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6E74"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Name of Journal: </w:t>
      </w:r>
      <w:r w:rsidRPr="00092534">
        <w:rPr>
          <w:rFonts w:ascii="Book Antiqua" w:eastAsia="Book Antiqua" w:hAnsi="Book Antiqua" w:cs="Book Antiqua"/>
          <w:i/>
          <w:color w:val="000000" w:themeColor="text1"/>
        </w:rPr>
        <w:t>World Journal of Medical Genetics</w:t>
      </w:r>
    </w:p>
    <w:p w14:paraId="312C37AD"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Manuscript NO: </w:t>
      </w:r>
      <w:r w:rsidRPr="00092534">
        <w:rPr>
          <w:rFonts w:ascii="Book Antiqua" w:eastAsia="Book Antiqua" w:hAnsi="Book Antiqua" w:cs="Book Antiqua"/>
          <w:color w:val="000000" w:themeColor="text1"/>
        </w:rPr>
        <w:t>76177</w:t>
      </w:r>
    </w:p>
    <w:p w14:paraId="0860B208"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Manuscript Type: </w:t>
      </w:r>
      <w:r w:rsidRPr="00092534">
        <w:rPr>
          <w:rFonts w:ascii="Book Antiqua" w:eastAsia="Book Antiqua" w:hAnsi="Book Antiqua" w:cs="Book Antiqua"/>
          <w:color w:val="000000" w:themeColor="text1"/>
        </w:rPr>
        <w:t>SYSTEMATIC REVIEWS</w:t>
      </w:r>
    </w:p>
    <w:p w14:paraId="009A89A5" w14:textId="77777777" w:rsidR="00A77B3E" w:rsidRPr="00092534" w:rsidRDefault="00A77B3E" w:rsidP="004B337A">
      <w:pPr>
        <w:spacing w:line="360" w:lineRule="auto"/>
        <w:jc w:val="both"/>
        <w:rPr>
          <w:rFonts w:ascii="Book Antiqua" w:hAnsi="Book Antiqua"/>
          <w:color w:val="000000" w:themeColor="text1"/>
        </w:rPr>
      </w:pPr>
    </w:p>
    <w:p w14:paraId="439F1CEA"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E</w:t>
      </w:r>
      <w:r w:rsidR="00AE6DBF" w:rsidRPr="00092534">
        <w:rPr>
          <w:rFonts w:ascii="Book Antiqua" w:eastAsia="Book Antiqua" w:hAnsi="Book Antiqua" w:cs="Book Antiqua"/>
          <w:b/>
          <w:color w:val="000000" w:themeColor="text1"/>
        </w:rPr>
        <w:t>pigenetics in the etiology and management of infertility</w:t>
      </w:r>
    </w:p>
    <w:p w14:paraId="4A2509A9" w14:textId="77777777" w:rsidR="00AE6DBF" w:rsidRPr="00092534" w:rsidRDefault="00AE6DBF" w:rsidP="004B337A">
      <w:pPr>
        <w:spacing w:line="360" w:lineRule="auto"/>
        <w:jc w:val="both"/>
        <w:rPr>
          <w:rFonts w:ascii="Book Antiqua" w:eastAsia="Book Antiqua" w:hAnsi="Book Antiqua" w:cs="Book Antiqua"/>
          <w:color w:val="000000" w:themeColor="text1"/>
        </w:rPr>
      </w:pPr>
    </w:p>
    <w:p w14:paraId="09F076BC" w14:textId="77777777" w:rsidR="00A77B3E" w:rsidRPr="00092534" w:rsidRDefault="00AE6DBF"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Yahaya TO </w:t>
      </w:r>
      <w:r w:rsidRPr="00092534">
        <w:rPr>
          <w:rFonts w:ascii="Book Antiqua" w:eastAsia="Book Antiqua" w:hAnsi="Book Antiqua" w:cs="Book Antiqua"/>
          <w:i/>
          <w:color w:val="000000" w:themeColor="text1"/>
        </w:rPr>
        <w:t>et al</w:t>
      </w:r>
      <w:r w:rsidRPr="00092534">
        <w:rPr>
          <w:rFonts w:ascii="Book Antiqua" w:eastAsia="Book Antiqua" w:hAnsi="Book Antiqua" w:cs="Book Antiqua"/>
          <w:color w:val="000000" w:themeColor="text1"/>
        </w:rPr>
        <w:t xml:space="preserve">. </w:t>
      </w:r>
      <w:r w:rsidR="00177F93" w:rsidRPr="00092534">
        <w:rPr>
          <w:rFonts w:ascii="Book Antiqua" w:eastAsia="Book Antiqua" w:hAnsi="Book Antiqua" w:cs="Book Antiqua"/>
          <w:color w:val="000000" w:themeColor="text1"/>
        </w:rPr>
        <w:t>Epigenetic mechanisms in infertility</w:t>
      </w:r>
    </w:p>
    <w:p w14:paraId="6907B1B5" w14:textId="77777777" w:rsidR="00A77B3E" w:rsidRPr="00092534" w:rsidRDefault="00A77B3E" w:rsidP="004B337A">
      <w:pPr>
        <w:spacing w:line="360" w:lineRule="auto"/>
        <w:jc w:val="both"/>
        <w:rPr>
          <w:rFonts w:ascii="Book Antiqua" w:hAnsi="Book Antiqua"/>
          <w:color w:val="000000" w:themeColor="text1"/>
        </w:rPr>
      </w:pPr>
    </w:p>
    <w:p w14:paraId="67395B6C" w14:textId="77777777" w:rsidR="00A77B3E" w:rsidRPr="00092534" w:rsidRDefault="00177F93" w:rsidP="004B337A">
      <w:pPr>
        <w:spacing w:line="360" w:lineRule="auto"/>
        <w:jc w:val="both"/>
        <w:rPr>
          <w:rFonts w:ascii="Book Antiqua" w:hAnsi="Book Antiqua"/>
          <w:color w:val="000000" w:themeColor="text1"/>
        </w:rPr>
      </w:pPr>
      <w:proofErr w:type="spellStart"/>
      <w:r w:rsidRPr="00092534">
        <w:rPr>
          <w:rFonts w:ascii="Book Antiqua" w:eastAsia="Book Antiqua" w:hAnsi="Book Antiqua" w:cs="Book Antiqua"/>
          <w:color w:val="000000" w:themeColor="text1"/>
        </w:rPr>
        <w:t>Tajudeen</w:t>
      </w:r>
      <w:proofErr w:type="spellEnd"/>
      <w:r w:rsidRPr="00092534">
        <w:rPr>
          <w:rFonts w:ascii="Book Antiqua" w:eastAsia="Book Antiqua" w:hAnsi="Book Antiqua" w:cs="Book Antiqua"/>
          <w:color w:val="000000" w:themeColor="text1"/>
        </w:rPr>
        <w:t xml:space="preserve"> Olanrewaju Yahaya, </w:t>
      </w:r>
      <w:proofErr w:type="spellStart"/>
      <w:r w:rsidRPr="00092534">
        <w:rPr>
          <w:rFonts w:ascii="Book Antiqua" w:eastAsia="Book Antiqua" w:hAnsi="Book Antiqua" w:cs="Book Antiqua"/>
          <w:color w:val="000000" w:themeColor="text1"/>
        </w:rPr>
        <w:t>Danlami</w:t>
      </w:r>
      <w:proofErr w:type="spellEnd"/>
      <w:r w:rsidRPr="00092534">
        <w:rPr>
          <w:rFonts w:ascii="Book Antiqua" w:eastAsia="Book Antiqua" w:hAnsi="Book Antiqua" w:cs="Book Antiqua"/>
          <w:color w:val="000000" w:themeColor="text1"/>
        </w:rPr>
        <w:t xml:space="preserve"> M Bashar, Esther O Oladele, </w:t>
      </w:r>
      <w:proofErr w:type="spellStart"/>
      <w:r w:rsidRPr="00092534">
        <w:rPr>
          <w:rFonts w:ascii="Book Antiqua" w:eastAsia="Book Antiqua" w:hAnsi="Book Antiqua" w:cs="Book Antiqua"/>
          <w:color w:val="000000" w:themeColor="text1"/>
        </w:rPr>
        <w:t>Ja'afar</w:t>
      </w:r>
      <w:proofErr w:type="spellEnd"/>
      <w:r w:rsidRPr="00092534">
        <w:rPr>
          <w:rFonts w:ascii="Book Antiqua" w:eastAsia="Book Antiqua" w:hAnsi="Book Antiqua" w:cs="Book Antiqua"/>
          <w:color w:val="000000" w:themeColor="text1"/>
        </w:rPr>
        <w:t xml:space="preserve"> Umar, Daniel </w:t>
      </w:r>
      <w:proofErr w:type="spellStart"/>
      <w:r w:rsidRPr="00092534">
        <w:rPr>
          <w:rFonts w:ascii="Book Antiqua" w:eastAsia="Book Antiqua" w:hAnsi="Book Antiqua" w:cs="Book Antiqua"/>
          <w:color w:val="000000" w:themeColor="text1"/>
        </w:rPr>
        <w:t>Anyebe</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Abdulrazaq</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Izuafa</w:t>
      </w:r>
      <w:proofErr w:type="spellEnd"/>
    </w:p>
    <w:p w14:paraId="1E7522F1" w14:textId="77777777" w:rsidR="00A77B3E" w:rsidRPr="00092534" w:rsidRDefault="00A77B3E" w:rsidP="004B337A">
      <w:pPr>
        <w:spacing w:line="360" w:lineRule="auto"/>
        <w:jc w:val="both"/>
        <w:rPr>
          <w:rFonts w:ascii="Book Antiqua" w:hAnsi="Book Antiqua"/>
          <w:color w:val="000000" w:themeColor="text1"/>
        </w:rPr>
      </w:pPr>
    </w:p>
    <w:p w14:paraId="0ECA2FD3" w14:textId="31C847AC" w:rsidR="00A77B3E" w:rsidRPr="00092534" w:rsidRDefault="00177F93" w:rsidP="004B337A">
      <w:pPr>
        <w:spacing w:line="360" w:lineRule="auto"/>
        <w:jc w:val="both"/>
        <w:rPr>
          <w:rFonts w:ascii="Book Antiqua" w:hAnsi="Book Antiqua"/>
          <w:color w:val="000000" w:themeColor="text1"/>
        </w:rPr>
      </w:pPr>
      <w:proofErr w:type="spellStart"/>
      <w:r w:rsidRPr="00092534">
        <w:rPr>
          <w:rFonts w:ascii="Book Antiqua" w:eastAsia="Book Antiqua" w:hAnsi="Book Antiqua" w:cs="Book Antiqua"/>
          <w:b/>
          <w:bCs/>
          <w:color w:val="000000" w:themeColor="text1"/>
        </w:rPr>
        <w:t>Tajudeen</w:t>
      </w:r>
      <w:proofErr w:type="spellEnd"/>
      <w:r w:rsidRPr="00092534">
        <w:rPr>
          <w:rFonts w:ascii="Book Antiqua" w:eastAsia="Book Antiqua" w:hAnsi="Book Antiqua" w:cs="Book Antiqua"/>
          <w:b/>
          <w:bCs/>
          <w:color w:val="000000" w:themeColor="text1"/>
        </w:rPr>
        <w:t xml:space="preserve"> Olanrewaju Yahaya, </w:t>
      </w:r>
      <w:proofErr w:type="spellStart"/>
      <w:r w:rsidRPr="00092534">
        <w:rPr>
          <w:rFonts w:ascii="Book Antiqua" w:eastAsia="Book Antiqua" w:hAnsi="Book Antiqua" w:cs="Book Antiqua"/>
          <w:b/>
          <w:bCs/>
          <w:color w:val="000000" w:themeColor="text1"/>
        </w:rPr>
        <w:t>Ja'afar</w:t>
      </w:r>
      <w:proofErr w:type="spellEnd"/>
      <w:r w:rsidRPr="00092534">
        <w:rPr>
          <w:rFonts w:ascii="Book Antiqua" w:eastAsia="Book Antiqua" w:hAnsi="Book Antiqua" w:cs="Book Antiqua"/>
          <w:b/>
          <w:bCs/>
          <w:color w:val="000000" w:themeColor="text1"/>
        </w:rPr>
        <w:t xml:space="preserve"> Umar, </w:t>
      </w:r>
      <w:proofErr w:type="spellStart"/>
      <w:r w:rsidRPr="00092534">
        <w:rPr>
          <w:rFonts w:ascii="Book Antiqua" w:eastAsia="Book Antiqua" w:hAnsi="Book Antiqua" w:cs="Book Antiqua"/>
          <w:b/>
          <w:bCs/>
          <w:color w:val="000000" w:themeColor="text1"/>
        </w:rPr>
        <w:t>Abdulrazaq</w:t>
      </w:r>
      <w:proofErr w:type="spellEnd"/>
      <w:r w:rsidRPr="00092534">
        <w:rPr>
          <w:rFonts w:ascii="Book Antiqua" w:eastAsia="Book Antiqua" w:hAnsi="Book Antiqua" w:cs="Book Antiqua"/>
          <w:b/>
          <w:bCs/>
          <w:color w:val="000000" w:themeColor="text1"/>
        </w:rPr>
        <w:t xml:space="preserve"> </w:t>
      </w:r>
      <w:proofErr w:type="spellStart"/>
      <w:r w:rsidRPr="00092534">
        <w:rPr>
          <w:rFonts w:ascii="Book Antiqua" w:eastAsia="Book Antiqua" w:hAnsi="Book Antiqua" w:cs="Book Antiqua"/>
          <w:b/>
          <w:bCs/>
          <w:color w:val="000000" w:themeColor="text1"/>
        </w:rPr>
        <w:t>Izuafa</w:t>
      </w:r>
      <w:proofErr w:type="spellEnd"/>
      <w:r w:rsidRPr="00092534">
        <w:rPr>
          <w:rFonts w:ascii="Book Antiqua" w:eastAsia="Book Antiqua" w:hAnsi="Book Antiqua" w:cs="Book Antiqua"/>
          <w:b/>
          <w:bCs/>
          <w:color w:val="000000" w:themeColor="text1"/>
        </w:rPr>
        <w:t xml:space="preserve">, </w:t>
      </w:r>
      <w:r w:rsidR="00B43F83" w:rsidRPr="00092534">
        <w:rPr>
          <w:rFonts w:ascii="Book Antiqua" w:eastAsia="Book Antiqua" w:hAnsi="Book Antiqua" w:cs="Book Antiqua"/>
          <w:bCs/>
          <w:color w:val="000000" w:themeColor="text1"/>
        </w:rPr>
        <w:t xml:space="preserve">Department of </w:t>
      </w:r>
      <w:r w:rsidRPr="00092534">
        <w:rPr>
          <w:rFonts w:ascii="Book Antiqua" w:eastAsia="Book Antiqua" w:hAnsi="Book Antiqua" w:cs="Book Antiqua"/>
          <w:color w:val="000000" w:themeColor="text1"/>
        </w:rPr>
        <w:t>Biological Sciences, Federal Un</w:t>
      </w:r>
      <w:r w:rsidR="0015644D">
        <w:rPr>
          <w:rFonts w:ascii="Book Antiqua" w:eastAsia="Book Antiqua" w:hAnsi="Book Antiqua" w:cs="Book Antiqua"/>
          <w:color w:val="000000" w:themeColor="text1"/>
        </w:rPr>
        <w:t xml:space="preserve">iversity </w:t>
      </w:r>
      <w:proofErr w:type="spellStart"/>
      <w:r w:rsidR="0015644D">
        <w:rPr>
          <w:rFonts w:ascii="Book Antiqua" w:eastAsia="Book Antiqua" w:hAnsi="Book Antiqua" w:cs="Book Antiqua"/>
          <w:color w:val="000000" w:themeColor="text1"/>
        </w:rPr>
        <w:t>Birnin</w:t>
      </w:r>
      <w:proofErr w:type="spellEnd"/>
      <w:r w:rsidR="0015644D">
        <w:rPr>
          <w:rFonts w:ascii="Book Antiqua" w:eastAsia="Book Antiqua" w:hAnsi="Book Antiqua" w:cs="Book Antiqua"/>
          <w:color w:val="000000" w:themeColor="text1"/>
        </w:rPr>
        <w:t xml:space="preserve"> Kebbi, Kebbi State</w:t>
      </w:r>
      <w:r w:rsidRPr="00092534">
        <w:rPr>
          <w:rFonts w:ascii="Book Antiqua" w:eastAsia="Book Antiqua" w:hAnsi="Book Antiqua" w:cs="Book Antiqua"/>
          <w:color w:val="000000" w:themeColor="text1"/>
        </w:rPr>
        <w:t xml:space="preserve"> 23401, Nigeria</w:t>
      </w:r>
    </w:p>
    <w:p w14:paraId="7D9974EF" w14:textId="77777777" w:rsidR="00A77B3E" w:rsidRPr="00092534" w:rsidRDefault="00A77B3E" w:rsidP="004B337A">
      <w:pPr>
        <w:spacing w:line="360" w:lineRule="auto"/>
        <w:jc w:val="both"/>
        <w:rPr>
          <w:rFonts w:ascii="Book Antiqua" w:hAnsi="Book Antiqua"/>
          <w:color w:val="000000" w:themeColor="text1"/>
        </w:rPr>
      </w:pPr>
    </w:p>
    <w:p w14:paraId="0327F960" w14:textId="44BD2BF7" w:rsidR="00A77B3E" w:rsidRPr="00092534" w:rsidRDefault="00177F93" w:rsidP="004B337A">
      <w:pPr>
        <w:spacing w:line="360" w:lineRule="auto"/>
        <w:jc w:val="both"/>
        <w:rPr>
          <w:rFonts w:ascii="Book Antiqua" w:hAnsi="Book Antiqua"/>
          <w:color w:val="000000" w:themeColor="text1"/>
        </w:rPr>
      </w:pPr>
      <w:proofErr w:type="spellStart"/>
      <w:r w:rsidRPr="00092534">
        <w:rPr>
          <w:rFonts w:ascii="Book Antiqua" w:eastAsia="Book Antiqua" w:hAnsi="Book Antiqua" w:cs="Book Antiqua"/>
          <w:b/>
          <w:bCs/>
          <w:color w:val="000000" w:themeColor="text1"/>
        </w:rPr>
        <w:t>Danlami</w:t>
      </w:r>
      <w:proofErr w:type="spellEnd"/>
      <w:r w:rsidRPr="00092534">
        <w:rPr>
          <w:rFonts w:ascii="Book Antiqua" w:eastAsia="Book Antiqua" w:hAnsi="Book Antiqua" w:cs="Book Antiqua"/>
          <w:b/>
          <w:bCs/>
          <w:color w:val="000000" w:themeColor="text1"/>
        </w:rPr>
        <w:t xml:space="preserve"> M Bashar, </w:t>
      </w:r>
      <w:r w:rsidR="008D3457" w:rsidRPr="00092534">
        <w:rPr>
          <w:rFonts w:ascii="Book Antiqua" w:eastAsia="Book Antiqua" w:hAnsi="Book Antiqua" w:cs="Book Antiqua"/>
          <w:bCs/>
          <w:color w:val="000000" w:themeColor="text1"/>
        </w:rPr>
        <w:t xml:space="preserve">Department of </w:t>
      </w:r>
      <w:r w:rsidRPr="00092534">
        <w:rPr>
          <w:rFonts w:ascii="Book Antiqua" w:eastAsia="Book Antiqua" w:hAnsi="Book Antiqua" w:cs="Book Antiqua"/>
          <w:color w:val="000000" w:themeColor="text1"/>
        </w:rPr>
        <w:t xml:space="preserve">Microbiology, Federal </w:t>
      </w:r>
      <w:r w:rsidR="0015644D">
        <w:rPr>
          <w:rFonts w:ascii="Book Antiqua" w:eastAsia="Book Antiqua" w:hAnsi="Book Antiqua" w:cs="Book Antiqua"/>
          <w:color w:val="000000" w:themeColor="text1"/>
        </w:rPr>
        <w:t xml:space="preserve">University </w:t>
      </w:r>
      <w:proofErr w:type="spellStart"/>
      <w:r w:rsidR="0015644D">
        <w:rPr>
          <w:rFonts w:ascii="Book Antiqua" w:eastAsia="Book Antiqua" w:hAnsi="Book Antiqua" w:cs="Book Antiqua"/>
          <w:color w:val="000000" w:themeColor="text1"/>
        </w:rPr>
        <w:t>Birnin</w:t>
      </w:r>
      <w:proofErr w:type="spellEnd"/>
      <w:r w:rsidR="0015644D">
        <w:rPr>
          <w:rFonts w:ascii="Book Antiqua" w:eastAsia="Book Antiqua" w:hAnsi="Book Antiqua" w:cs="Book Antiqua"/>
          <w:color w:val="000000" w:themeColor="text1"/>
        </w:rPr>
        <w:t xml:space="preserve"> Kebbi, </w:t>
      </w:r>
      <w:r w:rsidRPr="00092534">
        <w:rPr>
          <w:rFonts w:ascii="Book Antiqua" w:eastAsia="Book Antiqua" w:hAnsi="Book Antiqua" w:cs="Book Antiqua"/>
          <w:color w:val="000000" w:themeColor="text1"/>
        </w:rPr>
        <w:t>Kebbi</w:t>
      </w:r>
      <w:r w:rsidR="0015644D">
        <w:rPr>
          <w:rFonts w:ascii="Book Antiqua" w:eastAsia="Book Antiqua" w:hAnsi="Book Antiqua" w:cs="Book Antiqua"/>
          <w:color w:val="000000" w:themeColor="text1"/>
        </w:rPr>
        <w:t xml:space="preserve"> State</w:t>
      </w:r>
      <w:r w:rsidRPr="00092534">
        <w:rPr>
          <w:rFonts w:ascii="Book Antiqua" w:eastAsia="Book Antiqua" w:hAnsi="Book Antiqua" w:cs="Book Antiqua"/>
          <w:color w:val="000000" w:themeColor="text1"/>
        </w:rPr>
        <w:t xml:space="preserve"> 23401, Nigeria</w:t>
      </w:r>
    </w:p>
    <w:p w14:paraId="2F9697CA" w14:textId="77777777" w:rsidR="00A77B3E" w:rsidRPr="00092534" w:rsidRDefault="00A77B3E" w:rsidP="004B337A">
      <w:pPr>
        <w:spacing w:line="360" w:lineRule="auto"/>
        <w:jc w:val="both"/>
        <w:rPr>
          <w:rFonts w:ascii="Book Antiqua" w:hAnsi="Book Antiqua"/>
          <w:color w:val="000000" w:themeColor="text1"/>
        </w:rPr>
      </w:pPr>
    </w:p>
    <w:p w14:paraId="3F49F7E7" w14:textId="284C84BD"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Esther O Oladele, </w:t>
      </w:r>
      <w:r w:rsidRPr="00092534">
        <w:rPr>
          <w:rFonts w:ascii="Book Antiqua" w:eastAsia="Book Antiqua" w:hAnsi="Book Antiqua" w:cs="Book Antiqua"/>
          <w:color w:val="000000" w:themeColor="text1"/>
        </w:rPr>
        <w:t xml:space="preserve">Biology Unit, Distance Learning Institute, University of Lagos, Lagos </w:t>
      </w:r>
      <w:r w:rsidR="0015644D">
        <w:rPr>
          <w:rFonts w:ascii="Book Antiqua" w:eastAsia="Book Antiqua" w:hAnsi="Book Antiqua" w:cs="Book Antiqua"/>
          <w:color w:val="000000" w:themeColor="text1"/>
        </w:rPr>
        <w:t xml:space="preserve">State </w:t>
      </w:r>
      <w:r w:rsidRPr="00092534">
        <w:rPr>
          <w:rFonts w:ascii="Book Antiqua" w:eastAsia="Book Antiqua" w:hAnsi="Book Antiqua" w:cs="Book Antiqua"/>
          <w:color w:val="000000" w:themeColor="text1"/>
        </w:rPr>
        <w:t>23401, Nigeria</w:t>
      </w:r>
    </w:p>
    <w:p w14:paraId="13B82965" w14:textId="77777777" w:rsidR="00A77B3E" w:rsidRPr="00092534" w:rsidRDefault="00A77B3E" w:rsidP="004B337A">
      <w:pPr>
        <w:spacing w:line="360" w:lineRule="auto"/>
        <w:jc w:val="both"/>
        <w:rPr>
          <w:rFonts w:ascii="Book Antiqua" w:hAnsi="Book Antiqua"/>
          <w:color w:val="000000" w:themeColor="text1"/>
        </w:rPr>
      </w:pPr>
    </w:p>
    <w:p w14:paraId="1B18BE51" w14:textId="4CD1E08E"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Daniel </w:t>
      </w:r>
      <w:proofErr w:type="spellStart"/>
      <w:r w:rsidRPr="00092534">
        <w:rPr>
          <w:rFonts w:ascii="Book Antiqua" w:eastAsia="Book Antiqua" w:hAnsi="Book Antiqua" w:cs="Book Antiqua"/>
          <w:b/>
          <w:bCs/>
          <w:color w:val="000000" w:themeColor="text1"/>
        </w:rPr>
        <w:t>Anyebe</w:t>
      </w:r>
      <w:proofErr w:type="spellEnd"/>
      <w:r w:rsidRPr="00092534">
        <w:rPr>
          <w:rFonts w:ascii="Book Antiqua" w:eastAsia="Book Antiqua" w:hAnsi="Book Antiqua" w:cs="Book Antiqua"/>
          <w:b/>
          <w:bCs/>
          <w:color w:val="000000" w:themeColor="text1"/>
        </w:rPr>
        <w:t xml:space="preserve">, </w:t>
      </w:r>
      <w:r w:rsidR="00BC1BA8" w:rsidRPr="00092534">
        <w:rPr>
          <w:rFonts w:ascii="Book Antiqua" w:eastAsia="Book Antiqua" w:hAnsi="Book Antiqua" w:cs="Book Antiqua"/>
          <w:bCs/>
          <w:color w:val="000000" w:themeColor="text1"/>
        </w:rPr>
        <w:t xml:space="preserve">Department of </w:t>
      </w:r>
      <w:r w:rsidRPr="00092534">
        <w:rPr>
          <w:rFonts w:ascii="Book Antiqua" w:eastAsia="Book Antiqua" w:hAnsi="Book Antiqua" w:cs="Book Antiqua"/>
          <w:color w:val="000000" w:themeColor="text1"/>
        </w:rPr>
        <w:t xml:space="preserve">Biochemistry and Molecular Biology, Federal </w:t>
      </w:r>
      <w:r w:rsidR="0015644D">
        <w:rPr>
          <w:rFonts w:ascii="Book Antiqua" w:eastAsia="Book Antiqua" w:hAnsi="Book Antiqua" w:cs="Book Antiqua"/>
          <w:color w:val="000000" w:themeColor="text1"/>
        </w:rPr>
        <w:t xml:space="preserve">University </w:t>
      </w:r>
      <w:proofErr w:type="spellStart"/>
      <w:r w:rsidR="0015644D">
        <w:rPr>
          <w:rFonts w:ascii="Book Antiqua" w:eastAsia="Book Antiqua" w:hAnsi="Book Antiqua" w:cs="Book Antiqua"/>
          <w:color w:val="000000" w:themeColor="text1"/>
        </w:rPr>
        <w:t>Birnin</w:t>
      </w:r>
      <w:proofErr w:type="spellEnd"/>
      <w:r w:rsidR="0015644D">
        <w:rPr>
          <w:rFonts w:ascii="Book Antiqua" w:eastAsia="Book Antiqua" w:hAnsi="Book Antiqua" w:cs="Book Antiqua"/>
          <w:color w:val="000000" w:themeColor="text1"/>
        </w:rPr>
        <w:t xml:space="preserve"> Kebbi, </w:t>
      </w:r>
      <w:r w:rsidRPr="00092534">
        <w:rPr>
          <w:rFonts w:ascii="Book Antiqua" w:eastAsia="Book Antiqua" w:hAnsi="Book Antiqua" w:cs="Book Antiqua"/>
          <w:color w:val="000000" w:themeColor="text1"/>
        </w:rPr>
        <w:t>Kebbi</w:t>
      </w:r>
      <w:r w:rsidR="0015644D">
        <w:rPr>
          <w:rFonts w:ascii="Book Antiqua" w:eastAsia="Book Antiqua" w:hAnsi="Book Antiqua" w:cs="Book Antiqua"/>
          <w:color w:val="000000" w:themeColor="text1"/>
        </w:rPr>
        <w:t xml:space="preserve"> State</w:t>
      </w:r>
      <w:r w:rsidRPr="00092534">
        <w:rPr>
          <w:rFonts w:ascii="Book Antiqua" w:eastAsia="Book Antiqua" w:hAnsi="Book Antiqua" w:cs="Book Antiqua"/>
          <w:color w:val="000000" w:themeColor="text1"/>
        </w:rPr>
        <w:t xml:space="preserve"> 23401, Nigeria</w:t>
      </w:r>
    </w:p>
    <w:p w14:paraId="1F49ECDD" w14:textId="77777777" w:rsidR="00462310" w:rsidRPr="00092534" w:rsidRDefault="00462310" w:rsidP="004B337A">
      <w:pPr>
        <w:spacing w:line="360" w:lineRule="auto"/>
        <w:jc w:val="both"/>
        <w:rPr>
          <w:rFonts w:ascii="Book Antiqua" w:eastAsia="Book Antiqua" w:hAnsi="Book Antiqua" w:cs="Book Antiqua"/>
          <w:color w:val="000000" w:themeColor="text1"/>
        </w:rPr>
      </w:pPr>
    </w:p>
    <w:p w14:paraId="7210A00A" w14:textId="0A039C33"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Author contributions: </w:t>
      </w:r>
      <w:r w:rsidR="00462310" w:rsidRPr="00092534">
        <w:rPr>
          <w:rFonts w:ascii="Book Antiqua" w:eastAsia="Book Antiqua" w:hAnsi="Book Antiqua" w:cs="Book Antiqua"/>
          <w:color w:val="000000" w:themeColor="text1"/>
        </w:rPr>
        <w:t>Yahaya</w:t>
      </w:r>
      <w:r w:rsidR="00462310" w:rsidRPr="00092534">
        <w:rPr>
          <w:rFonts w:ascii="Book Antiqua" w:eastAsia="Book Antiqua" w:hAnsi="Book Antiqua" w:cs="Book Antiqua"/>
          <w:b/>
          <w:bCs/>
          <w:color w:val="000000" w:themeColor="text1"/>
          <w:shd w:val="clear" w:color="auto" w:fill="FFFFFF"/>
        </w:rPr>
        <w:t xml:space="preserve"> </w:t>
      </w:r>
      <w:r w:rsidRPr="00092534">
        <w:rPr>
          <w:rFonts w:ascii="Book Antiqua" w:eastAsia="Book Antiqua" w:hAnsi="Book Antiqua" w:cs="Book Antiqua"/>
          <w:bCs/>
          <w:color w:val="000000" w:themeColor="text1"/>
          <w:shd w:val="clear" w:color="auto" w:fill="FFFFFF"/>
        </w:rPr>
        <w:t>TO</w:t>
      </w:r>
      <w:r w:rsidRPr="00092534">
        <w:rPr>
          <w:rFonts w:ascii="Book Antiqua" w:eastAsia="Book Antiqua" w:hAnsi="Book Antiqua" w:cs="Book Antiqua"/>
          <w:color w:val="000000" w:themeColor="text1"/>
          <w:shd w:val="clear" w:color="auto" w:fill="FFFFFF"/>
        </w:rPr>
        <w:t xml:space="preserve"> conceptualized, </w:t>
      </w:r>
      <w:r w:rsidR="002B000C">
        <w:rPr>
          <w:rFonts w:ascii="Book Antiqua" w:eastAsia="Book Antiqua" w:hAnsi="Book Antiqua" w:cs="Book Antiqua"/>
          <w:color w:val="000000" w:themeColor="text1"/>
          <w:shd w:val="clear" w:color="auto" w:fill="FFFFFF"/>
        </w:rPr>
        <w:t>performed the</w:t>
      </w:r>
      <w:r w:rsidRPr="00092534">
        <w:rPr>
          <w:rFonts w:ascii="Book Antiqua" w:eastAsia="Book Antiqua" w:hAnsi="Book Antiqua" w:cs="Book Antiqua"/>
          <w:color w:val="000000" w:themeColor="text1"/>
          <w:shd w:val="clear" w:color="auto" w:fill="FFFFFF"/>
        </w:rPr>
        <w:t xml:space="preserve"> literature search, article writing and correspondence</w:t>
      </w:r>
      <w:r w:rsidR="00462310" w:rsidRPr="00092534">
        <w:rPr>
          <w:rFonts w:ascii="Book Antiqua" w:hAnsi="Book Antiqua" w:cs="Book Antiqua"/>
          <w:color w:val="000000" w:themeColor="text1"/>
          <w:shd w:val="clear" w:color="auto" w:fill="FFFFFF"/>
          <w:lang w:eastAsia="zh-CN"/>
        </w:rPr>
        <w:t>;</w:t>
      </w:r>
      <w:r w:rsidRPr="00092534">
        <w:rPr>
          <w:rFonts w:ascii="Book Antiqua" w:eastAsia="Book Antiqua" w:hAnsi="Book Antiqua" w:cs="Book Antiqua"/>
          <w:color w:val="000000" w:themeColor="text1"/>
          <w:shd w:val="clear" w:color="auto" w:fill="FFFFFF"/>
        </w:rPr>
        <w:t xml:space="preserve"> </w:t>
      </w:r>
      <w:r w:rsidR="00462310" w:rsidRPr="00092534">
        <w:rPr>
          <w:rFonts w:ascii="Book Antiqua" w:eastAsia="Book Antiqua" w:hAnsi="Book Antiqua" w:cs="Book Antiqua"/>
          <w:color w:val="000000" w:themeColor="text1"/>
        </w:rPr>
        <w:t>Bashar</w:t>
      </w:r>
      <w:r w:rsidR="00462310" w:rsidRPr="00092534">
        <w:rPr>
          <w:rFonts w:ascii="Book Antiqua" w:eastAsia="Book Antiqua" w:hAnsi="Book Antiqua" w:cs="Book Antiqua"/>
          <w:bCs/>
          <w:color w:val="000000" w:themeColor="text1"/>
          <w:shd w:val="clear" w:color="auto" w:fill="FFFFFF"/>
        </w:rPr>
        <w:t xml:space="preserve"> </w:t>
      </w:r>
      <w:r w:rsidRPr="00092534">
        <w:rPr>
          <w:rFonts w:ascii="Book Antiqua" w:eastAsia="Book Antiqua" w:hAnsi="Book Antiqua" w:cs="Book Antiqua"/>
          <w:bCs/>
          <w:color w:val="000000" w:themeColor="text1"/>
          <w:shd w:val="clear" w:color="auto" w:fill="FFFFFF"/>
        </w:rPr>
        <w:t xml:space="preserve">DM </w:t>
      </w:r>
      <w:r w:rsidR="002B000C">
        <w:rPr>
          <w:rFonts w:ascii="Book Antiqua" w:eastAsia="Book Antiqua" w:hAnsi="Book Antiqua" w:cs="Book Antiqua"/>
          <w:bCs/>
          <w:color w:val="000000" w:themeColor="text1"/>
          <w:shd w:val="clear" w:color="auto" w:fill="FFFFFF"/>
        </w:rPr>
        <w:t>performed the</w:t>
      </w:r>
      <w:r w:rsidRPr="00092534">
        <w:rPr>
          <w:rFonts w:ascii="Book Antiqua" w:eastAsia="Book Antiqua" w:hAnsi="Book Antiqua" w:cs="Book Antiqua"/>
          <w:color w:val="000000" w:themeColor="text1"/>
          <w:shd w:val="clear" w:color="auto" w:fill="FFFFFF"/>
        </w:rPr>
        <w:t xml:space="preserve"> literature search and article writing</w:t>
      </w:r>
      <w:r w:rsidR="00462310" w:rsidRPr="00092534">
        <w:rPr>
          <w:rFonts w:ascii="Book Antiqua" w:eastAsia="Book Antiqua" w:hAnsi="Book Antiqua" w:cs="Book Antiqua"/>
          <w:color w:val="000000" w:themeColor="text1"/>
          <w:shd w:val="clear" w:color="auto" w:fill="FFFFFF"/>
        </w:rPr>
        <w:t>;</w:t>
      </w:r>
      <w:r w:rsidRPr="00092534">
        <w:rPr>
          <w:rFonts w:ascii="Book Antiqua" w:eastAsia="Book Antiqua" w:hAnsi="Book Antiqua" w:cs="Book Antiqua"/>
          <w:color w:val="000000" w:themeColor="text1"/>
          <w:shd w:val="clear" w:color="auto" w:fill="FFFFFF"/>
        </w:rPr>
        <w:t xml:space="preserve"> </w:t>
      </w:r>
      <w:r w:rsidR="00462310" w:rsidRPr="00092534">
        <w:rPr>
          <w:rFonts w:ascii="Book Antiqua" w:eastAsia="Book Antiqua" w:hAnsi="Book Antiqua" w:cs="Book Antiqua"/>
          <w:color w:val="000000" w:themeColor="text1"/>
        </w:rPr>
        <w:t>Oladele</w:t>
      </w:r>
      <w:r w:rsidR="00462310" w:rsidRPr="00092534">
        <w:rPr>
          <w:rFonts w:ascii="Book Antiqua" w:eastAsia="Book Antiqua" w:hAnsi="Book Antiqua" w:cs="Book Antiqua"/>
          <w:bCs/>
          <w:color w:val="000000" w:themeColor="text1"/>
          <w:shd w:val="clear" w:color="auto" w:fill="FFFFFF"/>
        </w:rPr>
        <w:t xml:space="preserve"> </w:t>
      </w:r>
      <w:r w:rsidRPr="00092534">
        <w:rPr>
          <w:rFonts w:ascii="Book Antiqua" w:eastAsia="Book Antiqua" w:hAnsi="Book Antiqua" w:cs="Book Antiqua"/>
          <w:bCs/>
          <w:color w:val="000000" w:themeColor="text1"/>
          <w:shd w:val="clear" w:color="auto" w:fill="FFFFFF"/>
        </w:rPr>
        <w:t>EO</w:t>
      </w:r>
      <w:r w:rsidRPr="00092534">
        <w:rPr>
          <w:rFonts w:ascii="Book Antiqua" w:eastAsia="Book Antiqua" w:hAnsi="Book Antiqua" w:cs="Book Antiqua"/>
          <w:color w:val="000000" w:themeColor="text1"/>
          <w:shd w:val="clear" w:color="auto" w:fill="FFFFFF"/>
        </w:rPr>
        <w:t xml:space="preserve"> and </w:t>
      </w:r>
      <w:r w:rsidR="00462310" w:rsidRPr="00092534">
        <w:rPr>
          <w:rFonts w:ascii="Book Antiqua" w:eastAsia="Book Antiqua" w:hAnsi="Book Antiqua" w:cs="Book Antiqua"/>
          <w:color w:val="000000" w:themeColor="text1"/>
        </w:rPr>
        <w:t>Umar</w:t>
      </w:r>
      <w:r w:rsidR="00462310" w:rsidRPr="00092534">
        <w:rPr>
          <w:rFonts w:ascii="Book Antiqua" w:eastAsia="Book Antiqua" w:hAnsi="Book Antiqua" w:cs="Book Antiqua"/>
          <w:bCs/>
          <w:color w:val="000000" w:themeColor="text1"/>
          <w:shd w:val="clear" w:color="auto" w:fill="FFFFFF"/>
        </w:rPr>
        <w:t xml:space="preserve"> </w:t>
      </w:r>
      <w:r w:rsidRPr="00092534">
        <w:rPr>
          <w:rFonts w:ascii="Book Antiqua" w:eastAsia="Book Antiqua" w:hAnsi="Book Antiqua" w:cs="Book Antiqua"/>
          <w:bCs/>
          <w:color w:val="000000" w:themeColor="text1"/>
          <w:shd w:val="clear" w:color="auto" w:fill="FFFFFF"/>
        </w:rPr>
        <w:t>J</w:t>
      </w:r>
      <w:r w:rsidRPr="00092534">
        <w:rPr>
          <w:rFonts w:ascii="Book Antiqua" w:eastAsia="Book Antiqua" w:hAnsi="Book Antiqua" w:cs="Book Antiqua"/>
          <w:color w:val="000000" w:themeColor="text1"/>
          <w:shd w:val="clear" w:color="auto" w:fill="FFFFFF"/>
        </w:rPr>
        <w:t xml:space="preserve"> </w:t>
      </w:r>
      <w:r w:rsidR="002B000C">
        <w:rPr>
          <w:rFonts w:ascii="Book Antiqua" w:eastAsia="Book Antiqua" w:hAnsi="Book Antiqua" w:cs="Book Antiqua"/>
          <w:color w:val="000000" w:themeColor="text1"/>
          <w:shd w:val="clear" w:color="auto" w:fill="FFFFFF"/>
        </w:rPr>
        <w:t>performed</w:t>
      </w:r>
      <w:r w:rsidRPr="00092534">
        <w:rPr>
          <w:rFonts w:ascii="Book Antiqua" w:eastAsia="Book Antiqua" w:hAnsi="Book Antiqua" w:cs="Book Antiqua"/>
          <w:color w:val="000000" w:themeColor="text1"/>
          <w:shd w:val="clear" w:color="auto" w:fill="FFFFFF"/>
        </w:rPr>
        <w:t xml:space="preserve"> article writing and proofreading</w:t>
      </w:r>
      <w:r w:rsidR="00462310" w:rsidRPr="00092534">
        <w:rPr>
          <w:rFonts w:ascii="Book Antiqua" w:eastAsia="Book Antiqua" w:hAnsi="Book Antiqua" w:cs="Book Antiqua"/>
          <w:color w:val="000000" w:themeColor="text1"/>
          <w:shd w:val="clear" w:color="auto" w:fill="FFFFFF"/>
        </w:rPr>
        <w:t>;</w:t>
      </w:r>
      <w:r w:rsidRPr="00092534">
        <w:rPr>
          <w:rFonts w:ascii="Book Antiqua" w:eastAsia="Book Antiqua" w:hAnsi="Book Antiqua" w:cs="Book Antiqua"/>
          <w:color w:val="000000" w:themeColor="text1"/>
          <w:shd w:val="clear" w:color="auto" w:fill="FFFFFF"/>
        </w:rPr>
        <w:t xml:space="preserve"> </w:t>
      </w:r>
      <w:proofErr w:type="spellStart"/>
      <w:r w:rsidR="00462310" w:rsidRPr="00092534">
        <w:rPr>
          <w:rFonts w:ascii="Book Antiqua" w:eastAsia="Book Antiqua" w:hAnsi="Book Antiqua" w:cs="Book Antiqua"/>
          <w:color w:val="000000" w:themeColor="text1"/>
        </w:rPr>
        <w:t>Anyebe</w:t>
      </w:r>
      <w:proofErr w:type="spellEnd"/>
      <w:r w:rsidR="00462310" w:rsidRPr="00092534">
        <w:rPr>
          <w:rFonts w:ascii="Book Antiqua" w:eastAsia="Book Antiqua" w:hAnsi="Book Antiqua" w:cs="Book Antiqua"/>
          <w:bCs/>
          <w:color w:val="000000" w:themeColor="text1"/>
          <w:shd w:val="clear" w:color="auto" w:fill="FFFFFF"/>
        </w:rPr>
        <w:t xml:space="preserve"> </w:t>
      </w:r>
      <w:r w:rsidRPr="00092534">
        <w:rPr>
          <w:rFonts w:ascii="Book Antiqua" w:eastAsia="Book Antiqua" w:hAnsi="Book Antiqua" w:cs="Book Antiqua"/>
          <w:bCs/>
          <w:color w:val="000000" w:themeColor="text1"/>
          <w:shd w:val="clear" w:color="auto" w:fill="FFFFFF"/>
        </w:rPr>
        <w:t>D</w:t>
      </w:r>
      <w:r w:rsidRPr="00092534">
        <w:rPr>
          <w:rFonts w:ascii="Book Antiqua" w:eastAsia="Book Antiqua" w:hAnsi="Book Antiqua" w:cs="Book Antiqua"/>
          <w:color w:val="000000" w:themeColor="text1"/>
          <w:shd w:val="clear" w:color="auto" w:fill="FFFFFF"/>
        </w:rPr>
        <w:t xml:space="preserve"> and </w:t>
      </w:r>
      <w:proofErr w:type="spellStart"/>
      <w:r w:rsidR="00462310" w:rsidRPr="00092534">
        <w:rPr>
          <w:rFonts w:ascii="Book Antiqua" w:eastAsia="Book Antiqua" w:hAnsi="Book Antiqua" w:cs="Book Antiqua"/>
          <w:color w:val="000000" w:themeColor="text1"/>
        </w:rPr>
        <w:t>Izuafa</w:t>
      </w:r>
      <w:proofErr w:type="spellEnd"/>
      <w:r w:rsidR="00462310" w:rsidRPr="00092534">
        <w:rPr>
          <w:rFonts w:ascii="Book Antiqua" w:eastAsia="Book Antiqua" w:hAnsi="Book Antiqua" w:cs="Book Antiqua"/>
          <w:bCs/>
          <w:color w:val="000000" w:themeColor="text1"/>
          <w:shd w:val="clear" w:color="auto" w:fill="FFFFFF"/>
        </w:rPr>
        <w:t xml:space="preserve"> </w:t>
      </w:r>
      <w:r w:rsidRPr="00092534">
        <w:rPr>
          <w:rFonts w:ascii="Book Antiqua" w:eastAsia="Book Antiqua" w:hAnsi="Book Antiqua" w:cs="Book Antiqua"/>
          <w:bCs/>
          <w:color w:val="000000" w:themeColor="text1"/>
          <w:shd w:val="clear" w:color="auto" w:fill="FFFFFF"/>
        </w:rPr>
        <w:t>I</w:t>
      </w:r>
      <w:r w:rsidRPr="00092534">
        <w:rPr>
          <w:rFonts w:ascii="Book Antiqua" w:eastAsia="Book Antiqua" w:hAnsi="Book Antiqua" w:cs="Book Antiqua"/>
          <w:color w:val="000000" w:themeColor="text1"/>
          <w:shd w:val="clear" w:color="auto" w:fill="FFFFFF"/>
        </w:rPr>
        <w:t xml:space="preserve"> </w:t>
      </w:r>
      <w:r w:rsidR="002B000C">
        <w:rPr>
          <w:rFonts w:ascii="Book Antiqua" w:eastAsia="Book Antiqua" w:hAnsi="Book Antiqua" w:cs="Book Antiqua"/>
          <w:color w:val="000000" w:themeColor="text1"/>
          <w:shd w:val="clear" w:color="auto" w:fill="FFFFFF"/>
        </w:rPr>
        <w:t>performed</w:t>
      </w:r>
      <w:r w:rsidRPr="00092534">
        <w:rPr>
          <w:rFonts w:ascii="Book Antiqua" w:eastAsia="Book Antiqua" w:hAnsi="Book Antiqua" w:cs="Book Antiqua"/>
          <w:color w:val="000000" w:themeColor="text1"/>
          <w:shd w:val="clear" w:color="auto" w:fill="FFFFFF"/>
        </w:rPr>
        <w:t xml:space="preserve"> article sorting</w:t>
      </w:r>
      <w:r w:rsidR="00951D23" w:rsidRPr="00092534">
        <w:rPr>
          <w:rFonts w:ascii="Book Antiqua" w:eastAsia="Book Antiqua" w:hAnsi="Book Antiqua" w:cs="Book Antiqua"/>
          <w:color w:val="000000" w:themeColor="text1"/>
          <w:shd w:val="clear" w:color="auto" w:fill="FFFFFF"/>
        </w:rPr>
        <w:t>;</w:t>
      </w:r>
      <w:r w:rsidRPr="00092534">
        <w:rPr>
          <w:rFonts w:ascii="Book Antiqua" w:eastAsia="Book Antiqua" w:hAnsi="Book Antiqua" w:cs="Book Antiqua"/>
          <w:color w:val="000000" w:themeColor="text1"/>
          <w:shd w:val="clear" w:color="auto" w:fill="FFFFFF"/>
        </w:rPr>
        <w:t xml:space="preserve"> </w:t>
      </w:r>
      <w:r w:rsidR="00951D23" w:rsidRPr="00092534">
        <w:rPr>
          <w:rFonts w:ascii="Book Antiqua" w:eastAsia="Book Antiqua" w:hAnsi="Book Antiqua" w:cs="Book Antiqua"/>
          <w:color w:val="000000" w:themeColor="text1"/>
          <w:shd w:val="clear" w:color="auto" w:fill="FFFFFF"/>
        </w:rPr>
        <w:t xml:space="preserve">all </w:t>
      </w:r>
      <w:r w:rsidRPr="00092534">
        <w:rPr>
          <w:rFonts w:ascii="Book Antiqua" w:eastAsia="Book Antiqua" w:hAnsi="Book Antiqua" w:cs="Book Antiqua"/>
          <w:color w:val="000000" w:themeColor="text1"/>
          <w:shd w:val="clear" w:color="auto" w:fill="FFFFFF"/>
        </w:rPr>
        <w:t>authors proofread, and approved the final manuscript.</w:t>
      </w:r>
      <w:r w:rsidRPr="00092534">
        <w:rPr>
          <w:rFonts w:ascii="Book Antiqua" w:eastAsia="Book Antiqua" w:hAnsi="Book Antiqua" w:cs="Book Antiqua"/>
          <w:color w:val="000000" w:themeColor="text1"/>
        </w:rPr>
        <w:t xml:space="preserve"> </w:t>
      </w:r>
    </w:p>
    <w:p w14:paraId="02D8A3F6" w14:textId="77777777" w:rsidR="00A77B3E" w:rsidRPr="00092534" w:rsidRDefault="00A77B3E" w:rsidP="004B337A">
      <w:pPr>
        <w:spacing w:line="360" w:lineRule="auto"/>
        <w:jc w:val="both"/>
        <w:rPr>
          <w:rFonts w:ascii="Book Antiqua" w:hAnsi="Book Antiqua"/>
          <w:color w:val="000000" w:themeColor="text1"/>
        </w:rPr>
      </w:pPr>
    </w:p>
    <w:p w14:paraId="4C16BF73" w14:textId="2B902436"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lastRenderedPageBreak/>
        <w:t xml:space="preserve">Corresponding author: </w:t>
      </w:r>
      <w:proofErr w:type="spellStart"/>
      <w:r w:rsidRPr="00092534">
        <w:rPr>
          <w:rFonts w:ascii="Book Antiqua" w:eastAsia="Book Antiqua" w:hAnsi="Book Antiqua" w:cs="Book Antiqua"/>
          <w:b/>
          <w:bCs/>
          <w:color w:val="000000" w:themeColor="text1"/>
        </w:rPr>
        <w:t>Tajudeen</w:t>
      </w:r>
      <w:proofErr w:type="spellEnd"/>
      <w:r w:rsidRPr="00092534">
        <w:rPr>
          <w:rFonts w:ascii="Book Antiqua" w:eastAsia="Book Antiqua" w:hAnsi="Book Antiqua" w:cs="Book Antiqua"/>
          <w:b/>
          <w:bCs/>
          <w:color w:val="000000" w:themeColor="text1"/>
        </w:rPr>
        <w:t xml:space="preserve"> Olanrewaju Yahaya, PhD, Associate Professor, </w:t>
      </w:r>
      <w:r w:rsidR="00FE0421" w:rsidRPr="00092534">
        <w:rPr>
          <w:rFonts w:ascii="Book Antiqua" w:eastAsia="Book Antiqua" w:hAnsi="Book Antiqua" w:cs="Book Antiqua"/>
          <w:bCs/>
          <w:color w:val="000000" w:themeColor="text1"/>
        </w:rPr>
        <w:t xml:space="preserve">Department of </w:t>
      </w:r>
      <w:r w:rsidRPr="00092534">
        <w:rPr>
          <w:rFonts w:ascii="Book Antiqua" w:eastAsia="Book Antiqua" w:hAnsi="Book Antiqua" w:cs="Book Antiqua"/>
          <w:color w:val="000000" w:themeColor="text1"/>
        </w:rPr>
        <w:t xml:space="preserve">Biological Sciences, Federal University </w:t>
      </w:r>
      <w:proofErr w:type="spellStart"/>
      <w:r w:rsidRPr="00092534">
        <w:rPr>
          <w:rFonts w:ascii="Book Antiqua" w:eastAsia="Book Antiqua" w:hAnsi="Book Antiqua" w:cs="Book Antiqua"/>
          <w:color w:val="000000" w:themeColor="text1"/>
        </w:rPr>
        <w:t>Birnin</w:t>
      </w:r>
      <w:proofErr w:type="spellEnd"/>
      <w:r w:rsidRPr="00092534">
        <w:rPr>
          <w:rFonts w:ascii="Book Antiqua" w:eastAsia="Book Antiqua" w:hAnsi="Book Antiqua" w:cs="Book Antiqua"/>
          <w:color w:val="000000" w:themeColor="text1"/>
        </w:rPr>
        <w:t xml:space="preserve"> Kebbi, Along </w:t>
      </w:r>
      <w:proofErr w:type="spellStart"/>
      <w:r w:rsidRPr="00092534">
        <w:rPr>
          <w:rFonts w:ascii="Book Antiqua" w:eastAsia="Book Antiqua" w:hAnsi="Book Antiqua" w:cs="Book Antiqua"/>
          <w:color w:val="000000" w:themeColor="text1"/>
        </w:rPr>
        <w:t>Kalgo</w:t>
      </w:r>
      <w:proofErr w:type="spellEnd"/>
      <w:r w:rsidRPr="00092534">
        <w:rPr>
          <w:rFonts w:ascii="Book Antiqua" w:eastAsia="Book Antiqua" w:hAnsi="Book Antiqua" w:cs="Book Antiqua"/>
          <w:color w:val="000000" w:themeColor="text1"/>
        </w:rPr>
        <w:t>/</w:t>
      </w:r>
      <w:proofErr w:type="spellStart"/>
      <w:r w:rsidRPr="00092534">
        <w:rPr>
          <w:rFonts w:ascii="Book Antiqua" w:eastAsia="Book Antiqua" w:hAnsi="Book Antiqua" w:cs="Book Antiqua"/>
          <w:color w:val="000000" w:themeColor="text1"/>
        </w:rPr>
        <w:t>B</w:t>
      </w:r>
      <w:r w:rsidR="0015644D">
        <w:rPr>
          <w:rFonts w:ascii="Book Antiqua" w:eastAsia="Book Antiqua" w:hAnsi="Book Antiqua" w:cs="Book Antiqua"/>
          <w:color w:val="000000" w:themeColor="text1"/>
        </w:rPr>
        <w:t>unza</w:t>
      </w:r>
      <w:proofErr w:type="spellEnd"/>
      <w:r w:rsidR="0015644D">
        <w:rPr>
          <w:rFonts w:ascii="Book Antiqua" w:eastAsia="Book Antiqua" w:hAnsi="Book Antiqua" w:cs="Book Antiqua"/>
          <w:color w:val="000000" w:themeColor="text1"/>
        </w:rPr>
        <w:t xml:space="preserve"> Road, </w:t>
      </w:r>
      <w:proofErr w:type="spellStart"/>
      <w:r w:rsidR="0015644D">
        <w:rPr>
          <w:rFonts w:ascii="Book Antiqua" w:eastAsia="Book Antiqua" w:hAnsi="Book Antiqua" w:cs="Book Antiqua"/>
          <w:color w:val="000000" w:themeColor="text1"/>
        </w:rPr>
        <w:t>Birnin</w:t>
      </w:r>
      <w:proofErr w:type="spellEnd"/>
      <w:r w:rsidR="0015644D">
        <w:rPr>
          <w:rFonts w:ascii="Book Antiqua" w:eastAsia="Book Antiqua" w:hAnsi="Book Antiqua" w:cs="Book Antiqua"/>
          <w:color w:val="000000" w:themeColor="text1"/>
        </w:rPr>
        <w:t xml:space="preserve"> Kebbi, </w:t>
      </w:r>
      <w:r w:rsidRPr="00092534">
        <w:rPr>
          <w:rFonts w:ascii="Book Antiqua" w:eastAsia="Book Antiqua" w:hAnsi="Book Antiqua" w:cs="Book Antiqua"/>
          <w:color w:val="000000" w:themeColor="text1"/>
        </w:rPr>
        <w:t>Kebbi</w:t>
      </w:r>
      <w:r w:rsidR="0015644D">
        <w:rPr>
          <w:rFonts w:ascii="Book Antiqua" w:eastAsia="Book Antiqua" w:hAnsi="Book Antiqua" w:cs="Book Antiqua"/>
          <w:color w:val="000000" w:themeColor="text1"/>
        </w:rPr>
        <w:t xml:space="preserve"> State 23401, </w:t>
      </w:r>
      <w:r w:rsidRPr="00092534">
        <w:rPr>
          <w:rFonts w:ascii="Book Antiqua" w:eastAsia="Book Antiqua" w:hAnsi="Book Antiqua" w:cs="Book Antiqua"/>
          <w:color w:val="000000" w:themeColor="text1"/>
        </w:rPr>
        <w:t>Nigeria. yahayatajudeen@gmail.com</w:t>
      </w:r>
    </w:p>
    <w:p w14:paraId="1FBB89A1" w14:textId="77777777" w:rsidR="00A77B3E" w:rsidRPr="00092534" w:rsidRDefault="00A77B3E" w:rsidP="004B337A">
      <w:pPr>
        <w:spacing w:line="360" w:lineRule="auto"/>
        <w:jc w:val="both"/>
        <w:rPr>
          <w:rFonts w:ascii="Book Antiqua" w:hAnsi="Book Antiqua"/>
          <w:color w:val="000000" w:themeColor="text1"/>
        </w:rPr>
      </w:pPr>
    </w:p>
    <w:p w14:paraId="789BB0B7"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Received: </w:t>
      </w:r>
      <w:r w:rsidRPr="00092534">
        <w:rPr>
          <w:rFonts w:ascii="Book Antiqua" w:eastAsia="Book Antiqua" w:hAnsi="Book Antiqua" w:cs="Book Antiqua"/>
          <w:color w:val="000000" w:themeColor="text1"/>
        </w:rPr>
        <w:t>March 5, 2022</w:t>
      </w:r>
    </w:p>
    <w:p w14:paraId="07D74469"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Revised: </w:t>
      </w:r>
      <w:r w:rsidR="00BB6D3E" w:rsidRPr="00092534">
        <w:rPr>
          <w:rFonts w:ascii="Book Antiqua" w:eastAsia="Book Antiqua" w:hAnsi="Book Antiqua" w:cs="Book Antiqua"/>
          <w:bCs/>
          <w:color w:val="000000" w:themeColor="text1"/>
        </w:rPr>
        <w:t>June 28, 2022</w:t>
      </w:r>
    </w:p>
    <w:p w14:paraId="68682138" w14:textId="1EEBD181"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Accepted: </w:t>
      </w:r>
      <w:ins w:id="0" w:author="Li Ma" w:date="2022-10-12T14:14:00Z">
        <w:r w:rsidR="00964211" w:rsidRPr="00964211">
          <w:rPr>
            <w:rFonts w:ascii="Book Antiqua" w:eastAsia="Book Antiqua" w:hAnsi="Book Antiqua" w:cs="Book Antiqua"/>
            <w:color w:val="000000" w:themeColor="text1"/>
            <w:rPrChange w:id="1" w:author="Li Ma" w:date="2022-10-12T14:14:00Z">
              <w:rPr>
                <w:rFonts w:ascii="Book Antiqua" w:eastAsia="Book Antiqua" w:hAnsi="Book Antiqua" w:cs="Book Antiqua"/>
                <w:b/>
                <w:bCs/>
                <w:color w:val="000000" w:themeColor="text1"/>
              </w:rPr>
            </w:rPrChange>
          </w:rPr>
          <w:t>October 12, 2022</w:t>
        </w:r>
      </w:ins>
    </w:p>
    <w:p w14:paraId="7DCF6092" w14:textId="77777777" w:rsidR="005F75B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Published online: </w:t>
      </w:r>
    </w:p>
    <w:p w14:paraId="17B8AB37" w14:textId="77777777" w:rsidR="005F75BE" w:rsidRPr="00092534" w:rsidRDefault="005F75BE" w:rsidP="004B337A">
      <w:pPr>
        <w:spacing w:line="360" w:lineRule="auto"/>
        <w:jc w:val="both"/>
        <w:rPr>
          <w:rFonts w:ascii="Book Antiqua" w:hAnsi="Book Antiqua"/>
          <w:color w:val="000000" w:themeColor="text1"/>
        </w:rPr>
      </w:pPr>
    </w:p>
    <w:p w14:paraId="228D1F4B"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Abstract</w:t>
      </w:r>
    </w:p>
    <w:p w14:paraId="1AF65092"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BACKGROUND</w:t>
      </w:r>
    </w:p>
    <w:p w14:paraId="767DC016"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Epigenetic disruptions have been implicated in some cases of infertility and can serve as therapeutic targets. However, the involvement of epigenetics in infertility has not received adequate attention.</w:t>
      </w:r>
    </w:p>
    <w:p w14:paraId="513EFE08" w14:textId="77777777" w:rsidR="00A77B3E" w:rsidRPr="00092534" w:rsidRDefault="00A77B3E" w:rsidP="004B337A">
      <w:pPr>
        <w:spacing w:line="360" w:lineRule="auto"/>
        <w:jc w:val="both"/>
        <w:rPr>
          <w:rFonts w:ascii="Book Antiqua" w:hAnsi="Book Antiqua"/>
          <w:color w:val="000000" w:themeColor="text1"/>
        </w:rPr>
      </w:pPr>
    </w:p>
    <w:p w14:paraId="78A4646D"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AIM</w:t>
      </w:r>
    </w:p>
    <w:p w14:paraId="55AD9C89" w14:textId="615A2DD8" w:rsidR="00A77B3E" w:rsidRPr="00092534" w:rsidRDefault="00AD71C3" w:rsidP="004B33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w:t>
      </w:r>
      <w:r w:rsidRPr="00AD71C3">
        <w:rPr>
          <w:rFonts w:ascii="Book Antiqua" w:eastAsia="Book Antiqua" w:hAnsi="Book Antiqua" w:cs="Book Antiqua"/>
          <w:color w:val="000000" w:themeColor="text1"/>
        </w:rPr>
        <w:t xml:space="preserve"> study aimed</w:t>
      </w:r>
      <w:r>
        <w:rPr>
          <w:rFonts w:ascii="Book Antiqua" w:eastAsia="Book Antiqua" w:hAnsi="Book Antiqua" w:cs="Book Antiqua"/>
          <w:color w:val="000000" w:themeColor="text1"/>
        </w:rPr>
        <w:t xml:space="preserve"> </w:t>
      </w:r>
      <w:r w:rsidR="002B000C">
        <w:rPr>
          <w:rFonts w:ascii="Book Antiqua" w:eastAsia="Book Antiqua" w:hAnsi="Book Antiqua" w:cs="Book Antiqua"/>
          <w:color w:val="000000" w:themeColor="text1"/>
        </w:rPr>
        <w:t>to determine</w:t>
      </w:r>
      <w:r w:rsidR="00177F93" w:rsidRPr="00092534">
        <w:rPr>
          <w:rFonts w:ascii="Book Antiqua" w:eastAsia="Book Antiqua" w:hAnsi="Book Antiqua" w:cs="Book Antiqua"/>
          <w:color w:val="000000" w:themeColor="text1"/>
        </w:rPr>
        <w:t xml:space="preserve"> the epigenetic basis of infertility in order to enhance public knowledge. </w:t>
      </w:r>
    </w:p>
    <w:p w14:paraId="005B2630" w14:textId="77777777" w:rsidR="00A77B3E" w:rsidRPr="00092534" w:rsidRDefault="00A77B3E" w:rsidP="004B337A">
      <w:pPr>
        <w:spacing w:line="360" w:lineRule="auto"/>
        <w:jc w:val="both"/>
        <w:rPr>
          <w:rFonts w:ascii="Book Antiqua" w:hAnsi="Book Antiqua"/>
          <w:color w:val="000000" w:themeColor="text1"/>
        </w:rPr>
      </w:pPr>
    </w:p>
    <w:p w14:paraId="43D4C0ED"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METHODS</w:t>
      </w:r>
    </w:p>
    <w:p w14:paraId="53FA147F" w14:textId="097B1745"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Relevant articles on the subject were collected from PubMed, </w:t>
      </w:r>
      <w:r w:rsidR="007715C1">
        <w:rPr>
          <w:rFonts w:ascii="Book Antiqua" w:eastAsia="Book Antiqua" w:hAnsi="Book Antiqua" w:cs="Book Antiqua"/>
          <w:color w:val="000000" w:themeColor="text1"/>
        </w:rPr>
        <w:t xml:space="preserve">RCA, </w:t>
      </w:r>
      <w:r w:rsidRPr="00092534">
        <w:rPr>
          <w:rFonts w:ascii="Book Antiqua" w:eastAsia="Book Antiqua" w:hAnsi="Book Antiqua" w:cs="Book Antiqua"/>
          <w:color w:val="000000" w:themeColor="text1"/>
        </w:rPr>
        <w:t>Google Scholar, SpringerLink, and Scopus. The articles were pooled together and duplicates were removed using Endnote software.</w:t>
      </w:r>
    </w:p>
    <w:p w14:paraId="3BF1308B" w14:textId="77777777" w:rsidR="00A77B3E" w:rsidRPr="00092534" w:rsidRDefault="00A77B3E" w:rsidP="004B337A">
      <w:pPr>
        <w:spacing w:line="360" w:lineRule="auto"/>
        <w:jc w:val="both"/>
        <w:rPr>
          <w:rFonts w:ascii="Book Antiqua" w:hAnsi="Book Antiqua"/>
          <w:color w:val="000000" w:themeColor="text1"/>
        </w:rPr>
      </w:pPr>
    </w:p>
    <w:p w14:paraId="2EE00742"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RESULTS</w:t>
      </w:r>
    </w:p>
    <w:p w14:paraId="638342BF" w14:textId="5B9DA430"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Available information shows that epigenetic mechanisms, mainly DNA methylation, histone modification, and microRNA interference are necessary for normal gametogenesis and embryogenesis. As a result, epigenetic disruptions in genes that control gametogenesis and embryogenesis, such as </w:t>
      </w:r>
      <w:r w:rsidRPr="00092534">
        <w:rPr>
          <w:rFonts w:ascii="Book Antiqua" w:eastAsia="Book Antiqua" w:hAnsi="Book Antiqua" w:cs="Book Antiqua"/>
          <w:i/>
          <w:iCs/>
          <w:color w:val="000000" w:themeColor="text1"/>
        </w:rPr>
        <w:t>DDX3X</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ADH4</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AZF</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PLAG1</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D1RAS3</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CYGB</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MEST</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JMJD1A</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KCNQ1</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IGF2</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H19</w:t>
      </w:r>
      <w:r w:rsidRPr="00092534">
        <w:rPr>
          <w:rFonts w:ascii="Book Antiqua" w:eastAsia="Book Antiqua" w:hAnsi="Book Antiqua" w:cs="Book Antiqua"/>
          <w:color w:val="000000" w:themeColor="text1"/>
        </w:rPr>
        <w:t xml:space="preserve">, and </w:t>
      </w:r>
      <w:r w:rsidRPr="00092534">
        <w:rPr>
          <w:rFonts w:ascii="Book Antiqua" w:eastAsia="Book Antiqua" w:hAnsi="Book Antiqua" w:cs="Book Antiqua"/>
          <w:i/>
          <w:iCs/>
          <w:color w:val="000000" w:themeColor="text1"/>
        </w:rPr>
        <w:t>MTHFR</w:t>
      </w:r>
      <w:r w:rsidRPr="00092534">
        <w:rPr>
          <w:rFonts w:ascii="Book Antiqua" w:eastAsia="Book Antiqua" w:hAnsi="Book Antiqua" w:cs="Book Antiqua"/>
          <w:color w:val="000000" w:themeColor="text1"/>
        </w:rPr>
        <w:t xml:space="preserve"> may result in infertility. </w:t>
      </w:r>
      <w:r w:rsidRPr="00092534">
        <w:rPr>
          <w:rFonts w:ascii="Book Antiqua" w:eastAsia="Book Antiqua" w:hAnsi="Book Antiqua" w:cs="Book Antiqua"/>
          <w:color w:val="000000" w:themeColor="text1"/>
        </w:rPr>
        <w:lastRenderedPageBreak/>
        <w:t xml:space="preserve">Aberrant DNA methylation during genomic imprinting and parental epigenetic mark erasures, in particular, may affect the DNA epigenomes of sperm and oocytes, resulting in reproductive abnormalities. Histone epigenetic dysregulation during oocyte development and histone-protamine replacement in the sperm may also cause reproductive abnormalities. Furthermore, overexpression or repression of certain microRNAs embedded in the ovary, testis, embryo, as well as granulosa cells and oocytes may impair reproduction. Male infertility is characterized by spermatogenesis failure, which includes </w:t>
      </w:r>
      <w:proofErr w:type="spellStart"/>
      <w:r w:rsidRPr="00092534">
        <w:rPr>
          <w:rFonts w:ascii="Book Antiqua" w:eastAsia="Book Antiqua" w:hAnsi="Book Antiqua" w:cs="Book Antiqua"/>
          <w:color w:val="000000" w:themeColor="text1"/>
        </w:rPr>
        <w:t>oligozoospermia</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asthenozoospermia</w:t>
      </w:r>
      <w:proofErr w:type="spellEnd"/>
      <w:r w:rsidRPr="00092534">
        <w:rPr>
          <w:rFonts w:ascii="Book Antiqua" w:eastAsia="Book Antiqua" w:hAnsi="Book Antiqua" w:cs="Book Antiqua"/>
          <w:color w:val="000000" w:themeColor="text1"/>
        </w:rPr>
        <w:t xml:space="preserve">, and </w:t>
      </w:r>
      <w:proofErr w:type="spellStart"/>
      <w:r w:rsidRPr="00092534">
        <w:rPr>
          <w:rFonts w:ascii="Book Antiqua" w:eastAsia="Book Antiqua" w:hAnsi="Book Antiqua" w:cs="Book Antiqua"/>
          <w:color w:val="000000" w:themeColor="text1"/>
        </w:rPr>
        <w:t>teratozoospermia</w:t>
      </w:r>
      <w:proofErr w:type="spellEnd"/>
      <w:r w:rsidRPr="00092534">
        <w:rPr>
          <w:rFonts w:ascii="Book Antiqua" w:eastAsia="Book Antiqua" w:hAnsi="Book Antiqua" w:cs="Book Antiqua"/>
          <w:color w:val="000000" w:themeColor="text1"/>
        </w:rPr>
        <w:t>, while female infertility is characterized by polycystic ovary syndrome. Some epigenetic modifications can be reversed by deactivating the regulatory enzymes, implying that epigenetic reprogramming could help treat infertility in some cases. For some disorders, epigenetic drugs are available, but none ha</w:t>
      </w:r>
      <w:r w:rsidR="002B000C">
        <w:rPr>
          <w:rFonts w:ascii="Book Antiqua" w:eastAsia="Book Antiqua" w:hAnsi="Book Antiqua" w:cs="Book Antiqua"/>
          <w:color w:val="000000" w:themeColor="text1"/>
        </w:rPr>
        <w:t>ve</w:t>
      </w:r>
      <w:r w:rsidRPr="00092534">
        <w:rPr>
          <w:rFonts w:ascii="Book Antiqua" w:eastAsia="Book Antiqua" w:hAnsi="Book Antiqua" w:cs="Book Antiqua"/>
          <w:color w:val="000000" w:themeColor="text1"/>
        </w:rPr>
        <w:t xml:space="preserve"> been formulated for infertility.</w:t>
      </w:r>
    </w:p>
    <w:p w14:paraId="3DA47613" w14:textId="77777777" w:rsidR="00A77B3E" w:rsidRPr="00092534" w:rsidRDefault="00A77B3E" w:rsidP="004B337A">
      <w:pPr>
        <w:spacing w:line="360" w:lineRule="auto"/>
        <w:jc w:val="both"/>
        <w:rPr>
          <w:rFonts w:ascii="Book Antiqua" w:hAnsi="Book Antiqua"/>
          <w:color w:val="000000" w:themeColor="text1"/>
        </w:rPr>
      </w:pPr>
    </w:p>
    <w:p w14:paraId="695284D3"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CONCLUSION</w:t>
      </w:r>
    </w:p>
    <w:p w14:paraId="1DBE8F43"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Some cases of infertility have an epigenetic etiology and can be treated by reversing the same epigenetic mechanism that caused it. As a result, medical practitioners are urged to come up with epigenetic treatments for infertility that have an epigenetic cause. </w:t>
      </w:r>
    </w:p>
    <w:p w14:paraId="328AB370" w14:textId="77777777" w:rsidR="00A77B3E" w:rsidRPr="00092534" w:rsidRDefault="00A77B3E" w:rsidP="004B337A">
      <w:pPr>
        <w:spacing w:line="360" w:lineRule="auto"/>
        <w:jc w:val="both"/>
        <w:rPr>
          <w:rFonts w:ascii="Book Antiqua" w:hAnsi="Book Antiqua"/>
          <w:color w:val="000000" w:themeColor="text1"/>
        </w:rPr>
      </w:pPr>
    </w:p>
    <w:p w14:paraId="0E12AF13" w14:textId="77900FFE"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Key Words: </w:t>
      </w:r>
      <w:r w:rsidRPr="00092534">
        <w:rPr>
          <w:rFonts w:ascii="Book Antiqua" w:eastAsia="Book Antiqua" w:hAnsi="Book Antiqua" w:cs="Book Antiqua"/>
          <w:color w:val="000000" w:themeColor="text1"/>
        </w:rPr>
        <w:t xml:space="preserve">DNA methylation; </w:t>
      </w:r>
      <w:r w:rsidR="00AE0E80" w:rsidRPr="00092534">
        <w:rPr>
          <w:rFonts w:ascii="Book Antiqua" w:eastAsia="Book Antiqua" w:hAnsi="Book Antiqua" w:cs="Book Antiqua"/>
          <w:color w:val="000000" w:themeColor="text1"/>
        </w:rPr>
        <w:t>Gametogenesis; Infertility; Polycystic</w:t>
      </w:r>
      <w:r w:rsidRPr="00092534">
        <w:rPr>
          <w:rFonts w:ascii="Book Antiqua" w:eastAsia="Book Antiqua" w:hAnsi="Book Antiqua" w:cs="Book Antiqua"/>
          <w:color w:val="000000" w:themeColor="text1"/>
        </w:rPr>
        <w:t xml:space="preserve"> ovary syndrome; </w:t>
      </w:r>
      <w:proofErr w:type="spellStart"/>
      <w:r w:rsidR="00AE0E80" w:rsidRPr="00092534">
        <w:rPr>
          <w:rFonts w:ascii="Book Antiqua" w:eastAsia="Book Antiqua" w:hAnsi="Book Antiqua" w:cs="Book Antiqua"/>
          <w:color w:val="000000" w:themeColor="text1"/>
        </w:rPr>
        <w:t>Oligozoospermia</w:t>
      </w:r>
      <w:proofErr w:type="spellEnd"/>
      <w:r w:rsidR="00AE0E80" w:rsidRPr="00092534">
        <w:rPr>
          <w:rFonts w:ascii="Book Antiqua" w:eastAsia="Book Antiqua" w:hAnsi="Book Antiqua" w:cs="Book Antiqua"/>
          <w:color w:val="000000" w:themeColor="text1"/>
        </w:rPr>
        <w:t xml:space="preserve">; </w:t>
      </w:r>
      <w:proofErr w:type="spellStart"/>
      <w:r w:rsidR="00AE0E80" w:rsidRPr="00092534">
        <w:rPr>
          <w:rFonts w:ascii="Book Antiqua" w:eastAsia="Book Antiqua" w:hAnsi="Book Antiqua" w:cs="Book Antiqua"/>
          <w:color w:val="000000" w:themeColor="text1"/>
        </w:rPr>
        <w:t>Teratozoosper</w:t>
      </w:r>
      <w:r w:rsidRPr="00092534">
        <w:rPr>
          <w:rFonts w:ascii="Book Antiqua" w:eastAsia="Book Antiqua" w:hAnsi="Book Antiqua" w:cs="Book Antiqua"/>
          <w:color w:val="000000" w:themeColor="text1"/>
        </w:rPr>
        <w:t>mia</w:t>
      </w:r>
      <w:proofErr w:type="spellEnd"/>
    </w:p>
    <w:p w14:paraId="7DD32824" w14:textId="77777777" w:rsidR="00A77B3E" w:rsidRPr="00092534" w:rsidRDefault="00A77B3E" w:rsidP="004B337A">
      <w:pPr>
        <w:spacing w:line="360" w:lineRule="auto"/>
        <w:jc w:val="both"/>
        <w:rPr>
          <w:rFonts w:ascii="Book Antiqua" w:hAnsi="Book Antiqua"/>
          <w:color w:val="000000" w:themeColor="text1"/>
        </w:rPr>
      </w:pPr>
    </w:p>
    <w:p w14:paraId="28B7EEC8" w14:textId="2577D414"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Yahaya TO, Bashar DM, Oladele EO, Umar J, </w:t>
      </w:r>
      <w:proofErr w:type="spellStart"/>
      <w:r w:rsidRPr="00092534">
        <w:rPr>
          <w:rFonts w:ascii="Book Antiqua" w:eastAsia="Book Antiqua" w:hAnsi="Book Antiqua" w:cs="Book Antiqua"/>
          <w:color w:val="000000" w:themeColor="text1"/>
        </w:rPr>
        <w:t>Anyebe</w:t>
      </w:r>
      <w:proofErr w:type="spellEnd"/>
      <w:r w:rsidRPr="00092534">
        <w:rPr>
          <w:rFonts w:ascii="Book Antiqua" w:eastAsia="Book Antiqua" w:hAnsi="Book Antiqua" w:cs="Book Antiqua"/>
          <w:color w:val="000000" w:themeColor="text1"/>
        </w:rPr>
        <w:t xml:space="preserve"> D, </w:t>
      </w:r>
      <w:proofErr w:type="spellStart"/>
      <w:r w:rsidRPr="00092534">
        <w:rPr>
          <w:rFonts w:ascii="Book Antiqua" w:eastAsia="Book Antiqua" w:hAnsi="Book Antiqua" w:cs="Book Antiqua"/>
          <w:color w:val="000000" w:themeColor="text1"/>
        </w:rPr>
        <w:t>Izuafa</w:t>
      </w:r>
      <w:proofErr w:type="spellEnd"/>
      <w:r w:rsidRPr="00092534">
        <w:rPr>
          <w:rFonts w:ascii="Book Antiqua" w:eastAsia="Book Antiqua" w:hAnsi="Book Antiqua" w:cs="Book Antiqua"/>
          <w:color w:val="000000" w:themeColor="text1"/>
        </w:rPr>
        <w:t xml:space="preserve"> A. E</w:t>
      </w:r>
      <w:r w:rsidR="007454EE" w:rsidRPr="00092534">
        <w:rPr>
          <w:rFonts w:ascii="Book Antiqua" w:eastAsia="Book Antiqua" w:hAnsi="Book Antiqua" w:cs="Book Antiqua"/>
          <w:color w:val="000000" w:themeColor="text1"/>
        </w:rPr>
        <w:t>pigenetics in the etiology and management of infertility</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World J Med Genet</w:t>
      </w:r>
      <w:r w:rsidRPr="00092534">
        <w:rPr>
          <w:rFonts w:ascii="Book Antiqua" w:eastAsia="Book Antiqua" w:hAnsi="Book Antiqua" w:cs="Book Antiqua"/>
          <w:color w:val="000000" w:themeColor="text1"/>
        </w:rPr>
        <w:t xml:space="preserve"> 2022; In press</w:t>
      </w:r>
    </w:p>
    <w:p w14:paraId="33503251" w14:textId="77777777" w:rsidR="00A77B3E" w:rsidRPr="00092534" w:rsidRDefault="00A77B3E" w:rsidP="004B337A">
      <w:pPr>
        <w:spacing w:line="360" w:lineRule="auto"/>
        <w:jc w:val="both"/>
        <w:rPr>
          <w:rFonts w:ascii="Book Antiqua" w:hAnsi="Book Antiqua"/>
          <w:color w:val="000000" w:themeColor="text1"/>
        </w:rPr>
      </w:pPr>
    </w:p>
    <w:p w14:paraId="26A72817" w14:textId="1122BA2F"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Core Tip: </w:t>
      </w:r>
      <w:r w:rsidRPr="00092534">
        <w:rPr>
          <w:rFonts w:ascii="Book Antiqua" w:eastAsia="Book Antiqua" w:hAnsi="Book Antiqua" w:cs="Book Antiqua"/>
          <w:color w:val="000000" w:themeColor="text1"/>
        </w:rPr>
        <w:t>Th</w:t>
      </w:r>
      <w:r w:rsidR="00651544">
        <w:rPr>
          <w:rFonts w:ascii="Book Antiqua" w:eastAsia="Book Antiqua" w:hAnsi="Book Antiqua" w:cs="Book Antiqua"/>
          <w:color w:val="000000" w:themeColor="text1"/>
        </w:rPr>
        <w:t>is</w:t>
      </w:r>
      <w:r w:rsidRPr="00092534">
        <w:rPr>
          <w:rFonts w:ascii="Book Antiqua" w:eastAsia="Book Antiqua" w:hAnsi="Book Antiqua" w:cs="Book Antiqua"/>
          <w:color w:val="000000" w:themeColor="text1"/>
        </w:rPr>
        <w:t xml:space="preserve"> article review</w:t>
      </w:r>
      <w:r w:rsidR="00651544">
        <w:rPr>
          <w:rFonts w:ascii="Book Antiqua" w:eastAsia="Book Antiqua" w:hAnsi="Book Antiqua" w:cs="Book Antiqua"/>
          <w:color w:val="000000" w:themeColor="text1"/>
        </w:rPr>
        <w:t>s</w:t>
      </w:r>
      <w:r w:rsidRPr="00092534">
        <w:rPr>
          <w:rFonts w:ascii="Book Antiqua" w:eastAsia="Book Antiqua" w:hAnsi="Book Antiqua" w:cs="Book Antiqua"/>
          <w:color w:val="000000" w:themeColor="text1"/>
        </w:rPr>
        <w:t xml:space="preserve"> the role of epigenetics in the etiology of infertility, which can be used as a therapeutic target. Some cases of infertility are due to epigenetic disruptions, </w:t>
      </w:r>
      <w:r w:rsidR="00651544">
        <w:rPr>
          <w:rFonts w:ascii="Book Antiqua" w:eastAsia="Book Antiqua" w:hAnsi="Book Antiqua" w:cs="Book Antiqua"/>
          <w:color w:val="000000" w:themeColor="text1"/>
        </w:rPr>
        <w:t xml:space="preserve">and this is </w:t>
      </w:r>
      <w:r w:rsidRPr="00092534">
        <w:rPr>
          <w:rFonts w:ascii="Book Antiqua" w:eastAsia="Book Antiqua" w:hAnsi="Book Antiqua" w:cs="Book Antiqua"/>
          <w:color w:val="000000" w:themeColor="text1"/>
        </w:rPr>
        <w:t xml:space="preserve">probably the cause of unknown etiology </w:t>
      </w:r>
      <w:r w:rsidR="00651544">
        <w:rPr>
          <w:rFonts w:ascii="Book Antiqua" w:eastAsia="Book Antiqua" w:hAnsi="Book Antiqua" w:cs="Book Antiqua"/>
          <w:color w:val="000000" w:themeColor="text1"/>
        </w:rPr>
        <w:t>in</w:t>
      </w:r>
      <w:r w:rsidRPr="00092534">
        <w:rPr>
          <w:rFonts w:ascii="Book Antiqua" w:eastAsia="Book Antiqua" w:hAnsi="Book Antiqua" w:cs="Book Antiqua"/>
          <w:color w:val="000000" w:themeColor="text1"/>
        </w:rPr>
        <w:t xml:space="preserve"> some cases of infertility. However, there is little awareness on this subject, hindering its application in mainstream medicine.</w:t>
      </w:r>
    </w:p>
    <w:p w14:paraId="75B9CBF3" w14:textId="77777777" w:rsidR="00A77B3E" w:rsidRPr="00092534" w:rsidRDefault="00A77B3E" w:rsidP="004B337A">
      <w:pPr>
        <w:spacing w:line="360" w:lineRule="auto"/>
        <w:jc w:val="both"/>
        <w:rPr>
          <w:rFonts w:ascii="Book Antiqua" w:hAnsi="Book Antiqua"/>
          <w:color w:val="000000" w:themeColor="text1"/>
        </w:rPr>
      </w:pPr>
    </w:p>
    <w:p w14:paraId="73D2220F"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aps/>
          <w:color w:val="000000" w:themeColor="text1"/>
          <w:u w:val="single"/>
        </w:rPr>
        <w:lastRenderedPageBreak/>
        <w:t>INTRODUCTION</w:t>
      </w:r>
    </w:p>
    <w:p w14:paraId="5F719228" w14:textId="7C4D5BA3"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Infertility is defined as a couple’s inability to conceive after a year of consistent copulation without the use of </w:t>
      </w:r>
      <w:proofErr w:type="gramStart"/>
      <w:r w:rsidRPr="00092534">
        <w:rPr>
          <w:rFonts w:ascii="Book Antiqua" w:eastAsia="Book Antiqua" w:hAnsi="Book Antiqua" w:cs="Book Antiqua"/>
          <w:color w:val="000000" w:themeColor="text1"/>
        </w:rPr>
        <w:t>contraception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w:t>
      </w:r>
      <w:r w:rsidRPr="00092534">
        <w:rPr>
          <w:rFonts w:ascii="Book Antiqua" w:eastAsia="Book Antiqua" w:hAnsi="Book Antiqua" w:cs="Book Antiqua"/>
          <w:color w:val="000000" w:themeColor="text1"/>
        </w:rPr>
        <w:t>. Infertility is becoming more prevalent world</w:t>
      </w:r>
      <w:r w:rsidR="0037374D">
        <w:rPr>
          <w:rFonts w:ascii="Book Antiqua" w:eastAsia="Book Antiqua" w:hAnsi="Book Antiqua" w:cs="Book Antiqua"/>
          <w:color w:val="000000" w:themeColor="text1"/>
        </w:rPr>
        <w:t>wide</w:t>
      </w:r>
      <w:r w:rsidRPr="00092534">
        <w:rPr>
          <w:rFonts w:ascii="Book Antiqua" w:eastAsia="Book Antiqua" w:hAnsi="Book Antiqua" w:cs="Book Antiqua"/>
          <w:color w:val="000000" w:themeColor="text1"/>
        </w:rPr>
        <w:t xml:space="preserve"> and is now a serious public health </w:t>
      </w:r>
      <w:proofErr w:type="gramStart"/>
      <w:r w:rsidRPr="00092534">
        <w:rPr>
          <w:rFonts w:ascii="Book Antiqua" w:eastAsia="Book Antiqua" w:hAnsi="Book Antiqua" w:cs="Book Antiqua"/>
          <w:color w:val="000000" w:themeColor="text1"/>
        </w:rPr>
        <w:t>concern</w:t>
      </w:r>
      <w:r w:rsidR="00443FC6" w:rsidRPr="00092534">
        <w:rPr>
          <w:rFonts w:ascii="Book Antiqua" w:eastAsia="Book Antiqua" w:hAnsi="Book Antiqua" w:cs="Book Antiqua"/>
          <w:color w:val="000000" w:themeColor="text1"/>
          <w:vertAlign w:val="superscript"/>
        </w:rPr>
        <w:t>[</w:t>
      </w:r>
      <w:proofErr w:type="gramEnd"/>
      <w:r w:rsidR="00443FC6" w:rsidRPr="00092534">
        <w:rPr>
          <w:rFonts w:ascii="Book Antiqua" w:eastAsia="Book Antiqua" w:hAnsi="Book Antiqua" w:cs="Book Antiqua"/>
          <w:color w:val="000000" w:themeColor="text1"/>
          <w:vertAlign w:val="superscript"/>
        </w:rPr>
        <w:t>2,</w:t>
      </w:r>
      <w:r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rPr>
        <w:t xml:space="preserve">. At the very least, roughly 15% of couples are </w:t>
      </w:r>
      <w:proofErr w:type="gramStart"/>
      <w:r w:rsidRPr="00092534">
        <w:rPr>
          <w:rFonts w:ascii="Book Antiqua" w:eastAsia="Book Antiqua" w:hAnsi="Book Antiqua" w:cs="Book Antiqua"/>
          <w:color w:val="000000" w:themeColor="text1"/>
        </w:rPr>
        <w:t>infertile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w:t>
      </w:r>
      <w:r w:rsidRPr="00092534">
        <w:rPr>
          <w:rFonts w:ascii="Book Antiqua" w:eastAsia="Book Antiqua" w:hAnsi="Book Antiqua" w:cs="Book Antiqua"/>
          <w:color w:val="000000" w:themeColor="text1"/>
        </w:rPr>
        <w:t>, with males accounting for 40%, females also account for 40%; and both jointly contributing to the remaining 20%</w:t>
      </w:r>
      <w:r w:rsidRPr="00092534">
        <w:rPr>
          <w:rFonts w:ascii="Book Antiqua" w:eastAsia="Book Antiqua" w:hAnsi="Book Antiqua" w:cs="Book Antiqua"/>
          <w:color w:val="000000" w:themeColor="text1"/>
          <w:vertAlign w:val="superscript"/>
        </w:rPr>
        <w:t>[5]</w:t>
      </w:r>
      <w:r w:rsidRPr="00092534">
        <w:rPr>
          <w:rFonts w:ascii="Book Antiqua" w:eastAsia="Book Antiqua" w:hAnsi="Book Antiqua" w:cs="Book Antiqua"/>
          <w:color w:val="000000" w:themeColor="text1"/>
        </w:rPr>
        <w:t xml:space="preserve">. The most common feature of male infertility is spermatogenesis failure, which is responsible for half of all human </w:t>
      </w:r>
      <w:proofErr w:type="gramStart"/>
      <w:r w:rsidRPr="00092534">
        <w:rPr>
          <w:rFonts w:ascii="Book Antiqua" w:eastAsia="Book Antiqua" w:hAnsi="Book Antiqua" w:cs="Book Antiqua"/>
          <w:color w:val="000000" w:themeColor="text1"/>
        </w:rPr>
        <w:t>infertility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w:t>
      </w:r>
      <w:r w:rsidRPr="00092534">
        <w:rPr>
          <w:rFonts w:ascii="Book Antiqua" w:eastAsia="Book Antiqua" w:hAnsi="Book Antiqua" w:cs="Book Antiqua"/>
          <w:color w:val="000000" w:themeColor="text1"/>
        </w:rPr>
        <w:t xml:space="preserve">. Spermatogenesis failure is characterized by </w:t>
      </w:r>
      <w:r w:rsidR="0037374D">
        <w:rPr>
          <w:rFonts w:ascii="Book Antiqua" w:eastAsia="Book Antiqua" w:hAnsi="Book Antiqua" w:cs="Book Antiqua"/>
          <w:color w:val="000000" w:themeColor="text1"/>
        </w:rPr>
        <w:t xml:space="preserve">an </w:t>
      </w:r>
      <w:r w:rsidRPr="00092534">
        <w:rPr>
          <w:rFonts w:ascii="Book Antiqua" w:eastAsia="Book Antiqua" w:hAnsi="Book Antiqua" w:cs="Book Antiqua"/>
          <w:color w:val="000000" w:themeColor="text1"/>
        </w:rPr>
        <w:t>abnormal sperm count (</w:t>
      </w:r>
      <w:proofErr w:type="spellStart"/>
      <w:r w:rsidRPr="00092534">
        <w:rPr>
          <w:rFonts w:ascii="Book Antiqua" w:eastAsia="Book Antiqua" w:hAnsi="Book Antiqua" w:cs="Book Antiqua"/>
          <w:color w:val="000000" w:themeColor="text1"/>
        </w:rPr>
        <w:t>oligozoospermia</w:t>
      </w:r>
      <w:proofErr w:type="spellEnd"/>
      <w:r w:rsidRPr="00092534">
        <w:rPr>
          <w:rFonts w:ascii="Book Antiqua" w:eastAsia="Book Antiqua" w:hAnsi="Book Antiqua" w:cs="Book Antiqua"/>
          <w:color w:val="000000" w:themeColor="text1"/>
        </w:rPr>
        <w:t>), weak sperm motility (</w:t>
      </w:r>
      <w:proofErr w:type="spellStart"/>
      <w:r w:rsidRPr="00092534">
        <w:rPr>
          <w:rFonts w:ascii="Book Antiqua" w:eastAsia="Book Antiqua" w:hAnsi="Book Antiqua" w:cs="Book Antiqua"/>
          <w:color w:val="000000" w:themeColor="text1"/>
        </w:rPr>
        <w:t>asthenozoospermia</w:t>
      </w:r>
      <w:proofErr w:type="spellEnd"/>
      <w:r w:rsidRPr="00092534">
        <w:rPr>
          <w:rFonts w:ascii="Book Antiqua" w:eastAsia="Book Antiqua" w:hAnsi="Book Antiqua" w:cs="Book Antiqua"/>
          <w:color w:val="000000" w:themeColor="text1"/>
        </w:rPr>
        <w:t>), and abnormal sperm morphology (</w:t>
      </w:r>
      <w:proofErr w:type="spellStart"/>
      <w:r w:rsidRPr="00092534">
        <w:rPr>
          <w:rFonts w:ascii="Book Antiqua" w:eastAsia="Book Antiqua" w:hAnsi="Book Antiqua" w:cs="Book Antiqua"/>
          <w:color w:val="000000" w:themeColor="text1"/>
        </w:rPr>
        <w:t>teratozoospermia</w:t>
      </w:r>
      <w:proofErr w:type="spellEnd"/>
      <w:proofErr w:type="gramStart"/>
      <w:r w:rsidRPr="00092534">
        <w:rPr>
          <w:rFonts w:ascii="Book Antiqua" w:eastAsia="Book Antiqua" w:hAnsi="Book Antiqua" w:cs="Book Antiqua"/>
          <w:color w:val="000000" w:themeColor="text1"/>
        </w:rPr>
        <w:t>)</w:t>
      </w:r>
      <w:r w:rsidR="00443FC6" w:rsidRPr="00092534">
        <w:rPr>
          <w:rFonts w:ascii="Book Antiqua" w:eastAsia="Book Antiqua" w:hAnsi="Book Antiqua" w:cs="Book Antiqua"/>
          <w:color w:val="000000" w:themeColor="text1"/>
          <w:vertAlign w:val="superscript"/>
        </w:rPr>
        <w:t>[</w:t>
      </w:r>
      <w:proofErr w:type="gramEnd"/>
      <w:r w:rsidR="00443FC6" w:rsidRPr="00092534">
        <w:rPr>
          <w:rFonts w:ascii="Book Antiqua" w:eastAsia="Book Antiqua" w:hAnsi="Book Antiqua" w:cs="Book Antiqua"/>
          <w:color w:val="000000" w:themeColor="text1"/>
          <w:vertAlign w:val="superscript"/>
        </w:rPr>
        <w:t>6,</w:t>
      </w:r>
      <w:r w:rsidRPr="00092534">
        <w:rPr>
          <w:rFonts w:ascii="Book Antiqua" w:eastAsia="Book Antiqua" w:hAnsi="Book Antiqua" w:cs="Book Antiqua"/>
          <w:color w:val="000000" w:themeColor="text1"/>
          <w:vertAlign w:val="superscript"/>
        </w:rPr>
        <w:t>7]</w:t>
      </w:r>
      <w:r w:rsidRPr="00092534">
        <w:rPr>
          <w:rFonts w:ascii="Book Antiqua" w:eastAsia="Book Antiqua" w:hAnsi="Book Antiqua" w:cs="Book Antiqua"/>
          <w:color w:val="000000" w:themeColor="text1"/>
        </w:rPr>
        <w:t xml:space="preserve">. The most common features of female infertility are amenorrhea and irregular </w:t>
      </w:r>
      <w:proofErr w:type="gramStart"/>
      <w:r w:rsidRPr="00092534">
        <w:rPr>
          <w:rFonts w:ascii="Book Antiqua" w:eastAsia="Book Antiqua" w:hAnsi="Book Antiqua" w:cs="Book Antiqua"/>
          <w:color w:val="000000" w:themeColor="text1"/>
        </w:rPr>
        <w:t>menstruation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8]</w:t>
      </w:r>
      <w:r w:rsidRPr="00092534">
        <w:rPr>
          <w:rFonts w:ascii="Book Antiqua" w:eastAsia="Book Antiqua" w:hAnsi="Book Antiqua" w:cs="Book Antiqua"/>
          <w:color w:val="000000" w:themeColor="text1"/>
        </w:rPr>
        <w:t>.</w:t>
      </w:r>
    </w:p>
    <w:p w14:paraId="2300FA59" w14:textId="3EC16FC1" w:rsidR="00A77B3E" w:rsidRPr="00092534" w:rsidRDefault="00177F93" w:rsidP="00293CF7">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 xml:space="preserve">Infertility is often devastating and affects all aspects of life, including physical, mental, and social </w:t>
      </w:r>
      <w:proofErr w:type="gramStart"/>
      <w:r w:rsidRPr="00092534">
        <w:rPr>
          <w:rFonts w:ascii="Book Antiqua" w:eastAsia="Book Antiqua" w:hAnsi="Book Antiqua" w:cs="Book Antiqua"/>
          <w:color w:val="000000" w:themeColor="text1"/>
        </w:rPr>
        <w:t>health</w:t>
      </w:r>
      <w:r w:rsidR="00443FC6" w:rsidRPr="00092534">
        <w:rPr>
          <w:rFonts w:ascii="Book Antiqua" w:eastAsia="Book Antiqua" w:hAnsi="Book Antiqua" w:cs="Book Antiqua"/>
          <w:color w:val="000000" w:themeColor="text1"/>
          <w:vertAlign w:val="superscript"/>
        </w:rPr>
        <w:t>[</w:t>
      </w:r>
      <w:proofErr w:type="gramEnd"/>
      <w:r w:rsidR="00443FC6" w:rsidRPr="00092534">
        <w:rPr>
          <w:rFonts w:ascii="Book Antiqua" w:eastAsia="Book Antiqua" w:hAnsi="Book Antiqua" w:cs="Book Antiqua"/>
          <w:color w:val="000000" w:themeColor="text1"/>
          <w:vertAlign w:val="superscript"/>
        </w:rPr>
        <w:t>9,</w:t>
      </w:r>
      <w:r w:rsidRPr="00092534">
        <w:rPr>
          <w:rFonts w:ascii="Book Antiqua" w:eastAsia="Book Antiqua" w:hAnsi="Book Antiqua" w:cs="Book Antiqua"/>
          <w:color w:val="000000" w:themeColor="text1"/>
          <w:vertAlign w:val="superscript"/>
        </w:rPr>
        <w:t>10]</w:t>
      </w:r>
      <w:r w:rsidRPr="00092534">
        <w:rPr>
          <w:rFonts w:ascii="Book Antiqua" w:eastAsia="Book Antiqua" w:hAnsi="Book Antiqua" w:cs="Book Antiqua"/>
          <w:color w:val="000000" w:themeColor="text1"/>
        </w:rPr>
        <w:t xml:space="preserve">. Infertility causes enormous psychological problems, poor sexual satisfaction, and a low quality of </w:t>
      </w:r>
      <w:proofErr w:type="gramStart"/>
      <w:r w:rsidRPr="00092534">
        <w:rPr>
          <w:rFonts w:ascii="Book Antiqua" w:eastAsia="Book Antiqua" w:hAnsi="Book Antiqua" w:cs="Book Antiqua"/>
          <w:color w:val="000000" w:themeColor="text1"/>
        </w:rPr>
        <w:t>life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10]</w:t>
      </w:r>
      <w:r w:rsidRPr="00092534">
        <w:rPr>
          <w:rFonts w:ascii="Book Antiqua" w:eastAsia="Book Antiqua" w:hAnsi="Book Antiqua" w:cs="Book Antiqua"/>
          <w:color w:val="000000" w:themeColor="text1"/>
        </w:rPr>
        <w:t xml:space="preserve">. Women are often more </w:t>
      </w:r>
      <w:r w:rsidR="0037374D">
        <w:rPr>
          <w:rFonts w:ascii="Book Antiqua" w:eastAsia="Book Antiqua" w:hAnsi="Book Antiqua" w:cs="Book Antiqua"/>
          <w:color w:val="000000" w:themeColor="text1"/>
        </w:rPr>
        <w:t>affected</w:t>
      </w:r>
      <w:r w:rsidRPr="00092534">
        <w:rPr>
          <w:rFonts w:ascii="Book Antiqua" w:eastAsia="Book Antiqua" w:hAnsi="Book Antiqua" w:cs="Book Antiqua"/>
          <w:color w:val="000000" w:themeColor="text1"/>
        </w:rPr>
        <w:t xml:space="preserve"> by the effects of infertility than men, as they are deprived of financial support and basic needs by their husbands, families, and </w:t>
      </w:r>
      <w:proofErr w:type="gramStart"/>
      <w:r w:rsidRPr="00092534">
        <w:rPr>
          <w:rFonts w:ascii="Book Antiqua" w:eastAsia="Book Antiqua" w:hAnsi="Book Antiqua" w:cs="Book Antiqua"/>
          <w:color w:val="000000" w:themeColor="text1"/>
        </w:rPr>
        <w:t>communities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11]</w:t>
      </w:r>
      <w:r w:rsidRPr="00092534">
        <w:rPr>
          <w:rFonts w:ascii="Book Antiqua" w:eastAsia="Book Antiqua" w:hAnsi="Book Antiqua" w:cs="Book Antiqua"/>
          <w:color w:val="000000" w:themeColor="text1"/>
        </w:rPr>
        <w:t xml:space="preserve">. In cultures that prioritize child-bearing, childless couples are stigmatized and </w:t>
      </w:r>
      <w:proofErr w:type="gramStart"/>
      <w:r w:rsidRPr="00092534">
        <w:rPr>
          <w:rFonts w:ascii="Book Antiqua" w:eastAsia="Book Antiqua" w:hAnsi="Book Antiqua" w:cs="Book Antiqua"/>
          <w:color w:val="000000" w:themeColor="text1"/>
        </w:rPr>
        <w:t>mocked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w:t>
      </w:r>
      <w:r w:rsidRPr="00092534">
        <w:rPr>
          <w:rFonts w:ascii="Book Antiqua" w:eastAsia="Book Antiqua" w:hAnsi="Book Antiqua" w:cs="Book Antiqua"/>
          <w:color w:val="000000" w:themeColor="text1"/>
        </w:rPr>
        <w:t xml:space="preserve">. In some cases, childlessness causes infidelity, polygamy, and divorce or separation. Infertility treatment can also be expensive, especially in developing countries like Nigeria where people with this problem often have to pay for their own medical </w:t>
      </w:r>
      <w:proofErr w:type="gramStart"/>
      <w:r w:rsidRPr="00092534">
        <w:rPr>
          <w:rFonts w:ascii="Book Antiqua" w:eastAsia="Book Antiqua" w:hAnsi="Book Antiqua" w:cs="Book Antiqua"/>
          <w:color w:val="000000" w:themeColor="text1"/>
        </w:rPr>
        <w:t>care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rPr>
        <w:t>.</w:t>
      </w:r>
    </w:p>
    <w:p w14:paraId="7790FECC" w14:textId="6C68EDAA" w:rsidR="00A77B3E" w:rsidRPr="00092534" w:rsidRDefault="00177F93" w:rsidP="00293CF7">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 xml:space="preserve">The pathophysiology of infertility is complex. It may be caused by specific or multiple physical and physiological factors, including hormonal and homeostatic disruptions, environmental and genetic </w:t>
      </w:r>
      <w:proofErr w:type="gramStart"/>
      <w:r w:rsidRPr="00092534">
        <w:rPr>
          <w:rFonts w:ascii="Book Antiqua" w:eastAsia="Book Antiqua" w:hAnsi="Book Antiqua" w:cs="Book Antiqua"/>
          <w:color w:val="000000" w:themeColor="text1"/>
        </w:rPr>
        <w:t>alterations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rPr>
        <w:t xml:space="preserve">. Recently, epigenetic alterations have been implicated in some cases of </w:t>
      </w:r>
      <w:proofErr w:type="gramStart"/>
      <w:r w:rsidRPr="00092534">
        <w:rPr>
          <w:rFonts w:ascii="Book Antiqua" w:eastAsia="Book Antiqua" w:hAnsi="Book Antiqua" w:cs="Book Antiqua"/>
          <w:color w:val="000000" w:themeColor="text1"/>
        </w:rPr>
        <w:t>infertility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rPr>
        <w:t xml:space="preserve">. "Epigenetics" refers to biological processes that regulate gene expression without altering the genetic </w:t>
      </w:r>
      <w:proofErr w:type="gramStart"/>
      <w:r w:rsidRPr="00092534">
        <w:rPr>
          <w:rFonts w:ascii="Book Antiqua" w:eastAsia="Book Antiqua" w:hAnsi="Book Antiqua" w:cs="Book Antiqua"/>
          <w:color w:val="000000" w:themeColor="text1"/>
        </w:rPr>
        <w:t>material</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xml:space="preserve">. The most common epigenetic mechanisms are DNA methylation, histone modification, and microRNA (miRNA) </w:t>
      </w:r>
      <w:proofErr w:type="gramStart"/>
      <w:r w:rsidRPr="00092534">
        <w:rPr>
          <w:rFonts w:ascii="Book Antiqua" w:eastAsia="Book Antiqua" w:hAnsi="Book Antiqua" w:cs="Book Antiqua"/>
          <w:color w:val="000000" w:themeColor="text1"/>
        </w:rPr>
        <w:t>interference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xml:space="preserve">. Biological processes, including gametogenesis and embryogenesis, require epigenetic </w:t>
      </w:r>
      <w:proofErr w:type="gramStart"/>
      <w:r w:rsidRPr="00092534">
        <w:rPr>
          <w:rFonts w:ascii="Book Antiqua" w:eastAsia="Book Antiqua" w:hAnsi="Book Antiqua" w:cs="Book Antiqua"/>
          <w:color w:val="000000" w:themeColor="text1"/>
        </w:rPr>
        <w:t>modifications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13]</w:t>
      </w:r>
      <w:r w:rsidRPr="00092534">
        <w:rPr>
          <w:rFonts w:ascii="Book Antiqua" w:eastAsia="Book Antiqua" w:hAnsi="Book Antiqua" w:cs="Book Antiqua"/>
          <w:color w:val="000000" w:themeColor="text1"/>
        </w:rPr>
        <w:t xml:space="preserve">. However, epigenetic modifications, apart from normal cellular functions or responses to external factors, can cause heritable epigenetic mutations and thus, diseases, including </w:t>
      </w:r>
      <w:proofErr w:type="gramStart"/>
      <w:r w:rsidRPr="00092534">
        <w:rPr>
          <w:rFonts w:ascii="Book Antiqua" w:eastAsia="Book Antiqua" w:hAnsi="Book Antiqua" w:cs="Book Antiqua"/>
          <w:color w:val="000000" w:themeColor="text1"/>
        </w:rPr>
        <w:t>infertility</w:t>
      </w:r>
      <w:r w:rsidR="00443FC6" w:rsidRPr="00092534">
        <w:rPr>
          <w:rFonts w:ascii="Book Antiqua" w:eastAsia="Book Antiqua" w:hAnsi="Book Antiqua" w:cs="Book Antiqua"/>
          <w:color w:val="000000" w:themeColor="text1"/>
          <w:vertAlign w:val="superscript"/>
        </w:rPr>
        <w:t>[</w:t>
      </w:r>
      <w:proofErr w:type="gramEnd"/>
      <w:r w:rsidR="00443FC6" w:rsidRPr="00092534">
        <w:rPr>
          <w:rFonts w:ascii="Book Antiqua" w:eastAsia="Book Antiqua" w:hAnsi="Book Antiqua" w:cs="Book Antiqua"/>
          <w:color w:val="000000" w:themeColor="text1"/>
          <w:vertAlign w:val="superscript"/>
        </w:rPr>
        <w:t>7,</w:t>
      </w:r>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xml:space="preserve">. By inhibiting the </w:t>
      </w:r>
      <w:r w:rsidRPr="00092534">
        <w:rPr>
          <w:rFonts w:ascii="Book Antiqua" w:eastAsia="Book Antiqua" w:hAnsi="Book Antiqua" w:cs="Book Antiqua"/>
          <w:color w:val="000000" w:themeColor="text1"/>
        </w:rPr>
        <w:lastRenderedPageBreak/>
        <w:t xml:space="preserve">enzymes that modulate epigenetic mechanisms, epigenetic changes and normal functions of the affected genes can be </w:t>
      </w:r>
      <w:proofErr w:type="gramStart"/>
      <w:r w:rsidRPr="00092534">
        <w:rPr>
          <w:rFonts w:ascii="Book Antiqua" w:eastAsia="Book Antiqua" w:hAnsi="Book Antiqua" w:cs="Book Antiqua"/>
          <w:color w:val="000000" w:themeColor="text1"/>
        </w:rPr>
        <w:t>restored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This suggests that epigenetic reprogramming can be used to treat infertility with an epigenetic origin in some cases. This study, therefore, provides an update on the role of epigenetics in the etiology and management of infertility.</w:t>
      </w:r>
    </w:p>
    <w:p w14:paraId="108BC97B" w14:textId="77777777" w:rsidR="00A77B3E" w:rsidRPr="00092534" w:rsidRDefault="00A77B3E" w:rsidP="004B337A">
      <w:pPr>
        <w:spacing w:line="360" w:lineRule="auto"/>
        <w:jc w:val="both"/>
        <w:rPr>
          <w:rFonts w:ascii="Book Antiqua" w:hAnsi="Book Antiqua"/>
          <w:color w:val="000000" w:themeColor="text1"/>
        </w:rPr>
      </w:pPr>
    </w:p>
    <w:p w14:paraId="5DBD206A"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aps/>
          <w:color w:val="000000" w:themeColor="text1"/>
          <w:u w:val="single"/>
        </w:rPr>
        <w:t>MATERIALS AND METHODS</w:t>
      </w:r>
    </w:p>
    <w:p w14:paraId="3B916D35" w14:textId="1DE91C8D"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Reputable academic repositories, namely PubMed, Google Scholar, </w:t>
      </w:r>
      <w:r w:rsidR="00A175F8">
        <w:rPr>
          <w:rFonts w:ascii="Book Antiqua" w:eastAsia="Book Antiqua" w:hAnsi="Book Antiqua" w:cs="Book Antiqua"/>
          <w:color w:val="000000" w:themeColor="text1"/>
        </w:rPr>
        <w:t xml:space="preserve">RCA, </w:t>
      </w:r>
      <w:r w:rsidRPr="00092534">
        <w:rPr>
          <w:rFonts w:ascii="Book Antiqua" w:eastAsia="Book Antiqua" w:hAnsi="Book Antiqua" w:cs="Book Antiqua"/>
          <w:color w:val="000000" w:themeColor="text1"/>
        </w:rPr>
        <w:t xml:space="preserve">SpringerLink, and Scopus, were searched separately for peer-reviewed articles on the subject. The keywords used for the search </w:t>
      </w:r>
      <w:r w:rsidR="0037374D">
        <w:rPr>
          <w:rFonts w:ascii="Book Antiqua" w:eastAsia="Book Antiqua" w:hAnsi="Book Antiqua" w:cs="Book Antiqua"/>
          <w:color w:val="000000" w:themeColor="text1"/>
        </w:rPr>
        <w:t>were</w:t>
      </w:r>
      <w:r w:rsidRPr="00092534">
        <w:rPr>
          <w:rFonts w:ascii="Book Antiqua" w:eastAsia="Book Antiqua" w:hAnsi="Book Antiqua" w:cs="Book Antiqua"/>
          <w:color w:val="000000" w:themeColor="text1"/>
        </w:rPr>
        <w:t>: "epigenetics," "infertility," "male infertility," "female infertility," "DNA methylation," "histone modifications," "microRNAs," "epigenetic tests for infertility," and "epigenetic drugs for infertility." Other keywords used include "epigenetic mechanisms," "role of DNA methylation in infertility," "role of histone modification in infertility," and "role of microRNAs in infertility." The articles retrieved were sorted using EndNote software, and double citations were removed.</w:t>
      </w:r>
    </w:p>
    <w:p w14:paraId="045FEAE5" w14:textId="77777777" w:rsidR="00320164" w:rsidRPr="00092534" w:rsidRDefault="00320164" w:rsidP="004B337A">
      <w:pPr>
        <w:spacing w:line="360" w:lineRule="auto"/>
        <w:jc w:val="both"/>
        <w:rPr>
          <w:rFonts w:ascii="Book Antiqua" w:eastAsia="Book Antiqua" w:hAnsi="Book Antiqua" w:cs="Book Antiqua"/>
          <w:b/>
          <w:bCs/>
          <w:color w:val="000000" w:themeColor="text1"/>
        </w:rPr>
      </w:pPr>
    </w:p>
    <w:p w14:paraId="551756E8" w14:textId="77777777" w:rsidR="00A77B3E" w:rsidRPr="00092534" w:rsidRDefault="00177F93" w:rsidP="004B337A">
      <w:pPr>
        <w:spacing w:line="360" w:lineRule="auto"/>
        <w:jc w:val="both"/>
        <w:rPr>
          <w:rFonts w:ascii="Book Antiqua" w:hAnsi="Book Antiqua"/>
          <w:i/>
          <w:color w:val="000000" w:themeColor="text1"/>
        </w:rPr>
      </w:pPr>
      <w:r w:rsidRPr="00092534">
        <w:rPr>
          <w:rFonts w:ascii="Book Antiqua" w:eastAsia="Book Antiqua" w:hAnsi="Book Antiqua" w:cs="Book Antiqua"/>
          <w:b/>
          <w:bCs/>
          <w:i/>
          <w:color w:val="000000" w:themeColor="text1"/>
        </w:rPr>
        <w:t xml:space="preserve">Article inclusion/exclusion criteria </w:t>
      </w:r>
    </w:p>
    <w:p w14:paraId="7B6DD526" w14:textId="26A4621A" w:rsidR="00A77B3E" w:rsidRPr="00092534" w:rsidRDefault="00177F93" w:rsidP="004B337A">
      <w:pPr>
        <w:spacing w:line="360" w:lineRule="auto"/>
        <w:ind w:hanging="10"/>
        <w:jc w:val="both"/>
        <w:rPr>
          <w:rFonts w:ascii="Book Antiqua" w:hAnsi="Book Antiqua"/>
          <w:color w:val="000000" w:themeColor="text1"/>
        </w:rPr>
      </w:pPr>
      <w:r w:rsidRPr="00092534">
        <w:rPr>
          <w:rFonts w:ascii="Book Antiqua" w:eastAsia="Book Antiqua" w:hAnsi="Book Antiqua" w:cs="Book Antiqua"/>
          <w:color w:val="000000" w:themeColor="text1"/>
        </w:rPr>
        <w:t xml:space="preserve">Included articles were those that were available in the English language, those that focused on the epigenetic basis of infertility and management, and those that were published between the years 2000 and 2021, this was to </w:t>
      </w:r>
      <w:r w:rsidR="0037374D">
        <w:rPr>
          <w:rFonts w:ascii="Book Antiqua" w:eastAsia="Book Antiqua" w:hAnsi="Book Antiqua" w:cs="Book Antiqua"/>
          <w:color w:val="000000" w:themeColor="text1"/>
        </w:rPr>
        <w:t>obtain</w:t>
      </w:r>
      <w:r w:rsidRPr="00092534">
        <w:rPr>
          <w:rFonts w:ascii="Book Antiqua" w:eastAsia="Book Antiqua" w:hAnsi="Book Antiqua" w:cs="Book Antiqua"/>
          <w:color w:val="000000" w:themeColor="text1"/>
        </w:rPr>
        <w:t xml:space="preserve"> up-to-date information. </w:t>
      </w:r>
    </w:p>
    <w:p w14:paraId="3F970EF6" w14:textId="77777777" w:rsidR="00A77B3E" w:rsidRPr="00092534" w:rsidRDefault="00177F93" w:rsidP="004B337A">
      <w:pPr>
        <w:spacing w:line="360" w:lineRule="auto"/>
        <w:ind w:hanging="10"/>
        <w:jc w:val="both"/>
        <w:rPr>
          <w:rFonts w:ascii="Book Antiqua" w:hAnsi="Book Antiqua"/>
          <w:color w:val="000000" w:themeColor="text1"/>
        </w:rPr>
      </w:pPr>
      <w:r w:rsidRPr="00092534">
        <w:rPr>
          <w:rFonts w:ascii="Book Antiqua" w:eastAsia="Book Antiqua" w:hAnsi="Book Antiqua" w:cs="Book Antiqua"/>
          <w:color w:val="000000" w:themeColor="text1"/>
        </w:rPr>
        <w:t xml:space="preserve">Excluded articles were those that were not available in the English language, articles written before the year 2000, and articles for which only abstracts were available. </w:t>
      </w:r>
    </w:p>
    <w:p w14:paraId="2125CC76" w14:textId="476EA6AF" w:rsidR="00A77B3E" w:rsidRPr="00092534" w:rsidRDefault="00177F93" w:rsidP="00F05A8F">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In all, 702 articles were retrieved from the databases searched (Figure 1), but 220 articles were retained after removing duplicates. The retained articles were subjected to the eligibility test, and 155 passed. Of the 155 eligible articles, 99 fitted the study objectives and thus made the final selection.</w:t>
      </w:r>
    </w:p>
    <w:p w14:paraId="28F8B7E2" w14:textId="77777777" w:rsidR="00A77B3E" w:rsidRPr="00092534" w:rsidRDefault="00A77B3E" w:rsidP="004B337A">
      <w:pPr>
        <w:spacing w:line="360" w:lineRule="auto"/>
        <w:jc w:val="both"/>
        <w:rPr>
          <w:rFonts w:ascii="Book Antiqua" w:hAnsi="Book Antiqua"/>
          <w:color w:val="000000" w:themeColor="text1"/>
        </w:rPr>
      </w:pPr>
    </w:p>
    <w:p w14:paraId="68B314F8"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aps/>
          <w:color w:val="000000" w:themeColor="text1"/>
          <w:u w:val="single"/>
        </w:rPr>
        <w:t>RESULTS</w:t>
      </w:r>
    </w:p>
    <w:p w14:paraId="39384CF4" w14:textId="05DA639B" w:rsidR="00A77B3E" w:rsidRPr="00092534" w:rsidRDefault="00177F93" w:rsidP="004B337A">
      <w:pPr>
        <w:spacing w:line="360" w:lineRule="auto"/>
        <w:jc w:val="both"/>
        <w:rPr>
          <w:rFonts w:ascii="Book Antiqua" w:hAnsi="Book Antiqua"/>
          <w:i/>
          <w:color w:val="000000" w:themeColor="text1"/>
        </w:rPr>
      </w:pPr>
      <w:r w:rsidRPr="00092534">
        <w:rPr>
          <w:rFonts w:ascii="Book Antiqua" w:eastAsia="Book Antiqua" w:hAnsi="Book Antiqua" w:cs="Book Antiqua"/>
          <w:b/>
          <w:bCs/>
          <w:i/>
          <w:color w:val="000000" w:themeColor="text1"/>
        </w:rPr>
        <w:t>E</w:t>
      </w:r>
      <w:r w:rsidR="005E0D6E" w:rsidRPr="00092534">
        <w:rPr>
          <w:rFonts w:ascii="Book Antiqua" w:eastAsia="Book Antiqua" w:hAnsi="Book Antiqua" w:cs="Book Antiqua"/>
          <w:b/>
          <w:bCs/>
          <w:i/>
          <w:color w:val="000000" w:themeColor="text1"/>
        </w:rPr>
        <w:t>pigenetic mechanisms</w:t>
      </w:r>
    </w:p>
    <w:p w14:paraId="3FED04D5" w14:textId="0B543B9E"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lastRenderedPageBreak/>
        <w:t xml:space="preserve">The word "epigenetics" was previously employed to describe the relationship between the genome and the environment that takes part in the development of mammals and some other </w:t>
      </w:r>
      <w:proofErr w:type="gramStart"/>
      <w:r w:rsidRPr="00092534">
        <w:rPr>
          <w:rFonts w:ascii="Book Antiqua" w:eastAsia="Book Antiqua" w:hAnsi="Book Antiqua" w:cs="Book Antiqua"/>
          <w:color w:val="000000" w:themeColor="text1"/>
        </w:rPr>
        <w:t>organisms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14]</w:t>
      </w:r>
      <w:r w:rsidRPr="00092534">
        <w:rPr>
          <w:rFonts w:ascii="Book Antiqua" w:eastAsia="Book Antiqua" w:hAnsi="Book Antiqua" w:cs="Book Antiqua"/>
          <w:color w:val="000000" w:themeColor="text1"/>
        </w:rPr>
        <w:t xml:space="preserve">. </w:t>
      </w:r>
      <w:r w:rsidR="0037374D">
        <w:rPr>
          <w:rFonts w:ascii="Book Antiqua" w:eastAsia="Book Antiqua" w:hAnsi="Book Antiqua" w:cs="Book Antiqua"/>
          <w:color w:val="000000" w:themeColor="text1"/>
        </w:rPr>
        <w:t>However</w:t>
      </w:r>
      <w:r w:rsidRPr="00092534">
        <w:rPr>
          <w:rFonts w:ascii="Book Antiqua" w:eastAsia="Book Antiqua" w:hAnsi="Book Antiqua" w:cs="Book Antiqua"/>
          <w:color w:val="000000" w:themeColor="text1"/>
        </w:rPr>
        <w:t xml:space="preserve">, it is </w:t>
      </w:r>
      <w:r w:rsidR="0037374D">
        <w:rPr>
          <w:rFonts w:ascii="Book Antiqua" w:eastAsia="Book Antiqua" w:hAnsi="Book Antiqua" w:cs="Book Antiqua"/>
          <w:color w:val="000000" w:themeColor="text1"/>
        </w:rPr>
        <w:t xml:space="preserve">currently </w:t>
      </w:r>
      <w:r w:rsidRPr="00092534">
        <w:rPr>
          <w:rFonts w:ascii="Book Antiqua" w:eastAsia="Book Antiqua" w:hAnsi="Book Antiqua" w:cs="Book Antiqua"/>
          <w:color w:val="000000" w:themeColor="text1"/>
        </w:rPr>
        <w:t xml:space="preserve">defined as heritable alterations in DNA accessibility and chromatin structure, affecting gene expression without changing the DNA </w:t>
      </w:r>
      <w:proofErr w:type="gramStart"/>
      <w:r w:rsidRPr="00092534">
        <w:rPr>
          <w:rFonts w:ascii="Book Antiqua" w:eastAsia="Book Antiqua" w:hAnsi="Book Antiqua" w:cs="Book Antiqua"/>
          <w:color w:val="000000" w:themeColor="text1"/>
        </w:rPr>
        <w:t>sequence</w:t>
      </w:r>
      <w:r w:rsidR="006E6325" w:rsidRPr="00092534">
        <w:rPr>
          <w:rFonts w:ascii="Book Antiqua" w:eastAsia="Book Antiqua" w:hAnsi="Book Antiqua" w:cs="Book Antiqua"/>
          <w:color w:val="000000" w:themeColor="text1"/>
          <w:vertAlign w:val="superscript"/>
        </w:rPr>
        <w:t>[</w:t>
      </w:r>
      <w:proofErr w:type="gramEnd"/>
      <w:r w:rsidR="006E6325" w:rsidRPr="00092534">
        <w:rPr>
          <w:rFonts w:ascii="Book Antiqua" w:eastAsia="Book Antiqua" w:hAnsi="Book Antiqua" w:cs="Book Antiqua"/>
          <w:color w:val="000000" w:themeColor="text1"/>
          <w:vertAlign w:val="superscript"/>
        </w:rPr>
        <w:t>14,</w:t>
      </w:r>
      <w:r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rPr>
        <w:t xml:space="preserve">. Epigenetics plays an important role in normal development, cell differentiation, and disease </w:t>
      </w:r>
      <w:proofErr w:type="gramStart"/>
      <w:r w:rsidRPr="00092534">
        <w:rPr>
          <w:rFonts w:ascii="Book Antiqua" w:eastAsia="Book Antiqua" w:hAnsi="Book Antiqua" w:cs="Book Antiqua"/>
          <w:color w:val="000000" w:themeColor="text1"/>
        </w:rPr>
        <w:t>pathologies</w:t>
      </w:r>
      <w:r w:rsidRPr="00092534">
        <w:rPr>
          <w:rFonts w:ascii="Book Antiqua" w:eastAsia="Book Antiqua" w:hAnsi="Book Antiqua" w:cs="Book Antiqua"/>
          <w:color w:val="000000" w:themeColor="text1"/>
          <w:vertAlign w:val="superscript"/>
        </w:rPr>
        <w:t>[</w:t>
      </w:r>
      <w:proofErr w:type="gramEnd"/>
      <w:r w:rsidR="006E6325" w:rsidRPr="00092534">
        <w:rPr>
          <w:rFonts w:ascii="Book Antiqua" w:eastAsia="Book Antiqua" w:hAnsi="Book Antiqua" w:cs="Book Antiqua"/>
          <w:color w:val="000000" w:themeColor="text1"/>
          <w:vertAlign w:val="superscript"/>
        </w:rPr>
        <w:t>14,</w:t>
      </w:r>
      <w:r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rPr>
        <w:t xml:space="preserve">. There are several epigenetic mechanisms. However, the most common epigenetic mechanisms are DNA methylation, histone modifications, and microRNA (miRNA) </w:t>
      </w:r>
      <w:proofErr w:type="gramStart"/>
      <w:r w:rsidRPr="00092534">
        <w:rPr>
          <w:rFonts w:ascii="Book Antiqua" w:eastAsia="Book Antiqua" w:hAnsi="Book Antiqua" w:cs="Book Antiqua"/>
          <w:color w:val="000000" w:themeColor="text1"/>
        </w:rPr>
        <w:t>interference</w:t>
      </w:r>
      <w:r w:rsidR="006E6325" w:rsidRPr="00092534">
        <w:rPr>
          <w:rFonts w:ascii="Book Antiqua" w:eastAsia="Book Antiqua" w:hAnsi="Book Antiqua" w:cs="Book Antiqua"/>
          <w:color w:val="000000" w:themeColor="text1"/>
          <w:vertAlign w:val="superscript"/>
        </w:rPr>
        <w:t>[</w:t>
      </w:r>
      <w:proofErr w:type="gramEnd"/>
      <w:r w:rsidR="006E6325"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vertAlign w:val="superscript"/>
        </w:rPr>
        <w:t>16]</w:t>
      </w:r>
      <w:r w:rsidRPr="00092534">
        <w:rPr>
          <w:rFonts w:ascii="Book Antiqua" w:eastAsia="Book Antiqua" w:hAnsi="Book Antiqua" w:cs="Book Antiqua"/>
          <w:color w:val="000000" w:themeColor="text1"/>
        </w:rPr>
        <w:t xml:space="preserve">. These mechanisms may alter gene expressions individually or interact to control gene </w:t>
      </w:r>
      <w:proofErr w:type="gramStart"/>
      <w:r w:rsidRPr="00092534">
        <w:rPr>
          <w:rFonts w:ascii="Book Antiqua" w:eastAsia="Book Antiqua" w:hAnsi="Book Antiqua" w:cs="Book Antiqua"/>
          <w:color w:val="000000" w:themeColor="text1"/>
        </w:rPr>
        <w:t>expressions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Figure 2 depicts interactions among epigenetic mechanisms, and Table 1 summarizes the mechanistic links between epigenetic disruptions and infertility.</w:t>
      </w:r>
    </w:p>
    <w:p w14:paraId="15B08F8C" w14:textId="77777777" w:rsidR="00A77B3E" w:rsidRPr="00092534" w:rsidRDefault="00A77B3E" w:rsidP="004B337A">
      <w:pPr>
        <w:spacing w:line="360" w:lineRule="auto"/>
        <w:jc w:val="both"/>
        <w:rPr>
          <w:rFonts w:ascii="Book Antiqua" w:hAnsi="Book Antiqua"/>
          <w:color w:val="000000" w:themeColor="text1"/>
        </w:rPr>
      </w:pPr>
    </w:p>
    <w:p w14:paraId="317FAB01"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aps/>
          <w:color w:val="000000" w:themeColor="text1"/>
          <w:u w:val="single"/>
        </w:rPr>
        <w:t>DISCUSSION</w:t>
      </w:r>
    </w:p>
    <w:p w14:paraId="09D0013C" w14:textId="397FCA68" w:rsidR="00A77B3E" w:rsidRPr="00092534" w:rsidRDefault="00177F93" w:rsidP="004B337A">
      <w:pPr>
        <w:spacing w:line="360" w:lineRule="auto"/>
        <w:jc w:val="both"/>
        <w:rPr>
          <w:rFonts w:ascii="Book Antiqua" w:hAnsi="Book Antiqua"/>
          <w:i/>
          <w:color w:val="000000" w:themeColor="text1"/>
        </w:rPr>
      </w:pPr>
      <w:r w:rsidRPr="00092534">
        <w:rPr>
          <w:rFonts w:ascii="Book Antiqua" w:eastAsia="Book Antiqua" w:hAnsi="Book Antiqua" w:cs="Book Antiqua"/>
          <w:b/>
          <w:bCs/>
          <w:i/>
          <w:color w:val="000000" w:themeColor="text1"/>
        </w:rPr>
        <w:t xml:space="preserve">DNA methylation in the etiology of </w:t>
      </w:r>
      <w:r w:rsidR="00FB5BCA">
        <w:rPr>
          <w:rFonts w:ascii="Book Antiqua" w:eastAsia="Book Antiqua" w:hAnsi="Book Antiqua" w:cs="Book Antiqua"/>
          <w:b/>
          <w:bCs/>
          <w:i/>
          <w:color w:val="000000" w:themeColor="text1"/>
        </w:rPr>
        <w:t>i</w:t>
      </w:r>
      <w:r w:rsidRPr="00092534">
        <w:rPr>
          <w:rFonts w:ascii="Book Antiqua" w:eastAsia="Book Antiqua" w:hAnsi="Book Antiqua" w:cs="Book Antiqua"/>
          <w:b/>
          <w:bCs/>
          <w:i/>
          <w:color w:val="000000" w:themeColor="text1"/>
        </w:rPr>
        <w:t xml:space="preserve">nfertility </w:t>
      </w:r>
    </w:p>
    <w:p w14:paraId="13827D92" w14:textId="5A09149E"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DNA methylation is the most researched epigenetic mechanism and often results in gene </w:t>
      </w:r>
      <w:proofErr w:type="gramStart"/>
      <w:r w:rsidRPr="00092534">
        <w:rPr>
          <w:rFonts w:ascii="Book Antiqua" w:eastAsia="Book Antiqua" w:hAnsi="Book Antiqua" w:cs="Book Antiqua"/>
          <w:color w:val="000000" w:themeColor="text1"/>
        </w:rPr>
        <w:t>silencing</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17,</w:t>
      </w:r>
      <w:r w:rsidRPr="00092534">
        <w:rPr>
          <w:rFonts w:ascii="Book Antiqua" w:eastAsia="Book Antiqua" w:hAnsi="Book Antiqua" w:cs="Book Antiqua"/>
          <w:color w:val="000000" w:themeColor="text1"/>
          <w:vertAlign w:val="superscript"/>
        </w:rPr>
        <w:t>18]</w:t>
      </w:r>
      <w:r w:rsidRPr="00092534">
        <w:rPr>
          <w:rFonts w:ascii="Book Antiqua" w:eastAsia="Book Antiqua" w:hAnsi="Book Antiqua" w:cs="Book Antiqua"/>
          <w:color w:val="000000" w:themeColor="text1"/>
        </w:rPr>
        <w:t xml:space="preserve">. DNA methylation involves the binding of a methyl group to the DNA, resulting in a change of the expression and functions of the embedded genes (Figure 3). </w:t>
      </w:r>
    </w:p>
    <w:p w14:paraId="1018168B" w14:textId="75B18924" w:rsidR="00A77B3E" w:rsidRPr="00092534" w:rsidRDefault="00177F93" w:rsidP="00453ACB">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In somatic cells, the binding occurs m</w:t>
      </w:r>
      <w:r w:rsidR="00FB5BCA">
        <w:rPr>
          <w:rFonts w:ascii="Book Antiqua" w:eastAsia="Book Antiqua" w:hAnsi="Book Antiqua" w:cs="Book Antiqua"/>
          <w:color w:val="000000" w:themeColor="text1"/>
        </w:rPr>
        <w:t>ainly</w:t>
      </w:r>
      <w:r w:rsidRPr="00092534">
        <w:rPr>
          <w:rFonts w:ascii="Book Antiqua" w:eastAsia="Book Antiqua" w:hAnsi="Book Antiqua" w:cs="Book Antiqua"/>
          <w:color w:val="000000" w:themeColor="text1"/>
        </w:rPr>
        <w:t xml:space="preserve"> close to the CpG sites, while in gamete cells occurs near the non-CpG </w:t>
      </w:r>
      <w:proofErr w:type="gramStart"/>
      <w:r w:rsidRPr="00092534">
        <w:rPr>
          <w:rFonts w:ascii="Book Antiqua" w:eastAsia="Book Antiqua" w:hAnsi="Book Antiqua" w:cs="Book Antiqua"/>
          <w:color w:val="000000" w:themeColor="text1"/>
        </w:rPr>
        <w:t>sites</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19]</w:t>
      </w:r>
      <w:r w:rsidRPr="00092534">
        <w:rPr>
          <w:rFonts w:ascii="Book Antiqua" w:eastAsia="Book Antiqua" w:hAnsi="Book Antiqua" w:cs="Book Antiqua"/>
          <w:color w:val="000000" w:themeColor="text1"/>
        </w:rPr>
        <w:t>. CpG sites are DNA sections where a cytosine nucleotide is adjacent to a guanine nucleotide. During DNA methylation, S-adenosyl-L-methionine releases a methyl group and binds to the 5-carbon of the cytosine ring, resulting in 5-methylcytosine (5-</w:t>
      </w:r>
      <w:proofErr w:type="gramStart"/>
      <w:r w:rsidRPr="00092534">
        <w:rPr>
          <w:rFonts w:ascii="Book Antiqua" w:eastAsia="Book Antiqua" w:hAnsi="Book Antiqua" w:cs="Book Antiqua"/>
          <w:color w:val="000000" w:themeColor="text1"/>
        </w:rPr>
        <w:t>mC)</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20]</w:t>
      </w:r>
      <w:r w:rsidRPr="00092534">
        <w:rPr>
          <w:rFonts w:ascii="Book Antiqua" w:eastAsia="Book Antiqua" w:hAnsi="Book Antiqua" w:cs="Book Antiqua"/>
          <w:color w:val="000000" w:themeColor="text1"/>
        </w:rPr>
        <w:t>. The methyl group is then thrusted into the DNA and alters gene transcription. DNA methylation is mediated by a family of enzymes known as the DNA methyltransferases (DNMTs), and members of these enzymes include: DNMT1, DNMT2, DNMT3a, DNMT3b, and DNMT3</w:t>
      </w:r>
      <w:proofErr w:type="gramStart"/>
      <w:r w:rsidRPr="00092534">
        <w:rPr>
          <w:rFonts w:ascii="Book Antiqua" w:eastAsia="Book Antiqua" w:hAnsi="Book Antiqua" w:cs="Book Antiqua"/>
          <w:color w:val="000000" w:themeColor="text1"/>
        </w:rPr>
        <w:t>L</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21]</w:t>
      </w:r>
      <w:r w:rsidRPr="00092534">
        <w:rPr>
          <w:rFonts w:ascii="Book Antiqua" w:eastAsia="Book Antiqua" w:hAnsi="Book Antiqua" w:cs="Book Antiqua"/>
          <w:color w:val="000000" w:themeColor="text1"/>
        </w:rPr>
        <w:t xml:space="preserve">. DNMT1 regulates established methylated DNA, while DNMT3a and DNMT3b regulate new DNA methylation processes (Figure 4). However, in diseased cells, DNMT1, DNMT3a, and DNMT3b combine to cause DNA over-methylation. Furthermore, during epigenetic reprogramming, DNMT1 prevents the methylation of new DNA, while a group of enzymes called the ten-eleven translocation (TET) modulates the de-methylation of </w:t>
      </w:r>
      <w:r w:rsidRPr="00092534">
        <w:rPr>
          <w:rFonts w:ascii="Book Antiqua" w:eastAsia="Book Antiqua" w:hAnsi="Book Antiqua" w:cs="Book Antiqua"/>
          <w:color w:val="000000" w:themeColor="text1"/>
        </w:rPr>
        <w:lastRenderedPageBreak/>
        <w:t xml:space="preserve">already methylated DNA. DNMT2 inhibits the mutation of small RNA </w:t>
      </w:r>
      <w:proofErr w:type="gramStart"/>
      <w:r w:rsidRPr="00092534">
        <w:rPr>
          <w:rFonts w:ascii="Book Antiqua" w:eastAsia="Book Antiqua" w:hAnsi="Book Antiqua" w:cs="Book Antiqua"/>
          <w:color w:val="000000" w:themeColor="text1"/>
        </w:rPr>
        <w:t>molecules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22]</w:t>
      </w:r>
      <w:r w:rsidRPr="00092534">
        <w:rPr>
          <w:rFonts w:ascii="Book Antiqua" w:eastAsia="Book Antiqua" w:hAnsi="Book Antiqua" w:cs="Book Antiqua"/>
          <w:color w:val="000000" w:themeColor="text1"/>
        </w:rPr>
        <w:t xml:space="preserve">. DNMT3L is similar to DNMT3A and 3B, but does not catalyze epigenetic </w:t>
      </w:r>
      <w:proofErr w:type="gramStart"/>
      <w:r w:rsidRPr="00092534">
        <w:rPr>
          <w:rFonts w:ascii="Book Antiqua" w:eastAsia="Book Antiqua" w:hAnsi="Book Antiqua" w:cs="Book Antiqua"/>
          <w:color w:val="000000" w:themeColor="text1"/>
        </w:rPr>
        <w:t>changes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23]</w:t>
      </w:r>
      <w:r w:rsidRPr="00092534">
        <w:rPr>
          <w:rFonts w:ascii="Book Antiqua" w:eastAsia="Book Antiqua" w:hAnsi="Book Antiqua" w:cs="Book Antiqua"/>
          <w:color w:val="000000" w:themeColor="text1"/>
        </w:rPr>
        <w:t xml:space="preserve">. Instead, DNMT3L enhances the functions of DNMT3A and </w:t>
      </w:r>
      <w:proofErr w:type="gramStart"/>
      <w:r w:rsidRPr="00092534">
        <w:rPr>
          <w:rFonts w:ascii="Book Antiqua" w:eastAsia="Book Antiqua" w:hAnsi="Book Antiqua" w:cs="Book Antiqua"/>
          <w:color w:val="000000" w:themeColor="text1"/>
        </w:rPr>
        <w:t>B</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23]</w:t>
      </w:r>
      <w:r w:rsidRPr="00092534">
        <w:rPr>
          <w:rFonts w:ascii="Book Antiqua" w:eastAsia="Book Antiqua" w:hAnsi="Book Antiqua" w:cs="Book Antiqua"/>
          <w:color w:val="000000" w:themeColor="text1"/>
        </w:rPr>
        <w:t xml:space="preserve">. DNMT3L also identifies un-methylated histone H3-lysine 4 (H3K4) nucleosomes and stimulates cells to produce more DNMT3A and DNMT3B to methylate </w:t>
      </w:r>
      <w:proofErr w:type="gramStart"/>
      <w:r w:rsidRPr="00092534">
        <w:rPr>
          <w:rFonts w:ascii="Book Antiqua" w:eastAsia="Book Antiqua" w:hAnsi="Book Antiqua" w:cs="Book Antiqua"/>
          <w:color w:val="000000" w:themeColor="text1"/>
        </w:rPr>
        <w:t>them</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24]</w:t>
      </w:r>
      <w:r w:rsidRPr="00092534">
        <w:rPr>
          <w:rFonts w:ascii="Book Antiqua" w:eastAsia="Book Antiqua" w:hAnsi="Book Antiqua" w:cs="Book Antiqua"/>
          <w:color w:val="000000" w:themeColor="text1"/>
        </w:rPr>
        <w:t xml:space="preserve">. </w:t>
      </w:r>
    </w:p>
    <w:p w14:paraId="5610F2E7" w14:textId="0231CF1E" w:rsidR="00A77B3E" w:rsidRPr="00092534" w:rsidRDefault="00177F93" w:rsidP="00453ACB">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 xml:space="preserve">DNA methylation is important in reproduction, particularly during genomic </w:t>
      </w:r>
      <w:proofErr w:type="gramStart"/>
      <w:r w:rsidRPr="00092534">
        <w:rPr>
          <w:rFonts w:ascii="Book Antiqua" w:eastAsia="Book Antiqua" w:hAnsi="Book Antiqua" w:cs="Book Antiqua"/>
          <w:color w:val="000000" w:themeColor="text1"/>
        </w:rPr>
        <w:t>imprinting</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vertAlign w:val="superscript"/>
        </w:rPr>
        <w:t>17]</w:t>
      </w:r>
      <w:r w:rsidRPr="00092534">
        <w:rPr>
          <w:rFonts w:ascii="Book Antiqua" w:eastAsia="Book Antiqua" w:hAnsi="Book Antiqua" w:cs="Book Antiqua"/>
          <w:color w:val="000000" w:themeColor="text1"/>
        </w:rPr>
        <w:t xml:space="preserve">. Genomic imprinting is an epigenetic phenomenon in which only one parental allele is expressed while the other allele is imprinted or </w:t>
      </w:r>
      <w:proofErr w:type="gramStart"/>
      <w:r w:rsidRPr="00092534">
        <w:rPr>
          <w:rFonts w:ascii="Book Antiqua" w:eastAsia="Book Antiqua" w:hAnsi="Book Antiqua" w:cs="Book Antiqua"/>
          <w:color w:val="000000" w:themeColor="text1"/>
        </w:rPr>
        <w:t>silenced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25]</w:t>
      </w:r>
      <w:r w:rsidRPr="00092534">
        <w:rPr>
          <w:rFonts w:ascii="Book Antiqua" w:eastAsia="Book Antiqua" w:hAnsi="Book Antiqua" w:cs="Book Antiqua"/>
          <w:color w:val="000000" w:themeColor="text1"/>
        </w:rPr>
        <w:t xml:space="preserve">. Thus, genomic imprinting maintains the parent-of-origin expression of genes. However, some genes may not be fully imprinted; instead of one allele being completely expressed and the other repressed, the two alleles show varied </w:t>
      </w:r>
      <w:proofErr w:type="gramStart"/>
      <w:r w:rsidRPr="00092534">
        <w:rPr>
          <w:rFonts w:ascii="Book Antiqua" w:eastAsia="Book Antiqua" w:hAnsi="Book Antiqua" w:cs="Book Antiqua"/>
          <w:color w:val="000000" w:themeColor="text1"/>
        </w:rPr>
        <w:t>expressions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26]</w:t>
      </w:r>
      <w:r w:rsidRPr="00092534">
        <w:rPr>
          <w:rFonts w:ascii="Book Antiqua" w:eastAsia="Book Antiqua" w:hAnsi="Book Antiqua" w:cs="Book Antiqua"/>
          <w:color w:val="000000" w:themeColor="text1"/>
        </w:rPr>
        <w:t xml:space="preserve">. As of 2019, 228 imprinted genes have been reported in the human </w:t>
      </w:r>
      <w:proofErr w:type="gramStart"/>
      <w:r w:rsidRPr="00092534">
        <w:rPr>
          <w:rFonts w:ascii="Book Antiqua" w:eastAsia="Book Antiqua" w:hAnsi="Book Antiqua" w:cs="Book Antiqua"/>
          <w:color w:val="000000" w:themeColor="text1"/>
        </w:rPr>
        <w:t>genome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27]</w:t>
      </w:r>
      <w:r w:rsidRPr="00092534">
        <w:rPr>
          <w:rFonts w:ascii="Book Antiqua" w:eastAsia="Book Antiqua" w:hAnsi="Book Antiqua" w:cs="Book Antiqua"/>
          <w:color w:val="000000" w:themeColor="text1"/>
        </w:rPr>
        <w:t xml:space="preserve">. Normal imprinting of some genes is necessary for healthy development as it protects the genome’s </w:t>
      </w:r>
      <w:proofErr w:type="gramStart"/>
      <w:r w:rsidRPr="00092534">
        <w:rPr>
          <w:rFonts w:ascii="Book Antiqua" w:eastAsia="Book Antiqua" w:hAnsi="Book Antiqua" w:cs="Book Antiqua"/>
          <w:color w:val="000000" w:themeColor="text1"/>
        </w:rPr>
        <w:t>integrity</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25,</w:t>
      </w:r>
      <w:r w:rsidRPr="00092534">
        <w:rPr>
          <w:rFonts w:ascii="Book Antiqua" w:eastAsia="Book Antiqua" w:hAnsi="Book Antiqua" w:cs="Book Antiqua"/>
          <w:color w:val="000000" w:themeColor="text1"/>
          <w:vertAlign w:val="superscript"/>
        </w:rPr>
        <w:t>28]</w:t>
      </w:r>
      <w:r w:rsidRPr="00092534">
        <w:rPr>
          <w:rFonts w:ascii="Book Antiqua" w:eastAsia="Book Antiqua" w:hAnsi="Book Antiqua" w:cs="Book Antiqua"/>
          <w:color w:val="000000" w:themeColor="text1"/>
        </w:rPr>
        <w:t xml:space="preserve">. Abnormal imprinting, often caused by alterations in DNA methylation, is associated with many diseases, including impaired spermatogenesis and </w:t>
      </w:r>
      <w:proofErr w:type="gramStart"/>
      <w:r w:rsidRPr="00092534">
        <w:rPr>
          <w:rFonts w:ascii="Book Antiqua" w:eastAsia="Book Antiqua" w:hAnsi="Book Antiqua" w:cs="Book Antiqua"/>
          <w:color w:val="000000" w:themeColor="text1"/>
        </w:rPr>
        <w:t>infertility</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vertAlign w:val="superscript"/>
        </w:rPr>
        <w:t>29]</w:t>
      </w:r>
      <w:r w:rsidRPr="00092534">
        <w:rPr>
          <w:rFonts w:ascii="Book Antiqua" w:eastAsia="Book Antiqua" w:hAnsi="Book Antiqua" w:cs="Book Antiqua"/>
          <w:color w:val="000000" w:themeColor="text1"/>
        </w:rPr>
        <w:t xml:space="preserve">. In a study that analyzed the DNA methylation patterns of seven differently methylated regions (DMRs), in the sperm of 97 infertile men, 14 showed abnormal paternal DNA methylation at H19 and GTL2, and 20 had abnormal maternal DNA methylation at PEG1, LIT1, ZAC, PEG3, and </w:t>
      </w:r>
      <w:proofErr w:type="gramStart"/>
      <w:r w:rsidRPr="00092534">
        <w:rPr>
          <w:rFonts w:ascii="Book Antiqua" w:eastAsia="Book Antiqua" w:hAnsi="Book Antiqua" w:cs="Book Antiqua"/>
          <w:color w:val="000000" w:themeColor="text1"/>
        </w:rPr>
        <w:t>SNRPN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30]</w:t>
      </w:r>
      <w:r w:rsidRPr="00092534">
        <w:rPr>
          <w:rFonts w:ascii="Book Antiqua" w:eastAsia="Book Antiqua" w:hAnsi="Book Antiqua" w:cs="Book Antiqua"/>
          <w:color w:val="000000" w:themeColor="text1"/>
        </w:rPr>
        <w:t xml:space="preserve">. These DMRs contain imprinted genes that regulate spermatogenesis, and at least half of the genes show maternal and paternal imprint abnormalities in infertile </w:t>
      </w:r>
      <w:proofErr w:type="gramStart"/>
      <w:r w:rsidRPr="00092534">
        <w:rPr>
          <w:rFonts w:ascii="Book Antiqua" w:eastAsia="Book Antiqua" w:hAnsi="Book Antiqua" w:cs="Book Antiqua"/>
          <w:color w:val="000000" w:themeColor="text1"/>
        </w:rPr>
        <w:t>men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30]</w:t>
      </w:r>
      <w:r w:rsidRPr="00092534">
        <w:rPr>
          <w:rFonts w:ascii="Book Antiqua" w:eastAsia="Book Antiqua" w:hAnsi="Book Antiqua" w:cs="Book Antiqua"/>
          <w:color w:val="000000" w:themeColor="text1"/>
        </w:rPr>
        <w:t xml:space="preserve">. In another study, methylation and imprinting errors were observed in the IGF2/H19 imprinting control region 1 (ICR1) and MEST DMRs in the spermatozoa of 148 idiopathic infertile men compared with 33 </w:t>
      </w:r>
      <w:proofErr w:type="spellStart"/>
      <w:r w:rsidRPr="00092534">
        <w:rPr>
          <w:rFonts w:ascii="Book Antiqua" w:eastAsia="Book Antiqua" w:hAnsi="Book Antiqua" w:cs="Book Antiqua"/>
          <w:color w:val="000000" w:themeColor="text1"/>
        </w:rPr>
        <w:t>normozoospermic</w:t>
      </w:r>
      <w:proofErr w:type="spellEnd"/>
      <w:r w:rsidRPr="00092534">
        <w:rPr>
          <w:rFonts w:ascii="Book Antiqua" w:eastAsia="Book Antiqua" w:hAnsi="Book Antiqua" w:cs="Book Antiqua"/>
          <w:color w:val="000000" w:themeColor="text1"/>
        </w:rPr>
        <w:t xml:space="preserve"> </w:t>
      </w:r>
      <w:proofErr w:type="gramStart"/>
      <w:r w:rsidRPr="00092534">
        <w:rPr>
          <w:rFonts w:ascii="Book Antiqua" w:eastAsia="Book Antiqua" w:hAnsi="Book Antiqua" w:cs="Book Antiqua"/>
          <w:color w:val="000000" w:themeColor="text1"/>
        </w:rPr>
        <w:t>controls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31]</w:t>
      </w:r>
      <w:r w:rsidRPr="00092534">
        <w:rPr>
          <w:rFonts w:ascii="Book Antiqua" w:eastAsia="Book Antiqua" w:hAnsi="Book Antiqua" w:cs="Book Antiqua"/>
          <w:color w:val="000000" w:themeColor="text1"/>
        </w:rPr>
        <w:t xml:space="preserve">. The idiopathic infertile men (sperm motility below 40% and normal sperm morphology below 5%) displayed hypermethylation of the MEST DMRs and hypomethylation of the IGF2/H19 ICR1, while the control showed the opposite. Thus, in the study, infertility was clearly linked with IGF2/H19 ICR1 hypomethylation and MEST </w:t>
      </w:r>
      <w:proofErr w:type="gramStart"/>
      <w:r w:rsidRPr="00092534">
        <w:rPr>
          <w:rFonts w:ascii="Book Antiqua" w:eastAsia="Book Antiqua" w:hAnsi="Book Antiqua" w:cs="Book Antiqua"/>
          <w:color w:val="000000" w:themeColor="text1"/>
        </w:rPr>
        <w:t>hypermethylation</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32,</w:t>
      </w:r>
      <w:r w:rsidRPr="00092534">
        <w:rPr>
          <w:rFonts w:ascii="Book Antiqua" w:eastAsia="Book Antiqua" w:hAnsi="Book Antiqua" w:cs="Book Antiqua"/>
          <w:color w:val="000000" w:themeColor="text1"/>
          <w:vertAlign w:val="superscript"/>
        </w:rPr>
        <w:t>33]</w:t>
      </w:r>
      <w:r w:rsidRPr="00092534">
        <w:rPr>
          <w:rFonts w:ascii="Book Antiqua" w:eastAsia="Book Antiqua" w:hAnsi="Book Antiqua" w:cs="Book Antiqua"/>
          <w:color w:val="000000" w:themeColor="text1"/>
        </w:rPr>
        <w:t>. In another study, seven out of 15 (46.7%) individuals with low sperm count (below 10 × 10</w:t>
      </w:r>
      <w:r w:rsidRPr="00092534">
        <w:rPr>
          <w:rFonts w:ascii="Book Antiqua" w:eastAsia="Book Antiqua" w:hAnsi="Book Antiqua" w:cs="Book Antiqua"/>
          <w:color w:val="000000" w:themeColor="text1"/>
          <w:vertAlign w:val="superscript"/>
        </w:rPr>
        <w:t>6</w:t>
      </w:r>
      <w:r w:rsidRPr="00092534">
        <w:rPr>
          <w:rFonts w:ascii="Book Antiqua" w:eastAsia="Book Antiqua" w:hAnsi="Book Antiqua" w:cs="Book Antiqua"/>
          <w:color w:val="000000" w:themeColor="text1"/>
        </w:rPr>
        <w:t>/mL) showed defective methylation of</w:t>
      </w:r>
      <w:r w:rsidR="00453ACB"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t>H19</w:t>
      </w:r>
      <w:r w:rsidR="00453ACB"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t>and/or</w:t>
      </w:r>
      <w:r w:rsidR="00453ACB"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t>MEST</w:t>
      </w:r>
      <w:r w:rsidR="00453ACB"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t xml:space="preserve">imprinted </w:t>
      </w:r>
      <w:proofErr w:type="gramStart"/>
      <w:r w:rsidRPr="00092534">
        <w:rPr>
          <w:rFonts w:ascii="Book Antiqua" w:eastAsia="Book Antiqua" w:hAnsi="Book Antiqua" w:cs="Book Antiqua"/>
          <w:color w:val="000000" w:themeColor="text1"/>
        </w:rPr>
        <w:t>genes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34]</w:t>
      </w:r>
      <w:r w:rsidRPr="00092534">
        <w:rPr>
          <w:rFonts w:ascii="Book Antiqua" w:eastAsia="Book Antiqua" w:hAnsi="Book Antiqua" w:cs="Book Antiqua"/>
          <w:color w:val="000000" w:themeColor="text1"/>
        </w:rPr>
        <w:t>. Of the seven patients that expressed imprinting errors, two had both</w:t>
      </w:r>
      <w:r w:rsidR="00F94D39"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t>H19</w:t>
      </w:r>
      <w:r w:rsidR="00F94D39"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t>hypomethylation and</w:t>
      </w:r>
      <w:r w:rsidR="00F94D39"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lastRenderedPageBreak/>
        <w:t>MEST</w:t>
      </w:r>
      <w:r w:rsidR="00F94D39"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color w:val="000000" w:themeColor="text1"/>
        </w:rPr>
        <w:t xml:space="preserve">hypermethylation, while five had only one of the impaired imprinted </w:t>
      </w:r>
      <w:proofErr w:type="gramStart"/>
      <w:r w:rsidRPr="00092534">
        <w:rPr>
          <w:rFonts w:ascii="Book Antiqua" w:eastAsia="Book Antiqua" w:hAnsi="Book Antiqua" w:cs="Book Antiqua"/>
          <w:color w:val="000000" w:themeColor="text1"/>
        </w:rPr>
        <w:t>genes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34]</w:t>
      </w:r>
      <w:r w:rsidRPr="00092534">
        <w:rPr>
          <w:rFonts w:ascii="Book Antiqua" w:eastAsia="Book Antiqua" w:hAnsi="Book Antiqua" w:cs="Book Antiqua"/>
          <w:color w:val="000000" w:themeColor="text1"/>
        </w:rPr>
        <w:t xml:space="preserve">. This again proved that imprinted genes in H19 and MEST play an important role in spermatogenesis, fetal growth and development, and placental </w:t>
      </w:r>
      <w:proofErr w:type="gramStart"/>
      <w:r w:rsidRPr="00092534">
        <w:rPr>
          <w:rFonts w:ascii="Book Antiqua" w:eastAsia="Book Antiqua" w:hAnsi="Book Antiqua" w:cs="Book Antiqua"/>
          <w:color w:val="000000" w:themeColor="text1"/>
        </w:rPr>
        <w:t>function</w:t>
      </w:r>
      <w:r w:rsidR="009D4DD1" w:rsidRPr="00092534">
        <w:rPr>
          <w:rFonts w:ascii="Book Antiqua" w:eastAsia="Book Antiqua" w:hAnsi="Book Antiqua" w:cs="Book Antiqua"/>
          <w:color w:val="000000" w:themeColor="text1"/>
          <w:vertAlign w:val="superscript"/>
        </w:rPr>
        <w:t>[</w:t>
      </w:r>
      <w:proofErr w:type="gramEnd"/>
      <w:r w:rsidR="009D4DD1" w:rsidRPr="00092534">
        <w:rPr>
          <w:rFonts w:ascii="Book Antiqua" w:eastAsia="Book Antiqua" w:hAnsi="Book Antiqua" w:cs="Book Antiqua"/>
          <w:color w:val="000000" w:themeColor="text1"/>
          <w:vertAlign w:val="superscript"/>
        </w:rPr>
        <w:t>35,</w:t>
      </w:r>
      <w:r w:rsidRPr="00092534">
        <w:rPr>
          <w:rFonts w:ascii="Book Antiqua" w:eastAsia="Book Antiqua" w:hAnsi="Book Antiqua" w:cs="Book Antiqua"/>
          <w:color w:val="000000" w:themeColor="text1"/>
          <w:vertAlign w:val="superscript"/>
        </w:rPr>
        <w:t>36]</w:t>
      </w:r>
      <w:r w:rsidRPr="00092534">
        <w:rPr>
          <w:rFonts w:ascii="Book Antiqua" w:eastAsia="Book Antiqua" w:hAnsi="Book Antiqua" w:cs="Book Antiqua"/>
          <w:color w:val="000000" w:themeColor="text1"/>
        </w:rPr>
        <w:t xml:space="preserve">. Similarly, in a study that compared the DNA methylation at DMRs of maternally imprinted genes extracted from stillborn pups and control embryos, </w:t>
      </w:r>
      <w:proofErr w:type="spellStart"/>
      <w:r w:rsidRPr="00092534">
        <w:rPr>
          <w:rFonts w:ascii="Book Antiqua" w:eastAsia="Book Antiqua" w:hAnsi="Book Antiqua" w:cs="Book Antiqua"/>
          <w:color w:val="000000" w:themeColor="text1"/>
        </w:rPr>
        <w:t>hypermethylations</w:t>
      </w:r>
      <w:proofErr w:type="spellEnd"/>
      <w:r w:rsidRPr="00092534">
        <w:rPr>
          <w:rFonts w:ascii="Book Antiqua" w:eastAsia="Book Antiqua" w:hAnsi="Book Antiqua" w:cs="Book Antiqua"/>
          <w:color w:val="000000" w:themeColor="text1"/>
        </w:rPr>
        <w:t xml:space="preserve"> were observed at Zac1 imprinting genes in the stillborn </w:t>
      </w:r>
      <w:proofErr w:type="gramStart"/>
      <w:r w:rsidRPr="00092534">
        <w:rPr>
          <w:rFonts w:ascii="Book Antiqua" w:eastAsia="Book Antiqua" w:hAnsi="Book Antiqua" w:cs="Book Antiqua"/>
          <w:color w:val="000000" w:themeColor="text1"/>
        </w:rPr>
        <w:t>pups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37]</w:t>
      </w:r>
      <w:r w:rsidRPr="00092534">
        <w:rPr>
          <w:rFonts w:ascii="Book Antiqua" w:eastAsia="Book Antiqua" w:hAnsi="Book Antiqua" w:cs="Book Antiqua"/>
          <w:color w:val="000000" w:themeColor="text1"/>
        </w:rPr>
        <w:t xml:space="preserve">. Zac1 regulates an imprinted gene network that is important in the regulation of embryonic </w:t>
      </w:r>
      <w:proofErr w:type="gramStart"/>
      <w:r w:rsidRPr="00092534">
        <w:rPr>
          <w:rFonts w:ascii="Book Antiqua" w:eastAsia="Book Antiqua" w:hAnsi="Book Antiqua" w:cs="Book Antiqua"/>
          <w:color w:val="000000" w:themeColor="text1"/>
        </w:rPr>
        <w:t>growth</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38]</w:t>
      </w:r>
      <w:r w:rsidRPr="00092534">
        <w:rPr>
          <w:rFonts w:ascii="Book Antiqua" w:eastAsia="Book Antiqua" w:hAnsi="Book Antiqua" w:cs="Book Antiqua"/>
          <w:color w:val="000000" w:themeColor="text1"/>
        </w:rPr>
        <w:t xml:space="preserve">. Aberrant DNA methylation has also been implicated in some genomic imprinting disorders, which, in severe cases, can cause recurrent molar pregnancy, miscarriage, or </w:t>
      </w:r>
      <w:proofErr w:type="gramStart"/>
      <w:r w:rsidRPr="00092534">
        <w:rPr>
          <w:rFonts w:ascii="Book Antiqua" w:eastAsia="Book Antiqua" w:hAnsi="Book Antiqua" w:cs="Book Antiqua"/>
          <w:color w:val="000000" w:themeColor="text1"/>
        </w:rPr>
        <w:t>infertility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39]</w:t>
      </w:r>
      <w:r w:rsidRPr="00092534">
        <w:rPr>
          <w:rFonts w:ascii="Book Antiqua" w:eastAsia="Book Antiqua" w:hAnsi="Book Antiqua" w:cs="Book Antiqua"/>
          <w:color w:val="000000" w:themeColor="text1"/>
        </w:rPr>
        <w:t xml:space="preserve">. These disorders include Prader-Willi syndrome and Angelman syndrome, which are caused by loss of function of imprinted genes on chromosome 15 in females and males, </w:t>
      </w:r>
      <w:proofErr w:type="gramStart"/>
      <w:r w:rsidRPr="00092534">
        <w:rPr>
          <w:rFonts w:ascii="Book Antiqua" w:eastAsia="Book Antiqua" w:hAnsi="Book Antiqua" w:cs="Book Antiqua"/>
          <w:color w:val="000000" w:themeColor="text1"/>
        </w:rPr>
        <w:t>respectively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40]</w:t>
      </w:r>
      <w:r w:rsidRPr="00092534">
        <w:rPr>
          <w:rFonts w:ascii="Book Antiqua" w:eastAsia="Book Antiqua" w:hAnsi="Book Antiqua" w:cs="Book Antiqua"/>
          <w:color w:val="000000" w:themeColor="text1"/>
        </w:rPr>
        <w:t>. Beckwith-Wiedemann syndrome and Russell-Silver syndrome are two others. Both are caused by the loss of function of imprinted genes on chromosomes 7 or 11</w:t>
      </w:r>
      <w:r w:rsidR="009D4DD1" w:rsidRPr="00092534">
        <w:rPr>
          <w:rFonts w:ascii="Book Antiqua" w:eastAsia="Book Antiqua" w:hAnsi="Book Antiqua" w:cs="Book Antiqua"/>
          <w:color w:val="000000" w:themeColor="text1"/>
          <w:vertAlign w:val="superscript"/>
        </w:rPr>
        <w:t>[41,</w:t>
      </w:r>
      <w:r w:rsidRPr="00092534">
        <w:rPr>
          <w:rFonts w:ascii="Book Antiqua" w:eastAsia="Book Antiqua" w:hAnsi="Book Antiqua" w:cs="Book Antiqua"/>
          <w:color w:val="000000" w:themeColor="text1"/>
          <w:vertAlign w:val="superscript"/>
        </w:rPr>
        <w:t>42]</w:t>
      </w:r>
      <w:r w:rsidRPr="00092534">
        <w:rPr>
          <w:rFonts w:ascii="Book Antiqua" w:eastAsia="Book Antiqua" w:hAnsi="Book Antiqua" w:cs="Book Antiqua"/>
          <w:color w:val="000000" w:themeColor="text1"/>
        </w:rPr>
        <w:t>.</w:t>
      </w:r>
    </w:p>
    <w:p w14:paraId="634360B5" w14:textId="5E3C733E" w:rsidR="00A77B3E" w:rsidRPr="00092534" w:rsidRDefault="00177F93" w:rsidP="00453ACB">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 xml:space="preserve">Aside from genomic imprinting, DNA methylation is also involved in parental epigenetic mark erasures in which DNA methylation undertakes two rounds of epigenetic reprogramming during gametogenesis and </w:t>
      </w:r>
      <w:proofErr w:type="gramStart"/>
      <w:r w:rsidRPr="00092534">
        <w:rPr>
          <w:rFonts w:ascii="Book Antiqua" w:eastAsia="Book Antiqua" w:hAnsi="Book Antiqua" w:cs="Book Antiqua"/>
          <w:color w:val="000000" w:themeColor="text1"/>
        </w:rPr>
        <w:t>embryogenesis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13]</w:t>
      </w:r>
      <w:r w:rsidRPr="00092534">
        <w:rPr>
          <w:rFonts w:ascii="Book Antiqua" w:eastAsia="Book Antiqua" w:hAnsi="Book Antiqua" w:cs="Book Antiqua"/>
          <w:color w:val="000000" w:themeColor="text1"/>
        </w:rPr>
        <w:t xml:space="preserve">. One reprogramming occurs immediately after fertilization, in which sperm and oocyte DNA are stripped of the parental methylation marks (DNA </w:t>
      </w:r>
      <w:proofErr w:type="gramStart"/>
      <w:r w:rsidRPr="00092534">
        <w:rPr>
          <w:rFonts w:ascii="Book Antiqua" w:eastAsia="Book Antiqua" w:hAnsi="Book Antiqua" w:cs="Book Antiqua"/>
          <w:color w:val="000000" w:themeColor="text1"/>
        </w:rPr>
        <w:t>demethylation)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w:t>
      </w:r>
      <w:r w:rsidRPr="00092534">
        <w:rPr>
          <w:rFonts w:ascii="Book Antiqua" w:eastAsia="Book Antiqua" w:hAnsi="Book Antiqua" w:cs="Book Antiqua"/>
          <w:color w:val="000000" w:themeColor="text1"/>
        </w:rPr>
        <w:t xml:space="preserve">. Some DNA demethylation occurs specifically in paternally inherited imprinted </w:t>
      </w:r>
      <w:proofErr w:type="gramStart"/>
      <w:r w:rsidRPr="00092534">
        <w:rPr>
          <w:rFonts w:ascii="Book Antiqua" w:eastAsia="Book Antiqua" w:hAnsi="Book Antiqua" w:cs="Book Antiqua"/>
          <w:color w:val="000000" w:themeColor="text1"/>
        </w:rPr>
        <w:t>genes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43]</w:t>
      </w:r>
      <w:r w:rsidRPr="00092534">
        <w:rPr>
          <w:rFonts w:ascii="Book Antiqua" w:eastAsia="Book Antiqua" w:hAnsi="Book Antiqua" w:cs="Book Antiqua"/>
          <w:color w:val="000000" w:themeColor="text1"/>
        </w:rPr>
        <w:t xml:space="preserve">. The erasure of DNA methylation continues until new imprints are </w:t>
      </w:r>
      <w:proofErr w:type="gramStart"/>
      <w:r w:rsidRPr="00092534">
        <w:rPr>
          <w:rFonts w:ascii="Book Antiqua" w:eastAsia="Book Antiqua" w:hAnsi="Book Antiqua" w:cs="Book Antiqua"/>
          <w:color w:val="000000" w:themeColor="text1"/>
        </w:rPr>
        <w:t>formed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43]</w:t>
      </w:r>
      <w:r w:rsidRPr="00092534">
        <w:rPr>
          <w:rFonts w:ascii="Book Antiqua" w:eastAsia="Book Antiqua" w:hAnsi="Book Antiqua" w:cs="Book Antiqua"/>
          <w:color w:val="000000" w:themeColor="text1"/>
        </w:rPr>
        <w:t xml:space="preserve">. The stripping allows the totipotent zygote to start new gene transcription and new cell </w:t>
      </w:r>
      <w:proofErr w:type="gramStart"/>
      <w:r w:rsidRPr="00092534">
        <w:rPr>
          <w:rFonts w:ascii="Book Antiqua" w:eastAsia="Book Antiqua" w:hAnsi="Book Antiqua" w:cs="Book Antiqua"/>
          <w:color w:val="000000" w:themeColor="text1"/>
        </w:rPr>
        <w:t>methylation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w:t>
      </w:r>
      <w:r w:rsidRPr="00092534">
        <w:rPr>
          <w:rFonts w:ascii="Book Antiqua" w:eastAsia="Book Antiqua" w:hAnsi="Book Antiqua" w:cs="Book Antiqua"/>
          <w:color w:val="000000" w:themeColor="text1"/>
        </w:rPr>
        <w:t xml:space="preserve">. Because of this, most epigenetic modifications that occur in sperm and egg cells when the two merge to form a fertilized egg are </w:t>
      </w:r>
      <w:proofErr w:type="gramStart"/>
      <w:r w:rsidRPr="00092534">
        <w:rPr>
          <w:rFonts w:ascii="Book Antiqua" w:eastAsia="Book Antiqua" w:hAnsi="Book Antiqua" w:cs="Book Antiqua"/>
          <w:color w:val="000000" w:themeColor="text1"/>
        </w:rPr>
        <w:t>removed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rPr>
        <w:t xml:space="preserve">. Thus, epigenetic reprogramming enables the fetus’s cells to start afresh and determine their own </w:t>
      </w:r>
      <w:proofErr w:type="gramStart"/>
      <w:r w:rsidRPr="00092534">
        <w:rPr>
          <w:rFonts w:ascii="Book Antiqua" w:eastAsia="Book Antiqua" w:hAnsi="Book Antiqua" w:cs="Book Antiqua"/>
          <w:color w:val="000000" w:themeColor="text1"/>
        </w:rPr>
        <w:t>epigenome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rPr>
        <w:t xml:space="preserve">. However, some of the epigenetic modifications in parents’ sperm and egg cells may escape the reprogramming and be transmitted to the next </w:t>
      </w:r>
      <w:proofErr w:type="gramStart"/>
      <w:r w:rsidRPr="00092534">
        <w:rPr>
          <w:rFonts w:ascii="Book Antiqua" w:eastAsia="Book Antiqua" w:hAnsi="Book Antiqua" w:cs="Book Antiqua"/>
          <w:color w:val="000000" w:themeColor="text1"/>
        </w:rPr>
        <w:t>generation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3]</w:t>
      </w:r>
      <w:r w:rsidRPr="00092534">
        <w:rPr>
          <w:rFonts w:ascii="Book Antiqua" w:eastAsia="Book Antiqua" w:hAnsi="Book Antiqua" w:cs="Book Antiqua"/>
          <w:color w:val="000000" w:themeColor="text1"/>
        </w:rPr>
        <w:t xml:space="preserve">. Another genome-wide stripping of DNA methylation and subsequent new DNA methylation occurs in the primordial germ cells (gamete precursors), which subsequently differentiate into the gametes (sperm and </w:t>
      </w:r>
      <w:proofErr w:type="gramStart"/>
      <w:r w:rsidRPr="00092534">
        <w:rPr>
          <w:rFonts w:ascii="Book Antiqua" w:eastAsia="Book Antiqua" w:hAnsi="Book Antiqua" w:cs="Book Antiqua"/>
          <w:color w:val="000000" w:themeColor="text1"/>
        </w:rPr>
        <w:t>eggs)</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17,</w:t>
      </w:r>
      <w:r w:rsidRPr="00092534">
        <w:rPr>
          <w:rFonts w:ascii="Book Antiqua" w:eastAsia="Book Antiqua" w:hAnsi="Book Antiqua" w:cs="Book Antiqua"/>
          <w:color w:val="000000" w:themeColor="text1"/>
          <w:vertAlign w:val="superscript"/>
        </w:rPr>
        <w:t>44]</w:t>
      </w:r>
      <w:r w:rsidRPr="00092534">
        <w:rPr>
          <w:rFonts w:ascii="Book Antiqua" w:eastAsia="Book Antiqua" w:hAnsi="Book Antiqua" w:cs="Book Antiqua"/>
          <w:color w:val="000000" w:themeColor="text1"/>
        </w:rPr>
        <w:t xml:space="preserve">. Overall, this showed the importance of DNA methylation in gametogenesis and embryogenesis and, hence, fertility. In fact, DNMT1, DNMT3a, and </w:t>
      </w:r>
      <w:r w:rsidRPr="00092534">
        <w:rPr>
          <w:rFonts w:ascii="Book Antiqua" w:eastAsia="Book Antiqua" w:hAnsi="Book Antiqua" w:cs="Book Antiqua"/>
          <w:color w:val="000000" w:themeColor="text1"/>
        </w:rPr>
        <w:lastRenderedPageBreak/>
        <w:t xml:space="preserve">DNMT3b have been shown to be highly expressed in the early embryonic </w:t>
      </w:r>
      <w:proofErr w:type="gramStart"/>
      <w:r w:rsidRPr="00092534">
        <w:rPr>
          <w:rFonts w:ascii="Book Antiqua" w:eastAsia="Book Antiqua" w:hAnsi="Book Antiqua" w:cs="Book Antiqua"/>
          <w:color w:val="000000" w:themeColor="text1"/>
        </w:rPr>
        <w:t>stage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20]</w:t>
      </w:r>
      <w:r w:rsidRPr="00092534">
        <w:rPr>
          <w:rFonts w:ascii="Book Antiqua" w:eastAsia="Book Antiqua" w:hAnsi="Book Antiqua" w:cs="Book Antiqua"/>
          <w:color w:val="000000" w:themeColor="text1"/>
        </w:rPr>
        <w:t xml:space="preserve">. Furthermore, it has been shown that more than 150 genes are associated with mammalian spermatogenesis, and if the normal expression of any of these genes is altered, the reproductive success of males could be </w:t>
      </w:r>
      <w:proofErr w:type="gramStart"/>
      <w:r w:rsidRPr="00092534">
        <w:rPr>
          <w:rFonts w:ascii="Book Antiqua" w:eastAsia="Book Antiqua" w:hAnsi="Book Antiqua" w:cs="Book Antiqua"/>
          <w:color w:val="000000" w:themeColor="text1"/>
        </w:rPr>
        <w:t>compromised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25]</w:t>
      </w:r>
      <w:r w:rsidRPr="00092534">
        <w:rPr>
          <w:rFonts w:ascii="Book Antiqua" w:eastAsia="Book Antiqua" w:hAnsi="Book Antiqua" w:cs="Book Antiqua"/>
          <w:color w:val="000000" w:themeColor="text1"/>
        </w:rPr>
        <w:t xml:space="preserve">. Thus, aberrant DNA methylation may cause dysfunctional gametogenesis and embryogenesis, resulting in </w:t>
      </w:r>
      <w:proofErr w:type="gramStart"/>
      <w:r w:rsidRPr="00092534">
        <w:rPr>
          <w:rFonts w:ascii="Book Antiqua" w:eastAsia="Book Antiqua" w:hAnsi="Book Antiqua" w:cs="Book Antiqua"/>
          <w:color w:val="000000" w:themeColor="text1"/>
        </w:rPr>
        <w:t>infertility</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4,</w:t>
      </w:r>
      <w:r w:rsidRPr="00092534">
        <w:rPr>
          <w:rFonts w:ascii="Book Antiqua" w:eastAsia="Book Antiqua" w:hAnsi="Book Antiqua" w:cs="Book Antiqua"/>
          <w:color w:val="000000" w:themeColor="text1"/>
          <w:vertAlign w:val="superscript"/>
        </w:rPr>
        <w:t>25]</w:t>
      </w:r>
      <w:r w:rsidRPr="00092534">
        <w:rPr>
          <w:rFonts w:ascii="Book Antiqua" w:eastAsia="Book Antiqua" w:hAnsi="Book Antiqua" w:cs="Book Antiqua"/>
          <w:color w:val="000000" w:themeColor="text1"/>
        </w:rPr>
        <w:t xml:space="preserve">. In a study, 696 differentially methylated </w:t>
      </w:r>
      <w:proofErr w:type="spellStart"/>
      <w:r w:rsidRPr="00092534">
        <w:rPr>
          <w:rFonts w:ascii="Book Antiqua" w:eastAsia="Book Antiqua" w:hAnsi="Book Antiqua" w:cs="Book Antiqua"/>
          <w:color w:val="000000" w:themeColor="text1"/>
        </w:rPr>
        <w:t>CpGs</w:t>
      </w:r>
      <w:proofErr w:type="spellEnd"/>
      <w:r w:rsidRPr="00092534">
        <w:rPr>
          <w:rFonts w:ascii="Book Antiqua" w:eastAsia="Book Antiqua" w:hAnsi="Book Antiqua" w:cs="Book Antiqua"/>
          <w:color w:val="000000" w:themeColor="text1"/>
        </w:rPr>
        <w:t xml:space="preserve">, comprising 184 (26%) hypomethylations and 512 (74%) </w:t>
      </w:r>
      <w:proofErr w:type="spellStart"/>
      <w:r w:rsidRPr="00092534">
        <w:rPr>
          <w:rFonts w:ascii="Book Antiqua" w:eastAsia="Book Antiqua" w:hAnsi="Book Antiqua" w:cs="Book Antiqua"/>
          <w:color w:val="000000" w:themeColor="text1"/>
        </w:rPr>
        <w:t>hypermethylations</w:t>
      </w:r>
      <w:proofErr w:type="spellEnd"/>
      <w:r w:rsidRPr="00092534">
        <w:rPr>
          <w:rFonts w:ascii="Book Antiqua" w:eastAsia="Book Antiqua" w:hAnsi="Book Antiqua" w:cs="Book Antiqua"/>
          <w:color w:val="000000" w:themeColor="text1"/>
        </w:rPr>
        <w:t xml:space="preserve"> associated with 501 genes, were identified between the spermatozoa of 19 fertile men and 42 infertile </w:t>
      </w:r>
      <w:proofErr w:type="gramStart"/>
      <w:r w:rsidRPr="00092534">
        <w:rPr>
          <w:rFonts w:ascii="Book Antiqua" w:eastAsia="Book Antiqua" w:hAnsi="Book Antiqua" w:cs="Book Antiqua"/>
          <w:color w:val="000000" w:themeColor="text1"/>
        </w:rPr>
        <w:t>men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45]</w:t>
      </w:r>
      <w:r w:rsidRPr="00092534">
        <w:rPr>
          <w:rFonts w:ascii="Book Antiqua" w:eastAsia="Book Antiqua" w:hAnsi="Book Antiqua" w:cs="Book Antiqua"/>
          <w:color w:val="000000" w:themeColor="text1"/>
        </w:rPr>
        <w:t xml:space="preserve">. The </w:t>
      </w:r>
      <w:proofErr w:type="spellStart"/>
      <w:r w:rsidRPr="00092534">
        <w:rPr>
          <w:rFonts w:ascii="Book Antiqua" w:eastAsia="Book Antiqua" w:hAnsi="Book Antiqua" w:cs="Book Antiqua"/>
          <w:color w:val="000000" w:themeColor="text1"/>
        </w:rPr>
        <w:t>CpGs</w:t>
      </w:r>
      <w:proofErr w:type="spellEnd"/>
      <w:r w:rsidRPr="00092534">
        <w:rPr>
          <w:rFonts w:ascii="Book Antiqua" w:eastAsia="Book Antiqua" w:hAnsi="Book Antiqua" w:cs="Book Antiqua"/>
          <w:color w:val="000000" w:themeColor="text1"/>
        </w:rPr>
        <w:t xml:space="preserve"> are home to 13 processes related to spermatogenesis. Moreover, 17 differentially methylated genes related to spermatogenesis were observed between the fertile and infertile </w:t>
      </w:r>
      <w:proofErr w:type="gramStart"/>
      <w:r w:rsidRPr="00092534">
        <w:rPr>
          <w:rFonts w:ascii="Book Antiqua" w:eastAsia="Book Antiqua" w:hAnsi="Book Antiqua" w:cs="Book Antiqua"/>
          <w:color w:val="000000" w:themeColor="text1"/>
        </w:rPr>
        <w:t>groups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45]</w:t>
      </w:r>
      <w:r w:rsidRPr="00092534">
        <w:rPr>
          <w:rFonts w:ascii="Book Antiqua" w:eastAsia="Book Antiqua" w:hAnsi="Book Antiqua" w:cs="Book Antiqua"/>
          <w:color w:val="000000" w:themeColor="text1"/>
        </w:rPr>
        <w:t xml:space="preserve">. In another study that compared 46 sperm samples obtained from 17 </w:t>
      </w:r>
      <w:proofErr w:type="spellStart"/>
      <w:r w:rsidRPr="00092534">
        <w:rPr>
          <w:rFonts w:ascii="Book Antiqua" w:eastAsia="Book Antiqua" w:hAnsi="Book Antiqua" w:cs="Book Antiqua"/>
          <w:color w:val="000000" w:themeColor="text1"/>
        </w:rPr>
        <w:t>normospermic</w:t>
      </w:r>
      <w:proofErr w:type="spellEnd"/>
      <w:r w:rsidRPr="00092534">
        <w:rPr>
          <w:rFonts w:ascii="Book Antiqua" w:eastAsia="Book Antiqua" w:hAnsi="Book Antiqua" w:cs="Book Antiqua"/>
          <w:color w:val="000000" w:themeColor="text1"/>
        </w:rPr>
        <w:t xml:space="preserve"> fertile men and 29 </w:t>
      </w:r>
      <w:proofErr w:type="spellStart"/>
      <w:r w:rsidRPr="00092534">
        <w:rPr>
          <w:rFonts w:ascii="Book Antiqua" w:eastAsia="Book Antiqua" w:hAnsi="Book Antiqua" w:cs="Book Antiqua"/>
          <w:color w:val="000000" w:themeColor="text1"/>
        </w:rPr>
        <w:t>normospermic</w:t>
      </w:r>
      <w:proofErr w:type="spellEnd"/>
      <w:r w:rsidRPr="00092534">
        <w:rPr>
          <w:rFonts w:ascii="Book Antiqua" w:eastAsia="Book Antiqua" w:hAnsi="Book Antiqua" w:cs="Book Antiqua"/>
          <w:color w:val="000000" w:themeColor="text1"/>
        </w:rPr>
        <w:t xml:space="preserve"> infertile men, 2752 </w:t>
      </w:r>
      <w:proofErr w:type="spellStart"/>
      <w:r w:rsidRPr="00092534">
        <w:rPr>
          <w:rFonts w:ascii="Book Antiqua" w:eastAsia="Book Antiqua" w:hAnsi="Book Antiqua" w:cs="Book Antiqua"/>
          <w:color w:val="000000" w:themeColor="text1"/>
        </w:rPr>
        <w:t>CpGs</w:t>
      </w:r>
      <w:proofErr w:type="spellEnd"/>
      <w:r w:rsidRPr="00092534">
        <w:rPr>
          <w:rFonts w:ascii="Book Antiqua" w:eastAsia="Book Antiqua" w:hAnsi="Book Antiqua" w:cs="Book Antiqua"/>
          <w:color w:val="000000" w:themeColor="text1"/>
        </w:rPr>
        <w:t xml:space="preserve"> showing aberrant DNA methylation patterns were observed in the sperm of infertile </w:t>
      </w:r>
      <w:proofErr w:type="gramStart"/>
      <w:r w:rsidRPr="00092534">
        <w:rPr>
          <w:rFonts w:ascii="Book Antiqua" w:eastAsia="Book Antiqua" w:hAnsi="Book Antiqua" w:cs="Book Antiqua"/>
          <w:color w:val="000000" w:themeColor="text1"/>
        </w:rPr>
        <w:t>men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46]</w:t>
      </w:r>
      <w:r w:rsidRPr="00092534">
        <w:rPr>
          <w:rFonts w:ascii="Book Antiqua" w:eastAsia="Book Antiqua" w:hAnsi="Book Antiqua" w:cs="Book Antiqua"/>
          <w:color w:val="000000" w:themeColor="text1"/>
        </w:rPr>
        <w:t xml:space="preserve">. Importantly, these differentially methylated </w:t>
      </w:r>
      <w:proofErr w:type="spellStart"/>
      <w:r w:rsidRPr="00092534">
        <w:rPr>
          <w:rFonts w:ascii="Book Antiqua" w:eastAsia="Book Antiqua" w:hAnsi="Book Antiqua" w:cs="Book Antiqua"/>
          <w:color w:val="000000" w:themeColor="text1"/>
        </w:rPr>
        <w:t>CpGs</w:t>
      </w:r>
      <w:proofErr w:type="spellEnd"/>
      <w:r w:rsidRPr="00092534">
        <w:rPr>
          <w:rFonts w:ascii="Book Antiqua" w:eastAsia="Book Antiqua" w:hAnsi="Book Antiqua" w:cs="Book Antiqua"/>
          <w:color w:val="000000" w:themeColor="text1"/>
        </w:rPr>
        <w:t xml:space="preserve"> were significantly associated with CpG sites that are involved in </w:t>
      </w:r>
      <w:proofErr w:type="gramStart"/>
      <w:r w:rsidRPr="00092534">
        <w:rPr>
          <w:rFonts w:ascii="Book Antiqua" w:eastAsia="Book Antiqua" w:hAnsi="Book Antiqua" w:cs="Book Antiqua"/>
          <w:color w:val="000000" w:themeColor="text1"/>
        </w:rPr>
        <w:t>spermatogenesis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46]</w:t>
      </w:r>
      <w:r w:rsidRPr="00092534">
        <w:rPr>
          <w:rFonts w:ascii="Book Antiqua" w:eastAsia="Book Antiqua" w:hAnsi="Book Antiqua" w:cs="Book Antiqua"/>
          <w:color w:val="000000" w:themeColor="text1"/>
        </w:rPr>
        <w:t xml:space="preserve">. Additionally, 48 imprinted genes were abnormally methylated in the altered </w:t>
      </w:r>
      <w:proofErr w:type="spellStart"/>
      <w:r w:rsidRPr="00092534">
        <w:rPr>
          <w:rFonts w:ascii="Book Antiqua" w:eastAsia="Book Antiqua" w:hAnsi="Book Antiqua" w:cs="Book Antiqua"/>
          <w:color w:val="000000" w:themeColor="text1"/>
        </w:rPr>
        <w:t>CpGs</w:t>
      </w:r>
      <w:proofErr w:type="spellEnd"/>
      <w:r w:rsidRPr="00092534">
        <w:rPr>
          <w:rFonts w:ascii="Book Antiqua" w:eastAsia="Book Antiqua" w:hAnsi="Book Antiqua" w:cs="Book Antiqua"/>
          <w:color w:val="000000" w:themeColor="text1"/>
        </w:rPr>
        <w:t xml:space="preserve"> of the infertile patients. In a related study that compared the sperm of 12 fertile and 45 infertile men, reactive oxygen species were found to cause DNA fragmentation and abnormal methylation in the infertile group’s </w:t>
      </w:r>
      <w:proofErr w:type="gramStart"/>
      <w:r w:rsidRPr="00092534">
        <w:rPr>
          <w:rFonts w:ascii="Book Antiqua" w:eastAsia="Book Antiqua" w:hAnsi="Book Antiqua" w:cs="Book Antiqua"/>
          <w:color w:val="000000" w:themeColor="text1"/>
        </w:rPr>
        <w:t>sperm</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47]</w:t>
      </w:r>
      <w:r w:rsidRPr="00092534">
        <w:rPr>
          <w:rFonts w:ascii="Book Antiqua" w:eastAsia="Book Antiqua" w:hAnsi="Book Antiqua" w:cs="Book Antiqua"/>
          <w:color w:val="000000" w:themeColor="text1"/>
        </w:rPr>
        <w:t xml:space="preserve">. Similar to infertile men, abnormal DNA methylation has also been reported in the germ cells or reproductive tract of infertile women. For instance, in a genome-wide methylation study of the endometrium of women expressing endometriosis, compared with a matched control, 59 genes were hypermethylated and 61 genes were </w:t>
      </w:r>
      <w:proofErr w:type="gramStart"/>
      <w:r w:rsidRPr="00092534">
        <w:rPr>
          <w:rFonts w:ascii="Book Antiqua" w:eastAsia="Book Antiqua" w:hAnsi="Book Antiqua" w:cs="Book Antiqua"/>
          <w:color w:val="000000" w:themeColor="text1"/>
        </w:rPr>
        <w:t>hypomethylated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48]</w:t>
      </w:r>
      <w:r w:rsidRPr="00092534">
        <w:rPr>
          <w:rFonts w:ascii="Book Antiqua" w:eastAsia="Book Antiqua" w:hAnsi="Book Antiqua" w:cs="Book Antiqua"/>
          <w:color w:val="000000" w:themeColor="text1"/>
        </w:rPr>
        <w:t xml:space="preserve">. It was observed in the study that aberrant methylation and expression of these genes contributed to abnormal endometrial cell proliferation and function in </w:t>
      </w:r>
      <w:proofErr w:type="gramStart"/>
      <w:r w:rsidRPr="00092534">
        <w:rPr>
          <w:rFonts w:ascii="Book Antiqua" w:eastAsia="Book Antiqua" w:hAnsi="Book Antiqua" w:cs="Book Antiqua"/>
          <w:color w:val="000000" w:themeColor="text1"/>
        </w:rPr>
        <w:t>women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48]</w:t>
      </w:r>
      <w:r w:rsidRPr="00092534">
        <w:rPr>
          <w:rFonts w:ascii="Book Antiqua" w:eastAsia="Book Antiqua" w:hAnsi="Book Antiqua" w:cs="Book Antiqua"/>
          <w:color w:val="000000" w:themeColor="text1"/>
        </w:rPr>
        <w:t xml:space="preserve">. In another genome-wide study involving 85 women expressing polycystic ovary syndrome, the CpG sites of luteinizing hormone/choriogonadotropin receptor promoter regions were hypomethylated compared with the </w:t>
      </w:r>
      <w:proofErr w:type="gramStart"/>
      <w:r w:rsidRPr="00092534">
        <w:rPr>
          <w:rFonts w:ascii="Book Antiqua" w:eastAsia="Book Antiqua" w:hAnsi="Book Antiqua" w:cs="Book Antiqua"/>
          <w:color w:val="000000" w:themeColor="text1"/>
        </w:rPr>
        <w:t>control</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49]</w:t>
      </w:r>
      <w:r w:rsidRPr="00092534">
        <w:rPr>
          <w:rFonts w:ascii="Book Antiqua" w:eastAsia="Book Antiqua" w:hAnsi="Book Antiqua" w:cs="Book Antiqua"/>
          <w:color w:val="000000" w:themeColor="text1"/>
        </w:rPr>
        <w:t>. The hypomethylation of the luteinizing hormone/choriogonadotropin receptor caused its overexpression in women with polycystic ovary syndrome compared with that in control women.</w:t>
      </w:r>
    </w:p>
    <w:p w14:paraId="76BDA0B6" w14:textId="77777777" w:rsidR="00836748" w:rsidRPr="00092534" w:rsidRDefault="00836748" w:rsidP="004B337A">
      <w:pPr>
        <w:spacing w:line="360" w:lineRule="auto"/>
        <w:jc w:val="both"/>
        <w:rPr>
          <w:rFonts w:ascii="Book Antiqua" w:eastAsia="Book Antiqua" w:hAnsi="Book Antiqua" w:cs="Book Antiqua"/>
          <w:b/>
          <w:bCs/>
          <w:color w:val="000000" w:themeColor="text1"/>
        </w:rPr>
      </w:pPr>
    </w:p>
    <w:p w14:paraId="2AE1E2F6" w14:textId="77777777" w:rsidR="00A77B3E" w:rsidRPr="00092534" w:rsidRDefault="00177F93" w:rsidP="004B337A">
      <w:pPr>
        <w:spacing w:line="360" w:lineRule="auto"/>
        <w:jc w:val="both"/>
        <w:rPr>
          <w:rFonts w:ascii="Book Antiqua" w:hAnsi="Book Antiqua"/>
          <w:i/>
          <w:color w:val="000000" w:themeColor="text1"/>
        </w:rPr>
      </w:pPr>
      <w:r w:rsidRPr="00092534">
        <w:rPr>
          <w:rFonts w:ascii="Book Antiqua" w:eastAsia="Book Antiqua" w:hAnsi="Book Antiqua" w:cs="Book Antiqua"/>
          <w:b/>
          <w:bCs/>
          <w:i/>
          <w:color w:val="000000" w:themeColor="text1"/>
        </w:rPr>
        <w:t xml:space="preserve">Histone post-translational modifications in the etiology of infertility </w:t>
      </w:r>
    </w:p>
    <w:p w14:paraId="36CCBDBA" w14:textId="295C239E"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Histones are the ‘cylindrical’ protein building-blocks of chromatin around which DNA winds and shortens the </w:t>
      </w:r>
      <w:proofErr w:type="gramStart"/>
      <w:r w:rsidRPr="00092534">
        <w:rPr>
          <w:rFonts w:ascii="Book Antiqua" w:eastAsia="Book Antiqua" w:hAnsi="Book Antiqua" w:cs="Book Antiqua"/>
          <w:color w:val="000000" w:themeColor="text1"/>
        </w:rPr>
        <w:t>DNA</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50]</w:t>
      </w:r>
      <w:r w:rsidRPr="00092534">
        <w:rPr>
          <w:rFonts w:ascii="Book Antiqua" w:eastAsia="Book Antiqua" w:hAnsi="Book Antiqua" w:cs="Book Antiqua"/>
          <w:color w:val="000000" w:themeColor="text1"/>
        </w:rPr>
        <w:t xml:space="preserve">. Thus, post-translational modifications of histones restructure the chromatin (condensed or non-condensed), which determines the transcriptional status of the associated DNA and </w:t>
      </w:r>
      <w:proofErr w:type="gramStart"/>
      <w:r w:rsidRPr="00092534">
        <w:rPr>
          <w:rFonts w:ascii="Book Antiqua" w:eastAsia="Book Antiqua" w:hAnsi="Book Antiqua" w:cs="Book Antiqua"/>
          <w:color w:val="000000" w:themeColor="text1"/>
        </w:rPr>
        <w:t>genes</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51]</w:t>
      </w:r>
      <w:r w:rsidRPr="00092534">
        <w:rPr>
          <w:rFonts w:ascii="Book Antiqua" w:eastAsia="Book Antiqua" w:hAnsi="Book Antiqua" w:cs="Book Antiqua"/>
          <w:color w:val="000000" w:themeColor="text1"/>
        </w:rPr>
        <w:t xml:space="preserve">. Non-condensed or loose chromatin (euchromatin) is active and transcribes DNA, while condensed chromatin (heterochromatin) is inactive and thus lacks the ability to transcribe </w:t>
      </w:r>
      <w:proofErr w:type="gramStart"/>
      <w:r w:rsidRPr="00092534">
        <w:rPr>
          <w:rFonts w:ascii="Book Antiqua" w:eastAsia="Book Antiqua" w:hAnsi="Book Antiqua" w:cs="Book Antiqua"/>
          <w:color w:val="000000" w:themeColor="text1"/>
        </w:rPr>
        <w:t>genes</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52]</w:t>
      </w:r>
      <w:r w:rsidRPr="00092534">
        <w:rPr>
          <w:rFonts w:ascii="Book Antiqua" w:eastAsia="Book Antiqua" w:hAnsi="Book Antiqua" w:cs="Book Antiqua"/>
          <w:color w:val="000000" w:themeColor="text1"/>
        </w:rPr>
        <w:t xml:space="preserve">. The genes in the condensed chromatin are tightly bonded to the DNA and are thus silenced </w:t>
      </w:r>
      <w:r w:rsidR="008B0B8F">
        <w:rPr>
          <w:rFonts w:ascii="Book Antiqua" w:eastAsia="Book Antiqua" w:hAnsi="Book Antiqua" w:cs="Book Antiqua"/>
          <w:color w:val="000000" w:themeColor="text1"/>
        </w:rPr>
        <w:t>due to</w:t>
      </w:r>
      <w:r w:rsidRPr="00092534">
        <w:rPr>
          <w:rFonts w:ascii="Book Antiqua" w:eastAsia="Book Antiqua" w:hAnsi="Book Antiqua" w:cs="Book Antiqua"/>
          <w:color w:val="000000" w:themeColor="text1"/>
        </w:rPr>
        <w:t xml:space="preserve"> the inability of the transcription factors to gain access to the promoters of the </w:t>
      </w:r>
      <w:proofErr w:type="gramStart"/>
      <w:r w:rsidRPr="00092534">
        <w:rPr>
          <w:rFonts w:ascii="Book Antiqua" w:eastAsia="Book Antiqua" w:hAnsi="Book Antiqua" w:cs="Book Antiqua"/>
          <w:color w:val="000000" w:themeColor="text1"/>
        </w:rPr>
        <w:t>genes</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52]</w:t>
      </w:r>
      <w:r w:rsidRPr="00092534">
        <w:rPr>
          <w:rFonts w:ascii="Book Antiqua" w:eastAsia="Book Antiqua" w:hAnsi="Book Antiqua" w:cs="Book Antiqua"/>
          <w:color w:val="000000" w:themeColor="text1"/>
        </w:rPr>
        <w:t>. There are five main classes of histones, which are: H1/H5, H2A, H2B, H3, and H4</w:t>
      </w:r>
      <w:r w:rsidR="003F0278" w:rsidRPr="00092534">
        <w:rPr>
          <w:rFonts w:ascii="Book Antiqua" w:eastAsia="Book Antiqua" w:hAnsi="Book Antiqua" w:cs="Book Antiqua"/>
          <w:color w:val="000000" w:themeColor="text1"/>
          <w:vertAlign w:val="superscript"/>
        </w:rPr>
        <w:t>[53,</w:t>
      </w:r>
      <w:r w:rsidRPr="00092534">
        <w:rPr>
          <w:rFonts w:ascii="Book Antiqua" w:eastAsia="Book Antiqua" w:hAnsi="Book Antiqua" w:cs="Book Antiqua"/>
          <w:color w:val="000000" w:themeColor="text1"/>
          <w:vertAlign w:val="superscript"/>
        </w:rPr>
        <w:t>54]</w:t>
      </w:r>
      <w:r w:rsidRPr="00092534">
        <w:rPr>
          <w:rFonts w:ascii="Book Antiqua" w:eastAsia="Book Antiqua" w:hAnsi="Book Antiqua" w:cs="Book Antiqua"/>
          <w:color w:val="000000" w:themeColor="text1"/>
        </w:rPr>
        <w:t>. The core histones are histones H2A, H2B, H3, and H4, while the linker histone is histone H1/H5</w:t>
      </w:r>
      <w:r w:rsidRPr="00092534">
        <w:rPr>
          <w:rFonts w:ascii="Book Antiqua" w:eastAsia="Book Antiqua" w:hAnsi="Book Antiqua" w:cs="Book Antiqua"/>
          <w:color w:val="000000" w:themeColor="text1"/>
          <w:vertAlign w:val="superscript"/>
        </w:rPr>
        <w:t>[53]</w:t>
      </w:r>
      <w:r w:rsidRPr="00092534">
        <w:rPr>
          <w:rFonts w:ascii="Book Antiqua" w:eastAsia="Book Antiqua" w:hAnsi="Book Antiqua" w:cs="Book Antiqua"/>
          <w:color w:val="000000" w:themeColor="text1"/>
        </w:rPr>
        <w:t xml:space="preserve">. Histones can be modified through several mechanisms, such as methylation, acetylation, phosphorylation, </w:t>
      </w:r>
      <w:proofErr w:type="spellStart"/>
      <w:r w:rsidRPr="00092534">
        <w:rPr>
          <w:rFonts w:ascii="Book Antiqua" w:eastAsia="Book Antiqua" w:hAnsi="Book Antiqua" w:cs="Book Antiqua"/>
          <w:color w:val="000000" w:themeColor="text1"/>
        </w:rPr>
        <w:t>sumoylation</w:t>
      </w:r>
      <w:proofErr w:type="spellEnd"/>
      <w:r w:rsidRPr="00092534">
        <w:rPr>
          <w:rFonts w:ascii="Book Antiqua" w:eastAsia="Book Antiqua" w:hAnsi="Book Antiqua" w:cs="Book Antiqua"/>
          <w:color w:val="000000" w:themeColor="text1"/>
        </w:rPr>
        <w:t xml:space="preserve">, and ubiquitylation (Figure 5). However, methylation and acetylation are the most common </w:t>
      </w:r>
      <w:proofErr w:type="gramStart"/>
      <w:r w:rsidRPr="00092534">
        <w:rPr>
          <w:rFonts w:ascii="Book Antiqua" w:eastAsia="Book Antiqua" w:hAnsi="Book Antiqua" w:cs="Book Antiqua"/>
          <w:color w:val="000000" w:themeColor="text1"/>
        </w:rPr>
        <w:t>mechanisms</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55]</w:t>
      </w:r>
      <w:r w:rsidRPr="00092534">
        <w:rPr>
          <w:rFonts w:ascii="Book Antiqua" w:eastAsia="Book Antiqua" w:hAnsi="Book Antiqua" w:cs="Book Antiqua"/>
          <w:color w:val="000000" w:themeColor="text1"/>
        </w:rPr>
        <w:t xml:space="preserve">. Acetylation binds an acetyl group to the amino acid lysine in the histone, while methylation binds a methyl group to the amino acids of histone proteins, primarily lysine and arginine </w:t>
      </w:r>
      <w:proofErr w:type="gramStart"/>
      <w:r w:rsidRPr="00092534">
        <w:rPr>
          <w:rFonts w:ascii="Book Antiqua" w:eastAsia="Book Antiqua" w:hAnsi="Book Antiqua" w:cs="Book Antiqua"/>
          <w:color w:val="000000" w:themeColor="text1"/>
        </w:rPr>
        <w:t>residues</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55]</w:t>
      </w:r>
      <w:r w:rsidRPr="00092534">
        <w:rPr>
          <w:rFonts w:ascii="Book Antiqua" w:eastAsia="Book Antiqua" w:hAnsi="Book Antiqua" w:cs="Book Antiqua"/>
          <w:color w:val="000000" w:themeColor="text1"/>
        </w:rPr>
        <w:t xml:space="preserve">. </w:t>
      </w:r>
      <w:r w:rsidR="008B0B8F">
        <w:rPr>
          <w:rFonts w:ascii="Book Antiqua" w:eastAsia="Book Antiqua" w:hAnsi="Book Antiqua" w:cs="Book Antiqua"/>
          <w:color w:val="000000" w:themeColor="text1"/>
        </w:rPr>
        <w:t>As</w:t>
      </w:r>
      <w:r w:rsidRPr="00092534">
        <w:rPr>
          <w:rFonts w:ascii="Book Antiqua" w:eastAsia="Book Antiqua" w:hAnsi="Book Antiqua" w:cs="Book Antiqua"/>
          <w:color w:val="000000" w:themeColor="text1"/>
        </w:rPr>
        <w:t xml:space="preserve"> lysine and arginine are the most abundant amino acids in histones, they are frequently acetylated and </w:t>
      </w:r>
      <w:proofErr w:type="gramStart"/>
      <w:r w:rsidRPr="00092534">
        <w:rPr>
          <w:rFonts w:ascii="Book Antiqua" w:eastAsia="Book Antiqua" w:hAnsi="Book Antiqua" w:cs="Book Antiqua"/>
          <w:color w:val="000000" w:themeColor="text1"/>
        </w:rPr>
        <w:t>methylated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50]</w:t>
      </w:r>
      <w:r w:rsidRPr="00092534">
        <w:rPr>
          <w:rFonts w:ascii="Book Antiqua" w:eastAsia="Book Antiqua" w:hAnsi="Book Antiqua" w:cs="Book Antiqua"/>
          <w:color w:val="000000" w:themeColor="text1"/>
        </w:rPr>
        <w:t xml:space="preserve">. Acetylation ideally takes place in non-condensed chromatin, while deacetylation usually takes place in condensed </w:t>
      </w:r>
      <w:proofErr w:type="gramStart"/>
      <w:r w:rsidRPr="00092534">
        <w:rPr>
          <w:rFonts w:ascii="Book Antiqua" w:eastAsia="Book Antiqua" w:hAnsi="Book Antiqua" w:cs="Book Antiqua"/>
          <w:color w:val="000000" w:themeColor="text1"/>
        </w:rPr>
        <w:t>chromatin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rPr>
        <w:t xml:space="preserve">. Histone methylation can take place in both forms of chromatin. Histone acetyltransferases and histone methyltransferases catalyze histone acetylation and methylation, </w:t>
      </w:r>
      <w:proofErr w:type="gramStart"/>
      <w:r w:rsidRPr="00092534">
        <w:rPr>
          <w:rFonts w:ascii="Book Antiqua" w:eastAsia="Book Antiqua" w:hAnsi="Book Antiqua" w:cs="Book Antiqua"/>
          <w:color w:val="000000" w:themeColor="text1"/>
        </w:rPr>
        <w:t>respectively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whereas histone deacetylases (HDACs) and histone demethylases catalyze deacetylation and demethylation</w:t>
      </w:r>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Aside from the structural state of chromatin mentioned earlier, the effects of histone post-translational modifications on gene expression also depend on the mechanisms and degree of methylation or acetylation, which could be mono-, di-, or tri-</w:t>
      </w:r>
      <w:proofErr w:type="gramStart"/>
      <w:r w:rsidRPr="00092534">
        <w:rPr>
          <w:rFonts w:ascii="Book Antiqua" w:eastAsia="Book Antiqua" w:hAnsi="Book Antiqua" w:cs="Book Antiqua"/>
          <w:color w:val="000000" w:themeColor="text1"/>
        </w:rPr>
        <w:t>methylated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xml:space="preserve">. Sometimes, both DNA methylation and histone post-translational modification combine to cause epigenetic </w:t>
      </w:r>
      <w:proofErr w:type="gramStart"/>
      <w:r w:rsidRPr="00092534">
        <w:rPr>
          <w:rFonts w:ascii="Book Antiqua" w:eastAsia="Book Antiqua" w:hAnsi="Book Antiqua" w:cs="Book Antiqua"/>
          <w:color w:val="000000" w:themeColor="text1"/>
        </w:rPr>
        <w:t>changes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12]</w:t>
      </w:r>
      <w:r w:rsidRPr="00092534">
        <w:rPr>
          <w:rFonts w:ascii="Book Antiqua" w:eastAsia="Book Antiqua" w:hAnsi="Book Antiqua" w:cs="Book Antiqua"/>
          <w:color w:val="000000" w:themeColor="text1"/>
        </w:rPr>
        <w:t xml:space="preserve">. DNA methylation plays a part in ensuring high levels of chromatin </w:t>
      </w:r>
      <w:proofErr w:type="gramStart"/>
      <w:r w:rsidRPr="00092534">
        <w:rPr>
          <w:rFonts w:ascii="Book Antiqua" w:eastAsia="Book Antiqua" w:hAnsi="Book Antiqua" w:cs="Book Antiqua"/>
          <w:color w:val="000000" w:themeColor="text1"/>
        </w:rPr>
        <w:t>structure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45]</w:t>
      </w:r>
      <w:r w:rsidRPr="00092534">
        <w:rPr>
          <w:rFonts w:ascii="Book Antiqua" w:eastAsia="Book Antiqua" w:hAnsi="Book Antiqua" w:cs="Book Antiqua"/>
          <w:color w:val="000000" w:themeColor="text1"/>
        </w:rPr>
        <w:t>.</w:t>
      </w:r>
    </w:p>
    <w:p w14:paraId="7CCC44EA" w14:textId="7FC459A1" w:rsidR="00A77B3E" w:rsidRPr="00092534" w:rsidRDefault="00177F93" w:rsidP="00736349">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lastRenderedPageBreak/>
        <w:t xml:space="preserve">Histone modifications play an important role in gametogenesis and embryogenesis, as well as in </w:t>
      </w:r>
      <w:proofErr w:type="gramStart"/>
      <w:r w:rsidRPr="00092534">
        <w:rPr>
          <w:rFonts w:ascii="Book Antiqua" w:eastAsia="Book Antiqua" w:hAnsi="Book Antiqua" w:cs="Book Antiqua"/>
          <w:color w:val="000000" w:themeColor="text1"/>
        </w:rPr>
        <w:t>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56]</w:t>
      </w:r>
      <w:r w:rsidRPr="00092534">
        <w:rPr>
          <w:rFonts w:ascii="Book Antiqua" w:eastAsia="Book Antiqua" w:hAnsi="Book Antiqua" w:cs="Book Antiqua"/>
          <w:color w:val="000000" w:themeColor="text1"/>
        </w:rPr>
        <w:t xml:space="preserve">. To successfully transfer a sperm’s genetic and epigenetic materials to an egg, the chromatin must be very condensed for proper motility and protection of the paternal DNA and epigenome from external </w:t>
      </w:r>
      <w:proofErr w:type="gramStart"/>
      <w:r w:rsidRPr="00092534">
        <w:rPr>
          <w:rFonts w:ascii="Book Antiqua" w:eastAsia="Book Antiqua" w:hAnsi="Book Antiqua" w:cs="Book Antiqua"/>
          <w:color w:val="000000" w:themeColor="text1"/>
        </w:rPr>
        <w:t>stimuli</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56,</w:t>
      </w:r>
      <w:r w:rsidRPr="00092534">
        <w:rPr>
          <w:rFonts w:ascii="Book Antiqua" w:eastAsia="Book Antiqua" w:hAnsi="Book Antiqua" w:cs="Book Antiqua"/>
          <w:color w:val="000000" w:themeColor="text1"/>
          <w:vertAlign w:val="superscript"/>
        </w:rPr>
        <w:t>57]</w:t>
      </w:r>
      <w:r w:rsidRPr="00092534">
        <w:rPr>
          <w:rFonts w:ascii="Book Antiqua" w:eastAsia="Book Antiqua" w:hAnsi="Book Antiqua" w:cs="Book Antiqua"/>
          <w:color w:val="000000" w:themeColor="text1"/>
        </w:rPr>
        <w:t xml:space="preserve">. This is guaranteed by the replacement of histones with </w:t>
      </w:r>
      <w:proofErr w:type="spellStart"/>
      <w:r w:rsidRPr="00092534">
        <w:rPr>
          <w:rFonts w:ascii="Book Antiqua" w:eastAsia="Book Antiqua" w:hAnsi="Book Antiqua" w:cs="Book Antiqua"/>
          <w:color w:val="000000" w:themeColor="text1"/>
        </w:rPr>
        <w:t>protamines</w:t>
      </w:r>
      <w:proofErr w:type="spellEnd"/>
      <w:r w:rsidRPr="00092534">
        <w:rPr>
          <w:rFonts w:ascii="Book Antiqua" w:eastAsia="Book Antiqua" w:hAnsi="Book Antiqua" w:cs="Book Antiqua"/>
          <w:color w:val="000000" w:themeColor="text1"/>
        </w:rPr>
        <w:t xml:space="preserve"> (a unique, sperm-specific protein) by sperm DNA </w:t>
      </w:r>
      <w:proofErr w:type="spellStart"/>
      <w:proofErr w:type="gramStart"/>
      <w:r w:rsidRPr="00092534">
        <w:rPr>
          <w:rFonts w:ascii="Book Antiqua" w:eastAsia="Book Antiqua" w:hAnsi="Book Antiqua" w:cs="Book Antiqua"/>
          <w:color w:val="000000" w:themeColor="text1"/>
        </w:rPr>
        <w:t>protamination</w:t>
      </w:r>
      <w:proofErr w:type="spellEnd"/>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56,</w:t>
      </w:r>
      <w:r w:rsidRPr="00092534">
        <w:rPr>
          <w:rFonts w:ascii="Book Antiqua" w:eastAsia="Book Antiqua" w:hAnsi="Book Antiqua" w:cs="Book Antiqua"/>
          <w:color w:val="000000" w:themeColor="text1"/>
          <w:vertAlign w:val="superscript"/>
        </w:rPr>
        <w:t>57]</w:t>
      </w:r>
      <w:r w:rsidRPr="00092534">
        <w:rPr>
          <w:rFonts w:ascii="Book Antiqua" w:eastAsia="Book Antiqua" w:hAnsi="Book Antiqua" w:cs="Book Antiqua"/>
          <w:color w:val="000000" w:themeColor="text1"/>
        </w:rPr>
        <w:t xml:space="preserve">. Despite this, some regions, particularly the sperm head, retain histones, which are prone to </w:t>
      </w:r>
      <w:proofErr w:type="gramStart"/>
      <w:r w:rsidRPr="00092534">
        <w:rPr>
          <w:rFonts w:ascii="Book Antiqua" w:eastAsia="Book Antiqua" w:hAnsi="Book Antiqua" w:cs="Book Antiqua"/>
          <w:color w:val="000000" w:themeColor="text1"/>
        </w:rPr>
        <w:t>modifications</w:t>
      </w:r>
      <w:r w:rsidR="003F0278" w:rsidRPr="00092534">
        <w:rPr>
          <w:rFonts w:ascii="Book Antiqua" w:eastAsia="Book Antiqua" w:hAnsi="Book Antiqua" w:cs="Book Antiqua"/>
          <w:color w:val="000000" w:themeColor="text1"/>
          <w:vertAlign w:val="superscript"/>
        </w:rPr>
        <w:t>[</w:t>
      </w:r>
      <w:proofErr w:type="gramEnd"/>
      <w:r w:rsidR="003F0278" w:rsidRPr="00092534">
        <w:rPr>
          <w:rFonts w:ascii="Book Antiqua" w:eastAsia="Book Antiqua" w:hAnsi="Book Antiqua" w:cs="Book Antiqua"/>
          <w:color w:val="000000" w:themeColor="text1"/>
          <w:vertAlign w:val="superscript"/>
        </w:rPr>
        <w:t>56,</w:t>
      </w:r>
      <w:r w:rsidRPr="00092534">
        <w:rPr>
          <w:rFonts w:ascii="Book Antiqua" w:eastAsia="Book Antiqua" w:hAnsi="Book Antiqua" w:cs="Book Antiqua"/>
          <w:color w:val="000000" w:themeColor="text1"/>
          <w:vertAlign w:val="superscript"/>
        </w:rPr>
        <w:t>57]</w:t>
      </w:r>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Protamination</w:t>
      </w:r>
      <w:proofErr w:type="spellEnd"/>
      <w:r w:rsidRPr="00092534">
        <w:rPr>
          <w:rFonts w:ascii="Book Antiqua" w:eastAsia="Book Antiqua" w:hAnsi="Book Antiqua" w:cs="Book Antiqua"/>
          <w:color w:val="000000" w:themeColor="text1"/>
        </w:rPr>
        <w:t xml:space="preserve"> and some other biological events during spermatogenesis are controlled by epigenetic mechanisms in which abnormal histone modifications may cause the sperm to lose its oocyte fertilizing </w:t>
      </w:r>
      <w:proofErr w:type="gramStart"/>
      <w:r w:rsidRPr="00092534">
        <w:rPr>
          <w:rFonts w:ascii="Book Antiqua" w:eastAsia="Book Antiqua" w:hAnsi="Book Antiqua" w:cs="Book Antiqua"/>
          <w:color w:val="000000" w:themeColor="text1"/>
        </w:rPr>
        <w:t>capacity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w:t>
      </w:r>
      <w:r w:rsidRPr="00092534">
        <w:rPr>
          <w:rFonts w:ascii="Book Antiqua" w:eastAsia="Book Antiqua" w:hAnsi="Book Antiqua" w:cs="Book Antiqua"/>
          <w:color w:val="000000" w:themeColor="text1"/>
        </w:rPr>
        <w:t xml:space="preserve">. Defects in either the replacement or the modification of histones might cause male infertility, characterized by azoospermia, </w:t>
      </w:r>
      <w:proofErr w:type="spellStart"/>
      <w:r w:rsidRPr="00092534">
        <w:rPr>
          <w:rFonts w:ascii="Book Antiqua" w:eastAsia="Book Antiqua" w:hAnsi="Book Antiqua" w:cs="Book Antiqua"/>
          <w:color w:val="000000" w:themeColor="text1"/>
        </w:rPr>
        <w:t>oligo</w:t>
      </w:r>
      <w:r w:rsidR="003A464C">
        <w:rPr>
          <w:rFonts w:ascii="Book Antiqua" w:eastAsia="Book Antiqua" w:hAnsi="Book Antiqua" w:cs="Book Antiqua"/>
          <w:color w:val="000000" w:themeColor="text1"/>
        </w:rPr>
        <w:t>zoo</w:t>
      </w:r>
      <w:r w:rsidRPr="00092534">
        <w:rPr>
          <w:rFonts w:ascii="Book Antiqua" w:eastAsia="Book Antiqua" w:hAnsi="Book Antiqua" w:cs="Book Antiqua"/>
          <w:color w:val="000000" w:themeColor="text1"/>
        </w:rPr>
        <w:t>spermia</w:t>
      </w:r>
      <w:proofErr w:type="spellEnd"/>
      <w:r w:rsidRPr="00092534">
        <w:rPr>
          <w:rFonts w:ascii="Book Antiqua" w:eastAsia="Book Antiqua" w:hAnsi="Book Antiqua" w:cs="Book Antiqua"/>
          <w:color w:val="000000" w:themeColor="text1"/>
        </w:rPr>
        <w:t xml:space="preserve">, or </w:t>
      </w:r>
      <w:proofErr w:type="spellStart"/>
      <w:proofErr w:type="gramStart"/>
      <w:r w:rsidRPr="00092534">
        <w:rPr>
          <w:rFonts w:ascii="Book Antiqua" w:eastAsia="Book Antiqua" w:hAnsi="Book Antiqua" w:cs="Book Antiqua"/>
          <w:color w:val="000000" w:themeColor="text1"/>
        </w:rPr>
        <w:t>teratozoospermia</w:t>
      </w:r>
      <w:proofErr w:type="spellEnd"/>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58]</w:t>
      </w:r>
      <w:r w:rsidRPr="00092534">
        <w:rPr>
          <w:rFonts w:ascii="Book Antiqua" w:eastAsia="Book Antiqua" w:hAnsi="Book Antiqua" w:cs="Book Antiqua"/>
          <w:color w:val="000000" w:themeColor="text1"/>
        </w:rPr>
        <w:t xml:space="preserve">. In females, during oocyte development, histone methylation and acetylation increase significantly, resulting in the global restructuring of chromatin and the silencing of many embedded </w:t>
      </w:r>
      <w:proofErr w:type="gramStart"/>
      <w:r w:rsidRPr="00092534">
        <w:rPr>
          <w:rFonts w:ascii="Book Antiqua" w:eastAsia="Book Antiqua" w:hAnsi="Book Antiqua" w:cs="Book Antiqua"/>
          <w:color w:val="000000" w:themeColor="text1"/>
        </w:rPr>
        <w:t>genes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43]</w:t>
      </w:r>
      <w:r w:rsidRPr="00092534">
        <w:rPr>
          <w:rFonts w:ascii="Book Antiqua" w:eastAsia="Book Antiqua" w:hAnsi="Book Antiqua" w:cs="Book Antiqua"/>
          <w:color w:val="000000" w:themeColor="text1"/>
        </w:rPr>
        <w:t xml:space="preserve">. This global change is mediated by the increased production of methyltransferases and </w:t>
      </w:r>
      <w:proofErr w:type="gramStart"/>
      <w:r w:rsidRPr="00092534">
        <w:rPr>
          <w:rFonts w:ascii="Book Antiqua" w:eastAsia="Book Antiqua" w:hAnsi="Book Antiqua" w:cs="Book Antiqua"/>
          <w:color w:val="000000" w:themeColor="text1"/>
        </w:rPr>
        <w:t>acetyltransferases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43]</w:t>
      </w:r>
      <w:r w:rsidRPr="00092534">
        <w:rPr>
          <w:rFonts w:ascii="Book Antiqua" w:eastAsia="Book Antiqua" w:hAnsi="Book Antiqua" w:cs="Book Antiqua"/>
          <w:color w:val="000000" w:themeColor="text1"/>
        </w:rPr>
        <w:t xml:space="preserve">. Thus, histone epigenetic dysregulation can disrupt oogenesis, leading to aneuploidy in fertilized oocytes, culminating in embryonic </w:t>
      </w:r>
      <w:proofErr w:type="gramStart"/>
      <w:r w:rsidRPr="00092534">
        <w:rPr>
          <w:rFonts w:ascii="Book Antiqua" w:eastAsia="Book Antiqua" w:hAnsi="Book Antiqua" w:cs="Book Antiqua"/>
          <w:color w:val="000000" w:themeColor="text1"/>
        </w:rPr>
        <w:t>death</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w:t>
      </w:r>
      <w:r w:rsidRPr="00092534">
        <w:rPr>
          <w:rFonts w:ascii="Book Antiqua" w:eastAsia="Book Antiqua" w:hAnsi="Book Antiqua" w:cs="Book Antiqua"/>
          <w:color w:val="000000" w:themeColor="text1"/>
        </w:rPr>
        <w:t xml:space="preserve">. In a study that compared the sperm transcriptomes of 3 </w:t>
      </w:r>
      <w:proofErr w:type="spellStart"/>
      <w:r w:rsidRPr="00092534">
        <w:rPr>
          <w:rFonts w:ascii="Book Antiqua" w:eastAsia="Book Antiqua" w:hAnsi="Book Antiqua" w:cs="Book Antiqua"/>
          <w:color w:val="000000" w:themeColor="text1"/>
        </w:rPr>
        <w:t>oligozoospermic</w:t>
      </w:r>
      <w:proofErr w:type="spellEnd"/>
      <w:r w:rsidRPr="00092534">
        <w:rPr>
          <w:rFonts w:ascii="Book Antiqua" w:eastAsia="Book Antiqua" w:hAnsi="Book Antiqua" w:cs="Book Antiqua"/>
          <w:color w:val="000000" w:themeColor="text1"/>
        </w:rPr>
        <w:t xml:space="preserve"> infertile men with 8 fertile men, the former showed a 17-fold down-regulation in genes involved in histone </w:t>
      </w:r>
      <w:proofErr w:type="gramStart"/>
      <w:r w:rsidRPr="00092534">
        <w:rPr>
          <w:rFonts w:ascii="Book Antiqua" w:eastAsia="Book Antiqua" w:hAnsi="Book Antiqua" w:cs="Book Antiqua"/>
          <w:color w:val="000000" w:themeColor="text1"/>
        </w:rPr>
        <w:t>modifications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59]</w:t>
      </w:r>
      <w:r w:rsidRPr="00092534">
        <w:rPr>
          <w:rFonts w:ascii="Book Antiqua" w:eastAsia="Book Antiqua" w:hAnsi="Book Antiqua" w:cs="Book Antiqua"/>
          <w:color w:val="000000" w:themeColor="text1"/>
        </w:rPr>
        <w:t xml:space="preserve">. In the study, 157 transcripts were either overexpressed or repressed in the sperm of </w:t>
      </w:r>
      <w:proofErr w:type="spellStart"/>
      <w:r w:rsidRPr="00092534">
        <w:rPr>
          <w:rFonts w:ascii="Book Antiqua" w:eastAsia="Book Antiqua" w:hAnsi="Book Antiqua" w:cs="Book Antiqua"/>
          <w:color w:val="000000" w:themeColor="text1"/>
        </w:rPr>
        <w:t>oligozoospermic</w:t>
      </w:r>
      <w:proofErr w:type="spellEnd"/>
      <w:r w:rsidRPr="00092534">
        <w:rPr>
          <w:rFonts w:ascii="Book Antiqua" w:eastAsia="Book Antiqua" w:hAnsi="Book Antiqua" w:cs="Book Antiqua"/>
          <w:color w:val="000000" w:themeColor="text1"/>
        </w:rPr>
        <w:t xml:space="preserve"> infertile men as compared to </w:t>
      </w:r>
      <w:proofErr w:type="spellStart"/>
      <w:r w:rsidRPr="00092534">
        <w:rPr>
          <w:rFonts w:ascii="Book Antiqua" w:eastAsia="Book Antiqua" w:hAnsi="Book Antiqua" w:cs="Book Antiqua"/>
          <w:color w:val="000000" w:themeColor="text1"/>
        </w:rPr>
        <w:t>normozoospermic</w:t>
      </w:r>
      <w:proofErr w:type="spellEnd"/>
      <w:r w:rsidRPr="00092534">
        <w:rPr>
          <w:rFonts w:ascii="Book Antiqua" w:eastAsia="Book Antiqua" w:hAnsi="Book Antiqua" w:cs="Book Antiqua"/>
          <w:color w:val="000000" w:themeColor="text1"/>
        </w:rPr>
        <w:t xml:space="preserve"> fertile </w:t>
      </w:r>
      <w:proofErr w:type="gramStart"/>
      <w:r w:rsidRPr="00092534">
        <w:rPr>
          <w:rFonts w:ascii="Book Antiqua" w:eastAsia="Book Antiqua" w:hAnsi="Book Antiqua" w:cs="Book Antiqua"/>
          <w:color w:val="000000" w:themeColor="text1"/>
        </w:rPr>
        <w:t>individuals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59]</w:t>
      </w:r>
      <w:r w:rsidRPr="00092534">
        <w:rPr>
          <w:rFonts w:ascii="Book Antiqua" w:eastAsia="Book Antiqua" w:hAnsi="Book Antiqua" w:cs="Book Antiqua"/>
          <w:color w:val="000000" w:themeColor="text1"/>
        </w:rPr>
        <w:t>. Importantly, the histone dysregulation in infertile men caused up to a 43-fold reduction in the expression of some genes involved in spermatogenesis and sperm motility, such as DDX3X and JMJD1</w:t>
      </w:r>
      <w:proofErr w:type="gramStart"/>
      <w:r w:rsidRPr="00092534">
        <w:rPr>
          <w:rFonts w:ascii="Book Antiqua" w:eastAsia="Book Antiqua" w:hAnsi="Book Antiqua" w:cs="Book Antiqua"/>
          <w:color w:val="000000" w:themeColor="text1"/>
        </w:rPr>
        <w:t>A</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59]</w:t>
      </w:r>
      <w:r w:rsidRPr="00092534">
        <w:rPr>
          <w:rFonts w:ascii="Book Antiqua" w:eastAsia="Book Antiqua" w:hAnsi="Book Antiqua" w:cs="Book Antiqua"/>
          <w:color w:val="000000" w:themeColor="text1"/>
        </w:rPr>
        <w:t xml:space="preserve">. Furthermore, a 17-fold increase was observed in the expression of some genes that prevent oxidative stress and abortive </w:t>
      </w:r>
      <w:proofErr w:type="gramStart"/>
      <w:r w:rsidRPr="00092534">
        <w:rPr>
          <w:rFonts w:ascii="Book Antiqua" w:eastAsia="Book Antiqua" w:hAnsi="Book Antiqua" w:cs="Book Antiqua"/>
          <w:color w:val="000000" w:themeColor="text1"/>
        </w:rPr>
        <w:t>spermatogenesis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59]</w:t>
      </w:r>
      <w:r w:rsidRPr="00092534">
        <w:rPr>
          <w:rFonts w:ascii="Book Antiqua" w:eastAsia="Book Antiqua" w:hAnsi="Book Antiqua" w:cs="Book Antiqua"/>
          <w:color w:val="000000" w:themeColor="text1"/>
        </w:rPr>
        <w:t>. These genes include: ADH4, HSD17B7, CYGB, and NXNL1</w:t>
      </w:r>
      <w:r w:rsidRPr="00092534">
        <w:rPr>
          <w:rFonts w:ascii="Book Antiqua" w:eastAsia="Book Antiqua" w:hAnsi="Book Antiqua" w:cs="Book Antiqua"/>
          <w:color w:val="000000" w:themeColor="text1"/>
          <w:vertAlign w:val="superscript"/>
        </w:rPr>
        <w:t>[59]</w:t>
      </w:r>
      <w:r w:rsidRPr="00092534">
        <w:rPr>
          <w:rFonts w:ascii="Book Antiqua" w:eastAsia="Book Antiqua" w:hAnsi="Book Antiqua" w:cs="Book Antiqua"/>
          <w:color w:val="000000" w:themeColor="text1"/>
        </w:rPr>
        <w:t xml:space="preserve">. It is noteworthy that at the start of the mentioned study, the patients were screened and confirmed negative for known causes of infertility, including chromosome anomalies and Y chromosome AZF </w:t>
      </w:r>
      <w:proofErr w:type="gramStart"/>
      <w:r w:rsidRPr="00092534">
        <w:rPr>
          <w:rFonts w:ascii="Book Antiqua" w:eastAsia="Book Antiqua" w:hAnsi="Book Antiqua" w:cs="Book Antiqua"/>
          <w:color w:val="000000" w:themeColor="text1"/>
        </w:rPr>
        <w:t>deletions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59]</w:t>
      </w:r>
      <w:r w:rsidRPr="00092534">
        <w:rPr>
          <w:rFonts w:ascii="Book Antiqua" w:eastAsia="Book Antiqua" w:hAnsi="Book Antiqua" w:cs="Book Antiqua"/>
          <w:color w:val="000000" w:themeColor="text1"/>
        </w:rPr>
        <w:t xml:space="preserve">. This suggests that the observed epigenetic changes were responsible for the reproductive abnormalities in the infertile men. In a transgenic mouse study, overexpression of </w:t>
      </w:r>
      <w:r w:rsidRPr="00092534">
        <w:rPr>
          <w:rFonts w:ascii="Book Antiqua" w:eastAsia="Book Antiqua" w:hAnsi="Book Antiqua" w:cs="Book Antiqua"/>
          <w:color w:val="000000" w:themeColor="text1"/>
        </w:rPr>
        <w:lastRenderedPageBreak/>
        <w:t xml:space="preserve">KDM1A (a histone demethylase) during spermatogenesis reduces histone H3 Lysine 4 </w:t>
      </w:r>
      <w:proofErr w:type="spellStart"/>
      <w:r w:rsidRPr="00092534">
        <w:rPr>
          <w:rFonts w:ascii="Book Antiqua" w:eastAsia="Book Antiqua" w:hAnsi="Book Antiqua" w:cs="Book Antiqua"/>
          <w:color w:val="000000" w:themeColor="text1"/>
        </w:rPr>
        <w:t>dimethylation</w:t>
      </w:r>
      <w:proofErr w:type="spellEnd"/>
      <w:r w:rsidRPr="00092534">
        <w:rPr>
          <w:rFonts w:ascii="Book Antiqua" w:eastAsia="Book Antiqua" w:hAnsi="Book Antiqua" w:cs="Book Antiqua"/>
          <w:color w:val="000000" w:themeColor="text1"/>
        </w:rPr>
        <w:t xml:space="preserve"> (H3K4me2) in sperm at more than 2300 </w:t>
      </w:r>
      <w:proofErr w:type="gramStart"/>
      <w:r w:rsidRPr="00092534">
        <w:rPr>
          <w:rFonts w:ascii="Book Antiqua" w:eastAsia="Book Antiqua" w:hAnsi="Book Antiqua" w:cs="Book Antiqua"/>
          <w:color w:val="000000" w:themeColor="text1"/>
        </w:rPr>
        <w:t>genes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60]</w:t>
      </w:r>
      <w:r w:rsidRPr="00092534">
        <w:rPr>
          <w:rFonts w:ascii="Book Antiqua" w:eastAsia="Book Antiqua" w:hAnsi="Book Antiqua" w:cs="Book Antiqua"/>
          <w:color w:val="000000" w:themeColor="text1"/>
        </w:rPr>
        <w:t xml:space="preserve">. Some of these genes regulate development, and the reduction of H3K4 </w:t>
      </w:r>
      <w:proofErr w:type="spellStart"/>
      <w:r w:rsidRPr="00092534">
        <w:rPr>
          <w:rFonts w:ascii="Book Antiqua" w:eastAsia="Book Antiqua" w:hAnsi="Book Antiqua" w:cs="Book Antiqua"/>
          <w:color w:val="000000" w:themeColor="text1"/>
        </w:rPr>
        <w:t>dimethylation</w:t>
      </w:r>
      <w:proofErr w:type="spellEnd"/>
      <w:r w:rsidRPr="00092534">
        <w:rPr>
          <w:rFonts w:ascii="Book Antiqua" w:eastAsia="Book Antiqua" w:hAnsi="Book Antiqua" w:cs="Book Antiqua"/>
          <w:color w:val="000000" w:themeColor="text1"/>
        </w:rPr>
        <w:t xml:space="preserve"> in the mice sperm severely impaired the fertility, development, and survivability of the </w:t>
      </w:r>
      <w:proofErr w:type="gramStart"/>
      <w:r w:rsidRPr="00092534">
        <w:rPr>
          <w:rFonts w:ascii="Book Antiqua" w:eastAsia="Book Antiqua" w:hAnsi="Book Antiqua" w:cs="Book Antiqua"/>
          <w:color w:val="000000" w:themeColor="text1"/>
        </w:rPr>
        <w:t>offspring</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60]</w:t>
      </w:r>
      <w:r w:rsidRPr="00092534">
        <w:rPr>
          <w:rFonts w:ascii="Book Antiqua" w:eastAsia="Book Antiqua" w:hAnsi="Book Antiqua" w:cs="Book Antiqua"/>
          <w:color w:val="000000" w:themeColor="text1"/>
        </w:rPr>
        <w:t xml:space="preserve">. The defects were observed across multiple generations in the absence of KDM1A germline expression and were linked to altered RNA profiles in sperm and </w:t>
      </w:r>
      <w:proofErr w:type="gramStart"/>
      <w:r w:rsidRPr="00092534">
        <w:rPr>
          <w:rFonts w:ascii="Book Antiqua" w:eastAsia="Book Antiqua" w:hAnsi="Book Antiqua" w:cs="Book Antiqua"/>
          <w:color w:val="000000" w:themeColor="text1"/>
        </w:rPr>
        <w:t>offspring</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60]</w:t>
      </w:r>
      <w:r w:rsidRPr="00092534">
        <w:rPr>
          <w:rFonts w:ascii="Book Antiqua" w:eastAsia="Book Antiqua" w:hAnsi="Book Antiqua" w:cs="Book Antiqua"/>
          <w:color w:val="000000" w:themeColor="text1"/>
        </w:rPr>
        <w:t xml:space="preserve">. In a study that determined the cause of idiopathic early miscarriage in 3 pregnant women, 81 genes were overexpressed in the chorionic villous of the affected compared with </w:t>
      </w:r>
      <w:proofErr w:type="gramStart"/>
      <w:r w:rsidRPr="00092534">
        <w:rPr>
          <w:rFonts w:ascii="Book Antiqua" w:eastAsia="Book Antiqua" w:hAnsi="Book Antiqua" w:cs="Book Antiqua"/>
          <w:color w:val="000000" w:themeColor="text1"/>
        </w:rPr>
        <w:t>controls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61]</w:t>
      </w:r>
      <w:r w:rsidRPr="00092534">
        <w:rPr>
          <w:rFonts w:ascii="Book Antiqua" w:eastAsia="Book Antiqua" w:hAnsi="Book Antiqua" w:cs="Book Antiqua"/>
          <w:color w:val="000000" w:themeColor="text1"/>
        </w:rPr>
        <w:t xml:space="preserve">. These genes take part in several important physiological processes, such as cell proliferation, nuclear division, chromatic assembly, DNA packing, and </w:t>
      </w:r>
      <w:proofErr w:type="gramStart"/>
      <w:r w:rsidRPr="00092534">
        <w:rPr>
          <w:rFonts w:ascii="Book Antiqua" w:eastAsia="Book Antiqua" w:hAnsi="Book Antiqua" w:cs="Book Antiqua"/>
          <w:color w:val="000000" w:themeColor="text1"/>
        </w:rPr>
        <w:t>modification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61]</w:t>
      </w:r>
      <w:r w:rsidRPr="00092534">
        <w:rPr>
          <w:rFonts w:ascii="Book Antiqua" w:eastAsia="Book Antiqua" w:hAnsi="Book Antiqua" w:cs="Book Antiqua"/>
          <w:color w:val="000000" w:themeColor="text1"/>
        </w:rPr>
        <w:t xml:space="preserve">. Furthermore, 231 genes that are functionally involved in histone modifications and cell cycle control were down-regulated in the chorionic villous of the affected women compared with </w:t>
      </w:r>
      <w:proofErr w:type="gramStart"/>
      <w:r w:rsidRPr="00092534">
        <w:rPr>
          <w:rFonts w:ascii="Book Antiqua" w:eastAsia="Book Antiqua" w:hAnsi="Book Antiqua" w:cs="Book Antiqua"/>
          <w:color w:val="000000" w:themeColor="text1"/>
        </w:rPr>
        <w:t>controls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61]</w:t>
      </w:r>
      <w:r w:rsidRPr="00092534">
        <w:rPr>
          <w:rFonts w:ascii="Book Antiqua" w:eastAsia="Book Antiqua" w:hAnsi="Book Antiqua" w:cs="Book Antiqua"/>
          <w:color w:val="000000" w:themeColor="text1"/>
        </w:rPr>
        <w:t>. In a study of histone locations and modifications, in the semen of seven infertile patients, unlike fertile men, five infertile men had non-programmatic (randomly distributed) histone retention genome-</w:t>
      </w:r>
      <w:proofErr w:type="gramStart"/>
      <w:r w:rsidRPr="00092534">
        <w:rPr>
          <w:rFonts w:ascii="Book Antiqua" w:eastAsia="Book Antiqua" w:hAnsi="Book Antiqua" w:cs="Book Antiqua"/>
          <w:color w:val="000000" w:themeColor="text1"/>
        </w:rPr>
        <w:t>wide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62]</w:t>
      </w:r>
      <w:r w:rsidRPr="00092534">
        <w:rPr>
          <w:rFonts w:ascii="Book Antiqua" w:eastAsia="Book Antiqua" w:hAnsi="Book Antiqua" w:cs="Book Antiqua"/>
          <w:color w:val="000000" w:themeColor="text1"/>
        </w:rPr>
        <w:t xml:space="preserve">. Although the methylation patterns of H3K4me and H3K27me in infertile men were similar to those in the control group, the amounts of histones retained by developmental transcription factors and certain imprinted genes were </w:t>
      </w:r>
      <w:proofErr w:type="gramStart"/>
      <w:r w:rsidRPr="00092534">
        <w:rPr>
          <w:rFonts w:ascii="Book Antiqua" w:eastAsia="Book Antiqua" w:hAnsi="Book Antiqua" w:cs="Book Antiqua"/>
          <w:color w:val="000000" w:themeColor="text1"/>
        </w:rPr>
        <w:t>decreased</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62]</w:t>
      </w:r>
      <w:r w:rsidRPr="00092534">
        <w:rPr>
          <w:rFonts w:ascii="Book Antiqua" w:eastAsia="Book Antiqua" w:hAnsi="Book Antiqua" w:cs="Book Antiqua"/>
          <w:color w:val="000000" w:themeColor="text1"/>
        </w:rPr>
        <w:t xml:space="preserve">. In a study that monitored the effects of chlordecone exposure on the epigenome of the ovaries of mice, compared with the control, reduced H3K4me3 and H4ac in fully grown oocytes were observed. This reduction caused repression of genes associated with estrogen signaling and oocyte maturation in adult </w:t>
      </w:r>
      <w:proofErr w:type="gramStart"/>
      <w:r w:rsidRPr="00092534">
        <w:rPr>
          <w:rFonts w:ascii="Book Antiqua" w:eastAsia="Book Antiqua" w:hAnsi="Book Antiqua" w:cs="Book Antiqua"/>
          <w:color w:val="000000" w:themeColor="text1"/>
        </w:rPr>
        <w:t>ovaries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63]</w:t>
      </w:r>
      <w:r w:rsidRPr="00092534">
        <w:rPr>
          <w:rFonts w:ascii="Book Antiqua" w:eastAsia="Book Antiqua" w:hAnsi="Book Antiqua" w:cs="Book Antiqua"/>
          <w:color w:val="000000" w:themeColor="text1"/>
        </w:rPr>
        <w:t xml:space="preserve">. Furthermore, gene expression analysis revealed that RCBTB2 and RBPMS genes were not expressed in the embryonic </w:t>
      </w:r>
      <w:proofErr w:type="gramStart"/>
      <w:r w:rsidRPr="00092534">
        <w:rPr>
          <w:rFonts w:ascii="Book Antiqua" w:eastAsia="Book Antiqua" w:hAnsi="Book Antiqua" w:cs="Book Antiqua"/>
          <w:color w:val="000000" w:themeColor="text1"/>
        </w:rPr>
        <w:t>gonads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63]</w:t>
      </w:r>
      <w:r w:rsidRPr="00092534">
        <w:rPr>
          <w:rFonts w:ascii="Book Antiqua" w:eastAsia="Book Antiqua" w:hAnsi="Book Antiqua" w:cs="Book Antiqua"/>
          <w:color w:val="000000" w:themeColor="text1"/>
        </w:rPr>
        <w:t>. Reproductive abnormalities observed in the exposed mice include</w:t>
      </w:r>
      <w:r w:rsidR="003A464C">
        <w:rPr>
          <w:rFonts w:ascii="Book Antiqua" w:eastAsia="Book Antiqua" w:hAnsi="Book Antiqua" w:cs="Book Antiqua"/>
          <w:color w:val="000000" w:themeColor="text1"/>
        </w:rPr>
        <w:t>d</w:t>
      </w:r>
      <w:r w:rsidRPr="00092534">
        <w:rPr>
          <w:rFonts w:ascii="Book Antiqua" w:eastAsia="Book Antiqua" w:hAnsi="Book Antiqua" w:cs="Book Antiqua"/>
          <w:color w:val="000000" w:themeColor="text1"/>
        </w:rPr>
        <w:t xml:space="preserve"> compromised meiotic double-strand break repair in female embryos, puberty delay, decreased </w:t>
      </w:r>
      <w:proofErr w:type="spellStart"/>
      <w:r w:rsidRPr="00092534">
        <w:rPr>
          <w:rFonts w:ascii="Book Antiqua" w:eastAsia="Book Antiqua" w:hAnsi="Book Antiqua" w:cs="Book Antiqua"/>
          <w:color w:val="000000" w:themeColor="text1"/>
        </w:rPr>
        <w:t>primordials</w:t>
      </w:r>
      <w:proofErr w:type="spellEnd"/>
      <w:r w:rsidRPr="00092534">
        <w:rPr>
          <w:rFonts w:ascii="Book Antiqua" w:eastAsia="Book Antiqua" w:hAnsi="Book Antiqua" w:cs="Book Antiqua"/>
          <w:color w:val="000000" w:themeColor="text1"/>
        </w:rPr>
        <w:t xml:space="preserve">, and increased atretic </w:t>
      </w:r>
      <w:proofErr w:type="gramStart"/>
      <w:r w:rsidRPr="00092534">
        <w:rPr>
          <w:rFonts w:ascii="Book Antiqua" w:eastAsia="Book Antiqua" w:hAnsi="Book Antiqua" w:cs="Book Antiqua"/>
          <w:color w:val="000000" w:themeColor="text1"/>
        </w:rPr>
        <w:t>follicles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63]</w:t>
      </w:r>
      <w:r w:rsidRPr="00092534">
        <w:rPr>
          <w:rFonts w:ascii="Book Antiqua" w:eastAsia="Book Antiqua" w:hAnsi="Book Antiqua" w:cs="Book Antiqua"/>
          <w:color w:val="000000" w:themeColor="text1"/>
        </w:rPr>
        <w:t xml:space="preserve">. The study showed that exposure to a low dose of chlordecone during pregnancy impaired female reproductive functions, which are mediated by abnormal histone </w:t>
      </w:r>
      <w:proofErr w:type="gramStart"/>
      <w:r w:rsidRPr="00092534">
        <w:rPr>
          <w:rFonts w:ascii="Book Antiqua" w:eastAsia="Book Antiqua" w:hAnsi="Book Antiqua" w:cs="Book Antiqua"/>
          <w:color w:val="000000" w:themeColor="text1"/>
        </w:rPr>
        <w:t>modifications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63]</w:t>
      </w:r>
      <w:r w:rsidRPr="00092534">
        <w:rPr>
          <w:rFonts w:ascii="Book Antiqua" w:eastAsia="Book Antiqua" w:hAnsi="Book Antiqua" w:cs="Book Antiqua"/>
          <w:color w:val="000000" w:themeColor="text1"/>
        </w:rPr>
        <w:t>.</w:t>
      </w:r>
    </w:p>
    <w:p w14:paraId="075E15E6" w14:textId="77777777" w:rsidR="00533A44" w:rsidRPr="00092534" w:rsidRDefault="00533A44" w:rsidP="004B337A">
      <w:pPr>
        <w:spacing w:line="360" w:lineRule="auto"/>
        <w:jc w:val="both"/>
        <w:rPr>
          <w:rFonts w:ascii="Book Antiqua" w:eastAsia="Book Antiqua" w:hAnsi="Book Antiqua" w:cs="Book Antiqua"/>
          <w:b/>
          <w:bCs/>
          <w:color w:val="000000" w:themeColor="text1"/>
        </w:rPr>
      </w:pPr>
    </w:p>
    <w:p w14:paraId="437CB207" w14:textId="3AB3505B" w:rsidR="00A77B3E" w:rsidRPr="00092534" w:rsidRDefault="00177F93" w:rsidP="004B337A">
      <w:pPr>
        <w:spacing w:line="360" w:lineRule="auto"/>
        <w:jc w:val="both"/>
        <w:rPr>
          <w:rFonts w:ascii="Book Antiqua" w:hAnsi="Book Antiqua"/>
          <w:i/>
          <w:color w:val="000000" w:themeColor="text1"/>
        </w:rPr>
      </w:pPr>
      <w:r w:rsidRPr="00092534">
        <w:rPr>
          <w:rFonts w:ascii="Book Antiqua" w:eastAsia="Book Antiqua" w:hAnsi="Book Antiqua" w:cs="Book Antiqua"/>
          <w:b/>
          <w:bCs/>
          <w:i/>
          <w:color w:val="000000" w:themeColor="text1"/>
        </w:rPr>
        <w:t xml:space="preserve">MicroRNAs in the etiology of infertility </w:t>
      </w:r>
    </w:p>
    <w:p w14:paraId="21C69B79" w14:textId="6864B683"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lastRenderedPageBreak/>
        <w:t xml:space="preserve">MicroRNAs (miRNAs) are small, single-stranded non-coding RNA molecules of between 19 and 25 </w:t>
      </w:r>
      <w:proofErr w:type="gramStart"/>
      <w:r w:rsidRPr="00092534">
        <w:rPr>
          <w:rFonts w:ascii="Book Antiqua" w:eastAsia="Book Antiqua" w:hAnsi="Book Antiqua" w:cs="Book Antiqua"/>
          <w:color w:val="000000" w:themeColor="text1"/>
        </w:rPr>
        <w:t>nucleotides</w:t>
      </w:r>
      <w:r w:rsidR="00646EDD" w:rsidRPr="00092534">
        <w:rPr>
          <w:rFonts w:ascii="Book Antiqua" w:eastAsia="Book Antiqua" w:hAnsi="Book Antiqua" w:cs="Book Antiqua"/>
          <w:color w:val="000000" w:themeColor="text1"/>
          <w:vertAlign w:val="superscript"/>
        </w:rPr>
        <w:t>[</w:t>
      </w:r>
      <w:proofErr w:type="gramEnd"/>
      <w:r w:rsidR="00646EDD"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64]</w:t>
      </w:r>
      <w:r w:rsidRPr="00092534">
        <w:rPr>
          <w:rFonts w:ascii="Book Antiqua" w:eastAsia="Book Antiqua" w:hAnsi="Book Antiqua" w:cs="Book Antiqua"/>
          <w:color w:val="000000" w:themeColor="text1"/>
        </w:rPr>
        <w:t xml:space="preserve">. MicroRNAs interact with transcriptional and epigenetic regulators in cells to maintain lineage-specific gene </w:t>
      </w:r>
      <w:proofErr w:type="gramStart"/>
      <w:r w:rsidRPr="00092534">
        <w:rPr>
          <w:rFonts w:ascii="Book Antiqua" w:eastAsia="Book Antiqua" w:hAnsi="Book Antiqua" w:cs="Book Antiqua"/>
          <w:color w:val="000000" w:themeColor="text1"/>
        </w:rPr>
        <w:t>expression</w:t>
      </w:r>
      <w:r w:rsidRPr="00092534">
        <w:rPr>
          <w:rFonts w:ascii="Book Antiqua" w:eastAsia="Book Antiqua" w:hAnsi="Book Antiqua" w:cs="Book Antiqua"/>
          <w:color w:val="000000" w:themeColor="text1"/>
          <w:vertAlign w:val="superscript"/>
        </w:rPr>
        <w:t>[</w:t>
      </w:r>
      <w:proofErr w:type="gramEnd"/>
      <w:r w:rsidR="00646EDD"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65]</w:t>
      </w:r>
      <w:r w:rsidRPr="00092534">
        <w:rPr>
          <w:rFonts w:ascii="Book Antiqua" w:eastAsia="Book Antiqua" w:hAnsi="Book Antiqua" w:cs="Book Antiqua"/>
          <w:color w:val="000000" w:themeColor="text1"/>
        </w:rPr>
        <w:t xml:space="preserve">. Specifically, miRNAs control the expression of genes during transcription by disrupting the translation of target messenger RNA. </w:t>
      </w:r>
      <w:r w:rsidR="003A464C">
        <w:rPr>
          <w:rFonts w:ascii="Book Antiqua" w:eastAsia="Book Antiqua" w:hAnsi="Book Antiqua" w:cs="Book Antiqua"/>
          <w:color w:val="000000" w:themeColor="text1"/>
        </w:rPr>
        <w:t>However</w:t>
      </w:r>
      <w:r w:rsidRPr="00092534">
        <w:rPr>
          <w:rFonts w:ascii="Book Antiqua" w:eastAsia="Book Antiqua" w:hAnsi="Book Antiqua" w:cs="Book Antiqua"/>
          <w:color w:val="000000" w:themeColor="text1"/>
        </w:rPr>
        <w:t xml:space="preserve">, in diseased cells, miRNA expression is changed, leading to altered expression, mostly overexpression of the target </w:t>
      </w:r>
      <w:proofErr w:type="gramStart"/>
      <w:r w:rsidRPr="00092534">
        <w:rPr>
          <w:rFonts w:ascii="Book Antiqua" w:eastAsia="Book Antiqua" w:hAnsi="Book Antiqua" w:cs="Book Antiqua"/>
          <w:color w:val="000000" w:themeColor="text1"/>
        </w:rPr>
        <w:t>genes</w:t>
      </w:r>
      <w:r w:rsidR="00646EDD" w:rsidRPr="00092534">
        <w:rPr>
          <w:rFonts w:ascii="Book Antiqua" w:eastAsia="Book Antiqua" w:hAnsi="Book Antiqua" w:cs="Book Antiqua"/>
          <w:color w:val="000000" w:themeColor="text1"/>
          <w:vertAlign w:val="superscript"/>
        </w:rPr>
        <w:t>[</w:t>
      </w:r>
      <w:proofErr w:type="gramEnd"/>
      <w:r w:rsidR="00646EDD"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66]</w:t>
      </w:r>
      <w:r w:rsidRPr="00092534">
        <w:rPr>
          <w:rFonts w:ascii="Book Antiqua" w:eastAsia="Book Antiqua" w:hAnsi="Book Antiqua" w:cs="Book Antiqua"/>
          <w:color w:val="000000" w:themeColor="text1"/>
        </w:rPr>
        <w:t>. A</w:t>
      </w:r>
      <w:r w:rsidR="003A464C">
        <w:rPr>
          <w:rFonts w:ascii="Book Antiqua" w:eastAsia="Book Antiqua" w:hAnsi="Book Antiqua" w:cs="Book Antiqua"/>
          <w:color w:val="000000" w:themeColor="text1"/>
        </w:rPr>
        <w:t>pproximately</w:t>
      </w:r>
      <w:r w:rsidRPr="00092534">
        <w:rPr>
          <w:rFonts w:ascii="Book Antiqua" w:eastAsia="Book Antiqua" w:hAnsi="Book Antiqua" w:cs="Book Antiqua"/>
          <w:color w:val="000000" w:themeColor="text1"/>
        </w:rPr>
        <w:t xml:space="preserve"> 1% of the human genome is made up of genes that contain </w:t>
      </w:r>
      <w:proofErr w:type="gramStart"/>
      <w:r w:rsidRPr="00092534">
        <w:rPr>
          <w:rFonts w:ascii="Book Antiqua" w:eastAsia="Book Antiqua" w:hAnsi="Book Antiqua" w:cs="Book Antiqua"/>
          <w:color w:val="000000" w:themeColor="text1"/>
        </w:rPr>
        <w:t>miRNAs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67]</w:t>
      </w:r>
      <w:r w:rsidRPr="00092534">
        <w:rPr>
          <w:rFonts w:ascii="Book Antiqua" w:eastAsia="Book Antiqua" w:hAnsi="Book Antiqua" w:cs="Book Antiqua"/>
          <w:color w:val="000000" w:themeColor="text1"/>
        </w:rPr>
        <w:t>, which shows how important they are.</w:t>
      </w:r>
    </w:p>
    <w:p w14:paraId="5B473E22" w14:textId="1011292B" w:rsidR="00A77B3E" w:rsidRPr="00092534" w:rsidRDefault="00177F93" w:rsidP="00734EF8">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 xml:space="preserve">MicroRNAs play an active role in many cellular functions, including cell cycle control, cell differentiation, intra and intercellular communication (cell-to-cell communication), and </w:t>
      </w:r>
      <w:proofErr w:type="gramStart"/>
      <w:r w:rsidRPr="00092534">
        <w:rPr>
          <w:rFonts w:ascii="Book Antiqua" w:eastAsia="Book Antiqua" w:hAnsi="Book Antiqua" w:cs="Book Antiqua"/>
          <w:color w:val="000000" w:themeColor="text1"/>
        </w:rPr>
        <w:t>apoptosis</w:t>
      </w:r>
      <w:r w:rsidR="00646EDD" w:rsidRPr="00092534">
        <w:rPr>
          <w:rFonts w:ascii="Book Antiqua" w:eastAsia="Book Antiqua" w:hAnsi="Book Antiqua" w:cs="Book Antiqua"/>
          <w:color w:val="000000" w:themeColor="text1"/>
          <w:vertAlign w:val="superscript"/>
        </w:rPr>
        <w:t>[</w:t>
      </w:r>
      <w:proofErr w:type="gramEnd"/>
      <w:r w:rsidR="00646EDD"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vertAlign w:val="superscript"/>
        </w:rPr>
        <w:t>68]</w:t>
      </w:r>
      <w:r w:rsidRPr="00092534">
        <w:rPr>
          <w:rFonts w:ascii="Book Antiqua" w:eastAsia="Book Antiqua" w:hAnsi="Book Antiqua" w:cs="Book Antiqua"/>
          <w:color w:val="000000" w:themeColor="text1"/>
        </w:rPr>
        <w:t xml:space="preserve">. In mammalian reproduction, miRNAs are embedded in the tissues of the ovary, testis, and embryo, as well as granulosa cells and </w:t>
      </w:r>
      <w:proofErr w:type="gramStart"/>
      <w:r w:rsidRPr="00092534">
        <w:rPr>
          <w:rFonts w:ascii="Book Antiqua" w:eastAsia="Book Antiqua" w:hAnsi="Book Antiqua" w:cs="Book Antiqua"/>
          <w:color w:val="000000" w:themeColor="text1"/>
        </w:rPr>
        <w:t>oocytes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68]</w:t>
      </w:r>
      <w:r w:rsidRPr="00092534">
        <w:rPr>
          <w:rFonts w:ascii="Book Antiqua" w:eastAsia="Book Antiqua" w:hAnsi="Book Antiqua" w:cs="Book Antiqua"/>
          <w:color w:val="000000" w:themeColor="text1"/>
        </w:rPr>
        <w:t xml:space="preserve">. MicroRNAs are actively involved in mammalian sex differentiation, gametogenesis, fertilization, zygotic genome activation and early development, implantation, germ layer specification, and </w:t>
      </w:r>
      <w:proofErr w:type="gramStart"/>
      <w:r w:rsidRPr="00092534">
        <w:rPr>
          <w:rFonts w:ascii="Book Antiqua" w:eastAsia="Book Antiqua" w:hAnsi="Book Antiqua" w:cs="Book Antiqua"/>
          <w:color w:val="000000" w:themeColor="text1"/>
        </w:rPr>
        <w:t>pregnancy</w:t>
      </w:r>
      <w:r w:rsidR="00646EDD" w:rsidRPr="00092534">
        <w:rPr>
          <w:rFonts w:ascii="Book Antiqua" w:eastAsia="Book Antiqua" w:hAnsi="Book Antiqua" w:cs="Book Antiqua"/>
          <w:color w:val="000000" w:themeColor="text1"/>
          <w:vertAlign w:val="superscript"/>
        </w:rPr>
        <w:t>[</w:t>
      </w:r>
      <w:proofErr w:type="gramEnd"/>
      <w:r w:rsidR="00646EDD" w:rsidRPr="00092534">
        <w:rPr>
          <w:rFonts w:ascii="Book Antiqua" w:eastAsia="Book Antiqua" w:hAnsi="Book Antiqua" w:cs="Book Antiqua"/>
          <w:color w:val="000000" w:themeColor="text1"/>
          <w:vertAlign w:val="superscript"/>
        </w:rPr>
        <w:t>69,</w:t>
      </w:r>
      <w:r w:rsidRPr="00092534">
        <w:rPr>
          <w:rFonts w:ascii="Book Antiqua" w:eastAsia="Book Antiqua" w:hAnsi="Book Antiqua" w:cs="Book Antiqua"/>
          <w:color w:val="000000" w:themeColor="text1"/>
          <w:vertAlign w:val="superscript"/>
        </w:rPr>
        <w:t>70]</w:t>
      </w:r>
      <w:r w:rsidRPr="00092534">
        <w:rPr>
          <w:rFonts w:ascii="Book Antiqua" w:eastAsia="Book Antiqua" w:hAnsi="Book Antiqua" w:cs="Book Antiqua"/>
          <w:color w:val="000000" w:themeColor="text1"/>
        </w:rPr>
        <w:t xml:space="preserve">. These mentioned reproductive functions and others show that impairing miRNAs may result in reproductive anomalies such as infertility and pregnancy </w:t>
      </w:r>
      <w:proofErr w:type="gramStart"/>
      <w:r w:rsidRPr="00092534">
        <w:rPr>
          <w:rFonts w:ascii="Book Antiqua" w:eastAsia="Book Antiqua" w:hAnsi="Book Antiqua" w:cs="Book Antiqua"/>
          <w:color w:val="000000" w:themeColor="text1"/>
        </w:rPr>
        <w:t>failure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rPr>
        <w:t xml:space="preserve">. It has been demonstrated that the loss of one or both components of the miRNA processing machinery (Dicer and Drosha) severely impairs gametogenesis, resulting in male and female </w:t>
      </w:r>
      <w:proofErr w:type="gramStart"/>
      <w:r w:rsidRPr="00092534">
        <w:rPr>
          <w:rFonts w:ascii="Book Antiqua" w:eastAsia="Book Antiqua" w:hAnsi="Book Antiqua" w:cs="Book Antiqua"/>
          <w:color w:val="000000" w:themeColor="text1"/>
        </w:rPr>
        <w:t>infertility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70]</w:t>
      </w:r>
      <w:r w:rsidRPr="00092534">
        <w:rPr>
          <w:rFonts w:ascii="Book Antiqua" w:eastAsia="Book Antiqua" w:hAnsi="Book Antiqua" w:cs="Book Antiqua"/>
          <w:color w:val="000000" w:themeColor="text1"/>
        </w:rPr>
        <w:t xml:space="preserve">. In an experiment, deletion of Dicer1 at the early stage of male gamete cell development in six transgenic mice caused infertility compared with matched </w:t>
      </w:r>
      <w:proofErr w:type="gramStart"/>
      <w:r w:rsidRPr="00092534">
        <w:rPr>
          <w:rFonts w:ascii="Book Antiqua" w:eastAsia="Book Antiqua" w:hAnsi="Book Antiqua" w:cs="Book Antiqua"/>
          <w:color w:val="000000" w:themeColor="text1"/>
        </w:rPr>
        <w:t>controls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71]</w:t>
      </w:r>
      <w:r w:rsidRPr="00092534">
        <w:rPr>
          <w:rFonts w:ascii="Book Antiqua" w:eastAsia="Book Antiqua" w:hAnsi="Book Antiqua" w:cs="Book Antiqua"/>
          <w:color w:val="000000" w:themeColor="text1"/>
        </w:rPr>
        <w:t xml:space="preserve">. The infertility was caused by several cumulative defects at the meiotic and post-meiotic stages, culminating in the absence of functional </w:t>
      </w:r>
      <w:proofErr w:type="gramStart"/>
      <w:r w:rsidRPr="00092534">
        <w:rPr>
          <w:rFonts w:ascii="Book Antiqua" w:eastAsia="Book Antiqua" w:hAnsi="Book Antiqua" w:cs="Book Antiqua"/>
          <w:color w:val="000000" w:themeColor="text1"/>
        </w:rPr>
        <w:t>spermatozoa</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71]</w:t>
      </w:r>
      <w:r w:rsidRPr="00092534">
        <w:rPr>
          <w:rFonts w:ascii="Book Antiqua" w:eastAsia="Book Antiqua" w:hAnsi="Book Antiqua" w:cs="Book Antiqua"/>
          <w:color w:val="000000" w:themeColor="text1"/>
        </w:rPr>
        <w:t xml:space="preserve">. Increased apoptosis in spermatocytes, fewer spermatids, and spermatozoa with abnormal morphology were also observed in the tested rats, unlike the </w:t>
      </w:r>
      <w:proofErr w:type="gramStart"/>
      <w:r w:rsidRPr="00092534">
        <w:rPr>
          <w:rFonts w:ascii="Book Antiqua" w:eastAsia="Book Antiqua" w:hAnsi="Book Antiqua" w:cs="Book Antiqua"/>
          <w:color w:val="000000" w:themeColor="text1"/>
        </w:rPr>
        <w:t>controls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71]</w:t>
      </w:r>
      <w:r w:rsidRPr="00092534">
        <w:rPr>
          <w:rFonts w:ascii="Book Antiqua" w:eastAsia="Book Antiqua" w:hAnsi="Book Antiqua" w:cs="Book Antiqua"/>
          <w:color w:val="000000" w:themeColor="text1"/>
        </w:rPr>
        <w:t xml:space="preserve">. Furthermore, the expression of transposable elements of the SINE family was overexpressed in the Dicer1-deficient </w:t>
      </w:r>
      <w:proofErr w:type="gramStart"/>
      <w:r w:rsidRPr="00092534">
        <w:rPr>
          <w:rFonts w:ascii="Book Antiqua" w:eastAsia="Book Antiqua" w:hAnsi="Book Antiqua" w:cs="Book Antiqua"/>
          <w:color w:val="000000" w:themeColor="text1"/>
        </w:rPr>
        <w:t>spermatocytes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71]</w:t>
      </w:r>
      <w:r w:rsidRPr="00092534">
        <w:rPr>
          <w:rFonts w:ascii="Book Antiqua" w:eastAsia="Book Antiqua" w:hAnsi="Book Antiqua" w:cs="Book Antiqua"/>
          <w:color w:val="000000" w:themeColor="text1"/>
        </w:rPr>
        <w:t xml:space="preserve">. In another study that examined the expression of 736 miRNAs in the spermatozoa of 10 fertile men, 221 miRNAs were frequently present in all the </w:t>
      </w:r>
      <w:proofErr w:type="gramStart"/>
      <w:r w:rsidRPr="00092534">
        <w:rPr>
          <w:rFonts w:ascii="Book Antiqua" w:eastAsia="Book Antiqua" w:hAnsi="Book Antiqua" w:cs="Book Antiqua"/>
          <w:color w:val="000000" w:themeColor="text1"/>
        </w:rPr>
        <w:t>participants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72]</w:t>
      </w:r>
      <w:r w:rsidRPr="00092534">
        <w:rPr>
          <w:rFonts w:ascii="Book Antiqua" w:eastAsia="Book Antiqua" w:hAnsi="Book Antiqua" w:cs="Book Antiqua"/>
          <w:color w:val="000000" w:themeColor="text1"/>
        </w:rPr>
        <w:t xml:space="preserve">. Additionally, 452 miRNAs were present in some participants, and 63 were absent in all the </w:t>
      </w:r>
      <w:proofErr w:type="gramStart"/>
      <w:r w:rsidRPr="00092534">
        <w:rPr>
          <w:rFonts w:ascii="Book Antiqua" w:eastAsia="Book Antiqua" w:hAnsi="Book Antiqua" w:cs="Book Antiqua"/>
          <w:color w:val="000000" w:themeColor="text1"/>
        </w:rPr>
        <w:t>participants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72]</w:t>
      </w:r>
      <w:r w:rsidRPr="00092534">
        <w:rPr>
          <w:rFonts w:ascii="Book Antiqua" w:eastAsia="Book Antiqua" w:hAnsi="Book Antiqua" w:cs="Book Antiqua"/>
          <w:color w:val="000000" w:themeColor="text1"/>
        </w:rPr>
        <w:t xml:space="preserve">. Further analysis showed that these miRNAs take </w:t>
      </w:r>
      <w:r w:rsidRPr="00092534">
        <w:rPr>
          <w:rFonts w:ascii="Book Antiqua" w:eastAsia="Book Antiqua" w:hAnsi="Book Antiqua" w:cs="Book Antiqua"/>
          <w:color w:val="000000" w:themeColor="text1"/>
        </w:rPr>
        <w:lastRenderedPageBreak/>
        <w:t xml:space="preserve">part in processes related to cell differentiation, development, morphogenesis, and </w:t>
      </w:r>
      <w:proofErr w:type="gramStart"/>
      <w:r w:rsidRPr="00092534">
        <w:rPr>
          <w:rFonts w:ascii="Book Antiqua" w:eastAsia="Book Antiqua" w:hAnsi="Book Antiqua" w:cs="Book Antiqua"/>
          <w:color w:val="000000" w:themeColor="text1"/>
        </w:rPr>
        <w:t>embryogenesis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72]</w:t>
      </w:r>
      <w:r w:rsidRPr="00092534">
        <w:rPr>
          <w:rFonts w:ascii="Book Antiqua" w:eastAsia="Book Antiqua" w:hAnsi="Book Antiqua" w:cs="Book Antiqua"/>
          <w:color w:val="000000" w:themeColor="text1"/>
        </w:rPr>
        <w:t xml:space="preserve">. This shows that human sperm contains many miRNAs, which functionally promote embryogenesis and </w:t>
      </w:r>
      <w:proofErr w:type="gramStart"/>
      <w:r w:rsidRPr="00092534">
        <w:rPr>
          <w:rFonts w:ascii="Book Antiqua" w:eastAsia="Book Antiqua" w:hAnsi="Book Antiqua" w:cs="Book Antiqua"/>
          <w:color w:val="000000" w:themeColor="text1"/>
        </w:rPr>
        <w:t>spermatogenesis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72]</w:t>
      </w:r>
      <w:r w:rsidRPr="00092534">
        <w:rPr>
          <w:rFonts w:ascii="Book Antiqua" w:eastAsia="Book Antiqua" w:hAnsi="Book Antiqua" w:cs="Book Antiqua"/>
          <w:color w:val="000000" w:themeColor="text1"/>
        </w:rPr>
        <w:t>. In a study of human spermatozoa from 27 patients with vari</w:t>
      </w:r>
      <w:r w:rsidR="00AD3FCA">
        <w:rPr>
          <w:rFonts w:ascii="Book Antiqua" w:eastAsia="Book Antiqua" w:hAnsi="Book Antiqua" w:cs="Book Antiqua"/>
          <w:color w:val="000000" w:themeColor="text1"/>
        </w:rPr>
        <w:t>ous</w:t>
      </w:r>
      <w:r w:rsidRPr="00092534">
        <w:rPr>
          <w:rFonts w:ascii="Book Antiqua" w:eastAsia="Book Antiqua" w:hAnsi="Book Antiqua" w:cs="Book Antiqua"/>
          <w:color w:val="000000" w:themeColor="text1"/>
        </w:rPr>
        <w:t xml:space="preserve"> spermatogenic abnormalities, 50 miRNAs were up-regulated and 27 miRNAs were down-regulated in </w:t>
      </w:r>
      <w:proofErr w:type="spellStart"/>
      <w:r w:rsidRPr="00092534">
        <w:rPr>
          <w:rFonts w:ascii="Book Antiqua" w:eastAsia="Book Antiqua" w:hAnsi="Book Antiqua" w:cs="Book Antiqua"/>
          <w:color w:val="000000" w:themeColor="text1"/>
        </w:rPr>
        <w:t>asthenozoospermic</w:t>
      </w:r>
      <w:proofErr w:type="spellEnd"/>
      <w:r w:rsidRPr="00092534">
        <w:rPr>
          <w:rFonts w:ascii="Book Antiqua" w:eastAsia="Book Antiqua" w:hAnsi="Book Antiqua" w:cs="Book Antiqua"/>
          <w:color w:val="000000" w:themeColor="text1"/>
        </w:rPr>
        <w:t xml:space="preserve"> males compared with controls (Table 2). In the </w:t>
      </w:r>
      <w:proofErr w:type="spellStart"/>
      <w:r w:rsidRPr="00092534">
        <w:rPr>
          <w:rFonts w:ascii="Book Antiqua" w:eastAsia="Book Antiqua" w:hAnsi="Book Antiqua" w:cs="Book Antiqua"/>
          <w:color w:val="000000" w:themeColor="text1"/>
        </w:rPr>
        <w:t>oligoasthenozoospermic</w:t>
      </w:r>
      <w:proofErr w:type="spellEnd"/>
      <w:r w:rsidRPr="00092534">
        <w:rPr>
          <w:rFonts w:ascii="Book Antiqua" w:eastAsia="Book Antiqua" w:hAnsi="Book Antiqua" w:cs="Book Antiqua"/>
          <w:color w:val="000000" w:themeColor="text1"/>
        </w:rPr>
        <w:t xml:space="preserve"> participants, 42 miRNAs were up-regulated and 44 miRNAs were down-regulated when compared with </w:t>
      </w:r>
      <w:proofErr w:type="spellStart"/>
      <w:r w:rsidRPr="00092534">
        <w:rPr>
          <w:rFonts w:ascii="Book Antiqua" w:eastAsia="Book Antiqua" w:hAnsi="Book Antiqua" w:cs="Book Antiqua"/>
          <w:color w:val="000000" w:themeColor="text1"/>
        </w:rPr>
        <w:t>normozoospermic</w:t>
      </w:r>
      <w:proofErr w:type="spellEnd"/>
      <w:r w:rsidRPr="00092534">
        <w:rPr>
          <w:rFonts w:ascii="Book Antiqua" w:eastAsia="Book Antiqua" w:hAnsi="Book Antiqua" w:cs="Book Antiqua"/>
          <w:color w:val="000000" w:themeColor="text1"/>
        </w:rPr>
        <w:t xml:space="preserve"> </w:t>
      </w:r>
      <w:proofErr w:type="gramStart"/>
      <w:r w:rsidRPr="00092534">
        <w:rPr>
          <w:rFonts w:ascii="Book Antiqua" w:eastAsia="Book Antiqua" w:hAnsi="Book Antiqua" w:cs="Book Antiqua"/>
          <w:color w:val="000000" w:themeColor="text1"/>
        </w:rPr>
        <w:t>males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73]</w:t>
      </w:r>
      <w:r w:rsidRPr="00092534">
        <w:rPr>
          <w:rFonts w:ascii="Book Antiqua" w:eastAsia="Book Antiqua" w:hAnsi="Book Antiqua" w:cs="Book Antiqua"/>
          <w:color w:val="000000" w:themeColor="text1"/>
        </w:rPr>
        <w:t xml:space="preserve">. The most overexpressed miRNAs in </w:t>
      </w:r>
      <w:proofErr w:type="spellStart"/>
      <w:r w:rsidRPr="00092534">
        <w:rPr>
          <w:rFonts w:ascii="Book Antiqua" w:eastAsia="Book Antiqua" w:hAnsi="Book Antiqua" w:cs="Book Antiqua"/>
          <w:color w:val="000000" w:themeColor="text1"/>
        </w:rPr>
        <w:t>asthenozoospermic</w:t>
      </w:r>
      <w:proofErr w:type="spellEnd"/>
      <w:r w:rsidRPr="00092534">
        <w:rPr>
          <w:rFonts w:ascii="Book Antiqua" w:eastAsia="Book Antiqua" w:hAnsi="Book Antiqua" w:cs="Book Antiqua"/>
          <w:color w:val="000000" w:themeColor="text1"/>
        </w:rPr>
        <w:t xml:space="preserve"> men were miR-34b, miR-122, and miR-1973, whereas in </w:t>
      </w:r>
      <w:proofErr w:type="spellStart"/>
      <w:r w:rsidRPr="00092534">
        <w:rPr>
          <w:rFonts w:ascii="Book Antiqua" w:eastAsia="Book Antiqua" w:hAnsi="Book Antiqua" w:cs="Book Antiqua"/>
          <w:color w:val="000000" w:themeColor="text1"/>
        </w:rPr>
        <w:t>oligoasthenozoospermic</w:t>
      </w:r>
      <w:proofErr w:type="spellEnd"/>
      <w:r w:rsidRPr="00092534">
        <w:rPr>
          <w:rFonts w:ascii="Book Antiqua" w:eastAsia="Book Antiqua" w:hAnsi="Book Antiqua" w:cs="Book Antiqua"/>
          <w:color w:val="000000" w:themeColor="text1"/>
        </w:rPr>
        <w:t xml:space="preserve"> men were miR-34b, miR-34b*, miR-15b, miR-34c-5p, miR-122, miR-449a, miR-1973, miR-16, and miR-19</w:t>
      </w:r>
      <w:proofErr w:type="gramStart"/>
      <w:r w:rsidRPr="00092534">
        <w:rPr>
          <w:rFonts w:ascii="Book Antiqua" w:eastAsia="Book Antiqua" w:hAnsi="Book Antiqua" w:cs="Book Antiqua"/>
          <w:color w:val="000000" w:themeColor="text1"/>
        </w:rPr>
        <w:t>a</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73]</w:t>
      </w:r>
      <w:r w:rsidRPr="00092534">
        <w:rPr>
          <w:rFonts w:ascii="Book Antiqua" w:eastAsia="Book Antiqua" w:hAnsi="Book Antiqua" w:cs="Book Antiqua"/>
          <w:color w:val="000000" w:themeColor="text1"/>
        </w:rPr>
        <w:t xml:space="preserve">. These miRNAs play an essential role in male germ cell development and spermatogenesis, and, hence, their imbalances may cause male </w:t>
      </w:r>
      <w:proofErr w:type="gramStart"/>
      <w:r w:rsidRPr="00092534">
        <w:rPr>
          <w:rFonts w:ascii="Book Antiqua" w:eastAsia="Book Antiqua" w:hAnsi="Book Antiqua" w:cs="Book Antiqua"/>
          <w:color w:val="000000" w:themeColor="text1"/>
        </w:rPr>
        <w:t>infertility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73]</w:t>
      </w:r>
      <w:r w:rsidRPr="00092534">
        <w:rPr>
          <w:rFonts w:ascii="Book Antiqua" w:eastAsia="Book Antiqua" w:hAnsi="Book Antiqua" w:cs="Book Antiqua"/>
          <w:color w:val="000000" w:themeColor="text1"/>
        </w:rPr>
        <w:t xml:space="preserve">. The regulatory role of miRNAs in oogenesis has also been demonstrated in several studies. In a female mouse study, the removal of the miR-17-92 cluster in the ovaries caused overexpression of several genes involved in apoptotic pathways compared with </w:t>
      </w:r>
      <w:proofErr w:type="gramStart"/>
      <w:r w:rsidRPr="00092534">
        <w:rPr>
          <w:rFonts w:ascii="Book Antiqua" w:eastAsia="Book Antiqua" w:hAnsi="Book Antiqua" w:cs="Book Antiqua"/>
          <w:color w:val="000000" w:themeColor="text1"/>
        </w:rPr>
        <w:t>controls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74]</w:t>
      </w:r>
      <w:r w:rsidRPr="00092534">
        <w:rPr>
          <w:rFonts w:ascii="Book Antiqua" w:eastAsia="Book Antiqua" w:hAnsi="Book Antiqua" w:cs="Book Antiqua"/>
          <w:color w:val="000000" w:themeColor="text1"/>
        </w:rPr>
        <w:t>. These genes include pro-apoptotic BH3-only genes (</w:t>
      </w:r>
      <w:proofErr w:type="spellStart"/>
      <w:r w:rsidRPr="00092534">
        <w:rPr>
          <w:rFonts w:ascii="Book Antiqua" w:eastAsia="Book Antiqua" w:hAnsi="Book Antiqua" w:cs="Book Antiqua"/>
          <w:color w:val="000000" w:themeColor="text1"/>
        </w:rPr>
        <w:t>Noxa</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Bmf</w:t>
      </w:r>
      <w:proofErr w:type="spellEnd"/>
      <w:r w:rsidRPr="00092534">
        <w:rPr>
          <w:rFonts w:ascii="Book Antiqua" w:eastAsia="Book Antiqua" w:hAnsi="Book Antiqua" w:cs="Book Antiqua"/>
          <w:color w:val="000000" w:themeColor="text1"/>
        </w:rPr>
        <w:t xml:space="preserve">, Bid, Bik, Bad, and </w:t>
      </w:r>
      <w:proofErr w:type="spellStart"/>
      <w:r w:rsidRPr="00092534">
        <w:rPr>
          <w:rFonts w:ascii="Book Antiqua" w:eastAsia="Book Antiqua" w:hAnsi="Book Antiqua" w:cs="Book Antiqua"/>
          <w:color w:val="000000" w:themeColor="text1"/>
        </w:rPr>
        <w:t>Bim</w:t>
      </w:r>
      <w:proofErr w:type="spellEnd"/>
      <w:r w:rsidRPr="00092534">
        <w:rPr>
          <w:rFonts w:ascii="Book Antiqua" w:eastAsia="Book Antiqua" w:hAnsi="Book Antiqua" w:cs="Book Antiqua"/>
          <w:color w:val="000000" w:themeColor="text1"/>
        </w:rPr>
        <w:t>) and the pro-apoptotic effector protein genes (</w:t>
      </w:r>
      <w:proofErr w:type="spellStart"/>
      <w:r w:rsidRPr="00092534">
        <w:rPr>
          <w:rFonts w:ascii="Book Antiqua" w:eastAsia="Book Antiqua" w:hAnsi="Book Antiqua" w:cs="Book Antiqua"/>
          <w:color w:val="000000" w:themeColor="text1"/>
        </w:rPr>
        <w:t>Bax</w:t>
      </w:r>
      <w:proofErr w:type="spellEnd"/>
      <w:r w:rsidRPr="00092534">
        <w:rPr>
          <w:rFonts w:ascii="Book Antiqua" w:eastAsia="Book Antiqua" w:hAnsi="Book Antiqua" w:cs="Book Antiqua"/>
          <w:color w:val="000000" w:themeColor="text1"/>
        </w:rPr>
        <w:t xml:space="preserve"> and </w:t>
      </w:r>
      <w:proofErr w:type="spellStart"/>
      <w:proofErr w:type="gramStart"/>
      <w:r w:rsidRPr="00092534">
        <w:rPr>
          <w:rFonts w:ascii="Book Antiqua" w:eastAsia="Book Antiqua" w:hAnsi="Book Antiqua" w:cs="Book Antiqua"/>
          <w:color w:val="000000" w:themeColor="text1"/>
        </w:rPr>
        <w:t>Bak</w:t>
      </w:r>
      <w:proofErr w:type="spellEnd"/>
      <w:r w:rsidRPr="00092534">
        <w:rPr>
          <w:rFonts w:ascii="Book Antiqua" w:eastAsia="Book Antiqua" w:hAnsi="Book Antiqua" w:cs="Book Antiqua"/>
          <w:color w:val="000000" w:themeColor="text1"/>
        </w:rPr>
        <w:t>)</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74]</w:t>
      </w:r>
      <w:r w:rsidRPr="00092534">
        <w:rPr>
          <w:rFonts w:ascii="Book Antiqua" w:eastAsia="Book Antiqua" w:hAnsi="Book Antiqua" w:cs="Book Antiqua"/>
          <w:color w:val="000000" w:themeColor="text1"/>
        </w:rPr>
        <w:t>. Other genes are initiator caspases (Caspase 8 and Caspase 9), executioner caspase (Caspase 3), and some follicular atresia-related genes (Cyp1a1 and Egr-</w:t>
      </w:r>
      <w:proofErr w:type="gramStart"/>
      <w:r w:rsidRPr="00092534">
        <w:rPr>
          <w:rFonts w:ascii="Book Antiqua" w:eastAsia="Book Antiqua" w:hAnsi="Book Antiqua" w:cs="Book Antiqua"/>
          <w:color w:val="000000" w:themeColor="text1"/>
        </w:rPr>
        <w:t>1)</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74]</w:t>
      </w:r>
      <w:r w:rsidRPr="00092534">
        <w:rPr>
          <w:rFonts w:ascii="Book Antiqua" w:eastAsia="Book Antiqua" w:hAnsi="Book Antiqua" w:cs="Book Antiqua"/>
          <w:color w:val="000000" w:themeColor="text1"/>
        </w:rPr>
        <w:t xml:space="preserve">. This suggests that apoptosis is the major mechanism involved in the reproductive anomalies observed in the miR-17-92 deficient </w:t>
      </w:r>
      <w:proofErr w:type="gramStart"/>
      <w:r w:rsidRPr="00092534">
        <w:rPr>
          <w:rFonts w:ascii="Book Antiqua" w:eastAsia="Book Antiqua" w:hAnsi="Book Antiqua" w:cs="Book Antiqua"/>
          <w:color w:val="000000" w:themeColor="text1"/>
        </w:rPr>
        <w:t>mice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74]</w:t>
      </w:r>
      <w:r w:rsidRPr="00092534">
        <w:rPr>
          <w:rFonts w:ascii="Book Antiqua" w:eastAsia="Book Antiqua" w:hAnsi="Book Antiqua" w:cs="Book Antiqua"/>
          <w:color w:val="000000" w:themeColor="text1"/>
        </w:rPr>
        <w:t>. The reproductive anomalies caused by these epigenetic alterations include</w:t>
      </w:r>
      <w:r w:rsidR="00AD3FCA">
        <w:rPr>
          <w:rFonts w:ascii="Book Antiqua" w:eastAsia="Book Antiqua" w:hAnsi="Book Antiqua" w:cs="Book Antiqua"/>
          <w:color w:val="000000" w:themeColor="text1"/>
        </w:rPr>
        <w:t xml:space="preserve"> i</w:t>
      </w:r>
      <w:r w:rsidR="00BC6D6B" w:rsidRPr="00092534">
        <w:rPr>
          <w:rFonts w:ascii="Book Antiqua" w:eastAsia="Book Antiqua" w:hAnsi="Book Antiqua" w:cs="Book Antiqua"/>
          <w:color w:val="000000" w:themeColor="text1"/>
        </w:rPr>
        <w:t xml:space="preserve">ncreased </w:t>
      </w:r>
      <w:r w:rsidRPr="00092534">
        <w:rPr>
          <w:rFonts w:ascii="Book Antiqua" w:eastAsia="Book Antiqua" w:hAnsi="Book Antiqua" w:cs="Book Antiqua"/>
          <w:color w:val="000000" w:themeColor="text1"/>
        </w:rPr>
        <w:t xml:space="preserve">oocyte degradation and follicular atresia, decreased ovulation, perturbed oogenesis, and ultimately culminate in subfertility and reduced </w:t>
      </w:r>
      <w:proofErr w:type="gramStart"/>
      <w:r w:rsidRPr="00092534">
        <w:rPr>
          <w:rFonts w:ascii="Book Antiqua" w:eastAsia="Book Antiqua" w:hAnsi="Book Antiqua" w:cs="Book Antiqua"/>
          <w:color w:val="000000" w:themeColor="text1"/>
        </w:rPr>
        <w:t>fecundity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74]</w:t>
      </w:r>
      <w:r w:rsidRPr="00092534">
        <w:rPr>
          <w:rFonts w:ascii="Book Antiqua" w:eastAsia="Book Antiqua" w:hAnsi="Book Antiqua" w:cs="Book Antiqua"/>
          <w:color w:val="000000" w:themeColor="text1"/>
        </w:rPr>
        <w:t xml:space="preserve">. Overall, the study showed that the miR-17-92 cluster is an important regulator of </w:t>
      </w:r>
      <w:proofErr w:type="gramStart"/>
      <w:r w:rsidRPr="00092534">
        <w:rPr>
          <w:rFonts w:ascii="Book Antiqua" w:eastAsia="Book Antiqua" w:hAnsi="Book Antiqua" w:cs="Book Antiqua"/>
          <w:color w:val="000000" w:themeColor="text1"/>
        </w:rPr>
        <w:t>oogenesis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74]</w:t>
      </w:r>
      <w:r w:rsidRPr="00092534">
        <w:rPr>
          <w:rFonts w:ascii="Book Antiqua" w:eastAsia="Book Antiqua" w:hAnsi="Book Antiqua" w:cs="Book Antiqua"/>
          <w:color w:val="000000" w:themeColor="text1"/>
        </w:rPr>
        <w:t>. Similarly, in a study that compared the endometrium of patients with repeated implantation failure with controls, 13 differentially e</w:t>
      </w:r>
      <w:r w:rsidR="00646EDD" w:rsidRPr="00092534">
        <w:rPr>
          <w:rFonts w:ascii="Book Antiqua" w:eastAsia="Book Antiqua" w:hAnsi="Book Antiqua" w:cs="Book Antiqua"/>
          <w:color w:val="000000" w:themeColor="text1"/>
        </w:rPr>
        <w:t>xpressed miRNAs that regulate 3</w:t>
      </w:r>
      <w:r w:rsidRPr="00092534">
        <w:rPr>
          <w:rFonts w:ascii="Book Antiqua" w:eastAsia="Book Antiqua" w:hAnsi="Book Antiqua" w:cs="Book Antiqua"/>
          <w:color w:val="000000" w:themeColor="text1"/>
        </w:rPr>
        <w:t>800 genes were identified in the affected</w:t>
      </w:r>
      <w:r w:rsidR="00AD3FCA">
        <w:rPr>
          <w:rFonts w:ascii="Book Antiqua" w:eastAsia="Book Antiqua" w:hAnsi="Book Antiqua" w:cs="Book Antiqua"/>
          <w:color w:val="000000" w:themeColor="text1"/>
        </w:rPr>
        <w:t xml:space="preserve"> </w:t>
      </w:r>
      <w:proofErr w:type="gramStart"/>
      <w:r w:rsidR="00AD3FCA">
        <w:rPr>
          <w:rFonts w:ascii="Book Antiqua" w:eastAsia="Book Antiqua" w:hAnsi="Book Antiqua" w:cs="Book Antiqua"/>
          <w:color w:val="000000" w:themeColor="text1"/>
        </w:rPr>
        <w:t>patients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75]</w:t>
      </w:r>
      <w:r w:rsidRPr="00092534">
        <w:rPr>
          <w:rFonts w:ascii="Book Antiqua" w:eastAsia="Book Antiqua" w:hAnsi="Book Antiqua" w:cs="Book Antiqua"/>
          <w:color w:val="000000" w:themeColor="text1"/>
        </w:rPr>
        <w:t xml:space="preserve">. Ten of the miRNAs were overexpressed (including </w:t>
      </w:r>
      <w:proofErr w:type="spellStart"/>
      <w:r w:rsidRPr="00092534">
        <w:rPr>
          <w:rFonts w:ascii="Book Antiqua" w:eastAsia="Book Antiqua" w:hAnsi="Book Antiqua" w:cs="Book Antiqua"/>
          <w:color w:val="000000" w:themeColor="text1"/>
        </w:rPr>
        <w:t>miR</w:t>
      </w:r>
      <w:proofErr w:type="spellEnd"/>
      <w:r w:rsidRPr="00092534">
        <w:rPr>
          <w:rFonts w:ascii="Book Antiqua" w:eastAsia="Book Antiqua" w:hAnsi="Book Antiqua" w:cs="Book Antiqua"/>
          <w:color w:val="000000" w:themeColor="text1"/>
        </w:rPr>
        <w:t xml:space="preserve"> 145, 23b, and 99a), and three were repressed (Table 2). These miRNAs target genes are involved in important implantation processes, such as </w:t>
      </w:r>
      <w:proofErr w:type="spellStart"/>
      <w:r w:rsidRPr="00092534">
        <w:rPr>
          <w:rFonts w:ascii="Book Antiqua" w:eastAsia="Book Antiqua" w:hAnsi="Book Antiqua" w:cs="Book Antiqua"/>
          <w:color w:val="000000" w:themeColor="text1"/>
        </w:rPr>
        <w:lastRenderedPageBreak/>
        <w:t>adherens</w:t>
      </w:r>
      <w:proofErr w:type="spellEnd"/>
      <w:r w:rsidRPr="00092534">
        <w:rPr>
          <w:rFonts w:ascii="Book Antiqua" w:eastAsia="Book Antiqua" w:hAnsi="Book Antiqua" w:cs="Book Antiqua"/>
          <w:color w:val="000000" w:themeColor="text1"/>
        </w:rPr>
        <w:t xml:space="preserve"> junctions, cell adhesion molecules, </w:t>
      </w:r>
      <w:proofErr w:type="spellStart"/>
      <w:r w:rsidRPr="00092534">
        <w:rPr>
          <w:rFonts w:ascii="Book Antiqua" w:eastAsia="Book Antiqua" w:hAnsi="Book Antiqua" w:cs="Book Antiqua"/>
          <w:color w:val="000000" w:themeColor="text1"/>
        </w:rPr>
        <w:t>Wnt</w:t>
      </w:r>
      <w:proofErr w:type="spellEnd"/>
      <w:r w:rsidRPr="00092534">
        <w:rPr>
          <w:rFonts w:ascii="Book Antiqua" w:eastAsia="Book Antiqua" w:hAnsi="Book Antiqua" w:cs="Book Antiqua"/>
          <w:color w:val="000000" w:themeColor="text1"/>
        </w:rPr>
        <w:t xml:space="preserve">-signaling, p53 signaling, and cell cycle </w:t>
      </w:r>
      <w:proofErr w:type="gramStart"/>
      <w:r w:rsidRPr="00092534">
        <w:rPr>
          <w:rFonts w:ascii="Book Antiqua" w:eastAsia="Book Antiqua" w:hAnsi="Book Antiqua" w:cs="Book Antiqua"/>
          <w:color w:val="000000" w:themeColor="text1"/>
        </w:rPr>
        <w:t>pathways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75]</w:t>
      </w:r>
      <w:r w:rsidRPr="00092534">
        <w:rPr>
          <w:rFonts w:ascii="Book Antiqua" w:eastAsia="Book Antiqua" w:hAnsi="Book Antiqua" w:cs="Book Antiqua"/>
          <w:color w:val="000000" w:themeColor="text1"/>
        </w:rPr>
        <w:t xml:space="preserve">. </w:t>
      </w:r>
    </w:p>
    <w:p w14:paraId="70226983" w14:textId="77777777" w:rsidR="00A77B3E" w:rsidRPr="00092534" w:rsidRDefault="00A77B3E" w:rsidP="004B337A">
      <w:pPr>
        <w:spacing w:line="360" w:lineRule="auto"/>
        <w:jc w:val="both"/>
        <w:rPr>
          <w:rFonts w:ascii="Book Antiqua" w:hAnsi="Book Antiqua"/>
          <w:color w:val="000000" w:themeColor="text1"/>
        </w:rPr>
      </w:pPr>
    </w:p>
    <w:p w14:paraId="7336C90A" w14:textId="77777777" w:rsidR="00A77B3E" w:rsidRPr="00092534" w:rsidRDefault="00177F93" w:rsidP="004B337A">
      <w:pPr>
        <w:spacing w:line="360" w:lineRule="auto"/>
        <w:jc w:val="both"/>
        <w:rPr>
          <w:rFonts w:ascii="Book Antiqua" w:hAnsi="Book Antiqua"/>
          <w:color w:val="000000" w:themeColor="text1"/>
          <w:u w:val="single"/>
        </w:rPr>
      </w:pPr>
      <w:r w:rsidRPr="00092534">
        <w:rPr>
          <w:rFonts w:ascii="Book Antiqua" w:eastAsia="Book Antiqua" w:hAnsi="Book Antiqua" w:cs="Book Antiqua"/>
          <w:b/>
          <w:bCs/>
          <w:color w:val="000000" w:themeColor="text1"/>
          <w:u w:val="single"/>
        </w:rPr>
        <w:t>EPIGENETIC-BASED TESTS FOR INFERTILITY</w:t>
      </w:r>
    </w:p>
    <w:p w14:paraId="17CB7328" w14:textId="32E56EA1"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Currently, there is no standard epigenetic-based test for infertility. This could be due to the relative newness of the </w:t>
      </w:r>
      <w:proofErr w:type="gramStart"/>
      <w:r w:rsidRPr="00092534">
        <w:rPr>
          <w:rFonts w:ascii="Book Antiqua" w:eastAsia="Book Antiqua" w:hAnsi="Book Antiqua" w:cs="Book Antiqua"/>
          <w:color w:val="000000" w:themeColor="text1"/>
        </w:rPr>
        <w:t>field,</w:t>
      </w:r>
      <w:proofErr w:type="gramEnd"/>
      <w:r w:rsidRPr="00092534">
        <w:rPr>
          <w:rFonts w:ascii="Book Antiqua" w:eastAsia="Book Antiqua" w:hAnsi="Book Antiqua" w:cs="Book Antiqua"/>
          <w:color w:val="000000" w:themeColor="text1"/>
        </w:rPr>
        <w:t xml:space="preserve"> </w:t>
      </w:r>
      <w:r w:rsidR="00290C3A">
        <w:rPr>
          <w:rFonts w:ascii="Book Antiqua" w:eastAsia="Book Antiqua" w:hAnsi="Book Antiqua" w:cs="Book Antiqua"/>
          <w:color w:val="000000" w:themeColor="text1"/>
        </w:rPr>
        <w:t>thus,</w:t>
      </w:r>
      <w:r w:rsidRPr="00092534">
        <w:rPr>
          <w:rFonts w:ascii="Book Antiqua" w:eastAsia="Book Antiqua" w:hAnsi="Book Antiqua" w:cs="Book Antiqua"/>
          <w:color w:val="000000" w:themeColor="text1"/>
        </w:rPr>
        <w:t xml:space="preserve"> the field is not yet fully understood. However, as of the time of writing this review, only one commercially available epigenetic-based infertility test called "Seed" has been announced. The epigenetic test is a male infertility test that was developed in 2016 by reputable reproductive scientists and computational biologists at </w:t>
      </w:r>
      <w:proofErr w:type="spellStart"/>
      <w:r w:rsidRPr="00092534">
        <w:rPr>
          <w:rFonts w:ascii="Book Antiqua" w:eastAsia="Book Antiqua" w:hAnsi="Book Antiqua" w:cs="Book Antiqua"/>
          <w:color w:val="000000" w:themeColor="text1"/>
        </w:rPr>
        <w:t>Episona</w:t>
      </w:r>
      <w:proofErr w:type="spellEnd"/>
      <w:r w:rsidRPr="00092534">
        <w:rPr>
          <w:rFonts w:ascii="Book Antiqua" w:eastAsia="Book Antiqua" w:hAnsi="Book Antiqua" w:cs="Book Antiqua"/>
          <w:color w:val="000000" w:themeColor="text1"/>
        </w:rPr>
        <w:t xml:space="preserve"> Incorporation, California</w:t>
      </w:r>
      <w:r w:rsidR="00290C3A">
        <w:rPr>
          <w:rFonts w:ascii="Book Antiqua" w:eastAsia="Book Antiqua" w:hAnsi="Book Antiqua" w:cs="Book Antiqua"/>
          <w:color w:val="000000" w:themeColor="text1"/>
        </w:rPr>
        <w:t xml:space="preserve">, </w:t>
      </w:r>
      <w:r w:rsidR="00FE7855" w:rsidRPr="00FE7855">
        <w:rPr>
          <w:rFonts w:ascii="Book Antiqua" w:eastAsia="Book Antiqua" w:hAnsi="Book Antiqua" w:cs="Book Antiqua"/>
          <w:color w:val="000000" w:themeColor="text1"/>
        </w:rPr>
        <w:t xml:space="preserve">United </w:t>
      </w:r>
      <w:proofErr w:type="gramStart"/>
      <w:r w:rsidR="00FE7855" w:rsidRPr="00FE7855">
        <w:rPr>
          <w:rFonts w:ascii="Book Antiqua" w:eastAsia="Book Antiqua" w:hAnsi="Book Antiqua" w:cs="Book Antiqua"/>
          <w:color w:val="000000" w:themeColor="text1"/>
        </w:rPr>
        <w:t>States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xml:space="preserve">. Seed identifies alterations in the sperm’s DNA that provide an insight into why some pregnancies </w:t>
      </w:r>
      <w:proofErr w:type="gramStart"/>
      <w:r w:rsidRPr="00092534">
        <w:rPr>
          <w:rFonts w:ascii="Book Antiqua" w:eastAsia="Book Antiqua" w:hAnsi="Book Antiqua" w:cs="Book Antiqua"/>
          <w:color w:val="000000" w:themeColor="text1"/>
        </w:rPr>
        <w:t>fail</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xml:space="preserve">. Seed focuses mainly on DNA methylation and examines at least 480000 regions of sperm DNA for unusual methylation at certain gene sites important to </w:t>
      </w:r>
      <w:proofErr w:type="gramStart"/>
      <w:r w:rsidRPr="00092534">
        <w:rPr>
          <w:rFonts w:ascii="Book Antiqua" w:eastAsia="Book Antiqua" w:hAnsi="Book Antiqua" w:cs="Book Antiqua"/>
          <w:color w:val="000000" w:themeColor="text1"/>
        </w:rPr>
        <w:t>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xml:space="preserve">. Each abnormal region detected is scored as a risk for either male factor infertility or poor embryo </w:t>
      </w:r>
      <w:proofErr w:type="gramStart"/>
      <w:r w:rsidRPr="00092534">
        <w:rPr>
          <w:rFonts w:ascii="Book Antiqua" w:eastAsia="Book Antiqua" w:hAnsi="Book Antiqua" w:cs="Book Antiqua"/>
          <w:color w:val="000000" w:themeColor="text1"/>
        </w:rPr>
        <w:t>development</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xml:space="preserve">. The results of the test determine the type of reproductive assistance the person needs, which could be either intrauterine insemination or </w:t>
      </w:r>
      <w:r w:rsidRPr="00092534">
        <w:rPr>
          <w:rFonts w:ascii="Book Antiqua" w:eastAsia="Book Antiqua" w:hAnsi="Book Antiqua" w:cs="Book Antiqua"/>
          <w:i/>
          <w:iCs/>
          <w:color w:val="000000" w:themeColor="text1"/>
        </w:rPr>
        <w:t>in vitro</w:t>
      </w:r>
      <w:r w:rsidRPr="00092534">
        <w:rPr>
          <w:rFonts w:ascii="Book Antiqua" w:eastAsia="Book Antiqua" w:hAnsi="Book Antiqua" w:cs="Book Antiqua"/>
          <w:color w:val="000000" w:themeColor="text1"/>
        </w:rPr>
        <w:t xml:space="preserve"> fertilization (IVF</w:t>
      </w:r>
      <w:proofErr w:type="gramStart"/>
      <w:r w:rsidRPr="00092534">
        <w:rPr>
          <w:rFonts w:ascii="Book Antiqua" w:eastAsia="Book Antiqua" w:hAnsi="Book Antiqua" w:cs="Book Antiqua"/>
          <w:color w:val="000000" w:themeColor="text1"/>
        </w:rPr>
        <w:t>)</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w:t>
      </w:r>
    </w:p>
    <w:p w14:paraId="730D7602" w14:textId="513A79A2" w:rsidR="00A77B3E" w:rsidRPr="00092534" w:rsidRDefault="00177F93" w:rsidP="005B7D18">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 xml:space="preserve">The manufacturers of Seed believe the test is more effective than the available infertility tests, including traditional semen analysis. According to them, while semen analysis gives useful information on sperm counts, motility, and morphology, Seed goes further to identify problems related to sperm function and embryo </w:t>
      </w:r>
      <w:proofErr w:type="gramStart"/>
      <w:r w:rsidRPr="00092534">
        <w:rPr>
          <w:rFonts w:ascii="Book Antiqua" w:eastAsia="Book Antiqua" w:hAnsi="Book Antiqua" w:cs="Book Antiqua"/>
          <w:color w:val="000000" w:themeColor="text1"/>
        </w:rPr>
        <w:t>development</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xml:space="preserve">. Seed combines modern discoveries in science and technology to provide patients with previously unknown information about their </w:t>
      </w:r>
      <w:proofErr w:type="gramStart"/>
      <w:r w:rsidRPr="00092534">
        <w:rPr>
          <w:rFonts w:ascii="Book Antiqua" w:eastAsia="Book Antiqua" w:hAnsi="Book Antiqua" w:cs="Book Antiqua"/>
          <w:color w:val="000000" w:themeColor="text1"/>
        </w:rPr>
        <w:t>fertility</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xml:space="preserve">. Seed increases the chances of pregnancy; it is more cost-effective and can be used to personalize fertility treatment for the affected </w:t>
      </w:r>
      <w:proofErr w:type="gramStart"/>
      <w:r w:rsidRPr="00092534">
        <w:rPr>
          <w:rFonts w:ascii="Book Antiqua" w:eastAsia="Book Antiqua" w:hAnsi="Book Antiqua" w:cs="Book Antiqua"/>
          <w:color w:val="000000" w:themeColor="text1"/>
        </w:rPr>
        <w:t>persons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xml:space="preserve">. The precision of Seed has been validated in two clinical studies; one was a retrospective study involving 127 IVF patients and 36 fertile </w:t>
      </w:r>
      <w:proofErr w:type="gramStart"/>
      <w:r w:rsidRPr="00092534">
        <w:rPr>
          <w:rFonts w:ascii="Book Antiqua" w:eastAsia="Book Antiqua" w:hAnsi="Book Antiqua" w:cs="Book Antiqua"/>
          <w:color w:val="000000" w:themeColor="text1"/>
        </w:rPr>
        <w:t>controls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 the second was a prospective study involving over 200 patients from several clinics and 96 fertile controls</w:t>
      </w:r>
      <w:r w:rsidRPr="00092534">
        <w:rPr>
          <w:rFonts w:ascii="Book Antiqua" w:eastAsia="Book Antiqua" w:hAnsi="Book Antiqua" w:cs="Book Antiqua"/>
          <w:color w:val="000000" w:themeColor="text1"/>
          <w:vertAlign w:val="superscript"/>
        </w:rPr>
        <w:t>[76]</w:t>
      </w:r>
      <w:r w:rsidRPr="00092534">
        <w:rPr>
          <w:rFonts w:ascii="Book Antiqua" w:eastAsia="Book Antiqua" w:hAnsi="Book Antiqua" w:cs="Book Antiqua"/>
          <w:color w:val="000000" w:themeColor="text1"/>
        </w:rPr>
        <w:t>.</w:t>
      </w:r>
    </w:p>
    <w:p w14:paraId="282001FE" w14:textId="77777777" w:rsidR="007A1338" w:rsidRPr="00092534" w:rsidRDefault="007A1338" w:rsidP="004B337A">
      <w:pPr>
        <w:spacing w:line="360" w:lineRule="auto"/>
        <w:jc w:val="both"/>
        <w:rPr>
          <w:rFonts w:ascii="Book Antiqua" w:eastAsia="Book Antiqua" w:hAnsi="Book Antiqua" w:cs="Book Antiqua"/>
          <w:b/>
          <w:bCs/>
          <w:color w:val="000000" w:themeColor="text1"/>
          <w:u w:val="single"/>
        </w:rPr>
      </w:pPr>
    </w:p>
    <w:p w14:paraId="66751892" w14:textId="77777777" w:rsidR="00A77B3E" w:rsidRPr="00092534" w:rsidRDefault="00177F93" w:rsidP="004B337A">
      <w:pPr>
        <w:spacing w:line="360" w:lineRule="auto"/>
        <w:jc w:val="both"/>
        <w:rPr>
          <w:rFonts w:ascii="Book Antiqua" w:hAnsi="Book Antiqua"/>
          <w:color w:val="000000" w:themeColor="text1"/>
          <w:u w:val="single"/>
        </w:rPr>
      </w:pPr>
      <w:r w:rsidRPr="00092534">
        <w:rPr>
          <w:rFonts w:ascii="Book Antiqua" w:eastAsia="Book Antiqua" w:hAnsi="Book Antiqua" w:cs="Book Antiqua"/>
          <w:b/>
          <w:bCs/>
          <w:color w:val="000000" w:themeColor="text1"/>
          <w:u w:val="single"/>
        </w:rPr>
        <w:t>EPIGENETIC-BASED INFERTILITY DRUGS</w:t>
      </w:r>
    </w:p>
    <w:p w14:paraId="353C7DF8" w14:textId="11585EB4" w:rsidR="00A77B3E" w:rsidRPr="00092534" w:rsidRDefault="00290C3A" w:rsidP="004B33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As</w:t>
      </w:r>
      <w:r w:rsidR="00177F93" w:rsidRPr="00092534">
        <w:rPr>
          <w:rFonts w:ascii="Book Antiqua" w:eastAsia="Book Antiqua" w:hAnsi="Book Antiqua" w:cs="Book Antiqua"/>
          <w:color w:val="000000" w:themeColor="text1"/>
        </w:rPr>
        <w:t xml:space="preserve"> epigenetic changes are dynamic and reversible, they can thus be used as therapeutic targets in diseases that have an epigenetic </w:t>
      </w:r>
      <w:proofErr w:type="gramStart"/>
      <w:r w:rsidR="00177F93" w:rsidRPr="00092534">
        <w:rPr>
          <w:rFonts w:ascii="Book Antiqua" w:eastAsia="Book Antiqua" w:hAnsi="Book Antiqua" w:cs="Book Antiqua"/>
          <w:color w:val="000000" w:themeColor="text1"/>
        </w:rPr>
        <w:t>etiology</w:t>
      </w:r>
      <w:r w:rsidR="00177F93" w:rsidRPr="00092534">
        <w:rPr>
          <w:rFonts w:ascii="Book Antiqua" w:eastAsia="Book Antiqua" w:hAnsi="Book Antiqua" w:cs="Book Antiqua"/>
          <w:color w:val="000000" w:themeColor="text1"/>
          <w:vertAlign w:val="superscript"/>
        </w:rPr>
        <w:t>[</w:t>
      </w:r>
      <w:proofErr w:type="gramEnd"/>
      <w:r w:rsidR="00177F93" w:rsidRPr="00092534">
        <w:rPr>
          <w:rFonts w:ascii="Book Antiqua" w:eastAsia="Book Antiqua" w:hAnsi="Book Antiqua" w:cs="Book Antiqua"/>
          <w:color w:val="000000" w:themeColor="text1"/>
          <w:vertAlign w:val="superscript"/>
        </w:rPr>
        <w:t>77-81]</w:t>
      </w:r>
      <w:r w:rsidR="00177F93" w:rsidRPr="00092534">
        <w:rPr>
          <w:rFonts w:ascii="Book Antiqua" w:eastAsia="Book Antiqua" w:hAnsi="Book Antiqua" w:cs="Book Antiqua"/>
          <w:color w:val="000000" w:themeColor="text1"/>
        </w:rPr>
        <w:t>. This can be achieved by blocking or deleting the enzymes that modulate the epigenetic alterations in the affected</w:t>
      </w:r>
      <w:r>
        <w:rPr>
          <w:rFonts w:ascii="Book Antiqua" w:eastAsia="Book Antiqua" w:hAnsi="Book Antiqua" w:cs="Book Antiqua"/>
          <w:color w:val="000000" w:themeColor="text1"/>
        </w:rPr>
        <w:t xml:space="preserve"> individuals</w:t>
      </w:r>
      <w:r w:rsidR="00177F93" w:rsidRPr="00092534">
        <w:rPr>
          <w:rFonts w:ascii="Book Antiqua" w:eastAsia="Book Antiqua" w:hAnsi="Book Antiqua" w:cs="Book Antiqua"/>
          <w:color w:val="000000" w:themeColor="text1"/>
        </w:rPr>
        <w:t xml:space="preserve">, thereby preventing or reversing the associated </w:t>
      </w:r>
      <w:proofErr w:type="gramStart"/>
      <w:r w:rsidR="00177F93" w:rsidRPr="00092534">
        <w:rPr>
          <w:rFonts w:ascii="Book Antiqua" w:eastAsia="Book Antiqua" w:hAnsi="Book Antiqua" w:cs="Book Antiqua"/>
          <w:color w:val="000000" w:themeColor="text1"/>
        </w:rPr>
        <w:t>disease</w:t>
      </w:r>
      <w:r w:rsidR="00177F93" w:rsidRPr="00092534">
        <w:rPr>
          <w:rFonts w:ascii="Book Antiqua" w:eastAsia="Book Antiqua" w:hAnsi="Book Antiqua" w:cs="Book Antiqua"/>
          <w:color w:val="000000" w:themeColor="text1"/>
          <w:vertAlign w:val="superscript"/>
        </w:rPr>
        <w:t>[</w:t>
      </w:r>
      <w:proofErr w:type="gramEnd"/>
      <w:r w:rsidR="00177F93" w:rsidRPr="00092534">
        <w:rPr>
          <w:rFonts w:ascii="Book Antiqua" w:eastAsia="Book Antiqua" w:hAnsi="Book Antiqua" w:cs="Book Antiqua"/>
          <w:color w:val="000000" w:themeColor="text1"/>
          <w:vertAlign w:val="superscript"/>
        </w:rPr>
        <w:t>82-84]</w:t>
      </w:r>
      <w:r w:rsidR="00177F93" w:rsidRPr="00092534">
        <w:rPr>
          <w:rFonts w:ascii="Book Antiqua" w:eastAsia="Book Antiqua" w:hAnsi="Book Antiqua" w:cs="Book Antiqua"/>
          <w:color w:val="000000" w:themeColor="text1"/>
        </w:rPr>
        <w:t xml:space="preserve">. Complementary single-stranded oligonucleotides (otherwise called anti-miRNAs) can also be used to silence overexpressed genes or boost repressed </w:t>
      </w:r>
      <w:proofErr w:type="gramStart"/>
      <w:r w:rsidR="00177F93" w:rsidRPr="00092534">
        <w:rPr>
          <w:rFonts w:ascii="Book Antiqua" w:eastAsia="Book Antiqua" w:hAnsi="Book Antiqua" w:cs="Book Antiqua"/>
          <w:color w:val="000000" w:themeColor="text1"/>
        </w:rPr>
        <w:t>genes</w:t>
      </w:r>
      <w:r w:rsidR="00177F93" w:rsidRPr="00092534">
        <w:rPr>
          <w:rFonts w:ascii="Book Antiqua" w:eastAsia="Book Antiqua" w:hAnsi="Book Antiqua" w:cs="Book Antiqua"/>
          <w:color w:val="000000" w:themeColor="text1"/>
          <w:vertAlign w:val="superscript"/>
        </w:rPr>
        <w:t>[</w:t>
      </w:r>
      <w:proofErr w:type="gramEnd"/>
      <w:r w:rsidR="00177F93" w:rsidRPr="00092534">
        <w:rPr>
          <w:rFonts w:ascii="Book Antiqua" w:eastAsia="Book Antiqua" w:hAnsi="Book Antiqua" w:cs="Book Antiqua"/>
          <w:color w:val="000000" w:themeColor="text1"/>
          <w:vertAlign w:val="superscript"/>
        </w:rPr>
        <w:t>85-87]</w:t>
      </w:r>
      <w:r w:rsidR="00177F93" w:rsidRPr="00092534">
        <w:rPr>
          <w:rFonts w:ascii="Book Antiqua" w:eastAsia="Book Antiqua" w:hAnsi="Book Antiqua" w:cs="Book Antiqua"/>
          <w:color w:val="000000" w:themeColor="text1"/>
        </w:rPr>
        <w:t xml:space="preserve">. </w:t>
      </w:r>
    </w:p>
    <w:p w14:paraId="6CB96044" w14:textId="0635C9E1" w:rsidR="00A77B3E" w:rsidRPr="00092534" w:rsidRDefault="00177F93" w:rsidP="00824147">
      <w:pPr>
        <w:spacing w:line="360" w:lineRule="auto"/>
        <w:ind w:firstLineChars="200" w:firstLine="480"/>
        <w:jc w:val="both"/>
        <w:rPr>
          <w:rFonts w:ascii="Book Antiqua" w:hAnsi="Book Antiqua"/>
          <w:color w:val="000000" w:themeColor="text1"/>
        </w:rPr>
      </w:pPr>
      <w:r w:rsidRPr="00092534">
        <w:rPr>
          <w:rFonts w:ascii="Book Antiqua" w:eastAsia="Book Antiqua" w:hAnsi="Book Antiqua" w:cs="Book Antiqua"/>
          <w:color w:val="000000" w:themeColor="text1"/>
        </w:rPr>
        <w:t xml:space="preserve">Currently, there is no particular epigenetic drug for treating infertility. However, epigenetic drugs have been developed for some diseases, such as cancer and diabetes mellitus (Table 3). Notably, a HDAC3 inhibitor known as RGFP966 has been shown to reverse Type 1 diabetes and its complications in transgenic mice fed for three </w:t>
      </w:r>
      <w:proofErr w:type="gramStart"/>
      <w:r w:rsidRPr="00092534">
        <w:rPr>
          <w:rFonts w:ascii="Book Antiqua" w:eastAsia="Book Antiqua" w:hAnsi="Book Antiqua" w:cs="Book Antiqua"/>
          <w:color w:val="000000" w:themeColor="text1"/>
        </w:rPr>
        <w:t>months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88]</w:t>
      </w:r>
      <w:r w:rsidRPr="00092534">
        <w:rPr>
          <w:rFonts w:ascii="Book Antiqua" w:eastAsia="Book Antiqua" w:hAnsi="Book Antiqua" w:cs="Book Antiqua"/>
          <w:color w:val="000000" w:themeColor="text1"/>
        </w:rPr>
        <w:t xml:space="preserve">. The DNA methylation inhibitor known as 5-Azacytidine destroys cancer </w:t>
      </w:r>
      <w:proofErr w:type="gramStart"/>
      <w:r w:rsidRPr="00092534">
        <w:rPr>
          <w:rFonts w:ascii="Book Antiqua" w:eastAsia="Book Antiqua" w:hAnsi="Book Antiqua" w:cs="Book Antiqua"/>
          <w:color w:val="000000" w:themeColor="text1"/>
        </w:rPr>
        <w:t>cells</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89]</w:t>
      </w:r>
      <w:r w:rsidRPr="00092534">
        <w:rPr>
          <w:rFonts w:ascii="Book Antiqua" w:eastAsia="Book Antiqua" w:hAnsi="Book Antiqua" w:cs="Book Antiqua"/>
          <w:color w:val="000000" w:themeColor="text1"/>
        </w:rPr>
        <w:t xml:space="preserve">. </w:t>
      </w:r>
      <w:r w:rsidR="00290C3A">
        <w:rPr>
          <w:rFonts w:ascii="Book Antiqua" w:eastAsia="Book Antiqua" w:hAnsi="Book Antiqua" w:cs="Book Antiqua"/>
          <w:color w:val="000000" w:themeColor="text1"/>
        </w:rPr>
        <w:t>As</w:t>
      </w:r>
      <w:r w:rsidRPr="00092534">
        <w:rPr>
          <w:rFonts w:ascii="Book Antiqua" w:eastAsia="Book Antiqua" w:hAnsi="Book Antiqua" w:cs="Book Antiqua"/>
          <w:color w:val="000000" w:themeColor="text1"/>
        </w:rPr>
        <w:t xml:space="preserve"> epigenetic mechanisms are the same in all biological processes, including disease pathologies, it can be hypothesized that some available epigenetic drugs may also be helpful in the treatment of infertility. Alternatively, infertility epigenetic drugs can be formulated from the bioactive components of existing epigenetic drugs or from entirely different bioactive substances. Thus, infertility caused by DNA hypomethylation in both males and females can potentially be reversed or reduced by methyl-donating compounds and epigenetic drugs such as folate, methionine, choline, betaine, and vitamin B-12</w:t>
      </w:r>
      <w:r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rPr>
        <w:t>. Hypomethylation in infertile persons can also be corrected by epigenetic drugs that block DNA-demethylating enzymes (TETs</w:t>
      </w:r>
      <w:proofErr w:type="gramStart"/>
      <w:r w:rsidRPr="00092534">
        <w:rPr>
          <w:rFonts w:ascii="Book Antiqua" w:eastAsia="Book Antiqua" w:hAnsi="Book Antiqua" w:cs="Book Antiqua"/>
          <w:color w:val="000000" w:themeColor="text1"/>
        </w:rPr>
        <w:t>)</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15]</w:t>
      </w:r>
      <w:r w:rsidRPr="00092534">
        <w:rPr>
          <w:rFonts w:ascii="Book Antiqua" w:eastAsia="Book Antiqua" w:hAnsi="Book Antiqua" w:cs="Book Antiqua"/>
          <w:color w:val="000000" w:themeColor="text1"/>
        </w:rPr>
        <w:t>. These drugs include a cytosine-based lead compound known as Bobcat339 (though not approved yet), which has been shown to inhibit TET1 and TET2</w:t>
      </w:r>
      <w:r w:rsidRPr="00092534">
        <w:rPr>
          <w:rFonts w:ascii="Book Antiqua" w:eastAsia="Book Antiqua" w:hAnsi="Book Antiqua" w:cs="Book Antiqua"/>
          <w:color w:val="000000" w:themeColor="text1"/>
          <w:vertAlign w:val="superscript"/>
        </w:rPr>
        <w:t>[90]</w:t>
      </w:r>
      <w:r w:rsidRPr="00092534">
        <w:rPr>
          <w:rFonts w:ascii="Book Antiqua" w:eastAsia="Book Antiqua" w:hAnsi="Book Antiqua" w:cs="Book Antiqua"/>
          <w:color w:val="000000" w:themeColor="text1"/>
        </w:rPr>
        <w:t xml:space="preserve">. A small molecule known as C35 is another inhibitor that has been demonstrated to target the TET catalytic domain and decrease the 5hmC concentration in the </w:t>
      </w:r>
      <w:proofErr w:type="gramStart"/>
      <w:r w:rsidRPr="00092534">
        <w:rPr>
          <w:rFonts w:ascii="Book Antiqua" w:eastAsia="Book Antiqua" w:hAnsi="Book Antiqua" w:cs="Book Antiqua"/>
          <w:color w:val="000000" w:themeColor="text1"/>
        </w:rPr>
        <w:t>genome</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91]</w:t>
      </w:r>
      <w:r w:rsidRPr="00092534">
        <w:rPr>
          <w:rFonts w:ascii="Book Antiqua" w:eastAsia="Book Antiqua" w:hAnsi="Book Antiqua" w:cs="Book Antiqua"/>
          <w:color w:val="000000" w:themeColor="text1"/>
        </w:rPr>
        <w:t xml:space="preserve">. Similarly, infertility caused by DNA hypermethylation can potentially be treated by DNA methylation inhibitors, which include zebularine, disulfiram, decitabine, </w:t>
      </w:r>
      <w:proofErr w:type="spellStart"/>
      <w:r w:rsidRPr="00092534">
        <w:rPr>
          <w:rFonts w:ascii="Book Antiqua" w:eastAsia="Book Antiqua" w:hAnsi="Book Antiqua" w:cs="Book Antiqua"/>
          <w:color w:val="000000" w:themeColor="text1"/>
        </w:rPr>
        <w:t>azacitidine</w:t>
      </w:r>
      <w:proofErr w:type="spellEnd"/>
      <w:r w:rsidRPr="00092534">
        <w:rPr>
          <w:rFonts w:ascii="Book Antiqua" w:eastAsia="Book Antiqua" w:hAnsi="Book Antiqua" w:cs="Book Antiqua"/>
          <w:color w:val="000000" w:themeColor="text1"/>
        </w:rPr>
        <w:t xml:space="preserve">, and </w:t>
      </w:r>
      <w:proofErr w:type="gramStart"/>
      <w:r w:rsidRPr="00092534">
        <w:rPr>
          <w:rFonts w:ascii="Book Antiqua" w:eastAsia="Book Antiqua" w:hAnsi="Book Antiqua" w:cs="Book Antiqua"/>
          <w:color w:val="000000" w:themeColor="text1"/>
        </w:rPr>
        <w:t>chaetocin</w:t>
      </w:r>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92]</w:t>
      </w:r>
      <w:r w:rsidRPr="00092534">
        <w:rPr>
          <w:rFonts w:ascii="Book Antiqua" w:eastAsia="Book Antiqua" w:hAnsi="Book Antiqua" w:cs="Book Antiqua"/>
          <w:color w:val="000000" w:themeColor="text1"/>
        </w:rPr>
        <w:t xml:space="preserve">. The mentioned epigenetic drugs work by inhibiting the catalyzing enzymes of DNA methylation and inducing activation of genes silenced by </w:t>
      </w:r>
      <w:proofErr w:type="gramStart"/>
      <w:r w:rsidRPr="00092534">
        <w:rPr>
          <w:rFonts w:ascii="Book Antiqua" w:eastAsia="Book Antiqua" w:hAnsi="Book Antiqua" w:cs="Book Antiqua"/>
          <w:color w:val="000000" w:themeColor="text1"/>
        </w:rPr>
        <w:t>methylation</w:t>
      </w:r>
      <w:r w:rsidR="007A1338" w:rsidRPr="00092534">
        <w:rPr>
          <w:rFonts w:ascii="Book Antiqua" w:eastAsia="Book Antiqua" w:hAnsi="Book Antiqua" w:cs="Book Antiqua"/>
          <w:color w:val="000000" w:themeColor="text1"/>
          <w:vertAlign w:val="superscript"/>
        </w:rPr>
        <w:t>[</w:t>
      </w:r>
      <w:proofErr w:type="gramEnd"/>
      <w:r w:rsidR="007A1338" w:rsidRPr="00092534">
        <w:rPr>
          <w:rFonts w:ascii="Book Antiqua" w:eastAsia="Book Antiqua" w:hAnsi="Book Antiqua" w:cs="Book Antiqua"/>
          <w:color w:val="000000" w:themeColor="text1"/>
          <w:vertAlign w:val="superscript"/>
        </w:rPr>
        <w:t>93,</w:t>
      </w:r>
      <w:r w:rsidRPr="00092534">
        <w:rPr>
          <w:rFonts w:ascii="Book Antiqua" w:eastAsia="Book Antiqua" w:hAnsi="Book Antiqua" w:cs="Book Antiqua"/>
          <w:color w:val="000000" w:themeColor="text1"/>
          <w:vertAlign w:val="superscript"/>
        </w:rPr>
        <w:t>94]</w:t>
      </w:r>
      <w:r w:rsidRPr="00092534">
        <w:rPr>
          <w:rFonts w:ascii="Book Antiqua" w:eastAsia="Book Antiqua" w:hAnsi="Book Antiqua" w:cs="Book Antiqua"/>
          <w:color w:val="000000" w:themeColor="text1"/>
        </w:rPr>
        <w:t xml:space="preserve">. Moreover, infertility caused by histone post-translational modification can potentially be treated by histone modification inhibitors such as RGFP966, </w:t>
      </w:r>
      <w:proofErr w:type="spellStart"/>
      <w:r w:rsidRPr="00092534">
        <w:rPr>
          <w:rFonts w:ascii="Book Antiqua" w:eastAsia="Book Antiqua" w:hAnsi="Book Antiqua" w:cs="Book Antiqua"/>
          <w:color w:val="000000" w:themeColor="text1"/>
        </w:rPr>
        <w:t>vorinostat</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romidepsin</w:t>
      </w:r>
      <w:proofErr w:type="spellEnd"/>
      <w:r w:rsidRPr="00092534">
        <w:rPr>
          <w:rFonts w:ascii="Book Antiqua" w:eastAsia="Book Antiqua" w:hAnsi="Book Antiqua" w:cs="Book Antiqua"/>
          <w:color w:val="000000" w:themeColor="text1"/>
        </w:rPr>
        <w:t xml:space="preserve">, garcinol, and </w:t>
      </w:r>
      <w:proofErr w:type="spellStart"/>
      <w:proofErr w:type="gramStart"/>
      <w:r w:rsidRPr="00092534">
        <w:rPr>
          <w:rFonts w:ascii="Book Antiqua" w:eastAsia="Book Antiqua" w:hAnsi="Book Antiqua" w:cs="Book Antiqua"/>
          <w:color w:val="000000" w:themeColor="text1"/>
        </w:rPr>
        <w:t>belinostat</w:t>
      </w:r>
      <w:proofErr w:type="spellEnd"/>
      <w:r w:rsidR="007A1338" w:rsidRPr="00092534">
        <w:rPr>
          <w:rFonts w:ascii="Book Antiqua" w:eastAsia="Book Antiqua" w:hAnsi="Book Antiqua" w:cs="Book Antiqua"/>
          <w:color w:val="000000" w:themeColor="text1"/>
          <w:vertAlign w:val="superscript"/>
        </w:rPr>
        <w:t>[</w:t>
      </w:r>
      <w:proofErr w:type="gramEnd"/>
      <w:r w:rsidR="007A1338" w:rsidRPr="00092534">
        <w:rPr>
          <w:rFonts w:ascii="Book Antiqua" w:eastAsia="Book Antiqua" w:hAnsi="Book Antiqua" w:cs="Book Antiqua"/>
          <w:color w:val="000000" w:themeColor="text1"/>
          <w:vertAlign w:val="superscript"/>
        </w:rPr>
        <w:t>95,</w:t>
      </w:r>
      <w:r w:rsidRPr="00092534">
        <w:rPr>
          <w:rFonts w:ascii="Book Antiqua" w:eastAsia="Book Antiqua" w:hAnsi="Book Antiqua" w:cs="Book Antiqua"/>
          <w:color w:val="000000" w:themeColor="text1"/>
          <w:vertAlign w:val="superscript"/>
        </w:rPr>
        <w:t>96]</w:t>
      </w:r>
      <w:r w:rsidRPr="00092534">
        <w:rPr>
          <w:rFonts w:ascii="Book Antiqua" w:eastAsia="Book Antiqua" w:hAnsi="Book Antiqua" w:cs="Book Antiqua"/>
          <w:color w:val="000000" w:themeColor="text1"/>
        </w:rPr>
        <w:t xml:space="preserve">. Infertility caused </w:t>
      </w:r>
      <w:r w:rsidRPr="00092534">
        <w:rPr>
          <w:rFonts w:ascii="Book Antiqua" w:eastAsia="Book Antiqua" w:hAnsi="Book Antiqua" w:cs="Book Antiqua"/>
          <w:color w:val="000000" w:themeColor="text1"/>
        </w:rPr>
        <w:lastRenderedPageBreak/>
        <w:t xml:space="preserve">by abnormal expression of miRNAs can be corrected by anti-miRNA oligonucleotides such as locked nucleic acid, antagomirs, morpholinos, </w:t>
      </w:r>
      <w:proofErr w:type="spellStart"/>
      <w:r w:rsidRPr="00092534">
        <w:rPr>
          <w:rFonts w:ascii="Book Antiqua" w:eastAsia="Book Antiqua" w:hAnsi="Book Antiqua" w:cs="Book Antiqua"/>
          <w:color w:val="000000" w:themeColor="text1"/>
        </w:rPr>
        <w:t>byetta</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victoza</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trulicity</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janu</w:t>
      </w:r>
      <w:proofErr w:type="spellEnd"/>
      <w:r w:rsidRPr="00092534">
        <w:rPr>
          <w:rFonts w:ascii="Book Antiqua" w:eastAsia="Book Antiqua" w:hAnsi="Book Antiqua" w:cs="Book Antiqua"/>
          <w:color w:val="000000" w:themeColor="text1"/>
        </w:rPr>
        <w:t xml:space="preserve">-via, </w:t>
      </w:r>
      <w:proofErr w:type="spellStart"/>
      <w:r w:rsidRPr="00092534">
        <w:rPr>
          <w:rFonts w:ascii="Book Antiqua" w:eastAsia="Book Antiqua" w:hAnsi="Book Antiqua" w:cs="Book Antiqua"/>
          <w:color w:val="000000" w:themeColor="text1"/>
        </w:rPr>
        <w:t>onglyza</w:t>
      </w:r>
      <w:proofErr w:type="spellEnd"/>
      <w:r w:rsidRPr="00092534">
        <w:rPr>
          <w:rFonts w:ascii="Book Antiqua" w:eastAsia="Book Antiqua" w:hAnsi="Book Antiqua" w:cs="Book Antiqua"/>
          <w:color w:val="000000" w:themeColor="text1"/>
        </w:rPr>
        <w:t xml:space="preserve">, and </w:t>
      </w:r>
      <w:proofErr w:type="spellStart"/>
      <w:proofErr w:type="gramStart"/>
      <w:r w:rsidRPr="00092534">
        <w:rPr>
          <w:rFonts w:ascii="Book Antiqua" w:eastAsia="Book Antiqua" w:hAnsi="Book Antiqua" w:cs="Book Antiqua"/>
          <w:color w:val="000000" w:themeColor="text1"/>
        </w:rPr>
        <w:t>tradjenta</w:t>
      </w:r>
      <w:proofErr w:type="spellEnd"/>
      <w:r w:rsidRPr="00092534">
        <w:rPr>
          <w:rFonts w:ascii="Book Antiqua" w:eastAsia="Book Antiqua" w:hAnsi="Book Antiqua" w:cs="Book Antiqua"/>
          <w:color w:val="000000" w:themeColor="text1"/>
          <w:vertAlign w:val="superscript"/>
        </w:rPr>
        <w:t>[</w:t>
      </w:r>
      <w:proofErr w:type="gramEnd"/>
      <w:r w:rsidRPr="00092534">
        <w:rPr>
          <w:rFonts w:ascii="Book Antiqua" w:eastAsia="Book Antiqua" w:hAnsi="Book Antiqua" w:cs="Book Antiqua"/>
          <w:color w:val="000000" w:themeColor="text1"/>
          <w:vertAlign w:val="superscript"/>
        </w:rPr>
        <w:t>1</w:t>
      </w:r>
      <w:r w:rsidR="007A1338" w:rsidRPr="00092534">
        <w:rPr>
          <w:rFonts w:ascii="Book Antiqua" w:eastAsia="Book Antiqua" w:hAnsi="Book Antiqua" w:cs="Book Antiqua"/>
          <w:color w:val="000000" w:themeColor="text1"/>
          <w:vertAlign w:val="superscript"/>
        </w:rPr>
        <w:t>5,</w:t>
      </w:r>
      <w:r w:rsidRPr="00092534">
        <w:rPr>
          <w:rFonts w:ascii="Book Antiqua" w:eastAsia="Book Antiqua" w:hAnsi="Book Antiqua" w:cs="Book Antiqua"/>
          <w:color w:val="000000" w:themeColor="text1"/>
          <w:vertAlign w:val="superscript"/>
        </w:rPr>
        <w:t>97]</w:t>
      </w:r>
      <w:r w:rsidRPr="00092534">
        <w:rPr>
          <w:rFonts w:ascii="Book Antiqua" w:eastAsia="Book Antiqua" w:hAnsi="Book Antiqua" w:cs="Book Antiqua"/>
          <w:color w:val="000000" w:themeColor="text1"/>
        </w:rPr>
        <w:t xml:space="preserve">. RG108 and MG98, for example, bind to the 3′ untranslated region of DNMT1, preventing gene </w:t>
      </w:r>
      <w:proofErr w:type="gramStart"/>
      <w:r w:rsidRPr="00092534">
        <w:rPr>
          <w:rFonts w:ascii="Book Antiqua" w:eastAsia="Book Antiqua" w:hAnsi="Book Antiqua" w:cs="Book Antiqua"/>
          <w:color w:val="000000" w:themeColor="text1"/>
        </w:rPr>
        <w:t>transcription</w:t>
      </w:r>
      <w:r w:rsidR="007A1338" w:rsidRPr="00092534">
        <w:rPr>
          <w:rFonts w:ascii="Book Antiqua" w:eastAsia="Book Antiqua" w:hAnsi="Book Antiqua" w:cs="Book Antiqua"/>
          <w:color w:val="000000" w:themeColor="text1"/>
          <w:vertAlign w:val="superscript"/>
        </w:rPr>
        <w:t>[</w:t>
      </w:r>
      <w:proofErr w:type="gramEnd"/>
      <w:r w:rsidR="007A1338" w:rsidRPr="00092534">
        <w:rPr>
          <w:rFonts w:ascii="Book Antiqua" w:eastAsia="Book Antiqua" w:hAnsi="Book Antiqua" w:cs="Book Antiqua"/>
          <w:color w:val="000000" w:themeColor="text1"/>
          <w:vertAlign w:val="superscript"/>
        </w:rPr>
        <w:t>98,</w:t>
      </w:r>
      <w:r w:rsidRPr="00092534">
        <w:rPr>
          <w:rFonts w:ascii="Book Antiqua" w:eastAsia="Book Antiqua" w:hAnsi="Book Antiqua" w:cs="Book Antiqua"/>
          <w:color w:val="000000" w:themeColor="text1"/>
          <w:vertAlign w:val="superscript"/>
        </w:rPr>
        <w:t>99]</w:t>
      </w:r>
      <w:r w:rsidRPr="00092534">
        <w:rPr>
          <w:rFonts w:ascii="Book Antiqua" w:eastAsia="Book Antiqua" w:hAnsi="Book Antiqua" w:cs="Book Antiqua"/>
          <w:color w:val="000000" w:themeColor="text1"/>
        </w:rPr>
        <w:t>.</w:t>
      </w:r>
    </w:p>
    <w:p w14:paraId="5A1F8532" w14:textId="77777777" w:rsidR="00A77B3E" w:rsidRPr="00092534" w:rsidRDefault="00A77B3E" w:rsidP="004B337A">
      <w:pPr>
        <w:spacing w:line="360" w:lineRule="auto"/>
        <w:jc w:val="both"/>
        <w:rPr>
          <w:rFonts w:ascii="Book Antiqua" w:hAnsi="Book Antiqua"/>
          <w:color w:val="000000" w:themeColor="text1"/>
        </w:rPr>
      </w:pPr>
    </w:p>
    <w:p w14:paraId="0645BA3E"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aps/>
          <w:color w:val="000000" w:themeColor="text1"/>
          <w:u w:val="single"/>
        </w:rPr>
        <w:t>CONCLUSION</w:t>
      </w:r>
    </w:p>
    <w:p w14:paraId="3C067F4A" w14:textId="13055B7D"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Abnormal epigenetic modifications in genes that control gametogenesis and embryogenesis such as </w:t>
      </w:r>
      <w:r w:rsidRPr="00092534">
        <w:rPr>
          <w:rFonts w:ascii="Book Antiqua" w:eastAsia="Book Antiqua" w:hAnsi="Book Antiqua" w:cs="Book Antiqua"/>
          <w:i/>
          <w:iCs/>
          <w:color w:val="000000" w:themeColor="text1"/>
        </w:rPr>
        <w:t>DDX3X</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ADH4</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AZF</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PLAG1</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D1RAS3</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CYGB</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MEST</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JMJD1A</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KCNQ1</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IGF2</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H19</w:t>
      </w:r>
      <w:r w:rsidRPr="00092534">
        <w:rPr>
          <w:rFonts w:ascii="Book Antiqua" w:eastAsia="Book Antiqua" w:hAnsi="Book Antiqua" w:cs="Book Antiqua"/>
          <w:color w:val="000000" w:themeColor="text1"/>
        </w:rPr>
        <w:t xml:space="preserve">, and </w:t>
      </w:r>
      <w:r w:rsidRPr="00092534">
        <w:rPr>
          <w:rFonts w:ascii="Book Antiqua" w:eastAsia="Book Antiqua" w:hAnsi="Book Antiqua" w:cs="Book Antiqua"/>
          <w:i/>
          <w:iCs/>
          <w:color w:val="000000" w:themeColor="text1"/>
        </w:rPr>
        <w:t>MTHFR</w:t>
      </w:r>
      <w:r w:rsidRPr="00092534">
        <w:rPr>
          <w:rFonts w:ascii="Book Antiqua" w:eastAsia="Book Antiqua" w:hAnsi="Book Antiqua" w:cs="Book Antiqua"/>
          <w:color w:val="000000" w:themeColor="text1"/>
        </w:rPr>
        <w:t xml:space="preserve"> can cause infertility. This suggests that some cases of infertility have epigenetic etiologies. The most common epigenetic mechanisms regarding infertility are DNA methylation, histone post-translational modification, and microRNA interference. Dysregulation of these mechanisms in reproductive tissues and cells can disrupt genomic imprinting as well as oocyte and sperm epigenomes. Fortunately, epigenetic changes are reversible by blocking the mediating enzymes such as HDAC3, TET, TET2, and DNMTs. This indicates that infertility induced by epigenetic alterations can be treated by reversing the same mechanisms that caused them. There are some certified epigenetic drugs currently in use, including Choline, Betaine, Zebularine, </w:t>
      </w:r>
      <w:proofErr w:type="spellStart"/>
      <w:r w:rsidRPr="00092534">
        <w:rPr>
          <w:rFonts w:ascii="Book Antiqua" w:eastAsia="Book Antiqua" w:hAnsi="Book Antiqua" w:cs="Book Antiqua"/>
          <w:color w:val="000000" w:themeColor="text1"/>
        </w:rPr>
        <w:t>Disulfiran</w:t>
      </w:r>
      <w:proofErr w:type="spellEnd"/>
      <w:r w:rsidRPr="00092534">
        <w:rPr>
          <w:rFonts w:ascii="Book Antiqua" w:eastAsia="Book Antiqua" w:hAnsi="Book Antiqua" w:cs="Book Antiqua"/>
          <w:color w:val="000000" w:themeColor="text1"/>
        </w:rPr>
        <w:t xml:space="preserve">, Decitabine, </w:t>
      </w:r>
      <w:proofErr w:type="spellStart"/>
      <w:r w:rsidRPr="00092534">
        <w:rPr>
          <w:rFonts w:ascii="Book Antiqua" w:eastAsia="Book Antiqua" w:hAnsi="Book Antiqua" w:cs="Book Antiqua"/>
          <w:color w:val="000000" w:themeColor="text1"/>
        </w:rPr>
        <w:t>Azacitidine</w:t>
      </w:r>
      <w:proofErr w:type="spellEnd"/>
      <w:r w:rsidRPr="00092534">
        <w:rPr>
          <w:rFonts w:ascii="Book Antiqua" w:eastAsia="Book Antiqua" w:hAnsi="Book Antiqua" w:cs="Book Antiqua"/>
          <w:color w:val="000000" w:themeColor="text1"/>
        </w:rPr>
        <w:t xml:space="preserve">, </w:t>
      </w:r>
      <w:proofErr w:type="spellStart"/>
      <w:r w:rsidRPr="00092534">
        <w:rPr>
          <w:rFonts w:ascii="Book Antiqua" w:eastAsia="Book Antiqua" w:hAnsi="Book Antiqua" w:cs="Book Antiqua"/>
          <w:color w:val="000000" w:themeColor="text1"/>
        </w:rPr>
        <w:t>Chaeton</w:t>
      </w:r>
      <w:proofErr w:type="spellEnd"/>
      <w:r w:rsidRPr="00092534">
        <w:rPr>
          <w:rFonts w:ascii="Book Antiqua" w:eastAsia="Book Antiqua" w:hAnsi="Book Antiqua" w:cs="Book Antiqua"/>
          <w:color w:val="000000" w:themeColor="text1"/>
        </w:rPr>
        <w:t>, RGFP966, and RG108, but none ha</w:t>
      </w:r>
      <w:r w:rsidR="00252EA2">
        <w:rPr>
          <w:rFonts w:ascii="Book Antiqua" w:eastAsia="Book Antiqua" w:hAnsi="Book Antiqua" w:cs="Book Antiqua"/>
          <w:color w:val="000000" w:themeColor="text1"/>
        </w:rPr>
        <w:t>ve</w:t>
      </w:r>
      <w:r w:rsidRPr="00092534">
        <w:rPr>
          <w:rFonts w:ascii="Book Antiqua" w:eastAsia="Book Antiqua" w:hAnsi="Book Antiqua" w:cs="Book Antiqua"/>
          <w:color w:val="000000" w:themeColor="text1"/>
        </w:rPr>
        <w:t xml:space="preserve"> been formulated specifically for infertility. It is theorized that some of the available epigenetic drugs could be helpful in infertility </w:t>
      </w:r>
      <w:r w:rsidR="00252EA2">
        <w:rPr>
          <w:rFonts w:ascii="Book Antiqua" w:eastAsia="Book Antiqua" w:hAnsi="Book Antiqua" w:cs="Book Antiqua"/>
          <w:color w:val="000000" w:themeColor="text1"/>
        </w:rPr>
        <w:t>as</w:t>
      </w:r>
      <w:r w:rsidRPr="00092534">
        <w:rPr>
          <w:rFonts w:ascii="Book Antiqua" w:eastAsia="Book Antiqua" w:hAnsi="Book Antiqua" w:cs="Book Antiqua"/>
          <w:color w:val="000000" w:themeColor="text1"/>
        </w:rPr>
        <w:t xml:space="preserve"> epigenetic mechanisms are the same in all disease pathologies. Epigenetic drugs for infertility can also be formulated from the bioactive compounds of existing epigenetic drugs or from entirely different bioactive substances.</w:t>
      </w:r>
    </w:p>
    <w:p w14:paraId="604E1E83" w14:textId="77777777" w:rsidR="00A77B3E" w:rsidRPr="00092534" w:rsidRDefault="00A77B3E" w:rsidP="004B337A">
      <w:pPr>
        <w:spacing w:line="360" w:lineRule="auto"/>
        <w:jc w:val="both"/>
        <w:rPr>
          <w:rFonts w:ascii="Book Antiqua" w:hAnsi="Book Antiqua"/>
          <w:color w:val="000000" w:themeColor="text1"/>
        </w:rPr>
      </w:pPr>
    </w:p>
    <w:p w14:paraId="2FF55F42"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aps/>
          <w:color w:val="000000" w:themeColor="text1"/>
          <w:u w:val="single"/>
        </w:rPr>
        <w:t>ARTICLE HIGHLIGHTS</w:t>
      </w:r>
    </w:p>
    <w:p w14:paraId="73542E61"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i/>
          <w:color w:val="000000" w:themeColor="text1"/>
        </w:rPr>
        <w:t>Research background</w:t>
      </w:r>
    </w:p>
    <w:p w14:paraId="7F844369"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Medical practitioners are advised to formulate treatment procedures and epigenetic drugs for infertility having an epigenetic etiology.</w:t>
      </w:r>
    </w:p>
    <w:p w14:paraId="101AFCDF" w14:textId="77777777" w:rsidR="00A77B3E" w:rsidRPr="00092534" w:rsidRDefault="00A77B3E" w:rsidP="004B337A">
      <w:pPr>
        <w:spacing w:line="360" w:lineRule="auto"/>
        <w:jc w:val="both"/>
        <w:rPr>
          <w:rFonts w:ascii="Book Antiqua" w:hAnsi="Book Antiqua"/>
          <w:color w:val="000000" w:themeColor="text1"/>
        </w:rPr>
      </w:pPr>
    </w:p>
    <w:p w14:paraId="7663B5E0"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i/>
          <w:color w:val="000000" w:themeColor="text1"/>
        </w:rPr>
        <w:t>Research motivation</w:t>
      </w:r>
    </w:p>
    <w:p w14:paraId="6A453B6C"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Epigenetic disruption is involved in some cases of infertility.</w:t>
      </w:r>
    </w:p>
    <w:p w14:paraId="7D05918C" w14:textId="77777777" w:rsidR="00A77B3E" w:rsidRPr="00092534" w:rsidRDefault="00A77B3E" w:rsidP="004B337A">
      <w:pPr>
        <w:spacing w:line="360" w:lineRule="auto"/>
        <w:jc w:val="both"/>
        <w:rPr>
          <w:rFonts w:ascii="Book Antiqua" w:hAnsi="Book Antiqua"/>
          <w:color w:val="000000" w:themeColor="text1"/>
        </w:rPr>
      </w:pPr>
    </w:p>
    <w:p w14:paraId="59AD969A"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i/>
          <w:color w:val="000000" w:themeColor="text1"/>
        </w:rPr>
        <w:t>Research objectives</w:t>
      </w:r>
    </w:p>
    <w:p w14:paraId="73777DC4"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Epigenetic disruptions in genes that control gametogenesis and embryogenesis, such as </w:t>
      </w:r>
      <w:r w:rsidRPr="00092534">
        <w:rPr>
          <w:rFonts w:ascii="Book Antiqua" w:eastAsia="Book Antiqua" w:hAnsi="Book Antiqua" w:cs="Book Antiqua"/>
          <w:i/>
          <w:iCs/>
          <w:color w:val="000000" w:themeColor="text1"/>
        </w:rPr>
        <w:t>DDX3X</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ADH4</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AZF</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PLAG1</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D1RAS3</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CYGB</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MEST</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JMJD1A</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KCNQ1</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IGF2</w:t>
      </w:r>
      <w:r w:rsidRPr="00092534">
        <w:rPr>
          <w:rFonts w:ascii="Book Antiqua" w:eastAsia="Book Antiqua" w:hAnsi="Book Antiqua" w:cs="Book Antiqua"/>
          <w:color w:val="000000" w:themeColor="text1"/>
        </w:rPr>
        <w:t xml:space="preserve">, </w:t>
      </w:r>
      <w:r w:rsidRPr="00092534">
        <w:rPr>
          <w:rFonts w:ascii="Book Antiqua" w:eastAsia="Book Antiqua" w:hAnsi="Book Antiqua" w:cs="Book Antiqua"/>
          <w:i/>
          <w:iCs/>
          <w:color w:val="000000" w:themeColor="text1"/>
        </w:rPr>
        <w:t>H19</w:t>
      </w:r>
      <w:r w:rsidRPr="00092534">
        <w:rPr>
          <w:rFonts w:ascii="Book Antiqua" w:eastAsia="Book Antiqua" w:hAnsi="Book Antiqua" w:cs="Book Antiqua"/>
          <w:color w:val="000000" w:themeColor="text1"/>
        </w:rPr>
        <w:t xml:space="preserve">, and </w:t>
      </w:r>
      <w:r w:rsidRPr="00092534">
        <w:rPr>
          <w:rFonts w:ascii="Book Antiqua" w:eastAsia="Book Antiqua" w:hAnsi="Book Antiqua" w:cs="Book Antiqua"/>
          <w:i/>
          <w:iCs/>
          <w:color w:val="000000" w:themeColor="text1"/>
        </w:rPr>
        <w:t>MTHFR</w:t>
      </w:r>
      <w:r w:rsidRPr="00092534">
        <w:rPr>
          <w:rFonts w:ascii="Book Antiqua" w:eastAsia="Book Antiqua" w:hAnsi="Book Antiqua" w:cs="Book Antiqua"/>
          <w:color w:val="000000" w:themeColor="text1"/>
        </w:rPr>
        <w:t xml:space="preserve"> may result in infertility. </w:t>
      </w:r>
    </w:p>
    <w:p w14:paraId="4A20B0A7" w14:textId="77777777" w:rsidR="00A77B3E" w:rsidRPr="00092534" w:rsidRDefault="00A77B3E" w:rsidP="004B337A">
      <w:pPr>
        <w:spacing w:line="360" w:lineRule="auto"/>
        <w:jc w:val="both"/>
        <w:rPr>
          <w:rFonts w:ascii="Book Antiqua" w:hAnsi="Book Antiqua"/>
          <w:color w:val="000000" w:themeColor="text1"/>
        </w:rPr>
      </w:pPr>
    </w:p>
    <w:p w14:paraId="12C9B0CB" w14:textId="77777777" w:rsidR="00AD71C3" w:rsidRDefault="00AD71C3" w:rsidP="004B337A">
      <w:pPr>
        <w:spacing w:line="360" w:lineRule="auto"/>
        <w:jc w:val="both"/>
        <w:rPr>
          <w:rFonts w:ascii="Book Antiqua" w:eastAsia="Book Antiqua" w:hAnsi="Book Antiqua" w:cs="Book Antiqua"/>
          <w:b/>
          <w:i/>
          <w:color w:val="000000" w:themeColor="text1"/>
        </w:rPr>
      </w:pPr>
    </w:p>
    <w:p w14:paraId="493556A8" w14:textId="77777777" w:rsidR="005D65E5" w:rsidRDefault="005D65E5" w:rsidP="004B337A">
      <w:pPr>
        <w:spacing w:line="360" w:lineRule="auto"/>
        <w:jc w:val="both"/>
        <w:rPr>
          <w:rFonts w:ascii="Book Antiqua" w:eastAsia="Book Antiqua" w:hAnsi="Book Antiqua" w:cs="Book Antiqua"/>
          <w:b/>
          <w:i/>
          <w:color w:val="000000" w:themeColor="text1"/>
        </w:rPr>
      </w:pPr>
    </w:p>
    <w:p w14:paraId="6325D899"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i/>
          <w:color w:val="000000" w:themeColor="text1"/>
        </w:rPr>
        <w:t>Research methods</w:t>
      </w:r>
    </w:p>
    <w:p w14:paraId="3DF34EEF"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Relevant information was collected from notable academic repositories and the articles collected were sorted using Endnote software.</w:t>
      </w:r>
    </w:p>
    <w:p w14:paraId="3A27E923" w14:textId="77777777" w:rsidR="00A77B3E" w:rsidRPr="00092534" w:rsidRDefault="00A77B3E" w:rsidP="004B337A">
      <w:pPr>
        <w:spacing w:line="360" w:lineRule="auto"/>
        <w:jc w:val="both"/>
        <w:rPr>
          <w:rFonts w:ascii="Book Antiqua" w:hAnsi="Book Antiqua"/>
          <w:color w:val="000000" w:themeColor="text1"/>
        </w:rPr>
      </w:pPr>
    </w:p>
    <w:p w14:paraId="2827B40A"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i/>
          <w:color w:val="000000" w:themeColor="text1"/>
        </w:rPr>
        <w:t>Research results</w:t>
      </w:r>
    </w:p>
    <w:p w14:paraId="1632B2AF" w14:textId="64BBD79E"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The study was aimed at articulating and disseminating </w:t>
      </w:r>
      <w:r w:rsidR="00252EA2">
        <w:rPr>
          <w:rFonts w:ascii="Book Antiqua" w:eastAsia="Book Antiqua" w:hAnsi="Book Antiqua" w:cs="Book Antiqua"/>
          <w:color w:val="000000" w:themeColor="text1"/>
        </w:rPr>
        <w:t xml:space="preserve">the </w:t>
      </w:r>
      <w:r w:rsidRPr="00092534">
        <w:rPr>
          <w:rFonts w:ascii="Book Antiqua" w:eastAsia="Book Antiqua" w:hAnsi="Book Antiqua" w:cs="Book Antiqua"/>
          <w:color w:val="000000" w:themeColor="text1"/>
        </w:rPr>
        <w:t>epigenetic basis of infertility to raise public awareness.</w:t>
      </w:r>
    </w:p>
    <w:p w14:paraId="31FDAF41" w14:textId="77777777" w:rsidR="00A77B3E" w:rsidRPr="00092534" w:rsidRDefault="00A77B3E" w:rsidP="004B337A">
      <w:pPr>
        <w:spacing w:line="360" w:lineRule="auto"/>
        <w:jc w:val="both"/>
        <w:rPr>
          <w:rFonts w:ascii="Book Antiqua" w:hAnsi="Book Antiqua"/>
          <w:color w:val="000000" w:themeColor="text1"/>
        </w:rPr>
      </w:pPr>
    </w:p>
    <w:p w14:paraId="6C39159F"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i/>
          <w:color w:val="000000" w:themeColor="text1"/>
        </w:rPr>
        <w:t>Research conclusions</w:t>
      </w:r>
    </w:p>
    <w:p w14:paraId="64FF59C3"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The study was motivated by the desire to reduce the incidence and burden of infertility.</w:t>
      </w:r>
    </w:p>
    <w:p w14:paraId="33238859" w14:textId="77777777" w:rsidR="00A77B3E" w:rsidRPr="00092534" w:rsidRDefault="00A77B3E" w:rsidP="004B337A">
      <w:pPr>
        <w:spacing w:line="360" w:lineRule="auto"/>
        <w:jc w:val="both"/>
        <w:rPr>
          <w:rFonts w:ascii="Book Antiqua" w:hAnsi="Book Antiqua"/>
          <w:color w:val="000000" w:themeColor="text1"/>
        </w:rPr>
      </w:pPr>
    </w:p>
    <w:p w14:paraId="7532977E"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i/>
          <w:color w:val="000000" w:themeColor="text1"/>
        </w:rPr>
        <w:t>Research perspectives</w:t>
      </w:r>
    </w:p>
    <w:p w14:paraId="30EAC2D2"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Abnormal epigenetic modifications have been implicated in some cases of infertility and can be used as therapeutic targets. However, the role of epigenetics in infertility has not been given adequate attention.</w:t>
      </w:r>
    </w:p>
    <w:p w14:paraId="3940CA7B" w14:textId="77777777" w:rsidR="00A77B3E" w:rsidRPr="00092534" w:rsidRDefault="00A77B3E" w:rsidP="004B337A">
      <w:pPr>
        <w:spacing w:line="360" w:lineRule="auto"/>
        <w:jc w:val="both"/>
        <w:rPr>
          <w:rFonts w:ascii="Book Antiqua" w:hAnsi="Book Antiqua"/>
          <w:color w:val="000000" w:themeColor="text1"/>
        </w:rPr>
      </w:pPr>
    </w:p>
    <w:p w14:paraId="05A4A282"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REFERENCES</w:t>
      </w:r>
    </w:p>
    <w:p w14:paraId="6982D820" w14:textId="4DF89890"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 </w:t>
      </w:r>
      <w:r w:rsidR="005C5E03" w:rsidRPr="00092534">
        <w:rPr>
          <w:rFonts w:ascii="Book Antiqua" w:hAnsi="Book Antiqua"/>
          <w:b/>
          <w:bCs/>
          <w:color w:val="000000" w:themeColor="text1"/>
        </w:rPr>
        <w:t>Yahaya TO</w:t>
      </w:r>
      <w:r w:rsidR="005C5E03" w:rsidRPr="00092534">
        <w:rPr>
          <w:rFonts w:ascii="Book Antiqua" w:hAnsi="Book Antiqua"/>
          <w:bCs/>
          <w:color w:val="000000" w:themeColor="text1"/>
        </w:rPr>
        <w:t xml:space="preserve">, Liman UU, Abdullahi H, Koko YS, </w:t>
      </w:r>
      <w:proofErr w:type="spellStart"/>
      <w:r w:rsidR="005C5E03" w:rsidRPr="00092534">
        <w:rPr>
          <w:rFonts w:ascii="Book Antiqua" w:hAnsi="Book Antiqua"/>
          <w:bCs/>
          <w:color w:val="000000" w:themeColor="text1"/>
        </w:rPr>
        <w:t>Ribah</w:t>
      </w:r>
      <w:proofErr w:type="spellEnd"/>
      <w:r w:rsidR="005C5E03" w:rsidRPr="00092534">
        <w:rPr>
          <w:rFonts w:ascii="Book Antiqua" w:hAnsi="Book Antiqua"/>
          <w:bCs/>
          <w:color w:val="000000" w:themeColor="text1"/>
        </w:rPr>
        <w:t xml:space="preserve"> SS, Adamu Z, Abubakar S.</w:t>
      </w:r>
      <w:r w:rsidRPr="00092534">
        <w:rPr>
          <w:rFonts w:ascii="Book Antiqua" w:hAnsi="Book Antiqua"/>
          <w:color w:val="000000" w:themeColor="text1"/>
        </w:rPr>
        <w:t xml:space="preserve"> Genes Predisposing to Syndromic and </w:t>
      </w:r>
      <w:proofErr w:type="spellStart"/>
      <w:r w:rsidRPr="00092534">
        <w:rPr>
          <w:rFonts w:ascii="Book Antiqua" w:hAnsi="Book Antiqua"/>
          <w:color w:val="000000" w:themeColor="text1"/>
        </w:rPr>
        <w:t>Nonsyndromic</w:t>
      </w:r>
      <w:proofErr w:type="spellEnd"/>
      <w:r w:rsidRPr="00092534">
        <w:rPr>
          <w:rFonts w:ascii="Book Antiqua" w:hAnsi="Book Antiqua"/>
          <w:color w:val="000000" w:themeColor="text1"/>
        </w:rPr>
        <w:t xml:space="preserve"> Infertility</w:t>
      </w:r>
      <w:r w:rsidR="005C5E03" w:rsidRPr="00092534">
        <w:rPr>
          <w:rFonts w:ascii="Book Antiqua" w:hAnsi="Book Antiqua"/>
          <w:color w:val="000000" w:themeColor="text1"/>
        </w:rPr>
        <w:t>:</w:t>
      </w:r>
      <w:r w:rsidRPr="00092534">
        <w:rPr>
          <w:rFonts w:ascii="Book Antiqua" w:hAnsi="Book Antiqua"/>
          <w:color w:val="000000" w:themeColor="text1"/>
        </w:rPr>
        <w:t xml:space="preserve"> a narrative review. </w:t>
      </w:r>
      <w:r w:rsidRPr="00092534">
        <w:rPr>
          <w:rFonts w:ascii="Book Antiqua" w:hAnsi="Book Antiqua"/>
          <w:i/>
          <w:color w:val="000000" w:themeColor="text1"/>
        </w:rPr>
        <w:t>Egypt J Med Hum Genet</w:t>
      </w:r>
      <w:r w:rsidRPr="00092534">
        <w:rPr>
          <w:rFonts w:ascii="Book Antiqua" w:hAnsi="Book Antiqua"/>
          <w:color w:val="000000" w:themeColor="text1"/>
        </w:rPr>
        <w:t xml:space="preserve"> 2020;</w:t>
      </w:r>
      <w:r w:rsidRPr="00092534">
        <w:rPr>
          <w:rFonts w:ascii="Book Antiqua" w:hAnsi="Book Antiqua"/>
          <w:b/>
          <w:color w:val="000000" w:themeColor="text1"/>
        </w:rPr>
        <w:t xml:space="preserve"> 21:</w:t>
      </w:r>
      <w:r w:rsidRPr="00092534">
        <w:rPr>
          <w:rFonts w:ascii="Book Antiqua" w:hAnsi="Book Antiqua"/>
          <w:color w:val="000000" w:themeColor="text1"/>
        </w:rPr>
        <w:t xml:space="preserve"> 46 [DOI:</w:t>
      </w:r>
      <w:r w:rsidR="001A1C2F" w:rsidRPr="00092534">
        <w:rPr>
          <w:rFonts w:ascii="Book Antiqua" w:hAnsi="Book Antiqua"/>
          <w:color w:val="000000" w:themeColor="text1"/>
        </w:rPr>
        <w:t xml:space="preserve"> </w:t>
      </w:r>
      <w:r w:rsidRPr="00092534">
        <w:rPr>
          <w:rFonts w:ascii="Book Antiqua" w:hAnsi="Book Antiqua"/>
          <w:color w:val="000000" w:themeColor="text1"/>
        </w:rPr>
        <w:t>10.1186/s43042-020-00088-y]</w:t>
      </w:r>
    </w:p>
    <w:p w14:paraId="5BAA3045" w14:textId="778FFEA1"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2 </w:t>
      </w:r>
      <w:r w:rsidR="00AE4B6D" w:rsidRPr="00092534">
        <w:rPr>
          <w:rFonts w:ascii="Book Antiqua" w:hAnsi="Book Antiqua"/>
          <w:b/>
          <w:bCs/>
          <w:color w:val="000000" w:themeColor="text1"/>
        </w:rPr>
        <w:t>Yahaya TO</w:t>
      </w:r>
      <w:r w:rsidR="00AE4B6D" w:rsidRPr="00092534">
        <w:rPr>
          <w:rFonts w:ascii="Book Antiqua" w:hAnsi="Book Antiqua"/>
          <w:bCs/>
          <w:color w:val="000000" w:themeColor="text1"/>
        </w:rPr>
        <w:t xml:space="preserve">, Oladele EO, </w:t>
      </w:r>
      <w:proofErr w:type="spellStart"/>
      <w:r w:rsidR="00AE4B6D" w:rsidRPr="00092534">
        <w:rPr>
          <w:rFonts w:ascii="Book Antiqua" w:hAnsi="Book Antiqua"/>
          <w:bCs/>
          <w:color w:val="000000" w:themeColor="text1"/>
        </w:rPr>
        <w:t>Anyebe</w:t>
      </w:r>
      <w:proofErr w:type="spellEnd"/>
      <w:r w:rsidR="00AE4B6D" w:rsidRPr="00092534">
        <w:rPr>
          <w:rFonts w:ascii="Book Antiqua" w:hAnsi="Book Antiqua"/>
          <w:bCs/>
          <w:color w:val="000000" w:themeColor="text1"/>
        </w:rPr>
        <w:t xml:space="preserve"> D, Obi C, </w:t>
      </w:r>
      <w:proofErr w:type="spellStart"/>
      <w:r w:rsidR="00AE4B6D" w:rsidRPr="00092534">
        <w:rPr>
          <w:rFonts w:ascii="Book Antiqua" w:hAnsi="Book Antiqua"/>
          <w:bCs/>
          <w:color w:val="000000" w:themeColor="text1"/>
        </w:rPr>
        <w:t>Bunza</w:t>
      </w:r>
      <w:proofErr w:type="spellEnd"/>
      <w:r w:rsidR="00AE4B6D" w:rsidRPr="00092534">
        <w:rPr>
          <w:rFonts w:ascii="Book Antiqua" w:hAnsi="Book Antiqua"/>
          <w:bCs/>
          <w:color w:val="000000" w:themeColor="text1"/>
        </w:rPr>
        <w:t xml:space="preserve"> MDA, </w:t>
      </w:r>
      <w:proofErr w:type="spellStart"/>
      <w:r w:rsidR="00AE4B6D" w:rsidRPr="00092534">
        <w:rPr>
          <w:rFonts w:ascii="Book Antiqua" w:hAnsi="Book Antiqua"/>
          <w:bCs/>
          <w:color w:val="000000" w:themeColor="text1"/>
        </w:rPr>
        <w:t>Sulaiman</w:t>
      </w:r>
      <w:proofErr w:type="spellEnd"/>
      <w:r w:rsidR="00AE4B6D" w:rsidRPr="00092534">
        <w:rPr>
          <w:rFonts w:ascii="Book Antiqua" w:hAnsi="Book Antiqua"/>
          <w:bCs/>
          <w:color w:val="000000" w:themeColor="text1"/>
        </w:rPr>
        <w:t xml:space="preserve"> R, Liman UU.</w:t>
      </w:r>
      <w:r w:rsidRPr="00092534">
        <w:rPr>
          <w:rFonts w:ascii="Book Antiqua" w:hAnsi="Book Antiqua"/>
          <w:color w:val="000000" w:themeColor="text1"/>
        </w:rPr>
        <w:t xml:space="preserve"> Chromosomal Abnormalities Predisposing to Infertility, Testing and Management: A Narrative Review. </w:t>
      </w:r>
      <w:r w:rsidRPr="00092534">
        <w:rPr>
          <w:rFonts w:ascii="Book Antiqua" w:hAnsi="Book Antiqua"/>
          <w:i/>
          <w:color w:val="000000" w:themeColor="text1"/>
        </w:rPr>
        <w:t>Bull Natl Res Cent</w:t>
      </w:r>
      <w:r w:rsidRPr="00092534">
        <w:rPr>
          <w:rFonts w:ascii="Book Antiqua" w:hAnsi="Book Antiqua"/>
          <w:color w:val="000000" w:themeColor="text1"/>
        </w:rPr>
        <w:t xml:space="preserve"> 2021; </w:t>
      </w:r>
      <w:r w:rsidRPr="00092534">
        <w:rPr>
          <w:rFonts w:ascii="Book Antiqua" w:hAnsi="Book Antiqua"/>
          <w:b/>
          <w:color w:val="000000" w:themeColor="text1"/>
        </w:rPr>
        <w:t>45:</w:t>
      </w:r>
      <w:r w:rsidR="00547930" w:rsidRPr="00092534">
        <w:rPr>
          <w:rFonts w:ascii="Book Antiqua" w:hAnsi="Book Antiqua"/>
          <w:b/>
          <w:color w:val="000000" w:themeColor="text1"/>
        </w:rPr>
        <w:t xml:space="preserve"> </w:t>
      </w:r>
      <w:r w:rsidR="00547930" w:rsidRPr="00092534">
        <w:rPr>
          <w:rFonts w:ascii="Book Antiqua" w:hAnsi="Book Antiqua"/>
          <w:color w:val="000000" w:themeColor="text1"/>
        </w:rPr>
        <w:t>65</w:t>
      </w:r>
      <w:r w:rsidRPr="00092534">
        <w:rPr>
          <w:rFonts w:ascii="Book Antiqua" w:hAnsi="Book Antiqua"/>
          <w:color w:val="000000" w:themeColor="text1"/>
        </w:rPr>
        <w:t xml:space="preserve"> [DOI:</w:t>
      </w:r>
      <w:r w:rsidR="001A1C2F" w:rsidRPr="00092534">
        <w:rPr>
          <w:rFonts w:ascii="Book Antiqua" w:hAnsi="Book Antiqua"/>
          <w:color w:val="000000" w:themeColor="text1"/>
        </w:rPr>
        <w:t xml:space="preserve"> </w:t>
      </w:r>
      <w:r w:rsidRPr="00092534">
        <w:rPr>
          <w:rFonts w:ascii="Book Antiqua" w:hAnsi="Book Antiqua"/>
          <w:color w:val="000000" w:themeColor="text1"/>
        </w:rPr>
        <w:t>10.1186/s42269-021-00523-z]</w:t>
      </w:r>
    </w:p>
    <w:p w14:paraId="2B0AAF71"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 </w:t>
      </w:r>
      <w:r w:rsidRPr="00092534">
        <w:rPr>
          <w:rFonts w:ascii="Book Antiqua" w:hAnsi="Book Antiqua"/>
          <w:b/>
          <w:bCs/>
          <w:color w:val="000000" w:themeColor="text1"/>
        </w:rPr>
        <w:t>Das L</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Parbin</w:t>
      </w:r>
      <w:proofErr w:type="spellEnd"/>
      <w:r w:rsidRPr="00092534">
        <w:rPr>
          <w:rFonts w:ascii="Book Antiqua" w:hAnsi="Book Antiqua"/>
          <w:color w:val="000000" w:themeColor="text1"/>
        </w:rPr>
        <w:t xml:space="preserve"> S, Pradhan N, </w:t>
      </w:r>
      <w:proofErr w:type="spellStart"/>
      <w:r w:rsidRPr="00092534">
        <w:rPr>
          <w:rFonts w:ascii="Book Antiqua" w:hAnsi="Book Antiqua"/>
          <w:color w:val="000000" w:themeColor="text1"/>
        </w:rPr>
        <w:t>Kausar</w:t>
      </w:r>
      <w:proofErr w:type="spellEnd"/>
      <w:r w:rsidRPr="00092534">
        <w:rPr>
          <w:rFonts w:ascii="Book Antiqua" w:hAnsi="Book Antiqua"/>
          <w:color w:val="000000" w:themeColor="text1"/>
        </w:rPr>
        <w:t xml:space="preserve"> C, Patra SK. Epigenetics of reproductive infertility. </w:t>
      </w:r>
      <w:r w:rsidRPr="00092534">
        <w:rPr>
          <w:rFonts w:ascii="Book Antiqua" w:hAnsi="Book Antiqua"/>
          <w:i/>
          <w:iCs/>
          <w:color w:val="000000" w:themeColor="text1"/>
        </w:rPr>
        <w:t xml:space="preserve">Front </w:t>
      </w:r>
      <w:proofErr w:type="spellStart"/>
      <w:r w:rsidRPr="00092534">
        <w:rPr>
          <w:rFonts w:ascii="Book Antiqua" w:hAnsi="Book Antiqua"/>
          <w:i/>
          <w:iCs/>
          <w:color w:val="000000" w:themeColor="text1"/>
        </w:rPr>
        <w:t>Biosci</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Schol</w:t>
      </w:r>
      <w:proofErr w:type="spellEnd"/>
      <w:r w:rsidRPr="00092534">
        <w:rPr>
          <w:rFonts w:ascii="Book Antiqua" w:hAnsi="Book Antiqua"/>
          <w:i/>
          <w:iCs/>
          <w:color w:val="000000" w:themeColor="text1"/>
        </w:rPr>
        <w:t xml:space="preserve"> Ed)</w:t>
      </w:r>
      <w:r w:rsidRPr="00092534">
        <w:rPr>
          <w:rFonts w:ascii="Book Antiqua" w:hAnsi="Book Antiqua"/>
          <w:color w:val="000000" w:themeColor="text1"/>
        </w:rPr>
        <w:t xml:space="preserve"> 2017; </w:t>
      </w:r>
      <w:r w:rsidRPr="00092534">
        <w:rPr>
          <w:rFonts w:ascii="Book Antiqua" w:hAnsi="Book Antiqua"/>
          <w:b/>
          <w:bCs/>
          <w:color w:val="000000" w:themeColor="text1"/>
        </w:rPr>
        <w:t>9</w:t>
      </w:r>
      <w:r w:rsidRPr="00092534">
        <w:rPr>
          <w:rFonts w:ascii="Book Antiqua" w:hAnsi="Book Antiqua"/>
          <w:color w:val="000000" w:themeColor="text1"/>
        </w:rPr>
        <w:t>: 509-535 [PMID: 28410129 DOI: 10.2741/s497]</w:t>
      </w:r>
    </w:p>
    <w:p w14:paraId="53F95CDD" w14:textId="349BA019"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 </w:t>
      </w:r>
      <w:r w:rsidRPr="00092534">
        <w:rPr>
          <w:rFonts w:ascii="Book Antiqua" w:hAnsi="Book Antiqua"/>
          <w:b/>
          <w:bCs/>
          <w:color w:val="000000" w:themeColor="text1"/>
        </w:rPr>
        <w:t>Carroll M,</w:t>
      </w:r>
      <w:r w:rsidRPr="00092534">
        <w:rPr>
          <w:rFonts w:ascii="Book Antiqua" w:hAnsi="Book Antiqua"/>
          <w:color w:val="000000" w:themeColor="text1"/>
        </w:rPr>
        <w:t xml:space="preserve"> Nevin C. Sperm DNA Methylation, Infertility and Transgenerational Epigenetics. </w:t>
      </w:r>
      <w:r w:rsidRPr="00092534">
        <w:rPr>
          <w:rFonts w:ascii="Book Antiqua" w:hAnsi="Book Antiqua"/>
          <w:i/>
          <w:color w:val="000000" w:themeColor="text1"/>
        </w:rPr>
        <w:t>J Genet Genomic Sci</w:t>
      </w:r>
      <w:r w:rsidRPr="00092534">
        <w:rPr>
          <w:rFonts w:ascii="Book Antiqua" w:hAnsi="Book Antiqua"/>
          <w:color w:val="000000" w:themeColor="text1"/>
        </w:rPr>
        <w:t xml:space="preserve"> 2015; </w:t>
      </w:r>
      <w:r w:rsidRPr="00092534">
        <w:rPr>
          <w:rFonts w:ascii="Book Antiqua" w:hAnsi="Book Antiqua"/>
          <w:b/>
          <w:color w:val="000000" w:themeColor="text1"/>
        </w:rPr>
        <w:t>1:</w:t>
      </w:r>
      <w:r w:rsidRPr="00092534">
        <w:rPr>
          <w:rFonts w:ascii="Book Antiqua" w:hAnsi="Book Antiqua"/>
          <w:color w:val="000000" w:themeColor="text1"/>
        </w:rPr>
        <w:t xml:space="preserve"> 00</w:t>
      </w:r>
      <w:r w:rsidR="00D5118A" w:rsidRPr="00092534">
        <w:rPr>
          <w:rFonts w:ascii="Book Antiqua" w:hAnsi="Book Antiqua"/>
          <w:color w:val="000000" w:themeColor="text1"/>
        </w:rPr>
        <w:t>4</w:t>
      </w:r>
      <w:r w:rsidRPr="00092534">
        <w:rPr>
          <w:rFonts w:ascii="Book Antiqua" w:hAnsi="Book Antiqua"/>
          <w:color w:val="000000" w:themeColor="text1"/>
        </w:rPr>
        <w:t xml:space="preserve"> [DOI:</w:t>
      </w:r>
      <w:r w:rsidR="00D5118A" w:rsidRPr="00092534">
        <w:rPr>
          <w:rFonts w:ascii="Book Antiqua" w:hAnsi="Book Antiqua"/>
          <w:color w:val="000000" w:themeColor="text1"/>
        </w:rPr>
        <w:t xml:space="preserve"> </w:t>
      </w:r>
      <w:r w:rsidRPr="00092534">
        <w:rPr>
          <w:rFonts w:ascii="Book Antiqua" w:hAnsi="Book Antiqua"/>
          <w:color w:val="000000" w:themeColor="text1"/>
        </w:rPr>
        <w:t>10.24966/ggs-2485/100004]</w:t>
      </w:r>
    </w:p>
    <w:p w14:paraId="206C69D2" w14:textId="6E5BE3DA" w:rsidR="00C42FE0" w:rsidRPr="00092534" w:rsidRDefault="00D5118A" w:rsidP="00C42FE0">
      <w:pPr>
        <w:spacing w:line="360" w:lineRule="auto"/>
        <w:jc w:val="both"/>
        <w:rPr>
          <w:rFonts w:ascii="Book Antiqua" w:hAnsi="Book Antiqua"/>
          <w:color w:val="000000" w:themeColor="text1"/>
        </w:rPr>
      </w:pPr>
      <w:r w:rsidRPr="00092534">
        <w:rPr>
          <w:rFonts w:ascii="Book Antiqua" w:hAnsi="Book Antiqua"/>
          <w:color w:val="000000" w:themeColor="text1"/>
        </w:rPr>
        <w:t>5</w:t>
      </w:r>
      <w:r w:rsidR="00C42FE0" w:rsidRPr="00092534">
        <w:rPr>
          <w:rFonts w:ascii="Book Antiqua" w:hAnsi="Book Antiqua"/>
          <w:b/>
          <w:color w:val="000000" w:themeColor="text1"/>
        </w:rPr>
        <w:t xml:space="preserve"> </w:t>
      </w:r>
      <w:proofErr w:type="spellStart"/>
      <w:r w:rsidR="00C42FE0" w:rsidRPr="00092534">
        <w:rPr>
          <w:rFonts w:ascii="Book Antiqua" w:hAnsi="Book Antiqua"/>
          <w:b/>
          <w:color w:val="000000" w:themeColor="text1"/>
        </w:rPr>
        <w:t>Pouresmaeili</w:t>
      </w:r>
      <w:proofErr w:type="spellEnd"/>
      <w:r w:rsidR="00C42FE0" w:rsidRPr="00092534">
        <w:rPr>
          <w:rFonts w:ascii="Book Antiqua" w:hAnsi="Book Antiqua"/>
          <w:b/>
          <w:color w:val="000000" w:themeColor="text1"/>
        </w:rPr>
        <w:t xml:space="preserve"> F. </w:t>
      </w:r>
      <w:r w:rsidR="00C42FE0" w:rsidRPr="00092534">
        <w:rPr>
          <w:rFonts w:ascii="Book Antiqua" w:hAnsi="Book Antiqua"/>
          <w:color w:val="000000" w:themeColor="text1"/>
        </w:rPr>
        <w:t xml:space="preserve">Epigenetics and fertility. </w:t>
      </w:r>
      <w:proofErr w:type="spellStart"/>
      <w:r w:rsidR="00C42FE0" w:rsidRPr="00092534">
        <w:rPr>
          <w:rFonts w:ascii="Book Antiqua" w:hAnsi="Book Antiqua"/>
          <w:i/>
          <w:color w:val="000000" w:themeColor="text1"/>
        </w:rPr>
        <w:t>Urol</w:t>
      </w:r>
      <w:proofErr w:type="spellEnd"/>
      <w:r w:rsidR="00C42FE0" w:rsidRPr="00092534">
        <w:rPr>
          <w:rFonts w:ascii="Book Antiqua" w:hAnsi="Book Antiqua"/>
          <w:i/>
          <w:color w:val="000000" w:themeColor="text1"/>
        </w:rPr>
        <w:t xml:space="preserve"> Nephrol Open Access J</w:t>
      </w:r>
      <w:r w:rsidR="00C42FE0" w:rsidRPr="00092534">
        <w:rPr>
          <w:rFonts w:ascii="Book Antiqua" w:hAnsi="Book Antiqua"/>
          <w:color w:val="000000" w:themeColor="text1"/>
        </w:rPr>
        <w:t xml:space="preserve"> 2019; </w:t>
      </w:r>
      <w:r w:rsidR="00C42FE0" w:rsidRPr="00092534">
        <w:rPr>
          <w:rFonts w:ascii="Book Antiqua" w:hAnsi="Book Antiqua"/>
          <w:b/>
          <w:color w:val="000000" w:themeColor="text1"/>
        </w:rPr>
        <w:t>7:</w:t>
      </w:r>
      <w:r w:rsidR="00F90758" w:rsidRPr="00092534">
        <w:rPr>
          <w:rFonts w:ascii="Book Antiqua" w:hAnsi="Book Antiqua"/>
          <w:color w:val="000000" w:themeColor="text1"/>
        </w:rPr>
        <w:t xml:space="preserve"> </w:t>
      </w:r>
      <w:r w:rsidR="00C42FE0" w:rsidRPr="00092534">
        <w:rPr>
          <w:rFonts w:ascii="Book Antiqua" w:hAnsi="Book Antiqua"/>
          <w:color w:val="000000" w:themeColor="text1"/>
        </w:rPr>
        <w:t>45</w:t>
      </w:r>
      <w:r w:rsidR="00F90758" w:rsidRPr="00092534">
        <w:rPr>
          <w:color w:val="000000" w:themeColor="text1"/>
        </w:rPr>
        <w:t>-</w:t>
      </w:r>
      <w:r w:rsidR="00F90758" w:rsidRPr="00092534">
        <w:rPr>
          <w:rFonts w:ascii="Book Antiqua" w:hAnsi="Book Antiqua"/>
          <w:color w:val="000000" w:themeColor="text1"/>
        </w:rPr>
        <w:t>48</w:t>
      </w:r>
      <w:r w:rsidR="00C42FE0" w:rsidRPr="00092534">
        <w:rPr>
          <w:rFonts w:ascii="Book Antiqua" w:hAnsi="Book Antiqua"/>
          <w:color w:val="000000" w:themeColor="text1"/>
        </w:rPr>
        <w:t xml:space="preserve"> </w:t>
      </w:r>
      <w:r w:rsidR="00F90758" w:rsidRPr="00092534">
        <w:rPr>
          <w:rFonts w:ascii="Book Antiqua" w:hAnsi="Book Antiqua"/>
          <w:color w:val="000000" w:themeColor="text1"/>
        </w:rPr>
        <w:t>[DOI: 10.15406/unoaj.2019.07.00242]</w:t>
      </w:r>
    </w:p>
    <w:p w14:paraId="7A246777"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 </w:t>
      </w:r>
      <w:r w:rsidRPr="00092534">
        <w:rPr>
          <w:rFonts w:ascii="Book Antiqua" w:hAnsi="Book Antiqua"/>
          <w:b/>
          <w:bCs/>
          <w:color w:val="000000" w:themeColor="text1"/>
        </w:rPr>
        <w:t>Kitamura A</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Miyauchi</w:t>
      </w:r>
      <w:proofErr w:type="spellEnd"/>
      <w:r w:rsidRPr="00092534">
        <w:rPr>
          <w:rFonts w:ascii="Book Antiqua" w:hAnsi="Book Antiqua"/>
          <w:color w:val="000000" w:themeColor="text1"/>
        </w:rPr>
        <w:t xml:space="preserve"> N, Hamada H, </w:t>
      </w:r>
      <w:proofErr w:type="spellStart"/>
      <w:r w:rsidRPr="00092534">
        <w:rPr>
          <w:rFonts w:ascii="Book Antiqua" w:hAnsi="Book Antiqua"/>
          <w:color w:val="000000" w:themeColor="text1"/>
        </w:rPr>
        <w:t>Hiura</w:t>
      </w:r>
      <w:proofErr w:type="spellEnd"/>
      <w:r w:rsidRPr="00092534">
        <w:rPr>
          <w:rFonts w:ascii="Book Antiqua" w:hAnsi="Book Antiqua"/>
          <w:color w:val="000000" w:themeColor="text1"/>
        </w:rPr>
        <w:t xml:space="preserve"> H, Chiba H, </w:t>
      </w:r>
      <w:proofErr w:type="spellStart"/>
      <w:r w:rsidRPr="00092534">
        <w:rPr>
          <w:rFonts w:ascii="Book Antiqua" w:hAnsi="Book Antiqua"/>
          <w:color w:val="000000" w:themeColor="text1"/>
        </w:rPr>
        <w:t>Okae</w:t>
      </w:r>
      <w:proofErr w:type="spellEnd"/>
      <w:r w:rsidRPr="00092534">
        <w:rPr>
          <w:rFonts w:ascii="Book Antiqua" w:hAnsi="Book Antiqua"/>
          <w:color w:val="000000" w:themeColor="text1"/>
        </w:rPr>
        <w:t xml:space="preserve"> H, Sato A, John RM, Arima T. Epigenetic alterations in sperm associated with male infertility. </w:t>
      </w:r>
      <w:proofErr w:type="spellStart"/>
      <w:r w:rsidRPr="00092534">
        <w:rPr>
          <w:rFonts w:ascii="Book Antiqua" w:hAnsi="Book Antiqua"/>
          <w:i/>
          <w:iCs/>
          <w:color w:val="000000" w:themeColor="text1"/>
        </w:rPr>
        <w:t>Congenit</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Anom</w:t>
      </w:r>
      <w:proofErr w:type="spellEnd"/>
      <w:r w:rsidRPr="00092534">
        <w:rPr>
          <w:rFonts w:ascii="Book Antiqua" w:hAnsi="Book Antiqua"/>
          <w:i/>
          <w:iCs/>
          <w:color w:val="000000" w:themeColor="text1"/>
        </w:rPr>
        <w:t xml:space="preserve"> (Kyoto)</w:t>
      </w:r>
      <w:r w:rsidRPr="00092534">
        <w:rPr>
          <w:rFonts w:ascii="Book Antiqua" w:hAnsi="Book Antiqua"/>
          <w:color w:val="000000" w:themeColor="text1"/>
        </w:rPr>
        <w:t xml:space="preserve"> 2015; </w:t>
      </w:r>
      <w:r w:rsidRPr="00092534">
        <w:rPr>
          <w:rFonts w:ascii="Book Antiqua" w:hAnsi="Book Antiqua"/>
          <w:b/>
          <w:bCs/>
          <w:color w:val="000000" w:themeColor="text1"/>
        </w:rPr>
        <w:t>55</w:t>
      </w:r>
      <w:r w:rsidRPr="00092534">
        <w:rPr>
          <w:rFonts w:ascii="Book Antiqua" w:hAnsi="Book Antiqua"/>
          <w:color w:val="000000" w:themeColor="text1"/>
        </w:rPr>
        <w:t>: 133-144 [PMID: 26212350 DOI: 10.1111/cga.12113]</w:t>
      </w:r>
    </w:p>
    <w:p w14:paraId="61A239B0" w14:textId="072B7C64"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 </w:t>
      </w:r>
      <w:r w:rsidRPr="00092534">
        <w:rPr>
          <w:rFonts w:ascii="Book Antiqua" w:hAnsi="Book Antiqua"/>
          <w:b/>
          <w:bCs/>
          <w:color w:val="000000" w:themeColor="text1"/>
        </w:rPr>
        <w:t>Lestari SW,</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Rizki</w:t>
      </w:r>
      <w:proofErr w:type="spellEnd"/>
      <w:r w:rsidRPr="00092534">
        <w:rPr>
          <w:rFonts w:ascii="Book Antiqua" w:hAnsi="Book Antiqua"/>
          <w:color w:val="000000" w:themeColor="text1"/>
        </w:rPr>
        <w:t xml:space="preserve"> MD. Epigenetic: A new approach to etiology of infertility. </w:t>
      </w:r>
      <w:r w:rsidRPr="00092534">
        <w:rPr>
          <w:rFonts w:ascii="Book Antiqua" w:hAnsi="Book Antiqua"/>
          <w:i/>
          <w:color w:val="000000" w:themeColor="text1"/>
        </w:rPr>
        <w:t xml:space="preserve">Med J </w:t>
      </w:r>
      <w:proofErr w:type="spellStart"/>
      <w:r w:rsidRPr="00092534">
        <w:rPr>
          <w:rFonts w:ascii="Book Antiqua" w:hAnsi="Book Antiqua"/>
          <w:i/>
          <w:color w:val="000000" w:themeColor="text1"/>
        </w:rPr>
        <w:t>Indones</w:t>
      </w:r>
      <w:proofErr w:type="spellEnd"/>
      <w:r w:rsidRPr="00092534">
        <w:rPr>
          <w:rFonts w:ascii="Book Antiqua" w:hAnsi="Book Antiqua"/>
          <w:color w:val="000000" w:themeColor="text1"/>
        </w:rPr>
        <w:t xml:space="preserve"> 2017; </w:t>
      </w:r>
      <w:r w:rsidRPr="00092534">
        <w:rPr>
          <w:rFonts w:ascii="Book Antiqua" w:hAnsi="Book Antiqua"/>
          <w:b/>
          <w:color w:val="000000" w:themeColor="text1"/>
        </w:rPr>
        <w:t>25:</w:t>
      </w:r>
      <w:r w:rsidR="000208E3" w:rsidRPr="00092534">
        <w:rPr>
          <w:rFonts w:ascii="Book Antiqua" w:hAnsi="Book Antiqua"/>
          <w:color w:val="000000" w:themeColor="text1"/>
        </w:rPr>
        <w:t xml:space="preserve"> 255-262</w:t>
      </w:r>
      <w:r w:rsidRPr="00092534">
        <w:rPr>
          <w:rFonts w:ascii="Book Antiqua" w:hAnsi="Book Antiqua"/>
          <w:color w:val="000000" w:themeColor="text1"/>
        </w:rPr>
        <w:t xml:space="preserve"> [DOI:</w:t>
      </w:r>
      <w:r w:rsidR="006274E6" w:rsidRPr="00092534">
        <w:rPr>
          <w:rFonts w:ascii="Book Antiqua" w:hAnsi="Book Antiqua"/>
          <w:color w:val="000000" w:themeColor="text1"/>
        </w:rPr>
        <w:t xml:space="preserve"> </w:t>
      </w:r>
      <w:r w:rsidRPr="00092534">
        <w:rPr>
          <w:rFonts w:ascii="Book Antiqua" w:hAnsi="Book Antiqua"/>
          <w:color w:val="000000" w:themeColor="text1"/>
        </w:rPr>
        <w:t>10.13181/</w:t>
      </w:r>
      <w:proofErr w:type="gramStart"/>
      <w:r w:rsidRPr="00092534">
        <w:rPr>
          <w:rFonts w:ascii="Book Antiqua" w:hAnsi="Book Antiqua"/>
          <w:color w:val="000000" w:themeColor="text1"/>
        </w:rPr>
        <w:t>mji.v</w:t>
      </w:r>
      <w:proofErr w:type="gramEnd"/>
      <w:r w:rsidRPr="00092534">
        <w:rPr>
          <w:rFonts w:ascii="Book Antiqua" w:hAnsi="Book Antiqua"/>
          <w:color w:val="000000" w:themeColor="text1"/>
        </w:rPr>
        <w:t>25i4.1504]</w:t>
      </w:r>
    </w:p>
    <w:p w14:paraId="278BFFB6" w14:textId="6773FD5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 </w:t>
      </w:r>
      <w:r w:rsidRPr="00092534">
        <w:rPr>
          <w:rFonts w:ascii="Book Antiqua" w:hAnsi="Book Antiqua"/>
          <w:b/>
          <w:bCs/>
          <w:color w:val="000000" w:themeColor="text1"/>
        </w:rPr>
        <w:t>Cedars M,</w:t>
      </w:r>
      <w:r w:rsidRPr="00092534">
        <w:rPr>
          <w:rFonts w:ascii="Book Antiqua" w:hAnsi="Book Antiqua"/>
          <w:color w:val="000000" w:themeColor="text1"/>
        </w:rPr>
        <w:t xml:space="preserve"> Jaffe RB. Infertility and Women. </w:t>
      </w:r>
      <w:r w:rsidRPr="00092534">
        <w:rPr>
          <w:rFonts w:ascii="Book Antiqua" w:hAnsi="Book Antiqua"/>
          <w:i/>
          <w:color w:val="000000" w:themeColor="text1"/>
        </w:rPr>
        <w:t xml:space="preserve">J Clin Endocrinol </w:t>
      </w:r>
      <w:proofErr w:type="spellStart"/>
      <w:r w:rsidRPr="00092534">
        <w:rPr>
          <w:rFonts w:ascii="Book Antiqua" w:hAnsi="Book Antiqua"/>
          <w:i/>
          <w:color w:val="000000" w:themeColor="text1"/>
        </w:rPr>
        <w:t>Metab</w:t>
      </w:r>
      <w:proofErr w:type="spellEnd"/>
      <w:r w:rsidRPr="00092534">
        <w:rPr>
          <w:rFonts w:ascii="Book Antiqua" w:hAnsi="Book Antiqua"/>
          <w:color w:val="000000" w:themeColor="text1"/>
        </w:rPr>
        <w:t xml:space="preserve"> 2005; </w:t>
      </w:r>
      <w:r w:rsidRPr="00092534">
        <w:rPr>
          <w:rFonts w:ascii="Book Antiqua" w:hAnsi="Book Antiqua"/>
          <w:b/>
          <w:color w:val="000000" w:themeColor="text1"/>
        </w:rPr>
        <w:t>90:</w:t>
      </w:r>
      <w:r w:rsidR="000D13CD" w:rsidRPr="00092534">
        <w:rPr>
          <w:rFonts w:ascii="Book Antiqua" w:hAnsi="Book Antiqua"/>
          <w:color w:val="000000" w:themeColor="text1"/>
        </w:rPr>
        <w:t xml:space="preserve"> E2</w:t>
      </w:r>
      <w:r w:rsidRPr="00092534">
        <w:rPr>
          <w:rFonts w:ascii="Book Antiqua" w:hAnsi="Book Antiqua"/>
          <w:color w:val="000000" w:themeColor="text1"/>
        </w:rPr>
        <w:t xml:space="preserve"> [DOI:</w:t>
      </w:r>
      <w:r w:rsidR="000D13CD" w:rsidRPr="00092534">
        <w:rPr>
          <w:rFonts w:ascii="Book Antiqua" w:hAnsi="Book Antiqua"/>
          <w:color w:val="000000" w:themeColor="text1"/>
        </w:rPr>
        <w:t xml:space="preserve"> </w:t>
      </w:r>
      <w:r w:rsidRPr="00092534">
        <w:rPr>
          <w:rFonts w:ascii="Book Antiqua" w:hAnsi="Book Antiqua"/>
          <w:color w:val="000000" w:themeColor="text1"/>
        </w:rPr>
        <w:t>10.1210/jcem.90.4.9997]</w:t>
      </w:r>
    </w:p>
    <w:p w14:paraId="40DDBCB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 </w:t>
      </w:r>
      <w:proofErr w:type="spellStart"/>
      <w:r w:rsidRPr="00092534">
        <w:rPr>
          <w:rFonts w:ascii="Book Antiqua" w:hAnsi="Book Antiqua"/>
          <w:b/>
          <w:bCs/>
          <w:color w:val="000000" w:themeColor="text1"/>
        </w:rPr>
        <w:t>McSwiggin</w:t>
      </w:r>
      <w:proofErr w:type="spellEnd"/>
      <w:r w:rsidRPr="00092534">
        <w:rPr>
          <w:rFonts w:ascii="Book Antiqua" w:hAnsi="Book Antiqua"/>
          <w:b/>
          <w:bCs/>
          <w:color w:val="000000" w:themeColor="text1"/>
        </w:rPr>
        <w:t xml:space="preserve"> HM</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O'Doherty</w:t>
      </w:r>
      <w:proofErr w:type="spellEnd"/>
      <w:r w:rsidRPr="00092534">
        <w:rPr>
          <w:rFonts w:ascii="Book Antiqua" w:hAnsi="Book Antiqua"/>
          <w:color w:val="000000" w:themeColor="text1"/>
        </w:rPr>
        <w:t xml:space="preserve"> AM. Epigenetic reprogramming during spermatogenesis and male factor infertility. </w:t>
      </w:r>
      <w:r w:rsidRPr="00092534">
        <w:rPr>
          <w:rFonts w:ascii="Book Antiqua" w:hAnsi="Book Antiqua"/>
          <w:i/>
          <w:iCs/>
          <w:color w:val="000000" w:themeColor="text1"/>
        </w:rPr>
        <w:t>Reproduction</w:t>
      </w:r>
      <w:r w:rsidRPr="00092534">
        <w:rPr>
          <w:rFonts w:ascii="Book Antiqua" w:hAnsi="Book Antiqua"/>
          <w:color w:val="000000" w:themeColor="text1"/>
        </w:rPr>
        <w:t xml:space="preserve"> 2018; </w:t>
      </w:r>
      <w:r w:rsidRPr="00092534">
        <w:rPr>
          <w:rFonts w:ascii="Book Antiqua" w:hAnsi="Book Antiqua"/>
          <w:b/>
          <w:bCs/>
          <w:color w:val="000000" w:themeColor="text1"/>
        </w:rPr>
        <w:t>156</w:t>
      </w:r>
      <w:r w:rsidRPr="00092534">
        <w:rPr>
          <w:rFonts w:ascii="Book Antiqua" w:hAnsi="Book Antiqua"/>
          <w:color w:val="000000" w:themeColor="text1"/>
        </w:rPr>
        <w:t>: R9-R21 [PMID: 29717022 DOI: 10.1530/REP-18-0009]</w:t>
      </w:r>
    </w:p>
    <w:p w14:paraId="159E6D6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10 </w:t>
      </w:r>
      <w:r w:rsidRPr="00092534">
        <w:rPr>
          <w:rFonts w:ascii="Book Antiqua" w:hAnsi="Book Antiqua"/>
          <w:b/>
          <w:bCs/>
          <w:color w:val="000000" w:themeColor="text1"/>
        </w:rPr>
        <w:t>Bakhtiyar K</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Beiranvand</w:t>
      </w:r>
      <w:proofErr w:type="spellEnd"/>
      <w:r w:rsidRPr="00092534">
        <w:rPr>
          <w:rFonts w:ascii="Book Antiqua" w:hAnsi="Book Antiqua"/>
          <w:color w:val="000000" w:themeColor="text1"/>
        </w:rPr>
        <w:t xml:space="preserve"> R, </w:t>
      </w:r>
      <w:proofErr w:type="spellStart"/>
      <w:r w:rsidRPr="00092534">
        <w:rPr>
          <w:rFonts w:ascii="Book Antiqua" w:hAnsi="Book Antiqua"/>
          <w:color w:val="000000" w:themeColor="text1"/>
        </w:rPr>
        <w:t>Ardalan</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Changaee</w:t>
      </w:r>
      <w:proofErr w:type="spellEnd"/>
      <w:r w:rsidRPr="00092534">
        <w:rPr>
          <w:rFonts w:ascii="Book Antiqua" w:hAnsi="Book Antiqua"/>
          <w:color w:val="000000" w:themeColor="text1"/>
        </w:rPr>
        <w:t xml:space="preserve"> F, </w:t>
      </w:r>
      <w:proofErr w:type="spellStart"/>
      <w:r w:rsidRPr="00092534">
        <w:rPr>
          <w:rFonts w:ascii="Book Antiqua" w:hAnsi="Book Antiqua"/>
          <w:color w:val="000000" w:themeColor="text1"/>
        </w:rPr>
        <w:t>Almasian</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Badrizadeh</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Bastami</w:t>
      </w:r>
      <w:proofErr w:type="spellEnd"/>
      <w:r w:rsidRPr="00092534">
        <w:rPr>
          <w:rFonts w:ascii="Book Antiqua" w:hAnsi="Book Antiqua"/>
          <w:color w:val="000000" w:themeColor="text1"/>
        </w:rPr>
        <w:t xml:space="preserve"> F, </w:t>
      </w:r>
      <w:proofErr w:type="spellStart"/>
      <w:r w:rsidRPr="00092534">
        <w:rPr>
          <w:rFonts w:ascii="Book Antiqua" w:hAnsi="Book Antiqua"/>
          <w:color w:val="000000" w:themeColor="text1"/>
        </w:rPr>
        <w:t>Ebrahimzadeh</w:t>
      </w:r>
      <w:proofErr w:type="spellEnd"/>
      <w:r w:rsidRPr="00092534">
        <w:rPr>
          <w:rFonts w:ascii="Book Antiqua" w:hAnsi="Book Antiqua"/>
          <w:color w:val="000000" w:themeColor="text1"/>
        </w:rPr>
        <w:t xml:space="preserve"> F. An investigation of the effects of infertility on Women's quality of life: a case-control study. </w:t>
      </w:r>
      <w:r w:rsidRPr="00092534">
        <w:rPr>
          <w:rFonts w:ascii="Book Antiqua" w:hAnsi="Book Antiqua"/>
          <w:i/>
          <w:iCs/>
          <w:color w:val="000000" w:themeColor="text1"/>
        </w:rPr>
        <w:t xml:space="preserve">BMC </w:t>
      </w:r>
      <w:proofErr w:type="spellStart"/>
      <w:r w:rsidRPr="00092534">
        <w:rPr>
          <w:rFonts w:ascii="Book Antiqua" w:hAnsi="Book Antiqua"/>
          <w:i/>
          <w:iCs/>
          <w:color w:val="000000" w:themeColor="text1"/>
        </w:rPr>
        <w:t>Womens</w:t>
      </w:r>
      <w:proofErr w:type="spellEnd"/>
      <w:r w:rsidRPr="00092534">
        <w:rPr>
          <w:rFonts w:ascii="Book Antiqua" w:hAnsi="Book Antiqua"/>
          <w:i/>
          <w:iCs/>
          <w:color w:val="000000" w:themeColor="text1"/>
        </w:rPr>
        <w:t xml:space="preserve"> Health</w:t>
      </w:r>
      <w:r w:rsidRPr="00092534">
        <w:rPr>
          <w:rFonts w:ascii="Book Antiqua" w:hAnsi="Book Antiqua"/>
          <w:color w:val="000000" w:themeColor="text1"/>
        </w:rPr>
        <w:t xml:space="preserve"> 2019; </w:t>
      </w:r>
      <w:r w:rsidRPr="00092534">
        <w:rPr>
          <w:rFonts w:ascii="Book Antiqua" w:hAnsi="Book Antiqua"/>
          <w:b/>
          <w:bCs/>
          <w:color w:val="000000" w:themeColor="text1"/>
        </w:rPr>
        <w:t>19</w:t>
      </w:r>
      <w:r w:rsidRPr="00092534">
        <w:rPr>
          <w:rFonts w:ascii="Book Antiqua" w:hAnsi="Book Antiqua"/>
          <w:color w:val="000000" w:themeColor="text1"/>
        </w:rPr>
        <w:t>: 114 [PMID: 31484531 DOI: 10.1186/s12905-019-0805-3]</w:t>
      </w:r>
    </w:p>
    <w:p w14:paraId="79D82B4F"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11 </w:t>
      </w:r>
      <w:r w:rsidRPr="00092534">
        <w:rPr>
          <w:rFonts w:ascii="Book Antiqua" w:hAnsi="Book Antiqua"/>
          <w:b/>
          <w:bCs/>
          <w:color w:val="000000" w:themeColor="text1"/>
        </w:rPr>
        <w:t>Dyer SJ</w:t>
      </w:r>
      <w:r w:rsidRPr="00092534">
        <w:rPr>
          <w:rFonts w:ascii="Book Antiqua" w:hAnsi="Book Antiqua"/>
          <w:color w:val="000000" w:themeColor="text1"/>
        </w:rPr>
        <w:t xml:space="preserve">, Patel M. The economic impact of infertility on women in developing countries </w:t>
      </w:r>
      <w:r w:rsidRPr="00092534">
        <w:rPr>
          <w:rFonts w:ascii="Book Antiqua" w:hAnsi="Book Antiqua"/>
          <w:color w:val="000000" w:themeColor="text1"/>
        </w:rPr>
        <w:noBreakHyphen/>
        <w:t xml:space="preserve"> a systematic review. </w:t>
      </w:r>
      <w:r w:rsidRPr="00092534">
        <w:rPr>
          <w:rFonts w:ascii="Book Antiqua" w:hAnsi="Book Antiqua"/>
          <w:i/>
          <w:iCs/>
          <w:color w:val="000000" w:themeColor="text1"/>
        </w:rPr>
        <w:t xml:space="preserve">Facts Views Vis </w:t>
      </w:r>
      <w:proofErr w:type="spellStart"/>
      <w:r w:rsidRPr="00092534">
        <w:rPr>
          <w:rFonts w:ascii="Book Antiqua" w:hAnsi="Book Antiqua"/>
          <w:i/>
          <w:iCs/>
          <w:color w:val="000000" w:themeColor="text1"/>
        </w:rPr>
        <w:t>Obgyn</w:t>
      </w:r>
      <w:proofErr w:type="spellEnd"/>
      <w:r w:rsidRPr="00092534">
        <w:rPr>
          <w:rFonts w:ascii="Book Antiqua" w:hAnsi="Book Antiqua"/>
          <w:color w:val="000000" w:themeColor="text1"/>
        </w:rPr>
        <w:t xml:space="preserve"> 2012; </w:t>
      </w:r>
      <w:r w:rsidRPr="00092534">
        <w:rPr>
          <w:rFonts w:ascii="Book Antiqua" w:hAnsi="Book Antiqua"/>
          <w:b/>
          <w:bCs/>
          <w:color w:val="000000" w:themeColor="text1"/>
        </w:rPr>
        <w:t>4</w:t>
      </w:r>
      <w:r w:rsidRPr="00092534">
        <w:rPr>
          <w:rFonts w:ascii="Book Antiqua" w:hAnsi="Book Antiqua"/>
          <w:color w:val="000000" w:themeColor="text1"/>
        </w:rPr>
        <w:t>: 102-109 [PMID: 24753897]</w:t>
      </w:r>
    </w:p>
    <w:p w14:paraId="7502718E" w14:textId="6FDAC412"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12 </w:t>
      </w:r>
      <w:r w:rsidRPr="00092534">
        <w:rPr>
          <w:rFonts w:ascii="Book Antiqua" w:hAnsi="Book Antiqua"/>
          <w:b/>
          <w:bCs/>
          <w:color w:val="000000" w:themeColor="text1"/>
        </w:rPr>
        <w:t>Yahaya T,</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Ufuoma</w:t>
      </w:r>
      <w:proofErr w:type="spellEnd"/>
      <w:r w:rsidRPr="00092534">
        <w:rPr>
          <w:rFonts w:ascii="Book Antiqua" w:hAnsi="Book Antiqua"/>
          <w:color w:val="000000" w:themeColor="text1"/>
        </w:rPr>
        <w:t xml:space="preserve"> BS. Role of epigenetics in </w:t>
      </w:r>
      <w:proofErr w:type="spellStart"/>
      <w:r w:rsidRPr="00092534">
        <w:rPr>
          <w:rFonts w:ascii="Book Antiqua" w:hAnsi="Book Antiqua"/>
          <w:color w:val="000000" w:themeColor="text1"/>
        </w:rPr>
        <w:t>aetiology</w:t>
      </w:r>
      <w:proofErr w:type="spellEnd"/>
      <w:r w:rsidRPr="00092534">
        <w:rPr>
          <w:rFonts w:ascii="Book Antiqua" w:hAnsi="Book Antiqua"/>
          <w:color w:val="000000" w:themeColor="text1"/>
        </w:rPr>
        <w:t xml:space="preserve"> and therapies for Type 1 Diabetes Mellitus: A narrative review. </w:t>
      </w:r>
      <w:r w:rsidRPr="00092534">
        <w:rPr>
          <w:rFonts w:ascii="Book Antiqua" w:hAnsi="Book Antiqua"/>
          <w:i/>
          <w:color w:val="000000" w:themeColor="text1"/>
        </w:rPr>
        <w:t>J Health Soc Sci</w:t>
      </w:r>
      <w:r w:rsidRPr="00092534">
        <w:rPr>
          <w:rFonts w:ascii="Book Antiqua" w:hAnsi="Book Antiqua"/>
          <w:color w:val="000000" w:themeColor="text1"/>
        </w:rPr>
        <w:t xml:space="preserve"> 2019a; </w:t>
      </w:r>
      <w:r w:rsidRPr="00092534">
        <w:rPr>
          <w:rFonts w:ascii="Book Antiqua" w:hAnsi="Book Antiqua"/>
          <w:b/>
          <w:color w:val="000000" w:themeColor="text1"/>
        </w:rPr>
        <w:t>4:</w:t>
      </w:r>
      <w:r w:rsidR="006E491F" w:rsidRPr="00092534">
        <w:rPr>
          <w:rFonts w:ascii="Book Antiqua" w:hAnsi="Book Antiqua"/>
          <w:b/>
          <w:color w:val="000000" w:themeColor="text1"/>
        </w:rPr>
        <w:t xml:space="preserve"> </w:t>
      </w:r>
      <w:r w:rsidR="006E491F" w:rsidRPr="00092534">
        <w:rPr>
          <w:rFonts w:ascii="Book Antiqua" w:hAnsi="Book Antiqua"/>
          <w:color w:val="000000" w:themeColor="text1"/>
        </w:rPr>
        <w:t>199-212</w:t>
      </w:r>
      <w:r w:rsidRPr="00092534">
        <w:rPr>
          <w:rFonts w:ascii="Book Antiqua" w:hAnsi="Book Antiqua"/>
          <w:color w:val="000000" w:themeColor="text1"/>
        </w:rPr>
        <w:t xml:space="preserve"> </w:t>
      </w:r>
      <w:r w:rsidR="006E491F" w:rsidRPr="00092534">
        <w:rPr>
          <w:rFonts w:ascii="Book Antiqua" w:hAnsi="Book Antiqua"/>
          <w:color w:val="000000" w:themeColor="text1"/>
        </w:rPr>
        <w:t xml:space="preserve">[DOI: </w:t>
      </w:r>
      <w:r w:rsidRPr="00092534">
        <w:rPr>
          <w:rFonts w:ascii="Book Antiqua" w:hAnsi="Book Antiqua"/>
          <w:color w:val="000000" w:themeColor="text1"/>
        </w:rPr>
        <w:t>10.19204/2019/rlfp12</w:t>
      </w:r>
      <w:r w:rsidR="006E491F" w:rsidRPr="00092534">
        <w:rPr>
          <w:rFonts w:ascii="Book Antiqua" w:hAnsi="Book Antiqua"/>
          <w:color w:val="000000" w:themeColor="text1"/>
        </w:rPr>
        <w:t>]</w:t>
      </w:r>
    </w:p>
    <w:p w14:paraId="79CB382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13 </w:t>
      </w:r>
      <w:r w:rsidRPr="00092534">
        <w:rPr>
          <w:rFonts w:ascii="Book Antiqua" w:hAnsi="Book Antiqua"/>
          <w:b/>
          <w:bCs/>
          <w:color w:val="000000" w:themeColor="text1"/>
        </w:rPr>
        <w:t>Dada R</w:t>
      </w:r>
      <w:r w:rsidRPr="00092534">
        <w:rPr>
          <w:rFonts w:ascii="Book Antiqua" w:hAnsi="Book Antiqua"/>
          <w:color w:val="000000" w:themeColor="text1"/>
        </w:rPr>
        <w:t xml:space="preserve">, Kumar M, </w:t>
      </w:r>
      <w:proofErr w:type="spellStart"/>
      <w:r w:rsidRPr="00092534">
        <w:rPr>
          <w:rFonts w:ascii="Book Antiqua" w:hAnsi="Book Antiqua"/>
          <w:color w:val="000000" w:themeColor="text1"/>
        </w:rPr>
        <w:t>Jesudasan</w:t>
      </w:r>
      <w:proofErr w:type="spellEnd"/>
      <w:r w:rsidRPr="00092534">
        <w:rPr>
          <w:rFonts w:ascii="Book Antiqua" w:hAnsi="Book Antiqua"/>
          <w:color w:val="000000" w:themeColor="text1"/>
        </w:rPr>
        <w:t xml:space="preserve"> R, Fernández JL, </w:t>
      </w:r>
      <w:proofErr w:type="spellStart"/>
      <w:r w:rsidRPr="00092534">
        <w:rPr>
          <w:rFonts w:ascii="Book Antiqua" w:hAnsi="Book Antiqua"/>
          <w:color w:val="000000" w:themeColor="text1"/>
        </w:rPr>
        <w:t>Gosálvez</w:t>
      </w:r>
      <w:proofErr w:type="spellEnd"/>
      <w:r w:rsidRPr="00092534">
        <w:rPr>
          <w:rFonts w:ascii="Book Antiqua" w:hAnsi="Book Antiqua"/>
          <w:color w:val="000000" w:themeColor="text1"/>
        </w:rPr>
        <w:t xml:space="preserve"> J, Agarwal A. Epigenetics and its role in male infertility. </w:t>
      </w:r>
      <w:r w:rsidRPr="00092534">
        <w:rPr>
          <w:rFonts w:ascii="Book Antiqua" w:hAnsi="Book Antiqua"/>
          <w:i/>
          <w:iCs/>
          <w:color w:val="000000" w:themeColor="text1"/>
        </w:rPr>
        <w:t xml:space="preserve">J Assist </w:t>
      </w:r>
      <w:proofErr w:type="spellStart"/>
      <w:r w:rsidRPr="00092534">
        <w:rPr>
          <w:rFonts w:ascii="Book Antiqua" w:hAnsi="Book Antiqua"/>
          <w:i/>
          <w:iCs/>
          <w:color w:val="000000" w:themeColor="text1"/>
        </w:rPr>
        <w:t>Reprod</w:t>
      </w:r>
      <w:proofErr w:type="spellEnd"/>
      <w:r w:rsidRPr="00092534">
        <w:rPr>
          <w:rFonts w:ascii="Book Antiqua" w:hAnsi="Book Antiqua"/>
          <w:i/>
          <w:iCs/>
          <w:color w:val="000000" w:themeColor="text1"/>
        </w:rPr>
        <w:t xml:space="preserve"> Genet</w:t>
      </w:r>
      <w:r w:rsidRPr="00092534">
        <w:rPr>
          <w:rFonts w:ascii="Book Antiqua" w:hAnsi="Book Antiqua"/>
          <w:color w:val="000000" w:themeColor="text1"/>
        </w:rPr>
        <w:t xml:space="preserve"> 2012; </w:t>
      </w:r>
      <w:r w:rsidRPr="00092534">
        <w:rPr>
          <w:rFonts w:ascii="Book Antiqua" w:hAnsi="Book Antiqua"/>
          <w:b/>
          <w:bCs/>
          <w:color w:val="000000" w:themeColor="text1"/>
        </w:rPr>
        <w:t>29</w:t>
      </w:r>
      <w:r w:rsidRPr="00092534">
        <w:rPr>
          <w:rFonts w:ascii="Book Antiqua" w:hAnsi="Book Antiqua"/>
          <w:color w:val="000000" w:themeColor="text1"/>
        </w:rPr>
        <w:t>: 213-223 [PMID: 22290605 DOI: 10.1007/s10815-012-9715-0]</w:t>
      </w:r>
    </w:p>
    <w:p w14:paraId="04368C89"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14 </w:t>
      </w:r>
      <w:r w:rsidRPr="00092534">
        <w:rPr>
          <w:rFonts w:ascii="Book Antiqua" w:hAnsi="Book Antiqua"/>
          <w:b/>
          <w:bCs/>
          <w:color w:val="000000" w:themeColor="text1"/>
        </w:rPr>
        <w:t>Handy DE</w:t>
      </w:r>
      <w:r w:rsidRPr="00092534">
        <w:rPr>
          <w:rFonts w:ascii="Book Antiqua" w:hAnsi="Book Antiqua"/>
          <w:color w:val="000000" w:themeColor="text1"/>
        </w:rPr>
        <w:t xml:space="preserve">, Castro R, </w:t>
      </w:r>
      <w:proofErr w:type="spellStart"/>
      <w:r w:rsidRPr="00092534">
        <w:rPr>
          <w:rFonts w:ascii="Book Antiqua" w:hAnsi="Book Antiqua"/>
          <w:color w:val="000000" w:themeColor="text1"/>
        </w:rPr>
        <w:t>Loscalzo</w:t>
      </w:r>
      <w:proofErr w:type="spellEnd"/>
      <w:r w:rsidRPr="00092534">
        <w:rPr>
          <w:rFonts w:ascii="Book Antiqua" w:hAnsi="Book Antiqua"/>
          <w:color w:val="000000" w:themeColor="text1"/>
        </w:rPr>
        <w:t xml:space="preserve"> J. Epigenetic modifications: basic mechanisms and role in cardiovascular disease. </w:t>
      </w:r>
      <w:r w:rsidRPr="00092534">
        <w:rPr>
          <w:rFonts w:ascii="Book Antiqua" w:hAnsi="Book Antiqua"/>
          <w:i/>
          <w:iCs/>
          <w:color w:val="000000" w:themeColor="text1"/>
        </w:rPr>
        <w:t>Circulation</w:t>
      </w:r>
      <w:r w:rsidRPr="00092534">
        <w:rPr>
          <w:rFonts w:ascii="Book Antiqua" w:hAnsi="Book Antiqua"/>
          <w:color w:val="000000" w:themeColor="text1"/>
        </w:rPr>
        <w:t xml:space="preserve"> 2011; </w:t>
      </w:r>
      <w:r w:rsidRPr="00092534">
        <w:rPr>
          <w:rFonts w:ascii="Book Antiqua" w:hAnsi="Book Antiqua"/>
          <w:b/>
          <w:bCs/>
          <w:color w:val="000000" w:themeColor="text1"/>
        </w:rPr>
        <w:t>123</w:t>
      </w:r>
      <w:r w:rsidRPr="00092534">
        <w:rPr>
          <w:rFonts w:ascii="Book Antiqua" w:hAnsi="Book Antiqua"/>
          <w:color w:val="000000" w:themeColor="text1"/>
        </w:rPr>
        <w:t>: 2145-2156 [PMID: 21576679 DOI: 10.1161/CIRCULATIONAHA.110.956839]</w:t>
      </w:r>
    </w:p>
    <w:p w14:paraId="3BBA1F30" w14:textId="1866FE3A"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15 </w:t>
      </w:r>
      <w:r w:rsidRPr="00092534">
        <w:rPr>
          <w:rFonts w:ascii="Book Antiqua" w:hAnsi="Book Antiqua"/>
          <w:b/>
          <w:bCs/>
          <w:color w:val="000000" w:themeColor="text1"/>
        </w:rPr>
        <w:t>Yahaya T,</w:t>
      </w:r>
      <w:r w:rsidRPr="00092534">
        <w:rPr>
          <w:rFonts w:ascii="Book Antiqua" w:hAnsi="Book Antiqua"/>
          <w:color w:val="000000" w:themeColor="text1"/>
        </w:rPr>
        <w:t xml:space="preserve"> Oladele E, </w:t>
      </w:r>
      <w:proofErr w:type="spellStart"/>
      <w:r w:rsidRPr="00092534">
        <w:rPr>
          <w:rFonts w:ascii="Book Antiqua" w:hAnsi="Book Antiqua"/>
          <w:color w:val="000000" w:themeColor="text1"/>
        </w:rPr>
        <w:t>Shemishere</w:t>
      </w:r>
      <w:proofErr w:type="spellEnd"/>
      <w:r w:rsidRPr="00092534">
        <w:rPr>
          <w:rFonts w:ascii="Book Antiqua" w:hAnsi="Book Antiqua"/>
          <w:color w:val="000000" w:themeColor="text1"/>
        </w:rPr>
        <w:t xml:space="preserve"> U, </w:t>
      </w:r>
      <w:proofErr w:type="spellStart"/>
      <w:r w:rsidRPr="00092534">
        <w:rPr>
          <w:rFonts w:ascii="Book Antiqua" w:hAnsi="Book Antiqua"/>
          <w:color w:val="000000" w:themeColor="text1"/>
        </w:rPr>
        <w:t>Abdulrau’f</w:t>
      </w:r>
      <w:proofErr w:type="spellEnd"/>
      <w:r w:rsidRPr="00092534">
        <w:rPr>
          <w:rFonts w:ascii="Book Antiqua" w:hAnsi="Book Antiqua"/>
          <w:color w:val="000000" w:themeColor="text1"/>
        </w:rPr>
        <w:t xml:space="preserve"> M. Role of Epigenetics in the Pathogenesis and Management of Type 2 Diabetes Mellitus. </w:t>
      </w:r>
      <w:r w:rsidRPr="00092534">
        <w:rPr>
          <w:rFonts w:ascii="Book Antiqua" w:hAnsi="Book Antiqua"/>
          <w:i/>
          <w:color w:val="000000" w:themeColor="text1"/>
        </w:rPr>
        <w:t>UTJMS</w:t>
      </w:r>
      <w:r w:rsidRPr="00092534">
        <w:rPr>
          <w:rFonts w:ascii="Book Antiqua" w:hAnsi="Book Antiqua"/>
          <w:color w:val="000000" w:themeColor="text1"/>
        </w:rPr>
        <w:t xml:space="preserve"> 2019b;</w:t>
      </w:r>
      <w:r w:rsidRPr="00092534">
        <w:rPr>
          <w:rFonts w:ascii="Book Antiqua" w:hAnsi="Book Antiqua"/>
          <w:b/>
          <w:color w:val="000000" w:themeColor="text1"/>
        </w:rPr>
        <w:t xml:space="preserve"> 6: </w:t>
      </w:r>
      <w:r w:rsidRPr="00092534">
        <w:rPr>
          <w:rFonts w:ascii="Book Antiqua" w:hAnsi="Book Antiqua"/>
          <w:color w:val="000000" w:themeColor="text1"/>
        </w:rPr>
        <w:t>20-28 [DOI:</w:t>
      </w:r>
      <w:r w:rsidR="003B0385" w:rsidRPr="00092534">
        <w:rPr>
          <w:rFonts w:ascii="Book Antiqua" w:hAnsi="Book Antiqua"/>
          <w:color w:val="000000" w:themeColor="text1"/>
        </w:rPr>
        <w:t xml:space="preserve"> </w:t>
      </w:r>
      <w:r w:rsidRPr="00092534">
        <w:rPr>
          <w:rFonts w:ascii="Book Antiqua" w:hAnsi="Book Antiqua"/>
          <w:color w:val="000000" w:themeColor="text1"/>
        </w:rPr>
        <w:t>10.46570/utjms.vol6-2019-319]</w:t>
      </w:r>
    </w:p>
    <w:p w14:paraId="6E4B4FD9"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16 </w:t>
      </w:r>
      <w:proofErr w:type="spellStart"/>
      <w:r w:rsidRPr="00092534">
        <w:rPr>
          <w:rFonts w:ascii="Book Antiqua" w:hAnsi="Book Antiqua"/>
          <w:b/>
          <w:bCs/>
          <w:color w:val="000000" w:themeColor="text1"/>
        </w:rPr>
        <w:t>Nowacka</w:t>
      </w:r>
      <w:proofErr w:type="spellEnd"/>
      <w:r w:rsidRPr="00092534">
        <w:rPr>
          <w:rFonts w:ascii="Book Antiqua" w:hAnsi="Book Antiqua"/>
          <w:b/>
          <w:bCs/>
          <w:color w:val="000000" w:themeColor="text1"/>
        </w:rPr>
        <w:t>-Zawisza M</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Wiśnik</w:t>
      </w:r>
      <w:proofErr w:type="spellEnd"/>
      <w:r w:rsidRPr="00092534">
        <w:rPr>
          <w:rFonts w:ascii="Book Antiqua" w:hAnsi="Book Antiqua"/>
          <w:color w:val="000000" w:themeColor="text1"/>
        </w:rPr>
        <w:t xml:space="preserve"> E. DNA methylation and histone modifications as epigenetic regulation in prostate cancer (Review). </w:t>
      </w:r>
      <w:r w:rsidRPr="00092534">
        <w:rPr>
          <w:rFonts w:ascii="Book Antiqua" w:hAnsi="Book Antiqua"/>
          <w:i/>
          <w:iCs/>
          <w:color w:val="000000" w:themeColor="text1"/>
        </w:rPr>
        <w:t>Oncol Rep</w:t>
      </w:r>
      <w:r w:rsidRPr="00092534">
        <w:rPr>
          <w:rFonts w:ascii="Book Antiqua" w:hAnsi="Book Antiqua"/>
          <w:color w:val="000000" w:themeColor="text1"/>
        </w:rPr>
        <w:t xml:space="preserve"> 2017; </w:t>
      </w:r>
      <w:r w:rsidRPr="00092534">
        <w:rPr>
          <w:rFonts w:ascii="Book Antiqua" w:hAnsi="Book Antiqua"/>
          <w:b/>
          <w:bCs/>
          <w:color w:val="000000" w:themeColor="text1"/>
        </w:rPr>
        <w:t>38</w:t>
      </w:r>
      <w:r w:rsidRPr="00092534">
        <w:rPr>
          <w:rFonts w:ascii="Book Antiqua" w:hAnsi="Book Antiqua"/>
          <w:color w:val="000000" w:themeColor="text1"/>
        </w:rPr>
        <w:t>: 2587-2596 [PMID: 29048620 DOI: 10.3892/or.2017.5972]</w:t>
      </w:r>
    </w:p>
    <w:p w14:paraId="6FE8FE0E" w14:textId="3C6BA6F6" w:rsidR="009E7AD3" w:rsidRDefault="009E7AD3" w:rsidP="00C42FE0">
      <w:pPr>
        <w:spacing w:line="360" w:lineRule="auto"/>
        <w:jc w:val="both"/>
        <w:rPr>
          <w:rFonts w:ascii="Book Antiqua" w:hAnsi="Book Antiqua"/>
          <w:color w:val="000000" w:themeColor="text1"/>
        </w:rPr>
      </w:pPr>
      <w:r>
        <w:rPr>
          <w:rFonts w:ascii="Book Antiqua" w:hAnsi="Book Antiqua"/>
          <w:color w:val="000000" w:themeColor="text1"/>
        </w:rPr>
        <w:t xml:space="preserve">17 </w:t>
      </w:r>
      <w:proofErr w:type="spellStart"/>
      <w:r>
        <w:rPr>
          <w:rFonts w:ascii="Book Antiqua" w:hAnsi="Book Antiqua"/>
          <w:b/>
          <w:color w:val="000000" w:themeColor="text1"/>
        </w:rPr>
        <w:t>Ingouff</w:t>
      </w:r>
      <w:proofErr w:type="spellEnd"/>
      <w:r w:rsidRPr="009E7AD3">
        <w:rPr>
          <w:rFonts w:ascii="Book Antiqua" w:hAnsi="Book Antiqua"/>
          <w:b/>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Selles</w:t>
      </w:r>
      <w:proofErr w:type="spellEnd"/>
      <w:r>
        <w:rPr>
          <w:rFonts w:ascii="Book Antiqua" w:hAnsi="Book Antiqua"/>
          <w:color w:val="000000" w:themeColor="text1"/>
        </w:rPr>
        <w:t xml:space="preserve"> B, Michaud C, Vu TM, Berger F, </w:t>
      </w:r>
      <w:proofErr w:type="spellStart"/>
      <w:r>
        <w:rPr>
          <w:rFonts w:ascii="Book Antiqua" w:hAnsi="Book Antiqua"/>
          <w:color w:val="000000" w:themeColor="text1"/>
        </w:rPr>
        <w:t>Schorn</w:t>
      </w:r>
      <w:proofErr w:type="spellEnd"/>
      <w:r>
        <w:rPr>
          <w:rFonts w:ascii="Book Antiqua" w:hAnsi="Book Antiqua"/>
          <w:color w:val="000000" w:themeColor="text1"/>
        </w:rPr>
        <w:t xml:space="preserve"> AJ, </w:t>
      </w:r>
      <w:proofErr w:type="spellStart"/>
      <w:r>
        <w:rPr>
          <w:rFonts w:ascii="Book Antiqua" w:hAnsi="Book Antiqua"/>
          <w:color w:val="000000" w:themeColor="text1"/>
        </w:rPr>
        <w:t>Autran</w:t>
      </w:r>
      <w:proofErr w:type="spellEnd"/>
      <w:r>
        <w:rPr>
          <w:rFonts w:ascii="Book Antiqua" w:hAnsi="Book Antiqua"/>
          <w:color w:val="000000" w:themeColor="text1"/>
        </w:rPr>
        <w:t xml:space="preserve"> D, Van </w:t>
      </w:r>
      <w:proofErr w:type="spellStart"/>
      <w:r>
        <w:rPr>
          <w:rFonts w:ascii="Book Antiqua" w:hAnsi="Book Antiqua"/>
          <w:color w:val="000000" w:themeColor="text1"/>
        </w:rPr>
        <w:t>Durme</w:t>
      </w:r>
      <w:proofErr w:type="spellEnd"/>
      <w:r>
        <w:rPr>
          <w:rFonts w:ascii="Book Antiqua" w:hAnsi="Book Antiqua"/>
          <w:color w:val="000000" w:themeColor="text1"/>
        </w:rPr>
        <w:t xml:space="preserve"> M, </w:t>
      </w:r>
      <w:proofErr w:type="spellStart"/>
      <w:r>
        <w:rPr>
          <w:rFonts w:ascii="Book Antiqua" w:hAnsi="Book Antiqua"/>
          <w:color w:val="000000" w:themeColor="text1"/>
        </w:rPr>
        <w:t>Nowack</w:t>
      </w:r>
      <w:proofErr w:type="spellEnd"/>
      <w:r>
        <w:rPr>
          <w:rFonts w:ascii="Book Antiqua" w:hAnsi="Book Antiqua"/>
          <w:color w:val="000000" w:themeColor="text1"/>
        </w:rPr>
        <w:t xml:space="preserve"> MK</w:t>
      </w:r>
      <w:r w:rsidRPr="009E7AD3">
        <w:rPr>
          <w:rFonts w:ascii="Book Antiqua" w:hAnsi="Book Antiqua"/>
          <w:color w:val="000000" w:themeColor="text1"/>
        </w:rPr>
        <w:t xml:space="preserve">, </w:t>
      </w:r>
      <w:proofErr w:type="spellStart"/>
      <w:r w:rsidRPr="009E7AD3">
        <w:rPr>
          <w:rFonts w:ascii="Book Antiqua" w:hAnsi="Book Antiqua"/>
          <w:color w:val="000000" w:themeColor="text1"/>
        </w:rPr>
        <w:t>Ma</w:t>
      </w:r>
      <w:r>
        <w:rPr>
          <w:rFonts w:ascii="Book Antiqua" w:hAnsi="Book Antiqua"/>
          <w:color w:val="000000" w:themeColor="text1"/>
        </w:rPr>
        <w:t>rtienssen</w:t>
      </w:r>
      <w:proofErr w:type="spellEnd"/>
      <w:r>
        <w:rPr>
          <w:rFonts w:ascii="Book Antiqua" w:hAnsi="Book Antiqua"/>
          <w:color w:val="000000" w:themeColor="text1"/>
        </w:rPr>
        <w:t xml:space="preserve"> RA, </w:t>
      </w:r>
      <w:proofErr w:type="spellStart"/>
      <w:r w:rsidRPr="009E7AD3">
        <w:rPr>
          <w:rFonts w:ascii="Book Antiqua" w:hAnsi="Book Antiqua"/>
          <w:color w:val="000000" w:themeColor="text1"/>
        </w:rPr>
        <w:t>Grimanelli</w:t>
      </w:r>
      <w:proofErr w:type="spellEnd"/>
      <w:r w:rsidRPr="009E7AD3">
        <w:rPr>
          <w:rFonts w:ascii="Book Antiqua" w:hAnsi="Book Antiqua"/>
          <w:color w:val="000000" w:themeColor="text1"/>
        </w:rPr>
        <w:t xml:space="preserve">, D. (2017). Live-cell analysis of DNA methylation during sexual reproduction in Arabidopsis reveals context and sex-specific dynamics controlled by noncanonical </w:t>
      </w:r>
      <w:proofErr w:type="spellStart"/>
      <w:r w:rsidRPr="009E7AD3">
        <w:rPr>
          <w:rFonts w:ascii="Book Antiqua" w:hAnsi="Book Antiqua"/>
          <w:color w:val="000000" w:themeColor="text1"/>
        </w:rPr>
        <w:t>RdDM</w:t>
      </w:r>
      <w:proofErr w:type="spellEnd"/>
      <w:r w:rsidRPr="009E7AD3">
        <w:rPr>
          <w:rFonts w:ascii="Book Antiqua" w:hAnsi="Book Antiqua"/>
          <w:color w:val="000000" w:themeColor="text1"/>
        </w:rPr>
        <w:t>. </w:t>
      </w:r>
      <w:r>
        <w:rPr>
          <w:rFonts w:ascii="Book Antiqua" w:hAnsi="Book Antiqua"/>
          <w:i/>
          <w:iCs/>
          <w:color w:val="000000" w:themeColor="text1"/>
        </w:rPr>
        <w:t xml:space="preserve">Genes Dev </w:t>
      </w:r>
      <w:r w:rsidRPr="009E7AD3">
        <w:rPr>
          <w:rFonts w:ascii="Book Antiqua" w:hAnsi="Book Antiqua"/>
          <w:iCs/>
          <w:color w:val="000000" w:themeColor="text1"/>
        </w:rPr>
        <w:t>2017</w:t>
      </w:r>
      <w:r>
        <w:rPr>
          <w:rFonts w:ascii="Book Antiqua" w:hAnsi="Book Antiqua"/>
          <w:i/>
          <w:iCs/>
          <w:color w:val="000000" w:themeColor="text1"/>
        </w:rPr>
        <w:t>;</w:t>
      </w:r>
      <w:r w:rsidRPr="009E7AD3">
        <w:rPr>
          <w:rFonts w:ascii="Book Antiqua" w:hAnsi="Book Antiqua"/>
          <w:color w:val="000000" w:themeColor="text1"/>
        </w:rPr>
        <w:t> </w:t>
      </w:r>
      <w:r w:rsidRPr="009E7AD3">
        <w:rPr>
          <w:rFonts w:ascii="Book Antiqua" w:hAnsi="Book Antiqua"/>
          <w:b/>
          <w:iCs/>
          <w:color w:val="000000" w:themeColor="text1"/>
        </w:rPr>
        <w:t>31</w:t>
      </w:r>
      <w:r>
        <w:rPr>
          <w:rFonts w:ascii="Book Antiqua" w:hAnsi="Book Antiqua"/>
          <w:color w:val="000000" w:themeColor="text1"/>
        </w:rPr>
        <w:t>(1):</w:t>
      </w:r>
      <w:r w:rsidR="00DF1668">
        <w:rPr>
          <w:rFonts w:ascii="Book Antiqua" w:hAnsi="Book Antiqua"/>
          <w:color w:val="000000" w:themeColor="text1"/>
        </w:rPr>
        <w:t>72–83 [</w:t>
      </w:r>
      <w:r w:rsidR="00DF1668" w:rsidRPr="00DF1668">
        <w:rPr>
          <w:rFonts w:ascii="Book Antiqua" w:hAnsi="Book Antiqua"/>
          <w:color w:val="000000" w:themeColor="text1"/>
        </w:rPr>
        <w:t>PMID: 28115468</w:t>
      </w:r>
      <w:r w:rsidR="00DF1668">
        <w:rPr>
          <w:rFonts w:ascii="Book Antiqua" w:hAnsi="Book Antiqua"/>
          <w:color w:val="000000" w:themeColor="text1"/>
        </w:rPr>
        <w:t xml:space="preserve"> DOI: </w:t>
      </w:r>
      <w:r w:rsidRPr="009E7AD3">
        <w:rPr>
          <w:rFonts w:ascii="Book Antiqua" w:hAnsi="Book Antiqua"/>
          <w:color w:val="000000" w:themeColor="text1"/>
        </w:rPr>
        <w:t>10.1101/gad.289397.116</w:t>
      </w:r>
      <w:r w:rsidR="00DF1668">
        <w:rPr>
          <w:rFonts w:ascii="Book Antiqua" w:hAnsi="Book Antiqua"/>
          <w:color w:val="000000" w:themeColor="text1"/>
        </w:rPr>
        <w:t>]</w:t>
      </w:r>
    </w:p>
    <w:p w14:paraId="5D7F1D66"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18 </w:t>
      </w:r>
      <w:proofErr w:type="spellStart"/>
      <w:r w:rsidRPr="00092534">
        <w:rPr>
          <w:rFonts w:ascii="Book Antiqua" w:hAnsi="Book Antiqua"/>
          <w:b/>
          <w:bCs/>
          <w:color w:val="000000" w:themeColor="text1"/>
        </w:rPr>
        <w:t>Oppermann</w:t>
      </w:r>
      <w:proofErr w:type="spellEnd"/>
      <w:r w:rsidRPr="00092534">
        <w:rPr>
          <w:rFonts w:ascii="Book Antiqua" w:hAnsi="Book Antiqua"/>
          <w:b/>
          <w:bCs/>
          <w:color w:val="000000" w:themeColor="text1"/>
        </w:rPr>
        <w:t xml:space="preserve"> U</w:t>
      </w:r>
      <w:r w:rsidRPr="00092534">
        <w:rPr>
          <w:rFonts w:ascii="Book Antiqua" w:hAnsi="Book Antiqua"/>
          <w:color w:val="000000" w:themeColor="text1"/>
        </w:rPr>
        <w:t xml:space="preserve">. Why is epigenetics important in understanding the pathogenesis of inflammatory musculoskeletal diseases? </w:t>
      </w:r>
      <w:r w:rsidRPr="00092534">
        <w:rPr>
          <w:rFonts w:ascii="Book Antiqua" w:hAnsi="Book Antiqua"/>
          <w:i/>
          <w:iCs/>
          <w:color w:val="000000" w:themeColor="text1"/>
        </w:rPr>
        <w:t xml:space="preserve">Arthritis Res </w:t>
      </w:r>
      <w:proofErr w:type="spellStart"/>
      <w:r w:rsidRPr="00092534">
        <w:rPr>
          <w:rFonts w:ascii="Book Antiqua" w:hAnsi="Book Antiqua"/>
          <w:i/>
          <w:iCs/>
          <w:color w:val="000000" w:themeColor="text1"/>
        </w:rPr>
        <w:t>Ther</w:t>
      </w:r>
      <w:proofErr w:type="spellEnd"/>
      <w:r w:rsidRPr="00092534">
        <w:rPr>
          <w:rFonts w:ascii="Book Antiqua" w:hAnsi="Book Antiqua"/>
          <w:color w:val="000000" w:themeColor="text1"/>
        </w:rPr>
        <w:t xml:space="preserve"> 2013; </w:t>
      </w:r>
      <w:r w:rsidRPr="00092534">
        <w:rPr>
          <w:rFonts w:ascii="Book Antiqua" w:hAnsi="Book Antiqua"/>
          <w:b/>
          <w:bCs/>
          <w:color w:val="000000" w:themeColor="text1"/>
        </w:rPr>
        <w:t>15</w:t>
      </w:r>
      <w:r w:rsidRPr="00092534">
        <w:rPr>
          <w:rFonts w:ascii="Book Antiqua" w:hAnsi="Book Antiqua"/>
          <w:color w:val="000000" w:themeColor="text1"/>
        </w:rPr>
        <w:t>: 209 [PMID: 23566317 DOI: 10.1186/ar4186]</w:t>
      </w:r>
    </w:p>
    <w:p w14:paraId="7097AF1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19 </w:t>
      </w:r>
      <w:r w:rsidRPr="00092534">
        <w:rPr>
          <w:rFonts w:ascii="Book Antiqua" w:hAnsi="Book Antiqua"/>
          <w:b/>
          <w:bCs/>
          <w:color w:val="000000" w:themeColor="text1"/>
        </w:rPr>
        <w:t>Lister R</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Pelizzola</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Dowen</w:t>
      </w:r>
      <w:proofErr w:type="spellEnd"/>
      <w:r w:rsidRPr="00092534">
        <w:rPr>
          <w:rFonts w:ascii="Book Antiqua" w:hAnsi="Book Antiqua"/>
          <w:color w:val="000000" w:themeColor="text1"/>
        </w:rPr>
        <w:t xml:space="preserve"> RH, Hawkins RD, Hon G, Tonti-</w:t>
      </w:r>
      <w:proofErr w:type="spellStart"/>
      <w:r w:rsidRPr="00092534">
        <w:rPr>
          <w:rFonts w:ascii="Book Antiqua" w:hAnsi="Book Antiqua"/>
          <w:color w:val="000000" w:themeColor="text1"/>
        </w:rPr>
        <w:t>Filippini</w:t>
      </w:r>
      <w:proofErr w:type="spellEnd"/>
      <w:r w:rsidRPr="00092534">
        <w:rPr>
          <w:rFonts w:ascii="Book Antiqua" w:hAnsi="Book Antiqua"/>
          <w:color w:val="000000" w:themeColor="text1"/>
        </w:rPr>
        <w:t xml:space="preserve"> J, Nery JR, Lee L, Ye Z, Ngo QM, Edsall L, </w:t>
      </w:r>
      <w:proofErr w:type="spellStart"/>
      <w:r w:rsidRPr="00092534">
        <w:rPr>
          <w:rFonts w:ascii="Book Antiqua" w:hAnsi="Book Antiqua"/>
          <w:color w:val="000000" w:themeColor="text1"/>
        </w:rPr>
        <w:t>Antosiewicz</w:t>
      </w:r>
      <w:proofErr w:type="spellEnd"/>
      <w:r w:rsidRPr="00092534">
        <w:rPr>
          <w:rFonts w:ascii="Book Antiqua" w:hAnsi="Book Antiqua"/>
          <w:color w:val="000000" w:themeColor="text1"/>
        </w:rPr>
        <w:t xml:space="preserve">-Bourget J, Stewart R, </w:t>
      </w:r>
      <w:proofErr w:type="spellStart"/>
      <w:r w:rsidRPr="00092534">
        <w:rPr>
          <w:rFonts w:ascii="Book Antiqua" w:hAnsi="Book Antiqua"/>
          <w:color w:val="000000" w:themeColor="text1"/>
        </w:rPr>
        <w:t>Ruotti</w:t>
      </w:r>
      <w:proofErr w:type="spellEnd"/>
      <w:r w:rsidRPr="00092534">
        <w:rPr>
          <w:rFonts w:ascii="Book Antiqua" w:hAnsi="Book Antiqua"/>
          <w:color w:val="000000" w:themeColor="text1"/>
        </w:rPr>
        <w:t xml:space="preserve"> V, Millar AH, Thomson JA, Ren B, Ecker JR. Human DNA methylomes at base resolution show widespread epigenomic differences. </w:t>
      </w:r>
      <w:r w:rsidRPr="00092534">
        <w:rPr>
          <w:rFonts w:ascii="Book Antiqua" w:hAnsi="Book Antiqua"/>
          <w:i/>
          <w:iCs/>
          <w:color w:val="000000" w:themeColor="text1"/>
        </w:rPr>
        <w:t>Nature</w:t>
      </w:r>
      <w:r w:rsidRPr="00092534">
        <w:rPr>
          <w:rFonts w:ascii="Book Antiqua" w:hAnsi="Book Antiqua"/>
          <w:color w:val="000000" w:themeColor="text1"/>
        </w:rPr>
        <w:t xml:space="preserve"> 2009; </w:t>
      </w:r>
      <w:r w:rsidRPr="00092534">
        <w:rPr>
          <w:rFonts w:ascii="Book Antiqua" w:hAnsi="Book Antiqua"/>
          <w:b/>
          <w:bCs/>
          <w:color w:val="000000" w:themeColor="text1"/>
        </w:rPr>
        <w:t>462</w:t>
      </w:r>
      <w:r w:rsidRPr="00092534">
        <w:rPr>
          <w:rFonts w:ascii="Book Antiqua" w:hAnsi="Book Antiqua"/>
          <w:color w:val="000000" w:themeColor="text1"/>
        </w:rPr>
        <w:t>: 315-322 [PMID: 19829295 DOI: 10.1038/nature08514]</w:t>
      </w:r>
    </w:p>
    <w:p w14:paraId="0625DC4E"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20 </w:t>
      </w:r>
      <w:r w:rsidRPr="00092534">
        <w:rPr>
          <w:rFonts w:ascii="Book Antiqua" w:hAnsi="Book Antiqua"/>
          <w:b/>
          <w:bCs/>
          <w:color w:val="000000" w:themeColor="text1"/>
        </w:rPr>
        <w:t>Cui X</w:t>
      </w:r>
      <w:r w:rsidRPr="00092534">
        <w:rPr>
          <w:rFonts w:ascii="Book Antiqua" w:hAnsi="Book Antiqua"/>
          <w:color w:val="000000" w:themeColor="text1"/>
        </w:rPr>
        <w:t xml:space="preserve">, Jing X, Wu X, Yan M, Li Q, Shen Y, Wang Z. DNA methylation in spermatogenesis and male infertility. </w:t>
      </w:r>
      <w:r w:rsidRPr="00092534">
        <w:rPr>
          <w:rFonts w:ascii="Book Antiqua" w:hAnsi="Book Antiqua"/>
          <w:i/>
          <w:iCs/>
          <w:color w:val="000000" w:themeColor="text1"/>
        </w:rPr>
        <w:t xml:space="preserve">Exp </w:t>
      </w:r>
      <w:proofErr w:type="spellStart"/>
      <w:r w:rsidRPr="00092534">
        <w:rPr>
          <w:rFonts w:ascii="Book Antiqua" w:hAnsi="Book Antiqua"/>
          <w:i/>
          <w:iCs/>
          <w:color w:val="000000" w:themeColor="text1"/>
        </w:rPr>
        <w:t>Ther</w:t>
      </w:r>
      <w:proofErr w:type="spellEnd"/>
      <w:r w:rsidRPr="00092534">
        <w:rPr>
          <w:rFonts w:ascii="Book Antiqua" w:hAnsi="Book Antiqua"/>
          <w:i/>
          <w:iCs/>
          <w:color w:val="000000" w:themeColor="text1"/>
        </w:rPr>
        <w:t xml:space="preserve"> Med</w:t>
      </w:r>
      <w:r w:rsidRPr="00092534">
        <w:rPr>
          <w:rFonts w:ascii="Book Antiqua" w:hAnsi="Book Antiqua"/>
          <w:color w:val="000000" w:themeColor="text1"/>
        </w:rPr>
        <w:t xml:space="preserve"> 2016; </w:t>
      </w:r>
      <w:r w:rsidRPr="00092534">
        <w:rPr>
          <w:rFonts w:ascii="Book Antiqua" w:hAnsi="Book Antiqua"/>
          <w:b/>
          <w:bCs/>
          <w:color w:val="000000" w:themeColor="text1"/>
        </w:rPr>
        <w:t>12</w:t>
      </w:r>
      <w:r w:rsidRPr="00092534">
        <w:rPr>
          <w:rFonts w:ascii="Book Antiqua" w:hAnsi="Book Antiqua"/>
          <w:color w:val="000000" w:themeColor="text1"/>
        </w:rPr>
        <w:t>: 1973-1979 [PMID: 27698683 DOI: 10.3892/etm.2016.3569]</w:t>
      </w:r>
    </w:p>
    <w:p w14:paraId="75815E0C"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21 </w:t>
      </w:r>
      <w:r w:rsidRPr="00092534">
        <w:rPr>
          <w:rFonts w:ascii="Book Antiqua" w:hAnsi="Book Antiqua"/>
          <w:b/>
          <w:bCs/>
          <w:color w:val="000000" w:themeColor="text1"/>
        </w:rPr>
        <w:t>Gujar H</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Weisenberger</w:t>
      </w:r>
      <w:proofErr w:type="spellEnd"/>
      <w:r w:rsidRPr="00092534">
        <w:rPr>
          <w:rFonts w:ascii="Book Antiqua" w:hAnsi="Book Antiqua"/>
          <w:color w:val="000000" w:themeColor="text1"/>
        </w:rPr>
        <w:t xml:space="preserve"> DJ, Liang G. The Roles of Human DNA Methyltransferases and Their Isoforms in Shaping the Epigenome. </w:t>
      </w:r>
      <w:r w:rsidRPr="00092534">
        <w:rPr>
          <w:rFonts w:ascii="Book Antiqua" w:hAnsi="Book Antiqua"/>
          <w:i/>
          <w:iCs/>
          <w:color w:val="000000" w:themeColor="text1"/>
        </w:rPr>
        <w:t>Genes (Basel)</w:t>
      </w:r>
      <w:r w:rsidRPr="00092534">
        <w:rPr>
          <w:rFonts w:ascii="Book Antiqua" w:hAnsi="Book Antiqua"/>
          <w:color w:val="000000" w:themeColor="text1"/>
        </w:rPr>
        <w:t xml:space="preserve"> 2019; </w:t>
      </w:r>
      <w:r w:rsidRPr="00092534">
        <w:rPr>
          <w:rFonts w:ascii="Book Antiqua" w:hAnsi="Book Antiqua"/>
          <w:b/>
          <w:bCs/>
          <w:color w:val="000000" w:themeColor="text1"/>
        </w:rPr>
        <w:t>10</w:t>
      </w:r>
      <w:r w:rsidRPr="00092534">
        <w:rPr>
          <w:rFonts w:ascii="Book Antiqua" w:hAnsi="Book Antiqua"/>
          <w:color w:val="000000" w:themeColor="text1"/>
        </w:rPr>
        <w:t xml:space="preserve"> [PMID: 30813436 DOI: 10.3390/genes10020172]</w:t>
      </w:r>
    </w:p>
    <w:p w14:paraId="7F01D7A9"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22 </w:t>
      </w:r>
      <w:proofErr w:type="spellStart"/>
      <w:r w:rsidRPr="00092534">
        <w:rPr>
          <w:rFonts w:ascii="Book Antiqua" w:hAnsi="Book Antiqua"/>
          <w:b/>
          <w:bCs/>
          <w:color w:val="000000" w:themeColor="text1"/>
        </w:rPr>
        <w:t>Kiani</w:t>
      </w:r>
      <w:proofErr w:type="spellEnd"/>
      <w:r w:rsidRPr="00092534">
        <w:rPr>
          <w:rFonts w:ascii="Book Antiqua" w:hAnsi="Book Antiqua"/>
          <w:b/>
          <w:bCs/>
          <w:color w:val="000000" w:themeColor="text1"/>
        </w:rPr>
        <w:t xml:space="preserve"> J</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Grandjean</w:t>
      </w:r>
      <w:proofErr w:type="spellEnd"/>
      <w:r w:rsidRPr="00092534">
        <w:rPr>
          <w:rFonts w:ascii="Book Antiqua" w:hAnsi="Book Antiqua"/>
          <w:color w:val="000000" w:themeColor="text1"/>
        </w:rPr>
        <w:t xml:space="preserve"> V, </w:t>
      </w:r>
      <w:proofErr w:type="spellStart"/>
      <w:r w:rsidRPr="00092534">
        <w:rPr>
          <w:rFonts w:ascii="Book Antiqua" w:hAnsi="Book Antiqua"/>
          <w:color w:val="000000" w:themeColor="text1"/>
        </w:rPr>
        <w:t>Liebers</w:t>
      </w:r>
      <w:proofErr w:type="spellEnd"/>
      <w:r w:rsidRPr="00092534">
        <w:rPr>
          <w:rFonts w:ascii="Book Antiqua" w:hAnsi="Book Antiqua"/>
          <w:color w:val="000000" w:themeColor="text1"/>
        </w:rPr>
        <w:t xml:space="preserve"> R, </w:t>
      </w:r>
      <w:proofErr w:type="spellStart"/>
      <w:r w:rsidRPr="00092534">
        <w:rPr>
          <w:rFonts w:ascii="Book Antiqua" w:hAnsi="Book Antiqua"/>
          <w:color w:val="000000" w:themeColor="text1"/>
        </w:rPr>
        <w:t>Tuorto</w:t>
      </w:r>
      <w:proofErr w:type="spellEnd"/>
      <w:r w:rsidRPr="00092534">
        <w:rPr>
          <w:rFonts w:ascii="Book Antiqua" w:hAnsi="Book Antiqua"/>
          <w:color w:val="000000" w:themeColor="text1"/>
        </w:rPr>
        <w:t xml:space="preserve"> F, </w:t>
      </w:r>
      <w:proofErr w:type="spellStart"/>
      <w:r w:rsidRPr="00092534">
        <w:rPr>
          <w:rFonts w:ascii="Book Antiqua" w:hAnsi="Book Antiqua"/>
          <w:color w:val="000000" w:themeColor="text1"/>
        </w:rPr>
        <w:t>Ghanbarian</w:t>
      </w:r>
      <w:proofErr w:type="spellEnd"/>
      <w:r w:rsidRPr="00092534">
        <w:rPr>
          <w:rFonts w:ascii="Book Antiqua" w:hAnsi="Book Antiqua"/>
          <w:color w:val="000000" w:themeColor="text1"/>
        </w:rPr>
        <w:t xml:space="preserve"> H, </w:t>
      </w:r>
      <w:proofErr w:type="spellStart"/>
      <w:r w:rsidRPr="00092534">
        <w:rPr>
          <w:rFonts w:ascii="Book Antiqua" w:hAnsi="Book Antiqua"/>
          <w:color w:val="000000" w:themeColor="text1"/>
        </w:rPr>
        <w:t>Lyko</w:t>
      </w:r>
      <w:proofErr w:type="spellEnd"/>
      <w:r w:rsidRPr="00092534">
        <w:rPr>
          <w:rFonts w:ascii="Book Antiqua" w:hAnsi="Book Antiqua"/>
          <w:color w:val="000000" w:themeColor="text1"/>
        </w:rPr>
        <w:t xml:space="preserve"> F, </w:t>
      </w:r>
      <w:proofErr w:type="spellStart"/>
      <w:r w:rsidRPr="00092534">
        <w:rPr>
          <w:rFonts w:ascii="Book Antiqua" w:hAnsi="Book Antiqua"/>
          <w:color w:val="000000" w:themeColor="text1"/>
        </w:rPr>
        <w:t>Cuzin</w:t>
      </w:r>
      <w:proofErr w:type="spellEnd"/>
      <w:r w:rsidRPr="00092534">
        <w:rPr>
          <w:rFonts w:ascii="Book Antiqua" w:hAnsi="Book Antiqua"/>
          <w:color w:val="000000" w:themeColor="text1"/>
        </w:rPr>
        <w:t xml:space="preserve"> F, </w:t>
      </w:r>
      <w:proofErr w:type="spellStart"/>
      <w:r w:rsidRPr="00092534">
        <w:rPr>
          <w:rFonts w:ascii="Book Antiqua" w:hAnsi="Book Antiqua"/>
          <w:color w:val="000000" w:themeColor="text1"/>
        </w:rPr>
        <w:t>Rassoulzadegan</w:t>
      </w:r>
      <w:proofErr w:type="spellEnd"/>
      <w:r w:rsidRPr="00092534">
        <w:rPr>
          <w:rFonts w:ascii="Book Antiqua" w:hAnsi="Book Antiqua"/>
          <w:color w:val="000000" w:themeColor="text1"/>
        </w:rPr>
        <w:t xml:space="preserve"> M. RNA-mediated epigenetic heredity requires the cytosine methyltransferase Dnmt2. </w:t>
      </w:r>
      <w:proofErr w:type="spellStart"/>
      <w:r w:rsidRPr="00092534">
        <w:rPr>
          <w:rFonts w:ascii="Book Antiqua" w:hAnsi="Book Antiqua"/>
          <w:i/>
          <w:iCs/>
          <w:color w:val="000000" w:themeColor="text1"/>
        </w:rPr>
        <w:t>PLoS</w:t>
      </w:r>
      <w:proofErr w:type="spellEnd"/>
      <w:r w:rsidRPr="00092534">
        <w:rPr>
          <w:rFonts w:ascii="Book Antiqua" w:hAnsi="Book Antiqua"/>
          <w:i/>
          <w:iCs/>
          <w:color w:val="000000" w:themeColor="text1"/>
        </w:rPr>
        <w:t xml:space="preserve"> Genet</w:t>
      </w:r>
      <w:r w:rsidRPr="00092534">
        <w:rPr>
          <w:rFonts w:ascii="Book Antiqua" w:hAnsi="Book Antiqua"/>
          <w:color w:val="000000" w:themeColor="text1"/>
        </w:rPr>
        <w:t xml:space="preserve"> 2013; </w:t>
      </w:r>
      <w:r w:rsidRPr="00092534">
        <w:rPr>
          <w:rFonts w:ascii="Book Antiqua" w:hAnsi="Book Antiqua"/>
          <w:b/>
          <w:bCs/>
          <w:color w:val="000000" w:themeColor="text1"/>
        </w:rPr>
        <w:t>9</w:t>
      </w:r>
      <w:r w:rsidRPr="00092534">
        <w:rPr>
          <w:rFonts w:ascii="Book Antiqua" w:hAnsi="Book Antiqua"/>
          <w:color w:val="000000" w:themeColor="text1"/>
        </w:rPr>
        <w:t>: e1003498 [PMID: 23717211 DOI: 10.1371/journal.pgen.1003498]</w:t>
      </w:r>
    </w:p>
    <w:p w14:paraId="04BB5E6B"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23 </w:t>
      </w:r>
      <w:proofErr w:type="spellStart"/>
      <w:r w:rsidRPr="00092534">
        <w:rPr>
          <w:rFonts w:ascii="Book Antiqua" w:hAnsi="Book Antiqua"/>
          <w:b/>
          <w:bCs/>
          <w:color w:val="000000" w:themeColor="text1"/>
        </w:rPr>
        <w:t>Jin</w:t>
      </w:r>
      <w:proofErr w:type="spellEnd"/>
      <w:r w:rsidRPr="00092534">
        <w:rPr>
          <w:rFonts w:ascii="Book Antiqua" w:hAnsi="Book Antiqua"/>
          <w:b/>
          <w:bCs/>
          <w:color w:val="000000" w:themeColor="text1"/>
        </w:rPr>
        <w:t xml:space="preserve"> B</w:t>
      </w:r>
      <w:r w:rsidRPr="00092534">
        <w:rPr>
          <w:rFonts w:ascii="Book Antiqua" w:hAnsi="Book Antiqua"/>
          <w:color w:val="000000" w:themeColor="text1"/>
        </w:rPr>
        <w:t xml:space="preserve">, Li Y, Robertson KD. DNA methylation: superior or subordinate in the epigenetic hierarchy? </w:t>
      </w:r>
      <w:r w:rsidRPr="00092534">
        <w:rPr>
          <w:rFonts w:ascii="Book Antiqua" w:hAnsi="Book Antiqua"/>
          <w:i/>
          <w:iCs/>
          <w:color w:val="000000" w:themeColor="text1"/>
        </w:rPr>
        <w:t>Genes Cancer</w:t>
      </w:r>
      <w:r w:rsidRPr="00092534">
        <w:rPr>
          <w:rFonts w:ascii="Book Antiqua" w:hAnsi="Book Antiqua"/>
          <w:color w:val="000000" w:themeColor="text1"/>
        </w:rPr>
        <w:t xml:space="preserve"> 2011; </w:t>
      </w:r>
      <w:r w:rsidRPr="00092534">
        <w:rPr>
          <w:rFonts w:ascii="Book Antiqua" w:hAnsi="Book Antiqua"/>
          <w:b/>
          <w:bCs/>
          <w:color w:val="000000" w:themeColor="text1"/>
        </w:rPr>
        <w:t>2</w:t>
      </w:r>
      <w:r w:rsidRPr="00092534">
        <w:rPr>
          <w:rFonts w:ascii="Book Antiqua" w:hAnsi="Book Antiqua"/>
          <w:color w:val="000000" w:themeColor="text1"/>
        </w:rPr>
        <w:t>: 607-617 [PMID: 21941617 DOI: 10.1177/1947601910393957]</w:t>
      </w:r>
    </w:p>
    <w:p w14:paraId="2321D144"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24 </w:t>
      </w:r>
      <w:r w:rsidRPr="00092534">
        <w:rPr>
          <w:rFonts w:ascii="Book Antiqua" w:hAnsi="Book Antiqua"/>
          <w:b/>
          <w:bCs/>
          <w:color w:val="000000" w:themeColor="text1"/>
        </w:rPr>
        <w:t>Saitou M</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Kagiwada</w:t>
      </w:r>
      <w:proofErr w:type="spellEnd"/>
      <w:r w:rsidRPr="00092534">
        <w:rPr>
          <w:rFonts w:ascii="Book Antiqua" w:hAnsi="Book Antiqua"/>
          <w:color w:val="000000" w:themeColor="text1"/>
        </w:rPr>
        <w:t xml:space="preserve"> S, Kurimoto K. Epigenetic reprogramming in mouse pre-implantation development and primordial germ cells. </w:t>
      </w:r>
      <w:r w:rsidRPr="00092534">
        <w:rPr>
          <w:rFonts w:ascii="Book Antiqua" w:hAnsi="Book Antiqua"/>
          <w:i/>
          <w:iCs/>
          <w:color w:val="000000" w:themeColor="text1"/>
        </w:rPr>
        <w:t>Development</w:t>
      </w:r>
      <w:r w:rsidRPr="00092534">
        <w:rPr>
          <w:rFonts w:ascii="Book Antiqua" w:hAnsi="Book Antiqua"/>
          <w:color w:val="000000" w:themeColor="text1"/>
        </w:rPr>
        <w:t xml:space="preserve"> 2012; </w:t>
      </w:r>
      <w:r w:rsidRPr="00092534">
        <w:rPr>
          <w:rFonts w:ascii="Book Antiqua" w:hAnsi="Book Antiqua"/>
          <w:b/>
          <w:bCs/>
          <w:color w:val="000000" w:themeColor="text1"/>
        </w:rPr>
        <w:t>139</w:t>
      </w:r>
      <w:r w:rsidRPr="00092534">
        <w:rPr>
          <w:rFonts w:ascii="Book Antiqua" w:hAnsi="Book Antiqua"/>
          <w:color w:val="000000" w:themeColor="text1"/>
        </w:rPr>
        <w:t>: 15-31 [PMID: 22147951 DOI: 10.1242/dev.050849]</w:t>
      </w:r>
    </w:p>
    <w:p w14:paraId="6365DF7D" w14:textId="34CD4ACB" w:rsidR="00C42FE0" w:rsidRPr="00092534" w:rsidRDefault="00154B40" w:rsidP="00C42FE0">
      <w:pPr>
        <w:spacing w:line="360" w:lineRule="auto"/>
        <w:jc w:val="both"/>
        <w:rPr>
          <w:rFonts w:ascii="Book Antiqua" w:hAnsi="Book Antiqua"/>
          <w:color w:val="000000" w:themeColor="text1"/>
        </w:rPr>
      </w:pPr>
      <w:r w:rsidRPr="00092534">
        <w:rPr>
          <w:rFonts w:ascii="Book Antiqua" w:hAnsi="Book Antiqua"/>
          <w:color w:val="000000" w:themeColor="text1"/>
        </w:rPr>
        <w:t>25</w:t>
      </w:r>
      <w:r w:rsidR="00C42FE0" w:rsidRPr="00092534">
        <w:rPr>
          <w:rFonts w:ascii="Book Antiqua" w:hAnsi="Book Antiqua"/>
          <w:b/>
          <w:color w:val="000000" w:themeColor="text1"/>
        </w:rPr>
        <w:t xml:space="preserve"> Cisneros FJ.</w:t>
      </w:r>
      <w:r w:rsidR="00C42FE0" w:rsidRPr="00092534">
        <w:rPr>
          <w:rFonts w:ascii="Book Antiqua" w:hAnsi="Book Antiqua"/>
          <w:color w:val="000000" w:themeColor="text1"/>
        </w:rPr>
        <w:t xml:space="preserve"> DNA Methylation and Male Infertility. </w:t>
      </w:r>
      <w:r w:rsidR="00C42FE0" w:rsidRPr="00092534">
        <w:rPr>
          <w:rFonts w:ascii="Book Antiqua" w:hAnsi="Book Antiqua"/>
          <w:i/>
          <w:color w:val="000000" w:themeColor="text1"/>
        </w:rPr>
        <w:t xml:space="preserve">Front </w:t>
      </w:r>
      <w:proofErr w:type="spellStart"/>
      <w:r w:rsidR="00C42FE0" w:rsidRPr="00092534">
        <w:rPr>
          <w:rFonts w:ascii="Book Antiqua" w:hAnsi="Book Antiqua"/>
          <w:i/>
          <w:color w:val="000000" w:themeColor="text1"/>
        </w:rPr>
        <w:t>Biosci</w:t>
      </w:r>
      <w:proofErr w:type="spellEnd"/>
      <w:r w:rsidR="00C42FE0" w:rsidRPr="00092534">
        <w:rPr>
          <w:rFonts w:ascii="Book Antiqua" w:hAnsi="Book Antiqua"/>
          <w:color w:val="000000" w:themeColor="text1"/>
        </w:rPr>
        <w:t xml:space="preserve"> 2002; </w:t>
      </w:r>
      <w:r w:rsidR="00C42FE0" w:rsidRPr="00092534">
        <w:rPr>
          <w:rFonts w:ascii="Book Antiqua" w:hAnsi="Book Antiqua"/>
          <w:b/>
          <w:color w:val="000000" w:themeColor="text1"/>
        </w:rPr>
        <w:t>7:</w:t>
      </w:r>
      <w:r w:rsidR="00695F53" w:rsidRPr="00092534">
        <w:rPr>
          <w:rFonts w:ascii="Book Antiqua" w:hAnsi="Book Antiqua"/>
          <w:b/>
          <w:color w:val="000000" w:themeColor="text1"/>
        </w:rPr>
        <w:t xml:space="preserve"> </w:t>
      </w:r>
      <w:r w:rsidR="00695F53" w:rsidRPr="00092534">
        <w:rPr>
          <w:rFonts w:ascii="Book Antiqua" w:hAnsi="Book Antiqua"/>
          <w:color w:val="000000" w:themeColor="text1"/>
        </w:rPr>
        <w:t>d752-764</w:t>
      </w:r>
      <w:r w:rsidR="00C42FE0" w:rsidRPr="00092534">
        <w:rPr>
          <w:rFonts w:ascii="Book Antiqua" w:hAnsi="Book Antiqua"/>
          <w:color w:val="000000" w:themeColor="text1"/>
        </w:rPr>
        <w:t xml:space="preserve"> [DOI:</w:t>
      </w:r>
      <w:r w:rsidR="00695F53" w:rsidRPr="00092534">
        <w:rPr>
          <w:rFonts w:ascii="Book Antiqua" w:hAnsi="Book Antiqua"/>
          <w:color w:val="000000" w:themeColor="text1"/>
        </w:rPr>
        <w:t xml:space="preserve"> </w:t>
      </w:r>
      <w:r w:rsidR="00C42FE0" w:rsidRPr="00092534">
        <w:rPr>
          <w:rFonts w:ascii="Book Antiqua" w:hAnsi="Book Antiqua"/>
          <w:color w:val="000000" w:themeColor="text1"/>
        </w:rPr>
        <w:t>10.2741/1332]</w:t>
      </w:r>
    </w:p>
    <w:p w14:paraId="563BAAAE"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26 </w:t>
      </w:r>
      <w:proofErr w:type="spellStart"/>
      <w:r w:rsidRPr="00092534">
        <w:rPr>
          <w:rFonts w:ascii="Book Antiqua" w:hAnsi="Book Antiqua"/>
          <w:b/>
          <w:bCs/>
          <w:color w:val="000000" w:themeColor="text1"/>
        </w:rPr>
        <w:t>Morcos</w:t>
      </w:r>
      <w:proofErr w:type="spellEnd"/>
      <w:r w:rsidRPr="00092534">
        <w:rPr>
          <w:rFonts w:ascii="Book Antiqua" w:hAnsi="Book Antiqua"/>
          <w:b/>
          <w:bCs/>
          <w:color w:val="000000" w:themeColor="text1"/>
        </w:rPr>
        <w:t xml:space="preserve"> L</w:t>
      </w:r>
      <w:r w:rsidRPr="00092534">
        <w:rPr>
          <w:rFonts w:ascii="Book Antiqua" w:hAnsi="Book Antiqua"/>
          <w:color w:val="000000" w:themeColor="text1"/>
        </w:rPr>
        <w:t xml:space="preserve">, Ge B, Koka V, Lam KC, </w:t>
      </w:r>
      <w:proofErr w:type="spellStart"/>
      <w:r w:rsidRPr="00092534">
        <w:rPr>
          <w:rFonts w:ascii="Book Antiqua" w:hAnsi="Book Antiqua"/>
          <w:color w:val="000000" w:themeColor="text1"/>
        </w:rPr>
        <w:t>Pokholok</w:t>
      </w:r>
      <w:proofErr w:type="spellEnd"/>
      <w:r w:rsidRPr="00092534">
        <w:rPr>
          <w:rFonts w:ascii="Book Antiqua" w:hAnsi="Book Antiqua"/>
          <w:color w:val="000000" w:themeColor="text1"/>
        </w:rPr>
        <w:t xml:space="preserve"> DK, Gunderson KL, Montpetit A, </w:t>
      </w:r>
      <w:proofErr w:type="spellStart"/>
      <w:r w:rsidRPr="00092534">
        <w:rPr>
          <w:rFonts w:ascii="Book Antiqua" w:hAnsi="Book Antiqua"/>
          <w:color w:val="000000" w:themeColor="text1"/>
        </w:rPr>
        <w:t>Verlaan</w:t>
      </w:r>
      <w:proofErr w:type="spellEnd"/>
      <w:r w:rsidRPr="00092534">
        <w:rPr>
          <w:rFonts w:ascii="Book Antiqua" w:hAnsi="Book Antiqua"/>
          <w:color w:val="000000" w:themeColor="text1"/>
        </w:rPr>
        <w:t xml:space="preserve"> DJ, </w:t>
      </w:r>
      <w:proofErr w:type="spellStart"/>
      <w:r w:rsidRPr="00092534">
        <w:rPr>
          <w:rFonts w:ascii="Book Antiqua" w:hAnsi="Book Antiqua"/>
          <w:color w:val="000000" w:themeColor="text1"/>
        </w:rPr>
        <w:t>Pastinen</w:t>
      </w:r>
      <w:proofErr w:type="spellEnd"/>
      <w:r w:rsidRPr="00092534">
        <w:rPr>
          <w:rFonts w:ascii="Book Antiqua" w:hAnsi="Book Antiqua"/>
          <w:color w:val="000000" w:themeColor="text1"/>
        </w:rPr>
        <w:t xml:space="preserve"> T. Genome-wide assessment of imprinted expression in human cells. </w:t>
      </w:r>
      <w:r w:rsidRPr="00092534">
        <w:rPr>
          <w:rFonts w:ascii="Book Antiqua" w:hAnsi="Book Antiqua"/>
          <w:i/>
          <w:iCs/>
          <w:color w:val="000000" w:themeColor="text1"/>
        </w:rPr>
        <w:t>Genome Biol</w:t>
      </w:r>
      <w:r w:rsidRPr="00092534">
        <w:rPr>
          <w:rFonts w:ascii="Book Antiqua" w:hAnsi="Book Antiqua"/>
          <w:color w:val="000000" w:themeColor="text1"/>
        </w:rPr>
        <w:t xml:space="preserve"> 2011; </w:t>
      </w:r>
      <w:r w:rsidRPr="00092534">
        <w:rPr>
          <w:rFonts w:ascii="Book Antiqua" w:hAnsi="Book Antiqua"/>
          <w:b/>
          <w:bCs/>
          <w:color w:val="000000" w:themeColor="text1"/>
        </w:rPr>
        <w:t>12</w:t>
      </w:r>
      <w:r w:rsidRPr="00092534">
        <w:rPr>
          <w:rFonts w:ascii="Book Antiqua" w:hAnsi="Book Antiqua"/>
          <w:color w:val="000000" w:themeColor="text1"/>
        </w:rPr>
        <w:t>: R25 [PMID: 21418647 DOI: 10.1186/gb-2011-12-3-r25]</w:t>
      </w:r>
    </w:p>
    <w:p w14:paraId="4A0FC11B"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27 </w:t>
      </w:r>
      <w:r w:rsidRPr="00092534">
        <w:rPr>
          <w:rFonts w:ascii="Book Antiqua" w:hAnsi="Book Antiqua"/>
          <w:b/>
          <w:bCs/>
          <w:color w:val="000000" w:themeColor="text1"/>
        </w:rPr>
        <w:t>Tucci V</w:t>
      </w:r>
      <w:r w:rsidRPr="00092534">
        <w:rPr>
          <w:rFonts w:ascii="Book Antiqua" w:hAnsi="Book Antiqua"/>
          <w:color w:val="000000" w:themeColor="text1"/>
        </w:rPr>
        <w:t xml:space="preserve">, Isles AR, Kelsey G, Ferguson-Smith AC; </w:t>
      </w:r>
      <w:proofErr w:type="spellStart"/>
      <w:r w:rsidRPr="00092534">
        <w:rPr>
          <w:rFonts w:ascii="Book Antiqua" w:hAnsi="Book Antiqua"/>
          <w:color w:val="000000" w:themeColor="text1"/>
        </w:rPr>
        <w:t>Erice</w:t>
      </w:r>
      <w:proofErr w:type="spellEnd"/>
      <w:r w:rsidRPr="00092534">
        <w:rPr>
          <w:rFonts w:ascii="Book Antiqua" w:hAnsi="Book Antiqua"/>
          <w:color w:val="000000" w:themeColor="text1"/>
        </w:rPr>
        <w:t xml:space="preserve"> Imprinting Group. Genomic Imprinting and Physiological Processes in Mammals. </w:t>
      </w:r>
      <w:r w:rsidRPr="00092534">
        <w:rPr>
          <w:rFonts w:ascii="Book Antiqua" w:hAnsi="Book Antiqua"/>
          <w:i/>
          <w:iCs/>
          <w:color w:val="000000" w:themeColor="text1"/>
        </w:rPr>
        <w:t>Cell</w:t>
      </w:r>
      <w:r w:rsidRPr="00092534">
        <w:rPr>
          <w:rFonts w:ascii="Book Antiqua" w:hAnsi="Book Antiqua"/>
          <w:color w:val="000000" w:themeColor="text1"/>
        </w:rPr>
        <w:t xml:space="preserve"> 2019; </w:t>
      </w:r>
      <w:r w:rsidRPr="00092534">
        <w:rPr>
          <w:rFonts w:ascii="Book Antiqua" w:hAnsi="Book Antiqua"/>
          <w:b/>
          <w:bCs/>
          <w:color w:val="000000" w:themeColor="text1"/>
        </w:rPr>
        <w:t>176</w:t>
      </w:r>
      <w:r w:rsidRPr="00092534">
        <w:rPr>
          <w:rFonts w:ascii="Book Antiqua" w:hAnsi="Book Antiqua"/>
          <w:color w:val="000000" w:themeColor="text1"/>
        </w:rPr>
        <w:t>: 952-965 [PMID: 30794780 DOI: 10.1016/j.cell.2019.01.043]</w:t>
      </w:r>
    </w:p>
    <w:p w14:paraId="5970183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28 </w:t>
      </w:r>
      <w:r w:rsidRPr="00092534">
        <w:rPr>
          <w:rFonts w:ascii="Book Antiqua" w:hAnsi="Book Antiqua"/>
          <w:b/>
          <w:bCs/>
          <w:color w:val="000000" w:themeColor="text1"/>
        </w:rPr>
        <w:t>Macdonald WA</w:t>
      </w:r>
      <w:r w:rsidRPr="00092534">
        <w:rPr>
          <w:rFonts w:ascii="Book Antiqua" w:hAnsi="Book Antiqua"/>
          <w:color w:val="000000" w:themeColor="text1"/>
        </w:rPr>
        <w:t xml:space="preserve">. Epigenetic mechanisms of genomic imprinting: common themes in the regulation of imprinted regions in mammals, plants, and insects. </w:t>
      </w:r>
      <w:r w:rsidRPr="00092534">
        <w:rPr>
          <w:rFonts w:ascii="Book Antiqua" w:hAnsi="Book Antiqua"/>
          <w:i/>
          <w:iCs/>
          <w:color w:val="000000" w:themeColor="text1"/>
        </w:rPr>
        <w:t>Genet Res Int</w:t>
      </w:r>
      <w:r w:rsidRPr="00092534">
        <w:rPr>
          <w:rFonts w:ascii="Book Antiqua" w:hAnsi="Book Antiqua"/>
          <w:color w:val="000000" w:themeColor="text1"/>
        </w:rPr>
        <w:t xml:space="preserve"> 2012; </w:t>
      </w:r>
      <w:r w:rsidRPr="00092534">
        <w:rPr>
          <w:rFonts w:ascii="Book Antiqua" w:hAnsi="Book Antiqua"/>
          <w:b/>
          <w:bCs/>
          <w:color w:val="000000" w:themeColor="text1"/>
        </w:rPr>
        <w:t>2012</w:t>
      </w:r>
      <w:r w:rsidRPr="00092534">
        <w:rPr>
          <w:rFonts w:ascii="Book Antiqua" w:hAnsi="Book Antiqua"/>
          <w:color w:val="000000" w:themeColor="text1"/>
        </w:rPr>
        <w:t>: 585024 [PMID: 22567394 DOI: 10.1155/2012/585024]</w:t>
      </w:r>
    </w:p>
    <w:p w14:paraId="3C5E46BB"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29 </w:t>
      </w:r>
      <w:proofErr w:type="spellStart"/>
      <w:r w:rsidRPr="00092534">
        <w:rPr>
          <w:rFonts w:ascii="Book Antiqua" w:hAnsi="Book Antiqua"/>
          <w:b/>
          <w:bCs/>
          <w:color w:val="000000" w:themeColor="text1"/>
        </w:rPr>
        <w:t>Rotondo</w:t>
      </w:r>
      <w:proofErr w:type="spellEnd"/>
      <w:r w:rsidRPr="00092534">
        <w:rPr>
          <w:rFonts w:ascii="Book Antiqua" w:hAnsi="Book Antiqua"/>
          <w:b/>
          <w:bCs/>
          <w:color w:val="000000" w:themeColor="text1"/>
        </w:rPr>
        <w:t xml:space="preserve"> JC</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Selvatici</w:t>
      </w:r>
      <w:proofErr w:type="spellEnd"/>
      <w:r w:rsidRPr="00092534">
        <w:rPr>
          <w:rFonts w:ascii="Book Antiqua" w:hAnsi="Book Antiqua"/>
          <w:color w:val="000000" w:themeColor="text1"/>
        </w:rPr>
        <w:t xml:space="preserve"> R, Di Domenico M, Marci R, </w:t>
      </w:r>
      <w:proofErr w:type="spellStart"/>
      <w:r w:rsidRPr="00092534">
        <w:rPr>
          <w:rFonts w:ascii="Book Antiqua" w:hAnsi="Book Antiqua"/>
          <w:color w:val="000000" w:themeColor="text1"/>
        </w:rPr>
        <w:t>Vesce</w:t>
      </w:r>
      <w:proofErr w:type="spellEnd"/>
      <w:r w:rsidRPr="00092534">
        <w:rPr>
          <w:rFonts w:ascii="Book Antiqua" w:hAnsi="Book Antiqua"/>
          <w:color w:val="000000" w:themeColor="text1"/>
        </w:rPr>
        <w:t xml:space="preserve"> F, </w:t>
      </w:r>
      <w:proofErr w:type="spellStart"/>
      <w:r w:rsidRPr="00092534">
        <w:rPr>
          <w:rFonts w:ascii="Book Antiqua" w:hAnsi="Book Antiqua"/>
          <w:color w:val="000000" w:themeColor="text1"/>
        </w:rPr>
        <w:t>Tognon</w:t>
      </w:r>
      <w:proofErr w:type="spellEnd"/>
      <w:r w:rsidRPr="00092534">
        <w:rPr>
          <w:rFonts w:ascii="Book Antiqua" w:hAnsi="Book Antiqua"/>
          <w:color w:val="000000" w:themeColor="text1"/>
        </w:rPr>
        <w:t xml:space="preserve"> M, Martini F. Methylation loss at H19 imprinted gene correlates with methylenetetrahydrofolate reductase gene promoter hypermethylation in semen samples from infertile males. </w:t>
      </w:r>
      <w:r w:rsidRPr="00092534">
        <w:rPr>
          <w:rFonts w:ascii="Book Antiqua" w:hAnsi="Book Antiqua"/>
          <w:i/>
          <w:iCs/>
          <w:color w:val="000000" w:themeColor="text1"/>
        </w:rPr>
        <w:t>Epigenetics</w:t>
      </w:r>
      <w:r w:rsidRPr="00092534">
        <w:rPr>
          <w:rFonts w:ascii="Book Antiqua" w:hAnsi="Book Antiqua"/>
          <w:color w:val="000000" w:themeColor="text1"/>
        </w:rPr>
        <w:t xml:space="preserve"> 2013; </w:t>
      </w:r>
      <w:r w:rsidRPr="00092534">
        <w:rPr>
          <w:rFonts w:ascii="Book Antiqua" w:hAnsi="Book Antiqua"/>
          <w:b/>
          <w:bCs/>
          <w:color w:val="000000" w:themeColor="text1"/>
        </w:rPr>
        <w:t>8</w:t>
      </w:r>
      <w:r w:rsidRPr="00092534">
        <w:rPr>
          <w:rFonts w:ascii="Book Antiqua" w:hAnsi="Book Antiqua"/>
          <w:color w:val="000000" w:themeColor="text1"/>
        </w:rPr>
        <w:t>: 990-997 [PMID: 23975186 DOI: 10.4161/epi.25798]</w:t>
      </w:r>
    </w:p>
    <w:p w14:paraId="07CC4FB9"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30 </w:t>
      </w:r>
      <w:r w:rsidRPr="00092534">
        <w:rPr>
          <w:rFonts w:ascii="Book Antiqua" w:hAnsi="Book Antiqua"/>
          <w:b/>
          <w:bCs/>
          <w:color w:val="000000" w:themeColor="text1"/>
        </w:rPr>
        <w:t>Kobayashi H</w:t>
      </w:r>
      <w:r w:rsidRPr="00092534">
        <w:rPr>
          <w:rFonts w:ascii="Book Antiqua" w:hAnsi="Book Antiqua"/>
          <w:color w:val="000000" w:themeColor="text1"/>
        </w:rPr>
        <w:t xml:space="preserve">, Sato A, Otsu E, </w:t>
      </w:r>
      <w:proofErr w:type="spellStart"/>
      <w:r w:rsidRPr="00092534">
        <w:rPr>
          <w:rFonts w:ascii="Book Antiqua" w:hAnsi="Book Antiqua"/>
          <w:color w:val="000000" w:themeColor="text1"/>
        </w:rPr>
        <w:t>Hiura</w:t>
      </w:r>
      <w:proofErr w:type="spellEnd"/>
      <w:r w:rsidRPr="00092534">
        <w:rPr>
          <w:rFonts w:ascii="Book Antiqua" w:hAnsi="Book Antiqua"/>
          <w:color w:val="000000" w:themeColor="text1"/>
        </w:rPr>
        <w:t xml:space="preserve"> H, </w:t>
      </w:r>
      <w:proofErr w:type="spellStart"/>
      <w:r w:rsidRPr="00092534">
        <w:rPr>
          <w:rFonts w:ascii="Book Antiqua" w:hAnsi="Book Antiqua"/>
          <w:color w:val="000000" w:themeColor="text1"/>
        </w:rPr>
        <w:t>Tomatsu</w:t>
      </w:r>
      <w:proofErr w:type="spellEnd"/>
      <w:r w:rsidRPr="00092534">
        <w:rPr>
          <w:rFonts w:ascii="Book Antiqua" w:hAnsi="Book Antiqua"/>
          <w:color w:val="000000" w:themeColor="text1"/>
        </w:rPr>
        <w:t xml:space="preserve"> C, Utsunomiya T, Sasaki H, </w:t>
      </w:r>
      <w:proofErr w:type="spellStart"/>
      <w:r w:rsidRPr="00092534">
        <w:rPr>
          <w:rFonts w:ascii="Book Antiqua" w:hAnsi="Book Antiqua"/>
          <w:color w:val="000000" w:themeColor="text1"/>
        </w:rPr>
        <w:t>Yaegashi</w:t>
      </w:r>
      <w:proofErr w:type="spellEnd"/>
      <w:r w:rsidRPr="00092534">
        <w:rPr>
          <w:rFonts w:ascii="Book Antiqua" w:hAnsi="Book Antiqua"/>
          <w:color w:val="000000" w:themeColor="text1"/>
        </w:rPr>
        <w:t xml:space="preserve"> N, Arima T. Aberrant DNA methylation of imprinted loci in sperm from oligospermic </w:t>
      </w:r>
      <w:r w:rsidRPr="00092534">
        <w:rPr>
          <w:rFonts w:ascii="Book Antiqua" w:hAnsi="Book Antiqua"/>
          <w:color w:val="000000" w:themeColor="text1"/>
        </w:rPr>
        <w:lastRenderedPageBreak/>
        <w:t xml:space="preserve">patients. </w:t>
      </w:r>
      <w:r w:rsidRPr="00092534">
        <w:rPr>
          <w:rFonts w:ascii="Book Antiqua" w:hAnsi="Book Antiqua"/>
          <w:i/>
          <w:iCs/>
          <w:color w:val="000000" w:themeColor="text1"/>
        </w:rPr>
        <w:t>Hum Mol Genet</w:t>
      </w:r>
      <w:r w:rsidRPr="00092534">
        <w:rPr>
          <w:rFonts w:ascii="Book Antiqua" w:hAnsi="Book Antiqua"/>
          <w:color w:val="000000" w:themeColor="text1"/>
        </w:rPr>
        <w:t xml:space="preserve"> 2007; </w:t>
      </w:r>
      <w:r w:rsidRPr="00092534">
        <w:rPr>
          <w:rFonts w:ascii="Book Antiqua" w:hAnsi="Book Antiqua"/>
          <w:b/>
          <w:bCs/>
          <w:color w:val="000000" w:themeColor="text1"/>
        </w:rPr>
        <w:t>16</w:t>
      </w:r>
      <w:r w:rsidRPr="00092534">
        <w:rPr>
          <w:rFonts w:ascii="Book Antiqua" w:hAnsi="Book Antiqua"/>
          <w:color w:val="000000" w:themeColor="text1"/>
        </w:rPr>
        <w:t>: 2542-2551 [PMID: 17636251 DOI: 10.1093/</w:t>
      </w:r>
      <w:proofErr w:type="spellStart"/>
      <w:r w:rsidRPr="00092534">
        <w:rPr>
          <w:rFonts w:ascii="Book Antiqua" w:hAnsi="Book Antiqua"/>
          <w:color w:val="000000" w:themeColor="text1"/>
        </w:rPr>
        <w:t>hmg</w:t>
      </w:r>
      <w:proofErr w:type="spellEnd"/>
      <w:r w:rsidRPr="00092534">
        <w:rPr>
          <w:rFonts w:ascii="Book Antiqua" w:hAnsi="Book Antiqua"/>
          <w:color w:val="000000" w:themeColor="text1"/>
        </w:rPr>
        <w:t>/ddm187]</w:t>
      </w:r>
    </w:p>
    <w:p w14:paraId="441B333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31 </w:t>
      </w:r>
      <w:proofErr w:type="spellStart"/>
      <w:r w:rsidRPr="00092534">
        <w:rPr>
          <w:rFonts w:ascii="Book Antiqua" w:hAnsi="Book Antiqua"/>
          <w:b/>
          <w:bCs/>
          <w:color w:val="000000" w:themeColor="text1"/>
        </w:rPr>
        <w:t>Poplinski</w:t>
      </w:r>
      <w:proofErr w:type="spellEnd"/>
      <w:r w:rsidRPr="00092534">
        <w:rPr>
          <w:rFonts w:ascii="Book Antiqua" w:hAnsi="Book Antiqua"/>
          <w:b/>
          <w:bCs/>
          <w:color w:val="000000" w:themeColor="text1"/>
        </w:rPr>
        <w:t xml:space="preserve"> A</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Tüttelmann</w:t>
      </w:r>
      <w:proofErr w:type="spellEnd"/>
      <w:r w:rsidRPr="00092534">
        <w:rPr>
          <w:rFonts w:ascii="Book Antiqua" w:hAnsi="Book Antiqua"/>
          <w:color w:val="000000" w:themeColor="text1"/>
        </w:rPr>
        <w:t xml:space="preserve"> F, </w:t>
      </w:r>
      <w:proofErr w:type="spellStart"/>
      <w:r w:rsidRPr="00092534">
        <w:rPr>
          <w:rFonts w:ascii="Book Antiqua" w:hAnsi="Book Antiqua"/>
          <w:color w:val="000000" w:themeColor="text1"/>
        </w:rPr>
        <w:t>Kanber</w:t>
      </w:r>
      <w:proofErr w:type="spellEnd"/>
      <w:r w:rsidRPr="00092534">
        <w:rPr>
          <w:rFonts w:ascii="Book Antiqua" w:hAnsi="Book Antiqua"/>
          <w:color w:val="000000" w:themeColor="text1"/>
        </w:rPr>
        <w:t xml:space="preserve"> D, </w:t>
      </w:r>
      <w:proofErr w:type="spellStart"/>
      <w:r w:rsidRPr="00092534">
        <w:rPr>
          <w:rFonts w:ascii="Book Antiqua" w:hAnsi="Book Antiqua"/>
          <w:color w:val="000000" w:themeColor="text1"/>
        </w:rPr>
        <w:t>Horsthemke</w:t>
      </w:r>
      <w:proofErr w:type="spellEnd"/>
      <w:r w:rsidRPr="00092534">
        <w:rPr>
          <w:rFonts w:ascii="Book Antiqua" w:hAnsi="Book Antiqua"/>
          <w:color w:val="000000" w:themeColor="text1"/>
        </w:rPr>
        <w:t xml:space="preserve"> B, </w:t>
      </w:r>
      <w:proofErr w:type="spellStart"/>
      <w:r w:rsidRPr="00092534">
        <w:rPr>
          <w:rFonts w:ascii="Book Antiqua" w:hAnsi="Book Antiqua"/>
          <w:color w:val="000000" w:themeColor="text1"/>
        </w:rPr>
        <w:t>Gromoll</w:t>
      </w:r>
      <w:proofErr w:type="spellEnd"/>
      <w:r w:rsidRPr="00092534">
        <w:rPr>
          <w:rFonts w:ascii="Book Antiqua" w:hAnsi="Book Antiqua"/>
          <w:color w:val="000000" w:themeColor="text1"/>
        </w:rPr>
        <w:t xml:space="preserve"> J. Idiopathic male infertility is strongly associated with aberrant methylation of MEST and IGF2/H19 ICR1. </w:t>
      </w:r>
      <w:r w:rsidRPr="00092534">
        <w:rPr>
          <w:rFonts w:ascii="Book Antiqua" w:hAnsi="Book Antiqua"/>
          <w:i/>
          <w:iCs/>
          <w:color w:val="000000" w:themeColor="text1"/>
        </w:rPr>
        <w:t xml:space="preserve">Int J </w:t>
      </w:r>
      <w:proofErr w:type="spellStart"/>
      <w:r w:rsidRPr="00092534">
        <w:rPr>
          <w:rFonts w:ascii="Book Antiqua" w:hAnsi="Book Antiqua"/>
          <w:i/>
          <w:iCs/>
          <w:color w:val="000000" w:themeColor="text1"/>
        </w:rPr>
        <w:t>Androl</w:t>
      </w:r>
      <w:proofErr w:type="spellEnd"/>
      <w:r w:rsidRPr="00092534">
        <w:rPr>
          <w:rFonts w:ascii="Book Antiqua" w:hAnsi="Book Antiqua"/>
          <w:color w:val="000000" w:themeColor="text1"/>
        </w:rPr>
        <w:t xml:space="preserve"> 2010; </w:t>
      </w:r>
      <w:r w:rsidRPr="00092534">
        <w:rPr>
          <w:rFonts w:ascii="Book Antiqua" w:hAnsi="Book Antiqua"/>
          <w:b/>
          <w:bCs/>
          <w:color w:val="000000" w:themeColor="text1"/>
        </w:rPr>
        <w:t>33</w:t>
      </w:r>
      <w:r w:rsidRPr="00092534">
        <w:rPr>
          <w:rFonts w:ascii="Book Antiqua" w:hAnsi="Book Antiqua"/>
          <w:color w:val="000000" w:themeColor="text1"/>
        </w:rPr>
        <w:t>: 642-649 [PMID: 19878521 DOI: 10.1111/j.1365-2605.</w:t>
      </w:r>
      <w:proofErr w:type="gramStart"/>
      <w:r w:rsidRPr="00092534">
        <w:rPr>
          <w:rFonts w:ascii="Book Antiqua" w:hAnsi="Book Antiqua"/>
          <w:color w:val="000000" w:themeColor="text1"/>
        </w:rPr>
        <w:t>2009.01000.x</w:t>
      </w:r>
      <w:proofErr w:type="gramEnd"/>
      <w:r w:rsidRPr="00092534">
        <w:rPr>
          <w:rFonts w:ascii="Book Antiqua" w:hAnsi="Book Antiqua"/>
          <w:color w:val="000000" w:themeColor="text1"/>
        </w:rPr>
        <w:t>]</w:t>
      </w:r>
    </w:p>
    <w:p w14:paraId="62898C7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32 </w:t>
      </w:r>
      <w:r w:rsidRPr="00092534">
        <w:rPr>
          <w:rFonts w:ascii="Book Antiqua" w:hAnsi="Book Antiqua"/>
          <w:b/>
          <w:bCs/>
          <w:color w:val="000000" w:themeColor="text1"/>
        </w:rPr>
        <w:t>Marques CJ</w:t>
      </w:r>
      <w:r w:rsidRPr="00092534">
        <w:rPr>
          <w:rFonts w:ascii="Book Antiqua" w:hAnsi="Book Antiqua"/>
          <w:color w:val="000000" w:themeColor="text1"/>
        </w:rPr>
        <w:t xml:space="preserve">, Francisco T, Sousa S, Carvalho F, Barros A, Sousa M. Methylation defects of imprinted genes in human testicular spermatozoa. </w:t>
      </w:r>
      <w:proofErr w:type="spellStart"/>
      <w:r w:rsidRPr="00092534">
        <w:rPr>
          <w:rFonts w:ascii="Book Antiqua" w:hAnsi="Book Antiqua"/>
          <w:i/>
          <w:iCs/>
          <w:color w:val="000000" w:themeColor="text1"/>
        </w:rPr>
        <w:t>Fertil</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Steril</w:t>
      </w:r>
      <w:proofErr w:type="spellEnd"/>
      <w:r w:rsidRPr="00092534">
        <w:rPr>
          <w:rFonts w:ascii="Book Antiqua" w:hAnsi="Book Antiqua"/>
          <w:color w:val="000000" w:themeColor="text1"/>
        </w:rPr>
        <w:t xml:space="preserve"> 2010; </w:t>
      </w:r>
      <w:r w:rsidRPr="00092534">
        <w:rPr>
          <w:rFonts w:ascii="Book Antiqua" w:hAnsi="Book Antiqua"/>
          <w:b/>
          <w:bCs/>
          <w:color w:val="000000" w:themeColor="text1"/>
        </w:rPr>
        <w:t>94</w:t>
      </w:r>
      <w:r w:rsidRPr="00092534">
        <w:rPr>
          <w:rFonts w:ascii="Book Antiqua" w:hAnsi="Book Antiqua"/>
          <w:color w:val="000000" w:themeColor="text1"/>
        </w:rPr>
        <w:t>: 585-594 [PMID: 19338988 DOI: 10.1016/j.fertnstert.2009.02.051]</w:t>
      </w:r>
    </w:p>
    <w:p w14:paraId="51DF95B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33 </w:t>
      </w:r>
      <w:r w:rsidRPr="00092534">
        <w:rPr>
          <w:rFonts w:ascii="Book Antiqua" w:hAnsi="Book Antiqua"/>
          <w:b/>
          <w:bCs/>
          <w:color w:val="000000" w:themeColor="text1"/>
        </w:rPr>
        <w:t>Tang D</w:t>
      </w:r>
      <w:r w:rsidRPr="00092534">
        <w:rPr>
          <w:rFonts w:ascii="Book Antiqua" w:hAnsi="Book Antiqua"/>
          <w:color w:val="000000" w:themeColor="text1"/>
        </w:rPr>
        <w:t xml:space="preserve">, Huang Y, Liu W, Zhang X. Up-Regulation of microRNA-210 is Associated with Spermatogenesis by Targeting IGF2 in Male Infertility. </w:t>
      </w:r>
      <w:r w:rsidRPr="00092534">
        <w:rPr>
          <w:rFonts w:ascii="Book Antiqua" w:hAnsi="Book Antiqua"/>
          <w:i/>
          <w:iCs/>
          <w:color w:val="000000" w:themeColor="text1"/>
        </w:rPr>
        <w:t xml:space="preserve">Med Sci </w:t>
      </w:r>
      <w:proofErr w:type="spellStart"/>
      <w:r w:rsidRPr="00092534">
        <w:rPr>
          <w:rFonts w:ascii="Book Antiqua" w:hAnsi="Book Antiqua"/>
          <w:i/>
          <w:iCs/>
          <w:color w:val="000000" w:themeColor="text1"/>
        </w:rPr>
        <w:t>Monit</w:t>
      </w:r>
      <w:proofErr w:type="spellEnd"/>
      <w:r w:rsidRPr="00092534">
        <w:rPr>
          <w:rFonts w:ascii="Book Antiqua" w:hAnsi="Book Antiqua"/>
          <w:color w:val="000000" w:themeColor="text1"/>
        </w:rPr>
        <w:t xml:space="preserve"> 2016; </w:t>
      </w:r>
      <w:r w:rsidRPr="00092534">
        <w:rPr>
          <w:rFonts w:ascii="Book Antiqua" w:hAnsi="Book Antiqua"/>
          <w:b/>
          <w:bCs/>
          <w:color w:val="000000" w:themeColor="text1"/>
        </w:rPr>
        <w:t>22</w:t>
      </w:r>
      <w:r w:rsidRPr="00092534">
        <w:rPr>
          <w:rFonts w:ascii="Book Antiqua" w:hAnsi="Book Antiqua"/>
          <w:color w:val="000000" w:themeColor="text1"/>
        </w:rPr>
        <w:t>: 2905-2910 [PMID: 27535712 DOI: 10.12659/msm.897340]</w:t>
      </w:r>
    </w:p>
    <w:p w14:paraId="098056F2"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34 </w:t>
      </w:r>
      <w:r w:rsidRPr="00092534">
        <w:rPr>
          <w:rFonts w:ascii="Book Antiqua" w:hAnsi="Book Antiqua"/>
          <w:b/>
          <w:bCs/>
          <w:color w:val="000000" w:themeColor="text1"/>
        </w:rPr>
        <w:t>Marques CJ</w:t>
      </w:r>
      <w:r w:rsidRPr="00092534">
        <w:rPr>
          <w:rFonts w:ascii="Book Antiqua" w:hAnsi="Book Antiqua"/>
          <w:color w:val="000000" w:themeColor="text1"/>
        </w:rPr>
        <w:t xml:space="preserve">, Costa P, </w:t>
      </w:r>
      <w:proofErr w:type="spellStart"/>
      <w:r w:rsidRPr="00092534">
        <w:rPr>
          <w:rFonts w:ascii="Book Antiqua" w:hAnsi="Book Antiqua"/>
          <w:color w:val="000000" w:themeColor="text1"/>
        </w:rPr>
        <w:t>Vaz</w:t>
      </w:r>
      <w:proofErr w:type="spellEnd"/>
      <w:r w:rsidRPr="00092534">
        <w:rPr>
          <w:rFonts w:ascii="Book Antiqua" w:hAnsi="Book Antiqua"/>
          <w:color w:val="000000" w:themeColor="text1"/>
        </w:rPr>
        <w:t xml:space="preserve"> B, Carvalho F, Fernandes S, Barros A, Sousa M. Abnormal methylation of imprinted genes in human sperm is associated with </w:t>
      </w:r>
      <w:proofErr w:type="spellStart"/>
      <w:r w:rsidRPr="00092534">
        <w:rPr>
          <w:rFonts w:ascii="Book Antiqua" w:hAnsi="Book Antiqua"/>
          <w:color w:val="000000" w:themeColor="text1"/>
        </w:rPr>
        <w:t>oligozoospermia</w:t>
      </w:r>
      <w:proofErr w:type="spellEnd"/>
      <w:r w:rsidRPr="00092534">
        <w:rPr>
          <w:rFonts w:ascii="Book Antiqua" w:hAnsi="Book Antiqua"/>
          <w:color w:val="000000" w:themeColor="text1"/>
        </w:rPr>
        <w:t xml:space="preserve">. </w:t>
      </w:r>
      <w:r w:rsidRPr="00092534">
        <w:rPr>
          <w:rFonts w:ascii="Book Antiqua" w:hAnsi="Book Antiqua"/>
          <w:i/>
          <w:iCs/>
          <w:color w:val="000000" w:themeColor="text1"/>
        </w:rPr>
        <w:t xml:space="preserve">Mol Hum </w:t>
      </w:r>
      <w:proofErr w:type="spellStart"/>
      <w:r w:rsidRPr="00092534">
        <w:rPr>
          <w:rFonts w:ascii="Book Antiqua" w:hAnsi="Book Antiqua"/>
          <w:i/>
          <w:iCs/>
          <w:color w:val="000000" w:themeColor="text1"/>
        </w:rPr>
        <w:t>Reprod</w:t>
      </w:r>
      <w:proofErr w:type="spellEnd"/>
      <w:r w:rsidRPr="00092534">
        <w:rPr>
          <w:rFonts w:ascii="Book Antiqua" w:hAnsi="Book Antiqua"/>
          <w:color w:val="000000" w:themeColor="text1"/>
        </w:rPr>
        <w:t xml:space="preserve"> 2008; </w:t>
      </w:r>
      <w:r w:rsidRPr="00092534">
        <w:rPr>
          <w:rFonts w:ascii="Book Antiqua" w:hAnsi="Book Antiqua"/>
          <w:b/>
          <w:bCs/>
          <w:color w:val="000000" w:themeColor="text1"/>
        </w:rPr>
        <w:t>14</w:t>
      </w:r>
      <w:r w:rsidRPr="00092534">
        <w:rPr>
          <w:rFonts w:ascii="Book Antiqua" w:hAnsi="Book Antiqua"/>
          <w:color w:val="000000" w:themeColor="text1"/>
        </w:rPr>
        <w:t>: 67-74 [PMID: 18178607 DOI: 10.1093/</w:t>
      </w:r>
      <w:proofErr w:type="spellStart"/>
      <w:r w:rsidRPr="00092534">
        <w:rPr>
          <w:rFonts w:ascii="Book Antiqua" w:hAnsi="Book Antiqua"/>
          <w:color w:val="000000" w:themeColor="text1"/>
        </w:rPr>
        <w:t>molehr</w:t>
      </w:r>
      <w:proofErr w:type="spellEnd"/>
      <w:r w:rsidRPr="00092534">
        <w:rPr>
          <w:rFonts w:ascii="Book Antiqua" w:hAnsi="Book Antiqua"/>
          <w:color w:val="000000" w:themeColor="text1"/>
        </w:rPr>
        <w:t>/gam093]</w:t>
      </w:r>
    </w:p>
    <w:p w14:paraId="1B9428E1"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35 </w:t>
      </w:r>
      <w:r w:rsidRPr="00092534">
        <w:rPr>
          <w:rFonts w:ascii="Book Antiqua" w:hAnsi="Book Antiqua"/>
          <w:b/>
          <w:bCs/>
          <w:color w:val="000000" w:themeColor="text1"/>
        </w:rPr>
        <w:t>Marques CJ</w:t>
      </w:r>
      <w:r w:rsidRPr="00092534">
        <w:rPr>
          <w:rFonts w:ascii="Book Antiqua" w:hAnsi="Book Antiqua"/>
          <w:color w:val="000000" w:themeColor="text1"/>
        </w:rPr>
        <w:t xml:space="preserve">, Carvalho F, Sousa M, Barros A. Genomic imprinting in disruptive spermatogenesis. </w:t>
      </w:r>
      <w:r w:rsidRPr="00092534">
        <w:rPr>
          <w:rFonts w:ascii="Book Antiqua" w:hAnsi="Book Antiqua"/>
          <w:i/>
          <w:iCs/>
          <w:color w:val="000000" w:themeColor="text1"/>
        </w:rPr>
        <w:t>Lancet</w:t>
      </w:r>
      <w:r w:rsidRPr="00092534">
        <w:rPr>
          <w:rFonts w:ascii="Book Antiqua" w:hAnsi="Book Antiqua"/>
          <w:color w:val="000000" w:themeColor="text1"/>
        </w:rPr>
        <w:t xml:space="preserve"> 2004; </w:t>
      </w:r>
      <w:r w:rsidRPr="00092534">
        <w:rPr>
          <w:rFonts w:ascii="Book Antiqua" w:hAnsi="Book Antiqua"/>
          <w:b/>
          <w:bCs/>
          <w:color w:val="000000" w:themeColor="text1"/>
        </w:rPr>
        <w:t>363</w:t>
      </w:r>
      <w:r w:rsidRPr="00092534">
        <w:rPr>
          <w:rFonts w:ascii="Book Antiqua" w:hAnsi="Book Antiqua"/>
          <w:color w:val="000000" w:themeColor="text1"/>
        </w:rPr>
        <w:t>: 1700-1702 [PMID: 15158633 DOI: 10.1016/S0140-6736(04)16256-9]</w:t>
      </w:r>
    </w:p>
    <w:p w14:paraId="1DF1049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36 </w:t>
      </w:r>
      <w:r w:rsidRPr="00092534">
        <w:rPr>
          <w:rFonts w:ascii="Book Antiqua" w:hAnsi="Book Antiqua"/>
          <w:b/>
          <w:bCs/>
          <w:color w:val="000000" w:themeColor="text1"/>
        </w:rPr>
        <w:t>Liu JH</w:t>
      </w:r>
      <w:r w:rsidRPr="00092534">
        <w:rPr>
          <w:rFonts w:ascii="Book Antiqua" w:hAnsi="Book Antiqua"/>
          <w:color w:val="000000" w:themeColor="text1"/>
        </w:rPr>
        <w:t xml:space="preserve">, Zhu JQ, Liang XW, Yin S, Ola SI, Hou Y, Chen DY, </w:t>
      </w:r>
      <w:proofErr w:type="spellStart"/>
      <w:r w:rsidRPr="00092534">
        <w:rPr>
          <w:rFonts w:ascii="Book Antiqua" w:hAnsi="Book Antiqua"/>
          <w:color w:val="000000" w:themeColor="text1"/>
        </w:rPr>
        <w:t>Schatten</w:t>
      </w:r>
      <w:proofErr w:type="spellEnd"/>
      <w:r w:rsidRPr="00092534">
        <w:rPr>
          <w:rFonts w:ascii="Book Antiqua" w:hAnsi="Book Antiqua"/>
          <w:color w:val="000000" w:themeColor="text1"/>
        </w:rPr>
        <w:t xml:space="preserve"> H, Sun QY. Diploid parthenogenetic embryos adopt a maternal-type methylation pattern on both sets of maternal chromosomes. </w:t>
      </w:r>
      <w:r w:rsidRPr="00092534">
        <w:rPr>
          <w:rFonts w:ascii="Book Antiqua" w:hAnsi="Book Antiqua"/>
          <w:i/>
          <w:iCs/>
          <w:color w:val="000000" w:themeColor="text1"/>
        </w:rPr>
        <w:t>Genomics</w:t>
      </w:r>
      <w:r w:rsidRPr="00092534">
        <w:rPr>
          <w:rFonts w:ascii="Book Antiqua" w:hAnsi="Book Antiqua"/>
          <w:color w:val="000000" w:themeColor="text1"/>
        </w:rPr>
        <w:t xml:space="preserve"> 2008; </w:t>
      </w:r>
      <w:r w:rsidRPr="00092534">
        <w:rPr>
          <w:rFonts w:ascii="Book Antiqua" w:hAnsi="Book Antiqua"/>
          <w:b/>
          <w:bCs/>
          <w:color w:val="000000" w:themeColor="text1"/>
        </w:rPr>
        <w:t>91</w:t>
      </w:r>
      <w:r w:rsidRPr="00092534">
        <w:rPr>
          <w:rFonts w:ascii="Book Antiqua" w:hAnsi="Book Antiqua"/>
          <w:color w:val="000000" w:themeColor="text1"/>
        </w:rPr>
        <w:t>: 121-128 [PMID: 18036775 DOI: 10.1016/j.ygeno.2007.10.005]</w:t>
      </w:r>
    </w:p>
    <w:p w14:paraId="424A38A6"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37 </w:t>
      </w:r>
      <w:r w:rsidRPr="00092534">
        <w:rPr>
          <w:rFonts w:ascii="Book Antiqua" w:hAnsi="Book Antiqua"/>
          <w:b/>
          <w:bCs/>
          <w:color w:val="000000" w:themeColor="text1"/>
        </w:rPr>
        <w:t>Mahadevan S</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Sathappan</w:t>
      </w:r>
      <w:proofErr w:type="spellEnd"/>
      <w:r w:rsidRPr="00092534">
        <w:rPr>
          <w:rFonts w:ascii="Book Antiqua" w:hAnsi="Book Antiqua"/>
          <w:color w:val="000000" w:themeColor="text1"/>
        </w:rPr>
        <w:t xml:space="preserve"> V, Utama B, Lorenzo I, </w:t>
      </w:r>
      <w:proofErr w:type="spellStart"/>
      <w:r w:rsidRPr="00092534">
        <w:rPr>
          <w:rFonts w:ascii="Book Antiqua" w:hAnsi="Book Antiqua"/>
          <w:color w:val="000000" w:themeColor="text1"/>
        </w:rPr>
        <w:t>Kaskar</w:t>
      </w:r>
      <w:proofErr w:type="spellEnd"/>
      <w:r w:rsidRPr="00092534">
        <w:rPr>
          <w:rFonts w:ascii="Book Antiqua" w:hAnsi="Book Antiqua"/>
          <w:color w:val="000000" w:themeColor="text1"/>
        </w:rPr>
        <w:t xml:space="preserve"> K, Van den </w:t>
      </w:r>
      <w:proofErr w:type="spellStart"/>
      <w:r w:rsidRPr="00092534">
        <w:rPr>
          <w:rFonts w:ascii="Book Antiqua" w:hAnsi="Book Antiqua"/>
          <w:color w:val="000000" w:themeColor="text1"/>
        </w:rPr>
        <w:t>Veyver</w:t>
      </w:r>
      <w:proofErr w:type="spellEnd"/>
      <w:r w:rsidRPr="00092534">
        <w:rPr>
          <w:rFonts w:ascii="Book Antiqua" w:hAnsi="Book Antiqua"/>
          <w:color w:val="000000" w:themeColor="text1"/>
        </w:rPr>
        <w:t xml:space="preserve"> IB. Maternally expressed NLRP2 links the subcortical maternal complex (SCMC) to fertility, embryogenesis and epigenetic reprogramming. </w:t>
      </w:r>
      <w:r w:rsidRPr="00092534">
        <w:rPr>
          <w:rFonts w:ascii="Book Antiqua" w:hAnsi="Book Antiqua"/>
          <w:i/>
          <w:iCs/>
          <w:color w:val="000000" w:themeColor="text1"/>
        </w:rPr>
        <w:t>Sci Rep</w:t>
      </w:r>
      <w:r w:rsidRPr="00092534">
        <w:rPr>
          <w:rFonts w:ascii="Book Antiqua" w:hAnsi="Book Antiqua"/>
          <w:color w:val="000000" w:themeColor="text1"/>
        </w:rPr>
        <w:t xml:space="preserve"> 2017; </w:t>
      </w:r>
      <w:r w:rsidRPr="00092534">
        <w:rPr>
          <w:rFonts w:ascii="Book Antiqua" w:hAnsi="Book Antiqua"/>
          <w:b/>
          <w:bCs/>
          <w:color w:val="000000" w:themeColor="text1"/>
        </w:rPr>
        <w:t>7</w:t>
      </w:r>
      <w:r w:rsidRPr="00092534">
        <w:rPr>
          <w:rFonts w:ascii="Book Antiqua" w:hAnsi="Book Antiqua"/>
          <w:color w:val="000000" w:themeColor="text1"/>
        </w:rPr>
        <w:t>: 44667 [PMID: 28317850 DOI: 10.1038/srep44667]</w:t>
      </w:r>
    </w:p>
    <w:p w14:paraId="346C14B1"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38 </w:t>
      </w:r>
      <w:proofErr w:type="spellStart"/>
      <w:r w:rsidRPr="00092534">
        <w:rPr>
          <w:rFonts w:ascii="Book Antiqua" w:hAnsi="Book Antiqua"/>
          <w:b/>
          <w:bCs/>
          <w:color w:val="000000" w:themeColor="text1"/>
        </w:rPr>
        <w:t>Varrault</w:t>
      </w:r>
      <w:proofErr w:type="spellEnd"/>
      <w:r w:rsidRPr="00092534">
        <w:rPr>
          <w:rFonts w:ascii="Book Antiqua" w:hAnsi="Book Antiqua"/>
          <w:b/>
          <w:bCs/>
          <w:color w:val="000000" w:themeColor="text1"/>
        </w:rPr>
        <w:t xml:space="preserve"> A</w:t>
      </w:r>
      <w:r w:rsidRPr="00092534">
        <w:rPr>
          <w:rFonts w:ascii="Book Antiqua" w:hAnsi="Book Antiqua"/>
          <w:color w:val="000000" w:themeColor="text1"/>
        </w:rPr>
        <w:t xml:space="preserve">, Gueydan C, </w:t>
      </w:r>
      <w:proofErr w:type="spellStart"/>
      <w:r w:rsidRPr="00092534">
        <w:rPr>
          <w:rFonts w:ascii="Book Antiqua" w:hAnsi="Book Antiqua"/>
          <w:color w:val="000000" w:themeColor="text1"/>
        </w:rPr>
        <w:t>Delalbre</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Bellmann</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Houssami</w:t>
      </w:r>
      <w:proofErr w:type="spellEnd"/>
      <w:r w:rsidRPr="00092534">
        <w:rPr>
          <w:rFonts w:ascii="Book Antiqua" w:hAnsi="Book Antiqua"/>
          <w:color w:val="000000" w:themeColor="text1"/>
        </w:rPr>
        <w:t xml:space="preserve"> S, </w:t>
      </w:r>
      <w:proofErr w:type="spellStart"/>
      <w:r w:rsidRPr="00092534">
        <w:rPr>
          <w:rFonts w:ascii="Book Antiqua" w:hAnsi="Book Antiqua"/>
          <w:color w:val="000000" w:themeColor="text1"/>
        </w:rPr>
        <w:t>Aknin</w:t>
      </w:r>
      <w:proofErr w:type="spellEnd"/>
      <w:r w:rsidRPr="00092534">
        <w:rPr>
          <w:rFonts w:ascii="Book Antiqua" w:hAnsi="Book Antiqua"/>
          <w:color w:val="000000" w:themeColor="text1"/>
        </w:rPr>
        <w:t xml:space="preserve"> C, </w:t>
      </w:r>
      <w:proofErr w:type="spellStart"/>
      <w:r w:rsidRPr="00092534">
        <w:rPr>
          <w:rFonts w:ascii="Book Antiqua" w:hAnsi="Book Antiqua"/>
          <w:color w:val="000000" w:themeColor="text1"/>
        </w:rPr>
        <w:t>Severac</w:t>
      </w:r>
      <w:proofErr w:type="spellEnd"/>
      <w:r w:rsidRPr="00092534">
        <w:rPr>
          <w:rFonts w:ascii="Book Antiqua" w:hAnsi="Book Antiqua"/>
          <w:color w:val="000000" w:themeColor="text1"/>
        </w:rPr>
        <w:t xml:space="preserve"> D, </w:t>
      </w:r>
      <w:proofErr w:type="spellStart"/>
      <w:r w:rsidRPr="00092534">
        <w:rPr>
          <w:rFonts w:ascii="Book Antiqua" w:hAnsi="Book Antiqua"/>
          <w:color w:val="000000" w:themeColor="text1"/>
        </w:rPr>
        <w:t>Chotard</w:t>
      </w:r>
      <w:proofErr w:type="spellEnd"/>
      <w:r w:rsidRPr="00092534">
        <w:rPr>
          <w:rFonts w:ascii="Book Antiqua" w:hAnsi="Book Antiqua"/>
          <w:color w:val="000000" w:themeColor="text1"/>
        </w:rPr>
        <w:t xml:space="preserve"> L, Kahli M, Le </w:t>
      </w:r>
      <w:proofErr w:type="spellStart"/>
      <w:r w:rsidRPr="00092534">
        <w:rPr>
          <w:rFonts w:ascii="Book Antiqua" w:hAnsi="Book Antiqua"/>
          <w:color w:val="000000" w:themeColor="text1"/>
        </w:rPr>
        <w:t>Digarcher</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Pavlidis</w:t>
      </w:r>
      <w:proofErr w:type="spellEnd"/>
      <w:r w:rsidRPr="00092534">
        <w:rPr>
          <w:rFonts w:ascii="Book Antiqua" w:hAnsi="Book Antiqua"/>
          <w:color w:val="000000" w:themeColor="text1"/>
        </w:rPr>
        <w:t xml:space="preserve"> P, </w:t>
      </w:r>
      <w:proofErr w:type="spellStart"/>
      <w:r w:rsidRPr="00092534">
        <w:rPr>
          <w:rFonts w:ascii="Book Antiqua" w:hAnsi="Book Antiqua"/>
          <w:color w:val="000000" w:themeColor="text1"/>
        </w:rPr>
        <w:t>Journot</w:t>
      </w:r>
      <w:proofErr w:type="spellEnd"/>
      <w:r w:rsidRPr="00092534">
        <w:rPr>
          <w:rFonts w:ascii="Book Antiqua" w:hAnsi="Book Antiqua"/>
          <w:color w:val="000000" w:themeColor="text1"/>
        </w:rPr>
        <w:t xml:space="preserve"> L. Zac1 regulates an imprinted gene network critically involved in the control of embryonic growth. </w:t>
      </w:r>
      <w:r w:rsidRPr="00092534">
        <w:rPr>
          <w:rFonts w:ascii="Book Antiqua" w:hAnsi="Book Antiqua"/>
          <w:i/>
          <w:iCs/>
          <w:color w:val="000000" w:themeColor="text1"/>
        </w:rPr>
        <w:t>Dev Cell</w:t>
      </w:r>
      <w:r w:rsidRPr="00092534">
        <w:rPr>
          <w:rFonts w:ascii="Book Antiqua" w:hAnsi="Book Antiqua"/>
          <w:color w:val="000000" w:themeColor="text1"/>
        </w:rPr>
        <w:t xml:space="preserve"> 2006; </w:t>
      </w:r>
      <w:r w:rsidRPr="00092534">
        <w:rPr>
          <w:rFonts w:ascii="Book Antiqua" w:hAnsi="Book Antiqua"/>
          <w:b/>
          <w:bCs/>
          <w:color w:val="000000" w:themeColor="text1"/>
        </w:rPr>
        <w:t>11</w:t>
      </w:r>
      <w:r w:rsidRPr="00092534">
        <w:rPr>
          <w:rFonts w:ascii="Book Antiqua" w:hAnsi="Book Antiqua"/>
          <w:color w:val="000000" w:themeColor="text1"/>
        </w:rPr>
        <w:t>: 711-722 [PMID: 17084362 DOI: 10.1016/j.devcel.2006.09.003]</w:t>
      </w:r>
    </w:p>
    <w:p w14:paraId="3162A2B8"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39 </w:t>
      </w:r>
      <w:proofErr w:type="spellStart"/>
      <w:r w:rsidRPr="00092534">
        <w:rPr>
          <w:rFonts w:ascii="Book Antiqua" w:hAnsi="Book Antiqua"/>
          <w:b/>
          <w:bCs/>
          <w:color w:val="000000" w:themeColor="text1"/>
        </w:rPr>
        <w:t>Tomizawa</w:t>
      </w:r>
      <w:proofErr w:type="spellEnd"/>
      <w:r w:rsidRPr="00092534">
        <w:rPr>
          <w:rFonts w:ascii="Book Antiqua" w:hAnsi="Book Antiqua"/>
          <w:b/>
          <w:bCs/>
          <w:color w:val="000000" w:themeColor="text1"/>
        </w:rPr>
        <w:t xml:space="preserve"> S</w:t>
      </w:r>
      <w:r w:rsidRPr="00092534">
        <w:rPr>
          <w:rFonts w:ascii="Book Antiqua" w:hAnsi="Book Antiqua"/>
          <w:color w:val="000000" w:themeColor="text1"/>
        </w:rPr>
        <w:t xml:space="preserve">, Sasaki H. Genomic imprinting and its relevance to congenital disease, infertility, molar pregnancy and induced pluripotent stem cell. </w:t>
      </w:r>
      <w:r w:rsidRPr="00092534">
        <w:rPr>
          <w:rFonts w:ascii="Book Antiqua" w:hAnsi="Book Antiqua"/>
          <w:i/>
          <w:iCs/>
          <w:color w:val="000000" w:themeColor="text1"/>
        </w:rPr>
        <w:t>J Hum Genet</w:t>
      </w:r>
      <w:r w:rsidRPr="00092534">
        <w:rPr>
          <w:rFonts w:ascii="Book Antiqua" w:hAnsi="Book Antiqua"/>
          <w:color w:val="000000" w:themeColor="text1"/>
        </w:rPr>
        <w:t xml:space="preserve"> 2012; </w:t>
      </w:r>
      <w:r w:rsidRPr="00092534">
        <w:rPr>
          <w:rFonts w:ascii="Book Antiqua" w:hAnsi="Book Antiqua"/>
          <w:b/>
          <w:bCs/>
          <w:color w:val="000000" w:themeColor="text1"/>
        </w:rPr>
        <w:t>57</w:t>
      </w:r>
      <w:r w:rsidRPr="00092534">
        <w:rPr>
          <w:rFonts w:ascii="Book Antiqua" w:hAnsi="Book Antiqua"/>
          <w:color w:val="000000" w:themeColor="text1"/>
        </w:rPr>
        <w:t>: 84-91 [PMID: 22237588 DOI: 10.1038/jhg.2011.151]</w:t>
      </w:r>
    </w:p>
    <w:p w14:paraId="30092D35" w14:textId="4F873129"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40 </w:t>
      </w:r>
      <w:r w:rsidRPr="00092534">
        <w:rPr>
          <w:rFonts w:ascii="Book Antiqua" w:hAnsi="Book Antiqua"/>
          <w:bCs/>
          <w:color w:val="000000" w:themeColor="text1"/>
        </w:rPr>
        <w:t xml:space="preserve">MedlinePlus 2020. Prader-Willi syndrome. </w:t>
      </w:r>
      <w:r w:rsidR="00B84131" w:rsidRPr="00092534">
        <w:rPr>
          <w:rFonts w:ascii="Book Antiqua" w:hAnsi="Book Antiqua"/>
          <w:bCs/>
          <w:color w:val="000000" w:themeColor="text1"/>
        </w:rPr>
        <w:t>(Accessed May 2,</w:t>
      </w:r>
      <w:r w:rsidR="00B84131" w:rsidRPr="00092534">
        <w:rPr>
          <w:rFonts w:ascii="Book Antiqua" w:hAnsi="Book Antiqua"/>
          <w:color w:val="000000" w:themeColor="text1"/>
        </w:rPr>
        <w:t xml:space="preserve"> 2021). Available from: </w:t>
      </w:r>
      <w:r w:rsidRPr="00092534">
        <w:rPr>
          <w:rFonts w:ascii="Book Antiqua" w:hAnsi="Book Antiqua"/>
          <w:bCs/>
          <w:color w:val="000000" w:themeColor="text1"/>
        </w:rPr>
        <w:t xml:space="preserve">https://medlineplus.gov/genetics/condition/prader-willi-syndrome/#causes </w:t>
      </w:r>
    </w:p>
    <w:p w14:paraId="6B182537" w14:textId="7990D2ED"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41 </w:t>
      </w:r>
      <w:r w:rsidRPr="00092534">
        <w:rPr>
          <w:rFonts w:ascii="Book Antiqua" w:hAnsi="Book Antiqua"/>
          <w:bCs/>
          <w:color w:val="000000" w:themeColor="text1"/>
        </w:rPr>
        <w:t xml:space="preserve">MedlinePlus 2020. Beckwith-Wiedemann syndrome. </w:t>
      </w:r>
      <w:r w:rsidR="0080592A" w:rsidRPr="00092534">
        <w:rPr>
          <w:rFonts w:ascii="Book Antiqua" w:hAnsi="Book Antiqua"/>
          <w:bCs/>
          <w:color w:val="000000" w:themeColor="text1"/>
        </w:rPr>
        <w:t>(Accessed May 2,</w:t>
      </w:r>
      <w:r w:rsidR="0080592A" w:rsidRPr="00092534">
        <w:rPr>
          <w:rFonts w:ascii="Book Antiqua" w:hAnsi="Book Antiqua"/>
          <w:color w:val="000000" w:themeColor="text1"/>
        </w:rPr>
        <w:t xml:space="preserve"> 2021). Available from: </w:t>
      </w:r>
      <w:r w:rsidRPr="00092534">
        <w:rPr>
          <w:rFonts w:ascii="Book Antiqua" w:hAnsi="Book Antiqua"/>
          <w:bCs/>
          <w:color w:val="000000" w:themeColor="text1"/>
        </w:rPr>
        <w:t xml:space="preserve">https://medlineplus.gov/genetics/condition/beckwith-wiedemann-syndrome/#causes </w:t>
      </w:r>
    </w:p>
    <w:p w14:paraId="18589C74" w14:textId="1E5F8FE3"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42 </w:t>
      </w:r>
      <w:r w:rsidRPr="00092534">
        <w:rPr>
          <w:rFonts w:ascii="Book Antiqua" w:hAnsi="Book Antiqua"/>
          <w:bCs/>
          <w:color w:val="000000" w:themeColor="text1"/>
        </w:rPr>
        <w:t xml:space="preserve">MedlinePlus 2020. Russell-Silver syndrome. </w:t>
      </w:r>
      <w:r w:rsidR="00A37A60" w:rsidRPr="00092534">
        <w:rPr>
          <w:rFonts w:ascii="Book Antiqua" w:hAnsi="Book Antiqua"/>
          <w:bCs/>
          <w:color w:val="000000" w:themeColor="text1"/>
        </w:rPr>
        <w:t>(Accessed May 2,</w:t>
      </w:r>
      <w:r w:rsidR="00A37A60" w:rsidRPr="00092534">
        <w:rPr>
          <w:rFonts w:ascii="Book Antiqua" w:hAnsi="Book Antiqua"/>
          <w:color w:val="000000" w:themeColor="text1"/>
        </w:rPr>
        <w:t xml:space="preserve"> 2021). Available from: </w:t>
      </w:r>
      <w:r w:rsidRPr="00092534">
        <w:rPr>
          <w:rFonts w:ascii="Book Antiqua" w:hAnsi="Book Antiqua"/>
          <w:bCs/>
          <w:color w:val="000000" w:themeColor="text1"/>
        </w:rPr>
        <w:t xml:space="preserve">https://medlineplus.gov/genetics/condition/russell-silver-syndrome/#causes </w:t>
      </w:r>
    </w:p>
    <w:p w14:paraId="1A76D028" w14:textId="3FB522D0" w:rsidR="00C42FE0" w:rsidRPr="00092534" w:rsidRDefault="009A0077" w:rsidP="00C42FE0">
      <w:pPr>
        <w:spacing w:line="360" w:lineRule="auto"/>
        <w:jc w:val="both"/>
        <w:rPr>
          <w:rFonts w:ascii="Book Antiqua" w:hAnsi="Book Antiqua"/>
          <w:color w:val="000000" w:themeColor="text1"/>
        </w:rPr>
      </w:pPr>
      <w:r w:rsidRPr="00092534">
        <w:rPr>
          <w:rFonts w:ascii="Book Antiqua" w:hAnsi="Book Antiqua"/>
          <w:color w:val="000000" w:themeColor="text1"/>
        </w:rPr>
        <w:t>43</w:t>
      </w:r>
      <w:r w:rsidR="00C42FE0" w:rsidRPr="00092534">
        <w:rPr>
          <w:rFonts w:ascii="Book Antiqua" w:hAnsi="Book Antiqua"/>
          <w:b/>
          <w:color w:val="000000" w:themeColor="text1"/>
        </w:rPr>
        <w:t xml:space="preserve"> </w:t>
      </w:r>
      <w:proofErr w:type="spellStart"/>
      <w:r w:rsidR="00C42FE0" w:rsidRPr="00092534">
        <w:rPr>
          <w:rFonts w:ascii="Book Antiqua" w:hAnsi="Book Antiqua"/>
          <w:b/>
          <w:color w:val="000000" w:themeColor="text1"/>
        </w:rPr>
        <w:t>Wongtawan</w:t>
      </w:r>
      <w:proofErr w:type="spellEnd"/>
      <w:r w:rsidR="00C42FE0" w:rsidRPr="00092534">
        <w:rPr>
          <w:rFonts w:ascii="Book Antiqua" w:hAnsi="Book Antiqua"/>
          <w:b/>
          <w:color w:val="000000" w:themeColor="text1"/>
        </w:rPr>
        <w:t xml:space="preserve"> T.</w:t>
      </w:r>
      <w:r w:rsidR="00C42FE0" w:rsidRPr="00092534">
        <w:rPr>
          <w:rFonts w:ascii="Book Antiqua" w:hAnsi="Book Antiqua"/>
          <w:color w:val="000000" w:themeColor="text1"/>
        </w:rPr>
        <w:t xml:space="preserve"> The importance of epigenetics in embryonic development and reproductive biotechnology. </w:t>
      </w:r>
      <w:r w:rsidR="00C42FE0" w:rsidRPr="00092534">
        <w:rPr>
          <w:rFonts w:ascii="Book Antiqua" w:hAnsi="Book Antiqua"/>
          <w:i/>
          <w:color w:val="000000" w:themeColor="text1"/>
        </w:rPr>
        <w:t xml:space="preserve">J Appl </w:t>
      </w:r>
      <w:proofErr w:type="spellStart"/>
      <w:r w:rsidR="00C42FE0" w:rsidRPr="00092534">
        <w:rPr>
          <w:rFonts w:ascii="Book Antiqua" w:hAnsi="Book Antiqua"/>
          <w:i/>
          <w:color w:val="000000" w:themeColor="text1"/>
        </w:rPr>
        <w:t>Anim</w:t>
      </w:r>
      <w:proofErr w:type="spellEnd"/>
      <w:r w:rsidR="00C42FE0" w:rsidRPr="00092534">
        <w:rPr>
          <w:rFonts w:ascii="Book Antiqua" w:hAnsi="Book Antiqua"/>
          <w:i/>
          <w:color w:val="000000" w:themeColor="text1"/>
        </w:rPr>
        <w:t xml:space="preserve"> Sci</w:t>
      </w:r>
      <w:r w:rsidR="00C56079" w:rsidRPr="00092534">
        <w:rPr>
          <w:rFonts w:ascii="Book Antiqua" w:hAnsi="Book Antiqua"/>
          <w:color w:val="000000" w:themeColor="text1"/>
        </w:rPr>
        <w:t xml:space="preserve"> 2012; 1-18</w:t>
      </w:r>
    </w:p>
    <w:p w14:paraId="5B1C42FB"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44 </w:t>
      </w:r>
      <w:proofErr w:type="spellStart"/>
      <w:r w:rsidRPr="00092534">
        <w:rPr>
          <w:rFonts w:ascii="Book Antiqua" w:hAnsi="Book Antiqua"/>
          <w:b/>
          <w:bCs/>
          <w:color w:val="000000" w:themeColor="text1"/>
        </w:rPr>
        <w:t>Montorsi</w:t>
      </w:r>
      <w:proofErr w:type="spellEnd"/>
      <w:r w:rsidRPr="00092534">
        <w:rPr>
          <w:rFonts w:ascii="Book Antiqua" w:hAnsi="Book Antiqua"/>
          <w:b/>
          <w:bCs/>
          <w:color w:val="000000" w:themeColor="text1"/>
        </w:rPr>
        <w:t xml:space="preserve"> F</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Gandaglia</w:t>
      </w:r>
      <w:proofErr w:type="spellEnd"/>
      <w:r w:rsidRPr="00092534">
        <w:rPr>
          <w:rFonts w:ascii="Book Antiqua" w:hAnsi="Book Antiqua"/>
          <w:color w:val="000000" w:themeColor="text1"/>
        </w:rPr>
        <w:t xml:space="preserve"> G, </w:t>
      </w:r>
      <w:proofErr w:type="spellStart"/>
      <w:r w:rsidRPr="00092534">
        <w:rPr>
          <w:rFonts w:ascii="Book Antiqua" w:hAnsi="Book Antiqua"/>
          <w:color w:val="000000" w:themeColor="text1"/>
        </w:rPr>
        <w:t>Fossati</w:t>
      </w:r>
      <w:proofErr w:type="spellEnd"/>
      <w:r w:rsidRPr="00092534">
        <w:rPr>
          <w:rFonts w:ascii="Book Antiqua" w:hAnsi="Book Antiqua"/>
          <w:color w:val="000000" w:themeColor="text1"/>
        </w:rPr>
        <w:t xml:space="preserve"> N, Briganti A. Re: The Magnetic Resonance Imaging in Active Surveillance (MRIAS) Trial: Use of Baseline Multiparametric Magnetic Resonance Imaging and Saturation Biopsy to Reduce the Frequency of Surveillance Prostate </w:t>
      </w:r>
      <w:proofErr w:type="spellStart"/>
      <w:r w:rsidRPr="00092534">
        <w:rPr>
          <w:rFonts w:ascii="Book Antiqua" w:hAnsi="Book Antiqua"/>
          <w:color w:val="000000" w:themeColor="text1"/>
        </w:rPr>
        <w:t>BiopsiesA</w:t>
      </w:r>
      <w:proofErr w:type="spellEnd"/>
      <w:r w:rsidRPr="00092534">
        <w:rPr>
          <w:rFonts w:ascii="Book Antiqua" w:hAnsi="Book Antiqua"/>
          <w:color w:val="000000" w:themeColor="text1"/>
        </w:rPr>
        <w:t xml:space="preserve">. Amin, M. J. Scheltema, R. Shnier, A. </w:t>
      </w:r>
      <w:proofErr w:type="spellStart"/>
      <w:r w:rsidRPr="00092534">
        <w:rPr>
          <w:rFonts w:ascii="Book Antiqua" w:hAnsi="Book Antiqua"/>
          <w:color w:val="000000" w:themeColor="text1"/>
        </w:rPr>
        <w:t>Blazevski</w:t>
      </w:r>
      <w:proofErr w:type="spellEnd"/>
      <w:r w:rsidRPr="00092534">
        <w:rPr>
          <w:rFonts w:ascii="Book Antiqua" w:hAnsi="Book Antiqua"/>
          <w:color w:val="000000" w:themeColor="text1"/>
        </w:rPr>
        <w:t xml:space="preserve">, D. Moses, T. Cusick, A. Siriwardena, B. Yuen, P. J. van Leeuwen, A. M. Haynes, J. Matthews, P. Brenner, G. O'Neill, C. Yuen, W. </w:t>
      </w:r>
      <w:proofErr w:type="spellStart"/>
      <w:r w:rsidRPr="00092534">
        <w:rPr>
          <w:rFonts w:ascii="Book Antiqua" w:hAnsi="Book Antiqua"/>
          <w:color w:val="000000" w:themeColor="text1"/>
        </w:rPr>
        <w:t>Delprado</w:t>
      </w:r>
      <w:proofErr w:type="spellEnd"/>
      <w:r w:rsidRPr="00092534">
        <w:rPr>
          <w:rFonts w:ascii="Book Antiqua" w:hAnsi="Book Antiqua"/>
          <w:color w:val="000000" w:themeColor="text1"/>
        </w:rPr>
        <w:t xml:space="preserve">, P. Stricker and J. Thompson </w:t>
      </w:r>
      <w:r w:rsidRPr="00092534">
        <w:rPr>
          <w:rFonts w:ascii="Book Antiqua" w:hAnsi="Book Antiqua"/>
          <w:i/>
          <w:iCs/>
          <w:color w:val="000000" w:themeColor="text1"/>
        </w:rPr>
        <w:t xml:space="preserve">J </w:t>
      </w:r>
      <w:proofErr w:type="spellStart"/>
      <w:r w:rsidRPr="00092534">
        <w:rPr>
          <w:rFonts w:ascii="Book Antiqua" w:hAnsi="Book Antiqua"/>
          <w:i/>
          <w:iCs/>
          <w:color w:val="000000" w:themeColor="text1"/>
        </w:rPr>
        <w:t>Urol</w:t>
      </w:r>
      <w:proofErr w:type="spellEnd"/>
      <w:r w:rsidRPr="00092534">
        <w:rPr>
          <w:rFonts w:ascii="Book Antiqua" w:hAnsi="Book Antiqua"/>
          <w:color w:val="000000" w:themeColor="text1"/>
        </w:rPr>
        <w:t xml:space="preserve"> 2020; </w:t>
      </w:r>
      <w:r w:rsidRPr="00092534">
        <w:rPr>
          <w:rFonts w:ascii="Book Antiqua" w:hAnsi="Book Antiqua"/>
          <w:b/>
          <w:bCs/>
          <w:color w:val="000000" w:themeColor="text1"/>
        </w:rPr>
        <w:t>203:</w:t>
      </w:r>
      <w:r w:rsidRPr="00092534">
        <w:rPr>
          <w:rFonts w:ascii="Book Antiqua" w:hAnsi="Book Antiqua"/>
          <w:color w:val="000000" w:themeColor="text1"/>
        </w:rPr>
        <w:t xml:space="preserve"> 910-917. </w:t>
      </w:r>
      <w:r w:rsidRPr="00092534">
        <w:rPr>
          <w:rFonts w:ascii="Book Antiqua" w:hAnsi="Book Antiqua"/>
          <w:i/>
          <w:iCs/>
          <w:color w:val="000000" w:themeColor="text1"/>
        </w:rPr>
        <w:t xml:space="preserve">J </w:t>
      </w:r>
      <w:proofErr w:type="spellStart"/>
      <w:r w:rsidRPr="00092534">
        <w:rPr>
          <w:rFonts w:ascii="Book Antiqua" w:hAnsi="Book Antiqua"/>
          <w:i/>
          <w:iCs/>
          <w:color w:val="000000" w:themeColor="text1"/>
        </w:rPr>
        <w:t>Urol</w:t>
      </w:r>
      <w:proofErr w:type="spellEnd"/>
      <w:r w:rsidRPr="00092534">
        <w:rPr>
          <w:rFonts w:ascii="Book Antiqua" w:hAnsi="Book Antiqua"/>
          <w:color w:val="000000" w:themeColor="text1"/>
        </w:rPr>
        <w:t xml:space="preserve"> 2020; </w:t>
      </w:r>
      <w:r w:rsidRPr="00092534">
        <w:rPr>
          <w:rFonts w:ascii="Book Antiqua" w:hAnsi="Book Antiqua"/>
          <w:b/>
          <w:bCs/>
          <w:color w:val="000000" w:themeColor="text1"/>
        </w:rPr>
        <w:t>204</w:t>
      </w:r>
      <w:r w:rsidRPr="00092534">
        <w:rPr>
          <w:rFonts w:ascii="Book Antiqua" w:hAnsi="Book Antiqua"/>
          <w:color w:val="000000" w:themeColor="text1"/>
        </w:rPr>
        <w:t>: 843 [PMID: 32609573 DOI: 10.1097/JU.0000000000001190]</w:t>
      </w:r>
    </w:p>
    <w:p w14:paraId="664276B7"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45 </w:t>
      </w:r>
      <w:proofErr w:type="spellStart"/>
      <w:r w:rsidRPr="00092534">
        <w:rPr>
          <w:rFonts w:ascii="Book Antiqua" w:hAnsi="Book Antiqua"/>
          <w:b/>
          <w:bCs/>
          <w:color w:val="000000" w:themeColor="text1"/>
        </w:rPr>
        <w:t>Camprubí</w:t>
      </w:r>
      <w:proofErr w:type="spellEnd"/>
      <w:r w:rsidRPr="00092534">
        <w:rPr>
          <w:rFonts w:ascii="Book Antiqua" w:hAnsi="Book Antiqua"/>
          <w:b/>
          <w:bCs/>
          <w:color w:val="000000" w:themeColor="text1"/>
        </w:rPr>
        <w:t xml:space="preserve"> C</w:t>
      </w:r>
      <w:r w:rsidRPr="00092534">
        <w:rPr>
          <w:rFonts w:ascii="Book Antiqua" w:hAnsi="Book Antiqua"/>
          <w:color w:val="000000" w:themeColor="text1"/>
        </w:rPr>
        <w:t>, Salas-</w:t>
      </w:r>
      <w:proofErr w:type="spellStart"/>
      <w:r w:rsidRPr="00092534">
        <w:rPr>
          <w:rFonts w:ascii="Book Antiqua" w:hAnsi="Book Antiqua"/>
          <w:color w:val="000000" w:themeColor="text1"/>
        </w:rPr>
        <w:t>Huetos</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Aiese-Cigliano</w:t>
      </w:r>
      <w:proofErr w:type="spellEnd"/>
      <w:r w:rsidRPr="00092534">
        <w:rPr>
          <w:rFonts w:ascii="Book Antiqua" w:hAnsi="Book Antiqua"/>
          <w:color w:val="000000" w:themeColor="text1"/>
        </w:rPr>
        <w:t xml:space="preserve"> R, </w:t>
      </w:r>
      <w:proofErr w:type="spellStart"/>
      <w:r w:rsidRPr="00092534">
        <w:rPr>
          <w:rFonts w:ascii="Book Antiqua" w:hAnsi="Book Antiqua"/>
          <w:color w:val="000000" w:themeColor="text1"/>
        </w:rPr>
        <w:t>Godo</w:t>
      </w:r>
      <w:proofErr w:type="spellEnd"/>
      <w:r w:rsidRPr="00092534">
        <w:rPr>
          <w:rFonts w:ascii="Book Antiqua" w:hAnsi="Book Antiqua"/>
          <w:color w:val="000000" w:themeColor="text1"/>
        </w:rPr>
        <w:t xml:space="preserve"> A, Pons MC, Castellano G, Grossmann M, </w:t>
      </w:r>
      <w:proofErr w:type="spellStart"/>
      <w:r w:rsidRPr="00092534">
        <w:rPr>
          <w:rFonts w:ascii="Book Antiqua" w:hAnsi="Book Antiqua"/>
          <w:color w:val="000000" w:themeColor="text1"/>
        </w:rPr>
        <w:t>Sanseverino</w:t>
      </w:r>
      <w:proofErr w:type="spellEnd"/>
      <w:r w:rsidRPr="00092534">
        <w:rPr>
          <w:rFonts w:ascii="Book Antiqua" w:hAnsi="Book Antiqua"/>
          <w:color w:val="000000" w:themeColor="text1"/>
        </w:rPr>
        <w:t xml:space="preserve"> W, Martin-</w:t>
      </w:r>
      <w:proofErr w:type="spellStart"/>
      <w:r w:rsidRPr="00092534">
        <w:rPr>
          <w:rFonts w:ascii="Book Antiqua" w:hAnsi="Book Antiqua"/>
          <w:color w:val="000000" w:themeColor="text1"/>
        </w:rPr>
        <w:t>Subero</w:t>
      </w:r>
      <w:proofErr w:type="spellEnd"/>
      <w:r w:rsidRPr="00092534">
        <w:rPr>
          <w:rFonts w:ascii="Book Antiqua" w:hAnsi="Book Antiqua"/>
          <w:color w:val="000000" w:themeColor="text1"/>
        </w:rPr>
        <w:t xml:space="preserve"> JI, Garrido N, Blanco J. Spermatozoa from infertile patients exhibit differences of DNA methylation associated with spermatogenesis-related processes: an array-based analysis. </w:t>
      </w:r>
      <w:proofErr w:type="spellStart"/>
      <w:r w:rsidRPr="00092534">
        <w:rPr>
          <w:rFonts w:ascii="Book Antiqua" w:hAnsi="Book Antiqua"/>
          <w:i/>
          <w:iCs/>
          <w:color w:val="000000" w:themeColor="text1"/>
        </w:rPr>
        <w:t>Reprod</w:t>
      </w:r>
      <w:proofErr w:type="spellEnd"/>
      <w:r w:rsidRPr="00092534">
        <w:rPr>
          <w:rFonts w:ascii="Book Antiqua" w:hAnsi="Book Antiqua"/>
          <w:i/>
          <w:iCs/>
          <w:color w:val="000000" w:themeColor="text1"/>
        </w:rPr>
        <w:t xml:space="preserve"> Biomed Online</w:t>
      </w:r>
      <w:r w:rsidRPr="00092534">
        <w:rPr>
          <w:rFonts w:ascii="Book Antiqua" w:hAnsi="Book Antiqua"/>
          <w:color w:val="000000" w:themeColor="text1"/>
        </w:rPr>
        <w:t xml:space="preserve"> 2016; </w:t>
      </w:r>
      <w:r w:rsidRPr="00092534">
        <w:rPr>
          <w:rFonts w:ascii="Book Antiqua" w:hAnsi="Book Antiqua"/>
          <w:b/>
          <w:bCs/>
          <w:color w:val="000000" w:themeColor="text1"/>
        </w:rPr>
        <w:t>33</w:t>
      </w:r>
      <w:r w:rsidRPr="00092534">
        <w:rPr>
          <w:rFonts w:ascii="Book Antiqua" w:hAnsi="Book Antiqua"/>
          <w:color w:val="000000" w:themeColor="text1"/>
        </w:rPr>
        <w:t>: 709-719 [PMID: 27692602 DOI: 10.1016/j.rbmo.2016.09.001]</w:t>
      </w:r>
    </w:p>
    <w:p w14:paraId="087922C8" w14:textId="37C987CD" w:rsidR="00DF1668" w:rsidRDefault="00DF1668" w:rsidP="00C42FE0">
      <w:pPr>
        <w:spacing w:line="360" w:lineRule="auto"/>
        <w:jc w:val="both"/>
        <w:rPr>
          <w:rFonts w:ascii="Book Antiqua" w:hAnsi="Book Antiqua"/>
          <w:color w:val="000000" w:themeColor="text1"/>
        </w:rPr>
      </w:pPr>
      <w:r w:rsidRPr="00DF1668">
        <w:rPr>
          <w:rFonts w:ascii="Book Antiqua" w:hAnsi="Book Antiqua"/>
          <w:color w:val="000000" w:themeColor="text1"/>
        </w:rPr>
        <w:t xml:space="preserve">46 </w:t>
      </w:r>
      <w:proofErr w:type="spellStart"/>
      <w:r w:rsidRPr="00DF1668">
        <w:rPr>
          <w:rFonts w:ascii="Book Antiqua" w:hAnsi="Book Antiqua"/>
          <w:b/>
          <w:color w:val="000000" w:themeColor="text1"/>
        </w:rPr>
        <w:t>Urdinguio</w:t>
      </w:r>
      <w:proofErr w:type="spellEnd"/>
      <w:r w:rsidRPr="00DF1668">
        <w:rPr>
          <w:rFonts w:ascii="Book Antiqua" w:hAnsi="Book Antiqua"/>
          <w:b/>
          <w:color w:val="000000" w:themeColor="text1"/>
        </w:rPr>
        <w:t xml:space="preserve"> RG</w:t>
      </w:r>
      <w:r w:rsidRPr="00DF1668">
        <w:rPr>
          <w:rFonts w:ascii="Book Antiqua" w:hAnsi="Book Antiqua"/>
          <w:color w:val="000000" w:themeColor="text1"/>
        </w:rPr>
        <w:t xml:space="preserve">, </w:t>
      </w:r>
      <w:proofErr w:type="spellStart"/>
      <w:r w:rsidRPr="00DF1668">
        <w:rPr>
          <w:rFonts w:ascii="Book Antiqua" w:hAnsi="Book Antiqua"/>
          <w:color w:val="000000" w:themeColor="text1"/>
        </w:rPr>
        <w:t>Bayón</w:t>
      </w:r>
      <w:proofErr w:type="spellEnd"/>
      <w:r w:rsidRPr="00DF1668">
        <w:rPr>
          <w:rFonts w:ascii="Book Antiqua" w:hAnsi="Book Antiqua"/>
          <w:color w:val="000000" w:themeColor="text1"/>
        </w:rPr>
        <w:t xml:space="preserve"> GF, </w:t>
      </w:r>
      <w:proofErr w:type="spellStart"/>
      <w:r w:rsidRPr="00DF1668">
        <w:rPr>
          <w:rFonts w:ascii="Book Antiqua" w:hAnsi="Book Antiqua"/>
          <w:color w:val="000000" w:themeColor="text1"/>
        </w:rPr>
        <w:t>Dmitrijeva</w:t>
      </w:r>
      <w:proofErr w:type="spellEnd"/>
      <w:r w:rsidRPr="00DF1668">
        <w:rPr>
          <w:rFonts w:ascii="Book Antiqua" w:hAnsi="Book Antiqua"/>
          <w:color w:val="000000" w:themeColor="text1"/>
        </w:rPr>
        <w:t xml:space="preserve"> M, </w:t>
      </w:r>
      <w:proofErr w:type="spellStart"/>
      <w:r w:rsidRPr="00DF1668">
        <w:rPr>
          <w:rFonts w:ascii="Book Antiqua" w:hAnsi="Book Antiqua"/>
          <w:color w:val="000000" w:themeColor="text1"/>
        </w:rPr>
        <w:t>Toraño</w:t>
      </w:r>
      <w:proofErr w:type="spellEnd"/>
      <w:r w:rsidRPr="00DF1668">
        <w:rPr>
          <w:rFonts w:ascii="Book Antiqua" w:hAnsi="Book Antiqua"/>
          <w:color w:val="000000" w:themeColor="text1"/>
        </w:rPr>
        <w:t xml:space="preserve"> EG, Bravo C, Fraga MF, </w:t>
      </w:r>
      <w:proofErr w:type="spellStart"/>
      <w:r w:rsidRPr="00DF1668">
        <w:rPr>
          <w:rFonts w:ascii="Book Antiqua" w:hAnsi="Book Antiqua"/>
          <w:color w:val="000000" w:themeColor="text1"/>
        </w:rPr>
        <w:t>Bassas</w:t>
      </w:r>
      <w:proofErr w:type="spellEnd"/>
      <w:r w:rsidRPr="00DF1668">
        <w:rPr>
          <w:rFonts w:ascii="Book Antiqua" w:hAnsi="Book Antiqua"/>
          <w:color w:val="000000" w:themeColor="text1"/>
        </w:rPr>
        <w:t xml:space="preserve"> L, </w:t>
      </w:r>
      <w:proofErr w:type="spellStart"/>
      <w:r w:rsidRPr="00DF1668">
        <w:rPr>
          <w:rFonts w:ascii="Book Antiqua" w:hAnsi="Book Antiqua"/>
          <w:color w:val="000000" w:themeColor="text1"/>
        </w:rPr>
        <w:t>Larriba</w:t>
      </w:r>
      <w:proofErr w:type="spellEnd"/>
      <w:r w:rsidRPr="00DF1668">
        <w:rPr>
          <w:rFonts w:ascii="Book Antiqua" w:hAnsi="Book Antiqua"/>
          <w:color w:val="000000" w:themeColor="text1"/>
        </w:rPr>
        <w:t xml:space="preserve"> S, Fernández AF. Aberrant DNA methylation patterns of spermatozoa in men with unexplained infertility. Hum </w:t>
      </w:r>
      <w:proofErr w:type="spellStart"/>
      <w:r w:rsidRPr="00DF1668">
        <w:rPr>
          <w:rFonts w:ascii="Book Antiqua" w:hAnsi="Book Antiqua"/>
          <w:color w:val="000000" w:themeColor="text1"/>
        </w:rPr>
        <w:t>Reprod</w:t>
      </w:r>
      <w:proofErr w:type="spellEnd"/>
      <w:r w:rsidRPr="00DF1668">
        <w:rPr>
          <w:rFonts w:ascii="Book Antiqua" w:hAnsi="Book Antiqua"/>
          <w:color w:val="000000" w:themeColor="text1"/>
        </w:rPr>
        <w:t xml:space="preserve"> 2015; </w:t>
      </w:r>
      <w:r w:rsidRPr="00DF1668">
        <w:rPr>
          <w:rFonts w:ascii="Book Antiqua" w:hAnsi="Book Antiqua"/>
          <w:b/>
          <w:color w:val="000000" w:themeColor="text1"/>
        </w:rPr>
        <w:t>30</w:t>
      </w:r>
      <w:r w:rsidRPr="00DF1668">
        <w:rPr>
          <w:rFonts w:ascii="Book Antiqua" w:hAnsi="Book Antiqua"/>
          <w:color w:val="000000" w:themeColor="text1"/>
        </w:rPr>
        <w:t>: 1014-1028 [PMID: 25753583 DOI: 10.1093/</w:t>
      </w:r>
      <w:proofErr w:type="spellStart"/>
      <w:r w:rsidRPr="00DF1668">
        <w:rPr>
          <w:rFonts w:ascii="Book Antiqua" w:hAnsi="Book Antiqua"/>
          <w:color w:val="000000" w:themeColor="text1"/>
        </w:rPr>
        <w:t>humrep</w:t>
      </w:r>
      <w:proofErr w:type="spellEnd"/>
      <w:r w:rsidRPr="00DF1668">
        <w:rPr>
          <w:rFonts w:ascii="Book Antiqua" w:hAnsi="Book Antiqua"/>
          <w:color w:val="000000" w:themeColor="text1"/>
        </w:rPr>
        <w:t>/dev053]</w:t>
      </w:r>
    </w:p>
    <w:p w14:paraId="5BD22846"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47 </w:t>
      </w:r>
      <w:proofErr w:type="spellStart"/>
      <w:r w:rsidRPr="00092534">
        <w:rPr>
          <w:rFonts w:ascii="Book Antiqua" w:hAnsi="Book Antiqua"/>
          <w:b/>
          <w:bCs/>
          <w:color w:val="000000" w:themeColor="text1"/>
        </w:rPr>
        <w:t>Tunc</w:t>
      </w:r>
      <w:proofErr w:type="spellEnd"/>
      <w:r w:rsidRPr="00092534">
        <w:rPr>
          <w:rFonts w:ascii="Book Antiqua" w:hAnsi="Book Antiqua"/>
          <w:b/>
          <w:bCs/>
          <w:color w:val="000000" w:themeColor="text1"/>
        </w:rPr>
        <w:t xml:space="preserve"> O</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Tremellen</w:t>
      </w:r>
      <w:proofErr w:type="spellEnd"/>
      <w:r w:rsidRPr="00092534">
        <w:rPr>
          <w:rFonts w:ascii="Book Antiqua" w:hAnsi="Book Antiqua"/>
          <w:color w:val="000000" w:themeColor="text1"/>
        </w:rPr>
        <w:t xml:space="preserve"> K. Oxidative DNA damage impairs global sperm DNA methylation in infertile men. </w:t>
      </w:r>
      <w:r w:rsidRPr="00092534">
        <w:rPr>
          <w:rFonts w:ascii="Book Antiqua" w:hAnsi="Book Antiqua"/>
          <w:i/>
          <w:iCs/>
          <w:color w:val="000000" w:themeColor="text1"/>
        </w:rPr>
        <w:t xml:space="preserve">J Assist </w:t>
      </w:r>
      <w:proofErr w:type="spellStart"/>
      <w:r w:rsidRPr="00092534">
        <w:rPr>
          <w:rFonts w:ascii="Book Antiqua" w:hAnsi="Book Antiqua"/>
          <w:i/>
          <w:iCs/>
          <w:color w:val="000000" w:themeColor="text1"/>
        </w:rPr>
        <w:t>Reprod</w:t>
      </w:r>
      <w:proofErr w:type="spellEnd"/>
      <w:r w:rsidRPr="00092534">
        <w:rPr>
          <w:rFonts w:ascii="Book Antiqua" w:hAnsi="Book Antiqua"/>
          <w:i/>
          <w:iCs/>
          <w:color w:val="000000" w:themeColor="text1"/>
        </w:rPr>
        <w:t xml:space="preserve"> Genet</w:t>
      </w:r>
      <w:r w:rsidRPr="00092534">
        <w:rPr>
          <w:rFonts w:ascii="Book Antiqua" w:hAnsi="Book Antiqua"/>
          <w:color w:val="000000" w:themeColor="text1"/>
        </w:rPr>
        <w:t xml:space="preserve"> 2009; </w:t>
      </w:r>
      <w:r w:rsidRPr="00092534">
        <w:rPr>
          <w:rFonts w:ascii="Book Antiqua" w:hAnsi="Book Antiqua"/>
          <w:b/>
          <w:bCs/>
          <w:color w:val="000000" w:themeColor="text1"/>
        </w:rPr>
        <w:t>26</w:t>
      </w:r>
      <w:r w:rsidRPr="00092534">
        <w:rPr>
          <w:rFonts w:ascii="Book Antiqua" w:hAnsi="Book Antiqua"/>
          <w:color w:val="000000" w:themeColor="text1"/>
        </w:rPr>
        <w:t>: 537-544 [PMID: 19876730 DOI: 10.1007/s10815-009-9346-2]</w:t>
      </w:r>
    </w:p>
    <w:p w14:paraId="285FF021"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48 </w:t>
      </w:r>
      <w:r w:rsidRPr="00092534">
        <w:rPr>
          <w:rFonts w:ascii="Book Antiqua" w:hAnsi="Book Antiqua"/>
          <w:b/>
          <w:bCs/>
          <w:color w:val="000000" w:themeColor="text1"/>
        </w:rPr>
        <w:t>Naqvi H</w:t>
      </w:r>
      <w:r w:rsidRPr="00092534">
        <w:rPr>
          <w:rFonts w:ascii="Book Antiqua" w:hAnsi="Book Antiqua"/>
          <w:color w:val="000000" w:themeColor="text1"/>
        </w:rPr>
        <w:t xml:space="preserve">, Ilagan Y, </w:t>
      </w:r>
      <w:proofErr w:type="spellStart"/>
      <w:r w:rsidRPr="00092534">
        <w:rPr>
          <w:rFonts w:ascii="Book Antiqua" w:hAnsi="Book Antiqua"/>
          <w:color w:val="000000" w:themeColor="text1"/>
        </w:rPr>
        <w:t>Krikun</w:t>
      </w:r>
      <w:proofErr w:type="spellEnd"/>
      <w:r w:rsidRPr="00092534">
        <w:rPr>
          <w:rFonts w:ascii="Book Antiqua" w:hAnsi="Book Antiqua"/>
          <w:color w:val="000000" w:themeColor="text1"/>
        </w:rPr>
        <w:t xml:space="preserve"> G, Taylor HS. Altered genome-wide methylation in endometriosis. </w:t>
      </w:r>
      <w:proofErr w:type="spellStart"/>
      <w:r w:rsidRPr="00092534">
        <w:rPr>
          <w:rFonts w:ascii="Book Antiqua" w:hAnsi="Book Antiqua"/>
          <w:i/>
          <w:iCs/>
          <w:color w:val="000000" w:themeColor="text1"/>
        </w:rPr>
        <w:t>Reprod</w:t>
      </w:r>
      <w:proofErr w:type="spellEnd"/>
      <w:r w:rsidRPr="00092534">
        <w:rPr>
          <w:rFonts w:ascii="Book Antiqua" w:hAnsi="Book Antiqua"/>
          <w:i/>
          <w:iCs/>
          <w:color w:val="000000" w:themeColor="text1"/>
        </w:rPr>
        <w:t xml:space="preserve"> Sci</w:t>
      </w:r>
      <w:r w:rsidRPr="00092534">
        <w:rPr>
          <w:rFonts w:ascii="Book Antiqua" w:hAnsi="Book Antiqua"/>
          <w:color w:val="000000" w:themeColor="text1"/>
        </w:rPr>
        <w:t xml:space="preserve"> 2014; </w:t>
      </w:r>
      <w:r w:rsidRPr="00092534">
        <w:rPr>
          <w:rFonts w:ascii="Book Antiqua" w:hAnsi="Book Antiqua"/>
          <w:b/>
          <w:bCs/>
          <w:color w:val="000000" w:themeColor="text1"/>
        </w:rPr>
        <w:t>21</w:t>
      </w:r>
      <w:r w:rsidRPr="00092534">
        <w:rPr>
          <w:rFonts w:ascii="Book Antiqua" w:hAnsi="Book Antiqua"/>
          <w:color w:val="000000" w:themeColor="text1"/>
        </w:rPr>
        <w:t>: 1237-1243 [PMID: 24784717 DOI: 10.1177/1933719114532841]</w:t>
      </w:r>
    </w:p>
    <w:p w14:paraId="038BEEA5"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49 </w:t>
      </w:r>
      <w:r w:rsidRPr="00092534">
        <w:rPr>
          <w:rFonts w:ascii="Book Antiqua" w:hAnsi="Book Antiqua"/>
          <w:b/>
          <w:bCs/>
          <w:color w:val="000000" w:themeColor="text1"/>
        </w:rPr>
        <w:t>Wang P</w:t>
      </w:r>
      <w:r w:rsidRPr="00092534">
        <w:rPr>
          <w:rFonts w:ascii="Book Antiqua" w:hAnsi="Book Antiqua"/>
          <w:color w:val="000000" w:themeColor="text1"/>
        </w:rPr>
        <w:t xml:space="preserve">, Zhao H, Li T, Zhang W, Wu K, Li M, </w:t>
      </w:r>
      <w:proofErr w:type="spellStart"/>
      <w:r w:rsidRPr="00092534">
        <w:rPr>
          <w:rFonts w:ascii="Book Antiqua" w:hAnsi="Book Antiqua"/>
          <w:color w:val="000000" w:themeColor="text1"/>
        </w:rPr>
        <w:t>Bian</w:t>
      </w:r>
      <w:proofErr w:type="spellEnd"/>
      <w:r w:rsidRPr="00092534">
        <w:rPr>
          <w:rFonts w:ascii="Book Antiqua" w:hAnsi="Book Antiqua"/>
          <w:color w:val="000000" w:themeColor="text1"/>
        </w:rPr>
        <w:t xml:space="preserve"> Y, Liu H, Ning Y, Li G, Chen ZJ. Hypomethylation of the LH/choriogonadotropin receptor promoter region is a potential mechanism underlying susceptibility to polycystic ovary syndrome. </w:t>
      </w:r>
      <w:r w:rsidRPr="00092534">
        <w:rPr>
          <w:rFonts w:ascii="Book Antiqua" w:hAnsi="Book Antiqua"/>
          <w:i/>
          <w:iCs/>
          <w:color w:val="000000" w:themeColor="text1"/>
        </w:rPr>
        <w:t>Endocrinology</w:t>
      </w:r>
      <w:r w:rsidRPr="00092534">
        <w:rPr>
          <w:rFonts w:ascii="Book Antiqua" w:hAnsi="Book Antiqua"/>
          <w:color w:val="000000" w:themeColor="text1"/>
        </w:rPr>
        <w:t xml:space="preserve"> 2014; </w:t>
      </w:r>
      <w:r w:rsidRPr="00092534">
        <w:rPr>
          <w:rFonts w:ascii="Book Antiqua" w:hAnsi="Book Antiqua"/>
          <w:b/>
          <w:bCs/>
          <w:color w:val="000000" w:themeColor="text1"/>
        </w:rPr>
        <w:t>155</w:t>
      </w:r>
      <w:r w:rsidRPr="00092534">
        <w:rPr>
          <w:rFonts w:ascii="Book Antiqua" w:hAnsi="Book Antiqua"/>
          <w:color w:val="000000" w:themeColor="text1"/>
        </w:rPr>
        <w:t>: 1445-1452 [PMID: 24527662 DOI: 10.1210/en.2013-1764]</w:t>
      </w:r>
    </w:p>
    <w:p w14:paraId="2A4EDC73"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50 </w:t>
      </w:r>
      <w:r w:rsidRPr="00092534">
        <w:rPr>
          <w:rFonts w:ascii="Book Antiqua" w:hAnsi="Book Antiqua"/>
          <w:b/>
          <w:bCs/>
          <w:color w:val="000000" w:themeColor="text1"/>
        </w:rPr>
        <w:t>Redon C</w:t>
      </w:r>
      <w:r w:rsidRPr="00092534">
        <w:rPr>
          <w:rFonts w:ascii="Book Antiqua" w:hAnsi="Book Antiqua"/>
          <w:color w:val="000000" w:themeColor="text1"/>
        </w:rPr>
        <w:t xml:space="preserve">, Pilch D, </w:t>
      </w:r>
      <w:proofErr w:type="spellStart"/>
      <w:r w:rsidRPr="00092534">
        <w:rPr>
          <w:rFonts w:ascii="Book Antiqua" w:hAnsi="Book Antiqua"/>
          <w:color w:val="000000" w:themeColor="text1"/>
        </w:rPr>
        <w:t>Rogakou</w:t>
      </w:r>
      <w:proofErr w:type="spellEnd"/>
      <w:r w:rsidRPr="00092534">
        <w:rPr>
          <w:rFonts w:ascii="Book Antiqua" w:hAnsi="Book Antiqua"/>
          <w:color w:val="000000" w:themeColor="text1"/>
        </w:rPr>
        <w:t xml:space="preserve"> E, </w:t>
      </w:r>
      <w:proofErr w:type="spellStart"/>
      <w:r w:rsidRPr="00092534">
        <w:rPr>
          <w:rFonts w:ascii="Book Antiqua" w:hAnsi="Book Antiqua"/>
          <w:color w:val="000000" w:themeColor="text1"/>
        </w:rPr>
        <w:t>Sedelnikova</w:t>
      </w:r>
      <w:proofErr w:type="spellEnd"/>
      <w:r w:rsidRPr="00092534">
        <w:rPr>
          <w:rFonts w:ascii="Book Antiqua" w:hAnsi="Book Antiqua"/>
          <w:color w:val="000000" w:themeColor="text1"/>
        </w:rPr>
        <w:t xml:space="preserve"> O, </w:t>
      </w:r>
      <w:proofErr w:type="spellStart"/>
      <w:r w:rsidRPr="00092534">
        <w:rPr>
          <w:rFonts w:ascii="Book Antiqua" w:hAnsi="Book Antiqua"/>
          <w:color w:val="000000" w:themeColor="text1"/>
        </w:rPr>
        <w:t>Newrock</w:t>
      </w:r>
      <w:proofErr w:type="spellEnd"/>
      <w:r w:rsidRPr="00092534">
        <w:rPr>
          <w:rFonts w:ascii="Book Antiqua" w:hAnsi="Book Antiqua"/>
          <w:color w:val="000000" w:themeColor="text1"/>
        </w:rPr>
        <w:t xml:space="preserve"> K, Bonner W. Histone H2A variants H2AX and H2AZ. </w:t>
      </w:r>
      <w:proofErr w:type="spellStart"/>
      <w:r w:rsidRPr="00092534">
        <w:rPr>
          <w:rFonts w:ascii="Book Antiqua" w:hAnsi="Book Antiqua"/>
          <w:i/>
          <w:iCs/>
          <w:color w:val="000000" w:themeColor="text1"/>
        </w:rPr>
        <w:t>Curr</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Opin</w:t>
      </w:r>
      <w:proofErr w:type="spellEnd"/>
      <w:r w:rsidRPr="00092534">
        <w:rPr>
          <w:rFonts w:ascii="Book Antiqua" w:hAnsi="Book Antiqua"/>
          <w:i/>
          <w:iCs/>
          <w:color w:val="000000" w:themeColor="text1"/>
        </w:rPr>
        <w:t xml:space="preserve"> Genet Dev</w:t>
      </w:r>
      <w:r w:rsidRPr="00092534">
        <w:rPr>
          <w:rFonts w:ascii="Book Antiqua" w:hAnsi="Book Antiqua"/>
          <w:color w:val="000000" w:themeColor="text1"/>
        </w:rPr>
        <w:t xml:space="preserve"> 2002; </w:t>
      </w:r>
      <w:r w:rsidRPr="00092534">
        <w:rPr>
          <w:rFonts w:ascii="Book Antiqua" w:hAnsi="Book Antiqua"/>
          <w:b/>
          <w:bCs/>
          <w:color w:val="000000" w:themeColor="text1"/>
        </w:rPr>
        <w:t>12</w:t>
      </w:r>
      <w:r w:rsidRPr="00092534">
        <w:rPr>
          <w:rFonts w:ascii="Book Antiqua" w:hAnsi="Book Antiqua"/>
          <w:color w:val="000000" w:themeColor="text1"/>
        </w:rPr>
        <w:t>: 162-169 [PMID: 11893489 DOI: 10.1016/S0959-437</w:t>
      </w:r>
      <w:proofErr w:type="gramStart"/>
      <w:r w:rsidRPr="00092534">
        <w:rPr>
          <w:rFonts w:ascii="Book Antiqua" w:hAnsi="Book Antiqua"/>
          <w:color w:val="000000" w:themeColor="text1"/>
        </w:rPr>
        <w:t>X(</w:t>
      </w:r>
      <w:proofErr w:type="gramEnd"/>
      <w:r w:rsidRPr="00092534">
        <w:rPr>
          <w:rFonts w:ascii="Book Antiqua" w:hAnsi="Book Antiqua"/>
          <w:color w:val="000000" w:themeColor="text1"/>
        </w:rPr>
        <w:t>02)00282-4]</w:t>
      </w:r>
    </w:p>
    <w:p w14:paraId="2E6BFD92"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51 </w:t>
      </w:r>
      <w:r w:rsidRPr="00092534">
        <w:rPr>
          <w:rFonts w:ascii="Book Antiqua" w:hAnsi="Book Antiqua"/>
          <w:b/>
          <w:bCs/>
          <w:color w:val="000000" w:themeColor="text1"/>
        </w:rPr>
        <w:t>Cruickshank MN</w:t>
      </w:r>
      <w:r w:rsidRPr="00092534">
        <w:rPr>
          <w:rFonts w:ascii="Book Antiqua" w:hAnsi="Book Antiqua"/>
          <w:color w:val="000000" w:themeColor="text1"/>
        </w:rPr>
        <w:t xml:space="preserve">, Besant P, </w:t>
      </w:r>
      <w:proofErr w:type="spellStart"/>
      <w:r w:rsidRPr="00092534">
        <w:rPr>
          <w:rFonts w:ascii="Book Antiqua" w:hAnsi="Book Antiqua"/>
          <w:color w:val="000000" w:themeColor="text1"/>
        </w:rPr>
        <w:t>Ulgiati</w:t>
      </w:r>
      <w:proofErr w:type="spellEnd"/>
      <w:r w:rsidRPr="00092534">
        <w:rPr>
          <w:rFonts w:ascii="Book Antiqua" w:hAnsi="Book Antiqua"/>
          <w:color w:val="000000" w:themeColor="text1"/>
        </w:rPr>
        <w:t xml:space="preserve"> D. The impact of histone post-translational modifications on developmental gene regulation. </w:t>
      </w:r>
      <w:r w:rsidRPr="00092534">
        <w:rPr>
          <w:rFonts w:ascii="Book Antiqua" w:hAnsi="Book Antiqua"/>
          <w:i/>
          <w:iCs/>
          <w:color w:val="000000" w:themeColor="text1"/>
        </w:rPr>
        <w:t>Amino Acids</w:t>
      </w:r>
      <w:r w:rsidRPr="00092534">
        <w:rPr>
          <w:rFonts w:ascii="Book Antiqua" w:hAnsi="Book Antiqua"/>
          <w:color w:val="000000" w:themeColor="text1"/>
        </w:rPr>
        <w:t xml:space="preserve"> 2010; </w:t>
      </w:r>
      <w:r w:rsidRPr="00092534">
        <w:rPr>
          <w:rFonts w:ascii="Book Antiqua" w:hAnsi="Book Antiqua"/>
          <w:b/>
          <w:bCs/>
          <w:color w:val="000000" w:themeColor="text1"/>
        </w:rPr>
        <w:t>39</w:t>
      </w:r>
      <w:r w:rsidRPr="00092534">
        <w:rPr>
          <w:rFonts w:ascii="Book Antiqua" w:hAnsi="Book Antiqua"/>
          <w:color w:val="000000" w:themeColor="text1"/>
        </w:rPr>
        <w:t>: 1087-1105 [PMID: 20204433 DOI: 10.1007/s00726-010-0530-6]</w:t>
      </w:r>
    </w:p>
    <w:p w14:paraId="7FEBA30D" w14:textId="0CF31C8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52 </w:t>
      </w:r>
      <w:r w:rsidRPr="00092534">
        <w:rPr>
          <w:rFonts w:ascii="Book Antiqua" w:hAnsi="Book Antiqua"/>
          <w:b/>
          <w:bCs/>
          <w:color w:val="000000" w:themeColor="text1"/>
        </w:rPr>
        <w:t xml:space="preserve">Murakami Y. </w:t>
      </w:r>
      <w:r w:rsidRPr="00092534">
        <w:rPr>
          <w:rFonts w:ascii="Book Antiqua" w:hAnsi="Book Antiqua"/>
          <w:bCs/>
          <w:color w:val="000000" w:themeColor="text1"/>
        </w:rPr>
        <w:t xml:space="preserve">Heterochromatin </w:t>
      </w:r>
      <w:r w:rsidR="00C022B7" w:rsidRPr="00092534">
        <w:rPr>
          <w:rFonts w:ascii="Book Antiqua" w:hAnsi="Book Antiqua"/>
          <w:bCs/>
          <w:color w:val="000000" w:themeColor="text1"/>
        </w:rPr>
        <w:t xml:space="preserve">and Euchromatin. In: </w:t>
      </w:r>
      <w:proofErr w:type="spellStart"/>
      <w:r w:rsidR="00C022B7" w:rsidRPr="00092534">
        <w:rPr>
          <w:rFonts w:ascii="Book Antiqua" w:hAnsi="Book Antiqua"/>
          <w:bCs/>
          <w:color w:val="000000" w:themeColor="text1"/>
        </w:rPr>
        <w:t>Dubitzky</w:t>
      </w:r>
      <w:proofErr w:type="spellEnd"/>
      <w:r w:rsidR="00C022B7" w:rsidRPr="00092534">
        <w:rPr>
          <w:rFonts w:ascii="Book Antiqua" w:hAnsi="Book Antiqua"/>
          <w:bCs/>
          <w:color w:val="000000" w:themeColor="text1"/>
        </w:rPr>
        <w:t xml:space="preserve"> W</w:t>
      </w:r>
      <w:r w:rsidRPr="00092534">
        <w:rPr>
          <w:rFonts w:ascii="Book Antiqua" w:hAnsi="Book Antiqua"/>
          <w:bCs/>
          <w:color w:val="000000" w:themeColor="text1"/>
        </w:rPr>
        <w:t>,</w:t>
      </w:r>
      <w:r w:rsidR="00C022B7" w:rsidRPr="00092534">
        <w:rPr>
          <w:rFonts w:ascii="Book Antiqua" w:hAnsi="Book Antiqua"/>
          <w:color w:val="000000" w:themeColor="text1"/>
        </w:rPr>
        <w:t xml:space="preserve"> </w:t>
      </w:r>
      <w:proofErr w:type="spellStart"/>
      <w:r w:rsidR="00C022B7" w:rsidRPr="00092534">
        <w:rPr>
          <w:rFonts w:ascii="Book Antiqua" w:hAnsi="Book Antiqua"/>
          <w:color w:val="000000" w:themeColor="text1"/>
        </w:rPr>
        <w:t>Wolkenhauer</w:t>
      </w:r>
      <w:proofErr w:type="spellEnd"/>
      <w:r w:rsidR="00C022B7" w:rsidRPr="00092534">
        <w:rPr>
          <w:rFonts w:ascii="Book Antiqua" w:hAnsi="Book Antiqua"/>
          <w:color w:val="000000" w:themeColor="text1"/>
        </w:rPr>
        <w:t xml:space="preserve"> O, Cho KH</w:t>
      </w:r>
      <w:r w:rsidRPr="00092534">
        <w:rPr>
          <w:rFonts w:ascii="Book Antiqua" w:hAnsi="Book Antiqua"/>
          <w:color w:val="000000" w:themeColor="text1"/>
        </w:rPr>
        <w:t>, Yokota H. (eds) Encyclopedia of Systems Biology. Springer, New York, NY. 2013. [DOI:</w:t>
      </w:r>
      <w:r w:rsidR="009B19F7" w:rsidRPr="00092534">
        <w:rPr>
          <w:rFonts w:ascii="Book Antiqua" w:hAnsi="Book Antiqua"/>
          <w:color w:val="000000" w:themeColor="text1"/>
        </w:rPr>
        <w:t xml:space="preserve"> </w:t>
      </w:r>
      <w:r w:rsidRPr="00092534">
        <w:rPr>
          <w:rFonts w:ascii="Book Antiqua" w:hAnsi="Book Antiqua"/>
          <w:color w:val="000000" w:themeColor="text1"/>
        </w:rPr>
        <w:t>10.1007/978-1-4419-9863-7]</w:t>
      </w:r>
    </w:p>
    <w:p w14:paraId="0DDB21D6"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53 </w:t>
      </w:r>
      <w:r w:rsidRPr="00092534">
        <w:rPr>
          <w:rFonts w:ascii="Book Antiqua" w:hAnsi="Book Antiqua"/>
          <w:b/>
          <w:bCs/>
          <w:color w:val="000000" w:themeColor="text1"/>
        </w:rPr>
        <w:t>Bhasin M</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Reinherz</w:t>
      </w:r>
      <w:proofErr w:type="spellEnd"/>
      <w:r w:rsidRPr="00092534">
        <w:rPr>
          <w:rFonts w:ascii="Book Antiqua" w:hAnsi="Book Antiqua"/>
          <w:color w:val="000000" w:themeColor="text1"/>
        </w:rPr>
        <w:t xml:space="preserve"> EL, </w:t>
      </w:r>
      <w:proofErr w:type="spellStart"/>
      <w:r w:rsidRPr="00092534">
        <w:rPr>
          <w:rFonts w:ascii="Book Antiqua" w:hAnsi="Book Antiqua"/>
          <w:color w:val="000000" w:themeColor="text1"/>
        </w:rPr>
        <w:t>Reche</w:t>
      </w:r>
      <w:proofErr w:type="spellEnd"/>
      <w:r w:rsidRPr="00092534">
        <w:rPr>
          <w:rFonts w:ascii="Book Antiqua" w:hAnsi="Book Antiqua"/>
          <w:color w:val="000000" w:themeColor="text1"/>
        </w:rPr>
        <w:t xml:space="preserve"> PA. Recognition and classification of histones using support vector machine. </w:t>
      </w:r>
      <w:r w:rsidRPr="00092534">
        <w:rPr>
          <w:rFonts w:ascii="Book Antiqua" w:hAnsi="Book Antiqua"/>
          <w:i/>
          <w:iCs/>
          <w:color w:val="000000" w:themeColor="text1"/>
        </w:rPr>
        <w:t xml:space="preserve">J </w:t>
      </w:r>
      <w:proofErr w:type="spellStart"/>
      <w:r w:rsidRPr="00092534">
        <w:rPr>
          <w:rFonts w:ascii="Book Antiqua" w:hAnsi="Book Antiqua"/>
          <w:i/>
          <w:iCs/>
          <w:color w:val="000000" w:themeColor="text1"/>
        </w:rPr>
        <w:t>Comput</w:t>
      </w:r>
      <w:proofErr w:type="spellEnd"/>
      <w:r w:rsidRPr="00092534">
        <w:rPr>
          <w:rFonts w:ascii="Book Antiqua" w:hAnsi="Book Antiqua"/>
          <w:i/>
          <w:iCs/>
          <w:color w:val="000000" w:themeColor="text1"/>
        </w:rPr>
        <w:t xml:space="preserve"> Biol</w:t>
      </w:r>
      <w:r w:rsidRPr="00092534">
        <w:rPr>
          <w:rFonts w:ascii="Book Antiqua" w:hAnsi="Book Antiqua"/>
          <w:color w:val="000000" w:themeColor="text1"/>
        </w:rPr>
        <w:t xml:space="preserve"> 2006; </w:t>
      </w:r>
      <w:r w:rsidRPr="00092534">
        <w:rPr>
          <w:rFonts w:ascii="Book Antiqua" w:hAnsi="Book Antiqua"/>
          <w:b/>
          <w:bCs/>
          <w:color w:val="000000" w:themeColor="text1"/>
        </w:rPr>
        <w:t>13</w:t>
      </w:r>
      <w:r w:rsidRPr="00092534">
        <w:rPr>
          <w:rFonts w:ascii="Book Antiqua" w:hAnsi="Book Antiqua"/>
          <w:color w:val="000000" w:themeColor="text1"/>
        </w:rPr>
        <w:t>: 102-112 [PMID: 16472024 DOI: 10.1089/cmb.2006.13.102]</w:t>
      </w:r>
    </w:p>
    <w:p w14:paraId="2AADC8D0"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54 </w:t>
      </w:r>
      <w:proofErr w:type="spellStart"/>
      <w:r w:rsidRPr="00092534">
        <w:rPr>
          <w:rFonts w:ascii="Book Antiqua" w:hAnsi="Book Antiqua"/>
          <w:b/>
          <w:bCs/>
          <w:color w:val="000000" w:themeColor="text1"/>
        </w:rPr>
        <w:t>Brockers</w:t>
      </w:r>
      <w:proofErr w:type="spellEnd"/>
      <w:r w:rsidRPr="00092534">
        <w:rPr>
          <w:rFonts w:ascii="Book Antiqua" w:hAnsi="Book Antiqua"/>
          <w:b/>
          <w:bCs/>
          <w:color w:val="000000" w:themeColor="text1"/>
        </w:rPr>
        <w:t xml:space="preserve"> K</w:t>
      </w:r>
      <w:r w:rsidRPr="00092534">
        <w:rPr>
          <w:rFonts w:ascii="Book Antiqua" w:hAnsi="Book Antiqua"/>
          <w:color w:val="000000" w:themeColor="text1"/>
        </w:rPr>
        <w:t xml:space="preserve">, Schneider R. Histone H1, the forgotten histone. </w:t>
      </w:r>
      <w:r w:rsidRPr="00092534">
        <w:rPr>
          <w:rFonts w:ascii="Book Antiqua" w:hAnsi="Book Antiqua"/>
          <w:i/>
          <w:iCs/>
          <w:color w:val="000000" w:themeColor="text1"/>
        </w:rPr>
        <w:t>Epigenomics</w:t>
      </w:r>
      <w:r w:rsidRPr="00092534">
        <w:rPr>
          <w:rFonts w:ascii="Book Antiqua" w:hAnsi="Book Antiqua"/>
          <w:color w:val="000000" w:themeColor="text1"/>
        </w:rPr>
        <w:t xml:space="preserve"> 2019; </w:t>
      </w:r>
      <w:r w:rsidRPr="00092534">
        <w:rPr>
          <w:rFonts w:ascii="Book Antiqua" w:hAnsi="Book Antiqua"/>
          <w:b/>
          <w:bCs/>
          <w:color w:val="000000" w:themeColor="text1"/>
        </w:rPr>
        <w:t>11</w:t>
      </w:r>
      <w:r w:rsidRPr="00092534">
        <w:rPr>
          <w:rFonts w:ascii="Book Antiqua" w:hAnsi="Book Antiqua"/>
          <w:color w:val="000000" w:themeColor="text1"/>
        </w:rPr>
        <w:t>: 363-366 [PMID: 30793938 DOI: 10.2217/epi-2019-0018]</w:t>
      </w:r>
    </w:p>
    <w:p w14:paraId="67FDA4A2" w14:textId="7ED18C84"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55 </w:t>
      </w:r>
      <w:proofErr w:type="spellStart"/>
      <w:r w:rsidRPr="00092534">
        <w:rPr>
          <w:rFonts w:ascii="Book Antiqua" w:hAnsi="Book Antiqua"/>
          <w:b/>
          <w:bCs/>
          <w:color w:val="000000" w:themeColor="text1"/>
        </w:rPr>
        <w:t>Santoni</w:t>
      </w:r>
      <w:proofErr w:type="spellEnd"/>
      <w:r w:rsidRPr="00092534">
        <w:rPr>
          <w:rFonts w:ascii="Book Antiqua" w:hAnsi="Book Antiqua"/>
          <w:b/>
          <w:bCs/>
          <w:color w:val="000000" w:themeColor="text1"/>
        </w:rPr>
        <w:t xml:space="preserve"> JR</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Santoni</w:t>
      </w:r>
      <w:proofErr w:type="spellEnd"/>
      <w:r w:rsidRPr="00092534">
        <w:rPr>
          <w:rFonts w:ascii="Book Antiqua" w:hAnsi="Book Antiqua"/>
          <w:color w:val="000000" w:themeColor="text1"/>
        </w:rPr>
        <w:t xml:space="preserve"> Williams CJ. Letter to the editor on a paper by Kimura A, Yoshiro H, Yuasa T. Chronic inflammatory demyelinating polyneuropathy in a patient with </w:t>
      </w:r>
      <w:proofErr w:type="spellStart"/>
      <w:r w:rsidRPr="00092534">
        <w:rPr>
          <w:rFonts w:ascii="Book Antiqua" w:hAnsi="Book Antiqua"/>
          <w:color w:val="000000" w:themeColor="text1"/>
        </w:rPr>
        <w:t>hyperIgEemia</w:t>
      </w:r>
      <w:proofErr w:type="spellEnd"/>
      <w:r w:rsidRPr="00092534">
        <w:rPr>
          <w:rFonts w:ascii="Book Antiqua" w:hAnsi="Book Antiqua"/>
          <w:color w:val="000000" w:themeColor="text1"/>
        </w:rPr>
        <w:t>. J Neurol Sci 2005;</w:t>
      </w:r>
      <w:r w:rsidR="00FC643D" w:rsidRPr="00092534">
        <w:rPr>
          <w:rFonts w:ascii="Book Antiqua" w:hAnsi="Book Antiqua"/>
          <w:b/>
          <w:color w:val="000000" w:themeColor="text1"/>
        </w:rPr>
        <w:t xml:space="preserve"> </w:t>
      </w:r>
      <w:r w:rsidRPr="00092534">
        <w:rPr>
          <w:rFonts w:ascii="Book Antiqua" w:hAnsi="Book Antiqua"/>
          <w:b/>
          <w:color w:val="000000" w:themeColor="text1"/>
        </w:rPr>
        <w:t>231:</w:t>
      </w:r>
      <w:r w:rsidR="00FC643D" w:rsidRPr="00092534">
        <w:rPr>
          <w:rFonts w:ascii="Book Antiqua" w:hAnsi="Book Antiqua"/>
          <w:color w:val="000000" w:themeColor="text1"/>
        </w:rPr>
        <w:t xml:space="preserve"> </w:t>
      </w:r>
      <w:r w:rsidRPr="00092534">
        <w:rPr>
          <w:rFonts w:ascii="Book Antiqua" w:hAnsi="Book Antiqua"/>
          <w:color w:val="000000" w:themeColor="text1"/>
        </w:rPr>
        <w:t>8</w:t>
      </w:r>
      <w:r w:rsidR="00FC643D" w:rsidRPr="00092534">
        <w:rPr>
          <w:rFonts w:ascii="Book Antiqua" w:hAnsi="Book Antiqua"/>
          <w:color w:val="000000" w:themeColor="text1"/>
        </w:rPr>
        <w:t>9-93</w:t>
      </w:r>
      <w:r w:rsidRPr="00092534">
        <w:rPr>
          <w:rFonts w:ascii="Book Antiqua" w:hAnsi="Book Antiqua"/>
          <w:color w:val="000000" w:themeColor="text1"/>
        </w:rPr>
        <w:t xml:space="preserve"> </w:t>
      </w:r>
      <w:r w:rsidRPr="00092534">
        <w:rPr>
          <w:rFonts w:ascii="Book Antiqua" w:hAnsi="Book Antiqua"/>
          <w:i/>
          <w:iCs/>
          <w:color w:val="000000" w:themeColor="text1"/>
        </w:rPr>
        <w:t>J Neurol Sci</w:t>
      </w:r>
      <w:r w:rsidRPr="00092534">
        <w:rPr>
          <w:rFonts w:ascii="Book Antiqua" w:hAnsi="Book Antiqua"/>
          <w:color w:val="000000" w:themeColor="text1"/>
        </w:rPr>
        <w:t xml:space="preserve"> 2009; </w:t>
      </w:r>
      <w:r w:rsidRPr="00092534">
        <w:rPr>
          <w:rFonts w:ascii="Book Antiqua" w:hAnsi="Book Antiqua"/>
          <w:b/>
          <w:bCs/>
          <w:color w:val="000000" w:themeColor="text1"/>
        </w:rPr>
        <w:t>285</w:t>
      </w:r>
      <w:r w:rsidRPr="00092534">
        <w:rPr>
          <w:rFonts w:ascii="Book Antiqua" w:hAnsi="Book Antiqua"/>
          <w:color w:val="000000" w:themeColor="text1"/>
        </w:rPr>
        <w:t>: 270; author reply 271 [PMID: 19560787 DOI: 10.1016/j.jns.2009.06.006]</w:t>
      </w:r>
    </w:p>
    <w:p w14:paraId="08A1C93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56 </w:t>
      </w:r>
      <w:r w:rsidRPr="00092534">
        <w:rPr>
          <w:rFonts w:ascii="Book Antiqua" w:hAnsi="Book Antiqua"/>
          <w:b/>
          <w:bCs/>
          <w:color w:val="000000" w:themeColor="text1"/>
        </w:rPr>
        <w:t>Jenkins TG</w:t>
      </w:r>
      <w:r w:rsidRPr="00092534">
        <w:rPr>
          <w:rFonts w:ascii="Book Antiqua" w:hAnsi="Book Antiqua"/>
          <w:color w:val="000000" w:themeColor="text1"/>
        </w:rPr>
        <w:t xml:space="preserve">, Carrell DT. The sperm epigenome and potential implications for the developing embryo. </w:t>
      </w:r>
      <w:r w:rsidRPr="00092534">
        <w:rPr>
          <w:rFonts w:ascii="Book Antiqua" w:hAnsi="Book Antiqua"/>
          <w:i/>
          <w:iCs/>
          <w:color w:val="000000" w:themeColor="text1"/>
        </w:rPr>
        <w:t>Reproduction</w:t>
      </w:r>
      <w:r w:rsidRPr="00092534">
        <w:rPr>
          <w:rFonts w:ascii="Book Antiqua" w:hAnsi="Book Antiqua"/>
          <w:color w:val="000000" w:themeColor="text1"/>
        </w:rPr>
        <w:t xml:space="preserve"> 2012; </w:t>
      </w:r>
      <w:r w:rsidRPr="00092534">
        <w:rPr>
          <w:rFonts w:ascii="Book Antiqua" w:hAnsi="Book Antiqua"/>
          <w:b/>
          <w:bCs/>
          <w:color w:val="000000" w:themeColor="text1"/>
        </w:rPr>
        <w:t>143</w:t>
      </w:r>
      <w:r w:rsidRPr="00092534">
        <w:rPr>
          <w:rFonts w:ascii="Book Antiqua" w:hAnsi="Book Antiqua"/>
          <w:color w:val="000000" w:themeColor="text1"/>
        </w:rPr>
        <w:t>: 727-734 [PMID: 22495887 DOI: 10.1530/REP-11-0450]</w:t>
      </w:r>
    </w:p>
    <w:p w14:paraId="41B1588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57 </w:t>
      </w:r>
      <w:proofErr w:type="spellStart"/>
      <w:r w:rsidRPr="00092534">
        <w:rPr>
          <w:rFonts w:ascii="Book Antiqua" w:hAnsi="Book Antiqua"/>
          <w:b/>
          <w:bCs/>
          <w:color w:val="000000" w:themeColor="text1"/>
        </w:rPr>
        <w:t>Štiavnická</w:t>
      </w:r>
      <w:proofErr w:type="spellEnd"/>
      <w:r w:rsidRPr="00092534">
        <w:rPr>
          <w:rFonts w:ascii="Book Antiqua" w:hAnsi="Book Antiqua"/>
          <w:b/>
          <w:bCs/>
          <w:color w:val="000000" w:themeColor="text1"/>
        </w:rPr>
        <w:t xml:space="preserve"> M</w:t>
      </w:r>
      <w:r w:rsidRPr="00092534">
        <w:rPr>
          <w:rFonts w:ascii="Book Antiqua" w:hAnsi="Book Antiqua"/>
          <w:color w:val="000000" w:themeColor="text1"/>
        </w:rPr>
        <w:t xml:space="preserve">, García-Álvarez O, </w:t>
      </w:r>
      <w:proofErr w:type="spellStart"/>
      <w:r w:rsidRPr="00092534">
        <w:rPr>
          <w:rFonts w:ascii="Book Antiqua" w:hAnsi="Book Antiqua"/>
          <w:color w:val="000000" w:themeColor="text1"/>
        </w:rPr>
        <w:t>Ulčová-Gallová</w:t>
      </w:r>
      <w:proofErr w:type="spellEnd"/>
      <w:r w:rsidRPr="00092534">
        <w:rPr>
          <w:rFonts w:ascii="Book Antiqua" w:hAnsi="Book Antiqua"/>
          <w:color w:val="000000" w:themeColor="text1"/>
        </w:rPr>
        <w:t xml:space="preserve"> Z, </w:t>
      </w:r>
      <w:proofErr w:type="spellStart"/>
      <w:r w:rsidRPr="00092534">
        <w:rPr>
          <w:rFonts w:ascii="Book Antiqua" w:hAnsi="Book Antiqua"/>
          <w:color w:val="000000" w:themeColor="text1"/>
        </w:rPr>
        <w:t>Sutovsky</w:t>
      </w:r>
      <w:proofErr w:type="spellEnd"/>
      <w:r w:rsidRPr="00092534">
        <w:rPr>
          <w:rFonts w:ascii="Book Antiqua" w:hAnsi="Book Antiqua"/>
          <w:color w:val="000000" w:themeColor="text1"/>
        </w:rPr>
        <w:t xml:space="preserve"> P, Abril-</w:t>
      </w:r>
      <w:proofErr w:type="spellStart"/>
      <w:r w:rsidRPr="00092534">
        <w:rPr>
          <w:rFonts w:ascii="Book Antiqua" w:hAnsi="Book Antiqua"/>
          <w:color w:val="000000" w:themeColor="text1"/>
        </w:rPr>
        <w:t>Parreño</w:t>
      </w:r>
      <w:proofErr w:type="spellEnd"/>
      <w:r w:rsidRPr="00092534">
        <w:rPr>
          <w:rFonts w:ascii="Book Antiqua" w:hAnsi="Book Antiqua"/>
          <w:color w:val="000000" w:themeColor="text1"/>
        </w:rPr>
        <w:t xml:space="preserve"> L, </w:t>
      </w:r>
      <w:proofErr w:type="spellStart"/>
      <w:r w:rsidRPr="00092534">
        <w:rPr>
          <w:rFonts w:ascii="Book Antiqua" w:hAnsi="Book Antiqua"/>
          <w:color w:val="000000" w:themeColor="text1"/>
        </w:rPr>
        <w:t>Dolejšová</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Řimnáčová</w:t>
      </w:r>
      <w:proofErr w:type="spellEnd"/>
      <w:r w:rsidRPr="00092534">
        <w:rPr>
          <w:rFonts w:ascii="Book Antiqua" w:hAnsi="Book Antiqua"/>
          <w:color w:val="000000" w:themeColor="text1"/>
        </w:rPr>
        <w:t xml:space="preserve"> H, Moravec J, </w:t>
      </w:r>
      <w:proofErr w:type="spellStart"/>
      <w:r w:rsidRPr="00092534">
        <w:rPr>
          <w:rFonts w:ascii="Book Antiqua" w:hAnsi="Book Antiqua"/>
          <w:color w:val="000000" w:themeColor="text1"/>
        </w:rPr>
        <w:t>Hošek</w:t>
      </w:r>
      <w:proofErr w:type="spellEnd"/>
      <w:r w:rsidRPr="00092534">
        <w:rPr>
          <w:rFonts w:ascii="Book Antiqua" w:hAnsi="Book Antiqua"/>
          <w:color w:val="000000" w:themeColor="text1"/>
        </w:rPr>
        <w:t xml:space="preserve"> P, </w:t>
      </w:r>
      <w:proofErr w:type="spellStart"/>
      <w:r w:rsidRPr="00092534">
        <w:rPr>
          <w:rFonts w:ascii="Book Antiqua" w:hAnsi="Book Antiqua"/>
          <w:color w:val="000000" w:themeColor="text1"/>
        </w:rPr>
        <w:t>Lošan</w:t>
      </w:r>
      <w:proofErr w:type="spellEnd"/>
      <w:r w:rsidRPr="00092534">
        <w:rPr>
          <w:rFonts w:ascii="Book Antiqua" w:hAnsi="Book Antiqua"/>
          <w:color w:val="000000" w:themeColor="text1"/>
        </w:rPr>
        <w:t xml:space="preserve"> P, Gold L, </w:t>
      </w:r>
      <w:proofErr w:type="spellStart"/>
      <w:r w:rsidRPr="00092534">
        <w:rPr>
          <w:rFonts w:ascii="Book Antiqua" w:hAnsi="Book Antiqua"/>
          <w:color w:val="000000" w:themeColor="text1"/>
        </w:rPr>
        <w:t>Fenclová</w:t>
      </w:r>
      <w:proofErr w:type="spellEnd"/>
      <w:r w:rsidRPr="00092534">
        <w:rPr>
          <w:rFonts w:ascii="Book Antiqua" w:hAnsi="Book Antiqua"/>
          <w:color w:val="000000" w:themeColor="text1"/>
        </w:rPr>
        <w:t xml:space="preserve"> T, </w:t>
      </w:r>
      <w:proofErr w:type="spellStart"/>
      <w:r w:rsidRPr="00092534">
        <w:rPr>
          <w:rFonts w:ascii="Book Antiqua" w:hAnsi="Book Antiqua"/>
          <w:color w:val="000000" w:themeColor="text1"/>
        </w:rPr>
        <w:t>Králíčková</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Nevoral</w:t>
      </w:r>
      <w:proofErr w:type="spellEnd"/>
      <w:r w:rsidRPr="00092534">
        <w:rPr>
          <w:rFonts w:ascii="Book Antiqua" w:hAnsi="Book Antiqua"/>
          <w:color w:val="000000" w:themeColor="text1"/>
        </w:rPr>
        <w:t xml:space="preserve"> J. H3K4me2 accompanies chromatin immaturity in human spermatozoa: an epigenetic marker for sperm quality assessment. </w:t>
      </w:r>
      <w:r w:rsidRPr="00092534">
        <w:rPr>
          <w:rFonts w:ascii="Book Antiqua" w:hAnsi="Book Antiqua"/>
          <w:i/>
          <w:iCs/>
          <w:color w:val="000000" w:themeColor="text1"/>
        </w:rPr>
        <w:t xml:space="preserve">Syst Biol </w:t>
      </w:r>
      <w:proofErr w:type="spellStart"/>
      <w:r w:rsidRPr="00092534">
        <w:rPr>
          <w:rFonts w:ascii="Book Antiqua" w:hAnsi="Book Antiqua"/>
          <w:i/>
          <w:iCs/>
          <w:color w:val="000000" w:themeColor="text1"/>
        </w:rPr>
        <w:t>Reprod</w:t>
      </w:r>
      <w:proofErr w:type="spellEnd"/>
      <w:r w:rsidRPr="00092534">
        <w:rPr>
          <w:rFonts w:ascii="Book Antiqua" w:hAnsi="Book Antiqua"/>
          <w:i/>
          <w:iCs/>
          <w:color w:val="000000" w:themeColor="text1"/>
        </w:rPr>
        <w:t xml:space="preserve"> Med</w:t>
      </w:r>
      <w:r w:rsidRPr="00092534">
        <w:rPr>
          <w:rFonts w:ascii="Book Antiqua" w:hAnsi="Book Antiqua"/>
          <w:color w:val="000000" w:themeColor="text1"/>
        </w:rPr>
        <w:t xml:space="preserve"> 2020; </w:t>
      </w:r>
      <w:r w:rsidRPr="00092534">
        <w:rPr>
          <w:rFonts w:ascii="Book Antiqua" w:hAnsi="Book Antiqua"/>
          <w:b/>
          <w:bCs/>
          <w:color w:val="000000" w:themeColor="text1"/>
        </w:rPr>
        <w:t>66</w:t>
      </w:r>
      <w:r w:rsidRPr="00092534">
        <w:rPr>
          <w:rFonts w:ascii="Book Antiqua" w:hAnsi="Book Antiqua"/>
          <w:color w:val="000000" w:themeColor="text1"/>
        </w:rPr>
        <w:t>: 3-11 [PMID: 31580744 DOI: 10.1080/19396368.2019.1666435]</w:t>
      </w:r>
    </w:p>
    <w:p w14:paraId="4B9E6EE3"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58 </w:t>
      </w:r>
      <w:r w:rsidRPr="00092534">
        <w:rPr>
          <w:rFonts w:ascii="Book Antiqua" w:hAnsi="Book Antiqua"/>
          <w:b/>
          <w:bCs/>
          <w:color w:val="000000" w:themeColor="text1"/>
        </w:rPr>
        <w:t>Wang T</w:t>
      </w:r>
      <w:r w:rsidRPr="00092534">
        <w:rPr>
          <w:rFonts w:ascii="Book Antiqua" w:hAnsi="Book Antiqua"/>
          <w:color w:val="000000" w:themeColor="text1"/>
        </w:rPr>
        <w:t xml:space="preserve">, Gao H, Li W, Liu C. Essential Role of Histone Replacement and Modifications in Male Fertility. </w:t>
      </w:r>
      <w:r w:rsidRPr="00092534">
        <w:rPr>
          <w:rFonts w:ascii="Book Antiqua" w:hAnsi="Book Antiqua"/>
          <w:i/>
          <w:iCs/>
          <w:color w:val="000000" w:themeColor="text1"/>
        </w:rPr>
        <w:t>Front Genet</w:t>
      </w:r>
      <w:r w:rsidRPr="00092534">
        <w:rPr>
          <w:rFonts w:ascii="Book Antiqua" w:hAnsi="Book Antiqua"/>
          <w:color w:val="000000" w:themeColor="text1"/>
        </w:rPr>
        <w:t xml:space="preserve"> 2019; </w:t>
      </w:r>
      <w:r w:rsidRPr="00092534">
        <w:rPr>
          <w:rFonts w:ascii="Book Antiqua" w:hAnsi="Book Antiqua"/>
          <w:b/>
          <w:bCs/>
          <w:color w:val="000000" w:themeColor="text1"/>
        </w:rPr>
        <w:t>10</w:t>
      </w:r>
      <w:r w:rsidRPr="00092534">
        <w:rPr>
          <w:rFonts w:ascii="Book Antiqua" w:hAnsi="Book Antiqua"/>
          <w:color w:val="000000" w:themeColor="text1"/>
        </w:rPr>
        <w:t>: 962 [PMID: 31649732 DOI: 10.3389/fgene.2019.00962]</w:t>
      </w:r>
    </w:p>
    <w:p w14:paraId="1810E29E"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59 </w:t>
      </w:r>
      <w:proofErr w:type="spellStart"/>
      <w:r w:rsidRPr="00092534">
        <w:rPr>
          <w:rFonts w:ascii="Book Antiqua" w:hAnsi="Book Antiqua"/>
          <w:b/>
          <w:bCs/>
          <w:color w:val="000000" w:themeColor="text1"/>
        </w:rPr>
        <w:t>Montjean</w:t>
      </w:r>
      <w:proofErr w:type="spellEnd"/>
      <w:r w:rsidRPr="00092534">
        <w:rPr>
          <w:rFonts w:ascii="Book Antiqua" w:hAnsi="Book Antiqua"/>
          <w:b/>
          <w:bCs/>
          <w:color w:val="000000" w:themeColor="text1"/>
        </w:rPr>
        <w:t xml:space="preserve"> D</w:t>
      </w:r>
      <w:r w:rsidRPr="00092534">
        <w:rPr>
          <w:rFonts w:ascii="Book Antiqua" w:hAnsi="Book Antiqua"/>
          <w:color w:val="000000" w:themeColor="text1"/>
        </w:rPr>
        <w:t xml:space="preserve">, De La Grange P, </w:t>
      </w:r>
      <w:proofErr w:type="spellStart"/>
      <w:r w:rsidRPr="00092534">
        <w:rPr>
          <w:rFonts w:ascii="Book Antiqua" w:hAnsi="Book Antiqua"/>
          <w:color w:val="000000" w:themeColor="text1"/>
        </w:rPr>
        <w:t>Gentien</w:t>
      </w:r>
      <w:proofErr w:type="spellEnd"/>
      <w:r w:rsidRPr="00092534">
        <w:rPr>
          <w:rFonts w:ascii="Book Antiqua" w:hAnsi="Book Antiqua"/>
          <w:color w:val="000000" w:themeColor="text1"/>
        </w:rPr>
        <w:t xml:space="preserve"> D, </w:t>
      </w:r>
      <w:proofErr w:type="spellStart"/>
      <w:r w:rsidRPr="00092534">
        <w:rPr>
          <w:rFonts w:ascii="Book Antiqua" w:hAnsi="Book Antiqua"/>
          <w:color w:val="000000" w:themeColor="text1"/>
        </w:rPr>
        <w:t>Rapinat</w:t>
      </w:r>
      <w:proofErr w:type="spellEnd"/>
      <w:r w:rsidRPr="00092534">
        <w:rPr>
          <w:rFonts w:ascii="Book Antiqua" w:hAnsi="Book Antiqua"/>
          <w:color w:val="000000" w:themeColor="text1"/>
        </w:rPr>
        <w:t xml:space="preserve"> A, Belloc S, Cohen-</w:t>
      </w:r>
      <w:proofErr w:type="spellStart"/>
      <w:r w:rsidRPr="00092534">
        <w:rPr>
          <w:rFonts w:ascii="Book Antiqua" w:hAnsi="Book Antiqua"/>
          <w:color w:val="000000" w:themeColor="text1"/>
        </w:rPr>
        <w:t>Bacrie</w:t>
      </w:r>
      <w:proofErr w:type="spellEnd"/>
      <w:r w:rsidRPr="00092534">
        <w:rPr>
          <w:rFonts w:ascii="Book Antiqua" w:hAnsi="Book Antiqua"/>
          <w:color w:val="000000" w:themeColor="text1"/>
        </w:rPr>
        <w:t xml:space="preserve"> P, </w:t>
      </w:r>
      <w:proofErr w:type="spellStart"/>
      <w:r w:rsidRPr="00092534">
        <w:rPr>
          <w:rFonts w:ascii="Book Antiqua" w:hAnsi="Book Antiqua"/>
          <w:color w:val="000000" w:themeColor="text1"/>
        </w:rPr>
        <w:t>Menezo</w:t>
      </w:r>
      <w:proofErr w:type="spellEnd"/>
      <w:r w:rsidRPr="00092534">
        <w:rPr>
          <w:rFonts w:ascii="Book Antiqua" w:hAnsi="Book Antiqua"/>
          <w:color w:val="000000" w:themeColor="text1"/>
        </w:rPr>
        <w:t xml:space="preserve"> Y, </w:t>
      </w:r>
      <w:proofErr w:type="spellStart"/>
      <w:r w:rsidRPr="00092534">
        <w:rPr>
          <w:rFonts w:ascii="Book Antiqua" w:hAnsi="Book Antiqua"/>
          <w:color w:val="000000" w:themeColor="text1"/>
        </w:rPr>
        <w:t>Benkhalifa</w:t>
      </w:r>
      <w:proofErr w:type="spellEnd"/>
      <w:r w:rsidRPr="00092534">
        <w:rPr>
          <w:rFonts w:ascii="Book Antiqua" w:hAnsi="Book Antiqua"/>
          <w:color w:val="000000" w:themeColor="text1"/>
        </w:rPr>
        <w:t xml:space="preserve"> M. Sperm transcriptome profiling in </w:t>
      </w:r>
      <w:proofErr w:type="spellStart"/>
      <w:r w:rsidRPr="00092534">
        <w:rPr>
          <w:rFonts w:ascii="Book Antiqua" w:hAnsi="Book Antiqua"/>
          <w:color w:val="000000" w:themeColor="text1"/>
        </w:rPr>
        <w:t>oligozoospermia</w:t>
      </w:r>
      <w:proofErr w:type="spellEnd"/>
      <w:r w:rsidRPr="00092534">
        <w:rPr>
          <w:rFonts w:ascii="Book Antiqua" w:hAnsi="Book Antiqua"/>
          <w:color w:val="000000" w:themeColor="text1"/>
        </w:rPr>
        <w:t xml:space="preserve">. </w:t>
      </w:r>
      <w:r w:rsidRPr="00092534">
        <w:rPr>
          <w:rFonts w:ascii="Book Antiqua" w:hAnsi="Book Antiqua"/>
          <w:i/>
          <w:iCs/>
          <w:color w:val="000000" w:themeColor="text1"/>
        </w:rPr>
        <w:t xml:space="preserve">J Assist </w:t>
      </w:r>
      <w:proofErr w:type="spellStart"/>
      <w:r w:rsidRPr="00092534">
        <w:rPr>
          <w:rFonts w:ascii="Book Antiqua" w:hAnsi="Book Antiqua"/>
          <w:i/>
          <w:iCs/>
          <w:color w:val="000000" w:themeColor="text1"/>
        </w:rPr>
        <w:t>Reprod</w:t>
      </w:r>
      <w:proofErr w:type="spellEnd"/>
      <w:r w:rsidRPr="00092534">
        <w:rPr>
          <w:rFonts w:ascii="Book Antiqua" w:hAnsi="Book Antiqua"/>
          <w:i/>
          <w:iCs/>
          <w:color w:val="000000" w:themeColor="text1"/>
        </w:rPr>
        <w:t xml:space="preserve"> Genet</w:t>
      </w:r>
      <w:r w:rsidRPr="00092534">
        <w:rPr>
          <w:rFonts w:ascii="Book Antiqua" w:hAnsi="Book Antiqua"/>
          <w:color w:val="000000" w:themeColor="text1"/>
        </w:rPr>
        <w:t xml:space="preserve"> 2012; </w:t>
      </w:r>
      <w:r w:rsidRPr="00092534">
        <w:rPr>
          <w:rFonts w:ascii="Book Antiqua" w:hAnsi="Book Antiqua"/>
          <w:b/>
          <w:bCs/>
          <w:color w:val="000000" w:themeColor="text1"/>
        </w:rPr>
        <w:t>29</w:t>
      </w:r>
      <w:r w:rsidRPr="00092534">
        <w:rPr>
          <w:rFonts w:ascii="Book Antiqua" w:hAnsi="Book Antiqua"/>
          <w:color w:val="000000" w:themeColor="text1"/>
        </w:rPr>
        <w:t>: 3-10 [PMID: 21989496 DOI: 10.1007/s10815-011-9644-3]</w:t>
      </w:r>
    </w:p>
    <w:p w14:paraId="5AD28D4E"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60 </w:t>
      </w:r>
      <w:proofErr w:type="spellStart"/>
      <w:r w:rsidRPr="00092534">
        <w:rPr>
          <w:rFonts w:ascii="Book Antiqua" w:hAnsi="Book Antiqua"/>
          <w:b/>
          <w:bCs/>
          <w:color w:val="000000" w:themeColor="text1"/>
        </w:rPr>
        <w:t>Siklenka</w:t>
      </w:r>
      <w:proofErr w:type="spellEnd"/>
      <w:r w:rsidRPr="00092534">
        <w:rPr>
          <w:rFonts w:ascii="Book Antiqua" w:hAnsi="Book Antiqua"/>
          <w:b/>
          <w:bCs/>
          <w:color w:val="000000" w:themeColor="text1"/>
        </w:rPr>
        <w:t xml:space="preserve"> K</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Erkek</w:t>
      </w:r>
      <w:proofErr w:type="spellEnd"/>
      <w:r w:rsidRPr="00092534">
        <w:rPr>
          <w:rFonts w:ascii="Book Antiqua" w:hAnsi="Book Antiqua"/>
          <w:color w:val="000000" w:themeColor="text1"/>
        </w:rPr>
        <w:t xml:space="preserve"> S, </w:t>
      </w:r>
      <w:proofErr w:type="spellStart"/>
      <w:r w:rsidRPr="00092534">
        <w:rPr>
          <w:rFonts w:ascii="Book Antiqua" w:hAnsi="Book Antiqua"/>
          <w:color w:val="000000" w:themeColor="text1"/>
        </w:rPr>
        <w:t>Godmann</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Lambrot</w:t>
      </w:r>
      <w:proofErr w:type="spellEnd"/>
      <w:r w:rsidRPr="00092534">
        <w:rPr>
          <w:rFonts w:ascii="Book Antiqua" w:hAnsi="Book Antiqua"/>
          <w:color w:val="000000" w:themeColor="text1"/>
        </w:rPr>
        <w:t xml:space="preserve"> R, McGraw S, Lafleur C, Cohen T, Xia J, </w:t>
      </w:r>
      <w:proofErr w:type="spellStart"/>
      <w:r w:rsidRPr="00092534">
        <w:rPr>
          <w:rFonts w:ascii="Book Antiqua" w:hAnsi="Book Antiqua"/>
          <w:color w:val="000000" w:themeColor="text1"/>
        </w:rPr>
        <w:t>Suderman</w:t>
      </w:r>
      <w:proofErr w:type="spellEnd"/>
      <w:r w:rsidRPr="00092534">
        <w:rPr>
          <w:rFonts w:ascii="Book Antiqua" w:hAnsi="Book Antiqua"/>
          <w:color w:val="000000" w:themeColor="text1"/>
        </w:rPr>
        <w:t xml:space="preserve"> M, Hallett M, </w:t>
      </w:r>
      <w:proofErr w:type="spellStart"/>
      <w:r w:rsidRPr="00092534">
        <w:rPr>
          <w:rFonts w:ascii="Book Antiqua" w:hAnsi="Book Antiqua"/>
          <w:color w:val="000000" w:themeColor="text1"/>
        </w:rPr>
        <w:t>Trasler</w:t>
      </w:r>
      <w:proofErr w:type="spellEnd"/>
      <w:r w:rsidRPr="00092534">
        <w:rPr>
          <w:rFonts w:ascii="Book Antiqua" w:hAnsi="Book Antiqua"/>
          <w:color w:val="000000" w:themeColor="text1"/>
        </w:rPr>
        <w:t xml:space="preserve"> J, Peters AH, </w:t>
      </w:r>
      <w:proofErr w:type="spellStart"/>
      <w:r w:rsidRPr="00092534">
        <w:rPr>
          <w:rFonts w:ascii="Book Antiqua" w:hAnsi="Book Antiqua"/>
          <w:color w:val="000000" w:themeColor="text1"/>
        </w:rPr>
        <w:t>Kimmins</w:t>
      </w:r>
      <w:proofErr w:type="spellEnd"/>
      <w:r w:rsidRPr="00092534">
        <w:rPr>
          <w:rFonts w:ascii="Book Antiqua" w:hAnsi="Book Antiqua"/>
          <w:color w:val="000000" w:themeColor="text1"/>
        </w:rPr>
        <w:t xml:space="preserve"> S. Disruption of histone methylation in developing sperm impairs offspring health </w:t>
      </w:r>
      <w:proofErr w:type="spellStart"/>
      <w:r w:rsidRPr="00092534">
        <w:rPr>
          <w:rFonts w:ascii="Book Antiqua" w:hAnsi="Book Antiqua"/>
          <w:color w:val="000000" w:themeColor="text1"/>
        </w:rPr>
        <w:t>transgenerationally</w:t>
      </w:r>
      <w:proofErr w:type="spellEnd"/>
      <w:r w:rsidRPr="00092534">
        <w:rPr>
          <w:rFonts w:ascii="Book Antiqua" w:hAnsi="Book Antiqua"/>
          <w:color w:val="000000" w:themeColor="text1"/>
        </w:rPr>
        <w:t xml:space="preserve">. </w:t>
      </w:r>
      <w:r w:rsidRPr="00092534">
        <w:rPr>
          <w:rFonts w:ascii="Book Antiqua" w:hAnsi="Book Antiqua"/>
          <w:i/>
          <w:iCs/>
          <w:color w:val="000000" w:themeColor="text1"/>
        </w:rPr>
        <w:t>Science</w:t>
      </w:r>
      <w:r w:rsidRPr="00092534">
        <w:rPr>
          <w:rFonts w:ascii="Book Antiqua" w:hAnsi="Book Antiqua"/>
          <w:color w:val="000000" w:themeColor="text1"/>
        </w:rPr>
        <w:t xml:space="preserve"> 2015; </w:t>
      </w:r>
      <w:r w:rsidRPr="00092534">
        <w:rPr>
          <w:rFonts w:ascii="Book Antiqua" w:hAnsi="Book Antiqua"/>
          <w:b/>
          <w:bCs/>
          <w:color w:val="000000" w:themeColor="text1"/>
        </w:rPr>
        <w:t>350</w:t>
      </w:r>
      <w:r w:rsidRPr="00092534">
        <w:rPr>
          <w:rFonts w:ascii="Book Antiqua" w:hAnsi="Book Antiqua"/>
          <w:color w:val="000000" w:themeColor="text1"/>
        </w:rPr>
        <w:t>: aab2006 [PMID: 26449473 DOI: 10.1126/</w:t>
      </w:r>
      <w:proofErr w:type="gramStart"/>
      <w:r w:rsidRPr="00092534">
        <w:rPr>
          <w:rFonts w:ascii="Book Antiqua" w:hAnsi="Book Antiqua"/>
          <w:color w:val="000000" w:themeColor="text1"/>
        </w:rPr>
        <w:t>science.aab</w:t>
      </w:r>
      <w:proofErr w:type="gramEnd"/>
      <w:r w:rsidRPr="00092534">
        <w:rPr>
          <w:rFonts w:ascii="Book Antiqua" w:hAnsi="Book Antiqua"/>
          <w:color w:val="000000" w:themeColor="text1"/>
        </w:rPr>
        <w:t>2006]</w:t>
      </w:r>
    </w:p>
    <w:p w14:paraId="5A83D53B"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61 </w:t>
      </w:r>
      <w:r w:rsidRPr="00092534">
        <w:rPr>
          <w:rFonts w:ascii="Book Antiqua" w:hAnsi="Book Antiqua"/>
          <w:b/>
          <w:bCs/>
          <w:color w:val="000000" w:themeColor="text1"/>
        </w:rPr>
        <w:t>Zhu Y</w:t>
      </w:r>
      <w:r w:rsidRPr="00092534">
        <w:rPr>
          <w:rFonts w:ascii="Book Antiqua" w:hAnsi="Book Antiqua"/>
          <w:color w:val="000000" w:themeColor="text1"/>
        </w:rPr>
        <w:t xml:space="preserve">, Li B, Wu T, Ye L, Zeng Y, Zhang Y. Cell cycle and histone modification genes were decreased in placenta tissue from unexplained early miscarriage. </w:t>
      </w:r>
      <w:r w:rsidRPr="00092534">
        <w:rPr>
          <w:rFonts w:ascii="Book Antiqua" w:hAnsi="Book Antiqua"/>
          <w:i/>
          <w:iCs/>
          <w:color w:val="000000" w:themeColor="text1"/>
        </w:rPr>
        <w:t>Gene</w:t>
      </w:r>
      <w:r w:rsidRPr="00092534">
        <w:rPr>
          <w:rFonts w:ascii="Book Antiqua" w:hAnsi="Book Antiqua"/>
          <w:color w:val="000000" w:themeColor="text1"/>
        </w:rPr>
        <w:t xml:space="preserve"> 2017; </w:t>
      </w:r>
      <w:r w:rsidRPr="00092534">
        <w:rPr>
          <w:rFonts w:ascii="Book Antiqua" w:hAnsi="Book Antiqua"/>
          <w:b/>
          <w:bCs/>
          <w:color w:val="000000" w:themeColor="text1"/>
        </w:rPr>
        <w:t>636</w:t>
      </w:r>
      <w:r w:rsidRPr="00092534">
        <w:rPr>
          <w:rFonts w:ascii="Book Antiqua" w:hAnsi="Book Antiqua"/>
          <w:color w:val="000000" w:themeColor="text1"/>
        </w:rPr>
        <w:t>: 17-22 [PMID: 28912064 DOI: 10.1016/j.gene.2017.09.011]</w:t>
      </w:r>
    </w:p>
    <w:p w14:paraId="0E9827DB"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62 </w:t>
      </w:r>
      <w:r w:rsidRPr="00092534">
        <w:rPr>
          <w:rFonts w:ascii="Book Antiqua" w:hAnsi="Book Antiqua"/>
          <w:b/>
          <w:bCs/>
          <w:color w:val="000000" w:themeColor="text1"/>
        </w:rPr>
        <w:t>Hammoud SS</w:t>
      </w:r>
      <w:r w:rsidRPr="00092534">
        <w:rPr>
          <w:rFonts w:ascii="Book Antiqua" w:hAnsi="Book Antiqua"/>
          <w:color w:val="000000" w:themeColor="text1"/>
        </w:rPr>
        <w:t xml:space="preserve">, Nix DA, Hammoud AO, Gibson M, Cairns BR, Carrell DT. Genome-wide analysis identifies changes in histone retention and epigenetic modifications at developmental and imprinted gene loci in the sperm of infertile men. </w:t>
      </w:r>
      <w:r w:rsidRPr="00092534">
        <w:rPr>
          <w:rFonts w:ascii="Book Antiqua" w:hAnsi="Book Antiqua"/>
          <w:i/>
          <w:iCs/>
          <w:color w:val="000000" w:themeColor="text1"/>
        </w:rPr>
        <w:t xml:space="preserve">Hum </w:t>
      </w:r>
      <w:proofErr w:type="spellStart"/>
      <w:r w:rsidRPr="00092534">
        <w:rPr>
          <w:rFonts w:ascii="Book Antiqua" w:hAnsi="Book Antiqua"/>
          <w:i/>
          <w:iCs/>
          <w:color w:val="000000" w:themeColor="text1"/>
        </w:rPr>
        <w:t>Reprod</w:t>
      </w:r>
      <w:proofErr w:type="spellEnd"/>
      <w:r w:rsidRPr="00092534">
        <w:rPr>
          <w:rFonts w:ascii="Book Antiqua" w:hAnsi="Book Antiqua"/>
          <w:color w:val="000000" w:themeColor="text1"/>
        </w:rPr>
        <w:t xml:space="preserve"> 2011; </w:t>
      </w:r>
      <w:r w:rsidRPr="00092534">
        <w:rPr>
          <w:rFonts w:ascii="Book Antiqua" w:hAnsi="Book Antiqua"/>
          <w:b/>
          <w:bCs/>
          <w:color w:val="000000" w:themeColor="text1"/>
        </w:rPr>
        <w:t>26</w:t>
      </w:r>
      <w:r w:rsidRPr="00092534">
        <w:rPr>
          <w:rFonts w:ascii="Book Antiqua" w:hAnsi="Book Antiqua"/>
          <w:color w:val="000000" w:themeColor="text1"/>
        </w:rPr>
        <w:t>: 2558-2569 [PMID: 21685136 DOI: 10.1093/</w:t>
      </w:r>
      <w:proofErr w:type="spellStart"/>
      <w:r w:rsidRPr="00092534">
        <w:rPr>
          <w:rFonts w:ascii="Book Antiqua" w:hAnsi="Book Antiqua"/>
          <w:color w:val="000000" w:themeColor="text1"/>
        </w:rPr>
        <w:t>humrep</w:t>
      </w:r>
      <w:proofErr w:type="spellEnd"/>
      <w:r w:rsidRPr="00092534">
        <w:rPr>
          <w:rFonts w:ascii="Book Antiqua" w:hAnsi="Book Antiqua"/>
          <w:color w:val="000000" w:themeColor="text1"/>
        </w:rPr>
        <w:t>/der192]</w:t>
      </w:r>
    </w:p>
    <w:p w14:paraId="7E3DB3D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63 </w:t>
      </w:r>
      <w:proofErr w:type="spellStart"/>
      <w:r w:rsidRPr="00092534">
        <w:rPr>
          <w:rFonts w:ascii="Book Antiqua" w:hAnsi="Book Antiqua"/>
          <w:b/>
          <w:bCs/>
          <w:color w:val="000000" w:themeColor="text1"/>
        </w:rPr>
        <w:t>Legoff</w:t>
      </w:r>
      <w:proofErr w:type="spellEnd"/>
      <w:r w:rsidRPr="00092534">
        <w:rPr>
          <w:rFonts w:ascii="Book Antiqua" w:hAnsi="Book Antiqua"/>
          <w:b/>
          <w:bCs/>
          <w:color w:val="000000" w:themeColor="text1"/>
        </w:rPr>
        <w:t xml:space="preserve"> L</w:t>
      </w:r>
      <w:r w:rsidRPr="00092534">
        <w:rPr>
          <w:rFonts w:ascii="Book Antiqua" w:hAnsi="Book Antiqua"/>
          <w:color w:val="000000" w:themeColor="text1"/>
        </w:rPr>
        <w:t xml:space="preserve">, Dali O, </w:t>
      </w:r>
      <w:proofErr w:type="spellStart"/>
      <w:r w:rsidRPr="00092534">
        <w:rPr>
          <w:rFonts w:ascii="Book Antiqua" w:hAnsi="Book Antiqua"/>
          <w:color w:val="000000" w:themeColor="text1"/>
        </w:rPr>
        <w:t>D'Cruz</w:t>
      </w:r>
      <w:proofErr w:type="spellEnd"/>
      <w:r w:rsidRPr="00092534">
        <w:rPr>
          <w:rFonts w:ascii="Book Antiqua" w:hAnsi="Book Antiqua"/>
          <w:color w:val="000000" w:themeColor="text1"/>
        </w:rPr>
        <w:t xml:space="preserve"> SC, </w:t>
      </w:r>
      <w:proofErr w:type="spellStart"/>
      <w:r w:rsidRPr="00092534">
        <w:rPr>
          <w:rFonts w:ascii="Book Antiqua" w:hAnsi="Book Antiqua"/>
          <w:color w:val="000000" w:themeColor="text1"/>
        </w:rPr>
        <w:t>Suglia</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Gely-Pernot</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Hémery</w:t>
      </w:r>
      <w:proofErr w:type="spellEnd"/>
      <w:r w:rsidRPr="00092534">
        <w:rPr>
          <w:rFonts w:ascii="Book Antiqua" w:hAnsi="Book Antiqua"/>
          <w:color w:val="000000" w:themeColor="text1"/>
        </w:rPr>
        <w:t xml:space="preserve"> C, </w:t>
      </w:r>
      <w:proofErr w:type="spellStart"/>
      <w:r w:rsidRPr="00092534">
        <w:rPr>
          <w:rFonts w:ascii="Book Antiqua" w:hAnsi="Book Antiqua"/>
          <w:color w:val="000000" w:themeColor="text1"/>
        </w:rPr>
        <w:t>Kernanec</w:t>
      </w:r>
      <w:proofErr w:type="spellEnd"/>
      <w:r w:rsidRPr="00092534">
        <w:rPr>
          <w:rFonts w:ascii="Book Antiqua" w:hAnsi="Book Antiqua"/>
          <w:color w:val="000000" w:themeColor="text1"/>
        </w:rPr>
        <w:t xml:space="preserve"> PY, </w:t>
      </w:r>
      <w:proofErr w:type="spellStart"/>
      <w:r w:rsidRPr="00092534">
        <w:rPr>
          <w:rFonts w:ascii="Book Antiqua" w:hAnsi="Book Antiqua"/>
          <w:color w:val="000000" w:themeColor="text1"/>
        </w:rPr>
        <w:t>Demmouche</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Kervarrec</w:t>
      </w:r>
      <w:proofErr w:type="spellEnd"/>
      <w:r w:rsidRPr="00092534">
        <w:rPr>
          <w:rFonts w:ascii="Book Antiqua" w:hAnsi="Book Antiqua"/>
          <w:color w:val="000000" w:themeColor="text1"/>
        </w:rPr>
        <w:t xml:space="preserve"> C, </w:t>
      </w:r>
      <w:proofErr w:type="spellStart"/>
      <w:r w:rsidRPr="00092534">
        <w:rPr>
          <w:rFonts w:ascii="Book Antiqua" w:hAnsi="Book Antiqua"/>
          <w:color w:val="000000" w:themeColor="text1"/>
        </w:rPr>
        <w:t>Tevosian</w:t>
      </w:r>
      <w:proofErr w:type="spellEnd"/>
      <w:r w:rsidRPr="00092534">
        <w:rPr>
          <w:rFonts w:ascii="Book Antiqua" w:hAnsi="Book Antiqua"/>
          <w:color w:val="000000" w:themeColor="text1"/>
        </w:rPr>
        <w:t xml:space="preserve"> S, </w:t>
      </w:r>
      <w:proofErr w:type="spellStart"/>
      <w:r w:rsidRPr="00092534">
        <w:rPr>
          <w:rFonts w:ascii="Book Antiqua" w:hAnsi="Book Antiqua"/>
          <w:color w:val="000000" w:themeColor="text1"/>
        </w:rPr>
        <w:t>Multigner</w:t>
      </w:r>
      <w:proofErr w:type="spellEnd"/>
      <w:r w:rsidRPr="00092534">
        <w:rPr>
          <w:rFonts w:ascii="Book Antiqua" w:hAnsi="Book Antiqua"/>
          <w:color w:val="000000" w:themeColor="text1"/>
        </w:rPr>
        <w:t xml:space="preserve"> L, </w:t>
      </w:r>
      <w:proofErr w:type="spellStart"/>
      <w:r w:rsidRPr="00092534">
        <w:rPr>
          <w:rFonts w:ascii="Book Antiqua" w:hAnsi="Book Antiqua"/>
          <w:color w:val="000000" w:themeColor="text1"/>
        </w:rPr>
        <w:t>Smagulova</w:t>
      </w:r>
      <w:proofErr w:type="spellEnd"/>
      <w:r w:rsidRPr="00092534">
        <w:rPr>
          <w:rFonts w:ascii="Book Antiqua" w:hAnsi="Book Antiqua"/>
          <w:color w:val="000000" w:themeColor="text1"/>
        </w:rPr>
        <w:t xml:space="preserve"> F. Ovarian dysfunction following prenatal exposure to an insecticide, chlordecone, associates with altered epigenetic features. </w:t>
      </w:r>
      <w:r w:rsidRPr="00092534">
        <w:rPr>
          <w:rFonts w:ascii="Book Antiqua" w:hAnsi="Book Antiqua"/>
          <w:i/>
          <w:iCs/>
          <w:color w:val="000000" w:themeColor="text1"/>
        </w:rPr>
        <w:t>Epigenetics Chromatin</w:t>
      </w:r>
      <w:r w:rsidRPr="00092534">
        <w:rPr>
          <w:rFonts w:ascii="Book Antiqua" w:hAnsi="Book Antiqua"/>
          <w:color w:val="000000" w:themeColor="text1"/>
        </w:rPr>
        <w:t xml:space="preserve"> 2019; </w:t>
      </w:r>
      <w:r w:rsidRPr="00092534">
        <w:rPr>
          <w:rFonts w:ascii="Book Antiqua" w:hAnsi="Book Antiqua"/>
          <w:b/>
          <w:bCs/>
          <w:color w:val="000000" w:themeColor="text1"/>
        </w:rPr>
        <w:t>12</w:t>
      </w:r>
      <w:r w:rsidRPr="00092534">
        <w:rPr>
          <w:rFonts w:ascii="Book Antiqua" w:hAnsi="Book Antiqua"/>
          <w:color w:val="000000" w:themeColor="text1"/>
        </w:rPr>
        <w:t>: 29 [PMID: 31084621 DOI: 10.1186/s13072-019-0276-7]</w:t>
      </w:r>
    </w:p>
    <w:p w14:paraId="2029B459"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64 </w:t>
      </w:r>
      <w:r w:rsidRPr="00092534">
        <w:rPr>
          <w:rFonts w:ascii="Book Antiqua" w:hAnsi="Book Antiqua"/>
          <w:b/>
          <w:bCs/>
          <w:color w:val="000000" w:themeColor="text1"/>
        </w:rPr>
        <w:t>Ying SY</w:t>
      </w:r>
      <w:r w:rsidRPr="00092534">
        <w:rPr>
          <w:rFonts w:ascii="Book Antiqua" w:hAnsi="Book Antiqua"/>
          <w:color w:val="000000" w:themeColor="text1"/>
        </w:rPr>
        <w:t xml:space="preserve">, Chang DC, Lin SL. The microRNA (miRNA): overview of the RNA genes that modulate gene function. </w:t>
      </w:r>
      <w:r w:rsidRPr="00092534">
        <w:rPr>
          <w:rFonts w:ascii="Book Antiqua" w:hAnsi="Book Antiqua"/>
          <w:i/>
          <w:iCs/>
          <w:color w:val="000000" w:themeColor="text1"/>
        </w:rPr>
        <w:t xml:space="preserve">Mol </w:t>
      </w:r>
      <w:proofErr w:type="spellStart"/>
      <w:r w:rsidRPr="00092534">
        <w:rPr>
          <w:rFonts w:ascii="Book Antiqua" w:hAnsi="Book Antiqua"/>
          <w:i/>
          <w:iCs/>
          <w:color w:val="000000" w:themeColor="text1"/>
        </w:rPr>
        <w:t>Biotechnol</w:t>
      </w:r>
      <w:proofErr w:type="spellEnd"/>
      <w:r w:rsidRPr="00092534">
        <w:rPr>
          <w:rFonts w:ascii="Book Antiqua" w:hAnsi="Book Antiqua"/>
          <w:color w:val="000000" w:themeColor="text1"/>
        </w:rPr>
        <w:t xml:space="preserve"> 2008; </w:t>
      </w:r>
      <w:r w:rsidRPr="00092534">
        <w:rPr>
          <w:rFonts w:ascii="Book Antiqua" w:hAnsi="Book Antiqua"/>
          <w:b/>
          <w:bCs/>
          <w:color w:val="000000" w:themeColor="text1"/>
        </w:rPr>
        <w:t>38</w:t>
      </w:r>
      <w:r w:rsidRPr="00092534">
        <w:rPr>
          <w:rFonts w:ascii="Book Antiqua" w:hAnsi="Book Antiqua"/>
          <w:color w:val="000000" w:themeColor="text1"/>
        </w:rPr>
        <w:t>: 257-268 [PMID: 17999201 DOI: 10.1007/s12033-007-9013-8]</w:t>
      </w:r>
    </w:p>
    <w:p w14:paraId="7AF88170"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65 </w:t>
      </w:r>
      <w:proofErr w:type="spellStart"/>
      <w:r w:rsidRPr="00092534">
        <w:rPr>
          <w:rFonts w:ascii="Book Antiqua" w:hAnsi="Book Antiqua"/>
          <w:b/>
          <w:bCs/>
          <w:color w:val="000000" w:themeColor="text1"/>
        </w:rPr>
        <w:t>Gangaraju</w:t>
      </w:r>
      <w:proofErr w:type="spellEnd"/>
      <w:r w:rsidRPr="00092534">
        <w:rPr>
          <w:rFonts w:ascii="Book Antiqua" w:hAnsi="Book Antiqua"/>
          <w:b/>
          <w:bCs/>
          <w:color w:val="000000" w:themeColor="text1"/>
        </w:rPr>
        <w:t xml:space="preserve"> VK</w:t>
      </w:r>
      <w:r w:rsidRPr="00092534">
        <w:rPr>
          <w:rFonts w:ascii="Book Antiqua" w:hAnsi="Book Antiqua"/>
          <w:color w:val="000000" w:themeColor="text1"/>
        </w:rPr>
        <w:t xml:space="preserve">, Lin H. MicroRNAs: key regulators of stem cells. </w:t>
      </w:r>
      <w:r w:rsidRPr="00092534">
        <w:rPr>
          <w:rFonts w:ascii="Book Antiqua" w:hAnsi="Book Antiqua"/>
          <w:i/>
          <w:iCs/>
          <w:color w:val="000000" w:themeColor="text1"/>
        </w:rPr>
        <w:t>Nat Rev Mol Cell Biol</w:t>
      </w:r>
      <w:r w:rsidRPr="00092534">
        <w:rPr>
          <w:rFonts w:ascii="Book Antiqua" w:hAnsi="Book Antiqua"/>
          <w:color w:val="000000" w:themeColor="text1"/>
        </w:rPr>
        <w:t xml:space="preserve"> 2009; </w:t>
      </w:r>
      <w:r w:rsidRPr="00092534">
        <w:rPr>
          <w:rFonts w:ascii="Book Antiqua" w:hAnsi="Book Antiqua"/>
          <w:b/>
          <w:bCs/>
          <w:color w:val="000000" w:themeColor="text1"/>
        </w:rPr>
        <w:t>10</w:t>
      </w:r>
      <w:r w:rsidRPr="00092534">
        <w:rPr>
          <w:rFonts w:ascii="Book Antiqua" w:hAnsi="Book Antiqua"/>
          <w:color w:val="000000" w:themeColor="text1"/>
        </w:rPr>
        <w:t>: 116-125 [PMID: 19165214 DOI: 10.1038/nrm2621]</w:t>
      </w:r>
    </w:p>
    <w:p w14:paraId="2A8A8DF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66 </w:t>
      </w:r>
      <w:proofErr w:type="spellStart"/>
      <w:r w:rsidRPr="00092534">
        <w:rPr>
          <w:rFonts w:ascii="Book Antiqua" w:hAnsi="Book Antiqua"/>
          <w:b/>
          <w:bCs/>
          <w:color w:val="000000" w:themeColor="text1"/>
        </w:rPr>
        <w:t>Ardekani</w:t>
      </w:r>
      <w:proofErr w:type="spellEnd"/>
      <w:r w:rsidRPr="00092534">
        <w:rPr>
          <w:rFonts w:ascii="Book Antiqua" w:hAnsi="Book Antiqua"/>
          <w:b/>
          <w:bCs/>
          <w:color w:val="000000" w:themeColor="text1"/>
        </w:rPr>
        <w:t xml:space="preserve"> AM</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Naeini</w:t>
      </w:r>
      <w:proofErr w:type="spellEnd"/>
      <w:r w:rsidRPr="00092534">
        <w:rPr>
          <w:rFonts w:ascii="Book Antiqua" w:hAnsi="Book Antiqua"/>
          <w:color w:val="000000" w:themeColor="text1"/>
        </w:rPr>
        <w:t xml:space="preserve"> MM. The Role of MicroRNAs in Human Diseases. </w:t>
      </w:r>
      <w:r w:rsidRPr="00092534">
        <w:rPr>
          <w:rFonts w:ascii="Book Antiqua" w:hAnsi="Book Antiqua"/>
          <w:i/>
          <w:iCs/>
          <w:color w:val="000000" w:themeColor="text1"/>
        </w:rPr>
        <w:t xml:space="preserve">Avicenna J Med </w:t>
      </w:r>
      <w:proofErr w:type="spellStart"/>
      <w:r w:rsidRPr="00092534">
        <w:rPr>
          <w:rFonts w:ascii="Book Antiqua" w:hAnsi="Book Antiqua"/>
          <w:i/>
          <w:iCs/>
          <w:color w:val="000000" w:themeColor="text1"/>
        </w:rPr>
        <w:t>Biotechnol</w:t>
      </w:r>
      <w:proofErr w:type="spellEnd"/>
      <w:r w:rsidRPr="00092534">
        <w:rPr>
          <w:rFonts w:ascii="Book Antiqua" w:hAnsi="Book Antiqua"/>
          <w:color w:val="000000" w:themeColor="text1"/>
        </w:rPr>
        <w:t xml:space="preserve"> 2010; </w:t>
      </w:r>
      <w:r w:rsidRPr="00092534">
        <w:rPr>
          <w:rFonts w:ascii="Book Antiqua" w:hAnsi="Book Antiqua"/>
          <w:b/>
          <w:bCs/>
          <w:color w:val="000000" w:themeColor="text1"/>
        </w:rPr>
        <w:t>2</w:t>
      </w:r>
      <w:r w:rsidRPr="00092534">
        <w:rPr>
          <w:rFonts w:ascii="Book Antiqua" w:hAnsi="Book Antiqua"/>
          <w:color w:val="000000" w:themeColor="text1"/>
        </w:rPr>
        <w:t>: 161-179 [PMID: 23407304]</w:t>
      </w:r>
    </w:p>
    <w:p w14:paraId="2075F6C2"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67 </w:t>
      </w:r>
      <w:r w:rsidRPr="00092534">
        <w:rPr>
          <w:rFonts w:ascii="Book Antiqua" w:hAnsi="Book Antiqua"/>
          <w:b/>
          <w:bCs/>
          <w:color w:val="000000" w:themeColor="text1"/>
        </w:rPr>
        <w:t>John B</w:t>
      </w:r>
      <w:r w:rsidRPr="00092534">
        <w:rPr>
          <w:rFonts w:ascii="Book Antiqua" w:hAnsi="Book Antiqua"/>
          <w:color w:val="000000" w:themeColor="text1"/>
        </w:rPr>
        <w:t xml:space="preserve">, Enright AJ, </w:t>
      </w:r>
      <w:proofErr w:type="spellStart"/>
      <w:r w:rsidRPr="00092534">
        <w:rPr>
          <w:rFonts w:ascii="Book Antiqua" w:hAnsi="Book Antiqua"/>
          <w:color w:val="000000" w:themeColor="text1"/>
        </w:rPr>
        <w:t>Aravin</w:t>
      </w:r>
      <w:proofErr w:type="spellEnd"/>
      <w:r w:rsidRPr="00092534">
        <w:rPr>
          <w:rFonts w:ascii="Book Antiqua" w:hAnsi="Book Antiqua"/>
          <w:color w:val="000000" w:themeColor="text1"/>
        </w:rPr>
        <w:t xml:space="preserve"> A, </w:t>
      </w:r>
      <w:proofErr w:type="spellStart"/>
      <w:r w:rsidRPr="00092534">
        <w:rPr>
          <w:rFonts w:ascii="Book Antiqua" w:hAnsi="Book Antiqua"/>
          <w:color w:val="000000" w:themeColor="text1"/>
        </w:rPr>
        <w:t>Tuschl</w:t>
      </w:r>
      <w:proofErr w:type="spellEnd"/>
      <w:r w:rsidRPr="00092534">
        <w:rPr>
          <w:rFonts w:ascii="Book Antiqua" w:hAnsi="Book Antiqua"/>
          <w:color w:val="000000" w:themeColor="text1"/>
        </w:rPr>
        <w:t xml:space="preserve"> T, Sander C, Marks DS. Human MicroRNA targets. </w:t>
      </w:r>
      <w:proofErr w:type="spellStart"/>
      <w:r w:rsidRPr="00092534">
        <w:rPr>
          <w:rFonts w:ascii="Book Antiqua" w:hAnsi="Book Antiqua"/>
          <w:i/>
          <w:iCs/>
          <w:color w:val="000000" w:themeColor="text1"/>
        </w:rPr>
        <w:t>PLoS</w:t>
      </w:r>
      <w:proofErr w:type="spellEnd"/>
      <w:r w:rsidRPr="00092534">
        <w:rPr>
          <w:rFonts w:ascii="Book Antiqua" w:hAnsi="Book Antiqua"/>
          <w:i/>
          <w:iCs/>
          <w:color w:val="000000" w:themeColor="text1"/>
        </w:rPr>
        <w:t xml:space="preserve"> Biol</w:t>
      </w:r>
      <w:r w:rsidRPr="00092534">
        <w:rPr>
          <w:rFonts w:ascii="Book Antiqua" w:hAnsi="Book Antiqua"/>
          <w:color w:val="000000" w:themeColor="text1"/>
        </w:rPr>
        <w:t xml:space="preserve"> 2004; </w:t>
      </w:r>
      <w:r w:rsidRPr="00092534">
        <w:rPr>
          <w:rFonts w:ascii="Book Antiqua" w:hAnsi="Book Antiqua"/>
          <w:b/>
          <w:bCs/>
          <w:color w:val="000000" w:themeColor="text1"/>
        </w:rPr>
        <w:t>2</w:t>
      </w:r>
      <w:r w:rsidRPr="00092534">
        <w:rPr>
          <w:rFonts w:ascii="Book Antiqua" w:hAnsi="Book Antiqua"/>
          <w:color w:val="000000" w:themeColor="text1"/>
        </w:rPr>
        <w:t>: e363 [PMID: 15502875 DOI: 10.1371/journal.pbio.0020363]</w:t>
      </w:r>
    </w:p>
    <w:p w14:paraId="68882DC4"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68 </w:t>
      </w:r>
      <w:proofErr w:type="spellStart"/>
      <w:r w:rsidRPr="00092534">
        <w:rPr>
          <w:rFonts w:ascii="Book Antiqua" w:hAnsi="Book Antiqua"/>
          <w:b/>
          <w:bCs/>
          <w:color w:val="000000" w:themeColor="text1"/>
        </w:rPr>
        <w:t>Salilew-Wondim</w:t>
      </w:r>
      <w:proofErr w:type="spellEnd"/>
      <w:r w:rsidRPr="00092534">
        <w:rPr>
          <w:rFonts w:ascii="Book Antiqua" w:hAnsi="Book Antiqua"/>
          <w:b/>
          <w:bCs/>
          <w:color w:val="000000" w:themeColor="text1"/>
        </w:rPr>
        <w:t xml:space="preserve"> D</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Gebremedhn</w:t>
      </w:r>
      <w:proofErr w:type="spellEnd"/>
      <w:r w:rsidRPr="00092534">
        <w:rPr>
          <w:rFonts w:ascii="Book Antiqua" w:hAnsi="Book Antiqua"/>
          <w:color w:val="000000" w:themeColor="text1"/>
        </w:rPr>
        <w:t xml:space="preserve"> S, </w:t>
      </w:r>
      <w:proofErr w:type="spellStart"/>
      <w:r w:rsidRPr="00092534">
        <w:rPr>
          <w:rFonts w:ascii="Book Antiqua" w:hAnsi="Book Antiqua"/>
          <w:color w:val="000000" w:themeColor="text1"/>
        </w:rPr>
        <w:t>Hoelker</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Tholen</w:t>
      </w:r>
      <w:proofErr w:type="spellEnd"/>
      <w:r w:rsidRPr="00092534">
        <w:rPr>
          <w:rFonts w:ascii="Book Antiqua" w:hAnsi="Book Antiqua"/>
          <w:color w:val="000000" w:themeColor="text1"/>
        </w:rPr>
        <w:t xml:space="preserve"> E, </w:t>
      </w:r>
      <w:proofErr w:type="spellStart"/>
      <w:r w:rsidRPr="00092534">
        <w:rPr>
          <w:rFonts w:ascii="Book Antiqua" w:hAnsi="Book Antiqua"/>
          <w:color w:val="000000" w:themeColor="text1"/>
        </w:rPr>
        <w:t>Hailay</w:t>
      </w:r>
      <w:proofErr w:type="spellEnd"/>
      <w:r w:rsidRPr="00092534">
        <w:rPr>
          <w:rFonts w:ascii="Book Antiqua" w:hAnsi="Book Antiqua"/>
          <w:color w:val="000000" w:themeColor="text1"/>
        </w:rPr>
        <w:t xml:space="preserve"> T, Tesfaye D. The Role of MicroRNAs in Mammalian Fertility: From Gametogenesis to Embryo Implantation. </w:t>
      </w:r>
      <w:r w:rsidRPr="00092534">
        <w:rPr>
          <w:rFonts w:ascii="Book Antiqua" w:hAnsi="Book Antiqua"/>
          <w:i/>
          <w:iCs/>
          <w:color w:val="000000" w:themeColor="text1"/>
        </w:rPr>
        <w:t>Int J Mol Sci</w:t>
      </w:r>
      <w:r w:rsidRPr="00092534">
        <w:rPr>
          <w:rFonts w:ascii="Book Antiqua" w:hAnsi="Book Antiqua"/>
          <w:color w:val="000000" w:themeColor="text1"/>
        </w:rPr>
        <w:t xml:space="preserve"> 2020; </w:t>
      </w:r>
      <w:r w:rsidRPr="00092534">
        <w:rPr>
          <w:rFonts w:ascii="Book Antiqua" w:hAnsi="Book Antiqua"/>
          <w:b/>
          <w:bCs/>
          <w:color w:val="000000" w:themeColor="text1"/>
        </w:rPr>
        <w:t>21</w:t>
      </w:r>
      <w:r w:rsidRPr="00092534">
        <w:rPr>
          <w:rFonts w:ascii="Book Antiqua" w:hAnsi="Book Antiqua"/>
          <w:color w:val="000000" w:themeColor="text1"/>
        </w:rPr>
        <w:t xml:space="preserve"> [PMID: 31963271 DOI: 10.3390/ijms21020585]</w:t>
      </w:r>
    </w:p>
    <w:p w14:paraId="4B50A85F"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69 </w:t>
      </w:r>
      <w:r w:rsidRPr="00092534">
        <w:rPr>
          <w:rFonts w:ascii="Book Antiqua" w:hAnsi="Book Antiqua"/>
          <w:b/>
          <w:bCs/>
          <w:color w:val="000000" w:themeColor="text1"/>
        </w:rPr>
        <w:t>Chen X</w:t>
      </w:r>
      <w:r w:rsidRPr="00092534">
        <w:rPr>
          <w:rFonts w:ascii="Book Antiqua" w:hAnsi="Book Antiqua"/>
          <w:color w:val="000000" w:themeColor="text1"/>
        </w:rPr>
        <w:t xml:space="preserve">, Li X, Guo J, Zhang P, Zeng W. The roles of microRNAs in regulation of mammalian spermatogenesis. </w:t>
      </w:r>
      <w:r w:rsidRPr="00092534">
        <w:rPr>
          <w:rFonts w:ascii="Book Antiqua" w:hAnsi="Book Antiqua"/>
          <w:i/>
          <w:iCs/>
          <w:color w:val="000000" w:themeColor="text1"/>
        </w:rPr>
        <w:t xml:space="preserve">J </w:t>
      </w:r>
      <w:proofErr w:type="spellStart"/>
      <w:r w:rsidRPr="00092534">
        <w:rPr>
          <w:rFonts w:ascii="Book Antiqua" w:hAnsi="Book Antiqua"/>
          <w:i/>
          <w:iCs/>
          <w:color w:val="000000" w:themeColor="text1"/>
        </w:rPr>
        <w:t>Anim</w:t>
      </w:r>
      <w:proofErr w:type="spellEnd"/>
      <w:r w:rsidRPr="00092534">
        <w:rPr>
          <w:rFonts w:ascii="Book Antiqua" w:hAnsi="Book Antiqua"/>
          <w:i/>
          <w:iCs/>
          <w:color w:val="000000" w:themeColor="text1"/>
        </w:rPr>
        <w:t xml:space="preserve"> Sci </w:t>
      </w:r>
      <w:proofErr w:type="spellStart"/>
      <w:r w:rsidRPr="00092534">
        <w:rPr>
          <w:rFonts w:ascii="Book Antiqua" w:hAnsi="Book Antiqua"/>
          <w:i/>
          <w:iCs/>
          <w:color w:val="000000" w:themeColor="text1"/>
        </w:rPr>
        <w:t>Biotechnol</w:t>
      </w:r>
      <w:proofErr w:type="spellEnd"/>
      <w:r w:rsidRPr="00092534">
        <w:rPr>
          <w:rFonts w:ascii="Book Antiqua" w:hAnsi="Book Antiqua"/>
          <w:color w:val="000000" w:themeColor="text1"/>
        </w:rPr>
        <w:t xml:space="preserve"> 2017; </w:t>
      </w:r>
      <w:r w:rsidRPr="00092534">
        <w:rPr>
          <w:rFonts w:ascii="Book Antiqua" w:hAnsi="Book Antiqua"/>
          <w:b/>
          <w:bCs/>
          <w:color w:val="000000" w:themeColor="text1"/>
        </w:rPr>
        <w:t>8</w:t>
      </w:r>
      <w:r w:rsidRPr="00092534">
        <w:rPr>
          <w:rFonts w:ascii="Book Antiqua" w:hAnsi="Book Antiqua"/>
          <w:color w:val="000000" w:themeColor="text1"/>
        </w:rPr>
        <w:t>: 35 [PMID: 28469844 DOI: 10.1186/s40104-017-0166-4]</w:t>
      </w:r>
    </w:p>
    <w:p w14:paraId="70581B20"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70 </w:t>
      </w:r>
      <w:r w:rsidRPr="00092534">
        <w:rPr>
          <w:rFonts w:ascii="Book Antiqua" w:hAnsi="Book Antiqua"/>
          <w:b/>
          <w:bCs/>
          <w:color w:val="000000" w:themeColor="text1"/>
        </w:rPr>
        <w:t>Reza AMMT</w:t>
      </w:r>
      <w:r w:rsidRPr="00092534">
        <w:rPr>
          <w:rFonts w:ascii="Book Antiqua" w:hAnsi="Book Antiqua"/>
          <w:color w:val="000000" w:themeColor="text1"/>
        </w:rPr>
        <w:t xml:space="preserve">, Choi YJ, Han SG, Song H, Park C, Hong K, Kim JH. Roles of microRNAs in mammalian reproduction: from the commitment of germ cells to peri-implantation embryos. </w:t>
      </w:r>
      <w:r w:rsidRPr="00092534">
        <w:rPr>
          <w:rFonts w:ascii="Book Antiqua" w:hAnsi="Book Antiqua"/>
          <w:i/>
          <w:iCs/>
          <w:color w:val="000000" w:themeColor="text1"/>
        </w:rPr>
        <w:t xml:space="preserve">Biol Rev </w:t>
      </w:r>
      <w:proofErr w:type="spellStart"/>
      <w:r w:rsidRPr="00092534">
        <w:rPr>
          <w:rFonts w:ascii="Book Antiqua" w:hAnsi="Book Antiqua"/>
          <w:i/>
          <w:iCs/>
          <w:color w:val="000000" w:themeColor="text1"/>
        </w:rPr>
        <w:t>Camb</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Philos</w:t>
      </w:r>
      <w:proofErr w:type="spellEnd"/>
      <w:r w:rsidRPr="00092534">
        <w:rPr>
          <w:rFonts w:ascii="Book Antiqua" w:hAnsi="Book Antiqua"/>
          <w:i/>
          <w:iCs/>
          <w:color w:val="000000" w:themeColor="text1"/>
        </w:rPr>
        <w:t xml:space="preserve"> Soc</w:t>
      </w:r>
      <w:r w:rsidRPr="00092534">
        <w:rPr>
          <w:rFonts w:ascii="Book Antiqua" w:hAnsi="Book Antiqua"/>
          <w:color w:val="000000" w:themeColor="text1"/>
        </w:rPr>
        <w:t xml:space="preserve"> 2019; </w:t>
      </w:r>
      <w:r w:rsidRPr="00092534">
        <w:rPr>
          <w:rFonts w:ascii="Book Antiqua" w:hAnsi="Book Antiqua"/>
          <w:b/>
          <w:bCs/>
          <w:color w:val="000000" w:themeColor="text1"/>
        </w:rPr>
        <w:t>94</w:t>
      </w:r>
      <w:r w:rsidRPr="00092534">
        <w:rPr>
          <w:rFonts w:ascii="Book Antiqua" w:hAnsi="Book Antiqua"/>
          <w:color w:val="000000" w:themeColor="text1"/>
        </w:rPr>
        <w:t>: 415-438 [PMID: 30151880 DOI: 10.1111/brv.12459]</w:t>
      </w:r>
    </w:p>
    <w:p w14:paraId="7F1599E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71 </w:t>
      </w:r>
      <w:r w:rsidRPr="00092534">
        <w:rPr>
          <w:rFonts w:ascii="Book Antiqua" w:hAnsi="Book Antiqua"/>
          <w:b/>
          <w:bCs/>
          <w:color w:val="000000" w:themeColor="text1"/>
        </w:rPr>
        <w:t>Romero Y</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Meikar</w:t>
      </w:r>
      <w:proofErr w:type="spellEnd"/>
      <w:r w:rsidRPr="00092534">
        <w:rPr>
          <w:rFonts w:ascii="Book Antiqua" w:hAnsi="Book Antiqua"/>
          <w:color w:val="000000" w:themeColor="text1"/>
        </w:rPr>
        <w:t xml:space="preserve"> O, </w:t>
      </w:r>
      <w:proofErr w:type="spellStart"/>
      <w:r w:rsidRPr="00092534">
        <w:rPr>
          <w:rFonts w:ascii="Book Antiqua" w:hAnsi="Book Antiqua"/>
          <w:color w:val="000000" w:themeColor="text1"/>
        </w:rPr>
        <w:t>Papaioannou</w:t>
      </w:r>
      <w:proofErr w:type="spellEnd"/>
      <w:r w:rsidRPr="00092534">
        <w:rPr>
          <w:rFonts w:ascii="Book Antiqua" w:hAnsi="Book Antiqua"/>
          <w:color w:val="000000" w:themeColor="text1"/>
        </w:rPr>
        <w:t xml:space="preserve"> MD, </w:t>
      </w:r>
      <w:proofErr w:type="spellStart"/>
      <w:r w:rsidRPr="00092534">
        <w:rPr>
          <w:rFonts w:ascii="Book Antiqua" w:hAnsi="Book Antiqua"/>
          <w:color w:val="000000" w:themeColor="text1"/>
        </w:rPr>
        <w:t>Conne</w:t>
      </w:r>
      <w:proofErr w:type="spellEnd"/>
      <w:r w:rsidRPr="00092534">
        <w:rPr>
          <w:rFonts w:ascii="Book Antiqua" w:hAnsi="Book Antiqua"/>
          <w:color w:val="000000" w:themeColor="text1"/>
        </w:rPr>
        <w:t xml:space="preserve"> B, Grey C, </w:t>
      </w:r>
      <w:proofErr w:type="spellStart"/>
      <w:r w:rsidRPr="00092534">
        <w:rPr>
          <w:rFonts w:ascii="Book Antiqua" w:hAnsi="Book Antiqua"/>
          <w:color w:val="000000" w:themeColor="text1"/>
        </w:rPr>
        <w:t>Weier</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Pralong</w:t>
      </w:r>
      <w:proofErr w:type="spellEnd"/>
      <w:r w:rsidRPr="00092534">
        <w:rPr>
          <w:rFonts w:ascii="Book Antiqua" w:hAnsi="Book Antiqua"/>
          <w:color w:val="000000" w:themeColor="text1"/>
        </w:rPr>
        <w:t xml:space="preserve"> F, De Massy B, </w:t>
      </w:r>
      <w:proofErr w:type="spellStart"/>
      <w:r w:rsidRPr="00092534">
        <w:rPr>
          <w:rFonts w:ascii="Book Antiqua" w:hAnsi="Book Antiqua"/>
          <w:color w:val="000000" w:themeColor="text1"/>
        </w:rPr>
        <w:t>Kaessmann</w:t>
      </w:r>
      <w:proofErr w:type="spellEnd"/>
      <w:r w:rsidRPr="00092534">
        <w:rPr>
          <w:rFonts w:ascii="Book Antiqua" w:hAnsi="Book Antiqua"/>
          <w:color w:val="000000" w:themeColor="text1"/>
        </w:rPr>
        <w:t xml:space="preserve"> H, </w:t>
      </w:r>
      <w:proofErr w:type="spellStart"/>
      <w:r w:rsidRPr="00092534">
        <w:rPr>
          <w:rFonts w:ascii="Book Antiqua" w:hAnsi="Book Antiqua"/>
          <w:color w:val="000000" w:themeColor="text1"/>
        </w:rPr>
        <w:t>Vassalli</w:t>
      </w:r>
      <w:proofErr w:type="spellEnd"/>
      <w:r w:rsidRPr="00092534">
        <w:rPr>
          <w:rFonts w:ascii="Book Antiqua" w:hAnsi="Book Antiqua"/>
          <w:color w:val="000000" w:themeColor="text1"/>
        </w:rPr>
        <w:t xml:space="preserve"> JD, </w:t>
      </w:r>
      <w:proofErr w:type="spellStart"/>
      <w:r w:rsidRPr="00092534">
        <w:rPr>
          <w:rFonts w:ascii="Book Antiqua" w:hAnsi="Book Antiqua"/>
          <w:color w:val="000000" w:themeColor="text1"/>
        </w:rPr>
        <w:t>Kotaja</w:t>
      </w:r>
      <w:proofErr w:type="spellEnd"/>
      <w:r w:rsidRPr="00092534">
        <w:rPr>
          <w:rFonts w:ascii="Book Antiqua" w:hAnsi="Book Antiqua"/>
          <w:color w:val="000000" w:themeColor="text1"/>
        </w:rPr>
        <w:t xml:space="preserve"> N, </w:t>
      </w:r>
      <w:proofErr w:type="spellStart"/>
      <w:r w:rsidRPr="00092534">
        <w:rPr>
          <w:rFonts w:ascii="Book Antiqua" w:hAnsi="Book Antiqua"/>
          <w:color w:val="000000" w:themeColor="text1"/>
        </w:rPr>
        <w:t>Nef</w:t>
      </w:r>
      <w:proofErr w:type="spellEnd"/>
      <w:r w:rsidRPr="00092534">
        <w:rPr>
          <w:rFonts w:ascii="Book Antiqua" w:hAnsi="Book Antiqua"/>
          <w:color w:val="000000" w:themeColor="text1"/>
        </w:rPr>
        <w:t xml:space="preserve"> S. Dicer1 depletion in male germ cells leads to infertility due to cumulative meiotic and </w:t>
      </w:r>
      <w:proofErr w:type="spellStart"/>
      <w:r w:rsidRPr="00092534">
        <w:rPr>
          <w:rFonts w:ascii="Book Antiqua" w:hAnsi="Book Antiqua"/>
          <w:color w:val="000000" w:themeColor="text1"/>
        </w:rPr>
        <w:t>spermiogenic</w:t>
      </w:r>
      <w:proofErr w:type="spellEnd"/>
      <w:r w:rsidRPr="00092534">
        <w:rPr>
          <w:rFonts w:ascii="Book Antiqua" w:hAnsi="Book Antiqua"/>
          <w:color w:val="000000" w:themeColor="text1"/>
        </w:rPr>
        <w:t xml:space="preserve"> defects. </w:t>
      </w:r>
      <w:proofErr w:type="spellStart"/>
      <w:r w:rsidRPr="00092534">
        <w:rPr>
          <w:rFonts w:ascii="Book Antiqua" w:hAnsi="Book Antiqua"/>
          <w:i/>
          <w:iCs/>
          <w:color w:val="000000" w:themeColor="text1"/>
        </w:rPr>
        <w:t>PLoS</w:t>
      </w:r>
      <w:proofErr w:type="spellEnd"/>
      <w:r w:rsidRPr="00092534">
        <w:rPr>
          <w:rFonts w:ascii="Book Antiqua" w:hAnsi="Book Antiqua"/>
          <w:i/>
          <w:iCs/>
          <w:color w:val="000000" w:themeColor="text1"/>
        </w:rPr>
        <w:t xml:space="preserve"> One</w:t>
      </w:r>
      <w:r w:rsidRPr="00092534">
        <w:rPr>
          <w:rFonts w:ascii="Book Antiqua" w:hAnsi="Book Antiqua"/>
          <w:color w:val="000000" w:themeColor="text1"/>
        </w:rPr>
        <w:t xml:space="preserve"> 2011; </w:t>
      </w:r>
      <w:r w:rsidRPr="00092534">
        <w:rPr>
          <w:rFonts w:ascii="Book Antiqua" w:hAnsi="Book Antiqua"/>
          <w:b/>
          <w:bCs/>
          <w:color w:val="000000" w:themeColor="text1"/>
        </w:rPr>
        <w:t>6</w:t>
      </w:r>
      <w:r w:rsidRPr="00092534">
        <w:rPr>
          <w:rFonts w:ascii="Book Antiqua" w:hAnsi="Book Antiqua"/>
          <w:color w:val="000000" w:themeColor="text1"/>
        </w:rPr>
        <w:t>: e25241 [PMID: 21998645 DOI: 10.1371/journal.pone.0025241]</w:t>
      </w:r>
    </w:p>
    <w:p w14:paraId="7ABF0A50"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72 </w:t>
      </w:r>
      <w:r w:rsidRPr="00092534">
        <w:rPr>
          <w:rFonts w:ascii="Book Antiqua" w:hAnsi="Book Antiqua"/>
          <w:b/>
          <w:bCs/>
          <w:color w:val="000000" w:themeColor="text1"/>
        </w:rPr>
        <w:t>Salas-</w:t>
      </w:r>
      <w:proofErr w:type="spellStart"/>
      <w:r w:rsidRPr="00092534">
        <w:rPr>
          <w:rFonts w:ascii="Book Antiqua" w:hAnsi="Book Antiqua"/>
          <w:b/>
          <w:bCs/>
          <w:color w:val="000000" w:themeColor="text1"/>
        </w:rPr>
        <w:t>Huetos</w:t>
      </w:r>
      <w:proofErr w:type="spellEnd"/>
      <w:r w:rsidRPr="00092534">
        <w:rPr>
          <w:rFonts w:ascii="Book Antiqua" w:hAnsi="Book Antiqua"/>
          <w:b/>
          <w:bCs/>
          <w:color w:val="000000" w:themeColor="text1"/>
        </w:rPr>
        <w:t xml:space="preserve"> A</w:t>
      </w:r>
      <w:r w:rsidRPr="00092534">
        <w:rPr>
          <w:rFonts w:ascii="Book Antiqua" w:hAnsi="Book Antiqua"/>
          <w:color w:val="000000" w:themeColor="text1"/>
        </w:rPr>
        <w:t xml:space="preserve">, Blanco J, Vidal F, Mercader JM, Garrido N, Anton E. New insights into the expression profile and function of micro-ribonucleic acid in human spermatozoa. </w:t>
      </w:r>
      <w:proofErr w:type="spellStart"/>
      <w:r w:rsidRPr="00092534">
        <w:rPr>
          <w:rFonts w:ascii="Book Antiqua" w:hAnsi="Book Antiqua"/>
          <w:i/>
          <w:iCs/>
          <w:color w:val="000000" w:themeColor="text1"/>
        </w:rPr>
        <w:t>Fertil</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Steril</w:t>
      </w:r>
      <w:proofErr w:type="spellEnd"/>
      <w:r w:rsidRPr="00092534">
        <w:rPr>
          <w:rFonts w:ascii="Book Antiqua" w:hAnsi="Book Antiqua"/>
          <w:color w:val="000000" w:themeColor="text1"/>
        </w:rPr>
        <w:t xml:space="preserve"> 2014; </w:t>
      </w:r>
      <w:r w:rsidRPr="00092534">
        <w:rPr>
          <w:rFonts w:ascii="Book Antiqua" w:hAnsi="Book Antiqua"/>
          <w:b/>
          <w:bCs/>
          <w:color w:val="000000" w:themeColor="text1"/>
        </w:rPr>
        <w:t>102</w:t>
      </w:r>
      <w:r w:rsidRPr="00092534">
        <w:rPr>
          <w:rFonts w:ascii="Book Antiqua" w:hAnsi="Book Antiqua"/>
          <w:color w:val="000000" w:themeColor="text1"/>
        </w:rPr>
        <w:t>: 213-222.e4 [PMID: 24794309 DOI: 10.1016/j.fertnstert.2014.03.040]</w:t>
      </w:r>
    </w:p>
    <w:p w14:paraId="0DFB8A97"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73 </w:t>
      </w:r>
      <w:r w:rsidRPr="00092534">
        <w:rPr>
          <w:rFonts w:ascii="Book Antiqua" w:hAnsi="Book Antiqua"/>
          <w:b/>
          <w:bCs/>
          <w:color w:val="000000" w:themeColor="text1"/>
        </w:rPr>
        <w:t>Abu-Halima M</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Hammadeh</w:t>
      </w:r>
      <w:proofErr w:type="spellEnd"/>
      <w:r w:rsidRPr="00092534">
        <w:rPr>
          <w:rFonts w:ascii="Book Antiqua" w:hAnsi="Book Antiqua"/>
          <w:color w:val="000000" w:themeColor="text1"/>
        </w:rPr>
        <w:t xml:space="preserve"> M, Schmitt J, </w:t>
      </w:r>
      <w:proofErr w:type="spellStart"/>
      <w:r w:rsidRPr="00092534">
        <w:rPr>
          <w:rFonts w:ascii="Book Antiqua" w:hAnsi="Book Antiqua"/>
          <w:color w:val="000000" w:themeColor="text1"/>
        </w:rPr>
        <w:t>Leidinger</w:t>
      </w:r>
      <w:proofErr w:type="spellEnd"/>
      <w:r w:rsidRPr="00092534">
        <w:rPr>
          <w:rFonts w:ascii="Book Antiqua" w:hAnsi="Book Antiqua"/>
          <w:color w:val="000000" w:themeColor="text1"/>
        </w:rPr>
        <w:t xml:space="preserve"> P, Keller A, Meese E, Backes C. Altered microRNA expression profiles of human spermatozoa in patients with different spermatogenic impairments. </w:t>
      </w:r>
      <w:proofErr w:type="spellStart"/>
      <w:r w:rsidRPr="00092534">
        <w:rPr>
          <w:rFonts w:ascii="Book Antiqua" w:hAnsi="Book Antiqua"/>
          <w:i/>
          <w:iCs/>
          <w:color w:val="000000" w:themeColor="text1"/>
        </w:rPr>
        <w:t>Fertil</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Steril</w:t>
      </w:r>
      <w:proofErr w:type="spellEnd"/>
      <w:r w:rsidRPr="00092534">
        <w:rPr>
          <w:rFonts w:ascii="Book Antiqua" w:hAnsi="Book Antiqua"/>
          <w:color w:val="000000" w:themeColor="text1"/>
        </w:rPr>
        <w:t xml:space="preserve"> 2013; </w:t>
      </w:r>
      <w:r w:rsidRPr="00092534">
        <w:rPr>
          <w:rFonts w:ascii="Book Antiqua" w:hAnsi="Book Antiqua"/>
          <w:b/>
          <w:bCs/>
          <w:color w:val="000000" w:themeColor="text1"/>
        </w:rPr>
        <w:t>99</w:t>
      </w:r>
      <w:r w:rsidRPr="00092534">
        <w:rPr>
          <w:rFonts w:ascii="Book Antiqua" w:hAnsi="Book Antiqua"/>
          <w:color w:val="000000" w:themeColor="text1"/>
        </w:rPr>
        <w:t>: 1249-1255.e16 [PMID: 23312218 DOI: 10.1016/j.fertnstert.2012.11.054]</w:t>
      </w:r>
    </w:p>
    <w:p w14:paraId="06006926"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74 </w:t>
      </w:r>
      <w:r w:rsidRPr="00092534">
        <w:rPr>
          <w:rFonts w:ascii="Book Antiqua" w:hAnsi="Book Antiqua"/>
          <w:b/>
          <w:bCs/>
          <w:color w:val="000000" w:themeColor="text1"/>
        </w:rPr>
        <w:t>Wang J</w:t>
      </w:r>
      <w:r w:rsidRPr="00092534">
        <w:rPr>
          <w:rFonts w:ascii="Book Antiqua" w:hAnsi="Book Antiqua"/>
          <w:color w:val="000000" w:themeColor="text1"/>
        </w:rPr>
        <w:t xml:space="preserve">, Xu B, Tian GG, Sun T, Wu J. Ablation of the MiR-17-92 MicroRNA Cluster in Germ Cells Causes Subfertility in Female Mice. </w:t>
      </w:r>
      <w:r w:rsidRPr="00092534">
        <w:rPr>
          <w:rFonts w:ascii="Book Antiqua" w:hAnsi="Book Antiqua"/>
          <w:i/>
          <w:iCs/>
          <w:color w:val="000000" w:themeColor="text1"/>
        </w:rPr>
        <w:t xml:space="preserve">Cell </w:t>
      </w:r>
      <w:proofErr w:type="spellStart"/>
      <w:r w:rsidRPr="00092534">
        <w:rPr>
          <w:rFonts w:ascii="Book Antiqua" w:hAnsi="Book Antiqua"/>
          <w:i/>
          <w:iCs/>
          <w:color w:val="000000" w:themeColor="text1"/>
        </w:rPr>
        <w:t>Physiol</w:t>
      </w:r>
      <w:proofErr w:type="spellEnd"/>
      <w:r w:rsidRPr="00092534">
        <w:rPr>
          <w:rFonts w:ascii="Book Antiqua" w:hAnsi="Book Antiqua"/>
          <w:i/>
          <w:iCs/>
          <w:color w:val="000000" w:themeColor="text1"/>
        </w:rPr>
        <w:t xml:space="preserve"> </w:t>
      </w:r>
      <w:proofErr w:type="spellStart"/>
      <w:r w:rsidRPr="00092534">
        <w:rPr>
          <w:rFonts w:ascii="Book Antiqua" w:hAnsi="Book Antiqua"/>
          <w:i/>
          <w:iCs/>
          <w:color w:val="000000" w:themeColor="text1"/>
        </w:rPr>
        <w:t>Biochem</w:t>
      </w:r>
      <w:proofErr w:type="spellEnd"/>
      <w:r w:rsidRPr="00092534">
        <w:rPr>
          <w:rFonts w:ascii="Book Antiqua" w:hAnsi="Book Antiqua"/>
          <w:color w:val="000000" w:themeColor="text1"/>
        </w:rPr>
        <w:t xml:space="preserve"> 2018; </w:t>
      </w:r>
      <w:r w:rsidRPr="00092534">
        <w:rPr>
          <w:rFonts w:ascii="Book Antiqua" w:hAnsi="Book Antiqua"/>
          <w:b/>
          <w:bCs/>
          <w:color w:val="000000" w:themeColor="text1"/>
        </w:rPr>
        <w:t>45</w:t>
      </w:r>
      <w:r w:rsidRPr="00092534">
        <w:rPr>
          <w:rFonts w:ascii="Book Antiqua" w:hAnsi="Book Antiqua"/>
          <w:color w:val="000000" w:themeColor="text1"/>
        </w:rPr>
        <w:t>: 491-504 [PMID: 29402772 DOI: 10.1159/000487028]</w:t>
      </w:r>
    </w:p>
    <w:p w14:paraId="58CE8350"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75 </w:t>
      </w:r>
      <w:r w:rsidRPr="00092534">
        <w:rPr>
          <w:rFonts w:ascii="Book Antiqua" w:hAnsi="Book Antiqua"/>
          <w:b/>
          <w:bCs/>
          <w:color w:val="000000" w:themeColor="text1"/>
        </w:rPr>
        <w:t>Revel A</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Achache</w:t>
      </w:r>
      <w:proofErr w:type="spellEnd"/>
      <w:r w:rsidRPr="00092534">
        <w:rPr>
          <w:rFonts w:ascii="Book Antiqua" w:hAnsi="Book Antiqua"/>
          <w:color w:val="000000" w:themeColor="text1"/>
        </w:rPr>
        <w:t xml:space="preserve"> H, Stevens J, Smith Y, Reich R. MicroRNAs are associated with human embryo implantation defects. </w:t>
      </w:r>
      <w:r w:rsidRPr="00092534">
        <w:rPr>
          <w:rFonts w:ascii="Book Antiqua" w:hAnsi="Book Antiqua"/>
          <w:i/>
          <w:iCs/>
          <w:color w:val="000000" w:themeColor="text1"/>
        </w:rPr>
        <w:t xml:space="preserve">Hum </w:t>
      </w:r>
      <w:proofErr w:type="spellStart"/>
      <w:r w:rsidRPr="00092534">
        <w:rPr>
          <w:rFonts w:ascii="Book Antiqua" w:hAnsi="Book Antiqua"/>
          <w:i/>
          <w:iCs/>
          <w:color w:val="000000" w:themeColor="text1"/>
        </w:rPr>
        <w:t>Reprod</w:t>
      </w:r>
      <w:proofErr w:type="spellEnd"/>
      <w:r w:rsidRPr="00092534">
        <w:rPr>
          <w:rFonts w:ascii="Book Antiqua" w:hAnsi="Book Antiqua"/>
          <w:color w:val="000000" w:themeColor="text1"/>
        </w:rPr>
        <w:t xml:space="preserve"> 2011; </w:t>
      </w:r>
      <w:r w:rsidRPr="00092534">
        <w:rPr>
          <w:rFonts w:ascii="Book Antiqua" w:hAnsi="Book Antiqua"/>
          <w:b/>
          <w:bCs/>
          <w:color w:val="000000" w:themeColor="text1"/>
        </w:rPr>
        <w:t>26</w:t>
      </w:r>
      <w:r w:rsidRPr="00092534">
        <w:rPr>
          <w:rFonts w:ascii="Book Antiqua" w:hAnsi="Book Antiqua"/>
          <w:color w:val="000000" w:themeColor="text1"/>
        </w:rPr>
        <w:t>: 2830-2840 [PMID: 21849299 DOI: 10.1093/</w:t>
      </w:r>
      <w:proofErr w:type="spellStart"/>
      <w:r w:rsidRPr="00092534">
        <w:rPr>
          <w:rFonts w:ascii="Book Antiqua" w:hAnsi="Book Antiqua"/>
          <w:color w:val="000000" w:themeColor="text1"/>
        </w:rPr>
        <w:t>humrep</w:t>
      </w:r>
      <w:proofErr w:type="spellEnd"/>
      <w:r w:rsidRPr="00092534">
        <w:rPr>
          <w:rFonts w:ascii="Book Antiqua" w:hAnsi="Book Antiqua"/>
          <w:color w:val="000000" w:themeColor="text1"/>
        </w:rPr>
        <w:t>/der255]</w:t>
      </w:r>
    </w:p>
    <w:p w14:paraId="059069DC" w14:textId="5697E524"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76 </w:t>
      </w:r>
      <w:proofErr w:type="spellStart"/>
      <w:r w:rsidRPr="00092534">
        <w:rPr>
          <w:rFonts w:ascii="Book Antiqua" w:hAnsi="Book Antiqua"/>
          <w:bCs/>
          <w:color w:val="000000" w:themeColor="text1"/>
        </w:rPr>
        <w:t>Episona</w:t>
      </w:r>
      <w:proofErr w:type="spellEnd"/>
      <w:r w:rsidRPr="00092534">
        <w:rPr>
          <w:rFonts w:ascii="Book Antiqua" w:hAnsi="Book Antiqua"/>
          <w:bCs/>
          <w:color w:val="000000" w:themeColor="text1"/>
        </w:rPr>
        <w:t xml:space="preserve"> Incorporation. 2017. </w:t>
      </w:r>
      <w:proofErr w:type="spellStart"/>
      <w:r w:rsidRPr="00092534">
        <w:rPr>
          <w:rFonts w:ascii="Book Antiqua" w:hAnsi="Book Antiqua"/>
          <w:bCs/>
          <w:color w:val="000000" w:themeColor="text1"/>
        </w:rPr>
        <w:t>Episona</w:t>
      </w:r>
      <w:proofErr w:type="spellEnd"/>
      <w:r w:rsidRPr="00092534">
        <w:rPr>
          <w:rFonts w:ascii="Book Antiqua" w:hAnsi="Book Antiqua"/>
          <w:bCs/>
          <w:color w:val="000000" w:themeColor="text1"/>
        </w:rPr>
        <w:t xml:space="preserve"> Enters Consumer Market with Epigenetics Test for Male Infertility. </w:t>
      </w:r>
      <w:r w:rsidR="002E07CA" w:rsidRPr="00092534">
        <w:rPr>
          <w:rFonts w:ascii="Book Antiqua" w:hAnsi="Book Antiqua"/>
          <w:bCs/>
          <w:color w:val="000000" w:themeColor="text1"/>
        </w:rPr>
        <w:t>(Accessed Jan 22,</w:t>
      </w:r>
      <w:r w:rsidR="002E07CA" w:rsidRPr="00092534">
        <w:rPr>
          <w:rFonts w:ascii="Book Antiqua" w:hAnsi="Book Antiqua"/>
          <w:color w:val="000000" w:themeColor="text1"/>
        </w:rPr>
        <w:t xml:space="preserve"> 2021). </w:t>
      </w:r>
      <w:r w:rsidR="002E07CA" w:rsidRPr="00092534">
        <w:rPr>
          <w:rFonts w:ascii="Book Antiqua" w:hAnsi="Book Antiqua"/>
          <w:bCs/>
          <w:color w:val="000000" w:themeColor="text1"/>
        </w:rPr>
        <w:t xml:space="preserve">Available from: </w:t>
      </w:r>
      <w:r w:rsidRPr="00092534">
        <w:rPr>
          <w:rFonts w:ascii="Book Antiqua" w:hAnsi="Book Antiqua"/>
          <w:bCs/>
          <w:color w:val="000000" w:themeColor="text1"/>
        </w:rPr>
        <w:t xml:space="preserve"> https://www.prnewswire.com/news-releases/episona-enters-consumer-market-with-epigenetics-test-for-male-infertility-300538689.html </w:t>
      </w:r>
    </w:p>
    <w:p w14:paraId="1039CF94"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77 </w:t>
      </w:r>
      <w:proofErr w:type="spellStart"/>
      <w:r w:rsidRPr="00092534">
        <w:rPr>
          <w:rFonts w:ascii="Book Antiqua" w:hAnsi="Book Antiqua"/>
          <w:b/>
          <w:bCs/>
          <w:color w:val="000000" w:themeColor="text1"/>
        </w:rPr>
        <w:t>Tsukada</w:t>
      </w:r>
      <w:proofErr w:type="spellEnd"/>
      <w:r w:rsidRPr="00092534">
        <w:rPr>
          <w:rFonts w:ascii="Book Antiqua" w:hAnsi="Book Antiqua"/>
          <w:b/>
          <w:bCs/>
          <w:color w:val="000000" w:themeColor="text1"/>
        </w:rPr>
        <w:t xml:space="preserve"> Y</w:t>
      </w:r>
      <w:r w:rsidRPr="00092534">
        <w:rPr>
          <w:rFonts w:ascii="Book Antiqua" w:hAnsi="Book Antiqua"/>
          <w:color w:val="000000" w:themeColor="text1"/>
        </w:rPr>
        <w:t xml:space="preserve">, Fang J, </w:t>
      </w:r>
      <w:proofErr w:type="spellStart"/>
      <w:r w:rsidRPr="00092534">
        <w:rPr>
          <w:rFonts w:ascii="Book Antiqua" w:hAnsi="Book Antiqua"/>
          <w:color w:val="000000" w:themeColor="text1"/>
        </w:rPr>
        <w:t>Erdjument-Bromage</w:t>
      </w:r>
      <w:proofErr w:type="spellEnd"/>
      <w:r w:rsidRPr="00092534">
        <w:rPr>
          <w:rFonts w:ascii="Book Antiqua" w:hAnsi="Book Antiqua"/>
          <w:color w:val="000000" w:themeColor="text1"/>
        </w:rPr>
        <w:t xml:space="preserve"> H, Warren ME, Borchers CH, </w:t>
      </w:r>
      <w:proofErr w:type="spellStart"/>
      <w:r w:rsidRPr="00092534">
        <w:rPr>
          <w:rFonts w:ascii="Book Antiqua" w:hAnsi="Book Antiqua"/>
          <w:color w:val="000000" w:themeColor="text1"/>
        </w:rPr>
        <w:t>Tempst</w:t>
      </w:r>
      <w:proofErr w:type="spellEnd"/>
      <w:r w:rsidRPr="00092534">
        <w:rPr>
          <w:rFonts w:ascii="Book Antiqua" w:hAnsi="Book Antiqua"/>
          <w:color w:val="000000" w:themeColor="text1"/>
        </w:rPr>
        <w:t xml:space="preserve"> P, Zhang Y. Histone demethylation by a family of </w:t>
      </w:r>
      <w:proofErr w:type="spellStart"/>
      <w:r w:rsidRPr="00092534">
        <w:rPr>
          <w:rFonts w:ascii="Book Antiqua" w:hAnsi="Book Antiqua"/>
          <w:color w:val="000000" w:themeColor="text1"/>
        </w:rPr>
        <w:t>JmjC</w:t>
      </w:r>
      <w:proofErr w:type="spellEnd"/>
      <w:r w:rsidRPr="00092534">
        <w:rPr>
          <w:rFonts w:ascii="Book Antiqua" w:hAnsi="Book Antiqua"/>
          <w:color w:val="000000" w:themeColor="text1"/>
        </w:rPr>
        <w:t xml:space="preserve"> domain-containing proteins. </w:t>
      </w:r>
      <w:r w:rsidRPr="00092534">
        <w:rPr>
          <w:rFonts w:ascii="Book Antiqua" w:hAnsi="Book Antiqua"/>
          <w:i/>
          <w:iCs/>
          <w:color w:val="000000" w:themeColor="text1"/>
        </w:rPr>
        <w:t>Nature</w:t>
      </w:r>
      <w:r w:rsidRPr="00092534">
        <w:rPr>
          <w:rFonts w:ascii="Book Antiqua" w:hAnsi="Book Antiqua"/>
          <w:color w:val="000000" w:themeColor="text1"/>
        </w:rPr>
        <w:t xml:space="preserve"> 2006; </w:t>
      </w:r>
      <w:r w:rsidRPr="00092534">
        <w:rPr>
          <w:rFonts w:ascii="Book Antiqua" w:hAnsi="Book Antiqua"/>
          <w:b/>
          <w:bCs/>
          <w:color w:val="000000" w:themeColor="text1"/>
        </w:rPr>
        <w:t>439</w:t>
      </w:r>
      <w:r w:rsidRPr="00092534">
        <w:rPr>
          <w:rFonts w:ascii="Book Antiqua" w:hAnsi="Book Antiqua"/>
          <w:color w:val="000000" w:themeColor="text1"/>
        </w:rPr>
        <w:t>: 811-816 [PMID: 16362057 DOI: 10.1038/nature04433]</w:t>
      </w:r>
    </w:p>
    <w:p w14:paraId="14DD0C27"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78 </w:t>
      </w:r>
      <w:proofErr w:type="spellStart"/>
      <w:r w:rsidRPr="00092534">
        <w:rPr>
          <w:rFonts w:ascii="Book Antiqua" w:hAnsi="Book Antiqua"/>
          <w:b/>
          <w:bCs/>
          <w:color w:val="000000" w:themeColor="text1"/>
        </w:rPr>
        <w:t>Weinhold</w:t>
      </w:r>
      <w:proofErr w:type="spellEnd"/>
      <w:r w:rsidRPr="00092534">
        <w:rPr>
          <w:rFonts w:ascii="Book Antiqua" w:hAnsi="Book Antiqua"/>
          <w:b/>
          <w:bCs/>
          <w:color w:val="000000" w:themeColor="text1"/>
        </w:rPr>
        <w:t xml:space="preserve"> B</w:t>
      </w:r>
      <w:r w:rsidRPr="00092534">
        <w:rPr>
          <w:rFonts w:ascii="Book Antiqua" w:hAnsi="Book Antiqua"/>
          <w:color w:val="000000" w:themeColor="text1"/>
        </w:rPr>
        <w:t xml:space="preserve">. Epigenetics: the science of change. </w:t>
      </w:r>
      <w:r w:rsidRPr="00092534">
        <w:rPr>
          <w:rFonts w:ascii="Book Antiqua" w:hAnsi="Book Antiqua"/>
          <w:i/>
          <w:iCs/>
          <w:color w:val="000000" w:themeColor="text1"/>
        </w:rPr>
        <w:t xml:space="preserve">Environ Health </w:t>
      </w:r>
      <w:proofErr w:type="spellStart"/>
      <w:r w:rsidRPr="00092534">
        <w:rPr>
          <w:rFonts w:ascii="Book Antiqua" w:hAnsi="Book Antiqua"/>
          <w:i/>
          <w:iCs/>
          <w:color w:val="000000" w:themeColor="text1"/>
        </w:rPr>
        <w:t>Perspect</w:t>
      </w:r>
      <w:proofErr w:type="spellEnd"/>
      <w:r w:rsidRPr="00092534">
        <w:rPr>
          <w:rFonts w:ascii="Book Antiqua" w:hAnsi="Book Antiqua"/>
          <w:color w:val="000000" w:themeColor="text1"/>
        </w:rPr>
        <w:t xml:space="preserve"> 2006; </w:t>
      </w:r>
      <w:r w:rsidRPr="00092534">
        <w:rPr>
          <w:rFonts w:ascii="Book Antiqua" w:hAnsi="Book Antiqua"/>
          <w:b/>
          <w:bCs/>
          <w:color w:val="000000" w:themeColor="text1"/>
        </w:rPr>
        <w:t>114</w:t>
      </w:r>
      <w:r w:rsidRPr="00092534">
        <w:rPr>
          <w:rFonts w:ascii="Book Antiqua" w:hAnsi="Book Antiqua"/>
          <w:color w:val="000000" w:themeColor="text1"/>
        </w:rPr>
        <w:t>: A160-A167 [PMID: 16507447 DOI: 10.1289/ehp.114-a160]</w:t>
      </w:r>
    </w:p>
    <w:p w14:paraId="7F27EE29"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79 </w:t>
      </w:r>
      <w:r w:rsidRPr="00092534">
        <w:rPr>
          <w:rFonts w:ascii="Book Antiqua" w:hAnsi="Book Antiqua"/>
          <w:b/>
          <w:bCs/>
          <w:color w:val="000000" w:themeColor="text1"/>
        </w:rPr>
        <w:t>Aggarwal R</w:t>
      </w:r>
      <w:r w:rsidRPr="00092534">
        <w:rPr>
          <w:rFonts w:ascii="Book Antiqua" w:hAnsi="Book Antiqua"/>
          <w:color w:val="000000" w:themeColor="text1"/>
        </w:rPr>
        <w:t xml:space="preserve">, Jha M, Shrivastava A, Jha AK. Natural Compounds: Role in Reversal of Epigenetic Changes. </w:t>
      </w:r>
      <w:r w:rsidRPr="00092534">
        <w:rPr>
          <w:rFonts w:ascii="Book Antiqua" w:hAnsi="Book Antiqua"/>
          <w:i/>
          <w:iCs/>
          <w:color w:val="000000" w:themeColor="text1"/>
        </w:rPr>
        <w:t>Biochemistry (</w:t>
      </w:r>
      <w:proofErr w:type="spellStart"/>
      <w:r w:rsidRPr="00092534">
        <w:rPr>
          <w:rFonts w:ascii="Book Antiqua" w:hAnsi="Book Antiqua"/>
          <w:i/>
          <w:iCs/>
          <w:color w:val="000000" w:themeColor="text1"/>
        </w:rPr>
        <w:t>Mosc</w:t>
      </w:r>
      <w:proofErr w:type="spellEnd"/>
      <w:r w:rsidRPr="00092534">
        <w:rPr>
          <w:rFonts w:ascii="Book Antiqua" w:hAnsi="Book Antiqua"/>
          <w:i/>
          <w:iCs/>
          <w:color w:val="000000" w:themeColor="text1"/>
        </w:rPr>
        <w:t>)</w:t>
      </w:r>
      <w:r w:rsidRPr="00092534">
        <w:rPr>
          <w:rFonts w:ascii="Book Antiqua" w:hAnsi="Book Antiqua"/>
          <w:color w:val="000000" w:themeColor="text1"/>
        </w:rPr>
        <w:t xml:space="preserve"> 2015; </w:t>
      </w:r>
      <w:r w:rsidRPr="00092534">
        <w:rPr>
          <w:rFonts w:ascii="Book Antiqua" w:hAnsi="Book Antiqua"/>
          <w:b/>
          <w:bCs/>
          <w:color w:val="000000" w:themeColor="text1"/>
        </w:rPr>
        <w:t>80</w:t>
      </w:r>
      <w:r w:rsidRPr="00092534">
        <w:rPr>
          <w:rFonts w:ascii="Book Antiqua" w:hAnsi="Book Antiqua"/>
          <w:color w:val="000000" w:themeColor="text1"/>
        </w:rPr>
        <w:t>: 972-989 [PMID: 26547065 DOI: 10.1134/S0006297915080027]</w:t>
      </w:r>
    </w:p>
    <w:p w14:paraId="39E88B5D"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80 </w:t>
      </w:r>
      <w:proofErr w:type="spellStart"/>
      <w:r w:rsidRPr="00092534">
        <w:rPr>
          <w:rFonts w:ascii="Book Antiqua" w:hAnsi="Book Antiqua"/>
          <w:b/>
          <w:bCs/>
          <w:color w:val="000000" w:themeColor="text1"/>
        </w:rPr>
        <w:t>Schuebel</w:t>
      </w:r>
      <w:proofErr w:type="spellEnd"/>
      <w:r w:rsidRPr="00092534">
        <w:rPr>
          <w:rFonts w:ascii="Book Antiqua" w:hAnsi="Book Antiqua"/>
          <w:b/>
          <w:bCs/>
          <w:color w:val="000000" w:themeColor="text1"/>
        </w:rPr>
        <w:t xml:space="preserve"> K</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Gitik</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Domschke</w:t>
      </w:r>
      <w:proofErr w:type="spellEnd"/>
      <w:r w:rsidRPr="00092534">
        <w:rPr>
          <w:rFonts w:ascii="Book Antiqua" w:hAnsi="Book Antiqua"/>
          <w:color w:val="000000" w:themeColor="text1"/>
        </w:rPr>
        <w:t xml:space="preserve"> K, Goldman D. Making Sense of Epigenetics. </w:t>
      </w:r>
      <w:r w:rsidRPr="00092534">
        <w:rPr>
          <w:rFonts w:ascii="Book Antiqua" w:hAnsi="Book Antiqua"/>
          <w:i/>
          <w:iCs/>
          <w:color w:val="000000" w:themeColor="text1"/>
        </w:rPr>
        <w:t xml:space="preserve">Int J </w:t>
      </w:r>
      <w:proofErr w:type="spellStart"/>
      <w:r w:rsidRPr="00092534">
        <w:rPr>
          <w:rFonts w:ascii="Book Antiqua" w:hAnsi="Book Antiqua"/>
          <w:i/>
          <w:iCs/>
          <w:color w:val="000000" w:themeColor="text1"/>
        </w:rPr>
        <w:t>Neuropsychopharmacol</w:t>
      </w:r>
      <w:proofErr w:type="spellEnd"/>
      <w:r w:rsidRPr="00092534">
        <w:rPr>
          <w:rFonts w:ascii="Book Antiqua" w:hAnsi="Book Antiqua"/>
          <w:color w:val="000000" w:themeColor="text1"/>
        </w:rPr>
        <w:t xml:space="preserve"> 2016; </w:t>
      </w:r>
      <w:r w:rsidRPr="00092534">
        <w:rPr>
          <w:rFonts w:ascii="Book Antiqua" w:hAnsi="Book Antiqua"/>
          <w:b/>
          <w:bCs/>
          <w:color w:val="000000" w:themeColor="text1"/>
        </w:rPr>
        <w:t>19</w:t>
      </w:r>
      <w:r w:rsidRPr="00092534">
        <w:rPr>
          <w:rFonts w:ascii="Book Antiqua" w:hAnsi="Book Antiqua"/>
          <w:color w:val="000000" w:themeColor="text1"/>
        </w:rPr>
        <w:t xml:space="preserve"> [PMID: 27312741 DOI: 10.1093/</w:t>
      </w:r>
      <w:proofErr w:type="spellStart"/>
      <w:r w:rsidRPr="00092534">
        <w:rPr>
          <w:rFonts w:ascii="Book Antiqua" w:hAnsi="Book Antiqua"/>
          <w:color w:val="000000" w:themeColor="text1"/>
        </w:rPr>
        <w:t>ijnp</w:t>
      </w:r>
      <w:proofErr w:type="spellEnd"/>
      <w:r w:rsidRPr="00092534">
        <w:rPr>
          <w:rFonts w:ascii="Book Antiqua" w:hAnsi="Book Antiqua"/>
          <w:color w:val="000000" w:themeColor="text1"/>
        </w:rPr>
        <w:t>/pyw058]</w:t>
      </w:r>
    </w:p>
    <w:p w14:paraId="29373AFD" w14:textId="2252ED7D"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81 </w:t>
      </w:r>
      <w:r w:rsidRPr="00092534">
        <w:rPr>
          <w:rFonts w:ascii="Book Antiqua" w:hAnsi="Book Antiqua"/>
          <w:bCs/>
          <w:color w:val="000000" w:themeColor="text1"/>
        </w:rPr>
        <w:t xml:space="preserve">Center for Disease control and Prevention (CDC). Genomics &amp; Precision Health: What is Epigenetics? 2020. </w:t>
      </w:r>
      <w:r w:rsidR="006A109D" w:rsidRPr="00092534">
        <w:rPr>
          <w:rFonts w:ascii="Book Antiqua" w:hAnsi="Book Antiqua"/>
          <w:bCs/>
          <w:color w:val="000000" w:themeColor="text1"/>
        </w:rPr>
        <w:t>(Accessed May 01,</w:t>
      </w:r>
      <w:r w:rsidR="006A109D" w:rsidRPr="00092534">
        <w:rPr>
          <w:rFonts w:ascii="Book Antiqua" w:hAnsi="Book Antiqua"/>
          <w:color w:val="000000" w:themeColor="text1"/>
        </w:rPr>
        <w:t xml:space="preserve"> 2021). </w:t>
      </w:r>
      <w:r w:rsidR="006A109D" w:rsidRPr="00092534">
        <w:rPr>
          <w:rFonts w:ascii="Book Antiqua" w:hAnsi="Book Antiqua"/>
          <w:bCs/>
          <w:color w:val="000000" w:themeColor="text1"/>
        </w:rPr>
        <w:t xml:space="preserve">Available from: </w:t>
      </w:r>
      <w:r w:rsidRPr="00092534">
        <w:rPr>
          <w:rFonts w:ascii="Book Antiqua" w:hAnsi="Book Antiqua"/>
          <w:bCs/>
          <w:color w:val="000000" w:themeColor="text1"/>
        </w:rPr>
        <w:t xml:space="preserve"> https://www.cdc.gov/genomics/disease/epigenetics.htm </w:t>
      </w:r>
    </w:p>
    <w:p w14:paraId="46DECB56"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82 </w:t>
      </w:r>
      <w:proofErr w:type="spellStart"/>
      <w:r w:rsidRPr="00092534">
        <w:rPr>
          <w:rFonts w:ascii="Book Antiqua" w:hAnsi="Book Antiqua"/>
          <w:b/>
          <w:bCs/>
          <w:color w:val="000000" w:themeColor="text1"/>
        </w:rPr>
        <w:t>Bramswig</w:t>
      </w:r>
      <w:proofErr w:type="spellEnd"/>
      <w:r w:rsidRPr="00092534">
        <w:rPr>
          <w:rFonts w:ascii="Book Antiqua" w:hAnsi="Book Antiqua"/>
          <w:b/>
          <w:bCs/>
          <w:color w:val="000000" w:themeColor="text1"/>
        </w:rPr>
        <w:t xml:space="preserve"> NC</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Kaestner</w:t>
      </w:r>
      <w:proofErr w:type="spellEnd"/>
      <w:r w:rsidRPr="00092534">
        <w:rPr>
          <w:rFonts w:ascii="Book Antiqua" w:hAnsi="Book Antiqua"/>
          <w:color w:val="000000" w:themeColor="text1"/>
        </w:rPr>
        <w:t xml:space="preserve"> KH. Epigenetics and diabetes treatment: an unrealized promise? </w:t>
      </w:r>
      <w:r w:rsidRPr="00092534">
        <w:rPr>
          <w:rFonts w:ascii="Book Antiqua" w:hAnsi="Book Antiqua"/>
          <w:i/>
          <w:iCs/>
          <w:color w:val="000000" w:themeColor="text1"/>
        </w:rPr>
        <w:t xml:space="preserve">Trends Endocrinol </w:t>
      </w:r>
      <w:proofErr w:type="spellStart"/>
      <w:r w:rsidRPr="00092534">
        <w:rPr>
          <w:rFonts w:ascii="Book Antiqua" w:hAnsi="Book Antiqua"/>
          <w:i/>
          <w:iCs/>
          <w:color w:val="000000" w:themeColor="text1"/>
        </w:rPr>
        <w:t>Metab</w:t>
      </w:r>
      <w:proofErr w:type="spellEnd"/>
      <w:r w:rsidRPr="00092534">
        <w:rPr>
          <w:rFonts w:ascii="Book Antiqua" w:hAnsi="Book Antiqua"/>
          <w:color w:val="000000" w:themeColor="text1"/>
        </w:rPr>
        <w:t xml:space="preserve"> 2012; </w:t>
      </w:r>
      <w:r w:rsidRPr="00092534">
        <w:rPr>
          <w:rFonts w:ascii="Book Antiqua" w:hAnsi="Book Antiqua"/>
          <w:b/>
          <w:bCs/>
          <w:color w:val="000000" w:themeColor="text1"/>
        </w:rPr>
        <w:t>23</w:t>
      </w:r>
      <w:r w:rsidRPr="00092534">
        <w:rPr>
          <w:rFonts w:ascii="Book Antiqua" w:hAnsi="Book Antiqua"/>
          <w:color w:val="000000" w:themeColor="text1"/>
        </w:rPr>
        <w:t>: 286-291 [PMID: 22424897 DOI: 10.1016/j.tem.2012.02.002]</w:t>
      </w:r>
    </w:p>
    <w:p w14:paraId="6C2B6A65"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83 </w:t>
      </w:r>
      <w:r w:rsidRPr="00092534">
        <w:rPr>
          <w:rFonts w:ascii="Book Antiqua" w:hAnsi="Book Antiqua"/>
          <w:b/>
          <w:bCs/>
          <w:color w:val="000000" w:themeColor="text1"/>
        </w:rPr>
        <w:t>Wright J</w:t>
      </w:r>
      <w:r w:rsidRPr="00092534">
        <w:rPr>
          <w:rFonts w:ascii="Book Antiqua" w:hAnsi="Book Antiqua"/>
          <w:color w:val="000000" w:themeColor="text1"/>
        </w:rPr>
        <w:t xml:space="preserve">. Epigenetics: reversible tags. </w:t>
      </w:r>
      <w:r w:rsidRPr="00092534">
        <w:rPr>
          <w:rFonts w:ascii="Book Antiqua" w:hAnsi="Book Antiqua"/>
          <w:i/>
          <w:iCs/>
          <w:color w:val="000000" w:themeColor="text1"/>
        </w:rPr>
        <w:t>Nature</w:t>
      </w:r>
      <w:r w:rsidRPr="00092534">
        <w:rPr>
          <w:rFonts w:ascii="Book Antiqua" w:hAnsi="Book Antiqua"/>
          <w:color w:val="000000" w:themeColor="text1"/>
        </w:rPr>
        <w:t xml:space="preserve"> 2013; </w:t>
      </w:r>
      <w:r w:rsidRPr="00092534">
        <w:rPr>
          <w:rFonts w:ascii="Book Antiqua" w:hAnsi="Book Antiqua"/>
          <w:b/>
          <w:bCs/>
          <w:color w:val="000000" w:themeColor="text1"/>
        </w:rPr>
        <w:t>498</w:t>
      </w:r>
      <w:r w:rsidRPr="00092534">
        <w:rPr>
          <w:rFonts w:ascii="Book Antiqua" w:hAnsi="Book Antiqua"/>
          <w:color w:val="000000" w:themeColor="text1"/>
        </w:rPr>
        <w:t>: S10-S11 [PMID: 23803942 DOI: 10.1038/498S10a]</w:t>
      </w:r>
    </w:p>
    <w:p w14:paraId="589DA1D2" w14:textId="3DBA3FD2"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84 </w:t>
      </w:r>
      <w:r w:rsidRPr="00092534">
        <w:rPr>
          <w:rFonts w:ascii="Book Antiqua" w:hAnsi="Book Antiqua"/>
          <w:b/>
          <w:bCs/>
          <w:color w:val="000000" w:themeColor="text1"/>
        </w:rPr>
        <w:t>Pop S,</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Enciu</w:t>
      </w:r>
      <w:proofErr w:type="spellEnd"/>
      <w:r w:rsidRPr="00092534">
        <w:rPr>
          <w:rFonts w:ascii="Book Antiqua" w:hAnsi="Book Antiqua"/>
          <w:color w:val="000000" w:themeColor="text1"/>
        </w:rPr>
        <w:t xml:space="preserve"> AM, </w:t>
      </w:r>
      <w:proofErr w:type="spellStart"/>
      <w:r w:rsidRPr="00092534">
        <w:rPr>
          <w:rFonts w:ascii="Book Antiqua" w:hAnsi="Book Antiqua"/>
          <w:color w:val="000000" w:themeColor="text1"/>
        </w:rPr>
        <w:t>Tarcomnicu</w:t>
      </w:r>
      <w:proofErr w:type="spellEnd"/>
      <w:r w:rsidRPr="00092534">
        <w:rPr>
          <w:rFonts w:ascii="Book Antiqua" w:hAnsi="Book Antiqua"/>
          <w:color w:val="000000" w:themeColor="text1"/>
        </w:rPr>
        <w:t xml:space="preserve"> I,</w:t>
      </w:r>
      <w:r w:rsidR="00127F6C" w:rsidRPr="00092534">
        <w:rPr>
          <w:rFonts w:ascii="Book Antiqua" w:hAnsi="Book Antiqua"/>
          <w:color w:val="000000" w:themeColor="text1"/>
        </w:rPr>
        <w:t xml:space="preserve"> </w:t>
      </w:r>
      <w:proofErr w:type="spellStart"/>
      <w:r w:rsidR="00127F6C" w:rsidRPr="00092534">
        <w:rPr>
          <w:rFonts w:ascii="Book Antiqua" w:hAnsi="Book Antiqua"/>
          <w:color w:val="000000" w:themeColor="text1"/>
        </w:rPr>
        <w:t>Gille</w:t>
      </w:r>
      <w:proofErr w:type="spellEnd"/>
      <w:r w:rsidR="00127F6C" w:rsidRPr="00092534">
        <w:rPr>
          <w:rFonts w:ascii="Book Antiqua" w:hAnsi="Book Antiqua"/>
          <w:color w:val="000000" w:themeColor="text1"/>
        </w:rPr>
        <w:t xml:space="preserve"> E, </w:t>
      </w:r>
      <w:proofErr w:type="spellStart"/>
      <w:r w:rsidR="00127F6C" w:rsidRPr="00092534">
        <w:rPr>
          <w:rFonts w:ascii="Book Antiqua" w:hAnsi="Book Antiqua"/>
          <w:color w:val="000000" w:themeColor="text1"/>
        </w:rPr>
        <w:t>Tanase</w:t>
      </w:r>
      <w:proofErr w:type="spellEnd"/>
      <w:r w:rsidR="00127F6C" w:rsidRPr="00092534">
        <w:rPr>
          <w:rFonts w:ascii="Book Antiqua" w:hAnsi="Book Antiqua"/>
          <w:color w:val="000000" w:themeColor="text1"/>
        </w:rPr>
        <w:t xml:space="preserve"> C.</w:t>
      </w:r>
      <w:r w:rsidRPr="00092534">
        <w:rPr>
          <w:rFonts w:ascii="Book Antiqua" w:hAnsi="Book Antiqua"/>
          <w:color w:val="000000" w:themeColor="text1"/>
        </w:rPr>
        <w:t xml:space="preserve"> Phytochemicals in cancer prevention: modulating epigenetic alterations of DNA methylation. </w:t>
      </w:r>
      <w:proofErr w:type="spellStart"/>
      <w:r w:rsidRPr="00092534">
        <w:rPr>
          <w:rFonts w:ascii="Book Antiqua" w:hAnsi="Book Antiqua"/>
          <w:i/>
          <w:color w:val="000000" w:themeColor="text1"/>
        </w:rPr>
        <w:t>Phytochem</w:t>
      </w:r>
      <w:proofErr w:type="spellEnd"/>
      <w:r w:rsidRPr="00092534">
        <w:rPr>
          <w:rFonts w:ascii="Book Antiqua" w:hAnsi="Book Antiqua"/>
          <w:i/>
          <w:color w:val="000000" w:themeColor="text1"/>
        </w:rPr>
        <w:t xml:space="preserve"> Rev</w:t>
      </w:r>
      <w:r w:rsidRPr="00092534">
        <w:rPr>
          <w:rFonts w:ascii="Book Antiqua" w:hAnsi="Book Antiqua"/>
          <w:color w:val="000000" w:themeColor="text1"/>
        </w:rPr>
        <w:t xml:space="preserve"> 2019; </w:t>
      </w:r>
      <w:r w:rsidRPr="00092534">
        <w:rPr>
          <w:rFonts w:ascii="Book Antiqua" w:hAnsi="Book Antiqua"/>
          <w:b/>
          <w:color w:val="000000" w:themeColor="text1"/>
        </w:rPr>
        <w:t>18:</w:t>
      </w:r>
      <w:r w:rsidRPr="00092534">
        <w:rPr>
          <w:rFonts w:ascii="Book Antiqua" w:hAnsi="Book Antiqua"/>
          <w:color w:val="000000" w:themeColor="text1"/>
        </w:rPr>
        <w:t xml:space="preserve"> 1005-1024 [DOI:</w:t>
      </w:r>
      <w:r w:rsidR="00A45F30" w:rsidRPr="00092534">
        <w:rPr>
          <w:rFonts w:ascii="Book Antiqua" w:hAnsi="Book Antiqua"/>
          <w:color w:val="000000" w:themeColor="text1"/>
        </w:rPr>
        <w:t xml:space="preserve"> </w:t>
      </w:r>
      <w:r w:rsidRPr="00092534">
        <w:rPr>
          <w:rFonts w:ascii="Book Antiqua" w:hAnsi="Book Antiqua"/>
          <w:color w:val="000000" w:themeColor="text1"/>
        </w:rPr>
        <w:t>10.1007/s11101-019-09627-x]</w:t>
      </w:r>
    </w:p>
    <w:p w14:paraId="3255DC51"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85 </w:t>
      </w:r>
      <w:r w:rsidRPr="00092534">
        <w:rPr>
          <w:rFonts w:ascii="Book Antiqua" w:hAnsi="Book Antiqua"/>
          <w:b/>
          <w:bCs/>
          <w:color w:val="000000" w:themeColor="text1"/>
        </w:rPr>
        <w:t>Mao Y</w:t>
      </w:r>
      <w:r w:rsidRPr="00092534">
        <w:rPr>
          <w:rFonts w:ascii="Book Antiqua" w:hAnsi="Book Antiqua"/>
          <w:color w:val="000000" w:themeColor="text1"/>
        </w:rPr>
        <w:t xml:space="preserve">, Mohan R, Zhang S, Tang X. MicroRNAs as pharmacological targets in diabetes. </w:t>
      </w:r>
      <w:proofErr w:type="spellStart"/>
      <w:r w:rsidRPr="00092534">
        <w:rPr>
          <w:rFonts w:ascii="Book Antiqua" w:hAnsi="Book Antiqua"/>
          <w:i/>
          <w:iCs/>
          <w:color w:val="000000" w:themeColor="text1"/>
        </w:rPr>
        <w:t>Pharmacol</w:t>
      </w:r>
      <w:proofErr w:type="spellEnd"/>
      <w:r w:rsidRPr="00092534">
        <w:rPr>
          <w:rFonts w:ascii="Book Antiqua" w:hAnsi="Book Antiqua"/>
          <w:i/>
          <w:iCs/>
          <w:color w:val="000000" w:themeColor="text1"/>
        </w:rPr>
        <w:t xml:space="preserve"> Res</w:t>
      </w:r>
      <w:r w:rsidRPr="00092534">
        <w:rPr>
          <w:rFonts w:ascii="Book Antiqua" w:hAnsi="Book Antiqua"/>
          <w:color w:val="000000" w:themeColor="text1"/>
        </w:rPr>
        <w:t xml:space="preserve"> 2013; </w:t>
      </w:r>
      <w:r w:rsidRPr="00092534">
        <w:rPr>
          <w:rFonts w:ascii="Book Antiqua" w:hAnsi="Book Antiqua"/>
          <w:b/>
          <w:bCs/>
          <w:color w:val="000000" w:themeColor="text1"/>
        </w:rPr>
        <w:t>75</w:t>
      </w:r>
      <w:r w:rsidRPr="00092534">
        <w:rPr>
          <w:rFonts w:ascii="Book Antiqua" w:hAnsi="Book Antiqua"/>
          <w:color w:val="000000" w:themeColor="text1"/>
        </w:rPr>
        <w:t>: 37-47 [PMID: 23810798 DOI: 10.1016/j.phrs.2013.06.005]</w:t>
      </w:r>
    </w:p>
    <w:p w14:paraId="22F1DFE7"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86 </w:t>
      </w:r>
      <w:proofErr w:type="spellStart"/>
      <w:r w:rsidRPr="00092534">
        <w:rPr>
          <w:rFonts w:ascii="Book Antiqua" w:hAnsi="Book Antiqua"/>
          <w:b/>
          <w:bCs/>
          <w:color w:val="000000" w:themeColor="text1"/>
        </w:rPr>
        <w:t>Henaoui</w:t>
      </w:r>
      <w:proofErr w:type="spellEnd"/>
      <w:r w:rsidRPr="00092534">
        <w:rPr>
          <w:rFonts w:ascii="Book Antiqua" w:hAnsi="Book Antiqua"/>
          <w:b/>
          <w:bCs/>
          <w:color w:val="000000" w:themeColor="text1"/>
        </w:rPr>
        <w:t xml:space="preserve"> I</w:t>
      </w:r>
      <w:r w:rsidRPr="00092534">
        <w:rPr>
          <w:rFonts w:ascii="Book Antiqua" w:hAnsi="Book Antiqua"/>
          <w:color w:val="000000" w:themeColor="text1"/>
        </w:rPr>
        <w:t xml:space="preserve">, Stoll L, </w:t>
      </w:r>
      <w:proofErr w:type="spellStart"/>
      <w:r w:rsidRPr="00092534">
        <w:rPr>
          <w:rFonts w:ascii="Book Antiqua" w:hAnsi="Book Antiqua"/>
          <w:color w:val="000000" w:themeColor="text1"/>
        </w:rPr>
        <w:t>Tugay</w:t>
      </w:r>
      <w:proofErr w:type="spellEnd"/>
      <w:r w:rsidRPr="00092534">
        <w:rPr>
          <w:rFonts w:ascii="Book Antiqua" w:hAnsi="Book Antiqua"/>
          <w:color w:val="000000" w:themeColor="text1"/>
        </w:rPr>
        <w:t xml:space="preserve"> K, </w:t>
      </w:r>
      <w:proofErr w:type="spellStart"/>
      <w:r w:rsidRPr="00092534">
        <w:rPr>
          <w:rFonts w:ascii="Book Antiqua" w:hAnsi="Book Antiqua"/>
          <w:color w:val="000000" w:themeColor="text1"/>
        </w:rPr>
        <w:t>Regazzi</w:t>
      </w:r>
      <w:proofErr w:type="spellEnd"/>
      <w:r w:rsidRPr="00092534">
        <w:rPr>
          <w:rFonts w:ascii="Book Antiqua" w:hAnsi="Book Antiqua"/>
          <w:color w:val="000000" w:themeColor="text1"/>
        </w:rPr>
        <w:t xml:space="preserve"> R. Therapeutic potential of miRNAs in diabetes mellitus. </w:t>
      </w:r>
      <w:r w:rsidRPr="00092534">
        <w:rPr>
          <w:rFonts w:ascii="Book Antiqua" w:hAnsi="Book Antiqua"/>
          <w:i/>
          <w:iCs/>
          <w:color w:val="000000" w:themeColor="text1"/>
        </w:rPr>
        <w:t xml:space="preserve">Expert Rev Endocrinol </w:t>
      </w:r>
      <w:proofErr w:type="spellStart"/>
      <w:r w:rsidRPr="00092534">
        <w:rPr>
          <w:rFonts w:ascii="Book Antiqua" w:hAnsi="Book Antiqua"/>
          <w:i/>
          <w:iCs/>
          <w:color w:val="000000" w:themeColor="text1"/>
        </w:rPr>
        <w:t>Metab</w:t>
      </w:r>
      <w:proofErr w:type="spellEnd"/>
      <w:r w:rsidRPr="00092534">
        <w:rPr>
          <w:rFonts w:ascii="Book Antiqua" w:hAnsi="Book Antiqua"/>
          <w:color w:val="000000" w:themeColor="text1"/>
        </w:rPr>
        <w:t xml:space="preserve"> 2015; </w:t>
      </w:r>
      <w:r w:rsidRPr="00092534">
        <w:rPr>
          <w:rFonts w:ascii="Book Antiqua" w:hAnsi="Book Antiqua"/>
          <w:b/>
          <w:bCs/>
          <w:color w:val="000000" w:themeColor="text1"/>
        </w:rPr>
        <w:t>10</w:t>
      </w:r>
      <w:r w:rsidRPr="00092534">
        <w:rPr>
          <w:rFonts w:ascii="Book Antiqua" w:hAnsi="Book Antiqua"/>
          <w:color w:val="000000" w:themeColor="text1"/>
        </w:rPr>
        <w:t>: 285-296 [PMID: 30298776 DOI: 10.1586/17446651.2015.996131]</w:t>
      </w:r>
    </w:p>
    <w:p w14:paraId="3427578B"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87 </w:t>
      </w:r>
      <w:r w:rsidRPr="00092534">
        <w:rPr>
          <w:rFonts w:ascii="Book Antiqua" w:hAnsi="Book Antiqua"/>
          <w:b/>
          <w:bCs/>
          <w:color w:val="000000" w:themeColor="text1"/>
        </w:rPr>
        <w:t>Lima JF</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Cerqueira</w:t>
      </w:r>
      <w:proofErr w:type="spellEnd"/>
      <w:r w:rsidRPr="00092534">
        <w:rPr>
          <w:rFonts w:ascii="Book Antiqua" w:hAnsi="Book Antiqua"/>
          <w:color w:val="000000" w:themeColor="text1"/>
        </w:rPr>
        <w:t xml:space="preserve"> L, </w:t>
      </w:r>
      <w:proofErr w:type="spellStart"/>
      <w:r w:rsidRPr="00092534">
        <w:rPr>
          <w:rFonts w:ascii="Book Antiqua" w:hAnsi="Book Antiqua"/>
          <w:color w:val="000000" w:themeColor="text1"/>
        </w:rPr>
        <w:t>Figueiredo</w:t>
      </w:r>
      <w:proofErr w:type="spellEnd"/>
      <w:r w:rsidRPr="00092534">
        <w:rPr>
          <w:rFonts w:ascii="Book Antiqua" w:hAnsi="Book Antiqua"/>
          <w:color w:val="000000" w:themeColor="text1"/>
        </w:rPr>
        <w:t xml:space="preserve"> C, Oliveira C, Azevedo NF. Anti-miRNA oligonucleotides: A comprehensive guide for design. </w:t>
      </w:r>
      <w:r w:rsidRPr="00092534">
        <w:rPr>
          <w:rFonts w:ascii="Book Antiqua" w:hAnsi="Book Antiqua"/>
          <w:i/>
          <w:iCs/>
          <w:color w:val="000000" w:themeColor="text1"/>
        </w:rPr>
        <w:t>RNA Biol</w:t>
      </w:r>
      <w:r w:rsidRPr="00092534">
        <w:rPr>
          <w:rFonts w:ascii="Book Antiqua" w:hAnsi="Book Antiqua"/>
          <w:color w:val="000000" w:themeColor="text1"/>
        </w:rPr>
        <w:t xml:space="preserve"> 2018; </w:t>
      </w:r>
      <w:r w:rsidRPr="00092534">
        <w:rPr>
          <w:rFonts w:ascii="Book Antiqua" w:hAnsi="Book Antiqua"/>
          <w:b/>
          <w:bCs/>
          <w:color w:val="000000" w:themeColor="text1"/>
        </w:rPr>
        <w:t>15</w:t>
      </w:r>
      <w:r w:rsidRPr="00092534">
        <w:rPr>
          <w:rFonts w:ascii="Book Antiqua" w:hAnsi="Book Antiqua"/>
          <w:color w:val="000000" w:themeColor="text1"/>
        </w:rPr>
        <w:t>: 338-352 [PMID: 29570036 DOI: 10.1080/15476286.2018.1445959]</w:t>
      </w:r>
    </w:p>
    <w:p w14:paraId="645632EE"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88 </w:t>
      </w:r>
      <w:r w:rsidRPr="00092534">
        <w:rPr>
          <w:rFonts w:ascii="Book Antiqua" w:hAnsi="Book Antiqua"/>
          <w:b/>
          <w:bCs/>
          <w:color w:val="000000" w:themeColor="text1"/>
        </w:rPr>
        <w:t>Xu Z</w:t>
      </w:r>
      <w:r w:rsidRPr="00092534">
        <w:rPr>
          <w:rFonts w:ascii="Book Antiqua" w:hAnsi="Book Antiqua"/>
          <w:color w:val="000000" w:themeColor="text1"/>
        </w:rPr>
        <w:t xml:space="preserve">, Tong Q, Zhang Z, Wang S, Zheng Y, Liu Q, Qian LB, Chen SY, Sun J, Cai L. Inhibition of HDAC3 prevents diabetic cardiomyopathy in OVE26 mice via epigenetic regulation of DUSP5-ERK1/2 pathway. </w:t>
      </w:r>
      <w:r w:rsidRPr="00092534">
        <w:rPr>
          <w:rFonts w:ascii="Book Antiqua" w:hAnsi="Book Antiqua"/>
          <w:i/>
          <w:iCs/>
          <w:color w:val="000000" w:themeColor="text1"/>
        </w:rPr>
        <w:t>Clin Sci (</w:t>
      </w:r>
      <w:proofErr w:type="spellStart"/>
      <w:r w:rsidRPr="00092534">
        <w:rPr>
          <w:rFonts w:ascii="Book Antiqua" w:hAnsi="Book Antiqua"/>
          <w:i/>
          <w:iCs/>
          <w:color w:val="000000" w:themeColor="text1"/>
        </w:rPr>
        <w:t>Lond</w:t>
      </w:r>
      <w:proofErr w:type="spellEnd"/>
      <w:r w:rsidRPr="00092534">
        <w:rPr>
          <w:rFonts w:ascii="Book Antiqua" w:hAnsi="Book Antiqua"/>
          <w:i/>
          <w:iCs/>
          <w:color w:val="000000" w:themeColor="text1"/>
        </w:rPr>
        <w:t>)</w:t>
      </w:r>
      <w:r w:rsidRPr="00092534">
        <w:rPr>
          <w:rFonts w:ascii="Book Antiqua" w:hAnsi="Book Antiqua"/>
          <w:color w:val="000000" w:themeColor="text1"/>
        </w:rPr>
        <w:t xml:space="preserve"> 2017; </w:t>
      </w:r>
      <w:r w:rsidRPr="00092534">
        <w:rPr>
          <w:rFonts w:ascii="Book Antiqua" w:hAnsi="Book Antiqua"/>
          <w:b/>
          <w:bCs/>
          <w:color w:val="000000" w:themeColor="text1"/>
        </w:rPr>
        <w:t>131</w:t>
      </w:r>
      <w:r w:rsidRPr="00092534">
        <w:rPr>
          <w:rFonts w:ascii="Book Antiqua" w:hAnsi="Book Antiqua"/>
          <w:color w:val="000000" w:themeColor="text1"/>
        </w:rPr>
        <w:t>: 1841-1857 [PMID: 28533215 DOI: 10.1042/CS20170064]</w:t>
      </w:r>
    </w:p>
    <w:p w14:paraId="59ECC095"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89 </w:t>
      </w:r>
      <w:proofErr w:type="spellStart"/>
      <w:r w:rsidRPr="00092534">
        <w:rPr>
          <w:rFonts w:ascii="Book Antiqua" w:hAnsi="Book Antiqua"/>
          <w:b/>
          <w:bCs/>
          <w:color w:val="000000" w:themeColor="text1"/>
        </w:rPr>
        <w:t>Kaminskas</w:t>
      </w:r>
      <w:proofErr w:type="spellEnd"/>
      <w:r w:rsidRPr="00092534">
        <w:rPr>
          <w:rFonts w:ascii="Book Antiqua" w:hAnsi="Book Antiqua"/>
          <w:b/>
          <w:bCs/>
          <w:color w:val="000000" w:themeColor="text1"/>
        </w:rPr>
        <w:t xml:space="preserve"> E</w:t>
      </w:r>
      <w:r w:rsidRPr="00092534">
        <w:rPr>
          <w:rFonts w:ascii="Book Antiqua" w:hAnsi="Book Antiqua"/>
          <w:color w:val="000000" w:themeColor="text1"/>
        </w:rPr>
        <w:t xml:space="preserve">, Farrell AT, Wang YC, </w:t>
      </w:r>
      <w:proofErr w:type="spellStart"/>
      <w:r w:rsidRPr="00092534">
        <w:rPr>
          <w:rFonts w:ascii="Book Antiqua" w:hAnsi="Book Antiqua"/>
          <w:color w:val="000000" w:themeColor="text1"/>
        </w:rPr>
        <w:t>Sridhara</w:t>
      </w:r>
      <w:proofErr w:type="spellEnd"/>
      <w:r w:rsidRPr="00092534">
        <w:rPr>
          <w:rFonts w:ascii="Book Antiqua" w:hAnsi="Book Antiqua"/>
          <w:color w:val="000000" w:themeColor="text1"/>
        </w:rPr>
        <w:t xml:space="preserve"> R, </w:t>
      </w:r>
      <w:proofErr w:type="spellStart"/>
      <w:r w:rsidRPr="00092534">
        <w:rPr>
          <w:rFonts w:ascii="Book Antiqua" w:hAnsi="Book Antiqua"/>
          <w:color w:val="000000" w:themeColor="text1"/>
        </w:rPr>
        <w:t>Pazdur</w:t>
      </w:r>
      <w:proofErr w:type="spellEnd"/>
      <w:r w:rsidRPr="00092534">
        <w:rPr>
          <w:rFonts w:ascii="Book Antiqua" w:hAnsi="Book Antiqua"/>
          <w:color w:val="000000" w:themeColor="text1"/>
        </w:rPr>
        <w:t xml:space="preserve"> R. FDA drug approval summary: </w:t>
      </w:r>
      <w:proofErr w:type="spellStart"/>
      <w:r w:rsidRPr="00092534">
        <w:rPr>
          <w:rFonts w:ascii="Book Antiqua" w:hAnsi="Book Antiqua"/>
          <w:color w:val="000000" w:themeColor="text1"/>
        </w:rPr>
        <w:t>azacitidine</w:t>
      </w:r>
      <w:proofErr w:type="spellEnd"/>
      <w:r w:rsidRPr="00092534">
        <w:rPr>
          <w:rFonts w:ascii="Book Antiqua" w:hAnsi="Book Antiqua"/>
          <w:color w:val="000000" w:themeColor="text1"/>
        </w:rPr>
        <w:t xml:space="preserve"> (5-azacytidine, </w:t>
      </w:r>
      <w:proofErr w:type="spellStart"/>
      <w:r w:rsidRPr="00092534">
        <w:rPr>
          <w:rFonts w:ascii="Book Antiqua" w:hAnsi="Book Antiqua"/>
          <w:color w:val="000000" w:themeColor="text1"/>
        </w:rPr>
        <w:t>Vidaza</w:t>
      </w:r>
      <w:proofErr w:type="spellEnd"/>
      <w:r w:rsidRPr="00092534">
        <w:rPr>
          <w:rFonts w:ascii="Book Antiqua" w:hAnsi="Book Antiqua"/>
          <w:color w:val="000000" w:themeColor="text1"/>
        </w:rPr>
        <w:t xml:space="preserve">) for injectable suspension. </w:t>
      </w:r>
      <w:r w:rsidRPr="00092534">
        <w:rPr>
          <w:rFonts w:ascii="Book Antiqua" w:hAnsi="Book Antiqua"/>
          <w:i/>
          <w:iCs/>
          <w:color w:val="000000" w:themeColor="text1"/>
        </w:rPr>
        <w:t>Oncologist</w:t>
      </w:r>
      <w:r w:rsidRPr="00092534">
        <w:rPr>
          <w:rFonts w:ascii="Book Antiqua" w:hAnsi="Book Antiqua"/>
          <w:color w:val="000000" w:themeColor="text1"/>
        </w:rPr>
        <w:t xml:space="preserve"> 2005; </w:t>
      </w:r>
      <w:r w:rsidRPr="00092534">
        <w:rPr>
          <w:rFonts w:ascii="Book Antiqua" w:hAnsi="Book Antiqua"/>
          <w:b/>
          <w:bCs/>
          <w:color w:val="000000" w:themeColor="text1"/>
        </w:rPr>
        <w:t>10</w:t>
      </w:r>
      <w:r w:rsidRPr="00092534">
        <w:rPr>
          <w:rFonts w:ascii="Book Antiqua" w:hAnsi="Book Antiqua"/>
          <w:color w:val="000000" w:themeColor="text1"/>
        </w:rPr>
        <w:t>: 176-182 [PMID: 15793220 DOI: 10.1634/theoncologist.10-3-176]</w:t>
      </w:r>
    </w:p>
    <w:p w14:paraId="6AA4F216"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90 </w:t>
      </w:r>
      <w:r w:rsidRPr="00092534">
        <w:rPr>
          <w:rFonts w:ascii="Book Antiqua" w:hAnsi="Book Antiqua"/>
          <w:b/>
          <w:bCs/>
          <w:color w:val="000000" w:themeColor="text1"/>
        </w:rPr>
        <w:t>Chua GNL</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Wassarman</w:t>
      </w:r>
      <w:proofErr w:type="spellEnd"/>
      <w:r w:rsidRPr="00092534">
        <w:rPr>
          <w:rFonts w:ascii="Book Antiqua" w:hAnsi="Book Antiqua"/>
          <w:color w:val="000000" w:themeColor="text1"/>
        </w:rPr>
        <w:t xml:space="preserve"> KL, Sun H, Alp JA, </w:t>
      </w:r>
      <w:proofErr w:type="spellStart"/>
      <w:r w:rsidRPr="00092534">
        <w:rPr>
          <w:rFonts w:ascii="Book Antiqua" w:hAnsi="Book Antiqua"/>
          <w:color w:val="000000" w:themeColor="text1"/>
        </w:rPr>
        <w:t>Jarczyk</w:t>
      </w:r>
      <w:proofErr w:type="spellEnd"/>
      <w:r w:rsidRPr="00092534">
        <w:rPr>
          <w:rFonts w:ascii="Book Antiqua" w:hAnsi="Book Antiqua"/>
          <w:color w:val="000000" w:themeColor="text1"/>
        </w:rPr>
        <w:t xml:space="preserve"> EI, </w:t>
      </w:r>
      <w:proofErr w:type="spellStart"/>
      <w:r w:rsidRPr="00092534">
        <w:rPr>
          <w:rFonts w:ascii="Book Antiqua" w:hAnsi="Book Antiqua"/>
          <w:color w:val="000000" w:themeColor="text1"/>
        </w:rPr>
        <w:t>Kuzio</w:t>
      </w:r>
      <w:proofErr w:type="spellEnd"/>
      <w:r w:rsidRPr="00092534">
        <w:rPr>
          <w:rFonts w:ascii="Book Antiqua" w:hAnsi="Book Antiqua"/>
          <w:color w:val="000000" w:themeColor="text1"/>
        </w:rPr>
        <w:t xml:space="preserve"> NJ, Bennett MJ, </w:t>
      </w:r>
      <w:proofErr w:type="spellStart"/>
      <w:r w:rsidRPr="00092534">
        <w:rPr>
          <w:rFonts w:ascii="Book Antiqua" w:hAnsi="Book Antiqua"/>
          <w:color w:val="000000" w:themeColor="text1"/>
        </w:rPr>
        <w:t>Malachowsky</w:t>
      </w:r>
      <w:proofErr w:type="spellEnd"/>
      <w:r w:rsidRPr="00092534">
        <w:rPr>
          <w:rFonts w:ascii="Book Antiqua" w:hAnsi="Book Antiqua"/>
          <w:color w:val="000000" w:themeColor="text1"/>
        </w:rPr>
        <w:t xml:space="preserve"> BG, Kruse M, Kennedy AJ. Cytosine-Based TET Enzyme Inhibitors. </w:t>
      </w:r>
      <w:r w:rsidRPr="00092534">
        <w:rPr>
          <w:rFonts w:ascii="Book Antiqua" w:hAnsi="Book Antiqua"/>
          <w:i/>
          <w:iCs/>
          <w:color w:val="000000" w:themeColor="text1"/>
        </w:rPr>
        <w:t>ACS Med Chem Lett</w:t>
      </w:r>
      <w:r w:rsidRPr="00092534">
        <w:rPr>
          <w:rFonts w:ascii="Book Antiqua" w:hAnsi="Book Antiqua"/>
          <w:color w:val="000000" w:themeColor="text1"/>
        </w:rPr>
        <w:t xml:space="preserve"> 2019; </w:t>
      </w:r>
      <w:r w:rsidRPr="00092534">
        <w:rPr>
          <w:rFonts w:ascii="Book Antiqua" w:hAnsi="Book Antiqua"/>
          <w:b/>
          <w:bCs/>
          <w:color w:val="000000" w:themeColor="text1"/>
        </w:rPr>
        <w:t>10</w:t>
      </w:r>
      <w:r w:rsidRPr="00092534">
        <w:rPr>
          <w:rFonts w:ascii="Book Antiqua" w:hAnsi="Book Antiqua"/>
          <w:color w:val="000000" w:themeColor="text1"/>
        </w:rPr>
        <w:t>: 180-185 [PMID: 30783500 DOI: 10.1021/acsmedchemlett.8b00474]</w:t>
      </w:r>
    </w:p>
    <w:p w14:paraId="54E82DA7"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91 </w:t>
      </w:r>
      <w:r w:rsidRPr="00092534">
        <w:rPr>
          <w:rFonts w:ascii="Book Antiqua" w:hAnsi="Book Antiqua"/>
          <w:b/>
          <w:bCs/>
          <w:color w:val="000000" w:themeColor="text1"/>
        </w:rPr>
        <w:t>Singh AK</w:t>
      </w:r>
      <w:r w:rsidRPr="00092534">
        <w:rPr>
          <w:rFonts w:ascii="Book Antiqua" w:hAnsi="Book Antiqua"/>
          <w:color w:val="000000" w:themeColor="text1"/>
        </w:rPr>
        <w:t xml:space="preserve">, Zhao B, Liu X, Wang X, Li H, Qin H, Wu X, Ma Y, Horne D, Yu X. Selective targeting of TET catalytic domain promotes somatic cell reprogramming. </w:t>
      </w:r>
      <w:r w:rsidRPr="00092534">
        <w:rPr>
          <w:rFonts w:ascii="Book Antiqua" w:hAnsi="Book Antiqua"/>
          <w:i/>
          <w:iCs/>
          <w:color w:val="000000" w:themeColor="text1"/>
        </w:rPr>
        <w:t xml:space="preserve">Proc Natl </w:t>
      </w:r>
      <w:proofErr w:type="spellStart"/>
      <w:r w:rsidRPr="00092534">
        <w:rPr>
          <w:rFonts w:ascii="Book Antiqua" w:hAnsi="Book Antiqua"/>
          <w:i/>
          <w:iCs/>
          <w:color w:val="000000" w:themeColor="text1"/>
        </w:rPr>
        <w:t>Acad</w:t>
      </w:r>
      <w:proofErr w:type="spellEnd"/>
      <w:r w:rsidRPr="00092534">
        <w:rPr>
          <w:rFonts w:ascii="Book Antiqua" w:hAnsi="Book Antiqua"/>
          <w:i/>
          <w:iCs/>
          <w:color w:val="000000" w:themeColor="text1"/>
        </w:rPr>
        <w:t xml:space="preserve"> Sci U S A</w:t>
      </w:r>
      <w:r w:rsidRPr="00092534">
        <w:rPr>
          <w:rFonts w:ascii="Book Antiqua" w:hAnsi="Book Antiqua"/>
          <w:color w:val="000000" w:themeColor="text1"/>
        </w:rPr>
        <w:t xml:space="preserve"> 2020; </w:t>
      </w:r>
      <w:r w:rsidRPr="00092534">
        <w:rPr>
          <w:rFonts w:ascii="Book Antiqua" w:hAnsi="Book Antiqua"/>
          <w:b/>
          <w:bCs/>
          <w:color w:val="000000" w:themeColor="text1"/>
        </w:rPr>
        <w:t>117</w:t>
      </w:r>
      <w:r w:rsidRPr="00092534">
        <w:rPr>
          <w:rFonts w:ascii="Book Antiqua" w:hAnsi="Book Antiqua"/>
          <w:color w:val="000000" w:themeColor="text1"/>
        </w:rPr>
        <w:t>: 3621-3626 [PMID: 32024762 DOI: 10.1073/pnas.1910702117]</w:t>
      </w:r>
    </w:p>
    <w:p w14:paraId="6A2C3C94"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92 </w:t>
      </w:r>
      <w:r w:rsidRPr="00092534">
        <w:rPr>
          <w:rFonts w:ascii="Book Antiqua" w:hAnsi="Book Antiqua"/>
          <w:b/>
          <w:bCs/>
          <w:color w:val="000000" w:themeColor="text1"/>
        </w:rPr>
        <w:t>Patnaik S</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Anupriya</w:t>
      </w:r>
      <w:proofErr w:type="spellEnd"/>
      <w:r w:rsidRPr="00092534">
        <w:rPr>
          <w:rFonts w:ascii="Book Antiqua" w:hAnsi="Book Antiqua"/>
          <w:color w:val="000000" w:themeColor="text1"/>
        </w:rPr>
        <w:t xml:space="preserve">. Drugs Targeting Epigenetic Modifications and Plausible Therapeutic Strategies Against Colorectal Cancer. </w:t>
      </w:r>
      <w:r w:rsidRPr="00092534">
        <w:rPr>
          <w:rFonts w:ascii="Book Antiqua" w:hAnsi="Book Antiqua"/>
          <w:i/>
          <w:iCs/>
          <w:color w:val="000000" w:themeColor="text1"/>
        </w:rPr>
        <w:t xml:space="preserve">Front </w:t>
      </w:r>
      <w:proofErr w:type="spellStart"/>
      <w:r w:rsidRPr="00092534">
        <w:rPr>
          <w:rFonts w:ascii="Book Antiqua" w:hAnsi="Book Antiqua"/>
          <w:i/>
          <w:iCs/>
          <w:color w:val="000000" w:themeColor="text1"/>
        </w:rPr>
        <w:t>Pharmacol</w:t>
      </w:r>
      <w:proofErr w:type="spellEnd"/>
      <w:r w:rsidRPr="00092534">
        <w:rPr>
          <w:rFonts w:ascii="Book Antiqua" w:hAnsi="Book Antiqua"/>
          <w:color w:val="000000" w:themeColor="text1"/>
        </w:rPr>
        <w:t xml:space="preserve"> 2019; </w:t>
      </w:r>
      <w:r w:rsidRPr="00092534">
        <w:rPr>
          <w:rFonts w:ascii="Book Antiqua" w:hAnsi="Book Antiqua"/>
          <w:b/>
          <w:bCs/>
          <w:color w:val="000000" w:themeColor="text1"/>
        </w:rPr>
        <w:t>10</w:t>
      </w:r>
      <w:r w:rsidRPr="00092534">
        <w:rPr>
          <w:rFonts w:ascii="Book Antiqua" w:hAnsi="Book Antiqua"/>
          <w:color w:val="000000" w:themeColor="text1"/>
        </w:rPr>
        <w:t>: 588 [PMID: 31244652 DOI: 10.3389/fphar.2019.00588]</w:t>
      </w:r>
    </w:p>
    <w:p w14:paraId="3E1CDC99"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93 </w:t>
      </w:r>
      <w:r w:rsidRPr="00092534">
        <w:rPr>
          <w:rFonts w:ascii="Book Antiqua" w:hAnsi="Book Antiqua"/>
          <w:b/>
          <w:bCs/>
          <w:color w:val="000000" w:themeColor="text1"/>
        </w:rPr>
        <w:t>Cheng JC</w:t>
      </w:r>
      <w:r w:rsidRPr="00092534">
        <w:rPr>
          <w:rFonts w:ascii="Book Antiqua" w:hAnsi="Book Antiqua"/>
          <w:color w:val="000000" w:themeColor="text1"/>
        </w:rPr>
        <w:t xml:space="preserve">, </w:t>
      </w:r>
      <w:proofErr w:type="spellStart"/>
      <w:r w:rsidRPr="00092534">
        <w:rPr>
          <w:rFonts w:ascii="Book Antiqua" w:hAnsi="Book Antiqua"/>
          <w:color w:val="000000" w:themeColor="text1"/>
        </w:rPr>
        <w:t>Matsen</w:t>
      </w:r>
      <w:proofErr w:type="spellEnd"/>
      <w:r w:rsidRPr="00092534">
        <w:rPr>
          <w:rFonts w:ascii="Book Antiqua" w:hAnsi="Book Antiqua"/>
          <w:color w:val="000000" w:themeColor="text1"/>
        </w:rPr>
        <w:t xml:space="preserve"> CB, Gonzales FA, Ye W, Greer S, Marquez VE, Jones PA, </w:t>
      </w:r>
      <w:proofErr w:type="spellStart"/>
      <w:r w:rsidRPr="00092534">
        <w:rPr>
          <w:rFonts w:ascii="Book Antiqua" w:hAnsi="Book Antiqua"/>
          <w:color w:val="000000" w:themeColor="text1"/>
        </w:rPr>
        <w:t>Selker</w:t>
      </w:r>
      <w:proofErr w:type="spellEnd"/>
      <w:r w:rsidRPr="00092534">
        <w:rPr>
          <w:rFonts w:ascii="Book Antiqua" w:hAnsi="Book Antiqua"/>
          <w:color w:val="000000" w:themeColor="text1"/>
        </w:rPr>
        <w:t xml:space="preserve"> EU. Inhibition of DNA methylation and reactivation of silenced genes by zebularine. </w:t>
      </w:r>
      <w:r w:rsidRPr="00092534">
        <w:rPr>
          <w:rFonts w:ascii="Book Antiqua" w:hAnsi="Book Antiqua"/>
          <w:i/>
          <w:iCs/>
          <w:color w:val="000000" w:themeColor="text1"/>
        </w:rPr>
        <w:t>J Natl Cancer Inst</w:t>
      </w:r>
      <w:r w:rsidRPr="00092534">
        <w:rPr>
          <w:rFonts w:ascii="Book Antiqua" w:hAnsi="Book Antiqua"/>
          <w:color w:val="000000" w:themeColor="text1"/>
        </w:rPr>
        <w:t xml:space="preserve"> 2003; </w:t>
      </w:r>
      <w:r w:rsidRPr="00092534">
        <w:rPr>
          <w:rFonts w:ascii="Book Antiqua" w:hAnsi="Book Antiqua"/>
          <w:b/>
          <w:bCs/>
          <w:color w:val="000000" w:themeColor="text1"/>
        </w:rPr>
        <w:t>95</w:t>
      </w:r>
      <w:r w:rsidRPr="00092534">
        <w:rPr>
          <w:rFonts w:ascii="Book Antiqua" w:hAnsi="Book Antiqua"/>
          <w:color w:val="000000" w:themeColor="text1"/>
        </w:rPr>
        <w:t>: 399-409 [PMID: 12618505 DOI: 10.1093/</w:t>
      </w:r>
      <w:proofErr w:type="spellStart"/>
      <w:r w:rsidRPr="00092534">
        <w:rPr>
          <w:rFonts w:ascii="Book Antiqua" w:hAnsi="Book Antiqua"/>
          <w:color w:val="000000" w:themeColor="text1"/>
        </w:rPr>
        <w:t>jnci</w:t>
      </w:r>
      <w:proofErr w:type="spellEnd"/>
      <w:r w:rsidRPr="00092534">
        <w:rPr>
          <w:rFonts w:ascii="Book Antiqua" w:hAnsi="Book Antiqua"/>
          <w:color w:val="000000" w:themeColor="text1"/>
        </w:rPr>
        <w:t>/95.5.399]</w:t>
      </w:r>
    </w:p>
    <w:p w14:paraId="7447A375"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lastRenderedPageBreak/>
        <w:t xml:space="preserve">94 </w:t>
      </w:r>
      <w:proofErr w:type="spellStart"/>
      <w:r w:rsidRPr="00092534">
        <w:rPr>
          <w:rFonts w:ascii="Book Antiqua" w:hAnsi="Book Antiqua"/>
          <w:b/>
          <w:bCs/>
          <w:color w:val="000000" w:themeColor="text1"/>
        </w:rPr>
        <w:t>Momparler</w:t>
      </w:r>
      <w:proofErr w:type="spellEnd"/>
      <w:r w:rsidRPr="00092534">
        <w:rPr>
          <w:rFonts w:ascii="Book Antiqua" w:hAnsi="Book Antiqua"/>
          <w:b/>
          <w:bCs/>
          <w:color w:val="000000" w:themeColor="text1"/>
        </w:rPr>
        <w:t xml:space="preserve"> RL</w:t>
      </w:r>
      <w:r w:rsidRPr="00092534">
        <w:rPr>
          <w:rFonts w:ascii="Book Antiqua" w:hAnsi="Book Antiqua"/>
          <w:color w:val="000000" w:themeColor="text1"/>
        </w:rPr>
        <w:t xml:space="preserve">. Pharmacology of 5-Aza-2'-deoxycytidine (decitabine). </w:t>
      </w:r>
      <w:r w:rsidRPr="00092534">
        <w:rPr>
          <w:rFonts w:ascii="Book Antiqua" w:hAnsi="Book Antiqua"/>
          <w:i/>
          <w:iCs/>
          <w:color w:val="000000" w:themeColor="text1"/>
        </w:rPr>
        <w:t xml:space="preserve">Semin </w:t>
      </w:r>
      <w:proofErr w:type="spellStart"/>
      <w:r w:rsidRPr="00092534">
        <w:rPr>
          <w:rFonts w:ascii="Book Antiqua" w:hAnsi="Book Antiqua"/>
          <w:i/>
          <w:iCs/>
          <w:color w:val="000000" w:themeColor="text1"/>
        </w:rPr>
        <w:t>Hematol</w:t>
      </w:r>
      <w:proofErr w:type="spellEnd"/>
      <w:r w:rsidRPr="00092534">
        <w:rPr>
          <w:rFonts w:ascii="Book Antiqua" w:hAnsi="Book Antiqua"/>
          <w:color w:val="000000" w:themeColor="text1"/>
        </w:rPr>
        <w:t xml:space="preserve"> 2005; </w:t>
      </w:r>
      <w:r w:rsidRPr="00092534">
        <w:rPr>
          <w:rFonts w:ascii="Book Antiqua" w:hAnsi="Book Antiqua"/>
          <w:b/>
          <w:bCs/>
          <w:color w:val="000000" w:themeColor="text1"/>
        </w:rPr>
        <w:t>42</w:t>
      </w:r>
      <w:r w:rsidRPr="00092534">
        <w:rPr>
          <w:rFonts w:ascii="Book Antiqua" w:hAnsi="Book Antiqua"/>
          <w:color w:val="000000" w:themeColor="text1"/>
        </w:rPr>
        <w:t>: S9-16 [PMID: 16015507 DOI: 10.1053/j.seminhematol.2005.05.002]</w:t>
      </w:r>
    </w:p>
    <w:p w14:paraId="7B56C373"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95 </w:t>
      </w:r>
      <w:proofErr w:type="spellStart"/>
      <w:r w:rsidRPr="00092534">
        <w:rPr>
          <w:rFonts w:ascii="Book Antiqua" w:hAnsi="Book Antiqua"/>
          <w:b/>
          <w:bCs/>
          <w:color w:val="000000" w:themeColor="text1"/>
        </w:rPr>
        <w:t>Balasubramanyam</w:t>
      </w:r>
      <w:proofErr w:type="spellEnd"/>
      <w:r w:rsidRPr="00092534">
        <w:rPr>
          <w:rFonts w:ascii="Book Antiqua" w:hAnsi="Book Antiqua"/>
          <w:b/>
          <w:bCs/>
          <w:color w:val="000000" w:themeColor="text1"/>
        </w:rPr>
        <w:t xml:space="preserve"> K</w:t>
      </w:r>
      <w:r w:rsidRPr="00092534">
        <w:rPr>
          <w:rFonts w:ascii="Book Antiqua" w:hAnsi="Book Antiqua"/>
          <w:color w:val="000000" w:themeColor="text1"/>
        </w:rPr>
        <w:t xml:space="preserve">, Altaf M, Varier RA, Swaminathan V, Ravindran A, </w:t>
      </w:r>
      <w:proofErr w:type="spellStart"/>
      <w:r w:rsidRPr="00092534">
        <w:rPr>
          <w:rFonts w:ascii="Book Antiqua" w:hAnsi="Book Antiqua"/>
          <w:color w:val="000000" w:themeColor="text1"/>
        </w:rPr>
        <w:t>Sadhale</w:t>
      </w:r>
      <w:proofErr w:type="spellEnd"/>
      <w:r w:rsidRPr="00092534">
        <w:rPr>
          <w:rFonts w:ascii="Book Antiqua" w:hAnsi="Book Antiqua"/>
          <w:color w:val="000000" w:themeColor="text1"/>
        </w:rPr>
        <w:t xml:space="preserve"> PP, Kundu TK. </w:t>
      </w:r>
      <w:proofErr w:type="spellStart"/>
      <w:r w:rsidRPr="00092534">
        <w:rPr>
          <w:rFonts w:ascii="Book Antiqua" w:hAnsi="Book Antiqua"/>
          <w:color w:val="000000" w:themeColor="text1"/>
        </w:rPr>
        <w:t>Polyisoprenylated</w:t>
      </w:r>
      <w:proofErr w:type="spellEnd"/>
      <w:r w:rsidRPr="00092534">
        <w:rPr>
          <w:rFonts w:ascii="Book Antiqua" w:hAnsi="Book Antiqua"/>
          <w:color w:val="000000" w:themeColor="text1"/>
        </w:rPr>
        <w:t xml:space="preserve"> benzophenone, garcinol, a natural histone acetyltransferase inhibitor, represses chromatin transcription and alters global gene expression. </w:t>
      </w:r>
      <w:r w:rsidRPr="00092534">
        <w:rPr>
          <w:rFonts w:ascii="Book Antiqua" w:hAnsi="Book Antiqua"/>
          <w:i/>
          <w:iCs/>
          <w:color w:val="000000" w:themeColor="text1"/>
        </w:rPr>
        <w:t>J Biol Chem</w:t>
      </w:r>
      <w:r w:rsidRPr="00092534">
        <w:rPr>
          <w:rFonts w:ascii="Book Antiqua" w:hAnsi="Book Antiqua"/>
          <w:color w:val="000000" w:themeColor="text1"/>
        </w:rPr>
        <w:t xml:space="preserve"> 2004; </w:t>
      </w:r>
      <w:r w:rsidRPr="00092534">
        <w:rPr>
          <w:rFonts w:ascii="Book Antiqua" w:hAnsi="Book Antiqua"/>
          <w:b/>
          <w:bCs/>
          <w:color w:val="000000" w:themeColor="text1"/>
        </w:rPr>
        <w:t>279</w:t>
      </w:r>
      <w:r w:rsidRPr="00092534">
        <w:rPr>
          <w:rFonts w:ascii="Book Antiqua" w:hAnsi="Book Antiqua"/>
          <w:color w:val="000000" w:themeColor="text1"/>
        </w:rPr>
        <w:t>: 33716-33726 [PMID: 15155757 DOI: 10.1074/jbc.M402839200]</w:t>
      </w:r>
    </w:p>
    <w:p w14:paraId="4A950E09" w14:textId="76DDCA3A"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96 </w:t>
      </w:r>
      <w:r w:rsidRPr="00092534">
        <w:rPr>
          <w:rFonts w:ascii="Book Antiqua" w:hAnsi="Book Antiqua"/>
          <w:b/>
          <w:bCs/>
          <w:color w:val="000000" w:themeColor="text1"/>
        </w:rPr>
        <w:t xml:space="preserve">Raha P. </w:t>
      </w:r>
      <w:r w:rsidRPr="00092534">
        <w:rPr>
          <w:rFonts w:ascii="Book Antiqua" w:hAnsi="Book Antiqua"/>
          <w:bCs/>
          <w:color w:val="000000" w:themeColor="text1"/>
        </w:rPr>
        <w:t>Outcome of Combining Epigenetic Drugs with Other Treatments in the Clinic. In Book: Medical Epigenetics. Chapter 40,</w:t>
      </w:r>
      <w:r w:rsidRPr="00092534">
        <w:rPr>
          <w:rFonts w:ascii="Book Antiqua" w:hAnsi="Book Antiqua"/>
          <w:color w:val="000000" w:themeColor="text1"/>
        </w:rPr>
        <w:t xml:space="preserve"> Pp. 799-824. Elsevier Inc., 2016 [DOI:</w:t>
      </w:r>
      <w:r w:rsidR="00DE100E" w:rsidRPr="00092534">
        <w:rPr>
          <w:rFonts w:ascii="Book Antiqua" w:hAnsi="Book Antiqua"/>
          <w:color w:val="000000" w:themeColor="text1"/>
        </w:rPr>
        <w:t xml:space="preserve"> </w:t>
      </w:r>
      <w:r w:rsidRPr="00092534">
        <w:rPr>
          <w:rFonts w:ascii="Book Antiqua" w:hAnsi="Book Antiqua"/>
          <w:color w:val="000000" w:themeColor="text1"/>
        </w:rPr>
        <w:t>10.1016/b978-0-12-803239-8.00040-5]</w:t>
      </w:r>
    </w:p>
    <w:p w14:paraId="53484177"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97 </w:t>
      </w:r>
      <w:r w:rsidRPr="00092534">
        <w:rPr>
          <w:rFonts w:ascii="Book Antiqua" w:hAnsi="Book Antiqua"/>
          <w:b/>
          <w:bCs/>
          <w:color w:val="000000" w:themeColor="text1"/>
        </w:rPr>
        <w:t>Jo S</w:t>
      </w:r>
      <w:r w:rsidRPr="00092534">
        <w:rPr>
          <w:rFonts w:ascii="Book Antiqua" w:hAnsi="Book Antiqua"/>
          <w:color w:val="000000" w:themeColor="text1"/>
        </w:rPr>
        <w:t xml:space="preserve">, Chen J, Xu G, Grayson TB, </w:t>
      </w:r>
      <w:proofErr w:type="spellStart"/>
      <w:r w:rsidRPr="00092534">
        <w:rPr>
          <w:rFonts w:ascii="Book Antiqua" w:hAnsi="Book Antiqua"/>
          <w:color w:val="000000" w:themeColor="text1"/>
        </w:rPr>
        <w:t>Thielen</w:t>
      </w:r>
      <w:proofErr w:type="spellEnd"/>
      <w:r w:rsidRPr="00092534">
        <w:rPr>
          <w:rFonts w:ascii="Book Antiqua" w:hAnsi="Book Antiqua"/>
          <w:color w:val="000000" w:themeColor="text1"/>
        </w:rPr>
        <w:t xml:space="preserve"> LA, Shalev A. miR-204 Controls Glucagon-Like Peptide 1 Receptor Expression and Agonist Function. </w:t>
      </w:r>
      <w:r w:rsidRPr="00092534">
        <w:rPr>
          <w:rFonts w:ascii="Book Antiqua" w:hAnsi="Book Antiqua"/>
          <w:i/>
          <w:iCs/>
          <w:color w:val="000000" w:themeColor="text1"/>
        </w:rPr>
        <w:t>Diabetes</w:t>
      </w:r>
      <w:r w:rsidRPr="00092534">
        <w:rPr>
          <w:rFonts w:ascii="Book Antiqua" w:hAnsi="Book Antiqua"/>
          <w:color w:val="000000" w:themeColor="text1"/>
        </w:rPr>
        <w:t xml:space="preserve"> 2018; </w:t>
      </w:r>
      <w:r w:rsidRPr="00092534">
        <w:rPr>
          <w:rFonts w:ascii="Book Antiqua" w:hAnsi="Book Antiqua"/>
          <w:b/>
          <w:bCs/>
          <w:color w:val="000000" w:themeColor="text1"/>
        </w:rPr>
        <w:t>67</w:t>
      </w:r>
      <w:r w:rsidRPr="00092534">
        <w:rPr>
          <w:rFonts w:ascii="Book Antiqua" w:hAnsi="Book Antiqua"/>
          <w:color w:val="000000" w:themeColor="text1"/>
        </w:rPr>
        <w:t>: 256-264 [PMID: 29101219 DOI: 10.2337/db17-0506]</w:t>
      </w:r>
    </w:p>
    <w:p w14:paraId="1604560A"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98 </w:t>
      </w:r>
      <w:proofErr w:type="spellStart"/>
      <w:r w:rsidRPr="00092534">
        <w:rPr>
          <w:rFonts w:ascii="Book Antiqua" w:hAnsi="Book Antiqua"/>
          <w:b/>
          <w:bCs/>
          <w:color w:val="000000" w:themeColor="text1"/>
        </w:rPr>
        <w:t>Brueckner</w:t>
      </w:r>
      <w:proofErr w:type="spellEnd"/>
      <w:r w:rsidRPr="00092534">
        <w:rPr>
          <w:rFonts w:ascii="Book Antiqua" w:hAnsi="Book Antiqua"/>
          <w:b/>
          <w:bCs/>
          <w:color w:val="000000" w:themeColor="text1"/>
        </w:rPr>
        <w:t xml:space="preserve"> B</w:t>
      </w:r>
      <w:r w:rsidRPr="00092534">
        <w:rPr>
          <w:rFonts w:ascii="Book Antiqua" w:hAnsi="Book Antiqua"/>
          <w:color w:val="000000" w:themeColor="text1"/>
        </w:rPr>
        <w:t xml:space="preserve">, Garcia Boy R, </w:t>
      </w:r>
      <w:proofErr w:type="spellStart"/>
      <w:r w:rsidRPr="00092534">
        <w:rPr>
          <w:rFonts w:ascii="Book Antiqua" w:hAnsi="Book Antiqua"/>
          <w:color w:val="000000" w:themeColor="text1"/>
        </w:rPr>
        <w:t>Siedlecki</w:t>
      </w:r>
      <w:proofErr w:type="spellEnd"/>
      <w:r w:rsidRPr="00092534">
        <w:rPr>
          <w:rFonts w:ascii="Book Antiqua" w:hAnsi="Book Antiqua"/>
          <w:color w:val="000000" w:themeColor="text1"/>
        </w:rPr>
        <w:t xml:space="preserve"> P, </w:t>
      </w:r>
      <w:proofErr w:type="spellStart"/>
      <w:r w:rsidRPr="00092534">
        <w:rPr>
          <w:rFonts w:ascii="Book Antiqua" w:hAnsi="Book Antiqua"/>
          <w:color w:val="000000" w:themeColor="text1"/>
        </w:rPr>
        <w:t>Musch</w:t>
      </w:r>
      <w:proofErr w:type="spellEnd"/>
      <w:r w:rsidRPr="00092534">
        <w:rPr>
          <w:rFonts w:ascii="Book Antiqua" w:hAnsi="Book Antiqua"/>
          <w:color w:val="000000" w:themeColor="text1"/>
        </w:rPr>
        <w:t xml:space="preserve"> T, </w:t>
      </w:r>
      <w:proofErr w:type="spellStart"/>
      <w:r w:rsidRPr="00092534">
        <w:rPr>
          <w:rFonts w:ascii="Book Antiqua" w:hAnsi="Book Antiqua"/>
          <w:color w:val="000000" w:themeColor="text1"/>
        </w:rPr>
        <w:t>Kliem</w:t>
      </w:r>
      <w:proofErr w:type="spellEnd"/>
      <w:r w:rsidRPr="00092534">
        <w:rPr>
          <w:rFonts w:ascii="Book Antiqua" w:hAnsi="Book Antiqua"/>
          <w:color w:val="000000" w:themeColor="text1"/>
        </w:rPr>
        <w:t xml:space="preserve"> HC, </w:t>
      </w:r>
      <w:proofErr w:type="spellStart"/>
      <w:r w:rsidRPr="00092534">
        <w:rPr>
          <w:rFonts w:ascii="Book Antiqua" w:hAnsi="Book Antiqua"/>
          <w:color w:val="000000" w:themeColor="text1"/>
        </w:rPr>
        <w:t>Zielenkiewicz</w:t>
      </w:r>
      <w:proofErr w:type="spellEnd"/>
      <w:r w:rsidRPr="00092534">
        <w:rPr>
          <w:rFonts w:ascii="Book Antiqua" w:hAnsi="Book Antiqua"/>
          <w:color w:val="000000" w:themeColor="text1"/>
        </w:rPr>
        <w:t xml:space="preserve"> P, </w:t>
      </w:r>
      <w:proofErr w:type="spellStart"/>
      <w:r w:rsidRPr="00092534">
        <w:rPr>
          <w:rFonts w:ascii="Book Antiqua" w:hAnsi="Book Antiqua"/>
          <w:color w:val="000000" w:themeColor="text1"/>
        </w:rPr>
        <w:t>Suhai</w:t>
      </w:r>
      <w:proofErr w:type="spellEnd"/>
      <w:r w:rsidRPr="00092534">
        <w:rPr>
          <w:rFonts w:ascii="Book Antiqua" w:hAnsi="Book Antiqua"/>
          <w:color w:val="000000" w:themeColor="text1"/>
        </w:rPr>
        <w:t xml:space="preserve"> S, </w:t>
      </w:r>
      <w:proofErr w:type="spellStart"/>
      <w:r w:rsidRPr="00092534">
        <w:rPr>
          <w:rFonts w:ascii="Book Antiqua" w:hAnsi="Book Antiqua"/>
          <w:color w:val="000000" w:themeColor="text1"/>
        </w:rPr>
        <w:t>Wiessler</w:t>
      </w:r>
      <w:proofErr w:type="spellEnd"/>
      <w:r w:rsidRPr="00092534">
        <w:rPr>
          <w:rFonts w:ascii="Book Antiqua" w:hAnsi="Book Antiqua"/>
          <w:color w:val="000000" w:themeColor="text1"/>
        </w:rPr>
        <w:t xml:space="preserve"> M, </w:t>
      </w:r>
      <w:proofErr w:type="spellStart"/>
      <w:r w:rsidRPr="00092534">
        <w:rPr>
          <w:rFonts w:ascii="Book Antiqua" w:hAnsi="Book Antiqua"/>
          <w:color w:val="000000" w:themeColor="text1"/>
        </w:rPr>
        <w:t>Lyko</w:t>
      </w:r>
      <w:proofErr w:type="spellEnd"/>
      <w:r w:rsidRPr="00092534">
        <w:rPr>
          <w:rFonts w:ascii="Book Antiqua" w:hAnsi="Book Antiqua"/>
          <w:color w:val="000000" w:themeColor="text1"/>
        </w:rPr>
        <w:t xml:space="preserve"> F. Epigenetic reactivation of tumor suppressor genes by a novel small-molecule inhibitor of human DNA methyltransferases. </w:t>
      </w:r>
      <w:r w:rsidRPr="00092534">
        <w:rPr>
          <w:rFonts w:ascii="Book Antiqua" w:hAnsi="Book Antiqua"/>
          <w:i/>
          <w:iCs/>
          <w:color w:val="000000" w:themeColor="text1"/>
        </w:rPr>
        <w:t>Cancer Res</w:t>
      </w:r>
      <w:r w:rsidRPr="00092534">
        <w:rPr>
          <w:rFonts w:ascii="Book Antiqua" w:hAnsi="Book Antiqua"/>
          <w:color w:val="000000" w:themeColor="text1"/>
        </w:rPr>
        <w:t xml:space="preserve"> 2005; </w:t>
      </w:r>
      <w:r w:rsidRPr="00092534">
        <w:rPr>
          <w:rFonts w:ascii="Book Antiqua" w:hAnsi="Book Antiqua"/>
          <w:b/>
          <w:bCs/>
          <w:color w:val="000000" w:themeColor="text1"/>
        </w:rPr>
        <w:t>65</w:t>
      </w:r>
      <w:r w:rsidRPr="00092534">
        <w:rPr>
          <w:rFonts w:ascii="Book Antiqua" w:hAnsi="Book Antiqua"/>
          <w:color w:val="000000" w:themeColor="text1"/>
        </w:rPr>
        <w:t>: 6305-6311 [PMID: 16024632 DOI: 10.1158/0008-5472.CAN-04-2957]</w:t>
      </w:r>
    </w:p>
    <w:p w14:paraId="3F656F03" w14:textId="77777777" w:rsidR="00C42FE0" w:rsidRPr="00092534" w:rsidRDefault="00C42FE0" w:rsidP="00C42FE0">
      <w:pPr>
        <w:spacing w:line="360" w:lineRule="auto"/>
        <w:jc w:val="both"/>
        <w:rPr>
          <w:rFonts w:ascii="Book Antiqua" w:hAnsi="Book Antiqua"/>
          <w:color w:val="000000" w:themeColor="text1"/>
        </w:rPr>
      </w:pPr>
      <w:r w:rsidRPr="00092534">
        <w:rPr>
          <w:rFonts w:ascii="Book Antiqua" w:hAnsi="Book Antiqua"/>
          <w:color w:val="000000" w:themeColor="text1"/>
        </w:rPr>
        <w:t xml:space="preserve">99 </w:t>
      </w:r>
      <w:r w:rsidRPr="00092534">
        <w:rPr>
          <w:rFonts w:ascii="Book Antiqua" w:hAnsi="Book Antiqua"/>
          <w:b/>
          <w:bCs/>
          <w:color w:val="000000" w:themeColor="text1"/>
        </w:rPr>
        <w:t>Amato RJ</w:t>
      </w:r>
      <w:r w:rsidRPr="00092534">
        <w:rPr>
          <w:rFonts w:ascii="Book Antiqua" w:hAnsi="Book Antiqua"/>
          <w:color w:val="000000" w:themeColor="text1"/>
        </w:rPr>
        <w:t xml:space="preserve">. Inhibition of DNA methylation by antisense oligonucleotide MG98 as cancer therapy. </w:t>
      </w:r>
      <w:r w:rsidRPr="00092534">
        <w:rPr>
          <w:rFonts w:ascii="Book Antiqua" w:hAnsi="Book Antiqua"/>
          <w:i/>
          <w:iCs/>
          <w:color w:val="000000" w:themeColor="text1"/>
        </w:rPr>
        <w:t xml:space="preserve">Clin </w:t>
      </w:r>
      <w:proofErr w:type="spellStart"/>
      <w:r w:rsidRPr="00092534">
        <w:rPr>
          <w:rFonts w:ascii="Book Antiqua" w:hAnsi="Book Antiqua"/>
          <w:i/>
          <w:iCs/>
          <w:color w:val="000000" w:themeColor="text1"/>
        </w:rPr>
        <w:t>Genitourin</w:t>
      </w:r>
      <w:proofErr w:type="spellEnd"/>
      <w:r w:rsidRPr="00092534">
        <w:rPr>
          <w:rFonts w:ascii="Book Antiqua" w:hAnsi="Book Antiqua"/>
          <w:i/>
          <w:iCs/>
          <w:color w:val="000000" w:themeColor="text1"/>
        </w:rPr>
        <w:t xml:space="preserve"> Cancer</w:t>
      </w:r>
      <w:r w:rsidRPr="00092534">
        <w:rPr>
          <w:rFonts w:ascii="Book Antiqua" w:hAnsi="Book Antiqua"/>
          <w:color w:val="000000" w:themeColor="text1"/>
        </w:rPr>
        <w:t xml:space="preserve"> 2007; </w:t>
      </w:r>
      <w:r w:rsidRPr="00092534">
        <w:rPr>
          <w:rFonts w:ascii="Book Antiqua" w:hAnsi="Book Antiqua"/>
          <w:b/>
          <w:bCs/>
          <w:color w:val="000000" w:themeColor="text1"/>
        </w:rPr>
        <w:t>5</w:t>
      </w:r>
      <w:r w:rsidRPr="00092534">
        <w:rPr>
          <w:rFonts w:ascii="Book Antiqua" w:hAnsi="Book Antiqua"/>
          <w:color w:val="000000" w:themeColor="text1"/>
        </w:rPr>
        <w:t>: 422-426 [PMID: 18272023 DOI: 10.3816/CGC.</w:t>
      </w:r>
      <w:proofErr w:type="gramStart"/>
      <w:r w:rsidRPr="00092534">
        <w:rPr>
          <w:rFonts w:ascii="Book Antiqua" w:hAnsi="Book Antiqua"/>
          <w:color w:val="000000" w:themeColor="text1"/>
        </w:rPr>
        <w:t>2007.n.</w:t>
      </w:r>
      <w:proofErr w:type="gramEnd"/>
      <w:r w:rsidRPr="00092534">
        <w:rPr>
          <w:rFonts w:ascii="Book Antiqua" w:hAnsi="Book Antiqua"/>
          <w:color w:val="000000" w:themeColor="text1"/>
        </w:rPr>
        <w:t>029]</w:t>
      </w:r>
    </w:p>
    <w:p w14:paraId="65E8DB1E" w14:textId="77777777" w:rsidR="00C42FE0" w:rsidRPr="00092534" w:rsidRDefault="00C42FE0" w:rsidP="004B337A">
      <w:pPr>
        <w:spacing w:line="360" w:lineRule="auto"/>
        <w:jc w:val="both"/>
        <w:rPr>
          <w:rFonts w:ascii="Book Antiqua" w:hAnsi="Book Antiqua"/>
          <w:color w:val="000000" w:themeColor="text1"/>
        </w:rPr>
      </w:pPr>
    </w:p>
    <w:p w14:paraId="312AFB12" w14:textId="77777777" w:rsidR="00C42FE0" w:rsidRPr="00092534" w:rsidRDefault="00C42FE0" w:rsidP="004B337A">
      <w:pPr>
        <w:spacing w:line="360" w:lineRule="auto"/>
        <w:jc w:val="both"/>
        <w:rPr>
          <w:rFonts w:ascii="Book Antiqua" w:hAnsi="Book Antiqua"/>
          <w:color w:val="000000" w:themeColor="text1"/>
        </w:rPr>
      </w:pPr>
    </w:p>
    <w:p w14:paraId="634679A4"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Footnotes</w:t>
      </w:r>
    </w:p>
    <w:p w14:paraId="21B56EA2" w14:textId="313B10A9"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Conflict-of-interest statement: </w:t>
      </w:r>
      <w:r w:rsidR="00354A05" w:rsidRPr="00092534">
        <w:rPr>
          <w:rFonts w:ascii="Book Antiqua" w:eastAsia="Book Antiqua" w:hAnsi="Book Antiqua" w:cs="Book Antiqua"/>
          <w:bCs/>
          <w:color w:val="000000" w:themeColor="text1"/>
        </w:rPr>
        <w:t xml:space="preserve">All </w:t>
      </w:r>
      <w:r w:rsidR="00354A05" w:rsidRPr="00092534">
        <w:rPr>
          <w:rFonts w:ascii="Book Antiqua" w:eastAsia="Book Antiqua" w:hAnsi="Book Antiqua" w:cs="Book Antiqua"/>
          <w:color w:val="000000" w:themeColor="text1"/>
        </w:rPr>
        <w:t>t</w:t>
      </w:r>
      <w:r w:rsidRPr="00092534">
        <w:rPr>
          <w:rFonts w:ascii="Book Antiqua" w:eastAsia="Book Antiqua" w:hAnsi="Book Antiqua" w:cs="Book Antiqua"/>
          <w:color w:val="000000" w:themeColor="text1"/>
        </w:rPr>
        <w:t>he authors declared no conflict of interest.</w:t>
      </w:r>
    </w:p>
    <w:p w14:paraId="4861FF76" w14:textId="77777777" w:rsidR="00A77B3E" w:rsidRPr="00092534" w:rsidRDefault="00A77B3E" w:rsidP="004B337A">
      <w:pPr>
        <w:spacing w:line="360" w:lineRule="auto"/>
        <w:jc w:val="both"/>
        <w:rPr>
          <w:rFonts w:ascii="Book Antiqua" w:hAnsi="Book Antiqua"/>
          <w:color w:val="000000" w:themeColor="text1"/>
        </w:rPr>
      </w:pPr>
    </w:p>
    <w:p w14:paraId="72923E10" w14:textId="446C09FD"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PRISMA 2009 Checklist statement: </w:t>
      </w:r>
      <w:r w:rsidRPr="00092534">
        <w:rPr>
          <w:rFonts w:ascii="Book Antiqua" w:eastAsia="Book Antiqua" w:hAnsi="Book Antiqua" w:cs="Book Antiqua"/>
          <w:color w:val="000000" w:themeColor="text1"/>
          <w:shd w:val="clear" w:color="auto" w:fill="FFFFFF"/>
        </w:rPr>
        <w:t>The authors have read the PRISMA 2009 Checklist, and the manuscript was prepared and revised according to the PRISMA 2009 Checklist.</w:t>
      </w:r>
      <w:r w:rsidR="00AD71C3">
        <w:rPr>
          <w:rFonts w:ascii="Book Antiqua" w:eastAsia="Book Antiqua" w:hAnsi="Book Antiqua" w:cs="Book Antiqua"/>
          <w:color w:val="000000" w:themeColor="text1"/>
          <w:shd w:val="clear" w:color="auto" w:fill="FFFFFF"/>
        </w:rPr>
        <w:t xml:space="preserve"> </w:t>
      </w:r>
      <w:r w:rsidR="00EA63FA" w:rsidRPr="00EA63FA">
        <w:rPr>
          <w:rFonts w:ascii="Book Antiqua" w:eastAsia="Book Antiqua" w:hAnsi="Book Antiqua" w:cs="Book Antiqua"/>
          <w:color w:val="000000" w:themeColor="text1"/>
          <w:shd w:val="clear" w:color="auto" w:fill="FFFFFF"/>
        </w:rPr>
        <w:t xml:space="preserve">A structured abstract </w:t>
      </w:r>
      <w:r w:rsidR="00252EA2">
        <w:rPr>
          <w:rFonts w:ascii="Book Antiqua" w:eastAsia="Book Antiqua" w:hAnsi="Book Antiqua" w:cs="Book Antiqua"/>
          <w:color w:val="000000" w:themeColor="text1"/>
          <w:shd w:val="clear" w:color="auto" w:fill="FFFFFF"/>
        </w:rPr>
        <w:t>is</w:t>
      </w:r>
      <w:r w:rsidR="00EA63FA" w:rsidRPr="00EA63FA">
        <w:rPr>
          <w:rFonts w:ascii="Book Antiqua" w:eastAsia="Book Antiqua" w:hAnsi="Book Antiqua" w:cs="Book Antiqua"/>
          <w:color w:val="000000" w:themeColor="text1"/>
          <w:shd w:val="clear" w:color="auto" w:fill="FFFFFF"/>
        </w:rPr>
        <w:t xml:space="preserve"> provided on page 2; rationale and objectives of the study </w:t>
      </w:r>
      <w:r w:rsidR="00252EA2">
        <w:rPr>
          <w:rFonts w:ascii="Book Antiqua" w:eastAsia="Book Antiqua" w:hAnsi="Book Antiqua" w:cs="Book Antiqua"/>
          <w:color w:val="000000" w:themeColor="text1"/>
          <w:shd w:val="clear" w:color="auto" w:fill="FFFFFF"/>
        </w:rPr>
        <w:t>are</w:t>
      </w:r>
      <w:r w:rsidR="00EA63FA" w:rsidRPr="00EA63FA">
        <w:rPr>
          <w:rFonts w:ascii="Book Antiqua" w:eastAsia="Book Antiqua" w:hAnsi="Book Antiqua" w:cs="Book Antiqua"/>
          <w:color w:val="000000" w:themeColor="text1"/>
          <w:shd w:val="clear" w:color="auto" w:fill="FFFFFF"/>
        </w:rPr>
        <w:t xml:space="preserve"> provided </w:t>
      </w:r>
      <w:r w:rsidR="00252EA2">
        <w:rPr>
          <w:rFonts w:ascii="Book Antiqua" w:eastAsia="Book Antiqua" w:hAnsi="Book Antiqua" w:cs="Book Antiqua"/>
          <w:color w:val="000000" w:themeColor="text1"/>
          <w:shd w:val="clear" w:color="auto" w:fill="FFFFFF"/>
        </w:rPr>
        <w:t>in</w:t>
      </w:r>
      <w:r w:rsidR="00EA63FA" w:rsidRPr="00EA63FA">
        <w:rPr>
          <w:rFonts w:ascii="Book Antiqua" w:eastAsia="Book Antiqua" w:hAnsi="Book Antiqua" w:cs="Book Antiqua"/>
          <w:color w:val="000000" w:themeColor="text1"/>
          <w:shd w:val="clear" w:color="auto" w:fill="FFFFFF"/>
        </w:rPr>
        <w:t xml:space="preserve"> the introduction on page 5; methodology, which described eligibility criteria for article selection, databases searched, and article selection criteria, </w:t>
      </w:r>
      <w:r w:rsidR="00252EA2">
        <w:rPr>
          <w:rFonts w:ascii="Book Antiqua" w:eastAsia="Book Antiqua" w:hAnsi="Book Antiqua" w:cs="Book Antiqua"/>
          <w:color w:val="000000" w:themeColor="text1"/>
          <w:shd w:val="clear" w:color="auto" w:fill="FFFFFF"/>
        </w:rPr>
        <w:t>is</w:t>
      </w:r>
      <w:r w:rsidR="00EA63FA" w:rsidRPr="00EA63FA">
        <w:rPr>
          <w:rFonts w:ascii="Book Antiqua" w:eastAsia="Book Antiqua" w:hAnsi="Book Antiqua" w:cs="Book Antiqua"/>
          <w:color w:val="000000" w:themeColor="text1"/>
          <w:shd w:val="clear" w:color="auto" w:fill="FFFFFF"/>
        </w:rPr>
        <w:t xml:space="preserve"> reported on page </w:t>
      </w:r>
      <w:r w:rsidR="00EA63FA" w:rsidRPr="00EA63FA">
        <w:rPr>
          <w:rFonts w:ascii="Book Antiqua" w:eastAsia="Book Antiqua" w:hAnsi="Book Antiqua" w:cs="Book Antiqua"/>
          <w:color w:val="000000" w:themeColor="text1"/>
          <w:shd w:val="clear" w:color="auto" w:fill="FFFFFF"/>
        </w:rPr>
        <w:lastRenderedPageBreak/>
        <w:t xml:space="preserve">5; results </w:t>
      </w:r>
      <w:r w:rsidR="00202AB1">
        <w:rPr>
          <w:rFonts w:ascii="Book Antiqua" w:eastAsia="Book Antiqua" w:hAnsi="Book Antiqua" w:cs="Book Antiqua"/>
          <w:color w:val="000000" w:themeColor="text1"/>
          <w:shd w:val="clear" w:color="auto" w:fill="FFFFFF"/>
        </w:rPr>
        <w:t>are</w:t>
      </w:r>
      <w:r w:rsidR="00EA63FA" w:rsidRPr="00EA63FA">
        <w:rPr>
          <w:rFonts w:ascii="Book Antiqua" w:eastAsia="Book Antiqua" w:hAnsi="Book Antiqua" w:cs="Book Antiqua"/>
          <w:color w:val="000000" w:themeColor="text1"/>
          <w:shd w:val="clear" w:color="auto" w:fill="FFFFFF"/>
        </w:rPr>
        <w:t xml:space="preserve"> synthesized on page 6; and </w:t>
      </w:r>
      <w:r w:rsidR="00202AB1">
        <w:rPr>
          <w:rFonts w:ascii="Book Antiqua" w:eastAsia="Book Antiqua" w:hAnsi="Book Antiqua" w:cs="Book Antiqua"/>
          <w:color w:val="000000" w:themeColor="text1"/>
          <w:shd w:val="clear" w:color="auto" w:fill="FFFFFF"/>
        </w:rPr>
        <w:t xml:space="preserve">a </w:t>
      </w:r>
      <w:r w:rsidR="00EA63FA" w:rsidRPr="00EA63FA">
        <w:rPr>
          <w:rFonts w:ascii="Book Antiqua" w:eastAsia="Book Antiqua" w:hAnsi="Book Antiqua" w:cs="Book Antiqua"/>
          <w:color w:val="000000" w:themeColor="text1"/>
          <w:shd w:val="clear" w:color="auto" w:fill="FFFFFF"/>
        </w:rPr>
        <w:t xml:space="preserve">discussion of results </w:t>
      </w:r>
      <w:r w:rsidR="00252EA2">
        <w:rPr>
          <w:rFonts w:ascii="Book Antiqua" w:eastAsia="Book Antiqua" w:hAnsi="Book Antiqua" w:cs="Book Antiqua"/>
          <w:color w:val="000000" w:themeColor="text1"/>
          <w:shd w:val="clear" w:color="auto" w:fill="FFFFFF"/>
        </w:rPr>
        <w:t>is</w:t>
      </w:r>
      <w:r w:rsidR="00EA63FA" w:rsidRPr="00EA63FA">
        <w:rPr>
          <w:rFonts w:ascii="Book Antiqua" w:eastAsia="Book Antiqua" w:hAnsi="Book Antiqua" w:cs="Book Antiqua"/>
          <w:color w:val="000000" w:themeColor="text1"/>
          <w:shd w:val="clear" w:color="auto" w:fill="FFFFFF"/>
        </w:rPr>
        <w:t xml:space="preserve"> provided on pages 6–19.</w:t>
      </w:r>
      <w:r w:rsidR="00EA63FA">
        <w:rPr>
          <w:rFonts w:ascii="Book Antiqua" w:eastAsia="Book Antiqua" w:hAnsi="Book Antiqua" w:cs="Book Antiqua"/>
          <w:color w:val="000000" w:themeColor="text1"/>
          <w:shd w:val="clear" w:color="auto" w:fill="FFFFFF"/>
        </w:rPr>
        <w:t xml:space="preserve"> </w:t>
      </w:r>
    </w:p>
    <w:p w14:paraId="6F63D0BD" w14:textId="77777777" w:rsidR="00A77B3E" w:rsidRPr="00092534" w:rsidRDefault="00A77B3E" w:rsidP="004B337A">
      <w:pPr>
        <w:spacing w:line="360" w:lineRule="auto"/>
        <w:jc w:val="both"/>
        <w:rPr>
          <w:rFonts w:ascii="Book Antiqua" w:hAnsi="Book Antiqua"/>
          <w:color w:val="000000" w:themeColor="text1"/>
        </w:rPr>
      </w:pPr>
    </w:p>
    <w:p w14:paraId="634BD646"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bCs/>
          <w:color w:val="000000" w:themeColor="text1"/>
        </w:rPr>
        <w:t xml:space="preserve">Open-Access: </w:t>
      </w:r>
      <w:r w:rsidRPr="0009253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92534">
        <w:rPr>
          <w:rFonts w:ascii="Book Antiqua" w:eastAsia="Book Antiqua" w:hAnsi="Book Antiqua" w:cs="Book Antiqua"/>
          <w:color w:val="000000" w:themeColor="text1"/>
        </w:rPr>
        <w:t>NonCommercial</w:t>
      </w:r>
      <w:proofErr w:type="spellEnd"/>
      <w:r w:rsidRPr="0009253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681FC2" w14:textId="77777777" w:rsidR="00A77B3E" w:rsidRPr="00092534" w:rsidRDefault="00A77B3E" w:rsidP="004B337A">
      <w:pPr>
        <w:spacing w:line="360" w:lineRule="auto"/>
        <w:jc w:val="both"/>
        <w:rPr>
          <w:rFonts w:ascii="Book Antiqua" w:hAnsi="Book Antiqua"/>
          <w:color w:val="000000" w:themeColor="text1"/>
        </w:rPr>
      </w:pPr>
    </w:p>
    <w:p w14:paraId="089737A3"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Provenance and peer review: </w:t>
      </w:r>
      <w:r w:rsidRPr="00092534">
        <w:rPr>
          <w:rFonts w:ascii="Book Antiqua" w:eastAsia="Book Antiqua" w:hAnsi="Book Antiqua" w:cs="Book Antiqua"/>
          <w:color w:val="000000" w:themeColor="text1"/>
        </w:rPr>
        <w:t>Unsolicited article; Externally peer reviewed.</w:t>
      </w:r>
    </w:p>
    <w:p w14:paraId="2C3E19E5"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Peer-review model: </w:t>
      </w:r>
      <w:r w:rsidRPr="00092534">
        <w:rPr>
          <w:rFonts w:ascii="Book Antiqua" w:eastAsia="Book Antiqua" w:hAnsi="Book Antiqua" w:cs="Book Antiqua"/>
          <w:color w:val="000000" w:themeColor="text1"/>
        </w:rPr>
        <w:t>Single blind</w:t>
      </w:r>
    </w:p>
    <w:p w14:paraId="65742A13" w14:textId="77777777" w:rsidR="00A77B3E" w:rsidRPr="00092534" w:rsidRDefault="00A77B3E" w:rsidP="004B337A">
      <w:pPr>
        <w:spacing w:line="360" w:lineRule="auto"/>
        <w:jc w:val="both"/>
        <w:rPr>
          <w:rFonts w:ascii="Book Antiqua" w:hAnsi="Book Antiqua"/>
          <w:color w:val="000000" w:themeColor="text1"/>
        </w:rPr>
      </w:pPr>
    </w:p>
    <w:p w14:paraId="347F0A79"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Peer-review started: </w:t>
      </w:r>
      <w:r w:rsidRPr="00092534">
        <w:rPr>
          <w:rFonts w:ascii="Book Antiqua" w:eastAsia="Book Antiqua" w:hAnsi="Book Antiqua" w:cs="Book Antiqua"/>
          <w:color w:val="000000" w:themeColor="text1"/>
        </w:rPr>
        <w:t>March 5, 2022</w:t>
      </w:r>
    </w:p>
    <w:p w14:paraId="08C18932"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First decision: </w:t>
      </w:r>
      <w:r w:rsidRPr="00092534">
        <w:rPr>
          <w:rFonts w:ascii="Book Antiqua" w:eastAsia="Book Antiqua" w:hAnsi="Book Antiqua" w:cs="Book Antiqua"/>
          <w:color w:val="000000" w:themeColor="text1"/>
        </w:rPr>
        <w:t>June 16, 2022</w:t>
      </w:r>
    </w:p>
    <w:p w14:paraId="03B8F05A"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Article in press: </w:t>
      </w:r>
    </w:p>
    <w:p w14:paraId="68E94E1C" w14:textId="77777777" w:rsidR="00A77B3E" w:rsidRPr="00092534" w:rsidRDefault="00A77B3E" w:rsidP="004B337A">
      <w:pPr>
        <w:spacing w:line="360" w:lineRule="auto"/>
        <w:jc w:val="both"/>
        <w:rPr>
          <w:rFonts w:ascii="Book Antiqua" w:hAnsi="Book Antiqua"/>
          <w:color w:val="000000" w:themeColor="text1"/>
        </w:rPr>
      </w:pPr>
    </w:p>
    <w:p w14:paraId="596688D3" w14:textId="58AD3B1B"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Specialty type: </w:t>
      </w:r>
      <w:r w:rsidRPr="00092534">
        <w:rPr>
          <w:rFonts w:ascii="Book Antiqua" w:eastAsia="Book Antiqua" w:hAnsi="Book Antiqua" w:cs="Book Antiqua"/>
          <w:color w:val="000000" w:themeColor="text1"/>
        </w:rPr>
        <w:t xml:space="preserve">Genetics and </w:t>
      </w:r>
      <w:r w:rsidR="00D06ECB" w:rsidRPr="00092534">
        <w:rPr>
          <w:rFonts w:ascii="Book Antiqua" w:eastAsia="Book Antiqua" w:hAnsi="Book Antiqua" w:cs="Book Antiqua"/>
          <w:color w:val="000000" w:themeColor="text1"/>
        </w:rPr>
        <w:t>heredity</w:t>
      </w:r>
    </w:p>
    <w:p w14:paraId="4D9BDBC5"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 xml:space="preserve">Country/Territory of origin: </w:t>
      </w:r>
      <w:r w:rsidRPr="00092534">
        <w:rPr>
          <w:rFonts w:ascii="Book Antiqua" w:eastAsia="Book Antiqua" w:hAnsi="Book Antiqua" w:cs="Book Antiqua"/>
          <w:color w:val="000000" w:themeColor="text1"/>
        </w:rPr>
        <w:t>Nigeria</w:t>
      </w:r>
    </w:p>
    <w:p w14:paraId="6F4AFB97"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b/>
          <w:color w:val="000000" w:themeColor="text1"/>
        </w:rPr>
        <w:t>Peer-review report’s scientific quality classification</w:t>
      </w:r>
    </w:p>
    <w:p w14:paraId="2AA2C6B2"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Grade A (Excellent): 0</w:t>
      </w:r>
    </w:p>
    <w:p w14:paraId="41AD5170" w14:textId="496B979E"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 xml:space="preserve">Grade B (Very good): </w:t>
      </w:r>
      <w:r w:rsidR="007B2858">
        <w:rPr>
          <w:rFonts w:ascii="Book Antiqua" w:eastAsia="Book Antiqua" w:hAnsi="Book Antiqua" w:cs="Book Antiqua"/>
          <w:color w:val="000000" w:themeColor="text1"/>
        </w:rPr>
        <w:t>B</w:t>
      </w:r>
    </w:p>
    <w:p w14:paraId="311A0710"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Grade C (Good): C</w:t>
      </w:r>
    </w:p>
    <w:p w14:paraId="4E8DAE54" w14:textId="0EC82E5F"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Grade D (Fair): D</w:t>
      </w:r>
      <w:r w:rsidR="007B2858">
        <w:rPr>
          <w:rFonts w:ascii="Book Antiqua" w:eastAsia="Book Antiqua" w:hAnsi="Book Antiqua" w:cs="Book Antiqua"/>
          <w:color w:val="000000" w:themeColor="text1"/>
        </w:rPr>
        <w:t>, D</w:t>
      </w:r>
    </w:p>
    <w:p w14:paraId="2C65AB3A" w14:textId="77777777" w:rsidR="00A77B3E" w:rsidRPr="00092534" w:rsidRDefault="00177F93" w:rsidP="004B337A">
      <w:pPr>
        <w:spacing w:line="360" w:lineRule="auto"/>
        <w:jc w:val="both"/>
        <w:rPr>
          <w:rFonts w:ascii="Book Antiqua" w:hAnsi="Book Antiqua"/>
          <w:color w:val="000000" w:themeColor="text1"/>
        </w:rPr>
      </w:pPr>
      <w:r w:rsidRPr="00092534">
        <w:rPr>
          <w:rFonts w:ascii="Book Antiqua" w:eastAsia="Book Antiqua" w:hAnsi="Book Antiqua" w:cs="Book Antiqua"/>
          <w:color w:val="000000" w:themeColor="text1"/>
        </w:rPr>
        <w:t>Grade E (Poor): 0</w:t>
      </w:r>
    </w:p>
    <w:p w14:paraId="53669A53" w14:textId="77777777" w:rsidR="00A77B3E" w:rsidRPr="00092534" w:rsidRDefault="00A77B3E" w:rsidP="004B337A">
      <w:pPr>
        <w:spacing w:line="360" w:lineRule="auto"/>
        <w:jc w:val="both"/>
        <w:rPr>
          <w:rFonts w:ascii="Book Antiqua" w:hAnsi="Book Antiqua"/>
          <w:color w:val="000000" w:themeColor="text1"/>
        </w:rPr>
      </w:pPr>
    </w:p>
    <w:p w14:paraId="223B3C38" w14:textId="5A4B214E" w:rsidR="00177F93" w:rsidRPr="00092534" w:rsidRDefault="00177F93" w:rsidP="004B337A">
      <w:pPr>
        <w:spacing w:line="360" w:lineRule="auto"/>
        <w:jc w:val="both"/>
        <w:rPr>
          <w:rFonts w:ascii="Book Antiqua" w:eastAsia="Book Antiqua" w:hAnsi="Book Antiqua" w:cs="Book Antiqua"/>
          <w:b/>
          <w:color w:val="000000" w:themeColor="text1"/>
        </w:rPr>
      </w:pPr>
      <w:r w:rsidRPr="00092534">
        <w:rPr>
          <w:rFonts w:ascii="Book Antiqua" w:eastAsia="Book Antiqua" w:hAnsi="Book Antiqua" w:cs="Book Antiqua"/>
          <w:b/>
          <w:color w:val="000000" w:themeColor="text1"/>
        </w:rPr>
        <w:t xml:space="preserve">P-Reviewer: </w:t>
      </w:r>
      <w:r w:rsidRPr="00092534">
        <w:rPr>
          <w:rFonts w:ascii="Book Antiqua" w:eastAsia="Book Antiqua" w:hAnsi="Book Antiqua" w:cs="Book Antiqua"/>
          <w:color w:val="000000" w:themeColor="text1"/>
        </w:rPr>
        <w:t xml:space="preserve">Lei XH, China; </w:t>
      </w:r>
      <w:proofErr w:type="spellStart"/>
      <w:r w:rsidRPr="00092534">
        <w:rPr>
          <w:rFonts w:ascii="Book Antiqua" w:eastAsia="Book Antiqua" w:hAnsi="Book Antiqua" w:cs="Book Antiqua"/>
          <w:color w:val="000000" w:themeColor="text1"/>
        </w:rPr>
        <w:t>Sukocheva</w:t>
      </w:r>
      <w:proofErr w:type="spellEnd"/>
      <w:r w:rsidRPr="00092534">
        <w:rPr>
          <w:rFonts w:ascii="Book Antiqua" w:eastAsia="Book Antiqua" w:hAnsi="Book Antiqua" w:cs="Book Antiqua"/>
          <w:color w:val="000000" w:themeColor="text1"/>
        </w:rPr>
        <w:t xml:space="preserve"> OA, Australia</w:t>
      </w:r>
      <w:r w:rsidRPr="00092534">
        <w:rPr>
          <w:rFonts w:ascii="Book Antiqua" w:eastAsia="Book Antiqua" w:hAnsi="Book Antiqua" w:cs="Book Antiqua"/>
          <w:b/>
          <w:color w:val="000000" w:themeColor="text1"/>
        </w:rPr>
        <w:t xml:space="preserve"> S-Editor: </w:t>
      </w:r>
      <w:r w:rsidR="00D06ECB" w:rsidRPr="00092534">
        <w:rPr>
          <w:rFonts w:ascii="Book Antiqua" w:eastAsia="Book Antiqua" w:hAnsi="Book Antiqua" w:cs="Book Antiqua"/>
          <w:color w:val="000000" w:themeColor="text1"/>
        </w:rPr>
        <w:t>Liu JH</w:t>
      </w:r>
      <w:r w:rsidRPr="00092534">
        <w:rPr>
          <w:rFonts w:ascii="Book Antiqua" w:eastAsia="Book Antiqua" w:hAnsi="Book Antiqua" w:cs="Book Antiqua"/>
          <w:b/>
          <w:color w:val="000000" w:themeColor="text1"/>
        </w:rPr>
        <w:t xml:space="preserve"> L-Editor: </w:t>
      </w:r>
      <w:r w:rsidR="00252EA2">
        <w:rPr>
          <w:rFonts w:ascii="Book Antiqua" w:eastAsia="Book Antiqua" w:hAnsi="Book Antiqua" w:cs="Book Antiqua"/>
          <w:color w:val="000000" w:themeColor="text1"/>
        </w:rPr>
        <w:t>Webster JR</w:t>
      </w:r>
      <w:r w:rsidRPr="00092534">
        <w:rPr>
          <w:rFonts w:ascii="Book Antiqua" w:eastAsia="Book Antiqua" w:hAnsi="Book Antiqua" w:cs="Book Antiqua"/>
          <w:b/>
          <w:color w:val="000000" w:themeColor="text1"/>
        </w:rPr>
        <w:t xml:space="preserve"> P-Editor: </w:t>
      </w:r>
      <w:r w:rsidR="008B08EA" w:rsidRPr="00092534">
        <w:rPr>
          <w:rFonts w:ascii="Book Antiqua" w:eastAsia="Book Antiqua" w:hAnsi="Book Antiqua" w:cs="Book Antiqua"/>
          <w:color w:val="000000" w:themeColor="text1"/>
        </w:rPr>
        <w:t>Liu JH</w:t>
      </w:r>
    </w:p>
    <w:p w14:paraId="4D7A79ED" w14:textId="3D28CA85" w:rsidR="00E054F2" w:rsidRPr="00092534" w:rsidRDefault="00177F93" w:rsidP="004B337A">
      <w:pPr>
        <w:spacing w:line="360" w:lineRule="auto"/>
        <w:jc w:val="both"/>
        <w:rPr>
          <w:rFonts w:ascii="Book Antiqua" w:eastAsia="Book Antiqua" w:hAnsi="Book Antiqua" w:cs="Book Antiqua"/>
          <w:b/>
          <w:color w:val="000000" w:themeColor="text1"/>
        </w:rPr>
      </w:pPr>
      <w:r w:rsidRPr="00092534">
        <w:rPr>
          <w:rFonts w:ascii="Book Antiqua" w:eastAsia="Book Antiqua" w:hAnsi="Book Antiqua" w:cs="Book Antiqua"/>
          <w:b/>
          <w:color w:val="000000" w:themeColor="text1"/>
        </w:rPr>
        <w:br w:type="page"/>
      </w:r>
      <w:r w:rsidR="000D78C2" w:rsidRPr="00092534">
        <w:rPr>
          <w:rFonts w:ascii="Book Antiqua" w:eastAsia="Book Antiqua" w:hAnsi="Book Antiqua" w:cs="Book Antiqua"/>
          <w:b/>
          <w:color w:val="000000" w:themeColor="text1"/>
        </w:rPr>
        <w:lastRenderedPageBreak/>
        <w:t>Figure Legends</w:t>
      </w:r>
    </w:p>
    <w:p w14:paraId="309E77E8" w14:textId="6FAFA2F6" w:rsidR="00E054F2" w:rsidRPr="00092534" w:rsidRDefault="003F6475" w:rsidP="004B337A">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400BBA91" wp14:editId="1D2276B6">
            <wp:extent cx="3317631" cy="309792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8096" cy="3107692"/>
                    </a:xfrm>
                    <a:prstGeom prst="rect">
                      <a:avLst/>
                    </a:prstGeom>
                  </pic:spPr>
                </pic:pic>
              </a:graphicData>
            </a:graphic>
          </wp:inline>
        </w:drawing>
      </w:r>
    </w:p>
    <w:p w14:paraId="7F258D6F" w14:textId="6D4151AB" w:rsidR="000D78C2" w:rsidRPr="00092534" w:rsidRDefault="000D78C2" w:rsidP="000D78C2">
      <w:pPr>
        <w:spacing w:line="360" w:lineRule="auto"/>
        <w:jc w:val="both"/>
        <w:rPr>
          <w:rFonts w:ascii="Book Antiqua" w:eastAsia="Book Antiqua" w:hAnsi="Book Antiqua" w:cs="Book Antiqua"/>
          <w:b/>
          <w:color w:val="000000" w:themeColor="text1"/>
        </w:rPr>
      </w:pPr>
      <w:r w:rsidRPr="00092534">
        <w:rPr>
          <w:rFonts w:ascii="Book Antiqua" w:eastAsia="Book Antiqua" w:hAnsi="Book Antiqua" w:cs="Book Antiqua"/>
          <w:b/>
          <w:bCs/>
          <w:color w:val="000000" w:themeColor="text1"/>
        </w:rPr>
        <w:t>Figure 1 Flow chart of article selection.</w:t>
      </w:r>
    </w:p>
    <w:p w14:paraId="4A6AB9A6" w14:textId="27156480" w:rsidR="00E054F2" w:rsidRPr="00092534" w:rsidRDefault="003F6475" w:rsidP="004B337A">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7ABD4C4D" wp14:editId="12F8A0BE">
            <wp:extent cx="3105739" cy="347003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3459" cy="3501003"/>
                    </a:xfrm>
                    <a:prstGeom prst="rect">
                      <a:avLst/>
                    </a:prstGeom>
                  </pic:spPr>
                </pic:pic>
              </a:graphicData>
            </a:graphic>
          </wp:inline>
        </w:drawing>
      </w:r>
    </w:p>
    <w:p w14:paraId="49530311" w14:textId="50C82A5E" w:rsidR="000D78C2" w:rsidRPr="00092534" w:rsidRDefault="000D78C2" w:rsidP="000D78C2">
      <w:pPr>
        <w:spacing w:line="360" w:lineRule="auto"/>
        <w:jc w:val="both"/>
        <w:rPr>
          <w:rFonts w:ascii="Book Antiqua" w:eastAsia="Book Antiqua" w:hAnsi="Book Antiqua" w:cs="Book Antiqua"/>
          <w:b/>
          <w:color w:val="000000" w:themeColor="text1"/>
        </w:rPr>
      </w:pPr>
      <w:r w:rsidRPr="00092534">
        <w:rPr>
          <w:rFonts w:ascii="Book Antiqua" w:eastAsia="Book Antiqua" w:hAnsi="Book Antiqua" w:cs="Book Antiqua"/>
          <w:b/>
          <w:color w:val="000000" w:themeColor="text1"/>
        </w:rPr>
        <w:t>Figure 2 Epigenetic mechanisms.</w:t>
      </w:r>
    </w:p>
    <w:p w14:paraId="7B61023F" w14:textId="77777777" w:rsidR="00E054F2" w:rsidRPr="00092534" w:rsidRDefault="00E054F2" w:rsidP="004B337A">
      <w:pPr>
        <w:spacing w:line="360" w:lineRule="auto"/>
        <w:jc w:val="both"/>
        <w:rPr>
          <w:rFonts w:ascii="Book Antiqua" w:eastAsia="Book Antiqua" w:hAnsi="Book Antiqua" w:cs="Book Antiqua"/>
          <w:b/>
          <w:color w:val="000000" w:themeColor="text1"/>
        </w:rPr>
      </w:pPr>
    </w:p>
    <w:p w14:paraId="53A02F22" w14:textId="3C70B722" w:rsidR="00E054F2" w:rsidRPr="00092534" w:rsidRDefault="00DD7235" w:rsidP="004B337A">
      <w:pPr>
        <w:spacing w:line="360" w:lineRule="auto"/>
        <w:jc w:val="both"/>
        <w:rPr>
          <w:rFonts w:ascii="Book Antiqua" w:eastAsia="Book Antiqua" w:hAnsi="Book Antiqua" w:cs="Book Antiqua"/>
          <w:b/>
          <w:color w:val="000000" w:themeColor="text1"/>
        </w:rPr>
      </w:pPr>
      <w:r>
        <w:rPr>
          <w:noProof/>
          <w:lang w:eastAsia="zh-CN"/>
        </w:rPr>
        <w:lastRenderedPageBreak/>
        <w:drawing>
          <wp:inline distT="0" distB="0" distL="0" distR="0" wp14:anchorId="4B2E75CF" wp14:editId="21B6AAC6">
            <wp:extent cx="4042856" cy="2033954"/>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6704" cy="2040921"/>
                    </a:xfrm>
                    <a:prstGeom prst="rect">
                      <a:avLst/>
                    </a:prstGeom>
                  </pic:spPr>
                </pic:pic>
              </a:graphicData>
            </a:graphic>
          </wp:inline>
        </w:drawing>
      </w:r>
    </w:p>
    <w:p w14:paraId="233B96A4" w14:textId="705F4FC6" w:rsidR="00324525" w:rsidRPr="00092534" w:rsidRDefault="00324525" w:rsidP="00324525">
      <w:pPr>
        <w:spacing w:line="360" w:lineRule="auto"/>
        <w:jc w:val="both"/>
        <w:rPr>
          <w:rFonts w:ascii="Book Antiqua" w:eastAsia="Book Antiqua" w:hAnsi="Book Antiqua" w:cs="Book Antiqua"/>
          <w:color w:val="000000" w:themeColor="text1"/>
        </w:rPr>
      </w:pPr>
      <w:r w:rsidRPr="00092534">
        <w:rPr>
          <w:rFonts w:ascii="Book Antiqua" w:eastAsia="Book Antiqua" w:hAnsi="Book Antiqua" w:cs="Book Antiqua"/>
          <w:b/>
          <w:color w:val="000000" w:themeColor="text1"/>
        </w:rPr>
        <w:t>Figure 3 DNA methylation (</w:t>
      </w:r>
      <w:r w:rsidR="00202AB1">
        <w:rPr>
          <w:rFonts w:ascii="Book Antiqua" w:eastAsia="Book Antiqua" w:hAnsi="Book Antiqua" w:cs="Book Antiqua"/>
          <w:b/>
          <w:color w:val="000000" w:themeColor="text1"/>
        </w:rPr>
        <w:t>a</w:t>
      </w:r>
      <w:r w:rsidRPr="00092534">
        <w:rPr>
          <w:rFonts w:ascii="Book Antiqua" w:eastAsia="Book Antiqua" w:hAnsi="Book Antiqua" w:cs="Book Antiqua"/>
          <w:b/>
          <w:color w:val="000000" w:themeColor="text1"/>
        </w:rPr>
        <w:t xml:space="preserve">rrow pointing right) and </w:t>
      </w:r>
      <w:r w:rsidR="00202AB1">
        <w:rPr>
          <w:rFonts w:ascii="Book Antiqua" w:eastAsia="Book Antiqua" w:hAnsi="Book Antiqua" w:cs="Book Antiqua"/>
          <w:b/>
          <w:color w:val="000000" w:themeColor="text1"/>
        </w:rPr>
        <w:t>d</w:t>
      </w:r>
      <w:r w:rsidRPr="00092534">
        <w:rPr>
          <w:rFonts w:ascii="Book Antiqua" w:eastAsia="Book Antiqua" w:hAnsi="Book Antiqua" w:cs="Book Antiqua"/>
          <w:b/>
          <w:color w:val="000000" w:themeColor="text1"/>
        </w:rPr>
        <w:t>e-methylation (</w:t>
      </w:r>
      <w:r w:rsidR="00202AB1">
        <w:rPr>
          <w:rFonts w:ascii="Book Antiqua" w:eastAsia="Book Antiqua" w:hAnsi="Book Antiqua" w:cs="Book Antiqua"/>
          <w:b/>
          <w:color w:val="000000" w:themeColor="text1"/>
        </w:rPr>
        <w:t>a</w:t>
      </w:r>
      <w:r w:rsidRPr="00092534">
        <w:rPr>
          <w:rFonts w:ascii="Book Antiqua" w:eastAsia="Book Antiqua" w:hAnsi="Book Antiqua" w:cs="Book Antiqua"/>
          <w:b/>
          <w:color w:val="000000" w:themeColor="text1"/>
        </w:rPr>
        <w:t xml:space="preserve">rrow pointing left) </w:t>
      </w:r>
      <w:r w:rsidRPr="00092534">
        <w:rPr>
          <w:rFonts w:ascii="Book Antiqua" w:eastAsia="Book Antiqua" w:hAnsi="Book Antiqua" w:cs="Book Antiqua"/>
          <w:b/>
          <w:i/>
          <w:color w:val="000000" w:themeColor="text1"/>
        </w:rPr>
        <w:t>via</w:t>
      </w:r>
      <w:r w:rsidRPr="00092534">
        <w:rPr>
          <w:rFonts w:ascii="Book Antiqua" w:eastAsia="Book Antiqua" w:hAnsi="Book Antiqua" w:cs="Book Antiqua"/>
          <w:b/>
          <w:color w:val="000000" w:themeColor="text1"/>
        </w:rPr>
        <w:t xml:space="preserve"> DNA methyltransferase and ten-eleven translocation, respectively. </w:t>
      </w:r>
      <w:r w:rsidR="00B36219" w:rsidRPr="00092534">
        <w:rPr>
          <w:rFonts w:ascii="Book Antiqua" w:eastAsia="Book Antiqua" w:hAnsi="Book Antiqua" w:cs="Book Antiqua"/>
          <w:color w:val="000000" w:themeColor="text1"/>
        </w:rPr>
        <w:t>DNMTs: DNA methyltransferase; TETs: Ten-eleven translocation.</w:t>
      </w:r>
    </w:p>
    <w:p w14:paraId="5AE8C701" w14:textId="4BC491D0" w:rsidR="00324525" w:rsidRPr="00092534" w:rsidRDefault="00905691" w:rsidP="004B337A">
      <w:pPr>
        <w:spacing w:line="360" w:lineRule="auto"/>
        <w:jc w:val="both"/>
        <w:rPr>
          <w:rFonts w:ascii="Book Antiqua" w:eastAsia="Book Antiqua" w:hAnsi="Book Antiqua" w:cs="Book Antiqua"/>
          <w:b/>
          <w:color w:val="000000" w:themeColor="text1"/>
        </w:rPr>
      </w:pPr>
      <w:r>
        <w:rPr>
          <w:noProof/>
          <w:lang w:eastAsia="zh-CN"/>
        </w:rPr>
        <w:drawing>
          <wp:inline distT="0" distB="0" distL="0" distR="0" wp14:anchorId="4F1AB0C1" wp14:editId="7D4B5C70">
            <wp:extent cx="3610479" cy="2831124"/>
            <wp:effectExtent l="0" t="0" r="952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7740" cy="2852500"/>
                    </a:xfrm>
                    <a:prstGeom prst="rect">
                      <a:avLst/>
                    </a:prstGeom>
                  </pic:spPr>
                </pic:pic>
              </a:graphicData>
            </a:graphic>
          </wp:inline>
        </w:drawing>
      </w:r>
    </w:p>
    <w:p w14:paraId="299E5736" w14:textId="23A9AA76" w:rsidR="00D63C4E" w:rsidRPr="00092534" w:rsidRDefault="0098624D" w:rsidP="00D63C4E">
      <w:pPr>
        <w:spacing w:line="360" w:lineRule="auto"/>
        <w:jc w:val="both"/>
        <w:rPr>
          <w:rFonts w:ascii="Book Antiqua" w:eastAsia="Book Antiqua" w:hAnsi="Book Antiqua" w:cs="Book Antiqua"/>
          <w:b/>
          <w:color w:val="000000" w:themeColor="text1"/>
        </w:rPr>
      </w:pPr>
      <w:r w:rsidRPr="00092534">
        <w:rPr>
          <w:rFonts w:ascii="Book Antiqua" w:eastAsia="Book Antiqua" w:hAnsi="Book Antiqua" w:cs="Book Antiqua"/>
          <w:b/>
          <w:bCs/>
          <w:color w:val="000000" w:themeColor="text1"/>
        </w:rPr>
        <w:t>Figure 4</w:t>
      </w:r>
      <w:r w:rsidR="00D63C4E" w:rsidRPr="00092534">
        <w:rPr>
          <w:rFonts w:ascii="Book Antiqua" w:eastAsia="Book Antiqua" w:hAnsi="Book Antiqua" w:cs="Book Antiqua"/>
          <w:b/>
          <w:bCs/>
          <w:color w:val="000000" w:themeColor="text1"/>
        </w:rPr>
        <w:t xml:space="preserve"> </w:t>
      </w:r>
      <w:r w:rsidR="00D63C4E" w:rsidRPr="00092534">
        <w:rPr>
          <w:rFonts w:ascii="Book Antiqua" w:eastAsia="Book Antiqua" w:hAnsi="Book Antiqua" w:cs="Book Antiqua"/>
          <w:b/>
          <w:color w:val="000000" w:themeColor="text1"/>
        </w:rPr>
        <w:t>DNA methylation and de-methylation processes, showing the roles of each modulating enzyme; DNMT1, DNMT3A, and DNMT3B stand for DNA methyltransferases 1, 3A, and 3B, respectively; TET2 is short for ten-eleven translocation.</w:t>
      </w:r>
      <w:r w:rsidR="00840C96" w:rsidRPr="00092534">
        <w:rPr>
          <w:rFonts w:ascii="Book Antiqua" w:eastAsia="Book Antiqua" w:hAnsi="Book Antiqua" w:cs="Book Antiqua"/>
          <w:color w:val="000000" w:themeColor="text1"/>
        </w:rPr>
        <w:t xml:space="preserve"> DNMTs: DNA methyltransferase; TETs: Ten-eleven translocation.</w:t>
      </w:r>
    </w:p>
    <w:p w14:paraId="2F276AF9" w14:textId="2A4707F8" w:rsidR="00324525" w:rsidRPr="00092534" w:rsidRDefault="002A48D1" w:rsidP="004B337A">
      <w:pPr>
        <w:spacing w:line="360" w:lineRule="auto"/>
        <w:jc w:val="both"/>
        <w:rPr>
          <w:rFonts w:ascii="Book Antiqua" w:eastAsia="Book Antiqua" w:hAnsi="Book Antiqua" w:cs="Book Antiqua"/>
          <w:b/>
          <w:color w:val="000000" w:themeColor="text1"/>
        </w:rPr>
      </w:pPr>
      <w:r>
        <w:rPr>
          <w:noProof/>
          <w:lang w:eastAsia="zh-CN"/>
        </w:rPr>
        <w:lastRenderedPageBreak/>
        <w:drawing>
          <wp:inline distT="0" distB="0" distL="0" distR="0" wp14:anchorId="020971CA" wp14:editId="65F7B63E">
            <wp:extent cx="4780074" cy="2491154"/>
            <wp:effectExtent l="0" t="0" r="1905"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4968" cy="2504128"/>
                    </a:xfrm>
                    <a:prstGeom prst="rect">
                      <a:avLst/>
                    </a:prstGeom>
                  </pic:spPr>
                </pic:pic>
              </a:graphicData>
            </a:graphic>
          </wp:inline>
        </w:drawing>
      </w:r>
    </w:p>
    <w:p w14:paraId="15215850" w14:textId="1A020E37" w:rsidR="00792924" w:rsidRPr="00092534" w:rsidRDefault="0098624D" w:rsidP="00792924">
      <w:pPr>
        <w:spacing w:line="360" w:lineRule="auto"/>
        <w:jc w:val="both"/>
        <w:rPr>
          <w:rFonts w:ascii="Book Antiqua" w:eastAsia="Book Antiqua" w:hAnsi="Book Antiqua" w:cs="Book Antiqua"/>
          <w:b/>
          <w:color w:val="000000" w:themeColor="text1"/>
        </w:rPr>
      </w:pPr>
      <w:r w:rsidRPr="00092534">
        <w:rPr>
          <w:rFonts w:ascii="Book Antiqua" w:eastAsia="Book Antiqua" w:hAnsi="Book Antiqua" w:cs="Book Antiqua"/>
          <w:b/>
          <w:color w:val="000000" w:themeColor="text1"/>
        </w:rPr>
        <w:t>Figure 5</w:t>
      </w:r>
      <w:r w:rsidR="00792924" w:rsidRPr="00092534">
        <w:rPr>
          <w:rFonts w:ascii="Book Antiqua" w:eastAsia="Book Antiqua" w:hAnsi="Book Antiqua" w:cs="Book Antiqua"/>
          <w:b/>
          <w:color w:val="000000" w:themeColor="text1"/>
        </w:rPr>
        <w:t xml:space="preserve"> Histone post-translational modification processes, showing mechanisms. </w:t>
      </w:r>
    </w:p>
    <w:p w14:paraId="163FA4BB" w14:textId="77777777" w:rsidR="00324525" w:rsidRPr="00092534" w:rsidRDefault="00324525" w:rsidP="004B337A">
      <w:pPr>
        <w:spacing w:line="360" w:lineRule="auto"/>
        <w:jc w:val="both"/>
        <w:rPr>
          <w:rFonts w:ascii="Book Antiqua" w:eastAsia="Book Antiqua" w:hAnsi="Book Antiqua" w:cs="Book Antiqua"/>
          <w:b/>
          <w:color w:val="000000" w:themeColor="text1"/>
        </w:rPr>
      </w:pPr>
    </w:p>
    <w:p w14:paraId="229F5E58" w14:textId="77777777" w:rsidR="00324525" w:rsidRPr="00092534" w:rsidRDefault="00324525" w:rsidP="004B337A">
      <w:pPr>
        <w:spacing w:line="360" w:lineRule="auto"/>
        <w:jc w:val="both"/>
        <w:rPr>
          <w:rFonts w:ascii="Book Antiqua" w:eastAsia="Book Antiqua" w:hAnsi="Book Antiqua" w:cs="Book Antiqua"/>
          <w:b/>
          <w:color w:val="000000" w:themeColor="text1"/>
        </w:rPr>
      </w:pPr>
    </w:p>
    <w:p w14:paraId="5581F08E" w14:textId="6EA45003" w:rsidR="00177F93" w:rsidRPr="00092534" w:rsidRDefault="00E054F2" w:rsidP="004B337A">
      <w:pPr>
        <w:spacing w:line="360" w:lineRule="auto"/>
        <w:jc w:val="both"/>
        <w:rPr>
          <w:rFonts w:ascii="Book Antiqua" w:eastAsia="Calibri" w:hAnsi="Book Antiqua"/>
          <w:b/>
          <w:color w:val="000000" w:themeColor="text1"/>
        </w:rPr>
      </w:pPr>
      <w:r w:rsidRPr="00092534">
        <w:rPr>
          <w:rFonts w:ascii="Book Antiqua" w:eastAsia="Book Antiqua" w:hAnsi="Book Antiqua" w:cs="Book Antiqua"/>
          <w:b/>
          <w:color w:val="000000" w:themeColor="text1"/>
        </w:rPr>
        <w:br w:type="page"/>
      </w:r>
      <w:r w:rsidRPr="00092534">
        <w:rPr>
          <w:rFonts w:ascii="Book Antiqua" w:eastAsia="Calibri" w:hAnsi="Book Antiqua"/>
          <w:b/>
          <w:color w:val="000000" w:themeColor="text1"/>
        </w:rPr>
        <w:lastRenderedPageBreak/>
        <w:t>Table 1</w:t>
      </w:r>
      <w:r w:rsidR="00177F93" w:rsidRPr="00092534">
        <w:rPr>
          <w:rFonts w:ascii="Book Antiqua" w:eastAsia="Calibri" w:hAnsi="Book Antiqua"/>
          <w:b/>
          <w:color w:val="000000" w:themeColor="text1"/>
        </w:rPr>
        <w:t xml:space="preserve"> Mechanistic links between epigenetic disruptions and infertility </w:t>
      </w:r>
    </w:p>
    <w:tbl>
      <w:tblPr>
        <w:tblW w:w="9293" w:type="dxa"/>
        <w:jc w:val="center"/>
        <w:tblLook w:val="04A0" w:firstRow="1" w:lastRow="0" w:firstColumn="1" w:lastColumn="0" w:noHBand="0" w:noVBand="1"/>
      </w:tblPr>
      <w:tblGrid>
        <w:gridCol w:w="3941"/>
        <w:gridCol w:w="2592"/>
        <w:gridCol w:w="2760"/>
      </w:tblGrid>
      <w:tr w:rsidR="00092534" w:rsidRPr="00092534" w14:paraId="2C1AAFBF" w14:textId="77777777" w:rsidTr="003F0278">
        <w:trPr>
          <w:trHeight w:val="392"/>
          <w:jc w:val="center"/>
        </w:trPr>
        <w:tc>
          <w:tcPr>
            <w:tcW w:w="3941" w:type="dxa"/>
            <w:tcBorders>
              <w:top w:val="single" w:sz="4" w:space="0" w:color="auto"/>
              <w:bottom w:val="single" w:sz="4" w:space="0" w:color="auto"/>
            </w:tcBorders>
            <w:shd w:val="clear" w:color="auto" w:fill="auto"/>
          </w:tcPr>
          <w:p w14:paraId="74F66AF9"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Epigenetic mechanisms</w:t>
            </w:r>
          </w:p>
        </w:tc>
        <w:tc>
          <w:tcPr>
            <w:tcW w:w="2592" w:type="dxa"/>
            <w:tcBorders>
              <w:top w:val="single" w:sz="4" w:space="0" w:color="auto"/>
              <w:bottom w:val="single" w:sz="4" w:space="0" w:color="auto"/>
            </w:tcBorders>
            <w:shd w:val="clear" w:color="auto" w:fill="auto"/>
          </w:tcPr>
          <w:p w14:paraId="2C72C82C"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Links (Pathophysiology)</w:t>
            </w:r>
          </w:p>
        </w:tc>
        <w:tc>
          <w:tcPr>
            <w:tcW w:w="2760" w:type="dxa"/>
            <w:tcBorders>
              <w:top w:val="single" w:sz="4" w:space="0" w:color="auto"/>
              <w:bottom w:val="single" w:sz="4" w:space="0" w:color="auto"/>
            </w:tcBorders>
            <w:shd w:val="clear" w:color="auto" w:fill="auto"/>
          </w:tcPr>
          <w:p w14:paraId="4A76013F" w14:textId="41D3D1D0" w:rsidR="00177F93" w:rsidRPr="00092534" w:rsidRDefault="00177F93" w:rsidP="00364F99">
            <w:pPr>
              <w:spacing w:line="360" w:lineRule="auto"/>
              <w:jc w:val="both"/>
              <w:rPr>
                <w:rFonts w:ascii="Book Antiqua" w:eastAsia="Calibri" w:hAnsi="Book Antiqua"/>
                <w:b/>
                <w:color w:val="000000" w:themeColor="text1"/>
              </w:rPr>
            </w:pPr>
            <w:r w:rsidRPr="00092534">
              <w:rPr>
                <w:rFonts w:ascii="Book Antiqua" w:eastAsia="Calibri" w:hAnsi="Book Antiqua"/>
                <w:b/>
                <w:bCs/>
                <w:color w:val="000000" w:themeColor="text1"/>
              </w:rPr>
              <w:t>Ref</w:t>
            </w:r>
            <w:r w:rsidR="00364F99" w:rsidRPr="00092534">
              <w:rPr>
                <w:rFonts w:ascii="Book Antiqua" w:eastAsia="Calibri" w:hAnsi="Book Antiqua"/>
                <w:b/>
                <w:bCs/>
                <w:color w:val="000000" w:themeColor="text1"/>
              </w:rPr>
              <w:t>.</w:t>
            </w:r>
          </w:p>
        </w:tc>
      </w:tr>
      <w:tr w:rsidR="00092534" w:rsidRPr="00092534" w14:paraId="650D1808" w14:textId="77777777" w:rsidTr="003F0278">
        <w:trPr>
          <w:trHeight w:val="995"/>
          <w:jc w:val="center"/>
        </w:trPr>
        <w:tc>
          <w:tcPr>
            <w:tcW w:w="3941" w:type="dxa"/>
            <w:tcBorders>
              <w:top w:val="single" w:sz="4" w:space="0" w:color="auto"/>
            </w:tcBorders>
            <w:shd w:val="clear" w:color="auto" w:fill="auto"/>
          </w:tcPr>
          <w:p w14:paraId="16D4EE68"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DNA methylation</w:t>
            </w:r>
          </w:p>
        </w:tc>
        <w:tc>
          <w:tcPr>
            <w:tcW w:w="2592" w:type="dxa"/>
            <w:tcBorders>
              <w:top w:val="single" w:sz="4" w:space="0" w:color="auto"/>
            </w:tcBorders>
            <w:shd w:val="clear" w:color="auto" w:fill="auto"/>
          </w:tcPr>
          <w:p w14:paraId="01CAD238" w14:textId="47484169"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Hypermethylation or hypomethylation disrupts genomic imprinting and parental epigenetic mark erasure, resulting in abnormal expression of some genes and imprinted genes involved in gametogenesis and embryogenesis</w:t>
            </w:r>
          </w:p>
        </w:tc>
        <w:tc>
          <w:tcPr>
            <w:tcW w:w="2760" w:type="dxa"/>
            <w:tcBorders>
              <w:top w:val="single" w:sz="4" w:space="0" w:color="auto"/>
            </w:tcBorders>
            <w:shd w:val="clear" w:color="auto" w:fill="auto"/>
          </w:tcPr>
          <w:p w14:paraId="5CEF57ED" w14:textId="7EF4DEF0" w:rsidR="00177F93" w:rsidRPr="00092534" w:rsidRDefault="00C75893" w:rsidP="00C75893">
            <w:pPr>
              <w:spacing w:line="360" w:lineRule="auto"/>
              <w:jc w:val="both"/>
              <w:rPr>
                <w:rFonts w:ascii="Book Antiqua" w:eastAsia="Calibri" w:hAnsi="Book Antiqua"/>
                <w:color w:val="000000" w:themeColor="text1"/>
                <w:vertAlign w:val="superscript"/>
              </w:rPr>
            </w:pPr>
            <w:r w:rsidRPr="00092534">
              <w:rPr>
                <w:rFonts w:ascii="Book Antiqua" w:eastAsia="Calibri" w:hAnsi="Book Antiqua"/>
                <w:color w:val="000000" w:themeColor="text1"/>
                <w:vertAlign w:val="superscript"/>
              </w:rPr>
              <w:t>[3,4,12,13,17,20,25,29-42,44-49]</w:t>
            </w:r>
          </w:p>
        </w:tc>
      </w:tr>
      <w:tr w:rsidR="00092534" w:rsidRPr="00092534" w14:paraId="21556B2B" w14:textId="77777777" w:rsidTr="003F0278">
        <w:trPr>
          <w:trHeight w:val="1112"/>
          <w:jc w:val="center"/>
        </w:trPr>
        <w:tc>
          <w:tcPr>
            <w:tcW w:w="3941" w:type="dxa"/>
            <w:shd w:val="clear" w:color="auto" w:fill="auto"/>
          </w:tcPr>
          <w:p w14:paraId="425FE231" w14:textId="1384535F" w:rsidR="00177F93" w:rsidRPr="00092534" w:rsidRDefault="00177F93" w:rsidP="00202AB1">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Histone post</w:t>
            </w:r>
            <w:r w:rsidR="00202AB1">
              <w:rPr>
                <w:rFonts w:ascii="Book Antiqua" w:eastAsia="Calibri" w:hAnsi="Book Antiqua"/>
                <w:color w:val="000000" w:themeColor="text1"/>
              </w:rPr>
              <w:t>-</w:t>
            </w:r>
            <w:r w:rsidRPr="00092534">
              <w:rPr>
                <w:rFonts w:ascii="Book Antiqua" w:eastAsia="Calibri" w:hAnsi="Book Antiqua"/>
                <w:color w:val="000000" w:themeColor="text1"/>
              </w:rPr>
              <w:t>translational modification</w:t>
            </w:r>
          </w:p>
        </w:tc>
        <w:tc>
          <w:tcPr>
            <w:tcW w:w="2592" w:type="dxa"/>
            <w:shd w:val="clear" w:color="auto" w:fill="auto"/>
          </w:tcPr>
          <w:p w14:paraId="7375523B" w14:textId="3A0234B5"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 xml:space="preserve">Abnormal histone modification alters the expression of certain genes important in gametogenesis and embryogenesis. Also, it disrupts sperm DNA </w:t>
            </w:r>
            <w:proofErr w:type="spellStart"/>
            <w:r w:rsidRPr="00092534">
              <w:rPr>
                <w:rFonts w:ascii="Book Antiqua" w:eastAsia="Calibri" w:hAnsi="Book Antiqua"/>
                <w:color w:val="000000" w:themeColor="text1"/>
              </w:rPr>
              <w:t>protamination</w:t>
            </w:r>
            <w:proofErr w:type="spellEnd"/>
            <w:r w:rsidRPr="00092534">
              <w:rPr>
                <w:rFonts w:ascii="Book Antiqua" w:eastAsia="Calibri" w:hAnsi="Book Antiqua"/>
                <w:color w:val="000000" w:themeColor="text1"/>
              </w:rPr>
              <w:t xml:space="preserve">, causing sperm abnormalities </w:t>
            </w:r>
          </w:p>
        </w:tc>
        <w:tc>
          <w:tcPr>
            <w:tcW w:w="2760" w:type="dxa"/>
            <w:shd w:val="clear" w:color="auto" w:fill="auto"/>
          </w:tcPr>
          <w:p w14:paraId="76E098DE" w14:textId="6568F351" w:rsidR="00177F93" w:rsidRPr="00092534" w:rsidRDefault="00B35180" w:rsidP="00B35180">
            <w:pPr>
              <w:spacing w:line="360" w:lineRule="auto"/>
              <w:jc w:val="both"/>
              <w:rPr>
                <w:rFonts w:ascii="Book Antiqua" w:eastAsia="Calibri" w:hAnsi="Book Antiqua"/>
                <w:color w:val="000000" w:themeColor="text1"/>
                <w:vertAlign w:val="superscript"/>
              </w:rPr>
            </w:pPr>
            <w:r w:rsidRPr="00092534">
              <w:rPr>
                <w:rFonts w:ascii="Book Antiqua" w:eastAsia="Calibri" w:hAnsi="Book Antiqua"/>
                <w:color w:val="000000" w:themeColor="text1"/>
                <w:vertAlign w:val="superscript"/>
              </w:rPr>
              <w:t>[7,43,56-</w:t>
            </w:r>
            <w:r w:rsidR="00177F93" w:rsidRPr="00092534">
              <w:rPr>
                <w:rFonts w:ascii="Book Antiqua" w:eastAsia="Calibri" w:hAnsi="Book Antiqua"/>
                <w:color w:val="000000" w:themeColor="text1"/>
                <w:vertAlign w:val="superscript"/>
              </w:rPr>
              <w:t>63</w:t>
            </w:r>
            <w:r w:rsidRPr="00092534">
              <w:rPr>
                <w:rFonts w:ascii="Book Antiqua" w:eastAsia="Calibri" w:hAnsi="Book Antiqua"/>
                <w:color w:val="000000" w:themeColor="text1"/>
                <w:vertAlign w:val="superscript"/>
              </w:rPr>
              <w:t>]</w:t>
            </w:r>
          </w:p>
        </w:tc>
      </w:tr>
      <w:tr w:rsidR="00092534" w:rsidRPr="00092534" w14:paraId="1BA0B7CC" w14:textId="77777777" w:rsidTr="003F0278">
        <w:trPr>
          <w:trHeight w:val="383"/>
          <w:jc w:val="center"/>
        </w:trPr>
        <w:tc>
          <w:tcPr>
            <w:tcW w:w="3941" w:type="dxa"/>
            <w:tcBorders>
              <w:bottom w:val="single" w:sz="4" w:space="0" w:color="auto"/>
            </w:tcBorders>
            <w:shd w:val="clear" w:color="auto" w:fill="auto"/>
          </w:tcPr>
          <w:p w14:paraId="64FD2776"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miRNA</w:t>
            </w:r>
          </w:p>
        </w:tc>
        <w:tc>
          <w:tcPr>
            <w:tcW w:w="2592" w:type="dxa"/>
            <w:tcBorders>
              <w:bottom w:val="single" w:sz="4" w:space="0" w:color="auto"/>
            </w:tcBorders>
            <w:shd w:val="clear" w:color="auto" w:fill="auto"/>
          </w:tcPr>
          <w:p w14:paraId="5EDFC7B6" w14:textId="01ACDC40"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 xml:space="preserve">Up-regulation or down-regulation alters the expression of certain genes </w:t>
            </w:r>
            <w:r w:rsidRPr="00092534">
              <w:rPr>
                <w:rFonts w:ascii="Book Antiqua" w:eastAsia="Calibri" w:hAnsi="Book Antiqua"/>
                <w:color w:val="000000" w:themeColor="text1"/>
              </w:rPr>
              <w:lastRenderedPageBreak/>
              <w:t>important in gametogenesis and embryogenesis</w:t>
            </w:r>
          </w:p>
        </w:tc>
        <w:tc>
          <w:tcPr>
            <w:tcW w:w="2760" w:type="dxa"/>
            <w:tcBorders>
              <w:bottom w:val="single" w:sz="4" w:space="0" w:color="auto"/>
            </w:tcBorders>
            <w:shd w:val="clear" w:color="auto" w:fill="auto"/>
          </w:tcPr>
          <w:p w14:paraId="49FD75E5" w14:textId="05C28A4A" w:rsidR="00177F93" w:rsidRPr="00092534" w:rsidRDefault="00733B80" w:rsidP="00733B80">
            <w:pPr>
              <w:spacing w:line="360" w:lineRule="auto"/>
              <w:jc w:val="both"/>
              <w:rPr>
                <w:rFonts w:ascii="Book Antiqua" w:eastAsia="Calibri" w:hAnsi="Book Antiqua"/>
                <w:color w:val="000000" w:themeColor="text1"/>
                <w:vertAlign w:val="superscript"/>
              </w:rPr>
            </w:pPr>
            <w:r w:rsidRPr="00092534">
              <w:rPr>
                <w:rFonts w:ascii="Book Antiqua" w:eastAsia="Calibri" w:hAnsi="Book Antiqua"/>
                <w:color w:val="000000" w:themeColor="text1"/>
                <w:vertAlign w:val="superscript"/>
              </w:rPr>
              <w:lastRenderedPageBreak/>
              <w:t>[</w:t>
            </w:r>
            <w:r w:rsidR="00177F93" w:rsidRPr="00092534">
              <w:rPr>
                <w:rFonts w:ascii="Book Antiqua" w:eastAsia="Calibri" w:hAnsi="Book Antiqua"/>
                <w:color w:val="000000" w:themeColor="text1"/>
                <w:vertAlign w:val="superscript"/>
              </w:rPr>
              <w:t>15,</w:t>
            </w:r>
            <w:r w:rsidRPr="00092534">
              <w:rPr>
                <w:rFonts w:ascii="Book Antiqua" w:eastAsia="Calibri" w:hAnsi="Book Antiqua"/>
                <w:color w:val="000000" w:themeColor="text1"/>
                <w:vertAlign w:val="superscript"/>
              </w:rPr>
              <w:t>68-75]</w:t>
            </w:r>
          </w:p>
        </w:tc>
      </w:tr>
    </w:tbl>
    <w:p w14:paraId="7FB7CC45" w14:textId="77777777" w:rsidR="00177F93" w:rsidRPr="00092534" w:rsidRDefault="00177F93" w:rsidP="004B337A">
      <w:pPr>
        <w:spacing w:line="360" w:lineRule="auto"/>
        <w:jc w:val="both"/>
        <w:rPr>
          <w:rFonts w:ascii="Book Antiqua" w:eastAsia="Times New Roman" w:hAnsi="Book Antiqua"/>
          <w:b/>
          <w:color w:val="000000" w:themeColor="text1"/>
        </w:rPr>
      </w:pPr>
    </w:p>
    <w:p w14:paraId="492477FD" w14:textId="567F217A" w:rsidR="00177F93" w:rsidRPr="00092534" w:rsidRDefault="006F60B6"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Table 2</w:t>
      </w:r>
      <w:r w:rsidR="00177F93" w:rsidRPr="00092534">
        <w:rPr>
          <w:rFonts w:ascii="Book Antiqua" w:eastAsia="Calibri" w:hAnsi="Book Antiqua"/>
          <w:b/>
          <w:color w:val="000000" w:themeColor="text1"/>
        </w:rPr>
        <w:t xml:space="preserve"> Status of some </w:t>
      </w:r>
      <w:r w:rsidR="00202AB1">
        <w:rPr>
          <w:rFonts w:ascii="Book Antiqua" w:eastAsia="Calibri" w:hAnsi="Book Antiqua"/>
          <w:b/>
          <w:color w:val="000000" w:themeColor="text1"/>
        </w:rPr>
        <w:t>m</w:t>
      </w:r>
      <w:r w:rsidR="00061507" w:rsidRPr="00092534">
        <w:rPr>
          <w:rFonts w:ascii="Book Antiqua" w:eastAsia="Calibri" w:hAnsi="Book Antiqua"/>
          <w:b/>
          <w:color w:val="000000" w:themeColor="text1"/>
        </w:rPr>
        <w:t xml:space="preserve">icroRNAs </w:t>
      </w:r>
      <w:r w:rsidR="00177F93" w:rsidRPr="00092534">
        <w:rPr>
          <w:rFonts w:ascii="Book Antiqua" w:eastAsia="Calibri" w:hAnsi="Book Antiqua"/>
          <w:b/>
          <w:color w:val="000000" w:themeColor="text1"/>
        </w:rPr>
        <w:t>in infertile men and women</w:t>
      </w:r>
    </w:p>
    <w:tbl>
      <w:tblPr>
        <w:tblW w:w="6643" w:type="dxa"/>
        <w:jc w:val="center"/>
        <w:tblLook w:val="04A0" w:firstRow="1" w:lastRow="0" w:firstColumn="1" w:lastColumn="0" w:noHBand="0" w:noVBand="1"/>
      </w:tblPr>
      <w:tblGrid>
        <w:gridCol w:w="1176"/>
        <w:gridCol w:w="1234"/>
        <w:gridCol w:w="2874"/>
        <w:gridCol w:w="1359"/>
      </w:tblGrid>
      <w:tr w:rsidR="00092534" w:rsidRPr="00092534" w14:paraId="15137DBB" w14:textId="77777777" w:rsidTr="007D7E77">
        <w:trPr>
          <w:jc w:val="center"/>
        </w:trPr>
        <w:tc>
          <w:tcPr>
            <w:tcW w:w="1176" w:type="dxa"/>
            <w:tcBorders>
              <w:top w:val="single" w:sz="4" w:space="0" w:color="auto"/>
              <w:bottom w:val="single" w:sz="4" w:space="0" w:color="auto"/>
            </w:tcBorders>
          </w:tcPr>
          <w:p w14:paraId="171C07BE"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miRNAs</w:t>
            </w:r>
          </w:p>
        </w:tc>
        <w:tc>
          <w:tcPr>
            <w:tcW w:w="1234" w:type="dxa"/>
            <w:tcBorders>
              <w:top w:val="single" w:sz="4" w:space="0" w:color="auto"/>
              <w:bottom w:val="single" w:sz="4" w:space="0" w:color="auto"/>
            </w:tcBorders>
          </w:tcPr>
          <w:p w14:paraId="2961CDE8"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Status</w:t>
            </w:r>
          </w:p>
        </w:tc>
        <w:tc>
          <w:tcPr>
            <w:tcW w:w="2874" w:type="dxa"/>
            <w:tcBorders>
              <w:top w:val="single" w:sz="4" w:space="0" w:color="auto"/>
              <w:bottom w:val="single" w:sz="4" w:space="0" w:color="auto"/>
            </w:tcBorders>
          </w:tcPr>
          <w:p w14:paraId="2824F481"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Effect</w:t>
            </w:r>
          </w:p>
        </w:tc>
        <w:tc>
          <w:tcPr>
            <w:tcW w:w="1359" w:type="dxa"/>
            <w:tcBorders>
              <w:top w:val="single" w:sz="4" w:space="0" w:color="auto"/>
              <w:bottom w:val="single" w:sz="4" w:space="0" w:color="auto"/>
            </w:tcBorders>
          </w:tcPr>
          <w:p w14:paraId="2CC4CDAF" w14:textId="5A407E18" w:rsidR="00177F93" w:rsidRPr="00092534" w:rsidRDefault="00177F93" w:rsidP="00B95111">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Ref</w:t>
            </w:r>
            <w:r w:rsidR="00B95111" w:rsidRPr="00092534">
              <w:rPr>
                <w:rFonts w:ascii="Book Antiqua" w:eastAsia="Calibri" w:hAnsi="Book Antiqua"/>
                <w:b/>
                <w:color w:val="000000" w:themeColor="text1"/>
              </w:rPr>
              <w:t>.</w:t>
            </w:r>
          </w:p>
        </w:tc>
      </w:tr>
      <w:tr w:rsidR="00092534" w:rsidRPr="00092534" w14:paraId="2753917A" w14:textId="77777777" w:rsidTr="007D7E77">
        <w:trPr>
          <w:jc w:val="center"/>
        </w:trPr>
        <w:tc>
          <w:tcPr>
            <w:tcW w:w="1176" w:type="dxa"/>
            <w:tcBorders>
              <w:top w:val="single" w:sz="4" w:space="0" w:color="auto"/>
            </w:tcBorders>
          </w:tcPr>
          <w:p w14:paraId="27CB2988"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miR-34b</w:t>
            </w:r>
          </w:p>
        </w:tc>
        <w:tc>
          <w:tcPr>
            <w:tcW w:w="1234" w:type="dxa"/>
            <w:tcBorders>
              <w:top w:val="single" w:sz="4" w:space="0" w:color="auto"/>
            </w:tcBorders>
          </w:tcPr>
          <w:p w14:paraId="3804FB88"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Borders>
              <w:top w:val="single" w:sz="4" w:space="0" w:color="auto"/>
            </w:tcBorders>
          </w:tcPr>
          <w:p w14:paraId="323261EE" w14:textId="6F153E7F" w:rsidR="00177F93" w:rsidRPr="00092534" w:rsidRDefault="00571A30" w:rsidP="004B337A">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Asthenozoospermia</w:t>
            </w:r>
            <w:proofErr w:type="spellEnd"/>
          </w:p>
        </w:tc>
        <w:tc>
          <w:tcPr>
            <w:tcW w:w="1359" w:type="dxa"/>
            <w:tcBorders>
              <w:top w:val="single" w:sz="4" w:space="0" w:color="auto"/>
            </w:tcBorders>
          </w:tcPr>
          <w:p w14:paraId="51E3B2EA" w14:textId="2CD2E5EA" w:rsidR="00177F93" w:rsidRPr="00092534" w:rsidRDefault="007D7E77" w:rsidP="004B337A">
            <w:pPr>
              <w:spacing w:line="360" w:lineRule="auto"/>
              <w:jc w:val="both"/>
              <w:rPr>
                <w:rFonts w:ascii="Book Antiqua" w:eastAsia="Calibri" w:hAnsi="Book Antiqua"/>
                <w:color w:val="000000" w:themeColor="text1"/>
                <w:vertAlign w:val="superscript"/>
              </w:rPr>
            </w:pPr>
            <w:r w:rsidRPr="00092534">
              <w:rPr>
                <w:rFonts w:ascii="Book Antiqua" w:eastAsia="Calibri" w:hAnsi="Book Antiqua"/>
                <w:color w:val="000000" w:themeColor="text1"/>
                <w:vertAlign w:val="superscript"/>
              </w:rPr>
              <w:t>[</w:t>
            </w:r>
            <w:r w:rsidR="00177F93" w:rsidRPr="00092534">
              <w:rPr>
                <w:rFonts w:ascii="Book Antiqua" w:eastAsia="Calibri" w:hAnsi="Book Antiqua"/>
                <w:color w:val="000000" w:themeColor="text1"/>
                <w:vertAlign w:val="superscript"/>
              </w:rPr>
              <w:t>73</w:t>
            </w:r>
            <w:r w:rsidRPr="00092534">
              <w:rPr>
                <w:rFonts w:ascii="Book Antiqua" w:eastAsia="Calibri" w:hAnsi="Book Antiqua"/>
                <w:color w:val="000000" w:themeColor="text1"/>
                <w:vertAlign w:val="superscript"/>
              </w:rPr>
              <w:t>]</w:t>
            </w:r>
          </w:p>
        </w:tc>
      </w:tr>
      <w:tr w:rsidR="00092534" w:rsidRPr="00092534" w14:paraId="31905B1C" w14:textId="77777777" w:rsidTr="007D7E77">
        <w:trPr>
          <w:jc w:val="center"/>
        </w:trPr>
        <w:tc>
          <w:tcPr>
            <w:tcW w:w="1176" w:type="dxa"/>
          </w:tcPr>
          <w:p w14:paraId="4C00C053"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miR-122</w:t>
            </w:r>
          </w:p>
        </w:tc>
        <w:tc>
          <w:tcPr>
            <w:tcW w:w="1234" w:type="dxa"/>
          </w:tcPr>
          <w:p w14:paraId="53DF032C"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2D8992B7" w14:textId="5AFF63CA" w:rsidR="007D7E77" w:rsidRPr="00092534" w:rsidRDefault="007D7E77" w:rsidP="007D7E77">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Asthenozoospermia</w:t>
            </w:r>
            <w:proofErr w:type="spellEnd"/>
          </w:p>
        </w:tc>
        <w:tc>
          <w:tcPr>
            <w:tcW w:w="1359" w:type="dxa"/>
          </w:tcPr>
          <w:p w14:paraId="11CE4742" w14:textId="7C935BFF"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[73]</w:t>
            </w:r>
          </w:p>
        </w:tc>
      </w:tr>
      <w:tr w:rsidR="00092534" w:rsidRPr="00092534" w14:paraId="7006ADA3" w14:textId="77777777" w:rsidTr="007D7E77">
        <w:trPr>
          <w:jc w:val="center"/>
        </w:trPr>
        <w:tc>
          <w:tcPr>
            <w:tcW w:w="1176" w:type="dxa"/>
          </w:tcPr>
          <w:p w14:paraId="0A041A7D"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miR-1973</w:t>
            </w:r>
          </w:p>
        </w:tc>
        <w:tc>
          <w:tcPr>
            <w:tcW w:w="1234" w:type="dxa"/>
          </w:tcPr>
          <w:p w14:paraId="5A78F4AA"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6D4F13FE" w14:textId="77777777" w:rsidR="007D7E77" w:rsidRPr="00092534" w:rsidRDefault="007D7E77" w:rsidP="007D7E77">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Asthenozoospermia</w:t>
            </w:r>
            <w:proofErr w:type="spellEnd"/>
          </w:p>
        </w:tc>
        <w:tc>
          <w:tcPr>
            <w:tcW w:w="1359" w:type="dxa"/>
          </w:tcPr>
          <w:p w14:paraId="0DBEE93E" w14:textId="1698D040"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[73]</w:t>
            </w:r>
          </w:p>
        </w:tc>
      </w:tr>
      <w:tr w:rsidR="00092534" w:rsidRPr="00092534" w14:paraId="65F3B875" w14:textId="77777777" w:rsidTr="007D7E77">
        <w:trPr>
          <w:jc w:val="center"/>
        </w:trPr>
        <w:tc>
          <w:tcPr>
            <w:tcW w:w="1176" w:type="dxa"/>
          </w:tcPr>
          <w:p w14:paraId="4B40364F"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miR-15b</w:t>
            </w:r>
          </w:p>
        </w:tc>
        <w:tc>
          <w:tcPr>
            <w:tcW w:w="1234" w:type="dxa"/>
          </w:tcPr>
          <w:p w14:paraId="79704458"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62FAE764" w14:textId="77777777" w:rsidR="007D7E77" w:rsidRPr="00092534" w:rsidRDefault="007D7E77" w:rsidP="007D7E77">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Asthenozoospermia</w:t>
            </w:r>
            <w:proofErr w:type="spellEnd"/>
          </w:p>
        </w:tc>
        <w:tc>
          <w:tcPr>
            <w:tcW w:w="1359" w:type="dxa"/>
          </w:tcPr>
          <w:p w14:paraId="4E8BD83F" w14:textId="02DCAB52"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[73]</w:t>
            </w:r>
          </w:p>
        </w:tc>
      </w:tr>
      <w:tr w:rsidR="00092534" w:rsidRPr="00092534" w14:paraId="18BA0505" w14:textId="77777777" w:rsidTr="007D7E77">
        <w:trPr>
          <w:jc w:val="center"/>
        </w:trPr>
        <w:tc>
          <w:tcPr>
            <w:tcW w:w="1176" w:type="dxa"/>
          </w:tcPr>
          <w:p w14:paraId="51F85CF6"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miR-34c-5p</w:t>
            </w:r>
          </w:p>
        </w:tc>
        <w:tc>
          <w:tcPr>
            <w:tcW w:w="1234" w:type="dxa"/>
          </w:tcPr>
          <w:p w14:paraId="401317E4"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37886D74" w14:textId="3C54361D" w:rsidR="007D7E77" w:rsidRPr="00092534" w:rsidRDefault="007D7E77" w:rsidP="007D7E77">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Oligoasthenozoospermia</w:t>
            </w:r>
            <w:proofErr w:type="spellEnd"/>
          </w:p>
        </w:tc>
        <w:tc>
          <w:tcPr>
            <w:tcW w:w="1359" w:type="dxa"/>
          </w:tcPr>
          <w:p w14:paraId="07DBDD00" w14:textId="67E6A69E"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[73]</w:t>
            </w:r>
          </w:p>
        </w:tc>
      </w:tr>
      <w:tr w:rsidR="00092534" w:rsidRPr="00092534" w14:paraId="296FD507" w14:textId="77777777" w:rsidTr="007D7E77">
        <w:trPr>
          <w:jc w:val="center"/>
        </w:trPr>
        <w:tc>
          <w:tcPr>
            <w:tcW w:w="1176" w:type="dxa"/>
          </w:tcPr>
          <w:p w14:paraId="335F5740"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miR-449a</w:t>
            </w:r>
          </w:p>
        </w:tc>
        <w:tc>
          <w:tcPr>
            <w:tcW w:w="1234" w:type="dxa"/>
          </w:tcPr>
          <w:p w14:paraId="6BA30232"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67983119" w14:textId="4E8F8967" w:rsidR="007D7E77" w:rsidRPr="00092534" w:rsidRDefault="007D7E77" w:rsidP="007D7E77">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Oligoasthenozoospermia</w:t>
            </w:r>
            <w:proofErr w:type="spellEnd"/>
          </w:p>
        </w:tc>
        <w:tc>
          <w:tcPr>
            <w:tcW w:w="1359" w:type="dxa"/>
          </w:tcPr>
          <w:p w14:paraId="54A06C84" w14:textId="1ADD2D65"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[73]</w:t>
            </w:r>
          </w:p>
        </w:tc>
      </w:tr>
      <w:tr w:rsidR="00092534" w:rsidRPr="00092534" w14:paraId="150AD55A" w14:textId="77777777" w:rsidTr="007D7E77">
        <w:trPr>
          <w:jc w:val="center"/>
        </w:trPr>
        <w:tc>
          <w:tcPr>
            <w:tcW w:w="1176" w:type="dxa"/>
          </w:tcPr>
          <w:p w14:paraId="424C358D" w14:textId="0CE15232"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miR-16</w:t>
            </w:r>
          </w:p>
        </w:tc>
        <w:tc>
          <w:tcPr>
            <w:tcW w:w="1234" w:type="dxa"/>
          </w:tcPr>
          <w:p w14:paraId="00AF2B0F"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5B1380D7" w14:textId="088303B1" w:rsidR="007D7E77" w:rsidRPr="00092534" w:rsidRDefault="007D7E77" w:rsidP="007D7E77">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Oligoasthenozoospermia</w:t>
            </w:r>
            <w:proofErr w:type="spellEnd"/>
          </w:p>
        </w:tc>
        <w:tc>
          <w:tcPr>
            <w:tcW w:w="1359" w:type="dxa"/>
          </w:tcPr>
          <w:p w14:paraId="1642A043" w14:textId="0BACEC99"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[73]</w:t>
            </w:r>
          </w:p>
        </w:tc>
      </w:tr>
      <w:tr w:rsidR="00092534" w:rsidRPr="00092534" w14:paraId="333B4311" w14:textId="77777777" w:rsidTr="007D7E77">
        <w:trPr>
          <w:jc w:val="center"/>
        </w:trPr>
        <w:tc>
          <w:tcPr>
            <w:tcW w:w="1176" w:type="dxa"/>
          </w:tcPr>
          <w:p w14:paraId="5BA79B36"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miR-19a</w:t>
            </w:r>
          </w:p>
        </w:tc>
        <w:tc>
          <w:tcPr>
            <w:tcW w:w="1234" w:type="dxa"/>
          </w:tcPr>
          <w:p w14:paraId="47FA4554" w14:textId="77777777"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674271C4" w14:textId="6EC9C16A" w:rsidR="007D7E77" w:rsidRPr="00092534" w:rsidRDefault="007D7E77" w:rsidP="007D7E77">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Oligoasthenozoospermia</w:t>
            </w:r>
            <w:proofErr w:type="spellEnd"/>
          </w:p>
        </w:tc>
        <w:tc>
          <w:tcPr>
            <w:tcW w:w="1359" w:type="dxa"/>
          </w:tcPr>
          <w:p w14:paraId="7B136CA0" w14:textId="29833EA6" w:rsidR="007D7E77" w:rsidRPr="00092534" w:rsidRDefault="007D7E77" w:rsidP="007D7E77">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[73]</w:t>
            </w:r>
          </w:p>
        </w:tc>
      </w:tr>
      <w:tr w:rsidR="00092534" w:rsidRPr="00092534" w14:paraId="22B43663" w14:textId="77777777" w:rsidTr="007D7E77">
        <w:trPr>
          <w:jc w:val="center"/>
        </w:trPr>
        <w:tc>
          <w:tcPr>
            <w:tcW w:w="1176" w:type="dxa"/>
          </w:tcPr>
          <w:p w14:paraId="0388B048"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miR-17-92</w:t>
            </w:r>
          </w:p>
        </w:tc>
        <w:tc>
          <w:tcPr>
            <w:tcW w:w="1234" w:type="dxa"/>
          </w:tcPr>
          <w:p w14:paraId="2DDF6A1D"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Deficient</w:t>
            </w:r>
          </w:p>
        </w:tc>
        <w:tc>
          <w:tcPr>
            <w:tcW w:w="2874" w:type="dxa"/>
          </w:tcPr>
          <w:p w14:paraId="6EF69799"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Abnormal oogenesis</w:t>
            </w:r>
          </w:p>
        </w:tc>
        <w:tc>
          <w:tcPr>
            <w:tcW w:w="1359" w:type="dxa"/>
          </w:tcPr>
          <w:p w14:paraId="0522CA36" w14:textId="4EC1CDCC" w:rsidR="00177F93" w:rsidRPr="00092534" w:rsidRDefault="007D7E77" w:rsidP="004B337A">
            <w:pPr>
              <w:spacing w:line="360" w:lineRule="auto"/>
              <w:jc w:val="both"/>
              <w:rPr>
                <w:rFonts w:ascii="Book Antiqua" w:eastAsia="Calibri" w:hAnsi="Book Antiqua"/>
                <w:color w:val="000000" w:themeColor="text1"/>
                <w:vertAlign w:val="superscript"/>
              </w:rPr>
            </w:pPr>
            <w:r w:rsidRPr="00092534">
              <w:rPr>
                <w:rFonts w:ascii="Book Antiqua" w:eastAsia="Calibri" w:hAnsi="Book Antiqua"/>
                <w:color w:val="000000" w:themeColor="text1"/>
                <w:vertAlign w:val="superscript"/>
              </w:rPr>
              <w:t>[</w:t>
            </w:r>
            <w:r w:rsidR="00177F93" w:rsidRPr="00092534">
              <w:rPr>
                <w:rFonts w:ascii="Book Antiqua" w:eastAsia="Calibri" w:hAnsi="Book Antiqua"/>
                <w:color w:val="000000" w:themeColor="text1"/>
                <w:vertAlign w:val="superscript"/>
              </w:rPr>
              <w:t>74</w:t>
            </w:r>
            <w:r w:rsidRPr="00092534">
              <w:rPr>
                <w:rFonts w:ascii="Book Antiqua" w:eastAsia="Calibri" w:hAnsi="Book Antiqua"/>
                <w:color w:val="000000" w:themeColor="text1"/>
                <w:vertAlign w:val="superscript"/>
              </w:rPr>
              <w:t>]</w:t>
            </w:r>
          </w:p>
        </w:tc>
      </w:tr>
      <w:tr w:rsidR="00092534" w:rsidRPr="00092534" w14:paraId="0D662684" w14:textId="77777777" w:rsidTr="007D7E77">
        <w:trPr>
          <w:jc w:val="center"/>
        </w:trPr>
        <w:tc>
          <w:tcPr>
            <w:tcW w:w="1176" w:type="dxa"/>
          </w:tcPr>
          <w:p w14:paraId="7697335A"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miR-145</w:t>
            </w:r>
          </w:p>
        </w:tc>
        <w:tc>
          <w:tcPr>
            <w:tcW w:w="1234" w:type="dxa"/>
          </w:tcPr>
          <w:p w14:paraId="2199F729"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2AABB64A"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Implantation failure</w:t>
            </w:r>
          </w:p>
        </w:tc>
        <w:tc>
          <w:tcPr>
            <w:tcW w:w="1359" w:type="dxa"/>
          </w:tcPr>
          <w:p w14:paraId="187CF8EC" w14:textId="4878FA2A" w:rsidR="00177F93" w:rsidRPr="00092534" w:rsidRDefault="007D7E77" w:rsidP="004B337A">
            <w:pPr>
              <w:spacing w:line="360" w:lineRule="auto"/>
              <w:jc w:val="both"/>
              <w:rPr>
                <w:rFonts w:ascii="Book Antiqua" w:eastAsia="Calibri" w:hAnsi="Book Antiqua"/>
                <w:color w:val="000000" w:themeColor="text1"/>
                <w:vertAlign w:val="superscript"/>
              </w:rPr>
            </w:pPr>
            <w:r w:rsidRPr="00092534">
              <w:rPr>
                <w:rFonts w:ascii="Book Antiqua" w:eastAsia="Calibri" w:hAnsi="Book Antiqua"/>
                <w:color w:val="000000" w:themeColor="text1"/>
                <w:vertAlign w:val="superscript"/>
              </w:rPr>
              <w:t>[</w:t>
            </w:r>
            <w:r w:rsidR="00177F93" w:rsidRPr="00092534">
              <w:rPr>
                <w:rFonts w:ascii="Book Antiqua" w:eastAsia="Calibri" w:hAnsi="Book Antiqua"/>
                <w:color w:val="000000" w:themeColor="text1"/>
                <w:vertAlign w:val="superscript"/>
              </w:rPr>
              <w:t>75</w:t>
            </w:r>
            <w:r w:rsidRPr="00092534">
              <w:rPr>
                <w:rFonts w:ascii="Book Antiqua" w:eastAsia="Calibri" w:hAnsi="Book Antiqua"/>
                <w:color w:val="000000" w:themeColor="text1"/>
                <w:vertAlign w:val="superscript"/>
              </w:rPr>
              <w:t>]</w:t>
            </w:r>
          </w:p>
        </w:tc>
      </w:tr>
      <w:tr w:rsidR="00092534" w:rsidRPr="00092534" w14:paraId="55865B70" w14:textId="77777777" w:rsidTr="007D7E77">
        <w:trPr>
          <w:jc w:val="center"/>
        </w:trPr>
        <w:tc>
          <w:tcPr>
            <w:tcW w:w="1176" w:type="dxa"/>
          </w:tcPr>
          <w:p w14:paraId="22E052F2"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miR-23b</w:t>
            </w:r>
          </w:p>
        </w:tc>
        <w:tc>
          <w:tcPr>
            <w:tcW w:w="1234" w:type="dxa"/>
          </w:tcPr>
          <w:p w14:paraId="12DAE236"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7224F25A"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Implantation failure</w:t>
            </w:r>
          </w:p>
        </w:tc>
        <w:tc>
          <w:tcPr>
            <w:tcW w:w="1359" w:type="dxa"/>
          </w:tcPr>
          <w:p w14:paraId="0E726481" w14:textId="69936BFD"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[75]</w:t>
            </w:r>
          </w:p>
        </w:tc>
      </w:tr>
      <w:tr w:rsidR="00092534" w:rsidRPr="00092534" w14:paraId="2BE632AD" w14:textId="77777777" w:rsidTr="007D7E77">
        <w:trPr>
          <w:jc w:val="center"/>
        </w:trPr>
        <w:tc>
          <w:tcPr>
            <w:tcW w:w="1176" w:type="dxa"/>
          </w:tcPr>
          <w:p w14:paraId="1E6EC8D5"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lastRenderedPageBreak/>
              <w:t>miR-99a</w:t>
            </w:r>
          </w:p>
        </w:tc>
        <w:tc>
          <w:tcPr>
            <w:tcW w:w="1234" w:type="dxa"/>
          </w:tcPr>
          <w:p w14:paraId="1B1B517F"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Up-regulated</w:t>
            </w:r>
          </w:p>
        </w:tc>
        <w:tc>
          <w:tcPr>
            <w:tcW w:w="2874" w:type="dxa"/>
          </w:tcPr>
          <w:p w14:paraId="02123EDF"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Implantation failure</w:t>
            </w:r>
          </w:p>
        </w:tc>
        <w:tc>
          <w:tcPr>
            <w:tcW w:w="1359" w:type="dxa"/>
          </w:tcPr>
          <w:p w14:paraId="11029A4D" w14:textId="1683C354"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[75]</w:t>
            </w:r>
          </w:p>
        </w:tc>
      </w:tr>
      <w:tr w:rsidR="00092534" w:rsidRPr="00092534" w14:paraId="1B8D9979" w14:textId="77777777" w:rsidTr="007D7E77">
        <w:trPr>
          <w:jc w:val="center"/>
        </w:trPr>
        <w:tc>
          <w:tcPr>
            <w:tcW w:w="1176" w:type="dxa"/>
          </w:tcPr>
          <w:p w14:paraId="3932D1E4"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hsa-miR-32</w:t>
            </w:r>
          </w:p>
        </w:tc>
        <w:tc>
          <w:tcPr>
            <w:tcW w:w="1234" w:type="dxa"/>
          </w:tcPr>
          <w:p w14:paraId="6DAAF6C3"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Down-regulated</w:t>
            </w:r>
          </w:p>
        </w:tc>
        <w:tc>
          <w:tcPr>
            <w:tcW w:w="2874" w:type="dxa"/>
          </w:tcPr>
          <w:p w14:paraId="52C975FF"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Implantation failure</w:t>
            </w:r>
          </w:p>
        </w:tc>
        <w:tc>
          <w:tcPr>
            <w:tcW w:w="1359" w:type="dxa"/>
          </w:tcPr>
          <w:p w14:paraId="15C0ABDA" w14:textId="273E8F74"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[75]</w:t>
            </w:r>
          </w:p>
        </w:tc>
      </w:tr>
      <w:tr w:rsidR="00092534" w:rsidRPr="00092534" w14:paraId="4ABE9387" w14:textId="77777777" w:rsidTr="007D7E77">
        <w:trPr>
          <w:jc w:val="center"/>
        </w:trPr>
        <w:tc>
          <w:tcPr>
            <w:tcW w:w="1176" w:type="dxa"/>
          </w:tcPr>
          <w:p w14:paraId="2245712E"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hsa-miR-628-5p</w:t>
            </w:r>
          </w:p>
        </w:tc>
        <w:tc>
          <w:tcPr>
            <w:tcW w:w="1234" w:type="dxa"/>
          </w:tcPr>
          <w:p w14:paraId="5D13AA5B"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Down-regulated</w:t>
            </w:r>
          </w:p>
        </w:tc>
        <w:tc>
          <w:tcPr>
            <w:tcW w:w="2874" w:type="dxa"/>
          </w:tcPr>
          <w:p w14:paraId="567B4B2F"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Implantation failure</w:t>
            </w:r>
          </w:p>
        </w:tc>
        <w:tc>
          <w:tcPr>
            <w:tcW w:w="1359" w:type="dxa"/>
          </w:tcPr>
          <w:p w14:paraId="53003A04" w14:textId="207C1D8F"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[75]</w:t>
            </w:r>
          </w:p>
        </w:tc>
      </w:tr>
      <w:tr w:rsidR="00092534" w:rsidRPr="00092534" w14:paraId="5985D77A" w14:textId="77777777" w:rsidTr="007D7E77">
        <w:trPr>
          <w:jc w:val="center"/>
        </w:trPr>
        <w:tc>
          <w:tcPr>
            <w:tcW w:w="1176" w:type="dxa"/>
            <w:tcBorders>
              <w:bottom w:val="single" w:sz="4" w:space="0" w:color="auto"/>
            </w:tcBorders>
          </w:tcPr>
          <w:p w14:paraId="0C2E8759"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hsa-miR-874</w:t>
            </w:r>
          </w:p>
        </w:tc>
        <w:tc>
          <w:tcPr>
            <w:tcW w:w="1234" w:type="dxa"/>
            <w:tcBorders>
              <w:bottom w:val="single" w:sz="4" w:space="0" w:color="auto"/>
            </w:tcBorders>
          </w:tcPr>
          <w:p w14:paraId="700B2AFC"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Down-regulated</w:t>
            </w:r>
          </w:p>
        </w:tc>
        <w:tc>
          <w:tcPr>
            <w:tcW w:w="2874" w:type="dxa"/>
            <w:tcBorders>
              <w:bottom w:val="single" w:sz="4" w:space="0" w:color="auto"/>
            </w:tcBorders>
          </w:tcPr>
          <w:p w14:paraId="777CF496" w14:textId="77777777"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Implantation failure</w:t>
            </w:r>
          </w:p>
        </w:tc>
        <w:tc>
          <w:tcPr>
            <w:tcW w:w="1359" w:type="dxa"/>
            <w:tcBorders>
              <w:bottom w:val="single" w:sz="4" w:space="0" w:color="auto"/>
            </w:tcBorders>
          </w:tcPr>
          <w:p w14:paraId="0FC02631" w14:textId="502D67C6" w:rsidR="00515309" w:rsidRPr="00092534" w:rsidRDefault="00515309" w:rsidP="00515309">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vertAlign w:val="superscript"/>
              </w:rPr>
              <w:t>[75]</w:t>
            </w:r>
          </w:p>
        </w:tc>
      </w:tr>
    </w:tbl>
    <w:p w14:paraId="7EA84D91" w14:textId="3CCA4463" w:rsidR="00177F93" w:rsidRPr="00092534" w:rsidRDefault="00B95111"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miRNAs</w:t>
      </w:r>
      <w:r w:rsidRPr="00092534">
        <w:rPr>
          <w:rFonts w:ascii="Book Antiqua" w:eastAsia="Book Antiqua" w:hAnsi="Book Antiqua" w:cs="Book Antiqua"/>
          <w:color w:val="000000" w:themeColor="text1"/>
        </w:rPr>
        <w:t>: MicroRNAs.</w:t>
      </w:r>
    </w:p>
    <w:p w14:paraId="19B4A33F" w14:textId="77777777" w:rsidR="00177F93" w:rsidRPr="00092534" w:rsidRDefault="00177F93" w:rsidP="004B337A">
      <w:pPr>
        <w:spacing w:line="360" w:lineRule="auto"/>
        <w:jc w:val="both"/>
        <w:rPr>
          <w:rFonts w:ascii="Book Antiqua" w:eastAsia="Calibri" w:hAnsi="Book Antiqua"/>
          <w:b/>
          <w:color w:val="000000" w:themeColor="text1"/>
        </w:rPr>
      </w:pPr>
    </w:p>
    <w:p w14:paraId="41E76D32" w14:textId="391B6FEB" w:rsidR="00177F93" w:rsidRPr="00092534" w:rsidRDefault="00092534"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Table 3</w:t>
      </w:r>
      <w:r w:rsidR="00177F93" w:rsidRPr="00092534">
        <w:rPr>
          <w:rFonts w:ascii="Book Antiqua" w:eastAsia="Calibri" w:hAnsi="Book Antiqua"/>
          <w:b/>
          <w:color w:val="000000" w:themeColor="text1"/>
        </w:rPr>
        <w:t xml:space="preserve"> Selected epigenetic drugs and their activities</w:t>
      </w:r>
    </w:p>
    <w:tbl>
      <w:tblPr>
        <w:tblW w:w="0" w:type="auto"/>
        <w:jc w:val="center"/>
        <w:tblLook w:val="04A0" w:firstRow="1" w:lastRow="0" w:firstColumn="1" w:lastColumn="0" w:noHBand="0" w:noVBand="1"/>
      </w:tblPr>
      <w:tblGrid>
        <w:gridCol w:w="1615"/>
        <w:gridCol w:w="1530"/>
        <w:gridCol w:w="2700"/>
        <w:gridCol w:w="1170"/>
      </w:tblGrid>
      <w:tr w:rsidR="009322A4" w:rsidRPr="00092534" w14:paraId="4CEC09D6" w14:textId="77777777" w:rsidTr="003F0278">
        <w:trPr>
          <w:jc w:val="center"/>
        </w:trPr>
        <w:tc>
          <w:tcPr>
            <w:tcW w:w="1615" w:type="dxa"/>
            <w:tcBorders>
              <w:top w:val="single" w:sz="4" w:space="0" w:color="auto"/>
              <w:bottom w:val="single" w:sz="4" w:space="0" w:color="auto"/>
            </w:tcBorders>
          </w:tcPr>
          <w:p w14:paraId="6654F1AD"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Epigenetic drug</w:t>
            </w:r>
          </w:p>
        </w:tc>
        <w:tc>
          <w:tcPr>
            <w:tcW w:w="1530" w:type="dxa"/>
            <w:tcBorders>
              <w:top w:val="single" w:sz="4" w:space="0" w:color="auto"/>
              <w:bottom w:val="single" w:sz="4" w:space="0" w:color="auto"/>
            </w:tcBorders>
          </w:tcPr>
          <w:p w14:paraId="63C863DF"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Target</w:t>
            </w:r>
          </w:p>
        </w:tc>
        <w:tc>
          <w:tcPr>
            <w:tcW w:w="2700" w:type="dxa"/>
            <w:tcBorders>
              <w:top w:val="single" w:sz="4" w:space="0" w:color="auto"/>
              <w:bottom w:val="single" w:sz="4" w:space="0" w:color="auto"/>
            </w:tcBorders>
          </w:tcPr>
          <w:p w14:paraId="19AC3CAD" w14:textId="77777777" w:rsidR="00177F93" w:rsidRPr="00092534" w:rsidRDefault="00177F93" w:rsidP="004B337A">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Effect</w:t>
            </w:r>
          </w:p>
        </w:tc>
        <w:tc>
          <w:tcPr>
            <w:tcW w:w="1170" w:type="dxa"/>
            <w:tcBorders>
              <w:top w:val="single" w:sz="4" w:space="0" w:color="auto"/>
              <w:bottom w:val="single" w:sz="4" w:space="0" w:color="auto"/>
            </w:tcBorders>
          </w:tcPr>
          <w:p w14:paraId="7FA08A71" w14:textId="6EC30A1E" w:rsidR="00177F93" w:rsidRPr="00092534" w:rsidRDefault="00177F93" w:rsidP="009322A4">
            <w:pPr>
              <w:spacing w:line="360" w:lineRule="auto"/>
              <w:jc w:val="both"/>
              <w:rPr>
                <w:rFonts w:ascii="Book Antiqua" w:eastAsia="Calibri" w:hAnsi="Book Antiqua"/>
                <w:b/>
                <w:color w:val="000000" w:themeColor="text1"/>
              </w:rPr>
            </w:pPr>
            <w:r w:rsidRPr="00092534">
              <w:rPr>
                <w:rFonts w:ascii="Book Antiqua" w:eastAsia="Calibri" w:hAnsi="Book Antiqua"/>
                <w:b/>
                <w:color w:val="000000" w:themeColor="text1"/>
              </w:rPr>
              <w:t>Ref</w:t>
            </w:r>
            <w:r w:rsidR="009322A4">
              <w:rPr>
                <w:rFonts w:ascii="Book Antiqua" w:eastAsia="Calibri" w:hAnsi="Book Antiqua"/>
                <w:b/>
                <w:color w:val="000000" w:themeColor="text1"/>
              </w:rPr>
              <w:t>.</w:t>
            </w:r>
          </w:p>
        </w:tc>
      </w:tr>
      <w:tr w:rsidR="009322A4" w:rsidRPr="00092534" w14:paraId="2C35E173" w14:textId="77777777" w:rsidTr="003F0278">
        <w:trPr>
          <w:jc w:val="center"/>
        </w:trPr>
        <w:tc>
          <w:tcPr>
            <w:tcW w:w="1615" w:type="dxa"/>
            <w:tcBorders>
              <w:top w:val="single" w:sz="4" w:space="0" w:color="auto"/>
            </w:tcBorders>
          </w:tcPr>
          <w:p w14:paraId="16422917"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Choline</w:t>
            </w:r>
          </w:p>
        </w:tc>
        <w:tc>
          <w:tcPr>
            <w:tcW w:w="1530" w:type="dxa"/>
            <w:tcBorders>
              <w:top w:val="single" w:sz="4" w:space="0" w:color="auto"/>
            </w:tcBorders>
          </w:tcPr>
          <w:p w14:paraId="032F22BD"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HDAC3</w:t>
            </w:r>
          </w:p>
        </w:tc>
        <w:tc>
          <w:tcPr>
            <w:tcW w:w="2700" w:type="dxa"/>
            <w:tcBorders>
              <w:top w:val="single" w:sz="4" w:space="0" w:color="auto"/>
            </w:tcBorders>
          </w:tcPr>
          <w:p w14:paraId="425455CC"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Increases DNA methylation</w:t>
            </w:r>
          </w:p>
        </w:tc>
        <w:tc>
          <w:tcPr>
            <w:tcW w:w="1170" w:type="dxa"/>
            <w:tcBorders>
              <w:top w:val="single" w:sz="4" w:space="0" w:color="auto"/>
            </w:tcBorders>
          </w:tcPr>
          <w:p w14:paraId="386C423D" w14:textId="4F9635FF" w:rsidR="00177F93" w:rsidRPr="00B92C24" w:rsidRDefault="00B92C24" w:rsidP="004B337A">
            <w:pPr>
              <w:spacing w:line="360" w:lineRule="auto"/>
              <w:jc w:val="both"/>
              <w:rPr>
                <w:rFonts w:ascii="Book Antiqua" w:eastAsia="Calibri" w:hAnsi="Book Antiqua"/>
                <w:color w:val="000000" w:themeColor="text1"/>
                <w:vertAlign w:val="superscript"/>
              </w:rPr>
            </w:pPr>
            <w:r w:rsidRPr="00B92C24">
              <w:rPr>
                <w:rFonts w:ascii="Book Antiqua" w:eastAsia="Calibri" w:hAnsi="Book Antiqua"/>
                <w:color w:val="000000" w:themeColor="text1"/>
                <w:vertAlign w:val="superscript"/>
              </w:rPr>
              <w:t>[</w:t>
            </w:r>
            <w:r w:rsidR="00177F93" w:rsidRPr="00B92C24">
              <w:rPr>
                <w:rFonts w:ascii="Book Antiqua" w:eastAsia="Calibri" w:hAnsi="Book Antiqua"/>
                <w:color w:val="000000" w:themeColor="text1"/>
                <w:vertAlign w:val="superscript"/>
              </w:rPr>
              <w:t>15</w:t>
            </w:r>
            <w:r w:rsidRPr="00B92C24">
              <w:rPr>
                <w:rFonts w:ascii="Book Antiqua" w:eastAsia="Calibri" w:hAnsi="Book Antiqua"/>
                <w:color w:val="000000" w:themeColor="text1"/>
                <w:vertAlign w:val="superscript"/>
              </w:rPr>
              <w:t>]</w:t>
            </w:r>
          </w:p>
        </w:tc>
      </w:tr>
      <w:tr w:rsidR="00B92C24" w:rsidRPr="00092534" w14:paraId="5D35E22A" w14:textId="77777777" w:rsidTr="003F0278">
        <w:trPr>
          <w:jc w:val="center"/>
        </w:trPr>
        <w:tc>
          <w:tcPr>
            <w:tcW w:w="1615" w:type="dxa"/>
          </w:tcPr>
          <w:p w14:paraId="2A16B09A"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Betaine</w:t>
            </w:r>
          </w:p>
        </w:tc>
        <w:tc>
          <w:tcPr>
            <w:tcW w:w="1530" w:type="dxa"/>
          </w:tcPr>
          <w:p w14:paraId="4381C3C9"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HDAC3</w:t>
            </w:r>
          </w:p>
        </w:tc>
        <w:tc>
          <w:tcPr>
            <w:tcW w:w="2700" w:type="dxa"/>
          </w:tcPr>
          <w:p w14:paraId="6440C691"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Increases DNA methylation</w:t>
            </w:r>
          </w:p>
        </w:tc>
        <w:tc>
          <w:tcPr>
            <w:tcW w:w="1170" w:type="dxa"/>
          </w:tcPr>
          <w:p w14:paraId="240E8CA2" w14:textId="2CF80ABD" w:rsidR="00B92C24" w:rsidRPr="00092534" w:rsidRDefault="00B92C24" w:rsidP="00B92C24">
            <w:pPr>
              <w:spacing w:line="360" w:lineRule="auto"/>
              <w:jc w:val="both"/>
              <w:rPr>
                <w:rFonts w:ascii="Book Antiqua" w:eastAsia="Calibri" w:hAnsi="Book Antiqua"/>
                <w:color w:val="000000" w:themeColor="text1"/>
              </w:rPr>
            </w:pPr>
            <w:r w:rsidRPr="00F92DA9">
              <w:rPr>
                <w:rFonts w:ascii="Book Antiqua" w:eastAsia="Calibri" w:hAnsi="Book Antiqua"/>
                <w:color w:val="000000" w:themeColor="text1"/>
                <w:vertAlign w:val="superscript"/>
              </w:rPr>
              <w:t>[15]</w:t>
            </w:r>
          </w:p>
        </w:tc>
      </w:tr>
      <w:tr w:rsidR="00B92C24" w:rsidRPr="00092534" w14:paraId="5014C5E1" w14:textId="77777777" w:rsidTr="003F0278">
        <w:trPr>
          <w:jc w:val="center"/>
        </w:trPr>
        <w:tc>
          <w:tcPr>
            <w:tcW w:w="1615" w:type="dxa"/>
          </w:tcPr>
          <w:p w14:paraId="773251C0"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Bobcat339</w:t>
            </w:r>
          </w:p>
        </w:tc>
        <w:tc>
          <w:tcPr>
            <w:tcW w:w="1530" w:type="dxa"/>
          </w:tcPr>
          <w:p w14:paraId="6077338D"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TETs and TET2</w:t>
            </w:r>
          </w:p>
        </w:tc>
        <w:tc>
          <w:tcPr>
            <w:tcW w:w="2700" w:type="dxa"/>
          </w:tcPr>
          <w:p w14:paraId="58018B5A"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Increases DNA methylation</w:t>
            </w:r>
          </w:p>
        </w:tc>
        <w:tc>
          <w:tcPr>
            <w:tcW w:w="1170" w:type="dxa"/>
          </w:tcPr>
          <w:p w14:paraId="4E4BE173" w14:textId="7A293162" w:rsidR="00B92C24" w:rsidRPr="00092534" w:rsidRDefault="00B92C24" w:rsidP="00B92C24">
            <w:pPr>
              <w:spacing w:line="360" w:lineRule="auto"/>
              <w:jc w:val="both"/>
              <w:rPr>
                <w:rFonts w:ascii="Book Antiqua" w:eastAsia="Calibri" w:hAnsi="Book Antiqua"/>
                <w:color w:val="000000" w:themeColor="text1"/>
              </w:rPr>
            </w:pPr>
            <w:r w:rsidRPr="00F92DA9">
              <w:rPr>
                <w:rFonts w:ascii="Book Antiqua" w:eastAsia="Calibri" w:hAnsi="Book Antiqua"/>
                <w:color w:val="000000" w:themeColor="text1"/>
                <w:vertAlign w:val="superscript"/>
              </w:rPr>
              <w:t>[15]</w:t>
            </w:r>
          </w:p>
        </w:tc>
      </w:tr>
      <w:tr w:rsidR="009322A4" w:rsidRPr="00092534" w14:paraId="7CCA8B41" w14:textId="77777777" w:rsidTr="003F0278">
        <w:trPr>
          <w:jc w:val="center"/>
        </w:trPr>
        <w:tc>
          <w:tcPr>
            <w:tcW w:w="1615" w:type="dxa"/>
          </w:tcPr>
          <w:p w14:paraId="47F81F0E"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C35</w:t>
            </w:r>
          </w:p>
        </w:tc>
        <w:tc>
          <w:tcPr>
            <w:tcW w:w="1530" w:type="dxa"/>
          </w:tcPr>
          <w:p w14:paraId="14CC3F85"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TET</w:t>
            </w:r>
          </w:p>
        </w:tc>
        <w:tc>
          <w:tcPr>
            <w:tcW w:w="2700" w:type="dxa"/>
          </w:tcPr>
          <w:p w14:paraId="7AAD8636"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Increases DNA methylation</w:t>
            </w:r>
          </w:p>
        </w:tc>
        <w:tc>
          <w:tcPr>
            <w:tcW w:w="1170" w:type="dxa"/>
          </w:tcPr>
          <w:p w14:paraId="6E02CEF5" w14:textId="72CCDBC0" w:rsidR="00177F93" w:rsidRPr="00B92C24" w:rsidRDefault="00B92C24" w:rsidP="004B337A">
            <w:pPr>
              <w:spacing w:line="360" w:lineRule="auto"/>
              <w:jc w:val="both"/>
              <w:rPr>
                <w:rFonts w:ascii="Book Antiqua" w:eastAsia="Calibri" w:hAnsi="Book Antiqua"/>
                <w:color w:val="000000" w:themeColor="text1"/>
                <w:vertAlign w:val="superscript"/>
              </w:rPr>
            </w:pPr>
            <w:r w:rsidRPr="00B92C24">
              <w:rPr>
                <w:rFonts w:ascii="Book Antiqua" w:eastAsia="Calibri" w:hAnsi="Book Antiqua"/>
                <w:color w:val="000000" w:themeColor="text1"/>
                <w:vertAlign w:val="superscript"/>
              </w:rPr>
              <w:t>[</w:t>
            </w:r>
            <w:r w:rsidR="00177F93" w:rsidRPr="00B92C24">
              <w:rPr>
                <w:rFonts w:ascii="Book Antiqua" w:eastAsia="Calibri" w:hAnsi="Book Antiqua"/>
                <w:color w:val="000000" w:themeColor="text1"/>
                <w:vertAlign w:val="superscript"/>
              </w:rPr>
              <w:t>91</w:t>
            </w:r>
            <w:r w:rsidRPr="00B92C24">
              <w:rPr>
                <w:rFonts w:ascii="Book Antiqua" w:eastAsia="Calibri" w:hAnsi="Book Antiqua"/>
                <w:color w:val="000000" w:themeColor="text1"/>
                <w:vertAlign w:val="superscript"/>
              </w:rPr>
              <w:t>]</w:t>
            </w:r>
          </w:p>
        </w:tc>
      </w:tr>
      <w:tr w:rsidR="009322A4" w:rsidRPr="00092534" w14:paraId="44DD3356" w14:textId="77777777" w:rsidTr="003F0278">
        <w:trPr>
          <w:jc w:val="center"/>
        </w:trPr>
        <w:tc>
          <w:tcPr>
            <w:tcW w:w="1615" w:type="dxa"/>
          </w:tcPr>
          <w:p w14:paraId="014D3F5E"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Zebularine</w:t>
            </w:r>
          </w:p>
        </w:tc>
        <w:tc>
          <w:tcPr>
            <w:tcW w:w="1530" w:type="dxa"/>
          </w:tcPr>
          <w:p w14:paraId="0B84AB47"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DNMTs</w:t>
            </w:r>
          </w:p>
        </w:tc>
        <w:tc>
          <w:tcPr>
            <w:tcW w:w="2700" w:type="dxa"/>
          </w:tcPr>
          <w:p w14:paraId="7BAB8A1F" w14:textId="34B27CFC" w:rsidR="00177F93" w:rsidRPr="00092534" w:rsidRDefault="005B5920"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 xml:space="preserve">Reduces </w:t>
            </w:r>
            <w:r w:rsidR="00177F93" w:rsidRPr="00092534">
              <w:rPr>
                <w:rFonts w:ascii="Book Antiqua" w:eastAsia="Calibri" w:hAnsi="Book Antiqua"/>
                <w:color w:val="000000" w:themeColor="text1"/>
              </w:rPr>
              <w:t>hypermethylation</w:t>
            </w:r>
          </w:p>
        </w:tc>
        <w:tc>
          <w:tcPr>
            <w:tcW w:w="1170" w:type="dxa"/>
          </w:tcPr>
          <w:p w14:paraId="7EDECFF7" w14:textId="6FD5A0F9" w:rsidR="00177F93" w:rsidRPr="00B92C24" w:rsidRDefault="00B92C24" w:rsidP="004B337A">
            <w:pPr>
              <w:spacing w:line="360" w:lineRule="auto"/>
              <w:jc w:val="both"/>
              <w:rPr>
                <w:rFonts w:ascii="Book Antiqua" w:eastAsia="Calibri" w:hAnsi="Book Antiqua"/>
                <w:color w:val="000000" w:themeColor="text1"/>
                <w:vertAlign w:val="superscript"/>
              </w:rPr>
            </w:pPr>
            <w:r w:rsidRPr="00B92C24">
              <w:rPr>
                <w:rFonts w:ascii="Book Antiqua" w:eastAsia="Calibri" w:hAnsi="Book Antiqua"/>
                <w:color w:val="000000" w:themeColor="text1"/>
                <w:vertAlign w:val="superscript"/>
              </w:rPr>
              <w:t>[</w:t>
            </w:r>
            <w:r w:rsidR="00177F93" w:rsidRPr="00B92C24">
              <w:rPr>
                <w:rFonts w:ascii="Book Antiqua" w:eastAsia="Calibri" w:hAnsi="Book Antiqua"/>
                <w:color w:val="000000" w:themeColor="text1"/>
                <w:vertAlign w:val="superscript"/>
              </w:rPr>
              <w:t>92</w:t>
            </w:r>
            <w:r w:rsidRPr="00B92C24">
              <w:rPr>
                <w:rFonts w:ascii="Book Antiqua" w:eastAsia="Calibri" w:hAnsi="Book Antiqua"/>
                <w:color w:val="000000" w:themeColor="text1"/>
                <w:vertAlign w:val="superscript"/>
              </w:rPr>
              <w:t>]</w:t>
            </w:r>
          </w:p>
        </w:tc>
      </w:tr>
      <w:tr w:rsidR="00B92C24" w:rsidRPr="00092534" w14:paraId="67F273E8" w14:textId="77777777" w:rsidTr="003F0278">
        <w:trPr>
          <w:jc w:val="center"/>
        </w:trPr>
        <w:tc>
          <w:tcPr>
            <w:tcW w:w="1615" w:type="dxa"/>
          </w:tcPr>
          <w:p w14:paraId="750746C7" w14:textId="77777777" w:rsidR="00B92C24" w:rsidRPr="00092534" w:rsidRDefault="00B92C24" w:rsidP="00B92C24">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Disulfiran</w:t>
            </w:r>
            <w:proofErr w:type="spellEnd"/>
          </w:p>
        </w:tc>
        <w:tc>
          <w:tcPr>
            <w:tcW w:w="1530" w:type="dxa"/>
          </w:tcPr>
          <w:p w14:paraId="333326A5"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DNMTs</w:t>
            </w:r>
          </w:p>
        </w:tc>
        <w:tc>
          <w:tcPr>
            <w:tcW w:w="2700" w:type="dxa"/>
          </w:tcPr>
          <w:p w14:paraId="4C5E6693" w14:textId="616D3083" w:rsidR="00B92C24" w:rsidRPr="00092534" w:rsidRDefault="005B5920"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 xml:space="preserve">Reduces </w:t>
            </w:r>
            <w:r w:rsidR="00B92C24" w:rsidRPr="00092534">
              <w:rPr>
                <w:rFonts w:ascii="Book Antiqua" w:eastAsia="Calibri" w:hAnsi="Book Antiqua"/>
                <w:color w:val="000000" w:themeColor="text1"/>
              </w:rPr>
              <w:t>hypermethylation</w:t>
            </w:r>
          </w:p>
        </w:tc>
        <w:tc>
          <w:tcPr>
            <w:tcW w:w="1170" w:type="dxa"/>
          </w:tcPr>
          <w:p w14:paraId="5C91FF0D" w14:textId="50CF0630" w:rsidR="00B92C24" w:rsidRPr="00092534" w:rsidRDefault="00B92C24" w:rsidP="00B92C24">
            <w:pPr>
              <w:spacing w:line="360" w:lineRule="auto"/>
              <w:jc w:val="both"/>
              <w:rPr>
                <w:rFonts w:ascii="Book Antiqua" w:eastAsia="Calibri" w:hAnsi="Book Antiqua"/>
                <w:color w:val="000000" w:themeColor="text1"/>
              </w:rPr>
            </w:pPr>
            <w:r w:rsidRPr="00F12040">
              <w:rPr>
                <w:rFonts w:ascii="Book Antiqua" w:eastAsia="Calibri" w:hAnsi="Book Antiqua"/>
                <w:color w:val="000000" w:themeColor="text1"/>
                <w:vertAlign w:val="superscript"/>
              </w:rPr>
              <w:t>[92]</w:t>
            </w:r>
          </w:p>
        </w:tc>
      </w:tr>
      <w:tr w:rsidR="00B92C24" w:rsidRPr="00092534" w14:paraId="6DCBE5A1" w14:textId="77777777" w:rsidTr="003F0278">
        <w:trPr>
          <w:jc w:val="center"/>
        </w:trPr>
        <w:tc>
          <w:tcPr>
            <w:tcW w:w="1615" w:type="dxa"/>
          </w:tcPr>
          <w:p w14:paraId="5B55717B"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Decitabine</w:t>
            </w:r>
          </w:p>
        </w:tc>
        <w:tc>
          <w:tcPr>
            <w:tcW w:w="1530" w:type="dxa"/>
          </w:tcPr>
          <w:p w14:paraId="77EF7297"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DNMTs</w:t>
            </w:r>
          </w:p>
        </w:tc>
        <w:tc>
          <w:tcPr>
            <w:tcW w:w="2700" w:type="dxa"/>
          </w:tcPr>
          <w:p w14:paraId="380C152D" w14:textId="50E21F84" w:rsidR="00B92C24" w:rsidRPr="00092534" w:rsidRDefault="005B5920"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 xml:space="preserve">Reduces </w:t>
            </w:r>
            <w:r w:rsidR="00B92C24" w:rsidRPr="00092534">
              <w:rPr>
                <w:rFonts w:ascii="Book Antiqua" w:eastAsia="Calibri" w:hAnsi="Book Antiqua"/>
                <w:color w:val="000000" w:themeColor="text1"/>
              </w:rPr>
              <w:t>hypermethylation</w:t>
            </w:r>
          </w:p>
        </w:tc>
        <w:tc>
          <w:tcPr>
            <w:tcW w:w="1170" w:type="dxa"/>
          </w:tcPr>
          <w:p w14:paraId="42951ED0" w14:textId="30C15608" w:rsidR="00B92C24" w:rsidRPr="00092534" w:rsidRDefault="00B92C24" w:rsidP="00B92C24">
            <w:pPr>
              <w:spacing w:line="360" w:lineRule="auto"/>
              <w:jc w:val="both"/>
              <w:rPr>
                <w:rFonts w:ascii="Book Antiqua" w:eastAsia="Calibri" w:hAnsi="Book Antiqua"/>
                <w:color w:val="000000" w:themeColor="text1"/>
              </w:rPr>
            </w:pPr>
            <w:r w:rsidRPr="00F12040">
              <w:rPr>
                <w:rFonts w:ascii="Book Antiqua" w:eastAsia="Calibri" w:hAnsi="Book Antiqua"/>
                <w:color w:val="000000" w:themeColor="text1"/>
                <w:vertAlign w:val="superscript"/>
              </w:rPr>
              <w:t>[92]</w:t>
            </w:r>
          </w:p>
        </w:tc>
      </w:tr>
      <w:tr w:rsidR="00B92C24" w:rsidRPr="00092534" w14:paraId="2790B7C5" w14:textId="77777777" w:rsidTr="003F0278">
        <w:trPr>
          <w:jc w:val="center"/>
        </w:trPr>
        <w:tc>
          <w:tcPr>
            <w:tcW w:w="1615" w:type="dxa"/>
          </w:tcPr>
          <w:p w14:paraId="42354A0C" w14:textId="77777777" w:rsidR="00B92C24" w:rsidRPr="00092534" w:rsidRDefault="00B92C24" w:rsidP="00B92C24">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lastRenderedPageBreak/>
              <w:t>Azacitidine</w:t>
            </w:r>
            <w:proofErr w:type="spellEnd"/>
          </w:p>
        </w:tc>
        <w:tc>
          <w:tcPr>
            <w:tcW w:w="1530" w:type="dxa"/>
          </w:tcPr>
          <w:p w14:paraId="1166923E"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DNMTs</w:t>
            </w:r>
          </w:p>
        </w:tc>
        <w:tc>
          <w:tcPr>
            <w:tcW w:w="2700" w:type="dxa"/>
          </w:tcPr>
          <w:p w14:paraId="27050CDF" w14:textId="7C410455" w:rsidR="00B92C24" w:rsidRPr="00092534" w:rsidRDefault="005B5920"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 xml:space="preserve">Reduces </w:t>
            </w:r>
            <w:r w:rsidR="00B92C24" w:rsidRPr="00092534">
              <w:rPr>
                <w:rFonts w:ascii="Book Antiqua" w:eastAsia="Calibri" w:hAnsi="Book Antiqua"/>
                <w:color w:val="000000" w:themeColor="text1"/>
              </w:rPr>
              <w:t>hypermethylation</w:t>
            </w:r>
          </w:p>
        </w:tc>
        <w:tc>
          <w:tcPr>
            <w:tcW w:w="1170" w:type="dxa"/>
          </w:tcPr>
          <w:p w14:paraId="07CB9145" w14:textId="336D5206" w:rsidR="00B92C24" w:rsidRPr="00092534" w:rsidRDefault="00B92C24" w:rsidP="00B92C24">
            <w:pPr>
              <w:spacing w:line="360" w:lineRule="auto"/>
              <w:jc w:val="both"/>
              <w:rPr>
                <w:rFonts w:ascii="Book Antiqua" w:eastAsia="Calibri" w:hAnsi="Book Antiqua"/>
                <w:color w:val="000000" w:themeColor="text1"/>
              </w:rPr>
            </w:pPr>
            <w:r w:rsidRPr="00F12040">
              <w:rPr>
                <w:rFonts w:ascii="Book Antiqua" w:eastAsia="Calibri" w:hAnsi="Book Antiqua"/>
                <w:color w:val="000000" w:themeColor="text1"/>
                <w:vertAlign w:val="superscript"/>
              </w:rPr>
              <w:t>[92]</w:t>
            </w:r>
          </w:p>
        </w:tc>
      </w:tr>
      <w:tr w:rsidR="00B92C24" w:rsidRPr="00092534" w14:paraId="29CCBD69" w14:textId="77777777" w:rsidTr="003F0278">
        <w:trPr>
          <w:jc w:val="center"/>
        </w:trPr>
        <w:tc>
          <w:tcPr>
            <w:tcW w:w="1615" w:type="dxa"/>
          </w:tcPr>
          <w:p w14:paraId="75E6C0C7" w14:textId="77777777" w:rsidR="00B92C24" w:rsidRPr="00092534" w:rsidRDefault="00B92C24" w:rsidP="00B92C24">
            <w:pPr>
              <w:spacing w:line="360" w:lineRule="auto"/>
              <w:jc w:val="both"/>
              <w:rPr>
                <w:rFonts w:ascii="Book Antiqua" w:eastAsia="Calibri" w:hAnsi="Book Antiqua"/>
                <w:color w:val="000000" w:themeColor="text1"/>
              </w:rPr>
            </w:pPr>
            <w:proofErr w:type="spellStart"/>
            <w:r w:rsidRPr="00092534">
              <w:rPr>
                <w:rFonts w:ascii="Book Antiqua" w:eastAsia="Calibri" w:hAnsi="Book Antiqua"/>
                <w:color w:val="000000" w:themeColor="text1"/>
              </w:rPr>
              <w:t>Chaeton</w:t>
            </w:r>
            <w:proofErr w:type="spellEnd"/>
          </w:p>
        </w:tc>
        <w:tc>
          <w:tcPr>
            <w:tcW w:w="1530" w:type="dxa"/>
          </w:tcPr>
          <w:p w14:paraId="307E85AF" w14:textId="77777777" w:rsidR="00B92C24" w:rsidRPr="00092534" w:rsidRDefault="00B92C24"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DNMTs</w:t>
            </w:r>
          </w:p>
        </w:tc>
        <w:tc>
          <w:tcPr>
            <w:tcW w:w="2700" w:type="dxa"/>
          </w:tcPr>
          <w:p w14:paraId="00DB59ED" w14:textId="4E0B5773" w:rsidR="00B92C24" w:rsidRPr="00092534" w:rsidRDefault="005B5920" w:rsidP="00B92C24">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 xml:space="preserve">Reduces </w:t>
            </w:r>
            <w:r w:rsidR="00B92C24" w:rsidRPr="00092534">
              <w:rPr>
                <w:rFonts w:ascii="Book Antiqua" w:eastAsia="Calibri" w:hAnsi="Book Antiqua"/>
                <w:color w:val="000000" w:themeColor="text1"/>
              </w:rPr>
              <w:t>hypermethylation</w:t>
            </w:r>
          </w:p>
        </w:tc>
        <w:tc>
          <w:tcPr>
            <w:tcW w:w="1170" w:type="dxa"/>
          </w:tcPr>
          <w:p w14:paraId="7A159A48" w14:textId="3EA96AF4" w:rsidR="00B92C24" w:rsidRPr="00092534" w:rsidRDefault="00B92C24" w:rsidP="00B92C24">
            <w:pPr>
              <w:spacing w:line="360" w:lineRule="auto"/>
              <w:jc w:val="both"/>
              <w:rPr>
                <w:rFonts w:ascii="Book Antiqua" w:eastAsia="Calibri" w:hAnsi="Book Antiqua"/>
                <w:color w:val="000000" w:themeColor="text1"/>
              </w:rPr>
            </w:pPr>
            <w:r w:rsidRPr="00F12040">
              <w:rPr>
                <w:rFonts w:ascii="Book Antiqua" w:eastAsia="Calibri" w:hAnsi="Book Antiqua"/>
                <w:color w:val="000000" w:themeColor="text1"/>
                <w:vertAlign w:val="superscript"/>
              </w:rPr>
              <w:t>[92]</w:t>
            </w:r>
          </w:p>
        </w:tc>
      </w:tr>
      <w:tr w:rsidR="009322A4" w:rsidRPr="00092534" w14:paraId="45BBF510" w14:textId="77777777" w:rsidTr="003F0278">
        <w:trPr>
          <w:jc w:val="center"/>
        </w:trPr>
        <w:tc>
          <w:tcPr>
            <w:tcW w:w="1615" w:type="dxa"/>
          </w:tcPr>
          <w:p w14:paraId="2E8B30E6"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RGFP966</w:t>
            </w:r>
          </w:p>
        </w:tc>
        <w:tc>
          <w:tcPr>
            <w:tcW w:w="1530" w:type="dxa"/>
          </w:tcPr>
          <w:p w14:paraId="2CDFB389"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HDAC3</w:t>
            </w:r>
          </w:p>
        </w:tc>
        <w:tc>
          <w:tcPr>
            <w:tcW w:w="2700" w:type="dxa"/>
          </w:tcPr>
          <w:p w14:paraId="1CF7494A"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Inhibits histone modification</w:t>
            </w:r>
          </w:p>
        </w:tc>
        <w:tc>
          <w:tcPr>
            <w:tcW w:w="1170" w:type="dxa"/>
          </w:tcPr>
          <w:p w14:paraId="55C37067" w14:textId="4C119D78" w:rsidR="00177F93" w:rsidRPr="00CC7189" w:rsidRDefault="00CC7189" w:rsidP="004B337A">
            <w:pPr>
              <w:spacing w:line="360" w:lineRule="auto"/>
              <w:jc w:val="both"/>
              <w:rPr>
                <w:rFonts w:ascii="Book Antiqua" w:eastAsia="Calibri" w:hAnsi="Book Antiqua"/>
                <w:color w:val="000000" w:themeColor="text1"/>
                <w:vertAlign w:val="superscript"/>
              </w:rPr>
            </w:pPr>
            <w:r w:rsidRPr="00CC7189">
              <w:rPr>
                <w:rFonts w:ascii="Book Antiqua" w:eastAsia="Calibri" w:hAnsi="Book Antiqua"/>
                <w:color w:val="000000" w:themeColor="text1"/>
                <w:vertAlign w:val="superscript"/>
              </w:rPr>
              <w:t>[</w:t>
            </w:r>
            <w:r w:rsidR="00177F93" w:rsidRPr="00CC7189">
              <w:rPr>
                <w:rFonts w:ascii="Book Antiqua" w:eastAsia="Calibri" w:hAnsi="Book Antiqua"/>
                <w:color w:val="000000" w:themeColor="text1"/>
                <w:vertAlign w:val="superscript"/>
              </w:rPr>
              <w:t>95,96</w:t>
            </w:r>
            <w:r w:rsidRPr="00CC7189">
              <w:rPr>
                <w:rFonts w:ascii="Book Antiqua" w:eastAsia="Calibri" w:hAnsi="Book Antiqua"/>
                <w:color w:val="000000" w:themeColor="text1"/>
                <w:vertAlign w:val="superscript"/>
              </w:rPr>
              <w:t>]</w:t>
            </w:r>
          </w:p>
        </w:tc>
      </w:tr>
      <w:tr w:rsidR="009322A4" w:rsidRPr="00092534" w14:paraId="4DEB9ABB" w14:textId="77777777" w:rsidTr="003F0278">
        <w:trPr>
          <w:jc w:val="center"/>
        </w:trPr>
        <w:tc>
          <w:tcPr>
            <w:tcW w:w="1615" w:type="dxa"/>
            <w:tcBorders>
              <w:bottom w:val="single" w:sz="4" w:space="0" w:color="auto"/>
            </w:tcBorders>
          </w:tcPr>
          <w:p w14:paraId="56B531E4"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RG108</w:t>
            </w:r>
          </w:p>
        </w:tc>
        <w:tc>
          <w:tcPr>
            <w:tcW w:w="1530" w:type="dxa"/>
            <w:tcBorders>
              <w:bottom w:val="single" w:sz="4" w:space="0" w:color="auto"/>
            </w:tcBorders>
          </w:tcPr>
          <w:p w14:paraId="0047D1D2"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Anti-miRNA</w:t>
            </w:r>
          </w:p>
        </w:tc>
        <w:tc>
          <w:tcPr>
            <w:tcW w:w="2700" w:type="dxa"/>
            <w:tcBorders>
              <w:bottom w:val="single" w:sz="4" w:space="0" w:color="auto"/>
            </w:tcBorders>
          </w:tcPr>
          <w:p w14:paraId="5E491E88" w14:textId="77777777" w:rsidR="00177F93" w:rsidRPr="00092534" w:rsidRDefault="00177F93" w:rsidP="004B337A">
            <w:pPr>
              <w:spacing w:line="360" w:lineRule="auto"/>
              <w:jc w:val="both"/>
              <w:rPr>
                <w:rFonts w:ascii="Book Antiqua" w:eastAsia="Calibri" w:hAnsi="Book Antiqua"/>
                <w:color w:val="000000" w:themeColor="text1"/>
              </w:rPr>
            </w:pPr>
            <w:r w:rsidRPr="00092534">
              <w:rPr>
                <w:rFonts w:ascii="Book Antiqua" w:eastAsia="Calibri" w:hAnsi="Book Antiqua"/>
                <w:color w:val="000000" w:themeColor="text1"/>
              </w:rPr>
              <w:t>Reduces gene expression</w:t>
            </w:r>
          </w:p>
        </w:tc>
        <w:tc>
          <w:tcPr>
            <w:tcW w:w="1170" w:type="dxa"/>
            <w:tcBorders>
              <w:bottom w:val="single" w:sz="4" w:space="0" w:color="auto"/>
            </w:tcBorders>
          </w:tcPr>
          <w:p w14:paraId="36253EEB" w14:textId="220E06F6" w:rsidR="00177F93" w:rsidRPr="00CC7189" w:rsidRDefault="00CC7189" w:rsidP="004B337A">
            <w:pPr>
              <w:spacing w:line="360" w:lineRule="auto"/>
              <w:jc w:val="both"/>
              <w:rPr>
                <w:rFonts w:ascii="Book Antiqua" w:eastAsia="Calibri" w:hAnsi="Book Antiqua"/>
                <w:color w:val="000000" w:themeColor="text1"/>
                <w:vertAlign w:val="superscript"/>
              </w:rPr>
            </w:pPr>
            <w:r w:rsidRPr="00CC7189">
              <w:rPr>
                <w:rFonts w:ascii="Book Antiqua" w:eastAsia="Calibri" w:hAnsi="Book Antiqua"/>
                <w:color w:val="000000" w:themeColor="text1"/>
                <w:vertAlign w:val="superscript"/>
              </w:rPr>
              <w:t>[98,</w:t>
            </w:r>
            <w:r w:rsidR="00177F93" w:rsidRPr="00CC7189">
              <w:rPr>
                <w:rFonts w:ascii="Book Antiqua" w:eastAsia="Calibri" w:hAnsi="Book Antiqua"/>
                <w:color w:val="000000" w:themeColor="text1"/>
                <w:vertAlign w:val="superscript"/>
              </w:rPr>
              <w:t>99</w:t>
            </w:r>
            <w:r w:rsidRPr="00CC7189">
              <w:rPr>
                <w:rFonts w:ascii="Book Antiqua" w:eastAsia="Calibri" w:hAnsi="Book Antiqua"/>
                <w:color w:val="000000" w:themeColor="text1"/>
                <w:vertAlign w:val="superscript"/>
              </w:rPr>
              <w:t>]</w:t>
            </w:r>
          </w:p>
        </w:tc>
      </w:tr>
    </w:tbl>
    <w:p w14:paraId="629BDE35" w14:textId="16D69F72" w:rsidR="00177F93" w:rsidRPr="00092534" w:rsidRDefault="000D544B" w:rsidP="004B337A">
      <w:pPr>
        <w:spacing w:line="360" w:lineRule="auto"/>
        <w:jc w:val="both"/>
        <w:rPr>
          <w:rFonts w:ascii="Book Antiqua" w:eastAsia="Calibri" w:hAnsi="Book Antiqua"/>
          <w:color w:val="000000" w:themeColor="text1"/>
        </w:rPr>
      </w:pPr>
      <w:r w:rsidRPr="00092534">
        <w:rPr>
          <w:rFonts w:ascii="Book Antiqua" w:eastAsia="Book Antiqua" w:hAnsi="Book Antiqua" w:cs="Book Antiqua"/>
          <w:color w:val="000000" w:themeColor="text1"/>
        </w:rPr>
        <w:t xml:space="preserve">DNMTs: DNA methyltransferase; </w:t>
      </w:r>
      <w:r w:rsidR="00B61870" w:rsidRPr="00092534">
        <w:rPr>
          <w:rFonts w:ascii="Book Antiqua" w:eastAsia="Calibri" w:hAnsi="Book Antiqua"/>
          <w:color w:val="000000" w:themeColor="text1"/>
        </w:rPr>
        <w:t>HDAC</w:t>
      </w:r>
      <w:r w:rsidR="00B61870">
        <w:rPr>
          <w:rFonts w:ascii="Book Antiqua" w:eastAsia="Calibri" w:hAnsi="Book Antiqua"/>
          <w:color w:val="000000" w:themeColor="text1"/>
        </w:rPr>
        <w:t xml:space="preserve">: </w:t>
      </w:r>
      <w:r w:rsidR="00B61870" w:rsidRPr="00092534">
        <w:rPr>
          <w:rFonts w:ascii="Book Antiqua" w:eastAsia="Book Antiqua" w:hAnsi="Book Antiqua" w:cs="Book Antiqua"/>
          <w:color w:val="000000" w:themeColor="text1"/>
        </w:rPr>
        <w:t>Histone deacetylases</w:t>
      </w:r>
      <w:r w:rsidR="00B61870">
        <w:rPr>
          <w:rFonts w:ascii="Book Antiqua" w:eastAsia="Book Antiqua" w:hAnsi="Book Antiqua" w:cs="Book Antiqua"/>
          <w:color w:val="000000" w:themeColor="text1"/>
        </w:rPr>
        <w:t>;</w:t>
      </w:r>
      <w:r w:rsidR="00AA4CF9" w:rsidRPr="00AA4CF9">
        <w:rPr>
          <w:rFonts w:ascii="Book Antiqua" w:eastAsia="Book Antiqua" w:hAnsi="Book Antiqua" w:cs="Book Antiqua"/>
          <w:color w:val="000000" w:themeColor="text1"/>
        </w:rPr>
        <w:t xml:space="preserve"> </w:t>
      </w:r>
      <w:r w:rsidR="00AA4CF9" w:rsidRPr="00092534">
        <w:rPr>
          <w:rFonts w:ascii="Book Antiqua" w:eastAsia="Book Antiqua" w:hAnsi="Book Antiqua" w:cs="Book Antiqua"/>
          <w:color w:val="000000" w:themeColor="text1"/>
        </w:rPr>
        <w:t>TETs: Ten-eleven translocation</w:t>
      </w:r>
      <w:r w:rsidR="00D57D88">
        <w:rPr>
          <w:rFonts w:ascii="Book Antiqua" w:eastAsia="Book Antiqua" w:hAnsi="Book Antiqua" w:cs="Book Antiqua"/>
          <w:color w:val="000000" w:themeColor="text1"/>
        </w:rPr>
        <w:t xml:space="preserve">; </w:t>
      </w:r>
      <w:r w:rsidR="00D57D88" w:rsidRPr="00092534">
        <w:rPr>
          <w:rFonts w:ascii="Book Antiqua" w:eastAsia="Calibri" w:hAnsi="Book Antiqua"/>
          <w:color w:val="000000" w:themeColor="text1"/>
        </w:rPr>
        <w:t>miRNA</w:t>
      </w:r>
      <w:r w:rsidR="00D57D88" w:rsidRPr="00092534">
        <w:rPr>
          <w:rFonts w:ascii="Book Antiqua" w:eastAsia="Book Antiqua" w:hAnsi="Book Antiqua" w:cs="Book Antiqua"/>
          <w:color w:val="000000" w:themeColor="text1"/>
        </w:rPr>
        <w:t>: MicroRNA</w:t>
      </w:r>
      <w:r w:rsidR="00AA4CF9" w:rsidRPr="00092534">
        <w:rPr>
          <w:rFonts w:ascii="Book Antiqua" w:eastAsia="Book Antiqua" w:hAnsi="Book Antiqua" w:cs="Book Antiqua"/>
          <w:color w:val="000000" w:themeColor="text1"/>
        </w:rPr>
        <w:t>.</w:t>
      </w:r>
    </w:p>
    <w:p w14:paraId="10A89523" w14:textId="77777777" w:rsidR="00A77B3E" w:rsidRPr="00092534" w:rsidRDefault="00A77B3E" w:rsidP="004B337A">
      <w:pPr>
        <w:spacing w:line="360" w:lineRule="auto"/>
        <w:jc w:val="both"/>
        <w:rPr>
          <w:rFonts w:ascii="Book Antiqua" w:hAnsi="Book Antiqua"/>
          <w:color w:val="000000" w:themeColor="text1"/>
        </w:rPr>
      </w:pPr>
    </w:p>
    <w:sectPr w:rsidR="00A77B3E" w:rsidRPr="000925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F6B0" w14:textId="77777777" w:rsidR="00365D40" w:rsidRDefault="00365D40" w:rsidP="004C1553">
      <w:r>
        <w:separator/>
      </w:r>
    </w:p>
  </w:endnote>
  <w:endnote w:type="continuationSeparator" w:id="0">
    <w:p w14:paraId="63378E5E" w14:textId="77777777" w:rsidR="00365D40" w:rsidRDefault="00365D40" w:rsidP="004C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784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6F45F15" w14:textId="77777777" w:rsidR="0015644D" w:rsidRPr="004C1553" w:rsidRDefault="0015644D">
            <w:pPr>
              <w:pStyle w:val="Footer"/>
              <w:jc w:val="right"/>
              <w:rPr>
                <w:rFonts w:ascii="Book Antiqua" w:hAnsi="Book Antiqua"/>
                <w:sz w:val="24"/>
                <w:szCs w:val="24"/>
              </w:rPr>
            </w:pPr>
            <w:r w:rsidRPr="004C1553">
              <w:rPr>
                <w:rFonts w:ascii="Book Antiqua" w:hAnsi="Book Antiqua"/>
                <w:sz w:val="24"/>
                <w:szCs w:val="24"/>
                <w:lang w:val="zh-CN" w:eastAsia="zh-CN"/>
              </w:rPr>
              <w:t xml:space="preserve"> </w:t>
            </w:r>
            <w:r w:rsidRPr="004C1553">
              <w:rPr>
                <w:rFonts w:ascii="Book Antiqua" w:hAnsi="Book Antiqua"/>
                <w:b/>
                <w:bCs/>
                <w:sz w:val="24"/>
                <w:szCs w:val="24"/>
              </w:rPr>
              <w:fldChar w:fldCharType="begin"/>
            </w:r>
            <w:r w:rsidRPr="004C1553">
              <w:rPr>
                <w:rFonts w:ascii="Book Antiqua" w:hAnsi="Book Antiqua"/>
                <w:b/>
                <w:bCs/>
                <w:sz w:val="24"/>
                <w:szCs w:val="24"/>
              </w:rPr>
              <w:instrText>PAGE</w:instrText>
            </w:r>
            <w:r w:rsidRPr="004C1553">
              <w:rPr>
                <w:rFonts w:ascii="Book Antiqua" w:hAnsi="Book Antiqua"/>
                <w:b/>
                <w:bCs/>
                <w:sz w:val="24"/>
                <w:szCs w:val="24"/>
              </w:rPr>
              <w:fldChar w:fldCharType="separate"/>
            </w:r>
            <w:r w:rsidR="00381BAD">
              <w:rPr>
                <w:rFonts w:ascii="Book Antiqua" w:hAnsi="Book Antiqua"/>
                <w:b/>
                <w:bCs/>
                <w:noProof/>
                <w:sz w:val="24"/>
                <w:szCs w:val="24"/>
              </w:rPr>
              <w:t>36</w:t>
            </w:r>
            <w:r w:rsidRPr="004C1553">
              <w:rPr>
                <w:rFonts w:ascii="Book Antiqua" w:hAnsi="Book Antiqua"/>
                <w:b/>
                <w:bCs/>
                <w:sz w:val="24"/>
                <w:szCs w:val="24"/>
              </w:rPr>
              <w:fldChar w:fldCharType="end"/>
            </w:r>
            <w:r w:rsidRPr="004C1553">
              <w:rPr>
                <w:rFonts w:ascii="Book Antiqua" w:hAnsi="Book Antiqua"/>
                <w:sz w:val="24"/>
                <w:szCs w:val="24"/>
                <w:lang w:val="zh-CN" w:eastAsia="zh-CN"/>
              </w:rPr>
              <w:t xml:space="preserve"> / </w:t>
            </w:r>
            <w:r w:rsidRPr="004C1553">
              <w:rPr>
                <w:rFonts w:ascii="Book Antiqua" w:hAnsi="Book Antiqua"/>
                <w:b/>
                <w:bCs/>
                <w:sz w:val="24"/>
                <w:szCs w:val="24"/>
              </w:rPr>
              <w:fldChar w:fldCharType="begin"/>
            </w:r>
            <w:r w:rsidRPr="004C1553">
              <w:rPr>
                <w:rFonts w:ascii="Book Antiqua" w:hAnsi="Book Antiqua"/>
                <w:b/>
                <w:bCs/>
                <w:sz w:val="24"/>
                <w:szCs w:val="24"/>
              </w:rPr>
              <w:instrText>NUMPAGES</w:instrText>
            </w:r>
            <w:r w:rsidRPr="004C1553">
              <w:rPr>
                <w:rFonts w:ascii="Book Antiqua" w:hAnsi="Book Antiqua"/>
                <w:b/>
                <w:bCs/>
                <w:sz w:val="24"/>
                <w:szCs w:val="24"/>
              </w:rPr>
              <w:fldChar w:fldCharType="separate"/>
            </w:r>
            <w:r w:rsidR="00381BAD">
              <w:rPr>
                <w:rFonts w:ascii="Book Antiqua" w:hAnsi="Book Antiqua"/>
                <w:b/>
                <w:bCs/>
                <w:noProof/>
                <w:sz w:val="24"/>
                <w:szCs w:val="24"/>
              </w:rPr>
              <w:t>39</w:t>
            </w:r>
            <w:r w:rsidRPr="004C1553">
              <w:rPr>
                <w:rFonts w:ascii="Book Antiqua" w:hAnsi="Book Antiqua"/>
                <w:b/>
                <w:bCs/>
                <w:sz w:val="24"/>
                <w:szCs w:val="24"/>
              </w:rPr>
              <w:fldChar w:fldCharType="end"/>
            </w:r>
          </w:p>
        </w:sdtContent>
      </w:sdt>
    </w:sdtContent>
  </w:sdt>
  <w:p w14:paraId="57F0726F" w14:textId="77777777" w:rsidR="0015644D" w:rsidRDefault="00156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ECE6" w14:textId="77777777" w:rsidR="00365D40" w:rsidRDefault="00365D40" w:rsidP="004C1553">
      <w:r>
        <w:separator/>
      </w:r>
    </w:p>
  </w:footnote>
  <w:footnote w:type="continuationSeparator" w:id="0">
    <w:p w14:paraId="2A782052" w14:textId="77777777" w:rsidR="00365D40" w:rsidRDefault="00365D40" w:rsidP="004C15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C28"/>
    <w:rsid w:val="000208E3"/>
    <w:rsid w:val="00043EB1"/>
    <w:rsid w:val="00061507"/>
    <w:rsid w:val="000729EF"/>
    <w:rsid w:val="00072DEA"/>
    <w:rsid w:val="00092534"/>
    <w:rsid w:val="000B0548"/>
    <w:rsid w:val="000D13CD"/>
    <w:rsid w:val="000D544B"/>
    <w:rsid w:val="000D78C2"/>
    <w:rsid w:val="000F4091"/>
    <w:rsid w:val="00127F6C"/>
    <w:rsid w:val="00135CE5"/>
    <w:rsid w:val="00154B40"/>
    <w:rsid w:val="0015644D"/>
    <w:rsid w:val="00165D19"/>
    <w:rsid w:val="00177F93"/>
    <w:rsid w:val="0018414B"/>
    <w:rsid w:val="00192F73"/>
    <w:rsid w:val="001A1C2F"/>
    <w:rsid w:val="001D5121"/>
    <w:rsid w:val="00202AB1"/>
    <w:rsid w:val="00215486"/>
    <w:rsid w:val="0023043D"/>
    <w:rsid w:val="00237348"/>
    <w:rsid w:val="00241148"/>
    <w:rsid w:val="00252EA2"/>
    <w:rsid w:val="00267526"/>
    <w:rsid w:val="00276A33"/>
    <w:rsid w:val="00290C3A"/>
    <w:rsid w:val="00290D9F"/>
    <w:rsid w:val="00293CF7"/>
    <w:rsid w:val="002A48D1"/>
    <w:rsid w:val="002B000C"/>
    <w:rsid w:val="002D78F2"/>
    <w:rsid w:val="002E07CA"/>
    <w:rsid w:val="002E383A"/>
    <w:rsid w:val="00320164"/>
    <w:rsid w:val="00324525"/>
    <w:rsid w:val="00325EB6"/>
    <w:rsid w:val="00354A05"/>
    <w:rsid w:val="00355B7A"/>
    <w:rsid w:val="00364F99"/>
    <w:rsid w:val="00365D40"/>
    <w:rsid w:val="0037374D"/>
    <w:rsid w:val="003810EA"/>
    <w:rsid w:val="00381BAD"/>
    <w:rsid w:val="003A464C"/>
    <w:rsid w:val="003B0385"/>
    <w:rsid w:val="003B3FBE"/>
    <w:rsid w:val="003D27F4"/>
    <w:rsid w:val="003F0278"/>
    <w:rsid w:val="003F6475"/>
    <w:rsid w:val="00443FC6"/>
    <w:rsid w:val="00450DAE"/>
    <w:rsid w:val="00453ACB"/>
    <w:rsid w:val="00462310"/>
    <w:rsid w:val="004B0ABF"/>
    <w:rsid w:val="004B337A"/>
    <w:rsid w:val="004C1553"/>
    <w:rsid w:val="00515309"/>
    <w:rsid w:val="0052470A"/>
    <w:rsid w:val="00533A44"/>
    <w:rsid w:val="00547930"/>
    <w:rsid w:val="00571A30"/>
    <w:rsid w:val="005B5920"/>
    <w:rsid w:val="005B7D18"/>
    <w:rsid w:val="005C5E03"/>
    <w:rsid w:val="005D65E5"/>
    <w:rsid w:val="005E0D6E"/>
    <w:rsid w:val="005F5A3F"/>
    <w:rsid w:val="005F75BE"/>
    <w:rsid w:val="006274E6"/>
    <w:rsid w:val="0064601F"/>
    <w:rsid w:val="00646EDD"/>
    <w:rsid w:val="006504FA"/>
    <w:rsid w:val="00651544"/>
    <w:rsid w:val="00656DD8"/>
    <w:rsid w:val="00673004"/>
    <w:rsid w:val="00674FE2"/>
    <w:rsid w:val="00694D91"/>
    <w:rsid w:val="00695F53"/>
    <w:rsid w:val="006A109D"/>
    <w:rsid w:val="006E491F"/>
    <w:rsid w:val="006E6325"/>
    <w:rsid w:val="006F60B6"/>
    <w:rsid w:val="007071C5"/>
    <w:rsid w:val="00732AC8"/>
    <w:rsid w:val="00733B80"/>
    <w:rsid w:val="00734EF8"/>
    <w:rsid w:val="00735644"/>
    <w:rsid w:val="00736349"/>
    <w:rsid w:val="007454EE"/>
    <w:rsid w:val="0076332D"/>
    <w:rsid w:val="007715C1"/>
    <w:rsid w:val="0077248B"/>
    <w:rsid w:val="00792924"/>
    <w:rsid w:val="007A030F"/>
    <w:rsid w:val="007A1338"/>
    <w:rsid w:val="007B2858"/>
    <w:rsid w:val="007D7E77"/>
    <w:rsid w:val="00805634"/>
    <w:rsid w:val="0080592A"/>
    <w:rsid w:val="00824147"/>
    <w:rsid w:val="00836748"/>
    <w:rsid w:val="00840C96"/>
    <w:rsid w:val="00867116"/>
    <w:rsid w:val="008B08EA"/>
    <w:rsid w:val="008B0B8F"/>
    <w:rsid w:val="008D3457"/>
    <w:rsid w:val="00905691"/>
    <w:rsid w:val="00905D33"/>
    <w:rsid w:val="0091771E"/>
    <w:rsid w:val="00922DA3"/>
    <w:rsid w:val="009266EC"/>
    <w:rsid w:val="009322A4"/>
    <w:rsid w:val="00951D23"/>
    <w:rsid w:val="00964211"/>
    <w:rsid w:val="0098624D"/>
    <w:rsid w:val="009A0077"/>
    <w:rsid w:val="009B0B0B"/>
    <w:rsid w:val="009B19F7"/>
    <w:rsid w:val="009D1966"/>
    <w:rsid w:val="009D4DD1"/>
    <w:rsid w:val="009E7AD3"/>
    <w:rsid w:val="00A175F8"/>
    <w:rsid w:val="00A37A60"/>
    <w:rsid w:val="00A45F30"/>
    <w:rsid w:val="00A660C7"/>
    <w:rsid w:val="00A77B3E"/>
    <w:rsid w:val="00AA4CF9"/>
    <w:rsid w:val="00AD3FCA"/>
    <w:rsid w:val="00AD71C3"/>
    <w:rsid w:val="00AE0E80"/>
    <w:rsid w:val="00AE4B6D"/>
    <w:rsid w:val="00AE6DBF"/>
    <w:rsid w:val="00AF33E5"/>
    <w:rsid w:val="00B35180"/>
    <w:rsid w:val="00B36219"/>
    <w:rsid w:val="00B43F83"/>
    <w:rsid w:val="00B61870"/>
    <w:rsid w:val="00B700A2"/>
    <w:rsid w:val="00B84131"/>
    <w:rsid w:val="00B92C24"/>
    <w:rsid w:val="00B95111"/>
    <w:rsid w:val="00BA0D69"/>
    <w:rsid w:val="00BB6D3E"/>
    <w:rsid w:val="00BC1BA8"/>
    <w:rsid w:val="00BC6D6B"/>
    <w:rsid w:val="00BF5D1F"/>
    <w:rsid w:val="00C022B7"/>
    <w:rsid w:val="00C111F7"/>
    <w:rsid w:val="00C3160C"/>
    <w:rsid w:val="00C42FE0"/>
    <w:rsid w:val="00C43FC4"/>
    <w:rsid w:val="00C56079"/>
    <w:rsid w:val="00C75893"/>
    <w:rsid w:val="00CA2A55"/>
    <w:rsid w:val="00CC7189"/>
    <w:rsid w:val="00CD0219"/>
    <w:rsid w:val="00CD21AE"/>
    <w:rsid w:val="00CE6422"/>
    <w:rsid w:val="00D06ECB"/>
    <w:rsid w:val="00D32291"/>
    <w:rsid w:val="00D5118A"/>
    <w:rsid w:val="00D57D88"/>
    <w:rsid w:val="00D63C4E"/>
    <w:rsid w:val="00D85840"/>
    <w:rsid w:val="00D92EC5"/>
    <w:rsid w:val="00DD3BDF"/>
    <w:rsid w:val="00DD7235"/>
    <w:rsid w:val="00DE100E"/>
    <w:rsid w:val="00DF1668"/>
    <w:rsid w:val="00E054F2"/>
    <w:rsid w:val="00E2342E"/>
    <w:rsid w:val="00E47E9A"/>
    <w:rsid w:val="00E5711C"/>
    <w:rsid w:val="00E8477A"/>
    <w:rsid w:val="00EA0E97"/>
    <w:rsid w:val="00EA63FA"/>
    <w:rsid w:val="00ED351A"/>
    <w:rsid w:val="00EE3A10"/>
    <w:rsid w:val="00F01E66"/>
    <w:rsid w:val="00F05A8F"/>
    <w:rsid w:val="00F40C96"/>
    <w:rsid w:val="00F90758"/>
    <w:rsid w:val="00F94D39"/>
    <w:rsid w:val="00F978B5"/>
    <w:rsid w:val="00FB5BCA"/>
    <w:rsid w:val="00FC643D"/>
    <w:rsid w:val="00FD680D"/>
    <w:rsid w:val="00FE0421"/>
    <w:rsid w:val="00FE6016"/>
    <w:rsid w:val="00FE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911D9"/>
  <w15:docId w15:val="{1FB31027-7137-4DAA-98EA-12E4E495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5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C1553"/>
    <w:rPr>
      <w:sz w:val="18"/>
      <w:szCs w:val="18"/>
    </w:rPr>
  </w:style>
  <w:style w:type="paragraph" w:styleId="Footer">
    <w:name w:val="footer"/>
    <w:basedOn w:val="Normal"/>
    <w:link w:val="FooterChar"/>
    <w:uiPriority w:val="99"/>
    <w:unhideWhenUsed/>
    <w:rsid w:val="004C15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1553"/>
    <w:rPr>
      <w:sz w:val="18"/>
      <w:szCs w:val="18"/>
    </w:rPr>
  </w:style>
  <w:style w:type="character" w:styleId="CommentReference">
    <w:name w:val="annotation reference"/>
    <w:basedOn w:val="DefaultParagraphFont"/>
    <w:semiHidden/>
    <w:unhideWhenUsed/>
    <w:rsid w:val="00735644"/>
    <w:rPr>
      <w:sz w:val="21"/>
      <w:szCs w:val="21"/>
    </w:rPr>
  </w:style>
  <w:style w:type="paragraph" w:styleId="CommentText">
    <w:name w:val="annotation text"/>
    <w:basedOn w:val="Normal"/>
    <w:link w:val="CommentTextChar"/>
    <w:semiHidden/>
    <w:unhideWhenUsed/>
    <w:rsid w:val="00735644"/>
  </w:style>
  <w:style w:type="character" w:customStyle="1" w:styleId="CommentTextChar">
    <w:name w:val="Comment Text Char"/>
    <w:basedOn w:val="DefaultParagraphFont"/>
    <w:link w:val="CommentText"/>
    <w:semiHidden/>
    <w:rsid w:val="00735644"/>
    <w:rPr>
      <w:sz w:val="24"/>
      <w:szCs w:val="24"/>
    </w:rPr>
  </w:style>
  <w:style w:type="paragraph" w:styleId="CommentSubject">
    <w:name w:val="annotation subject"/>
    <w:basedOn w:val="CommentText"/>
    <w:next w:val="CommentText"/>
    <w:link w:val="CommentSubjectChar"/>
    <w:semiHidden/>
    <w:unhideWhenUsed/>
    <w:rsid w:val="00735644"/>
    <w:rPr>
      <w:b/>
      <w:bCs/>
    </w:rPr>
  </w:style>
  <w:style w:type="character" w:customStyle="1" w:styleId="CommentSubjectChar">
    <w:name w:val="Comment Subject Char"/>
    <w:basedOn w:val="CommentTextChar"/>
    <w:link w:val="CommentSubject"/>
    <w:semiHidden/>
    <w:rsid w:val="00735644"/>
    <w:rPr>
      <w:b/>
      <w:bCs/>
      <w:sz w:val="24"/>
      <w:szCs w:val="24"/>
    </w:rPr>
  </w:style>
  <w:style w:type="paragraph" w:styleId="BalloonText">
    <w:name w:val="Balloon Text"/>
    <w:basedOn w:val="Normal"/>
    <w:link w:val="BalloonTextChar"/>
    <w:semiHidden/>
    <w:unhideWhenUsed/>
    <w:rsid w:val="00735644"/>
    <w:rPr>
      <w:sz w:val="18"/>
      <w:szCs w:val="18"/>
    </w:rPr>
  </w:style>
  <w:style w:type="character" w:customStyle="1" w:styleId="BalloonTextChar">
    <w:name w:val="Balloon Text Char"/>
    <w:basedOn w:val="DefaultParagraphFont"/>
    <w:link w:val="BalloonText"/>
    <w:semiHidden/>
    <w:rsid w:val="00735644"/>
    <w:rPr>
      <w:sz w:val="18"/>
      <w:szCs w:val="18"/>
    </w:rPr>
  </w:style>
  <w:style w:type="paragraph" w:styleId="Revision">
    <w:name w:val="Revision"/>
    <w:hidden/>
    <w:uiPriority w:val="99"/>
    <w:semiHidden/>
    <w:rsid w:val="00F40C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779">
      <w:bodyDiv w:val="1"/>
      <w:marLeft w:val="0"/>
      <w:marRight w:val="0"/>
      <w:marTop w:val="0"/>
      <w:marBottom w:val="0"/>
      <w:divBdr>
        <w:top w:val="none" w:sz="0" w:space="0" w:color="auto"/>
        <w:left w:val="none" w:sz="0" w:space="0" w:color="auto"/>
        <w:bottom w:val="none" w:sz="0" w:space="0" w:color="auto"/>
        <w:right w:val="none" w:sz="0" w:space="0" w:color="auto"/>
      </w:divBdr>
    </w:div>
    <w:div w:id="73672022">
      <w:bodyDiv w:val="1"/>
      <w:marLeft w:val="0"/>
      <w:marRight w:val="0"/>
      <w:marTop w:val="0"/>
      <w:marBottom w:val="0"/>
      <w:divBdr>
        <w:top w:val="none" w:sz="0" w:space="0" w:color="auto"/>
        <w:left w:val="none" w:sz="0" w:space="0" w:color="auto"/>
        <w:bottom w:val="none" w:sz="0" w:space="0" w:color="auto"/>
        <w:right w:val="none" w:sz="0" w:space="0" w:color="auto"/>
      </w:divBdr>
    </w:div>
    <w:div w:id="365452041">
      <w:bodyDiv w:val="1"/>
      <w:marLeft w:val="0"/>
      <w:marRight w:val="0"/>
      <w:marTop w:val="0"/>
      <w:marBottom w:val="0"/>
      <w:divBdr>
        <w:top w:val="none" w:sz="0" w:space="0" w:color="auto"/>
        <w:left w:val="none" w:sz="0" w:space="0" w:color="auto"/>
        <w:bottom w:val="none" w:sz="0" w:space="0" w:color="auto"/>
        <w:right w:val="none" w:sz="0" w:space="0" w:color="auto"/>
      </w:divBdr>
    </w:div>
    <w:div w:id="447549478">
      <w:bodyDiv w:val="1"/>
      <w:marLeft w:val="0"/>
      <w:marRight w:val="0"/>
      <w:marTop w:val="0"/>
      <w:marBottom w:val="0"/>
      <w:divBdr>
        <w:top w:val="none" w:sz="0" w:space="0" w:color="auto"/>
        <w:left w:val="none" w:sz="0" w:space="0" w:color="auto"/>
        <w:bottom w:val="none" w:sz="0" w:space="0" w:color="auto"/>
        <w:right w:val="none" w:sz="0" w:space="0" w:color="auto"/>
      </w:divBdr>
    </w:div>
    <w:div w:id="525827855">
      <w:bodyDiv w:val="1"/>
      <w:marLeft w:val="0"/>
      <w:marRight w:val="0"/>
      <w:marTop w:val="0"/>
      <w:marBottom w:val="0"/>
      <w:divBdr>
        <w:top w:val="none" w:sz="0" w:space="0" w:color="auto"/>
        <w:left w:val="none" w:sz="0" w:space="0" w:color="auto"/>
        <w:bottom w:val="none" w:sz="0" w:space="0" w:color="auto"/>
        <w:right w:val="none" w:sz="0" w:space="0" w:color="auto"/>
      </w:divBdr>
    </w:div>
    <w:div w:id="831600239">
      <w:bodyDiv w:val="1"/>
      <w:marLeft w:val="0"/>
      <w:marRight w:val="0"/>
      <w:marTop w:val="0"/>
      <w:marBottom w:val="0"/>
      <w:divBdr>
        <w:top w:val="none" w:sz="0" w:space="0" w:color="auto"/>
        <w:left w:val="none" w:sz="0" w:space="0" w:color="auto"/>
        <w:bottom w:val="none" w:sz="0" w:space="0" w:color="auto"/>
        <w:right w:val="none" w:sz="0" w:space="0" w:color="auto"/>
      </w:divBdr>
    </w:div>
    <w:div w:id="205627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8D29-409F-4853-9AB6-8B8E7E94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9673</Words>
  <Characters>55140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Ma</cp:lastModifiedBy>
  <cp:revision>3</cp:revision>
  <dcterms:created xsi:type="dcterms:W3CDTF">2022-10-12T21:11:00Z</dcterms:created>
  <dcterms:modified xsi:type="dcterms:W3CDTF">2022-10-12T21:16:00Z</dcterms:modified>
</cp:coreProperties>
</file>