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B604" w14:textId="77777777" w:rsidR="00A77B3E" w:rsidRDefault="001656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DB4AA51" w14:textId="77777777" w:rsidR="00A77B3E" w:rsidRDefault="001656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76200</w:t>
      </w:r>
    </w:p>
    <w:p w14:paraId="76F6D0CC" w14:textId="77777777" w:rsidR="00A77B3E" w:rsidRDefault="001656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5B5071C" w14:textId="77777777" w:rsidR="00A77B3E" w:rsidRDefault="00A77B3E">
      <w:pPr>
        <w:spacing w:line="360" w:lineRule="auto"/>
        <w:jc w:val="both"/>
      </w:pPr>
    </w:p>
    <w:p w14:paraId="3CDEB7AE" w14:textId="77777777" w:rsidR="00A77B3E" w:rsidRDefault="0016561B">
      <w:pPr>
        <w:spacing w:line="360" w:lineRule="auto"/>
        <w:jc w:val="both"/>
      </w:pPr>
      <w:r>
        <w:rPr>
          <w:rFonts w:ascii="Book Antiqua" w:eastAsia="Book Antiqua" w:hAnsi="Book Antiqua" w:cs="Book Antiqua"/>
          <w:b/>
          <w:i/>
          <w:color w:val="000000"/>
        </w:rPr>
        <w:t>Retrospective Cohort Study</w:t>
      </w:r>
    </w:p>
    <w:p w14:paraId="47396773" w14:textId="77777777" w:rsidR="00A77B3E" w:rsidRDefault="0016561B">
      <w:pPr>
        <w:spacing w:line="360" w:lineRule="auto"/>
        <w:jc w:val="both"/>
      </w:pPr>
      <w:r>
        <w:rPr>
          <w:rFonts w:ascii="Book Antiqua" w:eastAsia="Book Antiqua" w:hAnsi="Book Antiqua" w:cs="Book Antiqua"/>
          <w:b/>
          <w:color w:val="000000"/>
        </w:rPr>
        <w:t>Nonselective beta-blocker use is associated with increased hepatic encephalopathy-related readmissions in cirrhosis</w:t>
      </w:r>
    </w:p>
    <w:p w14:paraId="00428D6F" w14:textId="77777777" w:rsidR="00A77B3E" w:rsidRDefault="00A77B3E">
      <w:pPr>
        <w:spacing w:line="360" w:lineRule="auto"/>
        <w:jc w:val="both"/>
      </w:pPr>
    </w:p>
    <w:p w14:paraId="143888F5" w14:textId="77777777" w:rsidR="00A77B3E" w:rsidRDefault="0016561B">
      <w:pPr>
        <w:spacing w:line="360" w:lineRule="auto"/>
        <w:jc w:val="both"/>
      </w:pPr>
      <w:proofErr w:type="spellStart"/>
      <w:r>
        <w:rPr>
          <w:rStyle w:val="s1"/>
          <w:rFonts w:ascii="Book Antiqua" w:eastAsia="Book Antiqua" w:hAnsi="Book Antiqua" w:cs="Book Antiqua"/>
          <w:color w:val="000000"/>
        </w:rPr>
        <w:t>Fallahzadeh</w:t>
      </w:r>
      <w:proofErr w:type="spellEnd"/>
      <w:r>
        <w:rPr>
          <w:rStyle w:val="s1"/>
          <w:rFonts w:ascii="Book Antiqua" w:eastAsia="Book Antiqua" w:hAnsi="Book Antiqua" w:cs="Book Antiqua"/>
          <w:color w:val="000000"/>
        </w:rPr>
        <w:t xml:space="preserve"> MA </w:t>
      </w:r>
      <w:r>
        <w:rPr>
          <w:rStyle w:val="s1"/>
          <w:rFonts w:ascii="Book Antiqua" w:eastAsia="Book Antiqua" w:hAnsi="Book Antiqua" w:cs="Book Antiqua"/>
          <w:i/>
          <w:iCs/>
          <w:color w:val="000000"/>
        </w:rPr>
        <w:t xml:space="preserve">et al. </w:t>
      </w:r>
      <w:r>
        <w:rPr>
          <w:rStyle w:val="s1"/>
          <w:rFonts w:ascii="Book Antiqua" w:eastAsia="Book Antiqua" w:hAnsi="Book Antiqua" w:cs="Book Antiqua"/>
          <w:color w:val="000000"/>
        </w:rPr>
        <w:t>NSBBs and HE</w:t>
      </w:r>
    </w:p>
    <w:p w14:paraId="57EAEA3B" w14:textId="77777777" w:rsidR="00A77B3E" w:rsidRDefault="00A77B3E">
      <w:pPr>
        <w:spacing w:line="360" w:lineRule="auto"/>
        <w:jc w:val="both"/>
      </w:pPr>
    </w:p>
    <w:p w14:paraId="6A28CFB9" w14:textId="327223F4" w:rsidR="00A77B3E" w:rsidRDefault="0016561B">
      <w:pPr>
        <w:spacing w:line="360" w:lineRule="auto"/>
        <w:jc w:val="both"/>
      </w:pPr>
      <w:r>
        <w:rPr>
          <w:rFonts w:ascii="Book Antiqua" w:eastAsia="Book Antiqua" w:hAnsi="Book Antiqua" w:cs="Book Antiqua"/>
          <w:color w:val="000000"/>
        </w:rPr>
        <w:t xml:space="preserve">Mohammad Amin </w:t>
      </w:r>
      <w:proofErr w:type="spellStart"/>
      <w:r>
        <w:rPr>
          <w:rFonts w:ascii="Book Antiqua" w:eastAsia="Book Antiqua" w:hAnsi="Book Antiqua" w:cs="Book Antiqua"/>
          <w:color w:val="000000"/>
        </w:rPr>
        <w:t>Fallahzadeh</w:t>
      </w:r>
      <w:proofErr w:type="spellEnd"/>
      <w:r>
        <w:rPr>
          <w:rFonts w:ascii="Book Antiqua" w:eastAsia="Book Antiqua" w:hAnsi="Book Antiqua" w:cs="Book Antiqua"/>
          <w:color w:val="000000"/>
        </w:rPr>
        <w:t xml:space="preserve">, Sumeet K Asrani, Elliot B Tapper, Giovanna </w:t>
      </w:r>
      <w:proofErr w:type="spellStart"/>
      <w:r>
        <w:rPr>
          <w:rFonts w:ascii="Book Antiqua" w:eastAsia="Book Antiqua" w:hAnsi="Book Antiqua" w:cs="Book Antiqua"/>
          <w:color w:val="000000"/>
        </w:rPr>
        <w:t>Saracino</w:t>
      </w:r>
      <w:proofErr w:type="spellEnd"/>
      <w:r>
        <w:rPr>
          <w:rFonts w:ascii="Book Antiqua" w:eastAsia="Book Antiqua" w:hAnsi="Book Antiqua" w:cs="Book Antiqua"/>
          <w:color w:val="000000"/>
        </w:rPr>
        <w:t>, Robert S Rahimi</w:t>
      </w:r>
    </w:p>
    <w:p w14:paraId="3AB5ED02" w14:textId="77777777" w:rsidR="00A77B3E" w:rsidRDefault="00A77B3E">
      <w:pPr>
        <w:spacing w:line="360" w:lineRule="auto"/>
        <w:jc w:val="both"/>
      </w:pPr>
    </w:p>
    <w:p w14:paraId="705248C7" w14:textId="5F012A57" w:rsidR="00A77B3E" w:rsidRDefault="0016561B">
      <w:pPr>
        <w:spacing w:line="360" w:lineRule="auto"/>
        <w:jc w:val="both"/>
      </w:pPr>
      <w:r>
        <w:rPr>
          <w:rFonts w:ascii="Book Antiqua" w:eastAsia="Book Antiqua" w:hAnsi="Book Antiqua" w:cs="Book Antiqua"/>
          <w:b/>
          <w:bCs/>
          <w:color w:val="000000"/>
        </w:rPr>
        <w:t xml:space="preserve">Mohammad Amin </w:t>
      </w:r>
      <w:proofErr w:type="spellStart"/>
      <w:r>
        <w:rPr>
          <w:rFonts w:ascii="Book Antiqua" w:eastAsia="Book Antiqua" w:hAnsi="Book Antiqua" w:cs="Book Antiqua"/>
          <w:b/>
          <w:bCs/>
          <w:color w:val="000000"/>
        </w:rPr>
        <w:t>Fallahzadeh</w:t>
      </w:r>
      <w:proofErr w:type="spellEnd"/>
      <w:r>
        <w:rPr>
          <w:rFonts w:ascii="Book Antiqua" w:eastAsia="Book Antiqua" w:hAnsi="Book Antiqua" w:cs="Book Antiqua"/>
          <w:b/>
          <w:bCs/>
          <w:color w:val="000000"/>
        </w:rPr>
        <w:t xml:space="preserve">, </w:t>
      </w:r>
      <w:r w:rsidR="00032461" w:rsidRPr="00032461">
        <w:rPr>
          <w:rFonts w:ascii="Book Antiqua" w:eastAsia="Book Antiqua" w:hAnsi="Book Antiqua" w:cs="Book Antiqua"/>
          <w:bCs/>
          <w:color w:val="000000"/>
        </w:rPr>
        <w:t xml:space="preserve">Department of </w:t>
      </w:r>
      <w:r>
        <w:rPr>
          <w:rFonts w:ascii="Book Antiqua" w:eastAsia="Book Antiqua" w:hAnsi="Book Antiqua" w:cs="Book Antiqua"/>
          <w:color w:val="000000"/>
        </w:rPr>
        <w:t>Internal Medicine, Baylor University Medical Center, Dallas, TX 75246, United States</w:t>
      </w:r>
    </w:p>
    <w:p w14:paraId="1FBEFF71" w14:textId="77777777" w:rsidR="00A77B3E" w:rsidRDefault="00A77B3E">
      <w:pPr>
        <w:spacing w:line="360" w:lineRule="auto"/>
        <w:jc w:val="both"/>
      </w:pPr>
    </w:p>
    <w:p w14:paraId="7D5A6358" w14:textId="0A648227" w:rsidR="00A77B3E" w:rsidRDefault="0016561B">
      <w:pPr>
        <w:spacing w:line="360" w:lineRule="auto"/>
        <w:jc w:val="both"/>
      </w:pPr>
      <w:r>
        <w:rPr>
          <w:rFonts w:ascii="Book Antiqua" w:eastAsia="Book Antiqua" w:hAnsi="Book Antiqua" w:cs="Book Antiqua"/>
          <w:b/>
          <w:bCs/>
          <w:color w:val="000000"/>
        </w:rPr>
        <w:t xml:space="preserve">Sumeet K Asrani, Giovanna </w:t>
      </w:r>
      <w:proofErr w:type="spellStart"/>
      <w:r>
        <w:rPr>
          <w:rFonts w:ascii="Book Antiqua" w:eastAsia="Book Antiqua" w:hAnsi="Book Antiqua" w:cs="Book Antiqua"/>
          <w:b/>
          <w:bCs/>
          <w:color w:val="000000"/>
        </w:rPr>
        <w:t>Saracino</w:t>
      </w:r>
      <w:proofErr w:type="spellEnd"/>
      <w:r>
        <w:rPr>
          <w:rFonts w:ascii="Book Antiqua" w:eastAsia="Book Antiqua" w:hAnsi="Book Antiqua" w:cs="Book Antiqua"/>
          <w:b/>
          <w:bCs/>
          <w:color w:val="000000"/>
        </w:rPr>
        <w:t xml:space="preserve">, Robert S Rahimi, </w:t>
      </w:r>
      <w:r w:rsidR="0039642F" w:rsidRPr="0039642F">
        <w:rPr>
          <w:rFonts w:ascii="Book Antiqua" w:eastAsia="Book Antiqua" w:hAnsi="Book Antiqua" w:cs="Book Antiqua"/>
          <w:bCs/>
          <w:color w:val="000000"/>
        </w:rPr>
        <w:t>Division of</w:t>
      </w:r>
      <w:r w:rsidR="0039642F">
        <w:rPr>
          <w:rFonts w:ascii="Book Antiqua" w:eastAsia="Book Antiqua" w:hAnsi="Book Antiqua" w:cs="Book Antiqua"/>
          <w:b/>
          <w:bCs/>
          <w:color w:val="000000"/>
        </w:rPr>
        <w:t xml:space="preserve"> </w:t>
      </w:r>
      <w:r>
        <w:rPr>
          <w:rFonts w:ascii="Book Antiqua" w:eastAsia="Book Antiqua" w:hAnsi="Book Antiqua" w:cs="Book Antiqua"/>
          <w:color w:val="000000"/>
        </w:rPr>
        <w:t>Hepatology, Baylor University Medical Center, Dallas, T</w:t>
      </w:r>
      <w:r w:rsidR="008275EE">
        <w:rPr>
          <w:rFonts w:ascii="Book Antiqua" w:eastAsia="Book Antiqua" w:hAnsi="Book Antiqua" w:cs="Book Antiqua"/>
          <w:color w:val="000000"/>
        </w:rPr>
        <w:t>X</w:t>
      </w:r>
      <w:r>
        <w:rPr>
          <w:rFonts w:ascii="Book Antiqua" w:eastAsia="Book Antiqua" w:hAnsi="Book Antiqua" w:cs="Book Antiqua"/>
          <w:color w:val="000000"/>
        </w:rPr>
        <w:t xml:space="preserve"> 75246, United States</w:t>
      </w:r>
    </w:p>
    <w:p w14:paraId="0FA22A3F" w14:textId="77777777" w:rsidR="00A77B3E" w:rsidRDefault="00A77B3E">
      <w:pPr>
        <w:spacing w:line="360" w:lineRule="auto"/>
        <w:jc w:val="both"/>
      </w:pPr>
    </w:p>
    <w:p w14:paraId="5B3B6F5A" w14:textId="09A21948" w:rsidR="00A77B3E" w:rsidRDefault="0016561B">
      <w:pPr>
        <w:spacing w:line="360" w:lineRule="auto"/>
        <w:jc w:val="both"/>
      </w:pPr>
      <w:r>
        <w:rPr>
          <w:rFonts w:ascii="Book Antiqua" w:eastAsia="Book Antiqua" w:hAnsi="Book Antiqua" w:cs="Book Antiqua"/>
          <w:b/>
          <w:bCs/>
          <w:color w:val="000000"/>
        </w:rPr>
        <w:t xml:space="preserve">Elliot B Tapper, </w:t>
      </w:r>
      <w:r w:rsidR="0039642F" w:rsidRPr="0039642F">
        <w:rPr>
          <w:rFonts w:ascii="Book Antiqua" w:eastAsia="Book Antiqua" w:hAnsi="Book Antiqua" w:cs="Book Antiqua"/>
          <w:bCs/>
          <w:color w:val="000000"/>
        </w:rPr>
        <w:t>Division of</w:t>
      </w:r>
      <w:r w:rsidR="0039642F">
        <w:rPr>
          <w:rFonts w:ascii="Book Antiqua" w:eastAsia="Book Antiqua" w:hAnsi="Book Antiqua" w:cs="Book Antiqua"/>
          <w:color w:val="000000"/>
        </w:rPr>
        <w:t xml:space="preserve"> </w:t>
      </w:r>
      <w:r>
        <w:rPr>
          <w:rFonts w:ascii="Book Antiqua" w:eastAsia="Book Antiqua" w:hAnsi="Book Antiqua" w:cs="Book Antiqua"/>
          <w:color w:val="000000"/>
        </w:rPr>
        <w:t>Hepatology, University of Michigan, Ann Arbor, M</w:t>
      </w:r>
      <w:r w:rsidR="008275EE">
        <w:rPr>
          <w:rFonts w:ascii="Book Antiqua" w:eastAsia="Book Antiqua" w:hAnsi="Book Antiqua" w:cs="Book Antiqua"/>
          <w:color w:val="000000"/>
        </w:rPr>
        <w:t xml:space="preserve">I </w:t>
      </w:r>
      <w:r>
        <w:rPr>
          <w:rFonts w:ascii="Book Antiqua" w:eastAsia="Book Antiqua" w:hAnsi="Book Antiqua" w:cs="Book Antiqua"/>
          <w:color w:val="000000"/>
        </w:rPr>
        <w:t>48109, United States</w:t>
      </w:r>
    </w:p>
    <w:p w14:paraId="122BBFF1" w14:textId="77777777" w:rsidR="00A77B3E" w:rsidRDefault="00A77B3E">
      <w:pPr>
        <w:spacing w:line="360" w:lineRule="auto"/>
        <w:jc w:val="both"/>
      </w:pPr>
    </w:p>
    <w:p w14:paraId="336F37C6" w14:textId="267A10DF" w:rsidR="00A77B3E" w:rsidRDefault="0016561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Fallahazdeh</w:t>
      </w:r>
      <w:proofErr w:type="spellEnd"/>
      <w:r>
        <w:rPr>
          <w:rFonts w:ascii="Book Antiqua" w:eastAsia="Book Antiqua" w:hAnsi="Book Antiqua" w:cs="Book Antiqua"/>
          <w:color w:val="000000"/>
          <w:shd w:val="clear" w:color="auto" w:fill="FFFFFF"/>
        </w:rPr>
        <w:t xml:space="preserve"> MA, Asrani SK and Rahimi RS designed the research study; </w:t>
      </w:r>
      <w:proofErr w:type="spellStart"/>
      <w:r>
        <w:rPr>
          <w:rFonts w:ascii="Book Antiqua" w:eastAsia="Book Antiqua" w:hAnsi="Book Antiqua" w:cs="Book Antiqua"/>
          <w:color w:val="000000"/>
          <w:shd w:val="clear" w:color="auto" w:fill="FFFFFF"/>
        </w:rPr>
        <w:t>Fallahzadeh</w:t>
      </w:r>
      <w:proofErr w:type="spellEnd"/>
      <w:r>
        <w:rPr>
          <w:rFonts w:ascii="Book Antiqua" w:eastAsia="Book Antiqua" w:hAnsi="Book Antiqua" w:cs="Book Antiqua"/>
          <w:color w:val="000000"/>
          <w:shd w:val="clear" w:color="auto" w:fill="FFFFFF"/>
        </w:rPr>
        <w:t xml:space="preserve"> MA, Asrani SK, Tapper EB, </w:t>
      </w:r>
      <w:proofErr w:type="spellStart"/>
      <w:r>
        <w:rPr>
          <w:rFonts w:ascii="Book Antiqua" w:eastAsia="Book Antiqua" w:hAnsi="Book Antiqua" w:cs="Book Antiqua"/>
          <w:color w:val="000000"/>
          <w:shd w:val="clear" w:color="auto" w:fill="FFFFFF"/>
        </w:rPr>
        <w:t>Saracino</w:t>
      </w:r>
      <w:proofErr w:type="spellEnd"/>
      <w:r>
        <w:rPr>
          <w:rFonts w:ascii="Book Antiqua" w:eastAsia="Book Antiqua" w:hAnsi="Book Antiqua" w:cs="Book Antiqua"/>
          <w:color w:val="000000"/>
          <w:shd w:val="clear" w:color="auto" w:fill="FFFFFF"/>
        </w:rPr>
        <w:t xml:space="preserve"> G and Rahimi RS performed the acquisition, </w:t>
      </w:r>
      <w:proofErr w:type="gramStart"/>
      <w:r>
        <w:rPr>
          <w:rFonts w:ascii="Book Antiqua" w:eastAsia="Book Antiqua" w:hAnsi="Book Antiqua" w:cs="Book Antiqua"/>
          <w:color w:val="000000"/>
          <w:shd w:val="clear" w:color="auto" w:fill="FFFFFF"/>
        </w:rPr>
        <w:t>analysis</w:t>
      </w:r>
      <w:proofErr w:type="gramEnd"/>
      <w:r>
        <w:rPr>
          <w:rFonts w:ascii="Book Antiqua" w:eastAsia="Book Antiqua" w:hAnsi="Book Antiqua" w:cs="Book Antiqua"/>
          <w:color w:val="000000"/>
          <w:shd w:val="clear" w:color="auto" w:fill="FFFFFF"/>
        </w:rPr>
        <w:t xml:space="preserve"> and interpretation of the data; </w:t>
      </w:r>
      <w:proofErr w:type="spellStart"/>
      <w:r>
        <w:rPr>
          <w:rFonts w:ascii="Book Antiqua" w:eastAsia="Book Antiqua" w:hAnsi="Book Antiqua" w:cs="Book Antiqua"/>
          <w:color w:val="000000"/>
          <w:shd w:val="clear" w:color="auto" w:fill="FFFFFF"/>
        </w:rPr>
        <w:t>Fallahzadeh</w:t>
      </w:r>
      <w:proofErr w:type="spellEnd"/>
      <w:r>
        <w:rPr>
          <w:rFonts w:ascii="Book Antiqua" w:eastAsia="Book Antiqua" w:hAnsi="Book Antiqua" w:cs="Book Antiqua"/>
          <w:color w:val="000000"/>
          <w:shd w:val="clear" w:color="auto" w:fill="FFFFFF"/>
        </w:rPr>
        <w:t xml:space="preserve"> MA, Asrani SK and Rahimi RS drafted the manuscript and all authors contributed to revising the manuscript critically; </w:t>
      </w:r>
      <w:r w:rsidR="009511B3">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approved the final manuscript.</w:t>
      </w:r>
    </w:p>
    <w:p w14:paraId="12AB61E1" w14:textId="77777777" w:rsidR="00A77B3E" w:rsidRDefault="00A77B3E">
      <w:pPr>
        <w:spacing w:line="360" w:lineRule="auto"/>
        <w:jc w:val="both"/>
      </w:pPr>
    </w:p>
    <w:p w14:paraId="53D6A9DD" w14:textId="7A9AB709" w:rsidR="00A77B3E" w:rsidRDefault="0016561B">
      <w:pPr>
        <w:spacing w:line="360" w:lineRule="auto"/>
        <w:jc w:val="both"/>
      </w:pPr>
      <w:r>
        <w:rPr>
          <w:rFonts w:ascii="Book Antiqua" w:eastAsia="Book Antiqua" w:hAnsi="Book Antiqua" w:cs="Book Antiqua"/>
          <w:b/>
          <w:bCs/>
          <w:color w:val="000000"/>
        </w:rPr>
        <w:lastRenderedPageBreak/>
        <w:t xml:space="preserve">Corresponding author: Mohammad Amin </w:t>
      </w:r>
      <w:proofErr w:type="spellStart"/>
      <w:r>
        <w:rPr>
          <w:rFonts w:ascii="Book Antiqua" w:eastAsia="Book Antiqua" w:hAnsi="Book Antiqua" w:cs="Book Antiqua"/>
          <w:b/>
          <w:bCs/>
          <w:color w:val="000000"/>
        </w:rPr>
        <w:t>Fallahzadeh</w:t>
      </w:r>
      <w:proofErr w:type="spellEnd"/>
      <w:r>
        <w:rPr>
          <w:rFonts w:ascii="Book Antiqua" w:eastAsia="Book Antiqua" w:hAnsi="Book Antiqua" w:cs="Book Antiqua"/>
          <w:b/>
          <w:bCs/>
          <w:color w:val="000000"/>
        </w:rPr>
        <w:t xml:space="preserve">, MD, Doctor, </w:t>
      </w:r>
      <w:r w:rsidR="00032461" w:rsidRPr="00032461">
        <w:rPr>
          <w:rFonts w:ascii="Book Antiqua" w:eastAsia="Book Antiqua" w:hAnsi="Book Antiqua" w:cs="Book Antiqua"/>
          <w:bCs/>
          <w:color w:val="000000"/>
        </w:rPr>
        <w:t xml:space="preserve">Department of </w:t>
      </w:r>
      <w:r>
        <w:rPr>
          <w:rFonts w:ascii="Book Antiqua" w:eastAsia="Book Antiqua" w:hAnsi="Book Antiqua" w:cs="Book Antiqua"/>
          <w:color w:val="000000"/>
        </w:rPr>
        <w:t>Internal Medicine, Baylor University Medical Center, 3500 Gaston Ave, Dallas, TX 75246, United States. aminfa91@gmail.com</w:t>
      </w:r>
    </w:p>
    <w:p w14:paraId="6D3F54CE" w14:textId="77777777" w:rsidR="00A77B3E" w:rsidRDefault="00A77B3E">
      <w:pPr>
        <w:spacing w:line="360" w:lineRule="auto"/>
        <w:jc w:val="both"/>
      </w:pPr>
    </w:p>
    <w:p w14:paraId="31A554A7" w14:textId="77777777" w:rsidR="00A77B3E" w:rsidRDefault="001656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2022</w:t>
      </w:r>
    </w:p>
    <w:p w14:paraId="2EAD6136" w14:textId="77777777" w:rsidR="00A77B3E" w:rsidRDefault="001656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2022</w:t>
      </w:r>
    </w:p>
    <w:p w14:paraId="4C772697" w14:textId="29D2FEEE" w:rsidR="00A77B3E" w:rsidRDefault="0016561B">
      <w:pPr>
        <w:spacing w:line="360" w:lineRule="auto"/>
        <w:jc w:val="both"/>
      </w:pPr>
      <w:r>
        <w:rPr>
          <w:rFonts w:ascii="Book Antiqua" w:eastAsia="Book Antiqua" w:hAnsi="Book Antiqua" w:cs="Book Antiqua"/>
          <w:b/>
          <w:bCs/>
          <w:color w:val="000000"/>
        </w:rPr>
        <w:t>Accepted:</w:t>
      </w:r>
      <w:r w:rsidR="002030CF">
        <w:rPr>
          <w:rFonts w:ascii="Book Antiqua" w:eastAsia="Book Antiqua" w:hAnsi="Book Antiqua" w:cs="Book Antiqua"/>
          <w:b/>
          <w:bCs/>
          <w:color w:val="000000"/>
        </w:rPr>
        <w:t xml:space="preserve"> </w:t>
      </w:r>
      <w:ins w:id="0" w:author="Liansheng" w:date="2022-07-11T13:46:00Z">
        <w:r w:rsidR="008A1E40" w:rsidRPr="008A1E40">
          <w:rPr>
            <w:rFonts w:ascii="Book Antiqua" w:eastAsia="Book Antiqua" w:hAnsi="Book Antiqua" w:cs="Book Antiqua"/>
            <w:b/>
            <w:bCs/>
            <w:color w:val="000000"/>
          </w:rPr>
          <w:t>July 11, 2022</w:t>
        </w:r>
      </w:ins>
    </w:p>
    <w:p w14:paraId="12103DC2" w14:textId="38627B64" w:rsidR="00A77B3E" w:rsidRDefault="0016561B">
      <w:pPr>
        <w:spacing w:line="360" w:lineRule="auto"/>
        <w:jc w:val="both"/>
      </w:pPr>
      <w:r>
        <w:rPr>
          <w:rFonts w:ascii="Book Antiqua" w:eastAsia="Book Antiqua" w:hAnsi="Book Antiqua" w:cs="Book Antiqua"/>
          <w:b/>
          <w:bCs/>
          <w:color w:val="000000"/>
        </w:rPr>
        <w:t xml:space="preserve">Published online: </w:t>
      </w:r>
    </w:p>
    <w:p w14:paraId="141DF93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CEEA698" w14:textId="77777777" w:rsidR="00A77B3E" w:rsidRDefault="0016561B">
      <w:pPr>
        <w:spacing w:line="360" w:lineRule="auto"/>
        <w:jc w:val="both"/>
      </w:pPr>
      <w:r>
        <w:rPr>
          <w:rFonts w:ascii="Book Antiqua" w:eastAsia="Book Antiqua" w:hAnsi="Book Antiqua" w:cs="Book Antiqua"/>
          <w:b/>
          <w:color w:val="000000"/>
        </w:rPr>
        <w:lastRenderedPageBreak/>
        <w:t>Abstract</w:t>
      </w:r>
    </w:p>
    <w:p w14:paraId="4A79F979" w14:textId="77777777" w:rsidR="00A77B3E" w:rsidRDefault="0016561B">
      <w:pPr>
        <w:spacing w:line="360" w:lineRule="auto"/>
        <w:jc w:val="both"/>
      </w:pPr>
      <w:r>
        <w:rPr>
          <w:rFonts w:ascii="Book Antiqua" w:eastAsia="Book Antiqua" w:hAnsi="Book Antiqua" w:cs="Book Antiqua"/>
          <w:color w:val="000000"/>
        </w:rPr>
        <w:t>BACKGROUND</w:t>
      </w:r>
    </w:p>
    <w:p w14:paraId="44647225" w14:textId="77777777" w:rsidR="00A77B3E" w:rsidRDefault="0016561B">
      <w:pPr>
        <w:spacing w:line="360" w:lineRule="auto"/>
        <w:jc w:val="both"/>
      </w:pPr>
      <w:r>
        <w:rPr>
          <w:rStyle w:val="s1"/>
          <w:rFonts w:ascii="Book Antiqua" w:eastAsia="Book Antiqua" w:hAnsi="Book Antiqua" w:cs="Book Antiqua"/>
          <w:color w:val="000000"/>
        </w:rPr>
        <w:t>Hepatic encephalopathy (HE) is a neurocognitive condition in cirrhosis leading to</w:t>
      </w:r>
      <w:r>
        <w:rPr>
          <w:rStyle w:val="s2"/>
          <w:rFonts w:ascii="Book Antiqua" w:eastAsia="Book Antiqua" w:hAnsi="Book Antiqua" w:cs="Book Antiqua"/>
          <w:color w:val="000000"/>
        </w:rPr>
        <w:t xml:space="preserve"> frequent hospitalizations. Nonselective beta-blockers (NSBBs) are the mainstay of pharmacologic treatment in cirrhotic patients. We hypothesized that since NSBBs decrease cardiac output and portal flow, the decreased metabolic filtering process of liver parenchyma may lead to increased HE-related hospitalizations.</w:t>
      </w:r>
    </w:p>
    <w:p w14:paraId="5C7BD174" w14:textId="77777777" w:rsidR="00A77B3E" w:rsidRDefault="00A77B3E">
      <w:pPr>
        <w:spacing w:line="360" w:lineRule="auto"/>
        <w:jc w:val="both"/>
      </w:pPr>
    </w:p>
    <w:p w14:paraId="151F2B15" w14:textId="77777777" w:rsidR="00A77B3E" w:rsidRDefault="0016561B">
      <w:pPr>
        <w:spacing w:line="360" w:lineRule="auto"/>
        <w:jc w:val="both"/>
      </w:pPr>
      <w:r>
        <w:rPr>
          <w:rFonts w:ascii="Book Antiqua" w:eastAsia="Book Antiqua" w:hAnsi="Book Antiqua" w:cs="Book Antiqua"/>
          <w:color w:val="000000"/>
        </w:rPr>
        <w:t>AIM</w:t>
      </w:r>
    </w:p>
    <w:p w14:paraId="67C4733B" w14:textId="77777777" w:rsidR="00A77B3E" w:rsidRDefault="0016561B">
      <w:pPr>
        <w:spacing w:line="360" w:lineRule="auto"/>
        <w:jc w:val="both"/>
      </w:pPr>
      <w:r>
        <w:rPr>
          <w:rStyle w:val="s2"/>
          <w:rFonts w:ascii="Book Antiqua" w:eastAsia="Book Antiqua" w:hAnsi="Book Antiqua" w:cs="Book Antiqua"/>
          <w:color w:val="000000"/>
        </w:rPr>
        <w:t>To evaluate the impact of NSBB administration on HE-related readmissions in cirrhotic patients.</w:t>
      </w:r>
    </w:p>
    <w:p w14:paraId="76859DE2" w14:textId="77777777" w:rsidR="00A77B3E" w:rsidRDefault="00A77B3E">
      <w:pPr>
        <w:spacing w:line="360" w:lineRule="auto"/>
        <w:jc w:val="both"/>
      </w:pPr>
    </w:p>
    <w:p w14:paraId="7F06E62D" w14:textId="77777777" w:rsidR="00A77B3E" w:rsidRDefault="0016561B">
      <w:pPr>
        <w:spacing w:line="360" w:lineRule="auto"/>
        <w:jc w:val="both"/>
      </w:pPr>
      <w:r>
        <w:rPr>
          <w:rFonts w:ascii="Book Antiqua" w:eastAsia="Book Antiqua" w:hAnsi="Book Antiqua" w:cs="Book Antiqua"/>
          <w:color w:val="000000"/>
        </w:rPr>
        <w:t>METHODS</w:t>
      </w:r>
    </w:p>
    <w:p w14:paraId="46B94EF3" w14:textId="5D47D85B" w:rsidR="00A77B3E" w:rsidRDefault="0016561B">
      <w:pPr>
        <w:spacing w:line="360" w:lineRule="auto"/>
        <w:jc w:val="both"/>
      </w:pPr>
      <w:r>
        <w:rPr>
          <w:rStyle w:val="s1"/>
          <w:rFonts w:ascii="Book Antiqua" w:eastAsia="Book Antiqua" w:hAnsi="Book Antiqua" w:cs="Book Antiqua"/>
          <w:color w:val="000000"/>
        </w:rPr>
        <w:t>In this retrospective cohort study, we included 393 patients admitted to Baylor University Medical Center for liver-related portal hypertension indications</w:t>
      </w:r>
      <w:r>
        <w:rPr>
          <w:rStyle w:val="Apple-converted-space"/>
          <w:rFonts w:ascii="Book Antiqua" w:eastAsia="Book Antiqua" w:hAnsi="Book Antiqua" w:cs="Book Antiqua"/>
          <w:color w:val="000000"/>
        </w:rPr>
        <w:t xml:space="preserve"> </w:t>
      </w:r>
      <w:r>
        <w:rPr>
          <w:rStyle w:val="s1"/>
          <w:rFonts w:ascii="Book Antiqua" w:eastAsia="Book Antiqua" w:hAnsi="Book Antiqua" w:cs="Book Antiqua"/>
          <w:color w:val="000000"/>
        </w:rPr>
        <w:t>between January 2013 and July 2018. Independent predictors of the first HE-related readmissions were identified using Cox proportional hazards analysis. The cumulative incidence of the first HE-related readmissions between patients receiving NSBBs and not receiving NSBBs was examined using Fine</w:t>
      </w:r>
      <w:r w:rsidR="009511B3">
        <w:rPr>
          <w:rStyle w:val="s2"/>
          <w:rFonts w:ascii="Book Antiqua" w:eastAsia="Book Antiqua" w:hAnsi="Book Antiqua" w:cs="Book Antiqua"/>
          <w:color w:val="000000"/>
        </w:rPr>
        <w:t>-</w:t>
      </w:r>
      <w:r>
        <w:rPr>
          <w:rStyle w:val="s1"/>
          <w:rFonts w:ascii="Book Antiqua" w:eastAsia="Book Antiqua" w:hAnsi="Book Antiqua" w:cs="Book Antiqua"/>
          <w:color w:val="000000"/>
        </w:rPr>
        <w:t>Gray modeling to account for the competing risk of death or liver transplantation.</w:t>
      </w:r>
    </w:p>
    <w:p w14:paraId="4E168AD5" w14:textId="77777777" w:rsidR="00A77B3E" w:rsidRDefault="00A77B3E">
      <w:pPr>
        <w:spacing w:line="360" w:lineRule="auto"/>
        <w:jc w:val="both"/>
      </w:pPr>
    </w:p>
    <w:p w14:paraId="51D8DCF4" w14:textId="77777777" w:rsidR="00A77B3E" w:rsidRDefault="0016561B">
      <w:pPr>
        <w:spacing w:line="360" w:lineRule="auto"/>
        <w:jc w:val="both"/>
      </w:pPr>
      <w:r>
        <w:rPr>
          <w:rFonts w:ascii="Book Antiqua" w:eastAsia="Book Antiqua" w:hAnsi="Book Antiqua" w:cs="Book Antiqua"/>
          <w:color w:val="000000"/>
        </w:rPr>
        <w:t>RESULTS</w:t>
      </w:r>
    </w:p>
    <w:p w14:paraId="07A152BD" w14:textId="2EFA8826" w:rsidR="00A77B3E" w:rsidRDefault="0016561B">
      <w:pPr>
        <w:spacing w:line="360" w:lineRule="auto"/>
        <w:jc w:val="both"/>
      </w:pPr>
      <w:r>
        <w:rPr>
          <w:rStyle w:val="s1"/>
          <w:rFonts w:ascii="Book Antiqua" w:eastAsia="Book Antiqua" w:hAnsi="Book Antiqua" w:cs="Book Antiqua"/>
          <w:color w:val="000000"/>
        </w:rPr>
        <w:t xml:space="preserve">The mean age was 58.1 ± 10.2 years and most patients fell into Child class C (49.1%) or B (43.8%). The median Model for End-Stage Liver Disease-Sodium score </w:t>
      </w:r>
      <w:r w:rsidRPr="00656131">
        <w:rPr>
          <w:rStyle w:val="s1"/>
          <w:rFonts w:ascii="Book Antiqua" w:eastAsia="Book Antiqua" w:hAnsi="Book Antiqua" w:cs="Book Antiqua"/>
          <w:color w:val="000000"/>
        </w:rPr>
        <w:t>was 22 (IQR: 11</w:t>
      </w:r>
      <w:r>
        <w:rPr>
          <w:rStyle w:val="s1"/>
          <w:rFonts w:ascii="Book Antiqua" w:eastAsia="Book Antiqua" w:hAnsi="Book Antiqua" w:cs="Book Antiqua"/>
          <w:color w:val="000000"/>
        </w:rPr>
        <w:t xml:space="preserve">). The cumulative incidence of the first HE-related readmissions was significantly higher in patients taking NSBBs compared to patients not receiving NSBBs (71.8% </w:t>
      </w:r>
      <w:r w:rsidRPr="009511B3">
        <w:rPr>
          <w:rStyle w:val="s1"/>
          <w:rFonts w:ascii="Book Antiqua" w:eastAsia="Book Antiqua" w:hAnsi="Book Antiqua" w:cs="Book Antiqua"/>
          <w:i/>
          <w:iCs/>
          <w:color w:val="000000"/>
        </w:rPr>
        <w:t>vs</w:t>
      </w:r>
      <w:r>
        <w:rPr>
          <w:rStyle w:val="s1"/>
          <w:rFonts w:ascii="Book Antiqua" w:eastAsia="Book Antiqua" w:hAnsi="Book Antiqua" w:cs="Book Antiqua"/>
          <w:color w:val="000000"/>
        </w:rPr>
        <w:t xml:space="preserve"> 41.8%, </w:t>
      </w:r>
      <w:r>
        <w:rPr>
          <w:rStyle w:val="s1"/>
          <w:rFonts w:ascii="Book Antiqua" w:eastAsia="Book Antiqua" w:hAnsi="Book Antiqua" w:cs="Book Antiqua"/>
          <w:i/>
          <w:iCs/>
          <w:color w:val="000000"/>
        </w:rPr>
        <w:t>P</w:t>
      </w:r>
      <w:r w:rsidR="009511B3">
        <w:rPr>
          <w:rStyle w:val="s1"/>
          <w:rFonts w:ascii="Book Antiqua" w:eastAsia="Book Antiqua" w:hAnsi="Book Antiqua" w:cs="Book Antiqua"/>
          <w:i/>
          <w:iCs/>
          <w:color w:val="000000"/>
        </w:rPr>
        <w:t xml:space="preserve"> </w:t>
      </w:r>
      <w:r>
        <w:rPr>
          <w:rStyle w:val="s1"/>
          <w:rFonts w:ascii="Book Antiqua" w:eastAsia="Book Antiqua" w:hAnsi="Book Antiqua" w:cs="Book Antiqua"/>
          <w:color w:val="000000"/>
        </w:rPr>
        <w:t>&lt;</w:t>
      </w:r>
      <w:r w:rsidR="009511B3">
        <w:rPr>
          <w:rStyle w:val="s1"/>
          <w:rFonts w:ascii="Book Antiqua" w:eastAsia="Book Antiqua" w:hAnsi="Book Antiqua" w:cs="Book Antiqua"/>
          <w:color w:val="000000"/>
        </w:rPr>
        <w:t xml:space="preserve"> </w:t>
      </w:r>
      <w:r>
        <w:rPr>
          <w:rStyle w:val="s1"/>
          <w:rFonts w:ascii="Book Antiqua" w:eastAsia="Book Antiqua" w:hAnsi="Book Antiqua" w:cs="Book Antiqua"/>
          <w:color w:val="000000"/>
        </w:rPr>
        <w:t xml:space="preserve">0.0001). In multivariate analysis, </w:t>
      </w:r>
      <w:r>
        <w:rPr>
          <w:rStyle w:val="s2"/>
          <w:rFonts w:ascii="Book Antiqua" w:eastAsia="Book Antiqua" w:hAnsi="Book Antiqua" w:cs="Book Antiqua"/>
          <w:color w:val="000000"/>
        </w:rPr>
        <w:t xml:space="preserve">after adjusting for demographics, markers of liver disease severity, </w:t>
      </w:r>
      <w:r>
        <w:rPr>
          <w:rStyle w:val="s1"/>
          <w:rFonts w:ascii="Book Antiqua" w:eastAsia="Book Antiqua" w:hAnsi="Book Antiqua" w:cs="Book Antiqua"/>
          <w:color w:val="000000"/>
        </w:rPr>
        <w:t xml:space="preserve">selective beta-blocker, lactulose and rifaximin use, </w:t>
      </w:r>
      <w:r>
        <w:rPr>
          <w:rFonts w:ascii="Book Antiqua" w:eastAsia="Book Antiqua" w:hAnsi="Book Antiqua" w:cs="Book Antiqua"/>
          <w:color w:val="000000"/>
        </w:rPr>
        <w:t xml:space="preserve">NSBB use [Hazard </w:t>
      </w:r>
      <w:r>
        <w:rPr>
          <w:rFonts w:ascii="Book Antiqua" w:eastAsia="Book Antiqua" w:hAnsi="Book Antiqua" w:cs="Book Antiqua"/>
          <w:color w:val="000000"/>
        </w:rPr>
        <w:lastRenderedPageBreak/>
        <w:t xml:space="preserve">ratio: </w:t>
      </w:r>
      <w:r>
        <w:rPr>
          <w:rStyle w:val="s2"/>
          <w:rFonts w:ascii="Book Antiqua" w:eastAsia="Book Antiqua" w:hAnsi="Book Antiqua" w:cs="Book Antiqua"/>
          <w:color w:val="000000"/>
        </w:rPr>
        <w:t>1.74 (95%CI: 1.29-2.34)] was independently associated with the first HE-related readmissions over a median follow-up of 3.8 years</w:t>
      </w:r>
      <w:r>
        <w:rPr>
          <w:rStyle w:val="s1"/>
          <w:rFonts w:ascii="Book Antiqua" w:eastAsia="Book Antiqua" w:hAnsi="Book Antiqua" w:cs="Book Antiqua"/>
          <w:color w:val="000000"/>
        </w:rPr>
        <w:t xml:space="preserve">. </w:t>
      </w:r>
    </w:p>
    <w:p w14:paraId="52EFC4D2" w14:textId="77777777" w:rsidR="00A77B3E" w:rsidRDefault="00A77B3E">
      <w:pPr>
        <w:spacing w:line="360" w:lineRule="auto"/>
        <w:jc w:val="both"/>
      </w:pPr>
    </w:p>
    <w:p w14:paraId="535E93EA" w14:textId="77777777" w:rsidR="00A77B3E" w:rsidRDefault="0016561B">
      <w:pPr>
        <w:spacing w:line="360" w:lineRule="auto"/>
        <w:jc w:val="both"/>
      </w:pPr>
      <w:r>
        <w:rPr>
          <w:rFonts w:ascii="Book Antiqua" w:eastAsia="Book Antiqua" w:hAnsi="Book Antiqua" w:cs="Book Antiqua"/>
          <w:color w:val="000000"/>
        </w:rPr>
        <w:t>CONCLUSION</w:t>
      </w:r>
    </w:p>
    <w:p w14:paraId="6E5D59DD" w14:textId="77777777" w:rsidR="00A77B3E" w:rsidRDefault="0016561B">
      <w:pPr>
        <w:spacing w:line="360" w:lineRule="auto"/>
        <w:jc w:val="both"/>
      </w:pPr>
      <w:r>
        <w:rPr>
          <w:rStyle w:val="s1"/>
          <w:rFonts w:ascii="Book Antiqua" w:eastAsia="Book Antiqua" w:hAnsi="Book Antiqua" w:cs="Book Antiqua"/>
          <w:color w:val="000000"/>
        </w:rPr>
        <w:t>NSBB use is independently associated with increased HE-related readmissions in patients with cirrhosis, regardless of liver disease severity.</w:t>
      </w:r>
    </w:p>
    <w:p w14:paraId="0E4D55AB" w14:textId="77777777" w:rsidR="00A77B3E" w:rsidRDefault="00A77B3E">
      <w:pPr>
        <w:spacing w:line="360" w:lineRule="auto"/>
        <w:jc w:val="both"/>
      </w:pPr>
    </w:p>
    <w:p w14:paraId="47DC47A1" w14:textId="5C45F5AA" w:rsidR="00A77B3E" w:rsidRDefault="001656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Altered mental status; Ascites; Esophageal varices; Liver disease; Portal hypertension; Hospitalization</w:t>
      </w:r>
    </w:p>
    <w:p w14:paraId="68B4C267" w14:textId="77777777" w:rsidR="00A77B3E" w:rsidRDefault="00A77B3E">
      <w:pPr>
        <w:spacing w:line="360" w:lineRule="auto"/>
        <w:jc w:val="both"/>
      </w:pPr>
    </w:p>
    <w:p w14:paraId="7992DE3A" w14:textId="77777777" w:rsidR="00A77B3E" w:rsidRDefault="0016561B">
      <w:pPr>
        <w:spacing w:line="360" w:lineRule="auto"/>
        <w:jc w:val="both"/>
      </w:pPr>
      <w:proofErr w:type="spellStart"/>
      <w:r>
        <w:rPr>
          <w:rFonts w:ascii="Book Antiqua" w:eastAsia="Book Antiqua" w:hAnsi="Book Antiqua" w:cs="Book Antiqua"/>
          <w:color w:val="000000"/>
        </w:rPr>
        <w:t>Fallahzadeh</w:t>
      </w:r>
      <w:proofErr w:type="spellEnd"/>
      <w:r>
        <w:rPr>
          <w:rFonts w:ascii="Book Antiqua" w:eastAsia="Book Antiqua" w:hAnsi="Book Antiqua" w:cs="Book Antiqua"/>
          <w:color w:val="000000"/>
        </w:rPr>
        <w:t xml:space="preserve"> MA, Asrani SK, Tapper EB, </w:t>
      </w:r>
      <w:proofErr w:type="spellStart"/>
      <w:r>
        <w:rPr>
          <w:rFonts w:ascii="Book Antiqua" w:eastAsia="Book Antiqua" w:hAnsi="Book Antiqua" w:cs="Book Antiqua"/>
          <w:color w:val="000000"/>
        </w:rPr>
        <w:t>Saracino</w:t>
      </w:r>
      <w:proofErr w:type="spellEnd"/>
      <w:r>
        <w:rPr>
          <w:rFonts w:ascii="Book Antiqua" w:eastAsia="Book Antiqua" w:hAnsi="Book Antiqua" w:cs="Book Antiqua"/>
          <w:color w:val="000000"/>
        </w:rPr>
        <w:t xml:space="preserve"> G, Rahimi RS. Nonselective beta-blocker use is associated with increased hepatic encephalopathy-related readmissions in cirrhosis.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2645E18" w14:textId="77777777" w:rsidR="00A77B3E" w:rsidRDefault="00A77B3E">
      <w:pPr>
        <w:spacing w:line="360" w:lineRule="auto"/>
        <w:jc w:val="both"/>
      </w:pPr>
    </w:p>
    <w:p w14:paraId="2F7A7E7C" w14:textId="7DD0F122" w:rsidR="00A77B3E" w:rsidRDefault="0016561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study, we evaluated the impact of </w:t>
      </w:r>
      <w:r w:rsidR="009511B3">
        <w:rPr>
          <w:rStyle w:val="s2"/>
          <w:rFonts w:ascii="Book Antiqua" w:eastAsia="Book Antiqua" w:hAnsi="Book Antiqua" w:cs="Book Antiqua"/>
          <w:color w:val="000000"/>
        </w:rPr>
        <w:t>nonselective beta-blocker (NSBB)</w:t>
      </w:r>
      <w:r>
        <w:rPr>
          <w:rFonts w:ascii="Book Antiqua" w:eastAsia="Book Antiqua" w:hAnsi="Book Antiqua" w:cs="Book Antiqua"/>
          <w:color w:val="000000"/>
        </w:rPr>
        <w:t xml:space="preserve"> administration on </w:t>
      </w:r>
      <w:r w:rsidR="00944AA7">
        <w:rPr>
          <w:rStyle w:val="s1"/>
          <w:rFonts w:ascii="Book Antiqua" w:eastAsia="Book Antiqua" w:hAnsi="Book Antiqua" w:cs="Book Antiqua"/>
          <w:color w:val="000000"/>
        </w:rPr>
        <w:t>hepatic encephalopathy (HE)</w:t>
      </w:r>
      <w:r>
        <w:rPr>
          <w:rFonts w:ascii="Book Antiqua" w:eastAsia="Book Antiqua" w:hAnsi="Book Antiqua" w:cs="Book Antiqua"/>
          <w:color w:val="000000"/>
        </w:rPr>
        <w:t>-related readmissions in patients with Child B or C cirrhosis. After adjusting for markers of liver disease severity, NSBB use was independently associated with the first HE-related readmissions. NSBB use was also an independent predictor of HE-related admissions per person-month.</w:t>
      </w:r>
    </w:p>
    <w:p w14:paraId="095324A1" w14:textId="77777777" w:rsidR="00A77B3E" w:rsidRDefault="00A77B3E">
      <w:pPr>
        <w:spacing w:line="360" w:lineRule="auto"/>
        <w:jc w:val="both"/>
      </w:pPr>
    </w:p>
    <w:p w14:paraId="55B0F633" w14:textId="77777777" w:rsidR="00A77B3E" w:rsidRDefault="0016561B">
      <w:pPr>
        <w:spacing w:line="360" w:lineRule="auto"/>
        <w:jc w:val="both"/>
      </w:pPr>
      <w:r>
        <w:rPr>
          <w:rFonts w:ascii="Book Antiqua" w:eastAsia="Book Antiqua" w:hAnsi="Book Antiqua" w:cs="Book Antiqua"/>
          <w:b/>
          <w:caps/>
          <w:color w:val="000000"/>
          <w:u w:val="single"/>
        </w:rPr>
        <w:t>INTRODUCTION</w:t>
      </w:r>
    </w:p>
    <w:p w14:paraId="00E1E7D6" w14:textId="525E9762" w:rsidR="00A77B3E" w:rsidRDefault="0016561B">
      <w:pPr>
        <w:spacing w:line="360" w:lineRule="auto"/>
        <w:jc w:val="both"/>
      </w:pPr>
      <w:r>
        <w:rPr>
          <w:rStyle w:val="s1"/>
          <w:rFonts w:ascii="Book Antiqua" w:eastAsia="Book Antiqua" w:hAnsi="Book Antiqua" w:cs="Book Antiqua"/>
          <w:color w:val="000000"/>
        </w:rPr>
        <w:t xml:space="preserve">Hepatic encephalopathy (HE) is a reversible neurocognitive disorder seen in patients with advanced liver </w:t>
      </w:r>
      <w:proofErr w:type="gramStart"/>
      <w:r>
        <w:rPr>
          <w:rStyle w:val="s1"/>
          <w:rFonts w:ascii="Book Antiqua" w:eastAsia="Book Antiqua" w:hAnsi="Book Antiqua" w:cs="Book Antiqua"/>
          <w:color w:val="000000"/>
        </w:rPr>
        <w:t>disease</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1,2]</w:t>
      </w:r>
      <w:r>
        <w:rPr>
          <w:rStyle w:val="s1"/>
          <w:rFonts w:ascii="Book Antiqua" w:eastAsia="Book Antiqua" w:hAnsi="Book Antiqua" w:cs="Book Antiqua"/>
          <w:color w:val="000000"/>
        </w:rPr>
        <w:t>.</w:t>
      </w:r>
      <w:r>
        <w:rPr>
          <w:rStyle w:val="s3"/>
          <w:rFonts w:ascii="Book Antiqua" w:eastAsia="Book Antiqua" w:hAnsi="Book Antiqua" w:cs="Book Antiqua"/>
          <w:color w:val="000000"/>
        </w:rPr>
        <w:t xml:space="preserve"> It is observed in up to 60% of patients with cirrhosis and is associated with frequent hospitalizations and decreased </w:t>
      </w:r>
      <w:proofErr w:type="gramStart"/>
      <w:r>
        <w:rPr>
          <w:rStyle w:val="s3"/>
          <w:rFonts w:ascii="Book Antiqua" w:eastAsia="Book Antiqua" w:hAnsi="Book Antiqua" w:cs="Book Antiqua"/>
          <w:color w:val="000000"/>
        </w:rPr>
        <w:t>survival</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3-5]</w:t>
      </w:r>
      <w:r>
        <w:rPr>
          <w:rStyle w:val="s1"/>
          <w:rFonts w:ascii="Book Antiqua" w:eastAsia="Book Antiqua" w:hAnsi="Book Antiqua" w:cs="Book Antiqua"/>
          <w:color w:val="000000"/>
        </w:rPr>
        <w:t xml:space="preserve">. The incidence of HE-related hospitalizations is rising in the United States and imposes a significant economic burden on the healthcare </w:t>
      </w:r>
      <w:proofErr w:type="gramStart"/>
      <w:r>
        <w:rPr>
          <w:rStyle w:val="s1"/>
          <w:rFonts w:ascii="Book Antiqua" w:eastAsia="Book Antiqua" w:hAnsi="Book Antiqua" w:cs="Book Antiqua"/>
          <w:color w:val="000000"/>
        </w:rPr>
        <w:t>system</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6]</w:t>
      </w:r>
      <w:r>
        <w:rPr>
          <w:rStyle w:val="s1"/>
          <w:rFonts w:ascii="Book Antiqua" w:eastAsia="Book Antiqua" w:hAnsi="Book Antiqua" w:cs="Book Antiqua"/>
          <w:color w:val="000000"/>
        </w:rPr>
        <w:t xml:space="preserve">. </w:t>
      </w:r>
      <w:r>
        <w:rPr>
          <w:rStyle w:val="s3"/>
          <w:rFonts w:ascii="Book Antiqua" w:eastAsia="Book Antiqua" w:hAnsi="Book Antiqua" w:cs="Book Antiqua"/>
          <w:color w:val="000000"/>
        </w:rPr>
        <w:t xml:space="preserve">In a large population-based cohort, </w:t>
      </w:r>
      <w:r w:rsidR="00944AA7">
        <w:rPr>
          <w:rStyle w:val="s2"/>
          <w:rFonts w:ascii="Book Antiqua" w:eastAsia="Book Antiqua" w:hAnsi="Book Antiqua" w:cs="Book Antiqua"/>
          <w:color w:val="000000"/>
        </w:rPr>
        <w:t>nonselective beta-blocker (NSBB)</w:t>
      </w:r>
      <w:r>
        <w:rPr>
          <w:rStyle w:val="s3"/>
          <w:rFonts w:ascii="Book Antiqua" w:eastAsia="Book Antiqua" w:hAnsi="Book Antiqua" w:cs="Book Antiqua"/>
          <w:color w:val="000000"/>
        </w:rPr>
        <w:t xml:space="preserve"> use was independently linked to HE </w:t>
      </w:r>
      <w:proofErr w:type="gramStart"/>
      <w:r>
        <w:rPr>
          <w:rStyle w:val="s3"/>
          <w:rFonts w:ascii="Book Antiqua" w:eastAsia="Book Antiqua" w:hAnsi="Book Antiqua" w:cs="Book Antiqua"/>
          <w:color w:val="000000"/>
        </w:rPr>
        <w:t>development</w:t>
      </w:r>
      <w:r>
        <w:rPr>
          <w:rStyle w:val="s4"/>
          <w:rFonts w:ascii="Book Antiqua" w:eastAsia="Book Antiqua" w:hAnsi="Book Antiqua" w:cs="Book Antiqua"/>
          <w:color w:val="000000"/>
          <w:szCs w:val="30"/>
          <w:vertAlign w:val="superscript"/>
        </w:rPr>
        <w:t>[</w:t>
      </w:r>
      <w:proofErr w:type="gramEnd"/>
      <w:r>
        <w:rPr>
          <w:rStyle w:val="s4"/>
          <w:rFonts w:ascii="Book Antiqua" w:eastAsia="Book Antiqua" w:hAnsi="Book Antiqua" w:cs="Book Antiqua"/>
          <w:color w:val="000000"/>
          <w:szCs w:val="30"/>
          <w:vertAlign w:val="superscript"/>
        </w:rPr>
        <w:t>7]</w:t>
      </w:r>
      <w:r>
        <w:rPr>
          <w:rStyle w:val="s3"/>
          <w:rFonts w:ascii="Book Antiqua" w:eastAsia="Book Antiqua" w:hAnsi="Book Antiqua" w:cs="Book Antiqua"/>
          <w:color w:val="000000"/>
        </w:rPr>
        <w:t xml:space="preserve">. However, the mechanism is unclear. </w:t>
      </w:r>
    </w:p>
    <w:p w14:paraId="50D5F3FF" w14:textId="2B517974" w:rsidR="00A77B3E" w:rsidRDefault="0016561B" w:rsidP="00944AA7">
      <w:pPr>
        <w:spacing w:line="360" w:lineRule="auto"/>
        <w:ind w:firstLineChars="100" w:firstLine="240"/>
        <w:jc w:val="both"/>
      </w:pPr>
      <w:r>
        <w:rPr>
          <w:rStyle w:val="s1"/>
          <w:rFonts w:ascii="Book Antiqua" w:eastAsia="Book Antiqua" w:hAnsi="Book Antiqua" w:cs="Book Antiqua"/>
          <w:color w:val="000000"/>
        </w:rPr>
        <w:lastRenderedPageBreak/>
        <w:t xml:space="preserve">NSBBs are the mainstay of pharmacologic treatment for portal hypertension and in the prevention of variceal bleeding in </w:t>
      </w:r>
      <w:proofErr w:type="gramStart"/>
      <w:r>
        <w:rPr>
          <w:rStyle w:val="s1"/>
          <w:rFonts w:ascii="Book Antiqua" w:eastAsia="Book Antiqua" w:hAnsi="Book Antiqua" w:cs="Book Antiqua"/>
          <w:color w:val="000000"/>
        </w:rPr>
        <w:t>cirrhosis</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8]</w:t>
      </w:r>
      <w:r>
        <w:rPr>
          <w:rStyle w:val="s1"/>
          <w:rFonts w:ascii="Book Antiqua" w:eastAsia="Book Antiqua" w:hAnsi="Book Antiqua" w:cs="Book Antiqua"/>
          <w:color w:val="000000"/>
        </w:rPr>
        <w:t xml:space="preserve">. NSBB administration results in reduced cardiac output through inhibition of β1 receptor and splanchnic vasoconstriction </w:t>
      </w:r>
      <w:r>
        <w:rPr>
          <w:rStyle w:val="s1"/>
          <w:rFonts w:ascii="Book Antiqua" w:eastAsia="Book Antiqua" w:hAnsi="Book Antiqua" w:cs="Book Antiqua"/>
          <w:i/>
          <w:iCs/>
          <w:color w:val="000000"/>
        </w:rPr>
        <w:t>via</w:t>
      </w:r>
      <w:r>
        <w:rPr>
          <w:rStyle w:val="s1"/>
          <w:rFonts w:ascii="Book Antiqua" w:eastAsia="Book Antiqua" w:hAnsi="Book Antiqua" w:cs="Book Antiqua"/>
          <w:color w:val="000000"/>
        </w:rPr>
        <w:t xml:space="preserve"> antagonism of the β2 receptor, leading to decreased portal </w:t>
      </w:r>
      <w:proofErr w:type="gramStart"/>
      <w:r>
        <w:rPr>
          <w:rStyle w:val="s1"/>
          <w:rFonts w:ascii="Book Antiqua" w:eastAsia="Book Antiqua" w:hAnsi="Book Antiqua" w:cs="Book Antiqua"/>
          <w:color w:val="000000"/>
        </w:rPr>
        <w:t>inflow</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9]</w:t>
      </w:r>
      <w:r>
        <w:rPr>
          <w:rStyle w:val="s1"/>
          <w:rFonts w:ascii="Book Antiqua" w:eastAsia="Book Antiqua" w:hAnsi="Book Antiqua" w:cs="Book Antiqua"/>
          <w:color w:val="000000"/>
        </w:rPr>
        <w:t xml:space="preserve">. NSBB use may be associated with decreased survival in patients with refractory ascites, increased risk of acute kidney injury, and decreased transplant-free survival in patients with prior spontaneous bacterial </w:t>
      </w:r>
      <w:proofErr w:type="gramStart"/>
      <w:r>
        <w:rPr>
          <w:rStyle w:val="s1"/>
          <w:rFonts w:ascii="Book Antiqua" w:eastAsia="Book Antiqua" w:hAnsi="Book Antiqua" w:cs="Book Antiqua"/>
          <w:color w:val="000000"/>
        </w:rPr>
        <w:t>peritonitis</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10-13]</w:t>
      </w:r>
      <w:r>
        <w:rPr>
          <w:rStyle w:val="s1"/>
          <w:rFonts w:ascii="Book Antiqua" w:eastAsia="Book Antiqua" w:hAnsi="Book Antiqua" w:cs="Book Antiqua"/>
          <w:color w:val="000000"/>
        </w:rPr>
        <w:t xml:space="preserve">. However, its role in the development of HE-related complications is not known. </w:t>
      </w:r>
    </w:p>
    <w:p w14:paraId="23596E2D" w14:textId="6FAD1614" w:rsidR="00A77B3E" w:rsidRDefault="0016561B" w:rsidP="00944AA7">
      <w:pPr>
        <w:spacing w:line="360" w:lineRule="auto"/>
        <w:ind w:firstLineChars="100" w:firstLine="240"/>
        <w:jc w:val="both"/>
      </w:pPr>
      <w:r>
        <w:rPr>
          <w:rStyle w:val="s1"/>
          <w:rFonts w:ascii="Book Antiqua" w:eastAsia="Book Antiqua" w:hAnsi="Book Antiqua" w:cs="Book Antiqua"/>
          <w:color w:val="000000"/>
        </w:rPr>
        <w:t>We hypothesized that NSBB use contributes to decreased metabolic filtering process of the liver parenchyma, by way of decreased portal inflow (</w:t>
      </w:r>
      <w:r w:rsidRPr="00944AA7">
        <w:rPr>
          <w:rStyle w:val="s1"/>
          <w:rFonts w:ascii="Book Antiqua" w:eastAsia="Book Antiqua" w:hAnsi="Book Antiqua" w:cs="Book Antiqua"/>
          <w:i/>
          <w:iCs/>
          <w:color w:val="000000"/>
        </w:rPr>
        <w:t>i.e.</w:t>
      </w:r>
      <w:r w:rsidR="00944AA7">
        <w:rPr>
          <w:rStyle w:val="s1"/>
          <w:rFonts w:ascii="Book Antiqua" w:eastAsia="Book Antiqua" w:hAnsi="Book Antiqua" w:cs="Book Antiqua"/>
          <w:color w:val="000000"/>
        </w:rPr>
        <w:t>,</w:t>
      </w:r>
      <w:r>
        <w:rPr>
          <w:rStyle w:val="s1"/>
          <w:rFonts w:ascii="Book Antiqua" w:eastAsia="Book Antiqua" w:hAnsi="Book Antiqua" w:cs="Book Antiqua"/>
          <w:color w:val="000000"/>
        </w:rPr>
        <w:t xml:space="preserve"> similar to spontaneous portosystemic shunting), resulting in a secondary increase in HE-related hospitalizations independent of liver disease severity. </w:t>
      </w:r>
    </w:p>
    <w:p w14:paraId="38E47B61" w14:textId="77777777" w:rsidR="00A77B3E" w:rsidRDefault="00A77B3E">
      <w:pPr>
        <w:spacing w:line="360" w:lineRule="auto"/>
        <w:jc w:val="both"/>
      </w:pPr>
    </w:p>
    <w:p w14:paraId="305E1992" w14:textId="77777777" w:rsidR="00A77B3E" w:rsidRDefault="0016561B">
      <w:pPr>
        <w:spacing w:line="360" w:lineRule="auto"/>
        <w:jc w:val="both"/>
      </w:pPr>
      <w:r>
        <w:rPr>
          <w:rFonts w:ascii="Book Antiqua" w:eastAsia="Book Antiqua" w:hAnsi="Book Antiqua" w:cs="Book Antiqua"/>
          <w:b/>
          <w:caps/>
          <w:color w:val="000000"/>
          <w:u w:val="single"/>
        </w:rPr>
        <w:t>MATERIALS AND METHODS</w:t>
      </w:r>
    </w:p>
    <w:p w14:paraId="317F638B" w14:textId="77777777" w:rsidR="00282E76" w:rsidRPr="00282E76" w:rsidRDefault="0016561B">
      <w:pPr>
        <w:spacing w:line="360" w:lineRule="auto"/>
        <w:jc w:val="both"/>
        <w:rPr>
          <w:rStyle w:val="s1"/>
          <w:rFonts w:ascii="Book Antiqua" w:eastAsia="Book Antiqua" w:hAnsi="Book Antiqua" w:cs="Book Antiqua"/>
          <w:b/>
          <w:bCs/>
          <w:i/>
          <w:iCs/>
          <w:color w:val="000000"/>
        </w:rPr>
      </w:pPr>
      <w:r w:rsidRPr="00282E76">
        <w:rPr>
          <w:rStyle w:val="s1"/>
          <w:rFonts w:ascii="Book Antiqua" w:eastAsia="Book Antiqua" w:hAnsi="Book Antiqua" w:cs="Book Antiqua"/>
          <w:b/>
          <w:bCs/>
          <w:i/>
          <w:iCs/>
          <w:color w:val="000000"/>
        </w:rPr>
        <w:t xml:space="preserve">Study </w:t>
      </w:r>
      <w:r w:rsidR="00282E76" w:rsidRPr="00282E76">
        <w:rPr>
          <w:rStyle w:val="s1"/>
          <w:rFonts w:ascii="Book Antiqua" w:eastAsia="Book Antiqua" w:hAnsi="Book Antiqua" w:cs="Book Antiqua"/>
          <w:b/>
          <w:bCs/>
          <w:i/>
          <w:iCs/>
          <w:color w:val="000000"/>
        </w:rPr>
        <w:t>p</w:t>
      </w:r>
      <w:r w:rsidRPr="00282E76">
        <w:rPr>
          <w:rStyle w:val="s1"/>
          <w:rFonts w:ascii="Book Antiqua" w:eastAsia="Book Antiqua" w:hAnsi="Book Antiqua" w:cs="Book Antiqua"/>
          <w:b/>
          <w:bCs/>
          <w:i/>
          <w:iCs/>
          <w:color w:val="000000"/>
        </w:rPr>
        <w:t>opulation</w:t>
      </w:r>
    </w:p>
    <w:p w14:paraId="2507CE02" w14:textId="26A8B6F4" w:rsidR="00A77B3E" w:rsidRDefault="0016561B">
      <w:pPr>
        <w:spacing w:line="360" w:lineRule="auto"/>
        <w:jc w:val="both"/>
      </w:pPr>
      <w:r>
        <w:rPr>
          <w:rStyle w:val="s1"/>
          <w:rFonts w:ascii="Book Antiqua" w:eastAsia="Book Antiqua" w:hAnsi="Book Antiqua" w:cs="Book Antiqua"/>
          <w:color w:val="000000"/>
        </w:rPr>
        <w:t xml:space="preserve">In this observational, retrospective, single-center study, we examined all adults with cirrhosis following a liver-related hospitalization between </w:t>
      </w:r>
      <w:r>
        <w:rPr>
          <w:rStyle w:val="s2"/>
          <w:rFonts w:ascii="Book Antiqua" w:eastAsia="Book Antiqua" w:hAnsi="Book Antiqua" w:cs="Book Antiqua"/>
          <w:color w:val="000000"/>
        </w:rPr>
        <w:t>January 2013 and July 2018</w:t>
      </w:r>
      <w:r>
        <w:rPr>
          <w:rStyle w:val="s1"/>
          <w:rFonts w:ascii="Book Antiqua" w:eastAsia="Book Antiqua" w:hAnsi="Book Antiqua" w:cs="Book Antiqua"/>
          <w:color w:val="000000"/>
        </w:rPr>
        <w:t xml:space="preserve">. A hospitalization was considered liver-related if the primary or secondary cause of hospitalization was a portal hypertension-related complication such as HE, ascites, variceal bleeding, or hepatorenal syndrome. </w:t>
      </w:r>
      <w:r>
        <w:rPr>
          <w:rStyle w:val="s2"/>
          <w:rFonts w:ascii="Book Antiqua" w:eastAsia="Book Antiqua" w:hAnsi="Book Antiqua" w:cs="Book Antiqua"/>
          <w:color w:val="000000"/>
        </w:rPr>
        <w:t>Patients were considered to have HE on hospital admission only if they had signs of overt HE (</w:t>
      </w:r>
      <w:r w:rsidRPr="00282E76">
        <w:rPr>
          <w:rStyle w:val="s2"/>
          <w:rFonts w:ascii="Book Antiqua" w:eastAsia="Book Antiqua" w:hAnsi="Book Antiqua" w:cs="Book Antiqua"/>
          <w:i/>
          <w:iCs/>
          <w:color w:val="000000"/>
        </w:rPr>
        <w:t>i.e.</w:t>
      </w:r>
      <w:r w:rsidR="00282E76">
        <w:rPr>
          <w:rStyle w:val="s2"/>
          <w:rFonts w:ascii="Book Antiqua" w:eastAsia="Book Antiqua" w:hAnsi="Book Antiqua" w:cs="Book Antiqua"/>
          <w:color w:val="000000"/>
        </w:rPr>
        <w:t>,</w:t>
      </w:r>
      <w:r>
        <w:rPr>
          <w:rStyle w:val="s2"/>
          <w:rFonts w:ascii="Book Antiqua" w:eastAsia="Book Antiqua" w:hAnsi="Book Antiqua" w:cs="Book Antiqua"/>
          <w:color w:val="000000"/>
        </w:rPr>
        <w:t xml:space="preserve"> HE grades II-IV) according to the International Society for Hepatic Encephalopathy and Nitrogen Metabolism</w:t>
      </w:r>
      <w:r w:rsidR="00282E76">
        <w:rPr>
          <w:rStyle w:val="s2"/>
          <w:rFonts w:ascii="Book Antiqua" w:eastAsia="Book Antiqua" w:hAnsi="Book Antiqua" w:cs="Book Antiqua"/>
          <w:color w:val="000000"/>
        </w:rPr>
        <w:t xml:space="preserve"> </w:t>
      </w:r>
      <w:r>
        <w:rPr>
          <w:rStyle w:val="s2"/>
          <w:rFonts w:ascii="Book Antiqua" w:eastAsia="Book Antiqua" w:hAnsi="Book Antiqua" w:cs="Book Antiqua"/>
          <w:color w:val="000000"/>
        </w:rPr>
        <w:t>and West Haven criteria, respectively</w:t>
      </w:r>
      <w:r>
        <w:rPr>
          <w:rStyle w:val="s3"/>
          <w:rFonts w:ascii="Book Antiqua" w:eastAsia="Book Antiqua" w:hAnsi="Book Antiqua" w:cs="Book Antiqua"/>
          <w:color w:val="000000"/>
          <w:szCs w:val="30"/>
          <w:vertAlign w:val="superscript"/>
        </w:rPr>
        <w:t>[14,15]</w:t>
      </w:r>
      <w:r>
        <w:rPr>
          <w:rStyle w:val="s2"/>
          <w:rFonts w:ascii="Book Antiqua" w:eastAsia="Book Antiqua" w:hAnsi="Book Antiqua" w:cs="Book Antiqua"/>
          <w:color w:val="000000"/>
        </w:rPr>
        <w:t xml:space="preserve">. </w:t>
      </w:r>
    </w:p>
    <w:p w14:paraId="3776DFA5" w14:textId="77777777" w:rsidR="00A77B3E" w:rsidRDefault="00A77B3E">
      <w:pPr>
        <w:spacing w:line="360" w:lineRule="auto"/>
        <w:jc w:val="both"/>
      </w:pPr>
    </w:p>
    <w:p w14:paraId="3ECED6C5" w14:textId="77777777" w:rsidR="00282E76" w:rsidRDefault="0016561B">
      <w:pPr>
        <w:spacing w:line="360" w:lineRule="auto"/>
        <w:jc w:val="both"/>
        <w:rPr>
          <w:rStyle w:val="s1"/>
          <w:rFonts w:ascii="Book Antiqua" w:eastAsia="Book Antiqua" w:hAnsi="Book Antiqua" w:cs="Book Antiqua"/>
          <w:b/>
          <w:bCs/>
          <w:i/>
          <w:iCs/>
          <w:color w:val="000000"/>
        </w:rPr>
      </w:pPr>
      <w:r>
        <w:rPr>
          <w:rStyle w:val="s1"/>
          <w:rFonts w:ascii="Book Antiqua" w:eastAsia="Book Antiqua" w:hAnsi="Book Antiqua" w:cs="Book Antiqua"/>
          <w:b/>
          <w:bCs/>
          <w:i/>
          <w:iCs/>
          <w:color w:val="000000"/>
        </w:rPr>
        <w:t>Aims</w:t>
      </w:r>
    </w:p>
    <w:p w14:paraId="39BB3DED" w14:textId="0DF6595C" w:rsidR="00A77B3E" w:rsidRDefault="0016561B">
      <w:pPr>
        <w:spacing w:line="360" w:lineRule="auto"/>
        <w:jc w:val="both"/>
      </w:pPr>
      <w:r>
        <w:rPr>
          <w:rStyle w:val="s1"/>
          <w:rFonts w:ascii="Book Antiqua" w:eastAsia="Book Antiqua" w:hAnsi="Book Antiqua" w:cs="Book Antiqua"/>
          <w:color w:val="000000"/>
        </w:rPr>
        <w:t xml:space="preserve">Our primary aim </w:t>
      </w:r>
      <w:r>
        <w:rPr>
          <w:rStyle w:val="s2"/>
          <w:rFonts w:ascii="Book Antiqua" w:eastAsia="Book Antiqua" w:hAnsi="Book Antiqua" w:cs="Book Antiqua"/>
          <w:color w:val="000000"/>
        </w:rPr>
        <w:t>was to examine the association between the use of NSBBs and subsequent HE-related readmissions. Our secondary aim was to identify factors that were predictive of HE-related admissions.</w:t>
      </w:r>
    </w:p>
    <w:p w14:paraId="5F43842A" w14:textId="77777777" w:rsidR="00A77B3E" w:rsidRDefault="00A77B3E">
      <w:pPr>
        <w:spacing w:line="360" w:lineRule="auto"/>
        <w:jc w:val="both"/>
      </w:pPr>
    </w:p>
    <w:p w14:paraId="43256246" w14:textId="57470BB9" w:rsidR="00282E76" w:rsidRDefault="0016561B">
      <w:pPr>
        <w:spacing w:line="360" w:lineRule="auto"/>
        <w:jc w:val="both"/>
        <w:rPr>
          <w:rStyle w:val="s1"/>
          <w:rFonts w:ascii="Book Antiqua" w:eastAsia="Book Antiqua" w:hAnsi="Book Antiqua" w:cs="Book Antiqua"/>
          <w:b/>
          <w:bCs/>
          <w:i/>
          <w:iCs/>
          <w:color w:val="000000"/>
        </w:rPr>
      </w:pPr>
      <w:r>
        <w:rPr>
          <w:rStyle w:val="s1"/>
          <w:rFonts w:ascii="Book Antiqua" w:eastAsia="Book Antiqua" w:hAnsi="Book Antiqua" w:cs="Book Antiqua"/>
          <w:b/>
          <w:bCs/>
          <w:i/>
          <w:iCs/>
          <w:color w:val="000000"/>
        </w:rPr>
        <w:lastRenderedPageBreak/>
        <w:t xml:space="preserve">Study </w:t>
      </w:r>
      <w:r w:rsidR="00282E76">
        <w:rPr>
          <w:rStyle w:val="s1"/>
          <w:rFonts w:ascii="Book Antiqua" w:eastAsia="Book Antiqua" w:hAnsi="Book Antiqua" w:cs="Book Antiqua"/>
          <w:b/>
          <w:bCs/>
          <w:i/>
          <w:iCs/>
          <w:color w:val="000000"/>
        </w:rPr>
        <w:t>v</w:t>
      </w:r>
      <w:r>
        <w:rPr>
          <w:rStyle w:val="s1"/>
          <w:rFonts w:ascii="Book Antiqua" w:eastAsia="Book Antiqua" w:hAnsi="Book Antiqua" w:cs="Book Antiqua"/>
          <w:b/>
          <w:bCs/>
          <w:i/>
          <w:iCs/>
          <w:color w:val="000000"/>
        </w:rPr>
        <w:t>ariables</w:t>
      </w:r>
    </w:p>
    <w:p w14:paraId="695B615B" w14:textId="5458E846" w:rsidR="00A77B3E" w:rsidRDefault="0016561B">
      <w:pPr>
        <w:spacing w:line="360" w:lineRule="auto"/>
        <w:jc w:val="both"/>
      </w:pPr>
      <w:r>
        <w:rPr>
          <w:rStyle w:val="s1"/>
          <w:rFonts w:ascii="Book Antiqua" w:eastAsia="Book Antiqua" w:hAnsi="Book Antiqua" w:cs="Book Antiqua"/>
          <w:color w:val="000000"/>
        </w:rPr>
        <w:t xml:space="preserve">We collected information about demographics (age, gender), liver disease </w:t>
      </w:r>
      <w:r w:rsidR="00282E76">
        <w:rPr>
          <w:rStyle w:val="s1"/>
          <w:rFonts w:ascii="Book Antiqua" w:eastAsia="Book Antiqua" w:hAnsi="Book Antiqua" w:cs="Book Antiqua"/>
          <w:color w:val="000000"/>
        </w:rPr>
        <w:t>[</w:t>
      </w:r>
      <w:r>
        <w:rPr>
          <w:rStyle w:val="s1"/>
          <w:rFonts w:ascii="Book Antiqua" w:eastAsia="Book Antiqua" w:hAnsi="Book Antiqua" w:cs="Book Antiqua"/>
          <w:color w:val="000000"/>
        </w:rPr>
        <w:t xml:space="preserve">etiology of liver disease, history of hepatocellular carcinoma, esophageal varices (EV) and </w:t>
      </w:r>
      <w:proofErr w:type="spellStart"/>
      <w:r>
        <w:rPr>
          <w:rStyle w:val="s2"/>
          <w:rFonts w:ascii="Book Antiqua" w:eastAsia="Book Antiqua" w:hAnsi="Book Antiqua" w:cs="Book Antiqua"/>
          <w:color w:val="000000"/>
        </w:rPr>
        <w:t>transjugular</w:t>
      </w:r>
      <w:proofErr w:type="spellEnd"/>
      <w:r>
        <w:rPr>
          <w:rStyle w:val="s2"/>
          <w:rFonts w:ascii="Book Antiqua" w:eastAsia="Book Antiqua" w:hAnsi="Book Antiqua" w:cs="Book Antiqua"/>
          <w:color w:val="000000"/>
        </w:rPr>
        <w:t xml:space="preserve"> intrahepatic portosystemic shunt (TIPS)</w:t>
      </w:r>
      <w:r w:rsidR="00282E76">
        <w:rPr>
          <w:rStyle w:val="s2"/>
          <w:rFonts w:ascii="Book Antiqua" w:eastAsia="Book Antiqua" w:hAnsi="Book Antiqua" w:cs="Book Antiqua"/>
          <w:color w:val="000000"/>
        </w:rPr>
        <w:t>]</w:t>
      </w:r>
      <w:r>
        <w:rPr>
          <w:rStyle w:val="s2"/>
          <w:rFonts w:ascii="Book Antiqua" w:eastAsia="Book Antiqua" w:hAnsi="Book Antiqua" w:cs="Book Antiqua"/>
          <w:color w:val="000000"/>
        </w:rPr>
        <w:t xml:space="preserve">, </w:t>
      </w:r>
      <w:r>
        <w:rPr>
          <w:rStyle w:val="s1"/>
          <w:rFonts w:ascii="Book Antiqua" w:eastAsia="Book Antiqua" w:hAnsi="Book Antiqua" w:cs="Book Antiqua"/>
          <w:color w:val="000000"/>
        </w:rPr>
        <w:t>physical examination findings in particular heart rate, presence of HE (with or without lactulose +/- rifaximin) and ascites as well as biochemical values including serum creatinine, total bilirubin, international normalized ratio, serum albumin, aspartate aminotransferase, alanine aminotransferase, platelet count and white blood cell count during each admission. The patients were divided into two groups according to whether they were receiving NSBB or not on the first liver-related hospitalization</w:t>
      </w:r>
      <w:r>
        <w:rPr>
          <w:rStyle w:val="s2"/>
          <w:rFonts w:ascii="Book Antiqua" w:eastAsia="Book Antiqua" w:hAnsi="Book Antiqua" w:cs="Book Antiqua"/>
          <w:color w:val="000000"/>
        </w:rPr>
        <w:t xml:space="preserve">. We also gathered data about </w:t>
      </w:r>
      <w:r>
        <w:rPr>
          <w:rStyle w:val="s1"/>
          <w:rFonts w:ascii="Book Antiqua" w:eastAsia="Book Antiqua" w:hAnsi="Book Antiqua" w:cs="Book Antiqua"/>
          <w:color w:val="000000"/>
        </w:rPr>
        <w:t>selective beta-blocker</w:t>
      </w:r>
      <w:r>
        <w:rPr>
          <w:rStyle w:val="s2"/>
          <w:rFonts w:ascii="Book Antiqua" w:eastAsia="Book Antiqua" w:hAnsi="Book Antiqua" w:cs="Book Antiqua"/>
          <w:color w:val="000000"/>
        </w:rPr>
        <w:t xml:space="preserve"> (SBB) use on the first liver-related hospitalization. Model for End-Stage Liver Disease (MELD), MELD-Sodium (MELD-Na) and Child-Turcotte-Pugh (CTP) scores were calculated for all patients during their first admission. Hospital course and outcome variables (</w:t>
      </w:r>
      <w:r w:rsidRPr="00811E26">
        <w:rPr>
          <w:rStyle w:val="s2"/>
          <w:rFonts w:ascii="Book Antiqua" w:eastAsia="Book Antiqua" w:hAnsi="Book Antiqua" w:cs="Book Antiqua"/>
          <w:i/>
          <w:iCs/>
          <w:color w:val="000000"/>
        </w:rPr>
        <w:t>i.e.</w:t>
      </w:r>
      <w:r w:rsidR="00811E26">
        <w:rPr>
          <w:rStyle w:val="s2"/>
          <w:rFonts w:ascii="Book Antiqua" w:eastAsia="Book Antiqua" w:hAnsi="Book Antiqua" w:cs="Book Antiqua"/>
          <w:color w:val="000000"/>
        </w:rPr>
        <w:t>,</w:t>
      </w:r>
      <w:r>
        <w:rPr>
          <w:rStyle w:val="s2"/>
          <w:rFonts w:ascii="Book Antiqua" w:eastAsia="Book Antiqua" w:hAnsi="Book Antiqua" w:cs="Book Antiqua"/>
          <w:color w:val="000000"/>
        </w:rPr>
        <w:t xml:space="preserve"> recurrent HE, death or liver transplantation) were determined during the follow-up period. Patients with a change in their NSBB or SBB status after </w:t>
      </w:r>
      <w:r>
        <w:rPr>
          <w:rStyle w:val="s1"/>
          <w:rFonts w:ascii="Book Antiqua" w:eastAsia="Book Antiqua" w:hAnsi="Book Antiqua" w:cs="Book Antiqua"/>
          <w:color w:val="000000"/>
        </w:rPr>
        <w:t>the first liver-related hospitalization were not included in our study.</w:t>
      </w:r>
    </w:p>
    <w:p w14:paraId="71B2C6C8" w14:textId="77777777" w:rsidR="00A77B3E" w:rsidRDefault="00A77B3E">
      <w:pPr>
        <w:spacing w:line="360" w:lineRule="auto"/>
        <w:jc w:val="both"/>
      </w:pPr>
    </w:p>
    <w:p w14:paraId="71F8CD7A" w14:textId="3795723A" w:rsidR="00811E26" w:rsidRDefault="0016561B">
      <w:pPr>
        <w:spacing w:line="360" w:lineRule="auto"/>
        <w:jc w:val="both"/>
        <w:rPr>
          <w:rStyle w:val="s1"/>
          <w:rFonts w:ascii="Book Antiqua" w:eastAsia="Book Antiqua" w:hAnsi="Book Antiqua" w:cs="Book Antiqua"/>
          <w:b/>
          <w:bCs/>
          <w:i/>
          <w:iCs/>
          <w:color w:val="000000"/>
        </w:rPr>
      </w:pPr>
      <w:r>
        <w:rPr>
          <w:rStyle w:val="s1"/>
          <w:rFonts w:ascii="Book Antiqua" w:eastAsia="Book Antiqua" w:hAnsi="Book Antiqua" w:cs="Book Antiqua"/>
          <w:b/>
          <w:bCs/>
          <w:i/>
          <w:iCs/>
          <w:color w:val="000000"/>
        </w:rPr>
        <w:t xml:space="preserve">Statistical </w:t>
      </w:r>
      <w:r w:rsidR="00811E26">
        <w:rPr>
          <w:rStyle w:val="s1"/>
          <w:rFonts w:ascii="Book Antiqua" w:eastAsia="Book Antiqua" w:hAnsi="Book Antiqua" w:cs="Book Antiqua"/>
          <w:b/>
          <w:bCs/>
          <w:i/>
          <w:iCs/>
          <w:color w:val="000000"/>
        </w:rPr>
        <w:t>a</w:t>
      </w:r>
      <w:r>
        <w:rPr>
          <w:rStyle w:val="s1"/>
          <w:rFonts w:ascii="Book Antiqua" w:eastAsia="Book Antiqua" w:hAnsi="Book Antiqua" w:cs="Book Antiqua"/>
          <w:b/>
          <w:bCs/>
          <w:i/>
          <w:iCs/>
          <w:color w:val="000000"/>
        </w:rPr>
        <w:t>nalysis</w:t>
      </w:r>
    </w:p>
    <w:p w14:paraId="565075CD" w14:textId="0D20B402" w:rsidR="00A77B3E" w:rsidRDefault="0016561B">
      <w:pPr>
        <w:spacing w:line="360" w:lineRule="auto"/>
        <w:jc w:val="both"/>
      </w:pPr>
      <w:r>
        <w:rPr>
          <w:rStyle w:val="s2"/>
          <w:rFonts w:ascii="Book Antiqua" w:eastAsia="Book Antiqua" w:hAnsi="Book Antiqua" w:cs="Book Antiqua"/>
          <w:color w:val="000000"/>
        </w:rPr>
        <w:t xml:space="preserve">Continuous data with normal distribution are reported as mean ± </w:t>
      </w:r>
      <w:r w:rsidR="00F10698">
        <w:rPr>
          <w:rStyle w:val="s2"/>
          <w:rFonts w:ascii="Book Antiqua" w:eastAsia="Book Antiqua" w:hAnsi="Book Antiqua" w:cs="Book Antiqua"/>
          <w:color w:val="000000"/>
        </w:rPr>
        <w:t>SD</w:t>
      </w:r>
      <w:r>
        <w:rPr>
          <w:rStyle w:val="s2"/>
          <w:rFonts w:ascii="Book Antiqua" w:eastAsia="Book Antiqua" w:hAnsi="Book Antiqua" w:cs="Book Antiqua"/>
          <w:color w:val="000000"/>
        </w:rPr>
        <w:t xml:space="preserve"> while continuous data with non-normal distribution are reported as median and ranges (minimum to maximum) or interquartile ranges (IQRs). Independent-samples </w:t>
      </w:r>
      <w:r w:rsidRPr="00811E26">
        <w:rPr>
          <w:rStyle w:val="s2"/>
          <w:rFonts w:ascii="Book Antiqua" w:eastAsia="Book Antiqua" w:hAnsi="Book Antiqua" w:cs="Book Antiqua"/>
          <w:i/>
          <w:iCs/>
          <w:color w:val="000000"/>
        </w:rPr>
        <w:t>t</w:t>
      </w:r>
      <w:r>
        <w:rPr>
          <w:rStyle w:val="s2"/>
          <w:rFonts w:ascii="Book Antiqua" w:eastAsia="Book Antiqua" w:hAnsi="Book Antiqua" w:cs="Book Antiqua"/>
          <w:color w:val="000000"/>
        </w:rPr>
        <w:t xml:space="preserve">-test and </w:t>
      </w:r>
      <w:r>
        <w:rPr>
          <w:rStyle w:val="s1"/>
          <w:rFonts w:ascii="Book Antiqua" w:eastAsia="Book Antiqua" w:hAnsi="Book Antiqua" w:cs="Book Antiqua"/>
          <w:color w:val="000000"/>
        </w:rPr>
        <w:t xml:space="preserve">Mann-Whitney </w:t>
      </w:r>
      <w:r w:rsidRPr="00811E26">
        <w:rPr>
          <w:rStyle w:val="s1"/>
          <w:rFonts w:ascii="Book Antiqua" w:eastAsia="Book Antiqua" w:hAnsi="Book Antiqua" w:cs="Book Antiqua"/>
          <w:i/>
          <w:iCs/>
          <w:color w:val="000000"/>
        </w:rPr>
        <w:t>U</w:t>
      </w:r>
      <w:r>
        <w:rPr>
          <w:rStyle w:val="s1"/>
          <w:rFonts w:ascii="Book Antiqua" w:eastAsia="Book Antiqua" w:hAnsi="Book Antiqua" w:cs="Book Antiqua"/>
          <w:color w:val="000000"/>
        </w:rPr>
        <w:t xml:space="preserve"> test were used for group comparisons for variables with normal and non-normal distribution, respectively.</w:t>
      </w:r>
      <w:r>
        <w:rPr>
          <w:rStyle w:val="s2"/>
          <w:rFonts w:ascii="Book Antiqua" w:eastAsia="Book Antiqua" w:hAnsi="Book Antiqua" w:cs="Book Antiqua"/>
          <w:color w:val="000000"/>
        </w:rPr>
        <w:t xml:space="preserve"> Categorical data are reported as counts and percentages. </w:t>
      </w:r>
      <w:r>
        <w:rPr>
          <w:rStyle w:val="s1"/>
          <w:rFonts w:ascii="Book Antiqua" w:eastAsia="Book Antiqua" w:hAnsi="Book Antiqua" w:cs="Book Antiqua"/>
          <w:color w:val="000000"/>
        </w:rPr>
        <w:t xml:space="preserve">Group comparisons for categorical data were made with the </w:t>
      </w:r>
      <w:r w:rsidRPr="00811E26">
        <w:rPr>
          <w:rStyle w:val="s2"/>
          <w:rFonts w:ascii="Book Antiqua" w:eastAsia="Book Antiqua" w:hAnsi="Book Antiqua" w:cs="Book Antiqua"/>
          <w:i/>
          <w:iCs/>
          <w:color w:val="000000"/>
        </w:rPr>
        <w:t>χ</w:t>
      </w:r>
      <w:r w:rsidRPr="00811E26">
        <w:rPr>
          <w:rStyle w:val="s1"/>
          <w:rFonts w:ascii="Book Antiqua" w:eastAsia="Book Antiqua" w:hAnsi="Book Antiqua" w:cs="Book Antiqua"/>
          <w:color w:val="000000"/>
          <w:vertAlign w:val="superscript"/>
        </w:rPr>
        <w:t>2</w:t>
      </w:r>
      <w:r>
        <w:rPr>
          <w:rStyle w:val="s1"/>
          <w:rFonts w:ascii="Book Antiqua" w:eastAsia="Book Antiqua" w:hAnsi="Book Antiqua" w:cs="Book Antiqua"/>
          <w:color w:val="000000"/>
        </w:rPr>
        <w:t xml:space="preserve"> test.</w:t>
      </w:r>
    </w:p>
    <w:p w14:paraId="3A3EF524" w14:textId="55F9807B" w:rsidR="00A77B3E" w:rsidRDefault="0016561B" w:rsidP="00811E26">
      <w:pPr>
        <w:spacing w:line="360" w:lineRule="auto"/>
        <w:ind w:firstLineChars="100" w:firstLine="240"/>
        <w:jc w:val="both"/>
      </w:pPr>
      <w:r>
        <w:rPr>
          <w:rStyle w:val="s1"/>
          <w:rFonts w:ascii="Book Antiqua" w:eastAsia="Book Antiqua" w:hAnsi="Book Antiqua" w:cs="Book Antiqua"/>
          <w:color w:val="000000"/>
        </w:rPr>
        <w:t>All analysis began at the landmark time of discharge from the index hospitalization. Cumulative incidence function using</w:t>
      </w:r>
      <w:r>
        <w:rPr>
          <w:rStyle w:val="s4"/>
          <w:rFonts w:ascii="Book Antiqua" w:eastAsia="Book Antiqua" w:hAnsi="Book Antiqua" w:cs="Book Antiqua"/>
          <w:color w:val="000000"/>
        </w:rPr>
        <w:t xml:space="preserve"> Fine</w:t>
      </w:r>
      <w:r w:rsidR="009511B3">
        <w:rPr>
          <w:rStyle w:val="s5"/>
          <w:rFonts w:ascii="Book Antiqua" w:eastAsia="Book Antiqua" w:hAnsi="Book Antiqua" w:cs="Book Antiqua"/>
          <w:color w:val="000000"/>
        </w:rPr>
        <w:t>-</w:t>
      </w:r>
      <w:r>
        <w:rPr>
          <w:rStyle w:val="s4"/>
          <w:rFonts w:ascii="Book Antiqua" w:eastAsia="Book Antiqua" w:hAnsi="Book Antiqua" w:cs="Book Antiqua"/>
          <w:color w:val="000000"/>
        </w:rPr>
        <w:t xml:space="preserve">Gray modeling </w:t>
      </w:r>
      <w:r>
        <w:rPr>
          <w:rStyle w:val="s1"/>
          <w:rFonts w:ascii="Book Antiqua" w:eastAsia="Book Antiqua" w:hAnsi="Book Antiqua" w:cs="Book Antiqua"/>
          <w:color w:val="000000"/>
        </w:rPr>
        <w:t>was used to compare the incidence of first HE-related readmissions between the NSBB and no-NSBB groups while taking competing risk of death or liver transplant into account.</w:t>
      </w:r>
    </w:p>
    <w:p w14:paraId="42825068" w14:textId="77777777" w:rsidR="00A77B3E" w:rsidRDefault="0016561B" w:rsidP="00811E26">
      <w:pPr>
        <w:spacing w:line="360" w:lineRule="auto"/>
        <w:ind w:firstLineChars="100" w:firstLine="240"/>
        <w:jc w:val="both"/>
      </w:pPr>
      <w:r>
        <w:rPr>
          <w:rStyle w:val="s2"/>
          <w:rFonts w:ascii="Book Antiqua" w:eastAsia="Book Antiqua" w:hAnsi="Book Antiqua" w:cs="Book Antiqua"/>
          <w:color w:val="000000"/>
        </w:rPr>
        <w:lastRenderedPageBreak/>
        <w:t>Univariate and multivariate Cox regression analyses were done to identify independent predictors of the first HE-related readmissions.</w:t>
      </w:r>
      <w:r>
        <w:rPr>
          <w:rStyle w:val="s6"/>
          <w:rFonts w:ascii="Book Antiqua" w:eastAsia="Book Antiqua" w:hAnsi="Book Antiqua" w:cs="Book Antiqua"/>
          <w:color w:val="000000"/>
        </w:rPr>
        <w:t xml:space="preserve"> Backward elimination technique with </w:t>
      </w:r>
      <w:r w:rsidRPr="00811E26">
        <w:rPr>
          <w:rStyle w:val="s6"/>
          <w:rFonts w:ascii="Book Antiqua" w:eastAsia="Book Antiqua" w:hAnsi="Book Antiqua" w:cs="Book Antiqua"/>
          <w:i/>
          <w:iCs/>
          <w:color w:val="000000"/>
        </w:rPr>
        <w:t>P</w:t>
      </w:r>
      <w:r>
        <w:rPr>
          <w:rStyle w:val="s6"/>
          <w:rFonts w:ascii="Book Antiqua" w:eastAsia="Book Antiqua" w:hAnsi="Book Antiqua" w:cs="Book Antiqua"/>
          <w:color w:val="000000"/>
        </w:rPr>
        <w:t xml:space="preserve"> &lt; 0.10 for entering the model and </w:t>
      </w:r>
      <w:r w:rsidRPr="00811E26">
        <w:rPr>
          <w:rStyle w:val="s6"/>
          <w:rFonts w:ascii="Book Antiqua" w:eastAsia="Book Antiqua" w:hAnsi="Book Antiqua" w:cs="Book Antiqua"/>
          <w:i/>
          <w:iCs/>
          <w:color w:val="000000"/>
        </w:rPr>
        <w:t>P</w:t>
      </w:r>
      <w:r>
        <w:rPr>
          <w:rStyle w:val="s6"/>
          <w:rFonts w:ascii="Book Antiqua" w:eastAsia="Book Antiqua" w:hAnsi="Book Antiqua" w:cs="Book Antiqua"/>
          <w:color w:val="000000"/>
        </w:rPr>
        <w:t xml:space="preserve"> &lt; 0.05 for staying in the model was utilized.</w:t>
      </w:r>
    </w:p>
    <w:p w14:paraId="1C5375F5" w14:textId="77777777" w:rsidR="00A77B3E" w:rsidRDefault="0016561B" w:rsidP="00811E26">
      <w:pPr>
        <w:spacing w:line="360" w:lineRule="auto"/>
        <w:ind w:firstLineChars="100" w:firstLine="240"/>
        <w:jc w:val="both"/>
      </w:pPr>
      <w:r>
        <w:rPr>
          <w:rStyle w:val="s2"/>
          <w:rFonts w:ascii="Book Antiqua" w:eastAsia="Book Antiqua" w:hAnsi="Book Antiqua" w:cs="Book Antiqua"/>
          <w:color w:val="000000"/>
        </w:rPr>
        <w:t xml:space="preserve">To include all of the HE-related admissions, we also determined independent predictors of HE-related hospitalizations per person-month. Due to the overdispersion and right-skewed distribution of this outcome variable, a negative binomial generalized regression model was employed. In this model, total person-months of follow-up was implemented as the offset variable and the follow-up period ended with death, liver transplantation, or end of the study period. </w:t>
      </w:r>
      <w:r>
        <w:rPr>
          <w:rStyle w:val="s6"/>
          <w:rFonts w:ascii="Book Antiqua" w:eastAsia="Book Antiqua" w:hAnsi="Book Antiqua" w:cs="Book Antiqua"/>
          <w:color w:val="000000"/>
        </w:rPr>
        <w:t xml:space="preserve">The results for the </w:t>
      </w:r>
      <w:r>
        <w:rPr>
          <w:rStyle w:val="s2"/>
          <w:rFonts w:ascii="Book Antiqua" w:eastAsia="Book Antiqua" w:hAnsi="Book Antiqua" w:cs="Book Antiqua"/>
          <w:color w:val="000000"/>
        </w:rPr>
        <w:t>negative binomial generalized regression model were reported as adjusted incidence rate ratios (IRRs) with 95%CIs that represent the relationship between HE-related admissions per person-month and a predictor while considering other covariates.</w:t>
      </w:r>
    </w:p>
    <w:p w14:paraId="48E0F91E" w14:textId="77777777" w:rsidR="00A77B3E" w:rsidRDefault="00A77B3E">
      <w:pPr>
        <w:spacing w:line="360" w:lineRule="auto"/>
        <w:jc w:val="both"/>
      </w:pPr>
    </w:p>
    <w:p w14:paraId="66769B90" w14:textId="77777777" w:rsidR="00811E26" w:rsidRDefault="0016561B">
      <w:pPr>
        <w:spacing w:line="360" w:lineRule="auto"/>
        <w:jc w:val="both"/>
        <w:rPr>
          <w:rStyle w:val="s1"/>
          <w:rFonts w:ascii="Book Antiqua" w:eastAsia="Book Antiqua" w:hAnsi="Book Antiqua" w:cs="Book Antiqua"/>
          <w:b/>
          <w:bCs/>
          <w:i/>
          <w:iCs/>
          <w:color w:val="000000"/>
        </w:rPr>
      </w:pPr>
      <w:r>
        <w:rPr>
          <w:rStyle w:val="s1"/>
          <w:rFonts w:ascii="Book Antiqua" w:eastAsia="Book Antiqua" w:hAnsi="Book Antiqua" w:cs="Book Antiqua"/>
          <w:b/>
          <w:bCs/>
          <w:i/>
          <w:iCs/>
          <w:color w:val="000000"/>
        </w:rPr>
        <w:t>Subset analysis</w:t>
      </w:r>
    </w:p>
    <w:p w14:paraId="1A1B878D" w14:textId="41431396" w:rsidR="00A77B3E" w:rsidRDefault="0016561B">
      <w:pPr>
        <w:spacing w:line="360" w:lineRule="auto"/>
        <w:jc w:val="both"/>
      </w:pPr>
      <w:r>
        <w:rPr>
          <w:rStyle w:val="s1"/>
          <w:rFonts w:ascii="Book Antiqua" w:eastAsia="Book Antiqua" w:hAnsi="Book Antiqua" w:cs="Book Antiqua"/>
          <w:color w:val="000000"/>
        </w:rPr>
        <w:t xml:space="preserve">To further explore the association of NSBB use and HE-related readmissions, multivariate Cox regression analysis and negative binomial generalized regression model were performed in different subgroups including NSBB </w:t>
      </w:r>
      <w:r w:rsidRPr="009D2263">
        <w:rPr>
          <w:rStyle w:val="s1"/>
          <w:rFonts w:ascii="Book Antiqua" w:eastAsia="Book Antiqua" w:hAnsi="Book Antiqua" w:cs="Book Antiqua"/>
          <w:i/>
          <w:iCs/>
          <w:color w:val="000000"/>
        </w:rPr>
        <w:t>vs</w:t>
      </w:r>
      <w:r>
        <w:rPr>
          <w:rStyle w:val="s1"/>
          <w:rFonts w:ascii="Book Antiqua" w:eastAsia="Book Antiqua" w:hAnsi="Book Antiqua" w:cs="Book Antiqua"/>
          <w:color w:val="000000"/>
        </w:rPr>
        <w:t xml:space="preserve"> SBB, ascites, EV, MELD-Na score, lactulose and rifaximin subgroups.</w:t>
      </w:r>
    </w:p>
    <w:p w14:paraId="321844BD" w14:textId="2647A3D2" w:rsidR="00A77B3E" w:rsidRDefault="0016561B" w:rsidP="00811E26">
      <w:pPr>
        <w:spacing w:line="360" w:lineRule="auto"/>
        <w:ind w:firstLineChars="100" w:firstLine="240"/>
        <w:jc w:val="both"/>
      </w:pPr>
      <w:r>
        <w:rPr>
          <w:rStyle w:val="s6"/>
          <w:rFonts w:ascii="Book Antiqua" w:eastAsia="Book Antiqua" w:hAnsi="Book Antiqua" w:cs="Book Antiqua"/>
          <w:color w:val="000000"/>
        </w:rPr>
        <w:t xml:space="preserve">A </w:t>
      </w:r>
      <w:r>
        <w:rPr>
          <w:rStyle w:val="s6"/>
          <w:rFonts w:ascii="Book Antiqua" w:eastAsia="Book Antiqua" w:hAnsi="Book Antiqua" w:cs="Book Antiqua"/>
          <w:i/>
          <w:iCs/>
          <w:color w:val="000000"/>
        </w:rPr>
        <w:t xml:space="preserve">P </w:t>
      </w:r>
      <w:r>
        <w:rPr>
          <w:rStyle w:val="s6"/>
          <w:rFonts w:ascii="Book Antiqua" w:eastAsia="Book Antiqua" w:hAnsi="Book Antiqua" w:cs="Book Antiqua"/>
          <w:color w:val="000000"/>
        </w:rPr>
        <w:t xml:space="preserve">value &lt; 0.05 was considered to be statistically significant. </w:t>
      </w:r>
      <w:r>
        <w:rPr>
          <w:rStyle w:val="s1"/>
          <w:rFonts w:ascii="Book Antiqua" w:eastAsia="Book Antiqua" w:hAnsi="Book Antiqua" w:cs="Book Antiqua"/>
          <w:color w:val="000000"/>
        </w:rPr>
        <w:t>We performed the statistical analyses using SPSS 21 (SPSS Inc) and R statistical software, version 3.6.1 (R Foundation for Statistical Computing, Vienna, Austria).</w:t>
      </w:r>
      <w:r>
        <w:rPr>
          <w:rStyle w:val="Apple-converted-space"/>
          <w:rFonts w:ascii="Book Antiqua" w:eastAsia="Book Antiqua" w:hAnsi="Book Antiqua" w:cs="Book Antiqua"/>
          <w:color w:val="000000"/>
        </w:rPr>
        <w:t xml:space="preserve"> </w:t>
      </w:r>
      <w:r>
        <w:rPr>
          <w:rStyle w:val="s1"/>
          <w:rFonts w:ascii="Book Antiqua" w:eastAsia="Book Antiqua" w:hAnsi="Book Antiqua" w:cs="Book Antiqua"/>
          <w:color w:val="000000"/>
        </w:rPr>
        <w:t xml:space="preserve">The study was approved by the institutional review board. The statistical review of the study was performed by a biomedical statistician Giovanna </w:t>
      </w:r>
      <w:proofErr w:type="spellStart"/>
      <w:r>
        <w:rPr>
          <w:rStyle w:val="s1"/>
          <w:rFonts w:ascii="Book Antiqua" w:eastAsia="Book Antiqua" w:hAnsi="Book Antiqua" w:cs="Book Antiqua"/>
          <w:color w:val="000000"/>
        </w:rPr>
        <w:t>Saracino</w:t>
      </w:r>
      <w:proofErr w:type="spellEnd"/>
      <w:r>
        <w:rPr>
          <w:rStyle w:val="s1"/>
          <w:rFonts w:ascii="Book Antiqua" w:eastAsia="Book Antiqua" w:hAnsi="Book Antiqua" w:cs="Book Antiqua"/>
          <w:color w:val="000000"/>
        </w:rPr>
        <w:t>, PhD.</w:t>
      </w:r>
    </w:p>
    <w:p w14:paraId="6811E392" w14:textId="77777777" w:rsidR="00A77B3E" w:rsidRDefault="00A77B3E">
      <w:pPr>
        <w:spacing w:line="360" w:lineRule="auto"/>
        <w:jc w:val="both"/>
      </w:pPr>
    </w:p>
    <w:p w14:paraId="11543ADF" w14:textId="77777777" w:rsidR="00A77B3E" w:rsidRDefault="0016561B">
      <w:pPr>
        <w:spacing w:line="360" w:lineRule="auto"/>
        <w:jc w:val="both"/>
      </w:pPr>
      <w:r>
        <w:rPr>
          <w:rFonts w:ascii="Book Antiqua" w:eastAsia="Book Antiqua" w:hAnsi="Book Antiqua" w:cs="Book Antiqua"/>
          <w:b/>
          <w:caps/>
          <w:color w:val="000000"/>
          <w:u w:val="single"/>
        </w:rPr>
        <w:t>RESULTS</w:t>
      </w:r>
    </w:p>
    <w:p w14:paraId="31990E44" w14:textId="77777777" w:rsidR="00811E26" w:rsidRDefault="0016561B">
      <w:pPr>
        <w:spacing w:line="360" w:lineRule="auto"/>
        <w:jc w:val="both"/>
        <w:rPr>
          <w:rStyle w:val="s1"/>
          <w:rFonts w:ascii="Book Antiqua" w:eastAsia="Book Antiqua" w:hAnsi="Book Antiqua" w:cs="Book Antiqua"/>
          <w:b/>
          <w:bCs/>
          <w:i/>
          <w:iCs/>
          <w:color w:val="000000"/>
        </w:rPr>
      </w:pPr>
      <w:r>
        <w:rPr>
          <w:rStyle w:val="s1"/>
          <w:rFonts w:ascii="Book Antiqua" w:eastAsia="Book Antiqua" w:hAnsi="Book Antiqua" w:cs="Book Antiqua"/>
          <w:b/>
          <w:bCs/>
          <w:i/>
          <w:iCs/>
          <w:color w:val="000000"/>
        </w:rPr>
        <w:t xml:space="preserve">Baseline </w:t>
      </w:r>
      <w:r w:rsidR="00811E26">
        <w:rPr>
          <w:rStyle w:val="s1"/>
          <w:rFonts w:ascii="Book Antiqua" w:eastAsia="Book Antiqua" w:hAnsi="Book Antiqua" w:cs="Book Antiqua"/>
          <w:b/>
          <w:bCs/>
          <w:i/>
          <w:iCs/>
          <w:color w:val="000000"/>
        </w:rPr>
        <w:t>c</w:t>
      </w:r>
      <w:r>
        <w:rPr>
          <w:rStyle w:val="s1"/>
          <w:rFonts w:ascii="Book Antiqua" w:eastAsia="Book Antiqua" w:hAnsi="Book Antiqua" w:cs="Book Antiqua"/>
          <w:b/>
          <w:bCs/>
          <w:i/>
          <w:iCs/>
          <w:color w:val="000000"/>
        </w:rPr>
        <w:t>haracteristics</w:t>
      </w:r>
    </w:p>
    <w:p w14:paraId="676346E4" w14:textId="59AF3535" w:rsidR="00A77B3E" w:rsidRDefault="0016561B">
      <w:pPr>
        <w:spacing w:line="360" w:lineRule="auto"/>
        <w:jc w:val="both"/>
      </w:pPr>
      <w:r>
        <w:rPr>
          <w:rStyle w:val="s1"/>
          <w:rFonts w:ascii="Book Antiqua" w:eastAsia="Book Antiqua" w:hAnsi="Book Antiqua" w:cs="Book Antiqua"/>
          <w:color w:val="000000"/>
        </w:rPr>
        <w:t xml:space="preserve">There were 393 patients with a mean age of 58.1 ± 10.2 years and </w:t>
      </w:r>
      <w:r>
        <w:rPr>
          <w:rStyle w:val="s2"/>
          <w:rFonts w:ascii="Book Antiqua" w:eastAsia="Book Antiqua" w:hAnsi="Book Antiqua" w:cs="Book Antiqua"/>
          <w:color w:val="000000"/>
        </w:rPr>
        <w:t>144 (36.7%) had ascites</w:t>
      </w:r>
      <w:r>
        <w:rPr>
          <w:rStyle w:val="s1"/>
          <w:rFonts w:ascii="Book Antiqua" w:eastAsia="Book Antiqua" w:hAnsi="Book Antiqua" w:cs="Book Antiqua"/>
          <w:color w:val="000000"/>
        </w:rPr>
        <w:t xml:space="preserve">. The median MELD-Na score was 22 (IQR: 11) and most patients fell into CTP </w:t>
      </w:r>
      <w:r>
        <w:rPr>
          <w:rStyle w:val="s1"/>
          <w:rFonts w:ascii="Book Antiqua" w:eastAsia="Book Antiqua" w:hAnsi="Book Antiqua" w:cs="Book Antiqua"/>
          <w:color w:val="000000"/>
        </w:rPr>
        <w:lastRenderedPageBreak/>
        <w:t>class C (49.1%) or B (43.8%)</w:t>
      </w:r>
      <w:r w:rsidRPr="00811E26">
        <w:rPr>
          <w:rStyle w:val="s1"/>
          <w:rFonts w:ascii="Book Antiqua" w:eastAsia="Book Antiqua" w:hAnsi="Book Antiqua" w:cs="Book Antiqua"/>
          <w:color w:val="000000"/>
        </w:rPr>
        <w:t xml:space="preserve"> (Table 1)</w:t>
      </w:r>
      <w:r>
        <w:rPr>
          <w:rStyle w:val="s1"/>
          <w:rFonts w:ascii="Book Antiqua" w:eastAsia="Book Antiqua" w:hAnsi="Book Antiqua" w:cs="Book Antiqua"/>
          <w:color w:val="000000"/>
        </w:rPr>
        <w:t>. A total of 143 patients (36.4%) were treated with NSBBs (nadolol, propranolol, or carvedilol) for either prevention of gastrointestinal bleeding or when used for cardiac indications. Nadolol was the most common NSBB used in this study (46.2%) followed by propranolol (43.4%) and carvedilol (10.5</w:t>
      </w:r>
      <w:r w:rsidRPr="00D2376A">
        <w:rPr>
          <w:rStyle w:val="s1"/>
          <w:rFonts w:ascii="Book Antiqua" w:eastAsia="Book Antiqua" w:hAnsi="Book Antiqua" w:cs="Book Antiqua"/>
          <w:color w:val="000000"/>
        </w:rPr>
        <w:t>%) (Table 2). I</w:t>
      </w:r>
      <w:r>
        <w:rPr>
          <w:rStyle w:val="s1"/>
          <w:rFonts w:ascii="Book Antiqua" w:eastAsia="Book Antiqua" w:hAnsi="Book Antiqua" w:cs="Book Antiqua"/>
          <w:color w:val="000000"/>
        </w:rPr>
        <w:t xml:space="preserve">n the SBB comparison group, 39 patients were given either metoprolol (89.7%) or atenolol (10.3%). </w:t>
      </w:r>
    </w:p>
    <w:p w14:paraId="66A37669" w14:textId="77777777" w:rsidR="00A77B3E" w:rsidRDefault="00A77B3E">
      <w:pPr>
        <w:spacing w:line="360" w:lineRule="auto"/>
        <w:jc w:val="both"/>
      </w:pPr>
    </w:p>
    <w:p w14:paraId="43F5A62E" w14:textId="7FD80131" w:rsidR="00D2376A" w:rsidRDefault="0016561B">
      <w:pPr>
        <w:spacing w:line="360" w:lineRule="auto"/>
        <w:jc w:val="both"/>
        <w:rPr>
          <w:rStyle w:val="s2"/>
          <w:rFonts w:ascii="Book Antiqua" w:eastAsia="Book Antiqua" w:hAnsi="Book Antiqua" w:cs="Book Antiqua"/>
          <w:b/>
          <w:bCs/>
          <w:i/>
          <w:iCs/>
          <w:color w:val="000000"/>
        </w:rPr>
      </w:pPr>
      <w:r>
        <w:rPr>
          <w:rStyle w:val="s2"/>
          <w:rFonts w:ascii="Book Antiqua" w:eastAsia="Book Antiqua" w:hAnsi="Book Antiqua" w:cs="Book Antiqua"/>
          <w:b/>
          <w:bCs/>
          <w:i/>
          <w:iCs/>
          <w:color w:val="000000"/>
        </w:rPr>
        <w:t>Outcome and</w:t>
      </w:r>
      <w:r w:rsidR="00D2376A">
        <w:rPr>
          <w:rStyle w:val="s2"/>
          <w:rFonts w:ascii="Book Antiqua" w:eastAsia="Book Antiqua" w:hAnsi="Book Antiqua" w:cs="Book Antiqua"/>
          <w:b/>
          <w:bCs/>
          <w:i/>
          <w:iCs/>
          <w:color w:val="000000"/>
        </w:rPr>
        <w:t xml:space="preserve"> follow-up of all p</w:t>
      </w:r>
      <w:r>
        <w:rPr>
          <w:rStyle w:val="s2"/>
          <w:rFonts w:ascii="Book Antiqua" w:eastAsia="Book Antiqua" w:hAnsi="Book Antiqua" w:cs="Book Antiqua"/>
          <w:b/>
          <w:bCs/>
          <w:i/>
          <w:iCs/>
          <w:color w:val="000000"/>
        </w:rPr>
        <w:t>atients</w:t>
      </w:r>
    </w:p>
    <w:p w14:paraId="062782AC" w14:textId="112CEB55" w:rsidR="00A77B3E" w:rsidRDefault="0016561B">
      <w:pPr>
        <w:spacing w:line="360" w:lineRule="auto"/>
        <w:jc w:val="both"/>
      </w:pPr>
      <w:r>
        <w:rPr>
          <w:rFonts w:ascii="Book Antiqua" w:eastAsia="Book Antiqua" w:hAnsi="Book Antiqua" w:cs="Book Antiqua"/>
          <w:color w:val="000000"/>
        </w:rPr>
        <w:t xml:space="preserve">The median follow-up time was 3.8 years (IQR: 4.1 years). There were 187 patients (47.6%) who had HE-related readmissions during the follow-up period. The median time between the first admission and future readmission was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(IQR:4.7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Ninety-six patients (24.4%) died and 50 patients (12.7%) received a liver transplant during the study period. The leading causes of death was sepsis [</w:t>
      </w:r>
      <w:r w:rsidRPr="00D2376A">
        <w:rPr>
          <w:rFonts w:ascii="Book Antiqua" w:eastAsia="Book Antiqua" w:hAnsi="Book Antiqua" w:cs="Book Antiqua"/>
          <w:i/>
          <w:iCs/>
          <w:color w:val="000000"/>
        </w:rPr>
        <w:t>n</w:t>
      </w:r>
      <w:r w:rsidR="00D2376A">
        <w:rPr>
          <w:rFonts w:ascii="Book Antiqua" w:eastAsia="Book Antiqua" w:hAnsi="Book Antiqua" w:cs="Book Antiqua"/>
          <w:color w:val="000000"/>
        </w:rPr>
        <w:t xml:space="preserve"> </w:t>
      </w:r>
      <w:r>
        <w:rPr>
          <w:rFonts w:ascii="Book Antiqua" w:eastAsia="Book Antiqua" w:hAnsi="Book Antiqua" w:cs="Book Antiqua"/>
          <w:color w:val="000000"/>
        </w:rPr>
        <w:t>=</w:t>
      </w:r>
      <w:r w:rsidR="00D2376A">
        <w:rPr>
          <w:rFonts w:ascii="Book Antiqua" w:eastAsia="Book Antiqua" w:hAnsi="Book Antiqua" w:cs="Book Antiqua"/>
          <w:color w:val="000000"/>
        </w:rPr>
        <w:t xml:space="preserve"> </w:t>
      </w:r>
      <w:r>
        <w:rPr>
          <w:rFonts w:ascii="Book Antiqua" w:eastAsia="Book Antiqua" w:hAnsi="Book Antiqua" w:cs="Book Antiqua"/>
          <w:color w:val="000000"/>
        </w:rPr>
        <w:t>32 (33.3%)] followed by cirrhosis and its complications [</w:t>
      </w:r>
      <w:r w:rsidRPr="00D2376A">
        <w:rPr>
          <w:rFonts w:ascii="Book Antiqua" w:eastAsia="Book Antiqua" w:hAnsi="Book Antiqua" w:cs="Book Antiqua"/>
          <w:i/>
          <w:iCs/>
          <w:color w:val="000000"/>
        </w:rPr>
        <w:t>n</w:t>
      </w:r>
      <w:r w:rsidR="00D2376A">
        <w:rPr>
          <w:rFonts w:ascii="Book Antiqua" w:eastAsia="Book Antiqua" w:hAnsi="Book Antiqua" w:cs="Book Antiqua"/>
          <w:color w:val="000000"/>
        </w:rPr>
        <w:t xml:space="preserve"> </w:t>
      </w:r>
      <w:r>
        <w:rPr>
          <w:rFonts w:ascii="Book Antiqua" w:eastAsia="Book Antiqua" w:hAnsi="Book Antiqua" w:cs="Book Antiqua"/>
          <w:color w:val="000000"/>
        </w:rPr>
        <w:t>=</w:t>
      </w:r>
      <w:r w:rsidR="00D2376A">
        <w:rPr>
          <w:rFonts w:ascii="Book Antiqua" w:eastAsia="Book Antiqua" w:hAnsi="Book Antiqua" w:cs="Book Antiqua"/>
          <w:color w:val="000000"/>
        </w:rPr>
        <w:t xml:space="preserve"> </w:t>
      </w:r>
      <w:r>
        <w:rPr>
          <w:rFonts w:ascii="Book Antiqua" w:eastAsia="Book Antiqua" w:hAnsi="Book Antiqua" w:cs="Book Antiqua"/>
          <w:color w:val="000000"/>
        </w:rPr>
        <w:t>24 (25.0%)], respiratory failure [</w:t>
      </w:r>
      <w:r w:rsidRPr="00D2376A">
        <w:rPr>
          <w:rFonts w:ascii="Book Antiqua" w:eastAsia="Book Antiqua" w:hAnsi="Book Antiqua" w:cs="Book Antiqua"/>
          <w:i/>
          <w:iCs/>
          <w:color w:val="000000"/>
        </w:rPr>
        <w:t>n</w:t>
      </w:r>
      <w:r w:rsidR="00D2376A">
        <w:rPr>
          <w:rFonts w:ascii="Book Antiqua" w:eastAsia="Book Antiqua" w:hAnsi="Book Antiqua" w:cs="Book Antiqua"/>
          <w:color w:val="000000"/>
        </w:rPr>
        <w:t xml:space="preserve"> </w:t>
      </w:r>
      <w:r>
        <w:rPr>
          <w:rFonts w:ascii="Book Antiqua" w:eastAsia="Book Antiqua" w:hAnsi="Book Antiqua" w:cs="Book Antiqua"/>
          <w:color w:val="000000"/>
        </w:rPr>
        <w:t>=</w:t>
      </w:r>
      <w:r w:rsidR="00D2376A">
        <w:rPr>
          <w:rFonts w:ascii="Book Antiqua" w:eastAsia="Book Antiqua" w:hAnsi="Book Antiqua" w:cs="Book Antiqua"/>
          <w:color w:val="000000"/>
        </w:rPr>
        <w:t xml:space="preserve"> </w:t>
      </w:r>
      <w:r>
        <w:rPr>
          <w:rFonts w:ascii="Book Antiqua" w:eastAsia="Book Antiqua" w:hAnsi="Book Antiqua" w:cs="Book Antiqua"/>
          <w:color w:val="000000"/>
        </w:rPr>
        <w:t>17 (17.7%)] and multi-organ failure [</w:t>
      </w:r>
      <w:r w:rsidRPr="00D2376A">
        <w:rPr>
          <w:rFonts w:ascii="Book Antiqua" w:eastAsia="Book Antiqua" w:hAnsi="Book Antiqua" w:cs="Book Antiqua"/>
          <w:i/>
          <w:iCs/>
          <w:color w:val="000000"/>
        </w:rPr>
        <w:t>n</w:t>
      </w:r>
      <w:r w:rsidR="00D2376A">
        <w:rPr>
          <w:rFonts w:ascii="Book Antiqua" w:eastAsia="Book Antiqua" w:hAnsi="Book Antiqua" w:cs="Book Antiqua"/>
          <w:color w:val="000000"/>
        </w:rPr>
        <w:t xml:space="preserve"> </w:t>
      </w:r>
      <w:r>
        <w:rPr>
          <w:rFonts w:ascii="Book Antiqua" w:eastAsia="Book Antiqua" w:hAnsi="Book Antiqua" w:cs="Book Antiqua"/>
          <w:color w:val="000000"/>
        </w:rPr>
        <w:t>=</w:t>
      </w:r>
      <w:r w:rsidR="00D2376A">
        <w:rPr>
          <w:rFonts w:ascii="Book Antiqua" w:eastAsia="Book Antiqua" w:hAnsi="Book Antiqua" w:cs="Book Antiqua"/>
          <w:color w:val="000000"/>
        </w:rPr>
        <w:t xml:space="preserve"> </w:t>
      </w:r>
      <w:r>
        <w:rPr>
          <w:rFonts w:ascii="Book Antiqua" w:eastAsia="Book Antiqua" w:hAnsi="Book Antiqua" w:cs="Book Antiqua"/>
          <w:color w:val="000000"/>
        </w:rPr>
        <w:t>8 (8.33%)]. The remaining 15 (15.6%) patients died of other causes.</w:t>
      </w:r>
    </w:p>
    <w:p w14:paraId="34CCBB14" w14:textId="77777777" w:rsidR="00A77B3E" w:rsidRDefault="00A77B3E">
      <w:pPr>
        <w:spacing w:line="360" w:lineRule="auto"/>
        <w:jc w:val="both"/>
      </w:pPr>
    </w:p>
    <w:p w14:paraId="31DE3091" w14:textId="77777777" w:rsidR="00D2376A" w:rsidRDefault="0016561B">
      <w:pPr>
        <w:spacing w:line="360" w:lineRule="auto"/>
        <w:jc w:val="both"/>
        <w:rPr>
          <w:rStyle w:val="s2"/>
          <w:rFonts w:ascii="Book Antiqua" w:eastAsia="Book Antiqua" w:hAnsi="Book Antiqua" w:cs="Book Antiqua"/>
          <w:b/>
          <w:bCs/>
          <w:i/>
          <w:iCs/>
          <w:color w:val="000000"/>
        </w:rPr>
      </w:pPr>
      <w:r>
        <w:rPr>
          <w:rStyle w:val="s2"/>
          <w:rFonts w:ascii="Book Antiqua" w:eastAsia="Book Antiqua" w:hAnsi="Book Antiqua" w:cs="Book Antiqua"/>
          <w:b/>
          <w:bCs/>
          <w:i/>
          <w:iCs/>
          <w:color w:val="000000"/>
        </w:rPr>
        <w:t xml:space="preserve">Outcomes </w:t>
      </w:r>
      <w:r w:rsidR="00D2376A">
        <w:rPr>
          <w:rStyle w:val="s2"/>
          <w:rFonts w:ascii="Book Antiqua" w:eastAsia="Book Antiqua" w:hAnsi="Book Antiqua" w:cs="Book Antiqua"/>
          <w:b/>
          <w:bCs/>
          <w:i/>
          <w:iCs/>
          <w:color w:val="000000"/>
        </w:rPr>
        <w:t>a</w:t>
      </w:r>
      <w:r>
        <w:rPr>
          <w:rStyle w:val="s2"/>
          <w:rFonts w:ascii="Book Antiqua" w:eastAsia="Book Antiqua" w:hAnsi="Book Antiqua" w:cs="Book Antiqua"/>
          <w:b/>
          <w:bCs/>
          <w:i/>
          <w:iCs/>
          <w:color w:val="000000"/>
        </w:rPr>
        <w:t xml:space="preserve">ccording to NSBB </w:t>
      </w:r>
      <w:r w:rsidR="00D2376A">
        <w:rPr>
          <w:rStyle w:val="s2"/>
          <w:rFonts w:ascii="Book Antiqua" w:eastAsia="Book Antiqua" w:hAnsi="Book Antiqua" w:cs="Book Antiqua"/>
          <w:b/>
          <w:bCs/>
          <w:i/>
          <w:iCs/>
          <w:color w:val="000000"/>
        </w:rPr>
        <w:t>t</w:t>
      </w:r>
      <w:r>
        <w:rPr>
          <w:rStyle w:val="s2"/>
          <w:rFonts w:ascii="Book Antiqua" w:eastAsia="Book Antiqua" w:hAnsi="Book Antiqua" w:cs="Book Antiqua"/>
          <w:b/>
          <w:bCs/>
          <w:i/>
          <w:iCs/>
          <w:color w:val="000000"/>
        </w:rPr>
        <w:t>herapy</w:t>
      </w:r>
    </w:p>
    <w:p w14:paraId="6A15C2A2" w14:textId="55B855F1" w:rsidR="00A77B3E" w:rsidRDefault="0016561B">
      <w:pPr>
        <w:spacing w:line="360" w:lineRule="auto"/>
        <w:jc w:val="both"/>
      </w:pPr>
      <w:r>
        <w:rPr>
          <w:rStyle w:val="s2"/>
          <w:rFonts w:ascii="Book Antiqua" w:eastAsia="Book Antiqua" w:hAnsi="Book Antiqua" w:cs="Book Antiqua"/>
          <w:color w:val="000000"/>
        </w:rPr>
        <w:t>The NSBB group had significantly lower heart rate, MELD-Na score, and platelet count compared with the group not receiving NSBB ther</w:t>
      </w:r>
      <w:r w:rsidRPr="00656131">
        <w:rPr>
          <w:rStyle w:val="s2"/>
          <w:rFonts w:ascii="Book Antiqua" w:eastAsia="Book Antiqua" w:hAnsi="Book Antiqua" w:cs="Book Antiqua"/>
          <w:color w:val="000000"/>
        </w:rPr>
        <w:t>apy</w:t>
      </w:r>
      <w:r w:rsidR="00656131" w:rsidRPr="00656131">
        <w:rPr>
          <w:rStyle w:val="s2"/>
          <w:rFonts w:ascii="Book Antiqua" w:eastAsia="Book Antiqua" w:hAnsi="Book Antiqua" w:cs="Book Antiqua"/>
          <w:color w:val="000000"/>
        </w:rPr>
        <w:t xml:space="preserve"> (Table 1)</w:t>
      </w:r>
      <w:r w:rsidRPr="00656131">
        <w:rPr>
          <w:rStyle w:val="s2"/>
          <w:rFonts w:ascii="Book Antiqua" w:eastAsia="Book Antiqua" w:hAnsi="Book Antiqua" w:cs="Book Antiqua"/>
          <w:color w:val="000000"/>
        </w:rPr>
        <w:t>.</w:t>
      </w:r>
      <w:r w:rsidRPr="00D2376A">
        <w:rPr>
          <w:rStyle w:val="s2"/>
          <w:rFonts w:ascii="Book Antiqua" w:eastAsia="Book Antiqua" w:hAnsi="Book Antiqua" w:cs="Book Antiqua"/>
          <w:color w:val="000000"/>
        </w:rPr>
        <w:t xml:space="preserve"> </w:t>
      </w:r>
      <w:r>
        <w:rPr>
          <w:rStyle w:val="s2"/>
          <w:rFonts w:ascii="Book Antiqua" w:eastAsia="Book Antiqua" w:hAnsi="Book Antiqua" w:cs="Book Antiqua"/>
          <w:color w:val="000000"/>
        </w:rPr>
        <w:t xml:space="preserve">Further, patients on NSBB therapy had significantly higher rates of presence of EV in comparison with patients not receiving treatment with NSBBs (58.7% </w:t>
      </w:r>
      <w:r>
        <w:rPr>
          <w:rStyle w:val="s2"/>
          <w:rFonts w:ascii="Book Antiqua" w:eastAsia="Book Antiqua" w:hAnsi="Book Antiqua" w:cs="Book Antiqua"/>
          <w:i/>
          <w:iCs/>
          <w:color w:val="000000"/>
        </w:rPr>
        <w:t>vs</w:t>
      </w:r>
      <w:r>
        <w:rPr>
          <w:rStyle w:val="s2"/>
          <w:rFonts w:ascii="Book Antiqua" w:eastAsia="Book Antiqua" w:hAnsi="Book Antiqua" w:cs="Book Antiqua"/>
          <w:color w:val="000000"/>
        </w:rPr>
        <w:t xml:space="preserve"> 28%, respectively).</w:t>
      </w:r>
    </w:p>
    <w:p w14:paraId="382E0BDC" w14:textId="10A9D653" w:rsidR="00A77B3E" w:rsidRDefault="0016561B" w:rsidP="00D2376A">
      <w:pPr>
        <w:spacing w:line="360" w:lineRule="auto"/>
        <w:ind w:firstLineChars="100" w:firstLine="240"/>
        <w:jc w:val="both"/>
      </w:pPr>
      <w:r>
        <w:rPr>
          <w:rStyle w:val="s1"/>
          <w:rFonts w:ascii="Book Antiqua" w:eastAsia="Book Antiqua" w:hAnsi="Book Antiqua" w:cs="Book Antiqua"/>
          <w:color w:val="000000"/>
        </w:rPr>
        <w:t>Ninety-one patients (63.6%) in the NSBB group and 96 patients (38.4%) in the no-NSBB group experienced HE-related readmission (</w:t>
      </w:r>
      <w:r>
        <w:rPr>
          <w:rStyle w:val="s2"/>
          <w:rFonts w:ascii="Book Antiqua" w:eastAsia="Book Antiqua" w:hAnsi="Book Antiqua" w:cs="Book Antiqua"/>
          <w:i/>
          <w:iCs/>
          <w:color w:val="000000"/>
        </w:rPr>
        <w:t>P</w:t>
      </w:r>
      <w:r>
        <w:rPr>
          <w:rStyle w:val="s2"/>
          <w:rFonts w:ascii="Book Antiqua" w:eastAsia="Book Antiqua" w:hAnsi="Book Antiqua" w:cs="Book Antiqua"/>
          <w:color w:val="000000"/>
        </w:rPr>
        <w:t xml:space="preserve"> &lt; 0.001</w:t>
      </w:r>
      <w:r>
        <w:rPr>
          <w:rStyle w:val="s1"/>
          <w:rFonts w:ascii="Book Antiqua" w:eastAsia="Book Antiqua" w:hAnsi="Book Antiqua" w:cs="Book Antiqua"/>
          <w:color w:val="000000"/>
        </w:rPr>
        <w:t xml:space="preserve">). The cumulative incidence of the first HE-related readmissions within 5.5 years was significantly higher in patients taking NSBB compared with patients who were not prescribed NSBB (71.8% </w:t>
      </w:r>
      <w:r w:rsidRPr="00D2376A">
        <w:rPr>
          <w:rStyle w:val="s1"/>
          <w:rFonts w:ascii="Book Antiqua" w:eastAsia="Book Antiqua" w:hAnsi="Book Antiqua" w:cs="Book Antiqua"/>
          <w:i/>
          <w:iCs/>
          <w:color w:val="000000"/>
        </w:rPr>
        <w:t>vs</w:t>
      </w:r>
      <w:r>
        <w:rPr>
          <w:rStyle w:val="s1"/>
          <w:rFonts w:ascii="Book Antiqua" w:eastAsia="Book Antiqua" w:hAnsi="Book Antiqua" w:cs="Book Antiqua"/>
          <w:color w:val="000000"/>
        </w:rPr>
        <w:t xml:space="preserve"> 41.8%, respectively; </w:t>
      </w:r>
      <w:r>
        <w:rPr>
          <w:rStyle w:val="s1"/>
          <w:rFonts w:ascii="Book Antiqua" w:eastAsia="Book Antiqua" w:hAnsi="Book Antiqua" w:cs="Book Antiqua"/>
          <w:i/>
          <w:iCs/>
          <w:color w:val="000000"/>
        </w:rPr>
        <w:t>P</w:t>
      </w:r>
      <w:r w:rsidR="00D2376A">
        <w:rPr>
          <w:rStyle w:val="s1"/>
          <w:rFonts w:ascii="Book Antiqua" w:eastAsia="Book Antiqua" w:hAnsi="Book Antiqua" w:cs="Book Antiqua"/>
          <w:i/>
          <w:iCs/>
          <w:color w:val="000000"/>
        </w:rPr>
        <w:t xml:space="preserve"> </w:t>
      </w:r>
      <w:r>
        <w:rPr>
          <w:rStyle w:val="s1"/>
          <w:rFonts w:ascii="Book Antiqua" w:eastAsia="Book Antiqua" w:hAnsi="Book Antiqua" w:cs="Book Antiqua"/>
          <w:color w:val="000000"/>
        </w:rPr>
        <w:t>&lt;</w:t>
      </w:r>
      <w:r w:rsidR="00D2376A">
        <w:rPr>
          <w:rStyle w:val="s1"/>
          <w:rFonts w:ascii="Book Antiqua" w:eastAsia="Book Antiqua" w:hAnsi="Book Antiqua" w:cs="Book Antiqua"/>
          <w:color w:val="000000"/>
        </w:rPr>
        <w:t xml:space="preserve"> </w:t>
      </w:r>
      <w:r>
        <w:rPr>
          <w:rStyle w:val="s1"/>
          <w:rFonts w:ascii="Book Antiqua" w:eastAsia="Book Antiqua" w:hAnsi="Book Antiqua" w:cs="Book Antiqua"/>
          <w:color w:val="000000"/>
        </w:rPr>
        <w:t>0.0001)</w:t>
      </w:r>
      <w:r w:rsidRPr="00D2376A">
        <w:rPr>
          <w:rStyle w:val="s1"/>
          <w:rFonts w:ascii="Book Antiqua" w:eastAsia="Book Antiqua" w:hAnsi="Book Antiqua" w:cs="Book Antiqua"/>
          <w:color w:val="000000"/>
        </w:rPr>
        <w:t xml:space="preserve"> (Figure 1). </w:t>
      </w:r>
      <w:r>
        <w:rPr>
          <w:rStyle w:val="s1"/>
          <w:rFonts w:ascii="Book Antiqua" w:eastAsia="Book Antiqua" w:hAnsi="Book Antiqua" w:cs="Book Antiqua"/>
          <w:color w:val="000000"/>
        </w:rPr>
        <w:t>The mean time to the first HE-related readmission was not significantly different between the two groups (5.3</w:t>
      </w:r>
      <w:r w:rsidR="00D2376A">
        <w:rPr>
          <w:rStyle w:val="s1"/>
          <w:rFonts w:ascii="Book Antiqua" w:eastAsia="Book Antiqua" w:hAnsi="Book Antiqua" w:cs="Book Antiqua"/>
          <w:color w:val="000000"/>
        </w:rPr>
        <w:t xml:space="preserve"> </w:t>
      </w:r>
      <w:proofErr w:type="spellStart"/>
      <w:r w:rsidR="00D2376A">
        <w:rPr>
          <w:rStyle w:val="s1"/>
          <w:rFonts w:ascii="Book Antiqua" w:eastAsia="Book Antiqua" w:hAnsi="Book Antiqua" w:cs="Book Antiqua"/>
          <w:color w:val="000000"/>
        </w:rPr>
        <w:t>mo</w:t>
      </w:r>
      <w:proofErr w:type="spellEnd"/>
      <w:r>
        <w:rPr>
          <w:rStyle w:val="s1"/>
          <w:rFonts w:ascii="Book Antiqua" w:eastAsia="Book Antiqua" w:hAnsi="Book Antiqua" w:cs="Book Antiqua"/>
          <w:color w:val="000000"/>
        </w:rPr>
        <w:t xml:space="preserve"> </w:t>
      </w:r>
      <w:r w:rsidRPr="00D2376A">
        <w:rPr>
          <w:rStyle w:val="s1"/>
          <w:rFonts w:ascii="Book Antiqua" w:eastAsia="Book Antiqua" w:hAnsi="Book Antiqua" w:cs="Book Antiqua"/>
          <w:i/>
          <w:iCs/>
          <w:color w:val="000000"/>
        </w:rPr>
        <w:t>vs</w:t>
      </w:r>
      <w:r>
        <w:rPr>
          <w:rStyle w:val="s1"/>
          <w:rFonts w:ascii="Book Antiqua" w:eastAsia="Book Antiqua" w:hAnsi="Book Antiqua" w:cs="Book Antiqua"/>
          <w:color w:val="000000"/>
        </w:rPr>
        <w:t xml:space="preserve"> 4.6 </w:t>
      </w:r>
      <w:proofErr w:type="spellStart"/>
      <w:r>
        <w:rPr>
          <w:rStyle w:val="s1"/>
          <w:rFonts w:ascii="Book Antiqua" w:eastAsia="Book Antiqua" w:hAnsi="Book Antiqua" w:cs="Book Antiqua"/>
          <w:color w:val="000000"/>
        </w:rPr>
        <w:t>mo</w:t>
      </w:r>
      <w:proofErr w:type="spellEnd"/>
      <w:r>
        <w:rPr>
          <w:rStyle w:val="s1"/>
          <w:rFonts w:ascii="Book Antiqua" w:eastAsia="Book Antiqua" w:hAnsi="Book Antiqua" w:cs="Book Antiqua"/>
          <w:color w:val="000000"/>
        </w:rPr>
        <w:t xml:space="preserve"> in NSBB and no-NSBB groups, respectively, </w:t>
      </w:r>
      <w:r>
        <w:rPr>
          <w:rStyle w:val="s2"/>
          <w:rFonts w:ascii="Book Antiqua" w:eastAsia="Book Antiqua" w:hAnsi="Book Antiqua" w:cs="Book Antiqua"/>
          <w:i/>
          <w:iCs/>
          <w:color w:val="000000"/>
        </w:rPr>
        <w:t>P</w:t>
      </w:r>
      <w:r w:rsidR="00D2376A">
        <w:rPr>
          <w:rStyle w:val="s2"/>
          <w:rFonts w:ascii="Book Antiqua" w:eastAsia="Book Antiqua" w:hAnsi="Book Antiqua" w:cs="Book Antiqua"/>
          <w:i/>
          <w:iCs/>
          <w:color w:val="000000"/>
        </w:rPr>
        <w:t xml:space="preserve"> </w:t>
      </w:r>
      <w:r>
        <w:rPr>
          <w:rStyle w:val="s2"/>
          <w:rFonts w:ascii="Book Antiqua" w:eastAsia="Book Antiqua" w:hAnsi="Book Antiqua" w:cs="Book Antiqua"/>
          <w:color w:val="000000"/>
        </w:rPr>
        <w:t>=</w:t>
      </w:r>
      <w:r w:rsidR="00D2376A">
        <w:rPr>
          <w:rStyle w:val="s2"/>
          <w:rFonts w:ascii="Book Antiqua" w:eastAsia="Book Antiqua" w:hAnsi="Book Antiqua" w:cs="Book Antiqua"/>
          <w:color w:val="000000"/>
        </w:rPr>
        <w:t xml:space="preserve"> </w:t>
      </w:r>
      <w:r>
        <w:rPr>
          <w:rStyle w:val="s2"/>
          <w:rFonts w:ascii="Book Antiqua" w:eastAsia="Book Antiqua" w:hAnsi="Book Antiqua" w:cs="Book Antiqua"/>
          <w:color w:val="000000"/>
        </w:rPr>
        <w:t>0.5</w:t>
      </w:r>
      <w:r>
        <w:rPr>
          <w:rFonts w:ascii="Book Antiqua" w:eastAsia="Book Antiqua" w:hAnsi="Book Antiqua" w:cs="Book Antiqua"/>
          <w:color w:val="000000"/>
        </w:rPr>
        <w:t xml:space="preserve">). Furthermore, no significant difference was </w:t>
      </w:r>
      <w:r>
        <w:rPr>
          <w:rFonts w:ascii="Book Antiqua" w:eastAsia="Book Antiqua" w:hAnsi="Book Antiqua" w:cs="Book Antiqua"/>
          <w:color w:val="000000"/>
        </w:rPr>
        <w:lastRenderedPageBreak/>
        <w:t>observed between the two groups regarding the mortality rate [</w:t>
      </w:r>
      <w:r w:rsidRPr="00D2376A">
        <w:rPr>
          <w:rFonts w:ascii="Book Antiqua" w:eastAsia="Book Antiqua" w:hAnsi="Book Antiqua" w:cs="Book Antiqua"/>
          <w:i/>
          <w:iCs/>
          <w:color w:val="000000"/>
        </w:rPr>
        <w:t>n</w:t>
      </w:r>
      <w:r w:rsidR="00D2376A">
        <w:rPr>
          <w:rFonts w:ascii="Book Antiqua" w:eastAsia="Book Antiqua" w:hAnsi="Book Antiqua" w:cs="Book Antiqua"/>
          <w:color w:val="000000"/>
        </w:rPr>
        <w:t xml:space="preserve"> </w:t>
      </w:r>
      <w:r>
        <w:rPr>
          <w:rFonts w:ascii="Book Antiqua" w:eastAsia="Book Antiqua" w:hAnsi="Book Antiqua" w:cs="Book Antiqua"/>
          <w:color w:val="000000"/>
        </w:rPr>
        <w:t>=</w:t>
      </w:r>
      <w:r w:rsidR="00D2376A">
        <w:rPr>
          <w:rFonts w:ascii="Book Antiqua" w:eastAsia="Book Antiqua" w:hAnsi="Book Antiqua" w:cs="Book Antiqua"/>
          <w:color w:val="000000"/>
        </w:rPr>
        <w:t xml:space="preserve"> </w:t>
      </w:r>
      <w:r>
        <w:rPr>
          <w:rFonts w:ascii="Book Antiqua" w:eastAsia="Book Antiqua" w:hAnsi="Book Antiqua" w:cs="Book Antiqua"/>
          <w:color w:val="000000"/>
        </w:rPr>
        <w:t xml:space="preserve">32 (22.4%) in the NSBB </w:t>
      </w:r>
      <w:r w:rsidRPr="00D2376A">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Style w:val="s1"/>
          <w:rFonts w:ascii="Book Antiqua" w:eastAsia="Book Antiqua" w:hAnsi="Book Antiqua" w:cs="Book Antiqua"/>
          <w:i/>
          <w:iCs/>
          <w:color w:val="000000"/>
        </w:rPr>
        <w:t>n</w:t>
      </w:r>
      <w:r>
        <w:rPr>
          <w:rStyle w:val="s1"/>
          <w:rFonts w:ascii="Book Antiqua" w:eastAsia="Book Antiqua" w:hAnsi="Book Antiqua" w:cs="Book Antiqua"/>
          <w:color w:val="000000"/>
        </w:rPr>
        <w:t xml:space="preserve"> = 64 (25.6%) in the no-NSBB groups, </w:t>
      </w:r>
      <w:r>
        <w:rPr>
          <w:rStyle w:val="s2"/>
          <w:rFonts w:ascii="Book Antiqua" w:eastAsia="Book Antiqua" w:hAnsi="Book Antiqua" w:cs="Book Antiqua"/>
          <w:i/>
          <w:iCs/>
          <w:color w:val="000000"/>
        </w:rPr>
        <w:t>P</w:t>
      </w:r>
      <w:r w:rsidR="00D2376A">
        <w:rPr>
          <w:rStyle w:val="s2"/>
          <w:rFonts w:ascii="Book Antiqua" w:eastAsia="Book Antiqua" w:hAnsi="Book Antiqua" w:cs="Book Antiqua"/>
          <w:i/>
          <w:iCs/>
          <w:color w:val="000000"/>
        </w:rPr>
        <w:t xml:space="preserve"> </w:t>
      </w:r>
      <w:r>
        <w:rPr>
          <w:rStyle w:val="s2"/>
          <w:rFonts w:ascii="Book Antiqua" w:eastAsia="Book Antiqua" w:hAnsi="Book Antiqua" w:cs="Book Antiqua"/>
          <w:color w:val="000000"/>
        </w:rPr>
        <w:t>=</w:t>
      </w:r>
      <w:r w:rsidR="00D2376A">
        <w:rPr>
          <w:rStyle w:val="s2"/>
          <w:rFonts w:ascii="Book Antiqua" w:eastAsia="Book Antiqua" w:hAnsi="Book Antiqua" w:cs="Book Antiqua"/>
          <w:color w:val="000000"/>
        </w:rPr>
        <w:t xml:space="preserve"> </w:t>
      </w:r>
      <w:r>
        <w:rPr>
          <w:rStyle w:val="s2"/>
          <w:rFonts w:ascii="Book Antiqua" w:eastAsia="Book Antiqua" w:hAnsi="Book Antiqua" w:cs="Book Antiqua"/>
          <w:color w:val="000000"/>
        </w:rPr>
        <w:t>0.5]. Stratifying the patients according to SBB use, 18</w:t>
      </w:r>
      <w:r>
        <w:rPr>
          <w:rStyle w:val="s1"/>
          <w:rFonts w:ascii="Book Antiqua" w:eastAsia="Book Antiqua" w:hAnsi="Book Antiqua" w:cs="Book Antiqua"/>
          <w:color w:val="000000"/>
        </w:rPr>
        <w:t xml:space="preserve"> patients (46.2%) with SBB use and 169 patients (47.7%) without SBB use experienced HE-related readmission (</w:t>
      </w:r>
      <w:r>
        <w:rPr>
          <w:rStyle w:val="s2"/>
          <w:rFonts w:ascii="Book Antiqua" w:eastAsia="Book Antiqua" w:hAnsi="Book Antiqua" w:cs="Book Antiqua"/>
          <w:i/>
          <w:iCs/>
          <w:color w:val="000000"/>
        </w:rPr>
        <w:t>P</w:t>
      </w:r>
      <w:r w:rsidR="00D2376A">
        <w:rPr>
          <w:rStyle w:val="s2"/>
          <w:rFonts w:ascii="Book Antiqua" w:eastAsia="Book Antiqua" w:hAnsi="Book Antiqua" w:cs="Book Antiqua"/>
          <w:i/>
          <w:iCs/>
          <w:color w:val="000000"/>
        </w:rPr>
        <w:t xml:space="preserve"> </w:t>
      </w:r>
      <w:r>
        <w:rPr>
          <w:rStyle w:val="s2"/>
          <w:rFonts w:ascii="Book Antiqua" w:eastAsia="Book Antiqua" w:hAnsi="Book Antiqua" w:cs="Book Antiqua"/>
          <w:color w:val="000000"/>
        </w:rPr>
        <w:t>=</w:t>
      </w:r>
      <w:r w:rsidR="00D2376A">
        <w:rPr>
          <w:rStyle w:val="s2"/>
          <w:rFonts w:ascii="Book Antiqua" w:eastAsia="Book Antiqua" w:hAnsi="Book Antiqua" w:cs="Book Antiqua"/>
          <w:color w:val="000000"/>
        </w:rPr>
        <w:t xml:space="preserve"> </w:t>
      </w:r>
      <w:r>
        <w:rPr>
          <w:rStyle w:val="s2"/>
          <w:rFonts w:ascii="Book Antiqua" w:eastAsia="Book Antiqua" w:hAnsi="Book Antiqua" w:cs="Book Antiqua"/>
          <w:color w:val="000000"/>
        </w:rPr>
        <w:t>0.9</w:t>
      </w:r>
      <w:r>
        <w:rPr>
          <w:rStyle w:val="s1"/>
          <w:rFonts w:ascii="Book Antiqua" w:eastAsia="Book Antiqua" w:hAnsi="Book Antiqua" w:cs="Book Antiqua"/>
          <w:color w:val="000000"/>
        </w:rPr>
        <w:t>).</w:t>
      </w:r>
    </w:p>
    <w:p w14:paraId="5989C9F1" w14:textId="77777777" w:rsidR="00A77B3E" w:rsidRDefault="00A77B3E">
      <w:pPr>
        <w:spacing w:line="360" w:lineRule="auto"/>
        <w:jc w:val="both"/>
      </w:pPr>
    </w:p>
    <w:p w14:paraId="310B4DD0" w14:textId="3DE35948" w:rsidR="00D2376A" w:rsidRDefault="0016561B">
      <w:pPr>
        <w:spacing w:line="360" w:lineRule="auto"/>
        <w:jc w:val="both"/>
        <w:rPr>
          <w:rStyle w:val="s2"/>
          <w:rFonts w:ascii="Book Antiqua" w:eastAsia="Book Antiqua" w:hAnsi="Book Antiqua" w:cs="Book Antiqua"/>
          <w:b/>
          <w:bCs/>
          <w:i/>
          <w:iCs/>
          <w:color w:val="000000"/>
        </w:rPr>
      </w:pPr>
      <w:r>
        <w:rPr>
          <w:rStyle w:val="s2"/>
          <w:rFonts w:ascii="Book Antiqua" w:eastAsia="Book Antiqua" w:hAnsi="Book Antiqua" w:cs="Book Antiqua"/>
          <w:b/>
          <w:bCs/>
          <w:i/>
          <w:iCs/>
          <w:color w:val="000000"/>
        </w:rPr>
        <w:t xml:space="preserve">Factors </w:t>
      </w:r>
      <w:r w:rsidR="00D2376A">
        <w:rPr>
          <w:rStyle w:val="s2"/>
          <w:rFonts w:ascii="Book Antiqua" w:eastAsia="Book Antiqua" w:hAnsi="Book Antiqua" w:cs="Book Antiqua"/>
          <w:b/>
          <w:bCs/>
          <w:i/>
          <w:iCs/>
          <w:color w:val="000000"/>
        </w:rPr>
        <w:t>associated with the f</w:t>
      </w:r>
      <w:r>
        <w:rPr>
          <w:rStyle w:val="s2"/>
          <w:rFonts w:ascii="Book Antiqua" w:eastAsia="Book Antiqua" w:hAnsi="Book Antiqua" w:cs="Book Antiqua"/>
          <w:b/>
          <w:bCs/>
          <w:i/>
          <w:iCs/>
          <w:color w:val="000000"/>
        </w:rPr>
        <w:t>irst HE-</w:t>
      </w:r>
      <w:r w:rsidR="00D2376A">
        <w:rPr>
          <w:rStyle w:val="s2"/>
          <w:rFonts w:ascii="Book Antiqua" w:eastAsia="Book Antiqua" w:hAnsi="Book Antiqua" w:cs="Book Antiqua"/>
          <w:b/>
          <w:bCs/>
          <w:i/>
          <w:iCs/>
          <w:color w:val="000000"/>
        </w:rPr>
        <w:t>related r</w:t>
      </w:r>
      <w:r>
        <w:rPr>
          <w:rStyle w:val="s2"/>
          <w:rFonts w:ascii="Book Antiqua" w:eastAsia="Book Antiqua" w:hAnsi="Book Antiqua" w:cs="Book Antiqua"/>
          <w:b/>
          <w:bCs/>
          <w:i/>
          <w:iCs/>
          <w:color w:val="000000"/>
        </w:rPr>
        <w:t>eadmissions</w:t>
      </w:r>
    </w:p>
    <w:p w14:paraId="3F9EC8EE" w14:textId="577CC7F7" w:rsidR="00A77B3E" w:rsidRPr="00F36EAF" w:rsidRDefault="0016561B">
      <w:pPr>
        <w:spacing w:line="360" w:lineRule="auto"/>
        <w:jc w:val="both"/>
      </w:pPr>
      <w:r>
        <w:rPr>
          <w:rStyle w:val="s2"/>
          <w:rFonts w:ascii="Book Antiqua" w:eastAsia="Book Antiqua" w:hAnsi="Book Antiqua" w:cs="Book Antiqua"/>
          <w:color w:val="000000"/>
        </w:rPr>
        <w:t xml:space="preserve">Results of the univariate analysis of factors associated with HE-related rehospitalization are shown </w:t>
      </w:r>
      <w:r w:rsidRPr="00D2376A">
        <w:rPr>
          <w:rStyle w:val="s2"/>
          <w:rFonts w:ascii="Book Antiqua" w:eastAsia="Book Antiqua" w:hAnsi="Book Antiqua" w:cs="Book Antiqua"/>
          <w:color w:val="000000"/>
        </w:rPr>
        <w:t>in Table 3</w:t>
      </w:r>
      <w:r w:rsidRPr="00D2376A">
        <w:rPr>
          <w:rFonts w:ascii="Book Antiqua" w:eastAsia="Book Antiqua" w:hAnsi="Book Antiqua" w:cs="Book Antiqua"/>
          <w:color w:val="000000"/>
        </w:rPr>
        <w:t>.</w:t>
      </w:r>
      <w:r>
        <w:rPr>
          <w:rFonts w:ascii="Book Antiqua" w:eastAsia="Book Antiqua" w:hAnsi="Book Antiqua" w:cs="Book Antiqua"/>
          <w:color w:val="000000"/>
        </w:rPr>
        <w:t xml:space="preserve"> After adjustment of demographic characteristics and surrogate markers of liver disease severity, NSBB use was the only independent predictor of the first HE-related readmissions [HR: </w:t>
      </w:r>
      <w:r>
        <w:rPr>
          <w:rStyle w:val="s2"/>
          <w:rFonts w:ascii="Book Antiqua" w:eastAsia="Book Antiqua" w:hAnsi="Book Antiqua" w:cs="Book Antiqua"/>
          <w:color w:val="000000"/>
        </w:rPr>
        <w:t xml:space="preserve">1.74 (95%CI: 1.29-2.34)]. This effect was not seen in patients taking SBBs. To further explore this, multivariate Cox regression model was employed in different subgroups of our patients including NSBB </w:t>
      </w:r>
      <w:r w:rsidRPr="00D2376A">
        <w:rPr>
          <w:rStyle w:val="s2"/>
          <w:rFonts w:ascii="Book Antiqua" w:eastAsia="Book Antiqua" w:hAnsi="Book Antiqua" w:cs="Book Antiqua"/>
          <w:i/>
          <w:iCs/>
          <w:color w:val="000000"/>
        </w:rPr>
        <w:t>vs</w:t>
      </w:r>
      <w:r>
        <w:rPr>
          <w:rStyle w:val="s2"/>
          <w:rFonts w:ascii="Book Antiqua" w:eastAsia="Book Antiqua" w:hAnsi="Book Antiqua" w:cs="Book Antiqua"/>
          <w:color w:val="000000"/>
        </w:rPr>
        <w:t xml:space="preserve"> SBB, ascites, EV, MELD-Na score, lactulose, and rifaximin subgroups. NSBB use remained an </w:t>
      </w:r>
      <w:r w:rsidRPr="00F36EAF">
        <w:rPr>
          <w:rStyle w:val="s2"/>
          <w:rFonts w:ascii="Book Antiqua" w:eastAsia="Book Antiqua" w:hAnsi="Book Antiqua" w:cs="Book Antiqua"/>
          <w:color w:val="000000"/>
        </w:rPr>
        <w:t>independent predictor of the first HE-related readmissions in all of these subgroups (</w:t>
      </w:r>
      <w:r w:rsidR="00F36EAF" w:rsidRPr="00F36EAF">
        <w:rPr>
          <w:rStyle w:val="s2"/>
          <w:rFonts w:ascii="Book Antiqua" w:eastAsia="Book Antiqua" w:hAnsi="Book Antiqua" w:cs="Book Antiqua"/>
          <w:color w:val="000000"/>
        </w:rPr>
        <w:t>Supplementary</w:t>
      </w:r>
      <w:r w:rsidRPr="00F36EAF">
        <w:rPr>
          <w:rStyle w:val="s2"/>
          <w:rFonts w:ascii="Book Antiqua" w:eastAsia="Book Antiqua" w:hAnsi="Book Antiqua" w:cs="Book Antiqua"/>
          <w:color w:val="000000"/>
        </w:rPr>
        <w:t xml:space="preserve"> Table</w:t>
      </w:r>
      <w:r w:rsidR="00F36EAF" w:rsidRPr="00F36EAF">
        <w:rPr>
          <w:rStyle w:val="s2"/>
          <w:rFonts w:ascii="Book Antiqua" w:eastAsia="Book Antiqua" w:hAnsi="Book Antiqua" w:cs="Book Antiqua"/>
          <w:color w:val="000000"/>
        </w:rPr>
        <w:t>s</w:t>
      </w:r>
      <w:r w:rsidRPr="00F36EAF">
        <w:rPr>
          <w:rStyle w:val="s2"/>
          <w:rFonts w:ascii="Book Antiqua" w:eastAsia="Book Antiqua" w:hAnsi="Book Antiqua" w:cs="Book Antiqua"/>
          <w:color w:val="000000"/>
        </w:rPr>
        <w:t xml:space="preserve"> 1-9).</w:t>
      </w:r>
    </w:p>
    <w:p w14:paraId="498F24F5" w14:textId="77777777" w:rsidR="00A77B3E" w:rsidRDefault="00A77B3E">
      <w:pPr>
        <w:spacing w:line="360" w:lineRule="auto"/>
        <w:jc w:val="both"/>
      </w:pPr>
    </w:p>
    <w:p w14:paraId="571C0535" w14:textId="2B75BFEA" w:rsidR="00D2376A" w:rsidRDefault="0016561B">
      <w:pPr>
        <w:spacing w:line="360" w:lineRule="auto"/>
        <w:jc w:val="both"/>
        <w:rPr>
          <w:rStyle w:val="s2"/>
          <w:rFonts w:ascii="Book Antiqua" w:eastAsia="Book Antiqua" w:hAnsi="Book Antiqua" w:cs="Book Antiqua"/>
          <w:b/>
          <w:bCs/>
          <w:i/>
          <w:iCs/>
          <w:color w:val="000000"/>
        </w:rPr>
      </w:pPr>
      <w:r>
        <w:rPr>
          <w:rStyle w:val="s2"/>
          <w:rFonts w:ascii="Book Antiqua" w:eastAsia="Book Antiqua" w:hAnsi="Book Antiqua" w:cs="Book Antiqua"/>
          <w:b/>
          <w:bCs/>
          <w:i/>
          <w:iCs/>
          <w:color w:val="000000"/>
        </w:rPr>
        <w:t xml:space="preserve">Factors </w:t>
      </w:r>
      <w:r w:rsidR="00D2376A">
        <w:rPr>
          <w:rStyle w:val="s2"/>
          <w:rFonts w:ascii="Book Antiqua" w:eastAsia="Book Antiqua" w:hAnsi="Book Antiqua" w:cs="Book Antiqua"/>
          <w:b/>
          <w:bCs/>
          <w:i/>
          <w:iCs/>
          <w:color w:val="000000"/>
        </w:rPr>
        <w:t>a</w:t>
      </w:r>
      <w:r>
        <w:rPr>
          <w:rStyle w:val="s2"/>
          <w:rFonts w:ascii="Book Antiqua" w:eastAsia="Book Antiqua" w:hAnsi="Book Antiqua" w:cs="Book Antiqua"/>
          <w:b/>
          <w:bCs/>
          <w:i/>
          <w:iCs/>
          <w:color w:val="000000"/>
        </w:rPr>
        <w:t>ssociated with HE-</w:t>
      </w:r>
      <w:r w:rsidR="00D2376A">
        <w:rPr>
          <w:rStyle w:val="s2"/>
          <w:rFonts w:ascii="Book Antiqua" w:eastAsia="Book Antiqua" w:hAnsi="Book Antiqua" w:cs="Book Antiqua"/>
          <w:b/>
          <w:bCs/>
          <w:i/>
          <w:iCs/>
          <w:color w:val="000000"/>
        </w:rPr>
        <w:t>related admissions per person-m</w:t>
      </w:r>
      <w:r>
        <w:rPr>
          <w:rStyle w:val="s2"/>
          <w:rFonts w:ascii="Book Antiqua" w:eastAsia="Book Antiqua" w:hAnsi="Book Antiqua" w:cs="Book Antiqua"/>
          <w:b/>
          <w:bCs/>
          <w:i/>
          <w:iCs/>
          <w:color w:val="000000"/>
        </w:rPr>
        <w:t>onth</w:t>
      </w:r>
    </w:p>
    <w:p w14:paraId="2271A50C" w14:textId="7DA2FB99" w:rsidR="00A77B3E" w:rsidRPr="00F36EAF" w:rsidRDefault="0016561B">
      <w:pPr>
        <w:spacing w:line="360" w:lineRule="auto"/>
        <w:jc w:val="both"/>
      </w:pPr>
      <w:r>
        <w:rPr>
          <w:rFonts w:ascii="Book Antiqua" w:eastAsia="Book Antiqua" w:hAnsi="Book Antiqua" w:cs="Book Antiqua"/>
          <w:color w:val="000000"/>
        </w:rPr>
        <w:t xml:space="preserve">To further explore our findings, we examined the association of NSBB use with all HE-related admissions. NSBB use was an independent predictor of HE-related admissions per person-month [IRR: </w:t>
      </w:r>
      <w:r>
        <w:rPr>
          <w:rStyle w:val="s2"/>
          <w:rFonts w:ascii="Book Antiqua" w:eastAsia="Book Antiqua" w:hAnsi="Book Antiqua" w:cs="Book Antiqua"/>
          <w:color w:val="000000"/>
        </w:rPr>
        <w:t>1.50 (95%CI: 1.08-2.07)] alongside other variables including MELD-Na score, history of TIPS, lactulose use and platelet co</w:t>
      </w:r>
      <w:r w:rsidRPr="001B5B32">
        <w:rPr>
          <w:rStyle w:val="s2"/>
          <w:rFonts w:ascii="Book Antiqua" w:eastAsia="Book Antiqua" w:hAnsi="Book Antiqua" w:cs="Book Antiqua"/>
          <w:color w:val="000000"/>
        </w:rPr>
        <w:t>unt (Table 4).</w:t>
      </w:r>
      <w:r>
        <w:rPr>
          <w:rStyle w:val="s2"/>
          <w:rFonts w:ascii="Book Antiqua" w:eastAsia="Book Antiqua" w:hAnsi="Book Antiqua" w:cs="Book Antiqua"/>
          <w:color w:val="000000"/>
        </w:rPr>
        <w:t xml:space="preserve"> Similar findings were present with liver-related admissions as the outcome variable. This effect was not observed in patients on SBBs. To further investigate this, negative binomial generalized regression model was performed in different subgroups of our patients including NSBB </w:t>
      </w:r>
      <w:r w:rsidRPr="001B5B32">
        <w:rPr>
          <w:rStyle w:val="s2"/>
          <w:rFonts w:ascii="Book Antiqua" w:eastAsia="Book Antiqua" w:hAnsi="Book Antiqua" w:cs="Book Antiqua"/>
          <w:i/>
          <w:iCs/>
          <w:color w:val="000000"/>
        </w:rPr>
        <w:t>vs</w:t>
      </w:r>
      <w:r>
        <w:rPr>
          <w:rStyle w:val="s2"/>
          <w:rFonts w:ascii="Book Antiqua" w:eastAsia="Book Antiqua" w:hAnsi="Book Antiqua" w:cs="Book Antiqua"/>
          <w:color w:val="000000"/>
        </w:rPr>
        <w:t xml:space="preserve"> SBB, ascites, EV, MELD-Na score, lactulose and rifaximin subgroups. NSBB use remained an independent predictor of HE-related admissions per person-month in all of these subgro</w:t>
      </w:r>
      <w:r w:rsidRPr="00F36EAF">
        <w:rPr>
          <w:rStyle w:val="s2"/>
          <w:rFonts w:ascii="Book Antiqua" w:eastAsia="Book Antiqua" w:hAnsi="Book Antiqua" w:cs="Book Antiqua"/>
          <w:color w:val="000000"/>
        </w:rPr>
        <w:t>ups (</w:t>
      </w:r>
      <w:r w:rsidR="00F36EAF" w:rsidRPr="00F36EAF">
        <w:rPr>
          <w:rStyle w:val="s2"/>
          <w:rFonts w:ascii="Book Antiqua" w:eastAsia="Book Antiqua" w:hAnsi="Book Antiqua" w:cs="Book Antiqua"/>
          <w:color w:val="000000"/>
        </w:rPr>
        <w:t>Supplementary</w:t>
      </w:r>
      <w:r w:rsidRPr="00F36EAF">
        <w:rPr>
          <w:rStyle w:val="s2"/>
          <w:rFonts w:ascii="Book Antiqua" w:eastAsia="Book Antiqua" w:hAnsi="Book Antiqua" w:cs="Book Antiqua"/>
          <w:color w:val="000000"/>
        </w:rPr>
        <w:t xml:space="preserve"> Table</w:t>
      </w:r>
      <w:r w:rsidR="00F36EAF" w:rsidRPr="00F36EAF">
        <w:rPr>
          <w:rStyle w:val="s2"/>
          <w:rFonts w:ascii="Book Antiqua" w:eastAsia="Book Antiqua" w:hAnsi="Book Antiqua" w:cs="Book Antiqua"/>
          <w:color w:val="000000"/>
        </w:rPr>
        <w:t>s</w:t>
      </w:r>
      <w:r w:rsidRPr="00F36EAF">
        <w:rPr>
          <w:rStyle w:val="s2"/>
          <w:rFonts w:ascii="Book Antiqua" w:eastAsia="Book Antiqua" w:hAnsi="Book Antiqua" w:cs="Book Antiqua"/>
          <w:color w:val="000000"/>
        </w:rPr>
        <w:t xml:space="preserve"> 1</w:t>
      </w:r>
      <w:r w:rsidR="00F36EAF">
        <w:rPr>
          <w:rStyle w:val="s2"/>
          <w:rFonts w:ascii="Book Antiqua" w:eastAsia="Book Antiqua" w:hAnsi="Book Antiqua" w:cs="Book Antiqua"/>
          <w:color w:val="000000"/>
        </w:rPr>
        <w:t>0</w:t>
      </w:r>
      <w:r w:rsidRPr="00F36EAF">
        <w:rPr>
          <w:rStyle w:val="s2"/>
          <w:rFonts w:ascii="Book Antiqua" w:eastAsia="Book Antiqua" w:hAnsi="Book Antiqua" w:cs="Book Antiqua"/>
          <w:color w:val="000000"/>
        </w:rPr>
        <w:t>-</w:t>
      </w:r>
      <w:r w:rsidR="00F36EAF">
        <w:rPr>
          <w:rStyle w:val="s2"/>
          <w:rFonts w:ascii="Book Antiqua" w:eastAsia="Book Antiqua" w:hAnsi="Book Antiqua" w:cs="Book Antiqua"/>
          <w:color w:val="000000"/>
        </w:rPr>
        <w:t>18</w:t>
      </w:r>
      <w:r w:rsidRPr="00F36EAF">
        <w:rPr>
          <w:rStyle w:val="s2"/>
          <w:rFonts w:ascii="Book Antiqua" w:eastAsia="Book Antiqua" w:hAnsi="Book Antiqua" w:cs="Book Antiqua"/>
          <w:color w:val="000000"/>
        </w:rPr>
        <w:t>)</w:t>
      </w:r>
      <w:r w:rsidR="00F36EAF">
        <w:rPr>
          <w:rStyle w:val="s2"/>
          <w:rFonts w:ascii="Book Antiqua" w:eastAsia="Book Antiqua" w:hAnsi="Book Antiqua" w:cs="Book Antiqua"/>
          <w:color w:val="000000"/>
        </w:rPr>
        <w:t>.</w:t>
      </w:r>
    </w:p>
    <w:p w14:paraId="7CD58D3B" w14:textId="77777777" w:rsidR="00A77B3E" w:rsidRDefault="00A77B3E">
      <w:pPr>
        <w:spacing w:line="360" w:lineRule="auto"/>
        <w:jc w:val="both"/>
      </w:pPr>
    </w:p>
    <w:p w14:paraId="27980267" w14:textId="77777777" w:rsidR="00A77B3E" w:rsidRDefault="0016561B">
      <w:pPr>
        <w:spacing w:line="360" w:lineRule="auto"/>
        <w:jc w:val="both"/>
      </w:pPr>
      <w:r>
        <w:rPr>
          <w:rFonts w:ascii="Book Antiqua" w:eastAsia="Book Antiqua" w:hAnsi="Book Antiqua" w:cs="Book Antiqua"/>
          <w:b/>
          <w:caps/>
          <w:color w:val="000000"/>
          <w:u w:val="single"/>
        </w:rPr>
        <w:t>DISCUSSION</w:t>
      </w:r>
    </w:p>
    <w:p w14:paraId="0DA0E789" w14:textId="5C8B9B6D" w:rsidR="00A77B3E" w:rsidRDefault="0016561B">
      <w:pPr>
        <w:spacing w:line="360" w:lineRule="auto"/>
        <w:jc w:val="both"/>
      </w:pPr>
      <w:r>
        <w:rPr>
          <w:rStyle w:val="s1"/>
          <w:rFonts w:ascii="Book Antiqua" w:eastAsia="Book Antiqua" w:hAnsi="Book Antiqua" w:cs="Book Antiqua"/>
          <w:color w:val="000000"/>
        </w:rPr>
        <w:lastRenderedPageBreak/>
        <w:t xml:space="preserve">Our results demonstrate that patients treated with NSBBs experienced a significantly higher rate of the first HE-related readmissions compared to patients who did not receive NSBBs. Additionally, NSBB group patients had significantly higher cumulative incidence of the first HE-related readmissions compared to patients in the no-NSBB group. Finally, NSBB use was an independent predictor of HE-related admissions per person-month. These findings were persistent even after adjustment for markers of liver disease severity. NSBB use is associated with incident </w:t>
      </w:r>
      <w:proofErr w:type="gramStart"/>
      <w:r>
        <w:rPr>
          <w:rStyle w:val="s1"/>
          <w:rFonts w:ascii="Book Antiqua" w:eastAsia="Book Antiqua" w:hAnsi="Book Antiqua" w:cs="Book Antiqua"/>
          <w:color w:val="000000"/>
        </w:rPr>
        <w:t>HE</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16,17]</w:t>
      </w:r>
      <w:r>
        <w:rPr>
          <w:rStyle w:val="s1"/>
          <w:rFonts w:ascii="Book Antiqua" w:eastAsia="Book Antiqua" w:hAnsi="Book Antiqua" w:cs="Book Antiqua"/>
          <w:color w:val="000000"/>
        </w:rPr>
        <w:t>; however, these data now extend prior research to show that NSBB use is associated with an increased burden of HE-related readmissions.</w:t>
      </w:r>
    </w:p>
    <w:p w14:paraId="70DF3C7F" w14:textId="77777777" w:rsidR="00A77B3E" w:rsidRDefault="00A77B3E">
      <w:pPr>
        <w:spacing w:line="360" w:lineRule="auto"/>
        <w:jc w:val="both"/>
      </w:pPr>
    </w:p>
    <w:p w14:paraId="67F7F0F0" w14:textId="29EE3E2A" w:rsidR="00A77B3E" w:rsidRDefault="0016561B">
      <w:pPr>
        <w:spacing w:line="360" w:lineRule="auto"/>
        <w:jc w:val="both"/>
      </w:pPr>
      <w:r>
        <w:rPr>
          <w:rStyle w:val="s1"/>
          <w:rFonts w:ascii="Book Antiqua" w:eastAsia="Book Antiqua" w:hAnsi="Book Antiqua" w:cs="Book Antiqua"/>
          <w:b/>
          <w:bCs/>
          <w:i/>
          <w:iCs/>
          <w:color w:val="000000"/>
        </w:rPr>
        <w:t xml:space="preserve">Do NSBBs </w:t>
      </w:r>
      <w:r w:rsidR="001B5B32">
        <w:rPr>
          <w:rStyle w:val="s1"/>
          <w:rFonts w:ascii="Book Antiqua" w:eastAsia="Book Antiqua" w:hAnsi="Book Antiqua" w:cs="Book Antiqua"/>
          <w:b/>
          <w:bCs/>
          <w:i/>
          <w:iCs/>
          <w:color w:val="000000"/>
        </w:rPr>
        <w:t>l</w:t>
      </w:r>
      <w:r>
        <w:rPr>
          <w:rStyle w:val="s1"/>
          <w:rFonts w:ascii="Book Antiqua" w:eastAsia="Book Antiqua" w:hAnsi="Book Antiqua" w:cs="Book Antiqua"/>
          <w:b/>
          <w:bCs/>
          <w:i/>
          <w:iCs/>
          <w:color w:val="000000"/>
        </w:rPr>
        <w:t>ead to HE?</w:t>
      </w:r>
    </w:p>
    <w:p w14:paraId="2DE31EED" w14:textId="3BF02064" w:rsidR="00A77B3E" w:rsidRDefault="0016561B">
      <w:pPr>
        <w:spacing w:line="360" w:lineRule="auto"/>
        <w:jc w:val="both"/>
      </w:pPr>
      <w:r>
        <w:rPr>
          <w:rStyle w:val="s1"/>
          <w:rFonts w:ascii="Book Antiqua" w:eastAsia="Book Antiqua" w:hAnsi="Book Antiqua" w:cs="Book Antiqua"/>
          <w:color w:val="000000"/>
        </w:rPr>
        <w:t xml:space="preserve">There is controversy in the literature regarding the effect that NSBB use has on HE development. Prior studies in early-stage cirrhotic patients reported beneficial to no effect of NSBB on HE development. This includes a cohort of 28 responders to propranolol ± isosorbide mononitrate </w:t>
      </w:r>
      <w:proofErr w:type="gramStart"/>
      <w:r>
        <w:rPr>
          <w:rStyle w:val="s1"/>
          <w:rFonts w:ascii="Book Antiqua" w:eastAsia="Book Antiqua" w:hAnsi="Book Antiqua" w:cs="Book Antiqua"/>
          <w:color w:val="000000"/>
        </w:rPr>
        <w:t>therapy</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18]</w:t>
      </w:r>
      <w:r>
        <w:rPr>
          <w:rStyle w:val="s1"/>
          <w:rFonts w:ascii="Book Antiqua" w:eastAsia="Book Antiqua" w:hAnsi="Book Antiqua" w:cs="Book Antiqua"/>
          <w:color w:val="000000"/>
        </w:rPr>
        <w:t>, a randomized trial of propranolol in 20 CTP class A patients</w:t>
      </w:r>
      <w:r w:rsidR="001B5B32">
        <w:rPr>
          <w:rStyle w:val="s2"/>
          <w:rFonts w:ascii="Book Antiqua" w:eastAsia="Book Antiqua" w:hAnsi="Book Antiqua" w:cs="Book Antiqua"/>
          <w:color w:val="000000"/>
          <w:szCs w:val="30"/>
          <w:vertAlign w:val="superscript"/>
        </w:rPr>
        <w:t>[19]</w:t>
      </w:r>
      <w:r>
        <w:rPr>
          <w:rStyle w:val="s1"/>
          <w:rFonts w:ascii="Book Antiqua" w:eastAsia="Book Antiqua" w:hAnsi="Book Antiqua" w:cs="Book Antiqua"/>
          <w:color w:val="000000"/>
        </w:rPr>
        <w:t>, and a cohort of 82 patients with cirrhosis</w:t>
      </w:r>
      <w:r>
        <w:rPr>
          <w:rStyle w:val="s2"/>
          <w:rFonts w:ascii="Book Antiqua" w:eastAsia="Book Antiqua" w:hAnsi="Book Antiqua" w:cs="Book Antiqua"/>
          <w:color w:val="000000"/>
          <w:szCs w:val="30"/>
          <w:vertAlign w:val="superscript"/>
        </w:rPr>
        <w:t>[20]</w:t>
      </w:r>
      <w:r>
        <w:rPr>
          <w:rStyle w:val="s1"/>
          <w:rFonts w:ascii="Book Antiqua" w:eastAsia="Book Antiqua" w:hAnsi="Book Antiqua" w:cs="Book Antiqua"/>
          <w:color w:val="000000"/>
        </w:rPr>
        <w:t>.</w:t>
      </w:r>
      <w:r>
        <w:rPr>
          <w:rStyle w:val="Apple-converted-space"/>
          <w:rFonts w:ascii="Book Antiqua" w:eastAsia="Book Antiqua" w:hAnsi="Book Antiqua" w:cs="Book Antiqua"/>
          <w:color w:val="000000"/>
        </w:rPr>
        <w:t xml:space="preserve"> </w:t>
      </w:r>
      <w:r>
        <w:rPr>
          <w:rStyle w:val="s1"/>
          <w:rFonts w:ascii="Book Antiqua" w:eastAsia="Book Antiqua" w:hAnsi="Book Antiqua" w:cs="Book Antiqua"/>
          <w:color w:val="000000"/>
        </w:rPr>
        <w:t xml:space="preserve">Conversely, other reports indicate an increased risk of HE in NSBB users. In a prospective cohort study of 218 patients with cirrhosis, both NSBB/SBB use was independently associated with a higher rate of minimal HE </w:t>
      </w:r>
      <w:proofErr w:type="gramStart"/>
      <w:r>
        <w:rPr>
          <w:rStyle w:val="s1"/>
          <w:rFonts w:ascii="Book Antiqua" w:eastAsia="Book Antiqua" w:hAnsi="Book Antiqua" w:cs="Book Antiqua"/>
          <w:color w:val="000000"/>
        </w:rPr>
        <w:t>diagnosis</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17]</w:t>
      </w:r>
      <w:r>
        <w:rPr>
          <w:rStyle w:val="s1"/>
          <w:rFonts w:ascii="Book Antiqua" w:eastAsia="Book Antiqua" w:hAnsi="Book Antiqua" w:cs="Book Antiqua"/>
          <w:color w:val="000000"/>
        </w:rPr>
        <w:t xml:space="preserve">. In a population-based cohort study of 1979 cirrhotic patients, NSBB use was a significant risk factor for incident </w:t>
      </w:r>
      <w:proofErr w:type="gramStart"/>
      <w:r>
        <w:rPr>
          <w:rStyle w:val="s1"/>
          <w:rFonts w:ascii="Book Antiqua" w:eastAsia="Book Antiqua" w:hAnsi="Book Antiqua" w:cs="Book Antiqua"/>
          <w:color w:val="000000"/>
        </w:rPr>
        <w:t>HE</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16]</w:t>
      </w:r>
      <w:r>
        <w:rPr>
          <w:rStyle w:val="s1"/>
          <w:rFonts w:ascii="Book Antiqua" w:eastAsia="Book Antiqua" w:hAnsi="Book Antiqua" w:cs="Book Antiqua"/>
          <w:color w:val="000000"/>
        </w:rPr>
        <w:t>. They hypothesized that NSBB use is a proxy for high-risk varices and severe portal hypertension. The possible explanations for these contradictory research reports of NSBB on HE development are small patient populations, different demographic data, severity of the liver disease, and duration of follow up.</w:t>
      </w:r>
    </w:p>
    <w:p w14:paraId="651FB9A4" w14:textId="50B92201" w:rsidR="00A77B3E" w:rsidRDefault="0016561B" w:rsidP="001B5B32">
      <w:pPr>
        <w:spacing w:line="360" w:lineRule="auto"/>
        <w:ind w:firstLineChars="100" w:firstLine="240"/>
        <w:jc w:val="both"/>
      </w:pPr>
      <w:r>
        <w:rPr>
          <w:rStyle w:val="s3"/>
          <w:rFonts w:ascii="Book Antiqua" w:eastAsia="Book Antiqua" w:hAnsi="Book Antiqua" w:cs="Book Antiqua"/>
          <w:color w:val="000000"/>
        </w:rPr>
        <w:t xml:space="preserve">Our data make two major contributions. First, we showed that adjusting for disease severity with granular patient-level data, NSBB use was clearly associated with recurrent HE. Second, our data raise the complexity of the discussion substantially. Our competing risk regression shows that NSBBs are associated with a slightly lower risk of death, confirming the benefits of NSBB </w:t>
      </w:r>
      <w:proofErr w:type="gramStart"/>
      <w:r>
        <w:rPr>
          <w:rStyle w:val="s3"/>
          <w:rFonts w:ascii="Book Antiqua" w:eastAsia="Book Antiqua" w:hAnsi="Book Antiqua" w:cs="Book Antiqua"/>
          <w:color w:val="000000"/>
        </w:rPr>
        <w:t>use</w:t>
      </w:r>
      <w:r>
        <w:rPr>
          <w:rStyle w:val="s4"/>
          <w:rFonts w:ascii="Book Antiqua" w:eastAsia="Book Antiqua" w:hAnsi="Book Antiqua" w:cs="Book Antiqua"/>
          <w:color w:val="000000"/>
          <w:szCs w:val="30"/>
          <w:vertAlign w:val="superscript"/>
        </w:rPr>
        <w:t>[</w:t>
      </w:r>
      <w:proofErr w:type="gramEnd"/>
      <w:r>
        <w:rPr>
          <w:rStyle w:val="s4"/>
          <w:rFonts w:ascii="Book Antiqua" w:eastAsia="Book Antiqua" w:hAnsi="Book Antiqua" w:cs="Book Antiqua"/>
          <w:color w:val="000000"/>
          <w:szCs w:val="30"/>
          <w:vertAlign w:val="superscript"/>
        </w:rPr>
        <w:t>21,22]</w:t>
      </w:r>
      <w:r>
        <w:rPr>
          <w:rStyle w:val="s3"/>
          <w:rFonts w:ascii="Book Antiqua" w:eastAsia="Book Antiqua" w:hAnsi="Book Antiqua" w:cs="Book Antiqua"/>
          <w:color w:val="000000"/>
        </w:rPr>
        <w:t xml:space="preserve">. While </w:t>
      </w:r>
      <w:r>
        <w:rPr>
          <w:rStyle w:val="s1"/>
          <w:rFonts w:ascii="Book Antiqua" w:eastAsia="Book Antiqua" w:hAnsi="Book Antiqua" w:cs="Book Antiqua"/>
          <w:color w:val="000000"/>
        </w:rPr>
        <w:t xml:space="preserve">longer survival avails patients of </w:t>
      </w:r>
      <w:r>
        <w:rPr>
          <w:rStyle w:val="s1"/>
          <w:rFonts w:ascii="Book Antiqua" w:eastAsia="Book Antiqua" w:hAnsi="Book Antiqua" w:cs="Book Antiqua"/>
          <w:color w:val="000000"/>
        </w:rPr>
        <w:lastRenderedPageBreak/>
        <w:t>more opportunity for readmission, our data also shows that NSBBs are associated with a higher burden of readmissions per person-month. Taken together, these data clarify the tradeoffs of NSBB therapy. Therefore, physicians need to be vigilant about NSBB prescription and intensifying therapy.</w:t>
      </w:r>
    </w:p>
    <w:p w14:paraId="0D21A2A5" w14:textId="77777777" w:rsidR="00A77B3E" w:rsidRDefault="00A77B3E">
      <w:pPr>
        <w:spacing w:line="360" w:lineRule="auto"/>
        <w:jc w:val="both"/>
      </w:pPr>
    </w:p>
    <w:p w14:paraId="09CE4F90" w14:textId="4A856B96" w:rsidR="00A77B3E" w:rsidRDefault="0016561B">
      <w:pPr>
        <w:spacing w:line="360" w:lineRule="auto"/>
        <w:jc w:val="both"/>
      </w:pPr>
      <w:r>
        <w:rPr>
          <w:rStyle w:val="s1"/>
          <w:rFonts w:ascii="Book Antiqua" w:eastAsia="Book Antiqua" w:hAnsi="Book Antiqua" w:cs="Book Antiqua"/>
          <w:b/>
          <w:bCs/>
          <w:i/>
          <w:iCs/>
          <w:color w:val="000000"/>
        </w:rPr>
        <w:t xml:space="preserve">Reconciling </w:t>
      </w:r>
      <w:r w:rsidR="001B5B32">
        <w:rPr>
          <w:rStyle w:val="s1"/>
          <w:rFonts w:ascii="Book Antiqua" w:eastAsia="Book Antiqua" w:hAnsi="Book Antiqua" w:cs="Book Antiqua"/>
          <w:b/>
          <w:bCs/>
          <w:i/>
          <w:iCs/>
          <w:color w:val="000000"/>
        </w:rPr>
        <w:t>d</w:t>
      </w:r>
      <w:r>
        <w:rPr>
          <w:rStyle w:val="s1"/>
          <w:rFonts w:ascii="Book Antiqua" w:eastAsia="Book Antiqua" w:hAnsi="Book Antiqua" w:cs="Book Antiqua"/>
          <w:b/>
          <w:bCs/>
          <w:i/>
          <w:iCs/>
          <w:color w:val="000000"/>
        </w:rPr>
        <w:t>ata</w:t>
      </w:r>
    </w:p>
    <w:p w14:paraId="4ACEF04C" w14:textId="612CE1E8" w:rsidR="00A77B3E" w:rsidRDefault="0016561B">
      <w:pPr>
        <w:spacing w:line="360" w:lineRule="auto"/>
        <w:jc w:val="both"/>
      </w:pPr>
      <w:r>
        <w:rPr>
          <w:rStyle w:val="s1"/>
          <w:rFonts w:ascii="Book Antiqua" w:eastAsia="Book Antiqua" w:hAnsi="Book Antiqua" w:cs="Book Antiqua"/>
          <w:color w:val="000000"/>
        </w:rPr>
        <w:t xml:space="preserve">We showed that NSBB use in decompensated cirrhotic patients (CTP classes B and C) with high MELD-Na scores increases the risk of HE-related admissions during long-term follow-up. Although no clear explanation for the increase in HE-related admissions with NSBB use can be made, specific comments can be described. </w:t>
      </w:r>
      <w:proofErr w:type="spellStart"/>
      <w:r>
        <w:rPr>
          <w:rStyle w:val="s1"/>
          <w:rFonts w:ascii="Book Antiqua" w:eastAsia="Book Antiqua" w:hAnsi="Book Antiqua" w:cs="Book Antiqua"/>
          <w:color w:val="000000"/>
        </w:rPr>
        <w:t>Krag</w:t>
      </w:r>
      <w:proofErr w:type="spellEnd"/>
      <w:r>
        <w:rPr>
          <w:rStyle w:val="s1"/>
          <w:rFonts w:ascii="Book Antiqua" w:eastAsia="Book Antiqua" w:hAnsi="Book Antiqua" w:cs="Book Antiqua"/>
          <w:color w:val="000000"/>
        </w:rPr>
        <w:t xml:space="preserve"> </w:t>
      </w:r>
      <w:r>
        <w:rPr>
          <w:rStyle w:val="s1"/>
          <w:rFonts w:ascii="Book Antiqua" w:eastAsia="Book Antiqua" w:hAnsi="Book Antiqua" w:cs="Book Antiqua"/>
          <w:i/>
          <w:iCs/>
          <w:color w:val="000000"/>
        </w:rPr>
        <w:t xml:space="preserve">et </w:t>
      </w:r>
      <w:proofErr w:type="gramStart"/>
      <w:r>
        <w:rPr>
          <w:rStyle w:val="s1"/>
          <w:rFonts w:ascii="Book Antiqua" w:eastAsia="Book Antiqua" w:hAnsi="Book Antiqua" w:cs="Book Antiqua"/>
          <w:i/>
          <w:iCs/>
          <w:color w:val="000000"/>
        </w:rPr>
        <w:t>al</w:t>
      </w:r>
      <w:r w:rsidR="001B5B32">
        <w:rPr>
          <w:rStyle w:val="s2"/>
          <w:rFonts w:ascii="Book Antiqua" w:eastAsia="Book Antiqua" w:hAnsi="Book Antiqua" w:cs="Book Antiqua"/>
          <w:color w:val="000000"/>
          <w:szCs w:val="30"/>
          <w:vertAlign w:val="superscript"/>
        </w:rPr>
        <w:t>[</w:t>
      </w:r>
      <w:proofErr w:type="gramEnd"/>
      <w:r w:rsidR="001B5B32">
        <w:rPr>
          <w:rStyle w:val="s2"/>
          <w:rFonts w:ascii="Book Antiqua" w:eastAsia="Book Antiqua" w:hAnsi="Book Antiqua" w:cs="Book Antiqua"/>
          <w:color w:val="000000"/>
          <w:szCs w:val="30"/>
          <w:vertAlign w:val="superscript"/>
        </w:rPr>
        <w:t>23]</w:t>
      </w:r>
      <w:r>
        <w:rPr>
          <w:rStyle w:val="s1"/>
          <w:rFonts w:ascii="Book Antiqua" w:eastAsia="Book Antiqua" w:hAnsi="Book Antiqua" w:cs="Book Antiqua"/>
          <w:color w:val="000000"/>
        </w:rPr>
        <w:t xml:space="preserve"> proposed the ‘window hypothesis’, a certain time frame during the natural course of cirrhosis that only within which NSBB use has a beneficial effect on mortality. The same concept can be true regarding the effect of NSBBs on HE development. In cirrhotic patients with mild to moderate portal hypertension, NSBBs counteract the hyperdynamic cardiovascular state and decrease portal </w:t>
      </w:r>
      <w:proofErr w:type="gramStart"/>
      <w:r>
        <w:rPr>
          <w:rStyle w:val="s1"/>
          <w:rFonts w:ascii="Book Antiqua" w:eastAsia="Book Antiqua" w:hAnsi="Book Antiqua" w:cs="Book Antiqua"/>
          <w:color w:val="000000"/>
        </w:rPr>
        <w:t>hypertension</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23,24]</w:t>
      </w:r>
      <w:r>
        <w:rPr>
          <w:rStyle w:val="s1"/>
          <w:rFonts w:ascii="Book Antiqua" w:eastAsia="Book Antiqua" w:hAnsi="Book Antiqua" w:cs="Book Antiqua"/>
          <w:color w:val="000000"/>
        </w:rPr>
        <w:t xml:space="preserve">. This likely results in a beneficial effect on HE as it counteracts the most likely pathophysiologic mechanism </w:t>
      </w:r>
      <w:proofErr w:type="gramStart"/>
      <w:r>
        <w:rPr>
          <w:rStyle w:val="s1"/>
          <w:rFonts w:ascii="Book Antiqua" w:eastAsia="Book Antiqua" w:hAnsi="Book Antiqua" w:cs="Book Antiqua"/>
          <w:color w:val="000000"/>
        </w:rPr>
        <w:t>of</w:t>
      </w:r>
      <w:proofErr w:type="gramEnd"/>
      <w:r>
        <w:rPr>
          <w:rStyle w:val="s1"/>
          <w:rFonts w:ascii="Book Antiqua" w:eastAsia="Book Antiqua" w:hAnsi="Book Antiqua" w:cs="Book Antiqua"/>
          <w:color w:val="000000"/>
        </w:rPr>
        <w:t xml:space="preserve"> HE development; shunting of ammonia towards the brain. This can also be the explanation for the slightly increased survival of the patients taking NSBBs in our study.</w:t>
      </w:r>
    </w:p>
    <w:p w14:paraId="5EE8153B" w14:textId="1B3B9C35" w:rsidR="00A77B3E" w:rsidRDefault="0016561B" w:rsidP="001B5B32">
      <w:pPr>
        <w:spacing w:line="360" w:lineRule="auto"/>
        <w:ind w:firstLineChars="100" w:firstLine="240"/>
        <w:jc w:val="both"/>
      </w:pPr>
      <w:r>
        <w:rPr>
          <w:rStyle w:val="s1"/>
          <w:rFonts w:ascii="Book Antiqua" w:eastAsia="Book Antiqua" w:hAnsi="Book Antiqua" w:cs="Book Antiqua"/>
          <w:color w:val="000000"/>
        </w:rPr>
        <w:t xml:space="preserve">With cirrhosis progression, patients develop severe portal hypertension that results in increased cardiac output and decreased systemic vascular resistance. NSBB administration in this stage compromises the systemic perfusion pressure that can ultimately decrease hepatic </w:t>
      </w:r>
      <w:proofErr w:type="gramStart"/>
      <w:r>
        <w:rPr>
          <w:rStyle w:val="s1"/>
          <w:rFonts w:ascii="Book Antiqua" w:eastAsia="Book Antiqua" w:hAnsi="Book Antiqua" w:cs="Book Antiqua"/>
          <w:color w:val="000000"/>
        </w:rPr>
        <w:t>perfusion</w:t>
      </w:r>
      <w:r>
        <w:rPr>
          <w:rStyle w:val="s2"/>
          <w:rFonts w:ascii="Book Antiqua" w:eastAsia="Book Antiqua" w:hAnsi="Book Antiqua" w:cs="Book Antiqua"/>
          <w:color w:val="000000"/>
          <w:szCs w:val="30"/>
          <w:vertAlign w:val="superscript"/>
        </w:rPr>
        <w:t>[</w:t>
      </w:r>
      <w:proofErr w:type="gramEnd"/>
      <w:r>
        <w:rPr>
          <w:rStyle w:val="s2"/>
          <w:rFonts w:ascii="Book Antiqua" w:eastAsia="Book Antiqua" w:hAnsi="Book Antiqua" w:cs="Book Antiqua"/>
          <w:color w:val="000000"/>
          <w:szCs w:val="30"/>
          <w:vertAlign w:val="superscript"/>
        </w:rPr>
        <w:t>13,23-25]</w:t>
      </w:r>
      <w:r>
        <w:rPr>
          <w:rStyle w:val="s1"/>
          <w:rFonts w:ascii="Book Antiqua" w:eastAsia="Book Antiqua" w:hAnsi="Book Antiqua" w:cs="Book Antiqua"/>
          <w:color w:val="000000"/>
        </w:rPr>
        <w:t>. This will result in increased blood ammonia level shunting systemically to the brain in the context of severe portal hypertension, resulting in the development of HE and increased HE-related readmissions over time.</w:t>
      </w:r>
    </w:p>
    <w:p w14:paraId="1CB2E08E" w14:textId="77777777" w:rsidR="00A77B3E" w:rsidRDefault="0016561B" w:rsidP="001B5B32">
      <w:pPr>
        <w:spacing w:line="360" w:lineRule="auto"/>
        <w:ind w:firstLineChars="100" w:firstLine="240"/>
        <w:jc w:val="both"/>
      </w:pPr>
      <w:r>
        <w:rPr>
          <w:rStyle w:val="s3"/>
          <w:rFonts w:ascii="Book Antiqua" w:eastAsia="Book Antiqua" w:hAnsi="Book Antiqua" w:cs="Book Antiqua"/>
          <w:color w:val="000000"/>
        </w:rPr>
        <w:t xml:space="preserve">Our study has certain limitations. Although retrospective in nature, having a relatively large sample size with long-term follow up mitigates the study design. We did not know whether any of the patients had a liver-related hospitalization or a </w:t>
      </w:r>
      <w:r>
        <w:rPr>
          <w:rStyle w:val="s3"/>
          <w:rFonts w:ascii="Book Antiqua" w:eastAsia="Book Antiqua" w:hAnsi="Book Antiqua" w:cs="Book Antiqua"/>
          <w:color w:val="000000"/>
        </w:rPr>
        <w:lastRenderedPageBreak/>
        <w:t xml:space="preserve">previous HE episode before inclusion in the study. However, adjusting for disease severity did not change the results. Although the exact start and end dates and compliance with NSBB and SBB use in all cases and hence the </w:t>
      </w:r>
      <w:r>
        <w:rPr>
          <w:rStyle w:val="s1"/>
          <w:rFonts w:ascii="Book Antiqua" w:eastAsia="Book Antiqua" w:hAnsi="Book Antiqua" w:cs="Book Antiqua"/>
          <w:color w:val="000000"/>
        </w:rPr>
        <w:t>association between duration of NSBB use and risk of HE-related readmissions</w:t>
      </w:r>
      <w:r>
        <w:rPr>
          <w:rStyle w:val="s3"/>
          <w:rFonts w:ascii="Book Antiqua" w:eastAsia="Book Antiqua" w:hAnsi="Book Antiqua" w:cs="Book Antiqua"/>
          <w:color w:val="000000"/>
        </w:rPr>
        <w:t xml:space="preserve"> were not determined, stable estimates across a variety of subsets showed similar results. Furthermore, blood pressure, ammonia levels, precipitant factors for HE, association of NSBB use with different overt HE grades, indications/contraindications for NSBB use and diuretic/proton pump inhibitor use were not explored in our study. </w:t>
      </w:r>
      <w:r>
        <w:rPr>
          <w:rStyle w:val="s1"/>
          <w:rFonts w:ascii="Book Antiqua" w:eastAsia="Book Antiqua" w:hAnsi="Book Antiqua" w:cs="Book Antiqua"/>
          <w:color w:val="000000"/>
        </w:rPr>
        <w:t xml:space="preserve">Due to limited sample size for an individual NSBB medication and lack of a universal dose-conversion guideline for different NSBBs, a meaningful analysis exploring the association of different doses of NSBBs and risk of HE-related readmissions could not be performed in our study. </w:t>
      </w:r>
      <w:r>
        <w:rPr>
          <w:rStyle w:val="s3"/>
          <w:rFonts w:ascii="Book Antiqua" w:eastAsia="Book Antiqua" w:hAnsi="Book Antiqua" w:cs="Book Antiqua"/>
          <w:color w:val="000000"/>
        </w:rPr>
        <w:t>Although HVPG measurements would have been useful, obtaining HVPG data in a retrospective fashion on our patients was impractical. However, future trials could help delineate the exact HVPG level at which HE readmissions occur in relation to heart rate and NSBB use. Therefore, we believe that our study provides a foundation to guide future prospective trials, allowing pharmacologic comparisons to further delineate the association between NSBB, SBB and HE-related readmissions.</w:t>
      </w:r>
    </w:p>
    <w:p w14:paraId="155D5C1D" w14:textId="77777777" w:rsidR="00A77B3E" w:rsidRDefault="00A77B3E">
      <w:pPr>
        <w:spacing w:line="360" w:lineRule="auto"/>
        <w:jc w:val="both"/>
      </w:pPr>
    </w:p>
    <w:p w14:paraId="39A384AD" w14:textId="77777777" w:rsidR="00A77B3E" w:rsidRDefault="0016561B">
      <w:pPr>
        <w:spacing w:line="360" w:lineRule="auto"/>
        <w:jc w:val="both"/>
      </w:pPr>
      <w:r>
        <w:rPr>
          <w:rFonts w:ascii="Book Antiqua" w:eastAsia="Book Antiqua" w:hAnsi="Book Antiqua" w:cs="Book Antiqua"/>
          <w:b/>
          <w:caps/>
          <w:color w:val="000000"/>
          <w:u w:val="single"/>
        </w:rPr>
        <w:t>CONCLUSION</w:t>
      </w:r>
    </w:p>
    <w:p w14:paraId="5125A6E8" w14:textId="77777777" w:rsidR="00A77B3E" w:rsidRDefault="0016561B">
      <w:pPr>
        <w:spacing w:line="360" w:lineRule="auto"/>
        <w:jc w:val="both"/>
      </w:pPr>
      <w:r>
        <w:rPr>
          <w:rStyle w:val="s1"/>
          <w:rFonts w:ascii="Book Antiqua" w:eastAsia="Book Antiqua" w:hAnsi="Book Antiqua" w:cs="Book Antiqua"/>
          <w:color w:val="000000"/>
        </w:rPr>
        <w:t>In conclusion, we show that NSBB use is independently associated with increased HE-related readmissions in patients with cirrhosis, regardless of liver disease severity or biochemical abnormalities. Further prospective studies are needed to determine the impact of NSBBs on HE and other portal hypertension complications.</w:t>
      </w:r>
    </w:p>
    <w:p w14:paraId="2C80E5C1" w14:textId="77777777" w:rsidR="00A77B3E" w:rsidRDefault="00A77B3E">
      <w:pPr>
        <w:spacing w:line="360" w:lineRule="auto"/>
        <w:jc w:val="both"/>
      </w:pPr>
    </w:p>
    <w:p w14:paraId="67FADDED" w14:textId="77777777" w:rsidR="00A77B3E" w:rsidRDefault="0016561B">
      <w:pPr>
        <w:spacing w:line="360" w:lineRule="auto"/>
        <w:jc w:val="both"/>
      </w:pPr>
      <w:r>
        <w:rPr>
          <w:rFonts w:ascii="Book Antiqua" w:eastAsia="Book Antiqua" w:hAnsi="Book Antiqua" w:cs="Book Antiqua"/>
          <w:b/>
          <w:caps/>
          <w:color w:val="000000"/>
          <w:u w:val="single"/>
        </w:rPr>
        <w:t>ARTICLE HIGHLIGHTS</w:t>
      </w:r>
    </w:p>
    <w:p w14:paraId="1E20AB82" w14:textId="77777777" w:rsidR="00A77B3E" w:rsidRDefault="0016561B">
      <w:pPr>
        <w:spacing w:line="360" w:lineRule="auto"/>
        <w:jc w:val="both"/>
      </w:pPr>
      <w:r>
        <w:rPr>
          <w:rFonts w:ascii="Book Antiqua" w:eastAsia="Book Antiqua" w:hAnsi="Book Antiqua" w:cs="Book Antiqua"/>
          <w:b/>
          <w:i/>
          <w:color w:val="000000"/>
        </w:rPr>
        <w:t>Research background</w:t>
      </w:r>
    </w:p>
    <w:p w14:paraId="66606EF8" w14:textId="77777777" w:rsidR="00A77B3E" w:rsidRDefault="0016561B">
      <w:pPr>
        <w:spacing w:line="360" w:lineRule="auto"/>
        <w:jc w:val="both"/>
      </w:pPr>
      <w:r>
        <w:rPr>
          <w:rStyle w:val="s1"/>
          <w:rFonts w:ascii="Book Antiqua" w:eastAsia="Book Antiqua" w:hAnsi="Book Antiqua" w:cs="Book Antiqua"/>
          <w:color w:val="000000"/>
        </w:rPr>
        <w:t>Hepatic encephalopathy (HE) is a cirrhosis complication leading to</w:t>
      </w:r>
      <w:r>
        <w:rPr>
          <w:rStyle w:val="s2"/>
          <w:rFonts w:ascii="Book Antiqua" w:eastAsia="Book Antiqua" w:hAnsi="Book Antiqua" w:cs="Book Antiqua"/>
          <w:color w:val="000000"/>
        </w:rPr>
        <w:t xml:space="preserve"> frequent hospitalizations </w:t>
      </w:r>
      <w:r>
        <w:rPr>
          <w:rStyle w:val="s1"/>
          <w:rFonts w:ascii="Book Antiqua" w:eastAsia="Book Antiqua" w:hAnsi="Book Antiqua" w:cs="Book Antiqua"/>
          <w:color w:val="000000"/>
        </w:rPr>
        <w:t>and imposes a significant economic burden on the healthcare system.</w:t>
      </w:r>
      <w:r>
        <w:rPr>
          <w:rStyle w:val="s2"/>
          <w:rFonts w:ascii="Book Antiqua" w:eastAsia="Book Antiqua" w:hAnsi="Book Antiqua" w:cs="Book Antiqua"/>
          <w:color w:val="000000"/>
        </w:rPr>
        <w:t xml:space="preserve"> Nonselective beta-blockers (NSBBs) are the mainstay of pharmacologic treatment for </w:t>
      </w:r>
      <w:r>
        <w:rPr>
          <w:rStyle w:val="s2"/>
          <w:rFonts w:ascii="Book Antiqua" w:eastAsia="Book Antiqua" w:hAnsi="Book Antiqua" w:cs="Book Antiqua"/>
          <w:color w:val="000000"/>
        </w:rPr>
        <w:lastRenderedPageBreak/>
        <w:t xml:space="preserve">portal hypertension and in the prevention of variceal bleeding in cirrhosis. The role of NSBBs in the development of HE-related complications is not known. </w:t>
      </w:r>
    </w:p>
    <w:p w14:paraId="1C8E0AA5" w14:textId="77777777" w:rsidR="00A77B3E" w:rsidRDefault="00A77B3E">
      <w:pPr>
        <w:spacing w:line="360" w:lineRule="auto"/>
        <w:jc w:val="both"/>
      </w:pPr>
    </w:p>
    <w:p w14:paraId="103B1AA9" w14:textId="77777777" w:rsidR="00A77B3E" w:rsidRDefault="0016561B">
      <w:pPr>
        <w:spacing w:line="360" w:lineRule="auto"/>
        <w:jc w:val="both"/>
      </w:pPr>
      <w:r>
        <w:rPr>
          <w:rFonts w:ascii="Book Antiqua" w:eastAsia="Book Antiqua" w:hAnsi="Book Antiqua" w:cs="Book Antiqua"/>
          <w:b/>
          <w:i/>
          <w:color w:val="000000"/>
        </w:rPr>
        <w:t>Research motivation</w:t>
      </w:r>
    </w:p>
    <w:p w14:paraId="467A7A25" w14:textId="3E5A06C0" w:rsidR="00A77B3E" w:rsidRDefault="0016561B">
      <w:pPr>
        <w:spacing w:line="360" w:lineRule="auto"/>
        <w:jc w:val="both"/>
      </w:pPr>
      <w:r>
        <w:rPr>
          <w:rStyle w:val="s1"/>
          <w:rFonts w:ascii="Book Antiqua" w:eastAsia="Book Antiqua" w:hAnsi="Book Antiqua" w:cs="Book Antiqua"/>
          <w:color w:val="000000"/>
        </w:rPr>
        <w:t>We hypothesized that since NSBBs decrease cardiac output and portal flow, the decreased metabolic filtering process of liver parenchyma may lead to increased HE-related hospitalizations. If there is a signal that NSBB use is associated with HE-related hospitalizations, further multicenter trials are warranted to explore the impact of NSBBs on HE and other portal hypertension complications</w:t>
      </w:r>
      <w:r w:rsidR="001B5B32">
        <w:rPr>
          <w:rStyle w:val="s1"/>
          <w:rFonts w:ascii="Book Antiqua" w:eastAsia="Book Antiqua" w:hAnsi="Book Antiqua" w:cs="Book Antiqua"/>
          <w:color w:val="000000"/>
        </w:rPr>
        <w:t>.</w:t>
      </w:r>
    </w:p>
    <w:p w14:paraId="63ACB27C" w14:textId="77777777" w:rsidR="00A77B3E" w:rsidRDefault="00A77B3E">
      <w:pPr>
        <w:spacing w:line="360" w:lineRule="auto"/>
        <w:jc w:val="both"/>
      </w:pPr>
    </w:p>
    <w:p w14:paraId="73481F1A" w14:textId="77777777" w:rsidR="00A77B3E" w:rsidRDefault="0016561B">
      <w:pPr>
        <w:spacing w:line="360" w:lineRule="auto"/>
        <w:jc w:val="both"/>
      </w:pPr>
      <w:r>
        <w:rPr>
          <w:rFonts w:ascii="Book Antiqua" w:eastAsia="Book Antiqua" w:hAnsi="Book Antiqua" w:cs="Book Antiqua"/>
          <w:b/>
          <w:i/>
          <w:color w:val="000000"/>
        </w:rPr>
        <w:t>Research objectives</w:t>
      </w:r>
    </w:p>
    <w:p w14:paraId="30DE2367" w14:textId="77777777" w:rsidR="00A77B3E" w:rsidRDefault="0016561B">
      <w:pPr>
        <w:spacing w:line="360" w:lineRule="auto"/>
        <w:jc w:val="both"/>
      </w:pPr>
      <w:r>
        <w:rPr>
          <w:rStyle w:val="s1"/>
          <w:rFonts w:ascii="Book Antiqua" w:eastAsia="Book Antiqua" w:hAnsi="Book Antiqua" w:cs="Book Antiqua"/>
          <w:color w:val="000000"/>
        </w:rPr>
        <w:t>The main objective of this study was to evaluate the impact of NSBB administration on HE-related readmissions in cirrhotic patients.</w:t>
      </w:r>
    </w:p>
    <w:p w14:paraId="5501031A" w14:textId="77777777" w:rsidR="00A77B3E" w:rsidRDefault="00A77B3E">
      <w:pPr>
        <w:spacing w:line="360" w:lineRule="auto"/>
        <w:jc w:val="both"/>
      </w:pPr>
    </w:p>
    <w:p w14:paraId="22E0F0BC" w14:textId="77777777" w:rsidR="00A77B3E" w:rsidRDefault="0016561B">
      <w:pPr>
        <w:spacing w:line="360" w:lineRule="auto"/>
        <w:jc w:val="both"/>
      </w:pPr>
      <w:r>
        <w:rPr>
          <w:rFonts w:ascii="Book Antiqua" w:eastAsia="Book Antiqua" w:hAnsi="Book Antiqua" w:cs="Book Antiqua"/>
          <w:b/>
          <w:i/>
          <w:color w:val="000000"/>
        </w:rPr>
        <w:t>Research methods</w:t>
      </w:r>
    </w:p>
    <w:p w14:paraId="2A80328A" w14:textId="4D8B1A40" w:rsidR="00A77B3E" w:rsidRDefault="0016561B">
      <w:pPr>
        <w:spacing w:line="360" w:lineRule="auto"/>
        <w:jc w:val="both"/>
      </w:pPr>
      <w:r>
        <w:rPr>
          <w:rStyle w:val="s1"/>
          <w:rFonts w:ascii="Book Antiqua" w:eastAsia="Book Antiqua" w:hAnsi="Book Antiqua" w:cs="Book Antiqua"/>
          <w:color w:val="000000"/>
        </w:rPr>
        <w:t xml:space="preserve">We performed an </w:t>
      </w:r>
      <w:r>
        <w:rPr>
          <w:rStyle w:val="s2"/>
          <w:rFonts w:ascii="Book Antiqua" w:eastAsia="Book Antiqua" w:hAnsi="Book Antiqua" w:cs="Book Antiqua"/>
          <w:color w:val="000000"/>
        </w:rPr>
        <w:t xml:space="preserve">observational, retrospective, single-center </w:t>
      </w:r>
      <w:r>
        <w:rPr>
          <w:rStyle w:val="s1"/>
          <w:rFonts w:ascii="Book Antiqua" w:eastAsia="Book Antiqua" w:hAnsi="Book Antiqua" w:cs="Book Antiqua"/>
          <w:color w:val="000000"/>
        </w:rPr>
        <w:t>cohort study including 393 patients with cirrhosis admitted to Baylor University Medical Center for liver-related portal hypertension indications between January 2013 and July 2018. Independent predictors of the first HE-related readmissions were identified using Cox proportional hazards analysis. The cumulative incidence of the first HE-related readmissions between patients receiving NSBBs and not receiving NSBBs was examined using Fine</w:t>
      </w:r>
      <w:r w:rsidR="009511B3">
        <w:rPr>
          <w:rStyle w:val="s3"/>
          <w:rFonts w:ascii="Book Antiqua" w:eastAsia="Book Antiqua" w:hAnsi="Book Antiqua" w:cs="Book Antiqua"/>
          <w:color w:val="000000"/>
        </w:rPr>
        <w:t>-</w:t>
      </w:r>
      <w:r>
        <w:rPr>
          <w:rStyle w:val="s1"/>
          <w:rFonts w:ascii="Book Antiqua" w:eastAsia="Book Antiqua" w:hAnsi="Book Antiqua" w:cs="Book Antiqua"/>
          <w:color w:val="000000"/>
        </w:rPr>
        <w:t>Gray modeling to account for the competing risk of death or liver transplantation.</w:t>
      </w:r>
    </w:p>
    <w:p w14:paraId="131FB499" w14:textId="77777777" w:rsidR="00A77B3E" w:rsidRDefault="00A77B3E">
      <w:pPr>
        <w:spacing w:line="360" w:lineRule="auto"/>
        <w:jc w:val="both"/>
      </w:pPr>
    </w:p>
    <w:p w14:paraId="42600A9A" w14:textId="77777777" w:rsidR="00A77B3E" w:rsidRDefault="0016561B">
      <w:pPr>
        <w:spacing w:line="360" w:lineRule="auto"/>
        <w:jc w:val="both"/>
      </w:pPr>
      <w:r>
        <w:rPr>
          <w:rFonts w:ascii="Book Antiqua" w:eastAsia="Book Antiqua" w:hAnsi="Book Antiqua" w:cs="Book Antiqua"/>
          <w:b/>
          <w:i/>
          <w:color w:val="000000"/>
        </w:rPr>
        <w:t>Research results</w:t>
      </w:r>
    </w:p>
    <w:p w14:paraId="7983988C" w14:textId="2584852B" w:rsidR="00A77B3E" w:rsidRDefault="0016561B">
      <w:pPr>
        <w:spacing w:line="360" w:lineRule="auto"/>
        <w:jc w:val="both"/>
      </w:pPr>
      <w:r>
        <w:rPr>
          <w:rStyle w:val="s1"/>
          <w:rFonts w:ascii="Book Antiqua" w:eastAsia="Book Antiqua" w:hAnsi="Book Antiqua" w:cs="Book Antiqua"/>
          <w:color w:val="000000"/>
        </w:rPr>
        <w:t xml:space="preserve">In a cohort of patient with mostly Child class C (49.1%) or B (43.8%) cirrhosis, the cumulative incidence of the first HE-related readmissions was significantly higher in patients taking NSBBs compared to patients not receiving NSBBs (71.8% </w:t>
      </w:r>
      <w:r w:rsidRPr="001B5B32">
        <w:rPr>
          <w:rStyle w:val="s1"/>
          <w:rFonts w:ascii="Book Antiqua" w:eastAsia="Book Antiqua" w:hAnsi="Book Antiqua" w:cs="Book Antiqua"/>
          <w:i/>
          <w:iCs/>
          <w:color w:val="000000"/>
        </w:rPr>
        <w:t>vs</w:t>
      </w:r>
      <w:r>
        <w:rPr>
          <w:rStyle w:val="s1"/>
          <w:rFonts w:ascii="Book Antiqua" w:eastAsia="Book Antiqua" w:hAnsi="Book Antiqua" w:cs="Book Antiqua"/>
          <w:color w:val="000000"/>
        </w:rPr>
        <w:t xml:space="preserve"> 41.8%, </w:t>
      </w:r>
      <w:r>
        <w:rPr>
          <w:rStyle w:val="s1"/>
          <w:rFonts w:ascii="Book Antiqua" w:eastAsia="Book Antiqua" w:hAnsi="Book Antiqua" w:cs="Book Antiqua"/>
          <w:i/>
          <w:iCs/>
          <w:color w:val="000000"/>
        </w:rPr>
        <w:t>P</w:t>
      </w:r>
      <w:r w:rsidR="001B5B32">
        <w:rPr>
          <w:rStyle w:val="s1"/>
          <w:rFonts w:ascii="Book Antiqua" w:eastAsia="Book Antiqua" w:hAnsi="Book Antiqua" w:cs="Book Antiqua"/>
          <w:i/>
          <w:iCs/>
          <w:color w:val="000000"/>
        </w:rPr>
        <w:t xml:space="preserve"> </w:t>
      </w:r>
      <w:r>
        <w:rPr>
          <w:rStyle w:val="s1"/>
          <w:rFonts w:ascii="Book Antiqua" w:eastAsia="Book Antiqua" w:hAnsi="Book Antiqua" w:cs="Book Antiqua"/>
          <w:color w:val="000000"/>
        </w:rPr>
        <w:t>&lt;</w:t>
      </w:r>
      <w:r w:rsidR="001B5B32">
        <w:rPr>
          <w:rStyle w:val="s1"/>
          <w:rFonts w:ascii="Book Antiqua" w:eastAsia="Book Antiqua" w:hAnsi="Book Antiqua" w:cs="Book Antiqua"/>
          <w:color w:val="000000"/>
        </w:rPr>
        <w:t xml:space="preserve"> </w:t>
      </w:r>
      <w:r>
        <w:rPr>
          <w:rStyle w:val="s1"/>
          <w:rFonts w:ascii="Book Antiqua" w:eastAsia="Book Antiqua" w:hAnsi="Book Antiqua" w:cs="Book Antiqua"/>
          <w:color w:val="000000"/>
        </w:rPr>
        <w:t xml:space="preserve">0.0001). In multivariate analysis, </w:t>
      </w:r>
      <w:r>
        <w:rPr>
          <w:rStyle w:val="s2"/>
          <w:rFonts w:ascii="Book Antiqua" w:eastAsia="Book Antiqua" w:hAnsi="Book Antiqua" w:cs="Book Antiqua"/>
          <w:color w:val="000000"/>
        </w:rPr>
        <w:t xml:space="preserve">after adjusting for demographics, markers of liver </w:t>
      </w:r>
      <w:r>
        <w:rPr>
          <w:rStyle w:val="s2"/>
          <w:rFonts w:ascii="Book Antiqua" w:eastAsia="Book Antiqua" w:hAnsi="Book Antiqua" w:cs="Book Antiqua"/>
          <w:color w:val="000000"/>
        </w:rPr>
        <w:lastRenderedPageBreak/>
        <w:t xml:space="preserve">disease severity, </w:t>
      </w:r>
      <w:r>
        <w:rPr>
          <w:rStyle w:val="s1"/>
          <w:rFonts w:ascii="Book Antiqua" w:eastAsia="Book Antiqua" w:hAnsi="Book Antiqua" w:cs="Book Antiqua"/>
          <w:color w:val="000000"/>
        </w:rPr>
        <w:t xml:space="preserve">selective beta-blocker, lactulose and rifaximin use, </w:t>
      </w:r>
      <w:r>
        <w:rPr>
          <w:rFonts w:ascii="Book Antiqua" w:eastAsia="Book Antiqua" w:hAnsi="Book Antiqua" w:cs="Book Antiqua"/>
          <w:color w:val="000000"/>
        </w:rPr>
        <w:t xml:space="preserve">NSBB use [Hazard ratio: </w:t>
      </w:r>
      <w:r>
        <w:rPr>
          <w:rStyle w:val="s2"/>
          <w:rFonts w:ascii="Book Antiqua" w:eastAsia="Book Antiqua" w:hAnsi="Book Antiqua" w:cs="Book Antiqua"/>
          <w:color w:val="000000"/>
        </w:rPr>
        <w:t>1.74 (95%CI: 1.29-2.34)] was independently associated with the first HE-related readmissions over a median follow-up of 3.8 years</w:t>
      </w:r>
      <w:r>
        <w:rPr>
          <w:rStyle w:val="s1"/>
          <w:rFonts w:ascii="Book Antiqua" w:eastAsia="Book Antiqua" w:hAnsi="Book Antiqua" w:cs="Book Antiqua"/>
          <w:color w:val="000000"/>
        </w:rPr>
        <w:t>. These results warrant further multicenter clinical trials to explore the impact of NSBBs on HE and other portal hypertension complications</w:t>
      </w:r>
      <w:ins w:id="1" w:author="Admin" w:date="2022-07-06T22:50:00Z">
        <w:r w:rsidR="0052377B">
          <w:rPr>
            <w:rStyle w:val="s1"/>
            <w:rFonts w:ascii="Book Antiqua" w:eastAsia="Book Antiqua" w:hAnsi="Book Antiqua" w:cs="Book Antiqua"/>
            <w:color w:val="000000"/>
          </w:rPr>
          <w:t>.</w:t>
        </w:r>
      </w:ins>
    </w:p>
    <w:p w14:paraId="4880348F" w14:textId="77777777" w:rsidR="00A77B3E" w:rsidRDefault="00A77B3E">
      <w:pPr>
        <w:spacing w:line="360" w:lineRule="auto"/>
        <w:jc w:val="both"/>
      </w:pPr>
    </w:p>
    <w:p w14:paraId="796D3BF8" w14:textId="77777777" w:rsidR="00A77B3E" w:rsidRDefault="0016561B">
      <w:pPr>
        <w:spacing w:line="360" w:lineRule="auto"/>
        <w:jc w:val="both"/>
      </w:pPr>
      <w:r>
        <w:rPr>
          <w:rFonts w:ascii="Book Antiqua" w:eastAsia="Book Antiqua" w:hAnsi="Book Antiqua" w:cs="Book Antiqua"/>
          <w:b/>
          <w:i/>
          <w:color w:val="000000"/>
        </w:rPr>
        <w:t>Research conclusions</w:t>
      </w:r>
    </w:p>
    <w:p w14:paraId="6EA29A1E" w14:textId="77777777" w:rsidR="00A77B3E" w:rsidRDefault="0016561B">
      <w:pPr>
        <w:spacing w:line="360" w:lineRule="auto"/>
        <w:jc w:val="both"/>
      </w:pPr>
      <w:r>
        <w:rPr>
          <w:rStyle w:val="s1"/>
          <w:rFonts w:ascii="Book Antiqua" w:eastAsia="Book Antiqua" w:hAnsi="Book Antiqua" w:cs="Book Antiqua"/>
          <w:color w:val="000000"/>
        </w:rPr>
        <w:t>NSBB use is patients with advanced cirrhosis is independently associated with increased HE-related readmissions, regardless of liver disease severity or biochemical abnormalities. This can be due to the role of NSBB use in decreasing the systemic perfusion pressure that can ultimately lead to a decrease in hepatic perfusion in advanced cirrhosis that will result in an increased blood ammonia level shunting systemically to the brain.</w:t>
      </w:r>
    </w:p>
    <w:p w14:paraId="6EFF6902" w14:textId="77777777" w:rsidR="00A77B3E" w:rsidRDefault="00A77B3E">
      <w:pPr>
        <w:spacing w:line="360" w:lineRule="auto"/>
        <w:jc w:val="both"/>
      </w:pPr>
    </w:p>
    <w:p w14:paraId="576C5228" w14:textId="77777777" w:rsidR="00A77B3E" w:rsidRDefault="0016561B">
      <w:pPr>
        <w:spacing w:line="360" w:lineRule="auto"/>
        <w:jc w:val="both"/>
      </w:pPr>
      <w:r>
        <w:rPr>
          <w:rFonts w:ascii="Book Antiqua" w:eastAsia="Book Antiqua" w:hAnsi="Book Antiqua" w:cs="Book Antiqua"/>
          <w:b/>
          <w:i/>
          <w:color w:val="000000"/>
        </w:rPr>
        <w:t>Research perspectives</w:t>
      </w:r>
    </w:p>
    <w:p w14:paraId="7198C00A" w14:textId="77777777" w:rsidR="00A77B3E" w:rsidRDefault="0016561B">
      <w:pPr>
        <w:spacing w:line="360" w:lineRule="auto"/>
        <w:jc w:val="both"/>
      </w:pPr>
      <w:r>
        <w:rPr>
          <w:rStyle w:val="s1"/>
          <w:rFonts w:ascii="Book Antiqua" w:eastAsia="Book Antiqua" w:hAnsi="Book Antiqua" w:cs="Book Antiqua"/>
          <w:color w:val="000000"/>
        </w:rPr>
        <w:t xml:space="preserve">As this study was a retrospective study, future prospective cohort and randomized clinical trials are warranted </w:t>
      </w:r>
      <w:r>
        <w:rPr>
          <w:rStyle w:val="s2"/>
          <w:rFonts w:ascii="Book Antiqua" w:eastAsia="Book Antiqua" w:hAnsi="Book Antiqua" w:cs="Book Antiqua"/>
          <w:color w:val="000000"/>
        </w:rPr>
        <w:t>to explore the impact of NSBBs on HE and other portal hypertension complications.</w:t>
      </w:r>
    </w:p>
    <w:p w14:paraId="0C0C34F9" w14:textId="77777777" w:rsidR="00A77B3E" w:rsidRDefault="00A77B3E">
      <w:pPr>
        <w:spacing w:line="360" w:lineRule="auto"/>
        <w:jc w:val="both"/>
      </w:pPr>
    </w:p>
    <w:p w14:paraId="4B58F951" w14:textId="77777777" w:rsidR="00A77B3E" w:rsidRDefault="0016561B">
      <w:pPr>
        <w:spacing w:line="360" w:lineRule="auto"/>
        <w:jc w:val="both"/>
      </w:pPr>
      <w:r>
        <w:rPr>
          <w:rFonts w:ascii="Book Antiqua" w:eastAsia="Book Antiqua" w:hAnsi="Book Antiqua" w:cs="Book Antiqua"/>
          <w:b/>
          <w:caps/>
          <w:color w:val="000000"/>
          <w:u w:val="single"/>
        </w:rPr>
        <w:t>ACKNOWLEDGEMENTS</w:t>
      </w:r>
    </w:p>
    <w:p w14:paraId="2F616F7E" w14:textId="3155BD11" w:rsidR="00A77B3E" w:rsidRDefault="0016561B">
      <w:pPr>
        <w:spacing w:line="360" w:lineRule="auto"/>
        <w:jc w:val="both"/>
      </w:pPr>
      <w:r w:rsidRPr="00FB4733">
        <w:rPr>
          <w:rStyle w:val="s1"/>
          <w:rFonts w:ascii="Book Antiqua" w:eastAsia="Book Antiqua" w:hAnsi="Book Antiqua" w:cs="Book Antiqua"/>
          <w:color w:val="000000"/>
        </w:rPr>
        <w:t>We thank Mr.</w:t>
      </w:r>
      <w:r>
        <w:rPr>
          <w:rStyle w:val="s1"/>
          <w:rFonts w:ascii="Book Antiqua" w:eastAsia="Book Antiqua" w:hAnsi="Book Antiqua" w:cs="Book Antiqua"/>
          <w:color w:val="000000"/>
        </w:rPr>
        <w:t xml:space="preserve"> Daniel Bizzarri for his help with data gathering</w:t>
      </w:r>
      <w:r w:rsidR="009D2263">
        <w:rPr>
          <w:rStyle w:val="s1"/>
          <w:rFonts w:ascii="Book Antiqua" w:eastAsia="Book Antiqua" w:hAnsi="Book Antiqua" w:cs="Book Antiqua"/>
          <w:color w:val="000000"/>
        </w:rPr>
        <w:t>.</w:t>
      </w:r>
    </w:p>
    <w:p w14:paraId="47FF1129" w14:textId="77777777" w:rsidR="00A77B3E" w:rsidRDefault="00A77B3E">
      <w:pPr>
        <w:spacing w:line="360" w:lineRule="auto"/>
        <w:jc w:val="both"/>
      </w:pPr>
    </w:p>
    <w:p w14:paraId="1F422A50" w14:textId="77777777" w:rsidR="00A77B3E" w:rsidRDefault="0016561B">
      <w:pPr>
        <w:spacing w:line="360" w:lineRule="auto"/>
        <w:jc w:val="both"/>
      </w:pPr>
      <w:r>
        <w:rPr>
          <w:rFonts w:ascii="Book Antiqua" w:eastAsia="Book Antiqua" w:hAnsi="Book Antiqua" w:cs="Book Antiqua"/>
          <w:b/>
          <w:color w:val="000000"/>
        </w:rPr>
        <w:t>REFERENCES</w:t>
      </w:r>
    </w:p>
    <w:p w14:paraId="70CAC618"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 </w:t>
      </w:r>
      <w:proofErr w:type="spellStart"/>
      <w:r w:rsidRPr="00526193">
        <w:rPr>
          <w:rFonts w:ascii="Book Antiqua" w:hAnsi="Book Antiqua"/>
          <w:b/>
          <w:bCs/>
        </w:rPr>
        <w:t>Ferenci</w:t>
      </w:r>
      <w:proofErr w:type="spellEnd"/>
      <w:r w:rsidRPr="00526193">
        <w:rPr>
          <w:rFonts w:ascii="Book Antiqua" w:hAnsi="Book Antiqua"/>
          <w:b/>
          <w:bCs/>
        </w:rPr>
        <w:t xml:space="preserve"> P</w:t>
      </w:r>
      <w:r w:rsidRPr="00526193">
        <w:rPr>
          <w:rFonts w:ascii="Book Antiqua" w:hAnsi="Book Antiqua"/>
        </w:rPr>
        <w:t xml:space="preserve">. Hepatic encephalopathy. </w:t>
      </w:r>
      <w:r w:rsidRPr="00526193">
        <w:rPr>
          <w:rFonts w:ascii="Book Antiqua" w:hAnsi="Book Antiqua"/>
          <w:i/>
          <w:iCs/>
        </w:rPr>
        <w:t>Gastroenterol Rep (</w:t>
      </w:r>
      <w:proofErr w:type="spellStart"/>
      <w:r w:rsidRPr="00526193">
        <w:rPr>
          <w:rFonts w:ascii="Book Antiqua" w:hAnsi="Book Antiqua"/>
          <w:i/>
          <w:iCs/>
        </w:rPr>
        <w:t>Oxf</w:t>
      </w:r>
      <w:proofErr w:type="spellEnd"/>
      <w:r w:rsidRPr="00526193">
        <w:rPr>
          <w:rFonts w:ascii="Book Antiqua" w:hAnsi="Book Antiqua"/>
          <w:i/>
          <w:iCs/>
        </w:rPr>
        <w:t>)</w:t>
      </w:r>
      <w:r w:rsidRPr="00526193">
        <w:rPr>
          <w:rFonts w:ascii="Book Antiqua" w:hAnsi="Book Antiqua"/>
        </w:rPr>
        <w:t xml:space="preserve"> 2017; </w:t>
      </w:r>
      <w:r w:rsidRPr="00526193">
        <w:rPr>
          <w:rFonts w:ascii="Book Antiqua" w:hAnsi="Book Antiqua"/>
          <w:b/>
          <w:bCs/>
        </w:rPr>
        <w:t>5</w:t>
      </w:r>
      <w:r w:rsidRPr="00526193">
        <w:rPr>
          <w:rFonts w:ascii="Book Antiqua" w:hAnsi="Book Antiqua"/>
        </w:rPr>
        <w:t>: 138-147 [PMID: 28533911 DOI: 10.1093/gastro/gox013]</w:t>
      </w:r>
    </w:p>
    <w:p w14:paraId="2E1E734B"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2 </w:t>
      </w:r>
      <w:proofErr w:type="spellStart"/>
      <w:r w:rsidRPr="00526193">
        <w:rPr>
          <w:rFonts w:ascii="Book Antiqua" w:hAnsi="Book Antiqua"/>
          <w:b/>
          <w:bCs/>
        </w:rPr>
        <w:t>Fallahzadeh</w:t>
      </w:r>
      <w:proofErr w:type="spellEnd"/>
      <w:r w:rsidRPr="00526193">
        <w:rPr>
          <w:rFonts w:ascii="Book Antiqua" w:hAnsi="Book Antiqua"/>
          <w:b/>
          <w:bCs/>
        </w:rPr>
        <w:t xml:space="preserve"> MA</w:t>
      </w:r>
      <w:r w:rsidRPr="00526193">
        <w:rPr>
          <w:rFonts w:ascii="Book Antiqua" w:hAnsi="Book Antiqua"/>
        </w:rPr>
        <w:t xml:space="preserve">, Rahimi RS. Hepatic Encephalopathy and Nutrition Influences: A Narrative Review. </w:t>
      </w:r>
      <w:proofErr w:type="spellStart"/>
      <w:r w:rsidRPr="00526193">
        <w:rPr>
          <w:rFonts w:ascii="Book Antiqua" w:hAnsi="Book Antiqua"/>
          <w:i/>
          <w:iCs/>
        </w:rPr>
        <w:t>Nutr</w:t>
      </w:r>
      <w:proofErr w:type="spellEnd"/>
      <w:r w:rsidRPr="00526193">
        <w:rPr>
          <w:rFonts w:ascii="Book Antiqua" w:hAnsi="Book Antiqua"/>
          <w:i/>
          <w:iCs/>
        </w:rPr>
        <w:t xml:space="preserve"> Clin </w:t>
      </w:r>
      <w:proofErr w:type="spellStart"/>
      <w:r w:rsidRPr="00526193">
        <w:rPr>
          <w:rFonts w:ascii="Book Antiqua" w:hAnsi="Book Antiqua"/>
          <w:i/>
          <w:iCs/>
        </w:rPr>
        <w:t>Pract</w:t>
      </w:r>
      <w:proofErr w:type="spellEnd"/>
      <w:r w:rsidRPr="00526193">
        <w:rPr>
          <w:rFonts w:ascii="Book Antiqua" w:hAnsi="Book Antiqua"/>
        </w:rPr>
        <w:t xml:space="preserve"> 2020; </w:t>
      </w:r>
      <w:r w:rsidRPr="00526193">
        <w:rPr>
          <w:rFonts w:ascii="Book Antiqua" w:hAnsi="Book Antiqua"/>
          <w:b/>
          <w:bCs/>
        </w:rPr>
        <w:t>35</w:t>
      </w:r>
      <w:r w:rsidRPr="00526193">
        <w:rPr>
          <w:rFonts w:ascii="Book Antiqua" w:hAnsi="Book Antiqua"/>
        </w:rPr>
        <w:t>: 36-48 [PMID: 31872484 DOI: 10.1002/ncp.10458]</w:t>
      </w:r>
    </w:p>
    <w:p w14:paraId="6139BF5D"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lastRenderedPageBreak/>
        <w:t xml:space="preserve">3 </w:t>
      </w:r>
      <w:r w:rsidRPr="00526193">
        <w:rPr>
          <w:rFonts w:ascii="Book Antiqua" w:hAnsi="Book Antiqua"/>
          <w:b/>
          <w:bCs/>
        </w:rPr>
        <w:t>Stepanova M</w:t>
      </w:r>
      <w:r w:rsidRPr="00526193">
        <w:rPr>
          <w:rFonts w:ascii="Book Antiqua" w:hAnsi="Book Antiqua"/>
        </w:rPr>
        <w:t xml:space="preserve">, Mishra A, Venkatesan C, </w:t>
      </w:r>
      <w:proofErr w:type="spellStart"/>
      <w:r w:rsidRPr="00526193">
        <w:rPr>
          <w:rFonts w:ascii="Book Antiqua" w:hAnsi="Book Antiqua"/>
        </w:rPr>
        <w:t>Younossi</w:t>
      </w:r>
      <w:proofErr w:type="spellEnd"/>
      <w:r w:rsidRPr="00526193">
        <w:rPr>
          <w:rFonts w:ascii="Book Antiqua" w:hAnsi="Book Antiqua"/>
        </w:rPr>
        <w:t xml:space="preserve"> ZM. In-hospital mortality and economic burden associated with hepatic encephalopathy in the United States from 2005 to 2009. </w:t>
      </w:r>
      <w:r w:rsidRPr="00526193">
        <w:rPr>
          <w:rFonts w:ascii="Book Antiqua" w:hAnsi="Book Antiqua"/>
          <w:i/>
          <w:iCs/>
        </w:rPr>
        <w:t>Clin Gastroenterol Hepatol</w:t>
      </w:r>
      <w:r w:rsidRPr="00526193">
        <w:rPr>
          <w:rFonts w:ascii="Book Antiqua" w:hAnsi="Book Antiqua"/>
        </w:rPr>
        <w:t xml:space="preserve"> 2012; </w:t>
      </w:r>
      <w:r w:rsidRPr="00526193">
        <w:rPr>
          <w:rFonts w:ascii="Book Antiqua" w:hAnsi="Book Antiqua"/>
          <w:b/>
          <w:bCs/>
        </w:rPr>
        <w:t>10</w:t>
      </w:r>
      <w:r w:rsidRPr="00526193">
        <w:rPr>
          <w:rFonts w:ascii="Book Antiqua" w:hAnsi="Book Antiqua"/>
        </w:rPr>
        <w:t>: 1034-41.e1 [PMID: 22642955 DOI: 10.1016/j.cgh.2012.05.016]</w:t>
      </w:r>
    </w:p>
    <w:p w14:paraId="7F6F38AF"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4 </w:t>
      </w:r>
      <w:proofErr w:type="spellStart"/>
      <w:r w:rsidRPr="00526193">
        <w:rPr>
          <w:rFonts w:ascii="Book Antiqua" w:hAnsi="Book Antiqua"/>
          <w:b/>
          <w:bCs/>
        </w:rPr>
        <w:t>Alsahhar</w:t>
      </w:r>
      <w:proofErr w:type="spellEnd"/>
      <w:r w:rsidRPr="00526193">
        <w:rPr>
          <w:rFonts w:ascii="Book Antiqua" w:hAnsi="Book Antiqua"/>
          <w:b/>
          <w:bCs/>
        </w:rPr>
        <w:t xml:space="preserve"> JS</w:t>
      </w:r>
      <w:r w:rsidRPr="00526193">
        <w:rPr>
          <w:rFonts w:ascii="Book Antiqua" w:hAnsi="Book Antiqua"/>
        </w:rPr>
        <w:t xml:space="preserve">, Rahimi RS. Updates on the pathophysiology and therapeutic targets for hepatic encephalopathy. </w:t>
      </w:r>
      <w:proofErr w:type="spellStart"/>
      <w:r w:rsidRPr="00526193">
        <w:rPr>
          <w:rFonts w:ascii="Book Antiqua" w:hAnsi="Book Antiqua"/>
          <w:i/>
          <w:iCs/>
        </w:rPr>
        <w:t>Curr</w:t>
      </w:r>
      <w:proofErr w:type="spellEnd"/>
      <w:r w:rsidRPr="00526193">
        <w:rPr>
          <w:rFonts w:ascii="Book Antiqua" w:hAnsi="Book Antiqua"/>
          <w:i/>
          <w:iCs/>
        </w:rPr>
        <w:t xml:space="preserve"> </w:t>
      </w:r>
      <w:proofErr w:type="spellStart"/>
      <w:r w:rsidRPr="00526193">
        <w:rPr>
          <w:rFonts w:ascii="Book Antiqua" w:hAnsi="Book Antiqua"/>
          <w:i/>
          <w:iCs/>
        </w:rPr>
        <w:t>Opin</w:t>
      </w:r>
      <w:proofErr w:type="spellEnd"/>
      <w:r w:rsidRPr="00526193">
        <w:rPr>
          <w:rFonts w:ascii="Book Antiqua" w:hAnsi="Book Antiqua"/>
          <w:i/>
          <w:iCs/>
        </w:rPr>
        <w:t xml:space="preserve"> Gastroenterol</w:t>
      </w:r>
      <w:r w:rsidRPr="00526193">
        <w:rPr>
          <w:rFonts w:ascii="Book Antiqua" w:hAnsi="Book Antiqua"/>
        </w:rPr>
        <w:t xml:space="preserve"> 2019; </w:t>
      </w:r>
      <w:r w:rsidRPr="00526193">
        <w:rPr>
          <w:rFonts w:ascii="Book Antiqua" w:hAnsi="Book Antiqua"/>
          <w:b/>
          <w:bCs/>
        </w:rPr>
        <w:t>35</w:t>
      </w:r>
      <w:r w:rsidRPr="00526193">
        <w:rPr>
          <w:rFonts w:ascii="Book Antiqua" w:hAnsi="Book Antiqua"/>
        </w:rPr>
        <w:t>: 145-154 [PMID: 30893082 DOI: 10.1097/MOG.0000000000000527]</w:t>
      </w:r>
    </w:p>
    <w:p w14:paraId="68DE92F9"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5 </w:t>
      </w:r>
      <w:r w:rsidRPr="00526193">
        <w:rPr>
          <w:rFonts w:ascii="Book Antiqua" w:hAnsi="Book Antiqua"/>
          <w:b/>
          <w:bCs/>
        </w:rPr>
        <w:t>Bajaj JS</w:t>
      </w:r>
      <w:r w:rsidRPr="00526193">
        <w:rPr>
          <w:rFonts w:ascii="Book Antiqua" w:hAnsi="Book Antiqua"/>
        </w:rPr>
        <w:t xml:space="preserve">, Reddy KR, Tandon P, Wong F, Kamath PS, Garcia-Tsao G, </w:t>
      </w:r>
      <w:proofErr w:type="spellStart"/>
      <w:r w:rsidRPr="00526193">
        <w:rPr>
          <w:rFonts w:ascii="Book Antiqua" w:hAnsi="Book Antiqua"/>
        </w:rPr>
        <w:t>Maliakkal</w:t>
      </w:r>
      <w:proofErr w:type="spellEnd"/>
      <w:r w:rsidRPr="00526193">
        <w:rPr>
          <w:rFonts w:ascii="Book Antiqua" w:hAnsi="Book Antiqua"/>
        </w:rPr>
        <w:t xml:space="preserve"> B, Biggins SW, </w:t>
      </w:r>
      <w:proofErr w:type="spellStart"/>
      <w:r w:rsidRPr="00526193">
        <w:rPr>
          <w:rFonts w:ascii="Book Antiqua" w:hAnsi="Book Antiqua"/>
        </w:rPr>
        <w:t>Thuluvath</w:t>
      </w:r>
      <w:proofErr w:type="spellEnd"/>
      <w:r w:rsidRPr="00526193">
        <w:rPr>
          <w:rFonts w:ascii="Book Antiqua" w:hAnsi="Book Antiqua"/>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526193">
        <w:rPr>
          <w:rFonts w:ascii="Book Antiqua" w:hAnsi="Book Antiqua"/>
          <w:i/>
          <w:iCs/>
        </w:rPr>
        <w:t>Hepatology</w:t>
      </w:r>
      <w:r w:rsidRPr="00526193">
        <w:rPr>
          <w:rFonts w:ascii="Book Antiqua" w:hAnsi="Book Antiqua"/>
        </w:rPr>
        <w:t xml:space="preserve"> 2016; </w:t>
      </w:r>
      <w:r w:rsidRPr="00526193">
        <w:rPr>
          <w:rFonts w:ascii="Book Antiqua" w:hAnsi="Book Antiqua"/>
          <w:b/>
          <w:bCs/>
        </w:rPr>
        <w:t>64</w:t>
      </w:r>
      <w:r w:rsidRPr="00526193">
        <w:rPr>
          <w:rFonts w:ascii="Book Antiqua" w:hAnsi="Book Antiqua"/>
        </w:rPr>
        <w:t>: 200-208 [PMID: 26690389 DOI: 10.1002/hep.28414]</w:t>
      </w:r>
    </w:p>
    <w:p w14:paraId="3DB94EF9"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6 </w:t>
      </w:r>
      <w:proofErr w:type="spellStart"/>
      <w:r w:rsidRPr="00526193">
        <w:rPr>
          <w:rFonts w:ascii="Book Antiqua" w:hAnsi="Book Antiqua"/>
          <w:b/>
          <w:bCs/>
        </w:rPr>
        <w:t>Hirode</w:t>
      </w:r>
      <w:proofErr w:type="spellEnd"/>
      <w:r w:rsidRPr="00526193">
        <w:rPr>
          <w:rFonts w:ascii="Book Antiqua" w:hAnsi="Book Antiqua"/>
          <w:b/>
          <w:bCs/>
        </w:rPr>
        <w:t xml:space="preserve"> G</w:t>
      </w:r>
      <w:r w:rsidRPr="00526193">
        <w:rPr>
          <w:rFonts w:ascii="Book Antiqua" w:hAnsi="Book Antiqua"/>
        </w:rPr>
        <w:t xml:space="preserve">, </w:t>
      </w:r>
      <w:proofErr w:type="spellStart"/>
      <w:r w:rsidRPr="00526193">
        <w:rPr>
          <w:rFonts w:ascii="Book Antiqua" w:hAnsi="Book Antiqua"/>
        </w:rPr>
        <w:t>Vittinghoff</w:t>
      </w:r>
      <w:proofErr w:type="spellEnd"/>
      <w:r w:rsidRPr="00526193">
        <w:rPr>
          <w:rFonts w:ascii="Book Antiqua" w:hAnsi="Book Antiqua"/>
        </w:rPr>
        <w:t xml:space="preserve"> E, Wong RJ. Increasing Burden of Hepatic Encephalopathy Among Hospitalized Adults: An Analysis of the 2010-2014 National Inpatient Sample. </w:t>
      </w:r>
      <w:r w:rsidRPr="00526193">
        <w:rPr>
          <w:rFonts w:ascii="Book Antiqua" w:hAnsi="Book Antiqua"/>
          <w:i/>
          <w:iCs/>
        </w:rPr>
        <w:t>Dig Dis Sci</w:t>
      </w:r>
      <w:r w:rsidRPr="00526193">
        <w:rPr>
          <w:rFonts w:ascii="Book Antiqua" w:hAnsi="Book Antiqua"/>
        </w:rPr>
        <w:t xml:space="preserve"> 2019; </w:t>
      </w:r>
      <w:r w:rsidRPr="00526193">
        <w:rPr>
          <w:rFonts w:ascii="Book Antiqua" w:hAnsi="Book Antiqua"/>
          <w:b/>
          <w:bCs/>
        </w:rPr>
        <w:t>64</w:t>
      </w:r>
      <w:r w:rsidRPr="00526193">
        <w:rPr>
          <w:rFonts w:ascii="Book Antiqua" w:hAnsi="Book Antiqua"/>
        </w:rPr>
        <w:t>: 1448-1457 [PMID: 30863953 DOI: 10.1007/s10620-019-05576-9]</w:t>
      </w:r>
    </w:p>
    <w:p w14:paraId="09176B3F"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7 </w:t>
      </w:r>
      <w:r w:rsidRPr="00526193">
        <w:rPr>
          <w:rFonts w:ascii="Book Antiqua" w:hAnsi="Book Antiqua"/>
          <w:b/>
          <w:bCs/>
        </w:rPr>
        <w:t>Tapper EB</w:t>
      </w:r>
      <w:r w:rsidRPr="00526193">
        <w:rPr>
          <w:rFonts w:ascii="Book Antiqua" w:hAnsi="Book Antiqua"/>
        </w:rPr>
        <w:t xml:space="preserve">, Parikh ND, Sengupta N, Mellinger J, </w:t>
      </w:r>
      <w:proofErr w:type="spellStart"/>
      <w:r w:rsidRPr="00526193">
        <w:rPr>
          <w:rFonts w:ascii="Book Antiqua" w:hAnsi="Book Antiqua"/>
        </w:rPr>
        <w:t>Ratz</w:t>
      </w:r>
      <w:proofErr w:type="spellEnd"/>
      <w:r w:rsidRPr="00526193">
        <w:rPr>
          <w:rFonts w:ascii="Book Antiqua" w:hAnsi="Book Antiqua"/>
        </w:rPr>
        <w:t xml:space="preserve"> D, Lok AS, Su GL. A risk score to predict the development of hepatic encephalopathy in a population-based cohort of patients with cirrhosis. </w:t>
      </w:r>
      <w:r w:rsidRPr="00526193">
        <w:rPr>
          <w:rFonts w:ascii="Book Antiqua" w:hAnsi="Book Antiqua"/>
          <w:i/>
          <w:iCs/>
        </w:rPr>
        <w:t>Hepatology</w:t>
      </w:r>
      <w:r w:rsidRPr="00526193">
        <w:rPr>
          <w:rFonts w:ascii="Book Antiqua" w:hAnsi="Book Antiqua"/>
        </w:rPr>
        <w:t xml:space="preserve"> 2018; </w:t>
      </w:r>
      <w:r w:rsidRPr="00526193">
        <w:rPr>
          <w:rFonts w:ascii="Book Antiqua" w:hAnsi="Book Antiqua"/>
          <w:b/>
          <w:bCs/>
        </w:rPr>
        <w:t>68</w:t>
      </w:r>
      <w:r w:rsidRPr="00526193">
        <w:rPr>
          <w:rFonts w:ascii="Book Antiqua" w:hAnsi="Book Antiqua"/>
        </w:rPr>
        <w:t>: 1498-1507 [PMID: 29091289 DOI: 10.1002/hep.29628]</w:t>
      </w:r>
    </w:p>
    <w:p w14:paraId="6279F99F"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8 </w:t>
      </w:r>
      <w:r w:rsidRPr="00526193">
        <w:rPr>
          <w:rFonts w:ascii="Book Antiqua" w:hAnsi="Book Antiqua"/>
          <w:b/>
          <w:bCs/>
        </w:rPr>
        <w:t>Qi XS</w:t>
      </w:r>
      <w:r w:rsidRPr="00526193">
        <w:rPr>
          <w:rFonts w:ascii="Book Antiqua" w:hAnsi="Book Antiqua"/>
        </w:rPr>
        <w:t xml:space="preserve">, Bai M, Fan DM. Nonselective β-blockers may induce development of portal vein thrombosis in cirrhosis. </w:t>
      </w:r>
      <w:r w:rsidRPr="00526193">
        <w:rPr>
          <w:rFonts w:ascii="Book Antiqua" w:hAnsi="Book Antiqua"/>
          <w:i/>
          <w:iCs/>
        </w:rPr>
        <w:t>World J Gastroenterol</w:t>
      </w:r>
      <w:r w:rsidRPr="00526193">
        <w:rPr>
          <w:rFonts w:ascii="Book Antiqua" w:hAnsi="Book Antiqua"/>
        </w:rPr>
        <w:t xml:space="preserve"> 2014; </w:t>
      </w:r>
      <w:r w:rsidRPr="00526193">
        <w:rPr>
          <w:rFonts w:ascii="Book Antiqua" w:hAnsi="Book Antiqua"/>
          <w:b/>
          <w:bCs/>
        </w:rPr>
        <w:t>20</w:t>
      </w:r>
      <w:r w:rsidRPr="00526193">
        <w:rPr>
          <w:rFonts w:ascii="Book Antiqua" w:hAnsi="Book Antiqua"/>
        </w:rPr>
        <w:t>: 11463-11466 [PMID: 25170238 DOI: 10.3748/wjg.v20.i32.11463]</w:t>
      </w:r>
    </w:p>
    <w:p w14:paraId="7C6A2944"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9 </w:t>
      </w:r>
      <w:proofErr w:type="spellStart"/>
      <w:r w:rsidRPr="00526193">
        <w:rPr>
          <w:rFonts w:ascii="Book Antiqua" w:hAnsi="Book Antiqua"/>
          <w:b/>
          <w:bCs/>
        </w:rPr>
        <w:t>Giannelli</w:t>
      </w:r>
      <w:proofErr w:type="spellEnd"/>
      <w:r w:rsidRPr="00526193">
        <w:rPr>
          <w:rFonts w:ascii="Book Antiqua" w:hAnsi="Book Antiqua"/>
          <w:b/>
          <w:bCs/>
        </w:rPr>
        <w:t xml:space="preserve"> V</w:t>
      </w:r>
      <w:r w:rsidRPr="00526193">
        <w:rPr>
          <w:rFonts w:ascii="Book Antiqua" w:hAnsi="Book Antiqua"/>
        </w:rPr>
        <w:t xml:space="preserve">, </w:t>
      </w:r>
      <w:proofErr w:type="spellStart"/>
      <w:r w:rsidRPr="00526193">
        <w:rPr>
          <w:rFonts w:ascii="Book Antiqua" w:hAnsi="Book Antiqua"/>
        </w:rPr>
        <w:t>Lattanzi</w:t>
      </w:r>
      <w:proofErr w:type="spellEnd"/>
      <w:r w:rsidRPr="00526193">
        <w:rPr>
          <w:rFonts w:ascii="Book Antiqua" w:hAnsi="Book Antiqua"/>
        </w:rPr>
        <w:t xml:space="preserve"> B, </w:t>
      </w:r>
      <w:proofErr w:type="spellStart"/>
      <w:r w:rsidRPr="00526193">
        <w:rPr>
          <w:rFonts w:ascii="Book Antiqua" w:hAnsi="Book Antiqua"/>
        </w:rPr>
        <w:t>Thalheimer</w:t>
      </w:r>
      <w:proofErr w:type="spellEnd"/>
      <w:r w:rsidRPr="00526193">
        <w:rPr>
          <w:rFonts w:ascii="Book Antiqua" w:hAnsi="Book Antiqua"/>
        </w:rPr>
        <w:t xml:space="preserve"> U, </w:t>
      </w:r>
      <w:proofErr w:type="spellStart"/>
      <w:r w:rsidRPr="00526193">
        <w:rPr>
          <w:rFonts w:ascii="Book Antiqua" w:hAnsi="Book Antiqua"/>
        </w:rPr>
        <w:t>Merli</w:t>
      </w:r>
      <w:proofErr w:type="spellEnd"/>
      <w:r w:rsidRPr="00526193">
        <w:rPr>
          <w:rFonts w:ascii="Book Antiqua" w:hAnsi="Book Antiqua"/>
        </w:rPr>
        <w:t xml:space="preserve"> M. Beta-blockers in liver cirrhosis. </w:t>
      </w:r>
      <w:r w:rsidRPr="00526193">
        <w:rPr>
          <w:rFonts w:ascii="Book Antiqua" w:hAnsi="Book Antiqua"/>
          <w:i/>
          <w:iCs/>
        </w:rPr>
        <w:t>Ann Gastroenterol</w:t>
      </w:r>
      <w:r w:rsidRPr="00526193">
        <w:rPr>
          <w:rFonts w:ascii="Book Antiqua" w:hAnsi="Book Antiqua"/>
        </w:rPr>
        <w:t xml:space="preserve"> 2014; </w:t>
      </w:r>
      <w:r w:rsidRPr="00526193">
        <w:rPr>
          <w:rFonts w:ascii="Book Antiqua" w:hAnsi="Book Antiqua"/>
          <w:b/>
          <w:bCs/>
        </w:rPr>
        <w:t>27</w:t>
      </w:r>
      <w:r w:rsidRPr="00526193">
        <w:rPr>
          <w:rFonts w:ascii="Book Antiqua" w:hAnsi="Book Antiqua"/>
        </w:rPr>
        <w:t>: 20-26 [PMID: 24714633]</w:t>
      </w:r>
    </w:p>
    <w:p w14:paraId="0FBE141C"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10 </w:t>
      </w:r>
      <w:r w:rsidRPr="00526193">
        <w:rPr>
          <w:rFonts w:ascii="Book Antiqua" w:hAnsi="Book Antiqua"/>
          <w:b/>
          <w:bCs/>
        </w:rPr>
        <w:t>Kim SG</w:t>
      </w:r>
      <w:r w:rsidRPr="00526193">
        <w:rPr>
          <w:rFonts w:ascii="Book Antiqua" w:hAnsi="Book Antiqua"/>
        </w:rPr>
        <w:t xml:space="preserve">, Larson JJ, Lee JS, </w:t>
      </w:r>
      <w:proofErr w:type="spellStart"/>
      <w:r w:rsidRPr="00526193">
        <w:rPr>
          <w:rFonts w:ascii="Book Antiqua" w:hAnsi="Book Antiqua"/>
        </w:rPr>
        <w:t>Therneau</w:t>
      </w:r>
      <w:proofErr w:type="spellEnd"/>
      <w:r w:rsidRPr="00526193">
        <w:rPr>
          <w:rFonts w:ascii="Book Antiqua" w:hAnsi="Book Antiqua"/>
        </w:rPr>
        <w:t xml:space="preserve"> TM, Kim WR. Beneficial and harmful effects of nonselective beta blockade on acute kidney injury in liver transplant candidates. </w:t>
      </w:r>
      <w:r w:rsidRPr="00526193">
        <w:rPr>
          <w:rFonts w:ascii="Book Antiqua" w:hAnsi="Book Antiqua"/>
          <w:i/>
          <w:iCs/>
        </w:rPr>
        <w:t xml:space="preserve">Liver </w:t>
      </w:r>
      <w:proofErr w:type="spellStart"/>
      <w:r w:rsidRPr="00526193">
        <w:rPr>
          <w:rFonts w:ascii="Book Antiqua" w:hAnsi="Book Antiqua"/>
          <w:i/>
          <w:iCs/>
        </w:rPr>
        <w:t>Transpl</w:t>
      </w:r>
      <w:proofErr w:type="spellEnd"/>
      <w:r w:rsidRPr="00526193">
        <w:rPr>
          <w:rFonts w:ascii="Book Antiqua" w:hAnsi="Book Antiqua"/>
        </w:rPr>
        <w:t xml:space="preserve"> 2017; </w:t>
      </w:r>
      <w:r w:rsidRPr="00526193">
        <w:rPr>
          <w:rFonts w:ascii="Book Antiqua" w:hAnsi="Book Antiqua"/>
          <w:b/>
          <w:bCs/>
        </w:rPr>
        <w:t>23</w:t>
      </w:r>
      <w:r w:rsidRPr="00526193">
        <w:rPr>
          <w:rFonts w:ascii="Book Antiqua" w:hAnsi="Book Antiqua"/>
        </w:rPr>
        <w:t>: 733-740 [PMID: 28187503 DOI: 10.1002/lt.24744]</w:t>
      </w:r>
    </w:p>
    <w:p w14:paraId="0A163A23"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lastRenderedPageBreak/>
        <w:t xml:space="preserve">11 </w:t>
      </w:r>
      <w:proofErr w:type="spellStart"/>
      <w:r w:rsidRPr="00526193">
        <w:rPr>
          <w:rFonts w:ascii="Book Antiqua" w:hAnsi="Book Antiqua"/>
          <w:b/>
          <w:bCs/>
        </w:rPr>
        <w:t>Mandorfer</w:t>
      </w:r>
      <w:proofErr w:type="spellEnd"/>
      <w:r w:rsidRPr="00526193">
        <w:rPr>
          <w:rFonts w:ascii="Book Antiqua" w:hAnsi="Book Antiqua"/>
          <w:b/>
          <w:bCs/>
        </w:rPr>
        <w:t xml:space="preserve"> M</w:t>
      </w:r>
      <w:r w:rsidRPr="00526193">
        <w:rPr>
          <w:rFonts w:ascii="Book Antiqua" w:hAnsi="Book Antiqua"/>
        </w:rPr>
        <w:t xml:space="preserve">, Bota S, </w:t>
      </w:r>
      <w:proofErr w:type="spellStart"/>
      <w:r w:rsidRPr="00526193">
        <w:rPr>
          <w:rFonts w:ascii="Book Antiqua" w:hAnsi="Book Antiqua"/>
        </w:rPr>
        <w:t>Schwabl</w:t>
      </w:r>
      <w:proofErr w:type="spellEnd"/>
      <w:r w:rsidRPr="00526193">
        <w:rPr>
          <w:rFonts w:ascii="Book Antiqua" w:hAnsi="Book Antiqua"/>
        </w:rPr>
        <w:t xml:space="preserve"> P, </w:t>
      </w:r>
      <w:proofErr w:type="spellStart"/>
      <w:r w:rsidRPr="00526193">
        <w:rPr>
          <w:rFonts w:ascii="Book Antiqua" w:hAnsi="Book Antiqua"/>
        </w:rPr>
        <w:t>Bucsics</w:t>
      </w:r>
      <w:proofErr w:type="spellEnd"/>
      <w:r w:rsidRPr="00526193">
        <w:rPr>
          <w:rFonts w:ascii="Book Antiqua" w:hAnsi="Book Antiqua"/>
        </w:rPr>
        <w:t xml:space="preserve"> T, </w:t>
      </w:r>
      <w:proofErr w:type="spellStart"/>
      <w:r w:rsidRPr="00526193">
        <w:rPr>
          <w:rFonts w:ascii="Book Antiqua" w:hAnsi="Book Antiqua"/>
        </w:rPr>
        <w:t>Pfisterer</w:t>
      </w:r>
      <w:proofErr w:type="spellEnd"/>
      <w:r w:rsidRPr="00526193">
        <w:rPr>
          <w:rFonts w:ascii="Book Antiqua" w:hAnsi="Book Antiqua"/>
        </w:rPr>
        <w:t xml:space="preserve"> N, </w:t>
      </w:r>
      <w:proofErr w:type="spellStart"/>
      <w:r w:rsidRPr="00526193">
        <w:rPr>
          <w:rFonts w:ascii="Book Antiqua" w:hAnsi="Book Antiqua"/>
        </w:rPr>
        <w:t>Kruzik</w:t>
      </w:r>
      <w:proofErr w:type="spellEnd"/>
      <w:r w:rsidRPr="00526193">
        <w:rPr>
          <w:rFonts w:ascii="Book Antiqua" w:hAnsi="Book Antiqua"/>
        </w:rPr>
        <w:t xml:space="preserve"> M, </w:t>
      </w:r>
      <w:proofErr w:type="spellStart"/>
      <w:r w:rsidRPr="00526193">
        <w:rPr>
          <w:rFonts w:ascii="Book Antiqua" w:hAnsi="Book Antiqua"/>
        </w:rPr>
        <w:t>Hagmann</w:t>
      </w:r>
      <w:proofErr w:type="spellEnd"/>
      <w:r w:rsidRPr="00526193">
        <w:rPr>
          <w:rFonts w:ascii="Book Antiqua" w:hAnsi="Book Antiqua"/>
        </w:rPr>
        <w:t xml:space="preserve"> M, Blacky A, </w:t>
      </w:r>
      <w:proofErr w:type="spellStart"/>
      <w:r w:rsidRPr="00526193">
        <w:rPr>
          <w:rFonts w:ascii="Book Antiqua" w:hAnsi="Book Antiqua"/>
        </w:rPr>
        <w:t>Ferlitsch</w:t>
      </w:r>
      <w:proofErr w:type="spellEnd"/>
      <w:r w:rsidRPr="00526193">
        <w:rPr>
          <w:rFonts w:ascii="Book Antiqua" w:hAnsi="Book Antiqua"/>
        </w:rPr>
        <w:t xml:space="preserve"> A, </w:t>
      </w:r>
      <w:proofErr w:type="spellStart"/>
      <w:r w:rsidRPr="00526193">
        <w:rPr>
          <w:rFonts w:ascii="Book Antiqua" w:hAnsi="Book Antiqua"/>
        </w:rPr>
        <w:t>Sieghart</w:t>
      </w:r>
      <w:proofErr w:type="spellEnd"/>
      <w:r w:rsidRPr="00526193">
        <w:rPr>
          <w:rFonts w:ascii="Book Antiqua" w:hAnsi="Book Antiqua"/>
        </w:rPr>
        <w:t xml:space="preserve"> W, </w:t>
      </w:r>
      <w:proofErr w:type="spellStart"/>
      <w:r w:rsidRPr="00526193">
        <w:rPr>
          <w:rFonts w:ascii="Book Antiqua" w:hAnsi="Book Antiqua"/>
        </w:rPr>
        <w:t>Trauner</w:t>
      </w:r>
      <w:proofErr w:type="spellEnd"/>
      <w:r w:rsidRPr="00526193">
        <w:rPr>
          <w:rFonts w:ascii="Book Antiqua" w:hAnsi="Book Antiqua"/>
        </w:rPr>
        <w:t xml:space="preserve"> M, Peck-Radosavljevic M, </w:t>
      </w:r>
      <w:proofErr w:type="spellStart"/>
      <w:r w:rsidRPr="00526193">
        <w:rPr>
          <w:rFonts w:ascii="Book Antiqua" w:hAnsi="Book Antiqua"/>
        </w:rPr>
        <w:t>Reiberger</w:t>
      </w:r>
      <w:proofErr w:type="spellEnd"/>
      <w:r w:rsidRPr="00526193">
        <w:rPr>
          <w:rFonts w:ascii="Book Antiqua" w:hAnsi="Book Antiqua"/>
        </w:rPr>
        <w:t xml:space="preserve"> T. Nonselective β blockers increase risk for hepatorenal syndrome and death in patients with cirrhosis and spontaneous bacterial peritonitis. </w:t>
      </w:r>
      <w:r w:rsidRPr="00526193">
        <w:rPr>
          <w:rFonts w:ascii="Book Antiqua" w:hAnsi="Book Antiqua"/>
          <w:i/>
          <w:iCs/>
        </w:rPr>
        <w:t>Gastroenterology</w:t>
      </w:r>
      <w:r w:rsidRPr="00526193">
        <w:rPr>
          <w:rFonts w:ascii="Book Antiqua" w:hAnsi="Book Antiqua"/>
        </w:rPr>
        <w:t xml:space="preserve"> 2014; </w:t>
      </w:r>
      <w:r w:rsidRPr="00526193">
        <w:rPr>
          <w:rFonts w:ascii="Book Antiqua" w:hAnsi="Book Antiqua"/>
          <w:b/>
          <w:bCs/>
        </w:rPr>
        <w:t>146</w:t>
      </w:r>
      <w:r w:rsidRPr="00526193">
        <w:rPr>
          <w:rFonts w:ascii="Book Antiqua" w:hAnsi="Book Antiqua"/>
        </w:rPr>
        <w:t>: 1680-90.e1 [PMID: 24631577 DOI: 10.1053/j.gastro.2014.03.005]</w:t>
      </w:r>
    </w:p>
    <w:p w14:paraId="11C0FA87"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12 </w:t>
      </w:r>
      <w:proofErr w:type="spellStart"/>
      <w:r w:rsidRPr="00526193">
        <w:rPr>
          <w:rFonts w:ascii="Book Antiqua" w:hAnsi="Book Antiqua"/>
          <w:b/>
          <w:bCs/>
        </w:rPr>
        <w:t>Sersté</w:t>
      </w:r>
      <w:proofErr w:type="spellEnd"/>
      <w:r w:rsidRPr="00526193">
        <w:rPr>
          <w:rFonts w:ascii="Book Antiqua" w:hAnsi="Book Antiqua"/>
          <w:b/>
          <w:bCs/>
        </w:rPr>
        <w:t xml:space="preserve"> T</w:t>
      </w:r>
      <w:r w:rsidRPr="00526193">
        <w:rPr>
          <w:rFonts w:ascii="Book Antiqua" w:hAnsi="Book Antiqua"/>
        </w:rPr>
        <w:t xml:space="preserve">, </w:t>
      </w:r>
      <w:proofErr w:type="spellStart"/>
      <w:r w:rsidRPr="00526193">
        <w:rPr>
          <w:rFonts w:ascii="Book Antiqua" w:hAnsi="Book Antiqua"/>
        </w:rPr>
        <w:t>Melot</w:t>
      </w:r>
      <w:proofErr w:type="spellEnd"/>
      <w:r w:rsidRPr="00526193">
        <w:rPr>
          <w:rFonts w:ascii="Book Antiqua" w:hAnsi="Book Antiqua"/>
        </w:rPr>
        <w:t xml:space="preserve"> C, </w:t>
      </w:r>
      <w:proofErr w:type="spellStart"/>
      <w:r w:rsidRPr="00526193">
        <w:rPr>
          <w:rFonts w:ascii="Book Antiqua" w:hAnsi="Book Antiqua"/>
        </w:rPr>
        <w:t>Francoz</w:t>
      </w:r>
      <w:proofErr w:type="spellEnd"/>
      <w:r w:rsidRPr="00526193">
        <w:rPr>
          <w:rFonts w:ascii="Book Antiqua" w:hAnsi="Book Antiqua"/>
        </w:rPr>
        <w:t xml:space="preserve"> C, Durand F, </w:t>
      </w:r>
      <w:proofErr w:type="spellStart"/>
      <w:r w:rsidRPr="00526193">
        <w:rPr>
          <w:rFonts w:ascii="Book Antiqua" w:hAnsi="Book Antiqua"/>
        </w:rPr>
        <w:t>Rautou</w:t>
      </w:r>
      <w:proofErr w:type="spellEnd"/>
      <w:r w:rsidRPr="00526193">
        <w:rPr>
          <w:rFonts w:ascii="Book Antiqua" w:hAnsi="Book Antiqua"/>
        </w:rPr>
        <w:t xml:space="preserve"> PE, Valla D, Moreau R, </w:t>
      </w:r>
      <w:proofErr w:type="spellStart"/>
      <w:r w:rsidRPr="00526193">
        <w:rPr>
          <w:rFonts w:ascii="Book Antiqua" w:hAnsi="Book Antiqua"/>
        </w:rPr>
        <w:t>Lebrec</w:t>
      </w:r>
      <w:proofErr w:type="spellEnd"/>
      <w:r w:rsidRPr="00526193">
        <w:rPr>
          <w:rFonts w:ascii="Book Antiqua" w:hAnsi="Book Antiqua"/>
        </w:rPr>
        <w:t xml:space="preserve"> D. Deleterious effects of beta-blockers on survival in patients with cirrhosis and refractory ascites. </w:t>
      </w:r>
      <w:r w:rsidRPr="00526193">
        <w:rPr>
          <w:rFonts w:ascii="Book Antiqua" w:hAnsi="Book Antiqua"/>
          <w:i/>
          <w:iCs/>
        </w:rPr>
        <w:t>Hepatology</w:t>
      </w:r>
      <w:r w:rsidRPr="00526193">
        <w:rPr>
          <w:rFonts w:ascii="Book Antiqua" w:hAnsi="Book Antiqua"/>
        </w:rPr>
        <w:t xml:space="preserve"> 2010; </w:t>
      </w:r>
      <w:r w:rsidRPr="00526193">
        <w:rPr>
          <w:rFonts w:ascii="Book Antiqua" w:hAnsi="Book Antiqua"/>
          <w:b/>
          <w:bCs/>
        </w:rPr>
        <w:t>52</w:t>
      </w:r>
      <w:r w:rsidRPr="00526193">
        <w:rPr>
          <w:rFonts w:ascii="Book Antiqua" w:hAnsi="Book Antiqua"/>
        </w:rPr>
        <w:t>: 1017-1022 [PMID: 20583214 DOI: 10.1002/hep.23775]</w:t>
      </w:r>
    </w:p>
    <w:p w14:paraId="3357CE28"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13 </w:t>
      </w:r>
      <w:proofErr w:type="spellStart"/>
      <w:r w:rsidRPr="00526193">
        <w:rPr>
          <w:rFonts w:ascii="Book Antiqua" w:hAnsi="Book Antiqua"/>
          <w:b/>
          <w:bCs/>
        </w:rPr>
        <w:t>Téllez</w:t>
      </w:r>
      <w:proofErr w:type="spellEnd"/>
      <w:r w:rsidRPr="00526193">
        <w:rPr>
          <w:rFonts w:ascii="Book Antiqua" w:hAnsi="Book Antiqua"/>
          <w:b/>
          <w:bCs/>
        </w:rPr>
        <w:t xml:space="preserve"> L</w:t>
      </w:r>
      <w:r w:rsidRPr="00526193">
        <w:rPr>
          <w:rFonts w:ascii="Book Antiqua" w:hAnsi="Book Antiqua"/>
        </w:rPr>
        <w:t xml:space="preserve">, Ibáñez-Samaniego L, Pérez Del Villar C, </w:t>
      </w:r>
      <w:proofErr w:type="spellStart"/>
      <w:r w:rsidRPr="00526193">
        <w:rPr>
          <w:rFonts w:ascii="Book Antiqua" w:hAnsi="Book Antiqua"/>
        </w:rPr>
        <w:t>Yotti</w:t>
      </w:r>
      <w:proofErr w:type="spellEnd"/>
      <w:r w:rsidRPr="00526193">
        <w:rPr>
          <w:rFonts w:ascii="Book Antiqua" w:hAnsi="Book Antiqua"/>
        </w:rPr>
        <w:t xml:space="preserve"> R, Martínez J, </w:t>
      </w:r>
      <w:proofErr w:type="spellStart"/>
      <w:r w:rsidRPr="00526193">
        <w:rPr>
          <w:rFonts w:ascii="Book Antiqua" w:hAnsi="Book Antiqua"/>
        </w:rPr>
        <w:t>Carrión</w:t>
      </w:r>
      <w:proofErr w:type="spellEnd"/>
      <w:r w:rsidRPr="00526193">
        <w:rPr>
          <w:rFonts w:ascii="Book Antiqua" w:hAnsi="Book Antiqua"/>
        </w:rPr>
        <w:t xml:space="preserve"> L, Rodríguez de Santiago E, Rivera M, González-</w:t>
      </w:r>
      <w:proofErr w:type="spellStart"/>
      <w:r w:rsidRPr="00526193">
        <w:rPr>
          <w:rFonts w:ascii="Book Antiqua" w:hAnsi="Book Antiqua"/>
        </w:rPr>
        <w:t>Mansilla</w:t>
      </w:r>
      <w:proofErr w:type="spellEnd"/>
      <w:r w:rsidRPr="00526193">
        <w:rPr>
          <w:rFonts w:ascii="Book Antiqua" w:hAnsi="Book Antiqua"/>
        </w:rPr>
        <w:t xml:space="preserve"> A, Pastor Ó, Bermejo J, </w:t>
      </w:r>
      <w:proofErr w:type="spellStart"/>
      <w:r w:rsidRPr="00526193">
        <w:rPr>
          <w:rFonts w:ascii="Book Antiqua" w:hAnsi="Book Antiqua"/>
        </w:rPr>
        <w:t>Bañares</w:t>
      </w:r>
      <w:proofErr w:type="spellEnd"/>
      <w:r w:rsidRPr="00526193">
        <w:rPr>
          <w:rFonts w:ascii="Book Antiqua" w:hAnsi="Book Antiqua"/>
        </w:rPr>
        <w:t xml:space="preserve"> R, </w:t>
      </w:r>
      <w:proofErr w:type="spellStart"/>
      <w:r w:rsidRPr="00526193">
        <w:rPr>
          <w:rFonts w:ascii="Book Antiqua" w:hAnsi="Book Antiqua"/>
        </w:rPr>
        <w:t>Albillos</w:t>
      </w:r>
      <w:proofErr w:type="spellEnd"/>
      <w:r w:rsidRPr="00526193">
        <w:rPr>
          <w:rFonts w:ascii="Book Antiqua" w:hAnsi="Book Antiqua"/>
        </w:rPr>
        <w:t xml:space="preserve"> A. Non-selective beta-blockers impair global circulatory homeostasis and renal function in cirrhotic patients with refractory ascites. </w:t>
      </w:r>
      <w:r w:rsidRPr="00526193">
        <w:rPr>
          <w:rFonts w:ascii="Book Antiqua" w:hAnsi="Book Antiqua"/>
          <w:i/>
          <w:iCs/>
        </w:rPr>
        <w:t>J Hepatol</w:t>
      </w:r>
      <w:r w:rsidRPr="00526193">
        <w:rPr>
          <w:rFonts w:ascii="Book Antiqua" w:hAnsi="Book Antiqua"/>
        </w:rPr>
        <w:t xml:space="preserve"> 2020; </w:t>
      </w:r>
      <w:r w:rsidRPr="00526193">
        <w:rPr>
          <w:rFonts w:ascii="Book Antiqua" w:hAnsi="Book Antiqua"/>
          <w:b/>
          <w:bCs/>
        </w:rPr>
        <w:t>73</w:t>
      </w:r>
      <w:r w:rsidRPr="00526193">
        <w:rPr>
          <w:rFonts w:ascii="Book Antiqua" w:hAnsi="Book Antiqua"/>
        </w:rPr>
        <w:t>: 1404-1414 [PMID: 32446716 DOI: 10.1016/j.jhep.2020.05.011]</w:t>
      </w:r>
    </w:p>
    <w:p w14:paraId="4A8CA873"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14 </w:t>
      </w:r>
      <w:proofErr w:type="spellStart"/>
      <w:r w:rsidRPr="00526193">
        <w:rPr>
          <w:rFonts w:ascii="Book Antiqua" w:hAnsi="Book Antiqua"/>
          <w:b/>
          <w:bCs/>
        </w:rPr>
        <w:t>Weissenborn</w:t>
      </w:r>
      <w:proofErr w:type="spellEnd"/>
      <w:r w:rsidRPr="00526193">
        <w:rPr>
          <w:rFonts w:ascii="Book Antiqua" w:hAnsi="Book Antiqua"/>
          <w:b/>
          <w:bCs/>
        </w:rPr>
        <w:t xml:space="preserve"> K</w:t>
      </w:r>
      <w:r w:rsidRPr="00526193">
        <w:rPr>
          <w:rFonts w:ascii="Book Antiqua" w:hAnsi="Book Antiqua"/>
        </w:rPr>
        <w:t xml:space="preserve">. Hepatic Encephalopathy: Definition, Clinical Grading and Diagnostic Principles. </w:t>
      </w:r>
      <w:r w:rsidRPr="00526193">
        <w:rPr>
          <w:rFonts w:ascii="Book Antiqua" w:hAnsi="Book Antiqua"/>
          <w:i/>
          <w:iCs/>
        </w:rPr>
        <w:t>Drugs</w:t>
      </w:r>
      <w:r w:rsidRPr="00526193">
        <w:rPr>
          <w:rFonts w:ascii="Book Antiqua" w:hAnsi="Book Antiqua"/>
        </w:rPr>
        <w:t xml:space="preserve"> 2019; </w:t>
      </w:r>
      <w:r w:rsidRPr="00526193">
        <w:rPr>
          <w:rFonts w:ascii="Book Antiqua" w:hAnsi="Book Antiqua"/>
          <w:b/>
          <w:bCs/>
        </w:rPr>
        <w:t>79</w:t>
      </w:r>
      <w:r w:rsidRPr="00526193">
        <w:rPr>
          <w:rFonts w:ascii="Book Antiqua" w:hAnsi="Book Antiqua"/>
        </w:rPr>
        <w:t>: 5-9 [PMID: 30706420 DOI: 10.1007/s40265-018-1018-z]</w:t>
      </w:r>
    </w:p>
    <w:p w14:paraId="11272E67"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15 </w:t>
      </w:r>
      <w:r w:rsidRPr="00526193">
        <w:rPr>
          <w:rFonts w:ascii="Book Antiqua" w:hAnsi="Book Antiqua"/>
          <w:b/>
          <w:bCs/>
        </w:rPr>
        <w:t>Bajaj JS</w:t>
      </w:r>
      <w:r w:rsidRPr="00526193">
        <w:rPr>
          <w:rFonts w:ascii="Book Antiqua" w:hAnsi="Book Antiqua"/>
        </w:rPr>
        <w:t xml:space="preserve">, </w:t>
      </w:r>
      <w:proofErr w:type="spellStart"/>
      <w:r w:rsidRPr="00526193">
        <w:rPr>
          <w:rFonts w:ascii="Book Antiqua" w:hAnsi="Book Antiqua"/>
        </w:rPr>
        <w:t>Lauridsen</w:t>
      </w:r>
      <w:proofErr w:type="spellEnd"/>
      <w:r w:rsidRPr="00526193">
        <w:rPr>
          <w:rFonts w:ascii="Book Antiqua" w:hAnsi="Book Antiqua"/>
        </w:rPr>
        <w:t xml:space="preserve"> M, Tapper EB, Duarte-Rojo A, Rahimi RS, Tandon P, </w:t>
      </w:r>
      <w:proofErr w:type="spellStart"/>
      <w:r w:rsidRPr="00526193">
        <w:rPr>
          <w:rFonts w:ascii="Book Antiqua" w:hAnsi="Book Antiqua"/>
        </w:rPr>
        <w:t>Shawcross</w:t>
      </w:r>
      <w:proofErr w:type="spellEnd"/>
      <w:r w:rsidRPr="00526193">
        <w:rPr>
          <w:rFonts w:ascii="Book Antiqua" w:hAnsi="Book Antiqua"/>
        </w:rPr>
        <w:t xml:space="preserve"> DL, </w:t>
      </w:r>
      <w:proofErr w:type="spellStart"/>
      <w:r w:rsidRPr="00526193">
        <w:rPr>
          <w:rFonts w:ascii="Book Antiqua" w:hAnsi="Book Antiqua"/>
        </w:rPr>
        <w:t>Thabut</w:t>
      </w:r>
      <w:proofErr w:type="spellEnd"/>
      <w:r w:rsidRPr="00526193">
        <w:rPr>
          <w:rFonts w:ascii="Book Antiqua" w:hAnsi="Book Antiqua"/>
        </w:rPr>
        <w:t xml:space="preserve"> D, Dhiman RK, Romero-Gomez M, Sharma BC, </w:t>
      </w:r>
      <w:proofErr w:type="spellStart"/>
      <w:r w:rsidRPr="00526193">
        <w:rPr>
          <w:rFonts w:ascii="Book Antiqua" w:hAnsi="Book Antiqua"/>
        </w:rPr>
        <w:t>Montagnese</w:t>
      </w:r>
      <w:proofErr w:type="spellEnd"/>
      <w:r w:rsidRPr="00526193">
        <w:rPr>
          <w:rFonts w:ascii="Book Antiqua" w:hAnsi="Book Antiqua"/>
        </w:rPr>
        <w:t xml:space="preserve"> S. Important Unresolved Questions in the Management of Hepatic Encephalopathy: An ISHEN Consensus. </w:t>
      </w:r>
      <w:r w:rsidRPr="00526193">
        <w:rPr>
          <w:rFonts w:ascii="Book Antiqua" w:hAnsi="Book Antiqua"/>
          <w:i/>
          <w:iCs/>
        </w:rPr>
        <w:t>Am J Gastroenterol</w:t>
      </w:r>
      <w:r w:rsidRPr="00526193">
        <w:rPr>
          <w:rFonts w:ascii="Book Antiqua" w:hAnsi="Book Antiqua"/>
        </w:rPr>
        <w:t xml:space="preserve"> 2020; </w:t>
      </w:r>
      <w:r w:rsidRPr="00526193">
        <w:rPr>
          <w:rFonts w:ascii="Book Antiqua" w:hAnsi="Book Antiqua"/>
          <w:b/>
          <w:bCs/>
        </w:rPr>
        <w:t>115</w:t>
      </w:r>
      <w:r w:rsidRPr="00526193">
        <w:rPr>
          <w:rFonts w:ascii="Book Antiqua" w:hAnsi="Book Antiqua"/>
        </w:rPr>
        <w:t>: 989-1002 [PMID: 32618647 DOI: 10.14309/ajg.0000000000000603]</w:t>
      </w:r>
    </w:p>
    <w:p w14:paraId="272BEB1A"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16 </w:t>
      </w:r>
      <w:r w:rsidRPr="00526193">
        <w:rPr>
          <w:rFonts w:ascii="Book Antiqua" w:hAnsi="Book Antiqua"/>
          <w:b/>
          <w:bCs/>
        </w:rPr>
        <w:t>Tapper EB</w:t>
      </w:r>
      <w:r w:rsidRPr="00526193">
        <w:rPr>
          <w:rFonts w:ascii="Book Antiqua" w:hAnsi="Book Antiqua"/>
        </w:rPr>
        <w:t xml:space="preserve">, Parikh ND. Mortality due to cirrhosis and liver cancer in the United States, 1999-2016: observational study. </w:t>
      </w:r>
      <w:r w:rsidRPr="00526193">
        <w:rPr>
          <w:rFonts w:ascii="Book Antiqua" w:hAnsi="Book Antiqua"/>
          <w:i/>
          <w:iCs/>
        </w:rPr>
        <w:t>BMJ</w:t>
      </w:r>
      <w:r w:rsidRPr="00526193">
        <w:rPr>
          <w:rFonts w:ascii="Book Antiqua" w:hAnsi="Book Antiqua"/>
        </w:rPr>
        <w:t xml:space="preserve"> 2018; </w:t>
      </w:r>
      <w:r w:rsidRPr="00526193">
        <w:rPr>
          <w:rFonts w:ascii="Book Antiqua" w:hAnsi="Book Antiqua"/>
          <w:b/>
          <w:bCs/>
        </w:rPr>
        <w:t>362</w:t>
      </w:r>
      <w:r w:rsidRPr="00526193">
        <w:rPr>
          <w:rFonts w:ascii="Book Antiqua" w:hAnsi="Book Antiqua"/>
        </w:rPr>
        <w:t>: k2817 [PMID: 30021785 DOI: 10.1136/bmj.k2817]</w:t>
      </w:r>
    </w:p>
    <w:p w14:paraId="5AE71B70" w14:textId="0597DBC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17 </w:t>
      </w:r>
      <w:r w:rsidRPr="00526193">
        <w:rPr>
          <w:rFonts w:ascii="Book Antiqua" w:hAnsi="Book Antiqua"/>
          <w:b/>
          <w:bCs/>
        </w:rPr>
        <w:t>Acharya C</w:t>
      </w:r>
      <w:r w:rsidRPr="00F21244">
        <w:rPr>
          <w:rFonts w:ascii="Book Antiqua" w:hAnsi="Book Antiqua"/>
        </w:rPr>
        <w:t>,</w:t>
      </w:r>
      <w:r w:rsidRPr="00526193">
        <w:rPr>
          <w:rFonts w:ascii="Book Antiqua" w:hAnsi="Book Antiqua"/>
        </w:rPr>
        <w:t xml:space="preserve"> Thacker L, Fagan A, White MB, Sterling RK, </w:t>
      </w:r>
      <w:proofErr w:type="spellStart"/>
      <w:r w:rsidRPr="00526193">
        <w:rPr>
          <w:rFonts w:ascii="Book Antiqua" w:hAnsi="Book Antiqua"/>
        </w:rPr>
        <w:t>Stravitz</w:t>
      </w:r>
      <w:proofErr w:type="spellEnd"/>
      <w:r w:rsidRPr="00526193">
        <w:rPr>
          <w:rFonts w:ascii="Book Antiqua" w:hAnsi="Book Antiqua"/>
        </w:rPr>
        <w:t xml:space="preserve"> RT, Sanyal AJ, Puri P, </w:t>
      </w:r>
      <w:proofErr w:type="spellStart"/>
      <w:r w:rsidRPr="00526193">
        <w:rPr>
          <w:rFonts w:ascii="Book Antiqua" w:hAnsi="Book Antiqua"/>
        </w:rPr>
        <w:t>Heuman</w:t>
      </w:r>
      <w:proofErr w:type="spellEnd"/>
      <w:r w:rsidRPr="00526193">
        <w:rPr>
          <w:rFonts w:ascii="Book Antiqua" w:hAnsi="Book Antiqua"/>
        </w:rPr>
        <w:t xml:space="preserve"> D, Fuchs M, John B, Lee H, </w:t>
      </w:r>
      <w:proofErr w:type="spellStart"/>
      <w:r w:rsidRPr="00526193">
        <w:rPr>
          <w:rFonts w:ascii="Book Antiqua" w:hAnsi="Book Antiqua"/>
        </w:rPr>
        <w:t>Matherly</w:t>
      </w:r>
      <w:proofErr w:type="spellEnd"/>
      <w:r w:rsidRPr="00526193">
        <w:rPr>
          <w:rFonts w:ascii="Book Antiqua" w:hAnsi="Book Antiqua"/>
        </w:rPr>
        <w:t xml:space="preserve"> S, Siddiqui MS, Bajaj JS. 422 - Beta Blockers Use in Cirrhosis is Independently Associated with Minimal Hepatic Encephalopathy. </w:t>
      </w:r>
      <w:r w:rsidRPr="00F21244">
        <w:rPr>
          <w:rFonts w:ascii="Book Antiqua" w:hAnsi="Book Antiqua"/>
          <w:i/>
          <w:iCs/>
        </w:rPr>
        <w:t>Gastroenterology</w:t>
      </w:r>
      <w:r w:rsidRPr="00526193">
        <w:rPr>
          <w:rFonts w:ascii="Book Antiqua" w:hAnsi="Book Antiqua"/>
        </w:rPr>
        <w:t xml:space="preserve"> 2018; </w:t>
      </w:r>
      <w:r w:rsidRPr="00F21244">
        <w:rPr>
          <w:rFonts w:ascii="Book Antiqua" w:hAnsi="Book Antiqua"/>
          <w:b/>
          <w:bCs/>
        </w:rPr>
        <w:t>154</w:t>
      </w:r>
      <w:r w:rsidRPr="00526193">
        <w:rPr>
          <w:rFonts w:ascii="Book Antiqua" w:hAnsi="Book Antiqua"/>
        </w:rPr>
        <w:t>: S-1089 [DOI:</w:t>
      </w:r>
      <w:r>
        <w:rPr>
          <w:rFonts w:ascii="Book Antiqua" w:hAnsi="Book Antiqua"/>
        </w:rPr>
        <w:t xml:space="preserve"> </w:t>
      </w:r>
      <w:r w:rsidRPr="00526193">
        <w:rPr>
          <w:rFonts w:ascii="Book Antiqua" w:hAnsi="Book Antiqua"/>
        </w:rPr>
        <w:t>10.1016/s0016-5085(18)33627-8]</w:t>
      </w:r>
    </w:p>
    <w:p w14:paraId="6F146D1A"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lastRenderedPageBreak/>
        <w:t xml:space="preserve">18 </w:t>
      </w:r>
      <w:proofErr w:type="spellStart"/>
      <w:r w:rsidRPr="00526193">
        <w:rPr>
          <w:rFonts w:ascii="Book Antiqua" w:hAnsi="Book Antiqua"/>
          <w:b/>
          <w:bCs/>
        </w:rPr>
        <w:t>Abraldes</w:t>
      </w:r>
      <w:proofErr w:type="spellEnd"/>
      <w:r w:rsidRPr="00526193">
        <w:rPr>
          <w:rFonts w:ascii="Book Antiqua" w:hAnsi="Book Antiqua"/>
          <w:b/>
          <w:bCs/>
        </w:rPr>
        <w:t xml:space="preserve"> JG</w:t>
      </w:r>
      <w:r w:rsidRPr="00526193">
        <w:rPr>
          <w:rFonts w:ascii="Book Antiqua" w:hAnsi="Book Antiqua"/>
        </w:rPr>
        <w:t xml:space="preserve">, Tarantino I, </w:t>
      </w:r>
      <w:proofErr w:type="spellStart"/>
      <w:r w:rsidRPr="00526193">
        <w:rPr>
          <w:rFonts w:ascii="Book Antiqua" w:hAnsi="Book Antiqua"/>
        </w:rPr>
        <w:t>Turnes</w:t>
      </w:r>
      <w:proofErr w:type="spellEnd"/>
      <w:r w:rsidRPr="00526193">
        <w:rPr>
          <w:rFonts w:ascii="Book Antiqua" w:hAnsi="Book Antiqua"/>
        </w:rPr>
        <w:t xml:space="preserve"> J, Garcia-Pagan JC, </w:t>
      </w:r>
      <w:proofErr w:type="spellStart"/>
      <w:r w:rsidRPr="00526193">
        <w:rPr>
          <w:rFonts w:ascii="Book Antiqua" w:hAnsi="Book Antiqua"/>
        </w:rPr>
        <w:t>Rodés</w:t>
      </w:r>
      <w:proofErr w:type="spellEnd"/>
      <w:r w:rsidRPr="00526193">
        <w:rPr>
          <w:rFonts w:ascii="Book Antiqua" w:hAnsi="Book Antiqua"/>
        </w:rPr>
        <w:t xml:space="preserve"> J, Bosch J. Hemodynamic response to pharmacological treatment of portal hypertension and long-term prognosis of cirrhosis. </w:t>
      </w:r>
      <w:r w:rsidRPr="00526193">
        <w:rPr>
          <w:rFonts w:ascii="Book Antiqua" w:hAnsi="Book Antiqua"/>
          <w:i/>
          <w:iCs/>
        </w:rPr>
        <w:t>Hepatology</w:t>
      </w:r>
      <w:r w:rsidRPr="00526193">
        <w:rPr>
          <w:rFonts w:ascii="Book Antiqua" w:hAnsi="Book Antiqua"/>
        </w:rPr>
        <w:t xml:space="preserve"> 2003; </w:t>
      </w:r>
      <w:r w:rsidRPr="00526193">
        <w:rPr>
          <w:rFonts w:ascii="Book Antiqua" w:hAnsi="Book Antiqua"/>
          <w:b/>
          <w:bCs/>
        </w:rPr>
        <w:t>37</w:t>
      </w:r>
      <w:r w:rsidRPr="00526193">
        <w:rPr>
          <w:rFonts w:ascii="Book Antiqua" w:hAnsi="Book Antiqua"/>
        </w:rPr>
        <w:t>: 902-908 [PMID: 12668985 DOI: 10.1053/jhep.2003.50133]</w:t>
      </w:r>
    </w:p>
    <w:p w14:paraId="7DAA8157"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19 </w:t>
      </w:r>
      <w:r w:rsidRPr="00526193">
        <w:rPr>
          <w:rFonts w:ascii="Book Antiqua" w:hAnsi="Book Antiqua"/>
          <w:b/>
          <w:bCs/>
        </w:rPr>
        <w:t>Dunk AA</w:t>
      </w:r>
      <w:r w:rsidRPr="00526193">
        <w:rPr>
          <w:rFonts w:ascii="Book Antiqua" w:hAnsi="Book Antiqua"/>
        </w:rPr>
        <w:t xml:space="preserve">, Moore J, Symon A, Dickie A, Sinclair TS, Mowat NA, Brunt PW. The effects of propranolol on hepatic encephalopathy in patients with cirrhosis and portal hypertension. </w:t>
      </w:r>
      <w:r w:rsidRPr="00526193">
        <w:rPr>
          <w:rFonts w:ascii="Book Antiqua" w:hAnsi="Book Antiqua"/>
          <w:i/>
          <w:iCs/>
        </w:rPr>
        <w:t xml:space="preserve">Aliment </w:t>
      </w:r>
      <w:proofErr w:type="spellStart"/>
      <w:r w:rsidRPr="00526193">
        <w:rPr>
          <w:rFonts w:ascii="Book Antiqua" w:hAnsi="Book Antiqua"/>
          <w:i/>
          <w:iCs/>
        </w:rPr>
        <w:t>Pharmacol</w:t>
      </w:r>
      <w:proofErr w:type="spellEnd"/>
      <w:r w:rsidRPr="00526193">
        <w:rPr>
          <w:rFonts w:ascii="Book Antiqua" w:hAnsi="Book Antiqua"/>
          <w:i/>
          <w:iCs/>
        </w:rPr>
        <w:t xml:space="preserve"> </w:t>
      </w:r>
      <w:proofErr w:type="spellStart"/>
      <w:r w:rsidRPr="00526193">
        <w:rPr>
          <w:rFonts w:ascii="Book Antiqua" w:hAnsi="Book Antiqua"/>
          <w:i/>
          <w:iCs/>
        </w:rPr>
        <w:t>Ther</w:t>
      </w:r>
      <w:proofErr w:type="spellEnd"/>
      <w:r w:rsidRPr="00526193">
        <w:rPr>
          <w:rFonts w:ascii="Book Antiqua" w:hAnsi="Book Antiqua"/>
        </w:rPr>
        <w:t xml:space="preserve"> 1988; </w:t>
      </w:r>
      <w:r w:rsidRPr="00526193">
        <w:rPr>
          <w:rFonts w:ascii="Book Antiqua" w:hAnsi="Book Antiqua"/>
          <w:b/>
          <w:bCs/>
        </w:rPr>
        <w:t>2</w:t>
      </w:r>
      <w:r w:rsidRPr="00526193">
        <w:rPr>
          <w:rFonts w:ascii="Book Antiqua" w:hAnsi="Book Antiqua"/>
        </w:rPr>
        <w:t>: 143-151 [PMID: 2979240 DOI: 10.1111/j.1365-2036.1988.tb00681.x]</w:t>
      </w:r>
    </w:p>
    <w:p w14:paraId="1130F366" w14:textId="29F9C4E6"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20 </w:t>
      </w:r>
      <w:r w:rsidRPr="00526193">
        <w:rPr>
          <w:rFonts w:ascii="Book Antiqua" w:hAnsi="Book Antiqua"/>
          <w:b/>
          <w:bCs/>
        </w:rPr>
        <w:t>Rajini K</w:t>
      </w:r>
      <w:r w:rsidRPr="00F21244">
        <w:rPr>
          <w:rFonts w:ascii="Book Antiqua" w:hAnsi="Book Antiqua"/>
        </w:rPr>
        <w:t>,</w:t>
      </w:r>
      <w:r w:rsidRPr="00526193">
        <w:rPr>
          <w:rFonts w:ascii="Book Antiqua" w:hAnsi="Book Antiqua"/>
        </w:rPr>
        <w:t xml:space="preserve"> Solomon TR, </w:t>
      </w:r>
      <w:proofErr w:type="spellStart"/>
      <w:r w:rsidRPr="00526193">
        <w:rPr>
          <w:rFonts w:ascii="Book Antiqua" w:hAnsi="Book Antiqua"/>
        </w:rPr>
        <w:t>Arumugham</w:t>
      </w:r>
      <w:proofErr w:type="spellEnd"/>
      <w:r w:rsidRPr="00526193">
        <w:rPr>
          <w:rFonts w:ascii="Book Antiqua" w:hAnsi="Book Antiqua"/>
        </w:rPr>
        <w:t xml:space="preserve"> A, </w:t>
      </w:r>
      <w:proofErr w:type="spellStart"/>
      <w:r w:rsidRPr="00526193">
        <w:rPr>
          <w:rFonts w:ascii="Book Antiqua" w:hAnsi="Book Antiqua"/>
        </w:rPr>
        <w:t>Ananthavadivelu</w:t>
      </w:r>
      <w:proofErr w:type="spellEnd"/>
      <w:r w:rsidRPr="00526193">
        <w:rPr>
          <w:rFonts w:ascii="Book Antiqua" w:hAnsi="Book Antiqua"/>
        </w:rPr>
        <w:t xml:space="preserve"> M, Rangachari B, </w:t>
      </w:r>
      <w:proofErr w:type="spellStart"/>
      <w:r w:rsidRPr="00526193">
        <w:rPr>
          <w:rFonts w:ascii="Book Antiqua" w:hAnsi="Book Antiqua"/>
        </w:rPr>
        <w:t>Kalyanasundaram</w:t>
      </w:r>
      <w:proofErr w:type="spellEnd"/>
      <w:r w:rsidRPr="00526193">
        <w:rPr>
          <w:rFonts w:ascii="Book Antiqua" w:hAnsi="Book Antiqua"/>
        </w:rPr>
        <w:t xml:space="preserve"> M, Govindarajan R, Vaishnavi </w:t>
      </w:r>
      <w:proofErr w:type="spellStart"/>
      <w:r w:rsidRPr="00526193">
        <w:rPr>
          <w:rFonts w:ascii="Book Antiqua" w:hAnsi="Book Antiqua"/>
        </w:rPr>
        <w:t>Priyaa</w:t>
      </w:r>
      <w:proofErr w:type="spellEnd"/>
      <w:r w:rsidRPr="00526193">
        <w:rPr>
          <w:rFonts w:ascii="Book Antiqua" w:hAnsi="Book Antiqua"/>
        </w:rPr>
        <w:t xml:space="preserve"> C, Kavitha S. Influence of Beta Blockers on Complications of Cirrhosis. </w:t>
      </w:r>
      <w:r w:rsidRPr="00F21244">
        <w:rPr>
          <w:rFonts w:ascii="Book Antiqua" w:hAnsi="Book Antiqua"/>
          <w:i/>
          <w:iCs/>
        </w:rPr>
        <w:t>J Clin Exp Hepatol</w:t>
      </w:r>
      <w:r w:rsidRPr="00526193">
        <w:rPr>
          <w:rFonts w:ascii="Book Antiqua" w:hAnsi="Book Antiqua"/>
        </w:rPr>
        <w:t xml:space="preserve"> 2016; </w:t>
      </w:r>
      <w:r w:rsidRPr="00F21244">
        <w:rPr>
          <w:rFonts w:ascii="Book Antiqua" w:hAnsi="Book Antiqua"/>
          <w:b/>
          <w:bCs/>
        </w:rPr>
        <w:t>6</w:t>
      </w:r>
      <w:r w:rsidRPr="00526193">
        <w:rPr>
          <w:rFonts w:ascii="Book Antiqua" w:hAnsi="Book Antiqua"/>
        </w:rPr>
        <w:t>: S52-S53 [DOI:</w:t>
      </w:r>
      <w:r>
        <w:rPr>
          <w:rFonts w:ascii="Book Antiqua" w:hAnsi="Book Antiqua"/>
        </w:rPr>
        <w:t xml:space="preserve"> </w:t>
      </w:r>
      <w:r w:rsidRPr="00526193">
        <w:rPr>
          <w:rFonts w:ascii="Book Antiqua" w:hAnsi="Book Antiqua"/>
        </w:rPr>
        <w:t>10.1016/j.jceh.2016.06.102]</w:t>
      </w:r>
    </w:p>
    <w:p w14:paraId="1DF64F39" w14:textId="1D5539E9"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21 </w:t>
      </w:r>
      <w:proofErr w:type="spellStart"/>
      <w:r w:rsidRPr="00526193">
        <w:rPr>
          <w:rFonts w:ascii="Book Antiqua" w:hAnsi="Book Antiqua"/>
          <w:b/>
          <w:bCs/>
        </w:rPr>
        <w:t>Gluud</w:t>
      </w:r>
      <w:proofErr w:type="spellEnd"/>
      <w:r w:rsidRPr="00526193">
        <w:rPr>
          <w:rFonts w:ascii="Book Antiqua" w:hAnsi="Book Antiqua"/>
          <w:b/>
          <w:bCs/>
        </w:rPr>
        <w:t xml:space="preserve"> LL</w:t>
      </w:r>
      <w:r w:rsidRPr="00526193">
        <w:rPr>
          <w:rFonts w:ascii="Book Antiqua" w:hAnsi="Book Antiqua"/>
        </w:rPr>
        <w:t xml:space="preserve">, </w:t>
      </w:r>
      <w:proofErr w:type="spellStart"/>
      <w:r w:rsidRPr="00526193">
        <w:rPr>
          <w:rFonts w:ascii="Book Antiqua" w:hAnsi="Book Antiqua"/>
        </w:rPr>
        <w:t>Krag</w:t>
      </w:r>
      <w:proofErr w:type="spellEnd"/>
      <w:r w:rsidRPr="00526193">
        <w:rPr>
          <w:rFonts w:ascii="Book Antiqua" w:hAnsi="Book Antiqua"/>
        </w:rPr>
        <w:t xml:space="preserve"> A. Banding ligation versus beta-blockers for primary prevention in </w:t>
      </w:r>
      <w:proofErr w:type="spellStart"/>
      <w:r w:rsidRPr="00526193">
        <w:rPr>
          <w:rFonts w:ascii="Book Antiqua" w:hAnsi="Book Antiqua"/>
        </w:rPr>
        <w:t>oesophageal</w:t>
      </w:r>
      <w:proofErr w:type="spellEnd"/>
      <w:r w:rsidRPr="00526193">
        <w:rPr>
          <w:rFonts w:ascii="Book Antiqua" w:hAnsi="Book Antiqua"/>
        </w:rPr>
        <w:t xml:space="preserve"> varices in adults. </w:t>
      </w:r>
      <w:r w:rsidRPr="00526193">
        <w:rPr>
          <w:rFonts w:ascii="Book Antiqua" w:hAnsi="Book Antiqua"/>
          <w:i/>
          <w:iCs/>
        </w:rPr>
        <w:t>Cochrane Database Syst Rev</w:t>
      </w:r>
      <w:r w:rsidRPr="00526193">
        <w:rPr>
          <w:rFonts w:ascii="Book Antiqua" w:hAnsi="Book Antiqua"/>
        </w:rPr>
        <w:t xml:space="preserve"> 2012: CD004544 [PMID: 22895942 DOI: </w:t>
      </w:r>
      <w:r w:rsidRPr="00F21244">
        <w:rPr>
          <w:rFonts w:ascii="Book Antiqua" w:hAnsi="Book Antiqua"/>
        </w:rPr>
        <w:t>10.1002/14651858.CD004544.pub2</w:t>
      </w:r>
      <w:r w:rsidRPr="00526193">
        <w:rPr>
          <w:rFonts w:ascii="Book Antiqua" w:hAnsi="Book Antiqua"/>
        </w:rPr>
        <w:t>]</w:t>
      </w:r>
    </w:p>
    <w:p w14:paraId="0D49F5E8"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22 </w:t>
      </w:r>
      <w:r w:rsidRPr="00526193">
        <w:rPr>
          <w:rFonts w:ascii="Book Antiqua" w:hAnsi="Book Antiqua"/>
          <w:b/>
          <w:bCs/>
        </w:rPr>
        <w:t>Rodrigues SG</w:t>
      </w:r>
      <w:r w:rsidRPr="00526193">
        <w:rPr>
          <w:rFonts w:ascii="Book Antiqua" w:hAnsi="Book Antiqua"/>
        </w:rPr>
        <w:t xml:space="preserve">, Mendoza YP, Bosch J. Beta-blockers in cirrhosis: Evidence-based indications and limitations. </w:t>
      </w:r>
      <w:r w:rsidRPr="00526193">
        <w:rPr>
          <w:rFonts w:ascii="Book Antiqua" w:hAnsi="Book Antiqua"/>
          <w:i/>
          <w:iCs/>
        </w:rPr>
        <w:t>JHEP Rep</w:t>
      </w:r>
      <w:r w:rsidRPr="00526193">
        <w:rPr>
          <w:rFonts w:ascii="Book Antiqua" w:hAnsi="Book Antiqua"/>
        </w:rPr>
        <w:t xml:space="preserve"> 2020; </w:t>
      </w:r>
      <w:r w:rsidRPr="00526193">
        <w:rPr>
          <w:rFonts w:ascii="Book Antiqua" w:hAnsi="Book Antiqua"/>
          <w:b/>
          <w:bCs/>
        </w:rPr>
        <w:t>2</w:t>
      </w:r>
      <w:r w:rsidRPr="00526193">
        <w:rPr>
          <w:rFonts w:ascii="Book Antiqua" w:hAnsi="Book Antiqua"/>
        </w:rPr>
        <w:t>: 100063 [PMID: 32039404 DOI: 10.1016/j.jhepr.2019.12.001]</w:t>
      </w:r>
    </w:p>
    <w:p w14:paraId="696B8199"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23 </w:t>
      </w:r>
      <w:proofErr w:type="spellStart"/>
      <w:r w:rsidRPr="00526193">
        <w:rPr>
          <w:rFonts w:ascii="Book Antiqua" w:hAnsi="Book Antiqua"/>
          <w:b/>
          <w:bCs/>
        </w:rPr>
        <w:t>Krag</w:t>
      </w:r>
      <w:proofErr w:type="spellEnd"/>
      <w:r w:rsidRPr="00526193">
        <w:rPr>
          <w:rFonts w:ascii="Book Antiqua" w:hAnsi="Book Antiqua"/>
          <w:b/>
          <w:bCs/>
        </w:rPr>
        <w:t xml:space="preserve"> A</w:t>
      </w:r>
      <w:r w:rsidRPr="00526193">
        <w:rPr>
          <w:rFonts w:ascii="Book Antiqua" w:hAnsi="Book Antiqua"/>
        </w:rPr>
        <w:t xml:space="preserve">, Wiest R, </w:t>
      </w:r>
      <w:proofErr w:type="spellStart"/>
      <w:r w:rsidRPr="00526193">
        <w:rPr>
          <w:rFonts w:ascii="Book Antiqua" w:hAnsi="Book Antiqua"/>
        </w:rPr>
        <w:t>Albillos</w:t>
      </w:r>
      <w:proofErr w:type="spellEnd"/>
      <w:r w:rsidRPr="00526193">
        <w:rPr>
          <w:rFonts w:ascii="Book Antiqua" w:hAnsi="Book Antiqua"/>
        </w:rPr>
        <w:t xml:space="preserve"> A, </w:t>
      </w:r>
      <w:proofErr w:type="spellStart"/>
      <w:r w:rsidRPr="00526193">
        <w:rPr>
          <w:rFonts w:ascii="Book Antiqua" w:hAnsi="Book Antiqua"/>
        </w:rPr>
        <w:t>Gluud</w:t>
      </w:r>
      <w:proofErr w:type="spellEnd"/>
      <w:r w:rsidRPr="00526193">
        <w:rPr>
          <w:rFonts w:ascii="Book Antiqua" w:hAnsi="Book Antiqua"/>
        </w:rPr>
        <w:t xml:space="preserve"> LL. The window hypothesis: </w:t>
      </w:r>
      <w:proofErr w:type="spellStart"/>
      <w:r w:rsidRPr="00526193">
        <w:rPr>
          <w:rFonts w:ascii="Book Antiqua" w:hAnsi="Book Antiqua"/>
        </w:rPr>
        <w:t>haemodynamic</w:t>
      </w:r>
      <w:proofErr w:type="spellEnd"/>
      <w:r w:rsidRPr="00526193">
        <w:rPr>
          <w:rFonts w:ascii="Book Antiqua" w:hAnsi="Book Antiqua"/>
        </w:rPr>
        <w:t xml:space="preserve"> and non-</w:t>
      </w:r>
      <w:proofErr w:type="spellStart"/>
      <w:r w:rsidRPr="00526193">
        <w:rPr>
          <w:rFonts w:ascii="Book Antiqua" w:hAnsi="Book Antiqua"/>
        </w:rPr>
        <w:t>haemodynamic</w:t>
      </w:r>
      <w:proofErr w:type="spellEnd"/>
      <w:r w:rsidRPr="00526193">
        <w:rPr>
          <w:rFonts w:ascii="Book Antiqua" w:hAnsi="Book Antiqua"/>
        </w:rPr>
        <w:t xml:space="preserve"> effects of β-blockers improve survival of patients with cirrhosis during a window in the disease. </w:t>
      </w:r>
      <w:r w:rsidRPr="00526193">
        <w:rPr>
          <w:rFonts w:ascii="Book Antiqua" w:hAnsi="Book Antiqua"/>
          <w:i/>
          <w:iCs/>
        </w:rPr>
        <w:t>Gut</w:t>
      </w:r>
      <w:r w:rsidRPr="00526193">
        <w:rPr>
          <w:rFonts w:ascii="Book Antiqua" w:hAnsi="Book Antiqua"/>
        </w:rPr>
        <w:t xml:space="preserve"> 2012; </w:t>
      </w:r>
      <w:r w:rsidRPr="00526193">
        <w:rPr>
          <w:rFonts w:ascii="Book Antiqua" w:hAnsi="Book Antiqua"/>
          <w:b/>
          <w:bCs/>
        </w:rPr>
        <w:t>61</w:t>
      </w:r>
      <w:r w:rsidRPr="00526193">
        <w:rPr>
          <w:rFonts w:ascii="Book Antiqua" w:hAnsi="Book Antiqua"/>
        </w:rPr>
        <w:t>: 967-969 [PMID: 22234982 DOI: 10.1136/gutjnl-2011-301348]</w:t>
      </w:r>
    </w:p>
    <w:p w14:paraId="5C57ACE3"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24 </w:t>
      </w:r>
      <w:proofErr w:type="spellStart"/>
      <w:r w:rsidRPr="00526193">
        <w:rPr>
          <w:rFonts w:ascii="Book Antiqua" w:hAnsi="Book Antiqua"/>
          <w:b/>
          <w:bCs/>
        </w:rPr>
        <w:t>Kockerling</w:t>
      </w:r>
      <w:proofErr w:type="spellEnd"/>
      <w:r w:rsidRPr="00526193">
        <w:rPr>
          <w:rFonts w:ascii="Book Antiqua" w:hAnsi="Book Antiqua"/>
          <w:b/>
          <w:bCs/>
        </w:rPr>
        <w:t xml:space="preserve"> D</w:t>
      </w:r>
      <w:r w:rsidRPr="00526193">
        <w:rPr>
          <w:rFonts w:ascii="Book Antiqua" w:hAnsi="Book Antiqua"/>
        </w:rPr>
        <w:t xml:space="preserve">, </w:t>
      </w:r>
      <w:proofErr w:type="spellStart"/>
      <w:r w:rsidRPr="00526193">
        <w:rPr>
          <w:rFonts w:ascii="Book Antiqua" w:hAnsi="Book Antiqua"/>
        </w:rPr>
        <w:t>Nathwani</w:t>
      </w:r>
      <w:proofErr w:type="spellEnd"/>
      <w:r w:rsidRPr="00526193">
        <w:rPr>
          <w:rFonts w:ascii="Book Antiqua" w:hAnsi="Book Antiqua"/>
        </w:rPr>
        <w:t xml:space="preserve"> R, </w:t>
      </w:r>
      <w:proofErr w:type="spellStart"/>
      <w:r w:rsidRPr="00526193">
        <w:rPr>
          <w:rFonts w:ascii="Book Antiqua" w:hAnsi="Book Antiqua"/>
        </w:rPr>
        <w:t>Forlano</w:t>
      </w:r>
      <w:proofErr w:type="spellEnd"/>
      <w:r w:rsidRPr="00526193">
        <w:rPr>
          <w:rFonts w:ascii="Book Antiqua" w:hAnsi="Book Antiqua"/>
        </w:rPr>
        <w:t xml:space="preserve"> R, </w:t>
      </w:r>
      <w:proofErr w:type="spellStart"/>
      <w:r w:rsidRPr="00526193">
        <w:rPr>
          <w:rFonts w:ascii="Book Antiqua" w:hAnsi="Book Antiqua"/>
        </w:rPr>
        <w:t>Manousou</w:t>
      </w:r>
      <w:proofErr w:type="spellEnd"/>
      <w:r w:rsidRPr="00526193">
        <w:rPr>
          <w:rFonts w:ascii="Book Antiqua" w:hAnsi="Book Antiqua"/>
        </w:rPr>
        <w:t xml:space="preserve"> P, </w:t>
      </w:r>
      <w:proofErr w:type="spellStart"/>
      <w:r w:rsidRPr="00526193">
        <w:rPr>
          <w:rFonts w:ascii="Book Antiqua" w:hAnsi="Book Antiqua"/>
        </w:rPr>
        <w:t>Mullish</w:t>
      </w:r>
      <w:proofErr w:type="spellEnd"/>
      <w:r w:rsidRPr="00526193">
        <w:rPr>
          <w:rFonts w:ascii="Book Antiqua" w:hAnsi="Book Antiqua"/>
        </w:rPr>
        <w:t xml:space="preserve"> BH, Dhar A. Current and future pharmacological therapies for managing cirrhosis and its complications. </w:t>
      </w:r>
      <w:r w:rsidRPr="00526193">
        <w:rPr>
          <w:rFonts w:ascii="Book Antiqua" w:hAnsi="Book Antiqua"/>
          <w:i/>
          <w:iCs/>
        </w:rPr>
        <w:t>World J Gastroenterol</w:t>
      </w:r>
      <w:r w:rsidRPr="00526193">
        <w:rPr>
          <w:rFonts w:ascii="Book Antiqua" w:hAnsi="Book Antiqua"/>
        </w:rPr>
        <w:t xml:space="preserve"> 2019; </w:t>
      </w:r>
      <w:r w:rsidRPr="00526193">
        <w:rPr>
          <w:rFonts w:ascii="Book Antiqua" w:hAnsi="Book Antiqua"/>
          <w:b/>
          <w:bCs/>
        </w:rPr>
        <w:t>25</w:t>
      </w:r>
      <w:r w:rsidRPr="00526193">
        <w:rPr>
          <w:rFonts w:ascii="Book Antiqua" w:hAnsi="Book Antiqua"/>
        </w:rPr>
        <w:t>: 888-908 [PMID: 30833797 DOI: 10.3748/wjg.v25.i8.888]</w:t>
      </w:r>
    </w:p>
    <w:p w14:paraId="2A90664B" w14:textId="77777777" w:rsidR="00F21244" w:rsidRPr="00526193" w:rsidRDefault="00F21244" w:rsidP="00F21244">
      <w:pPr>
        <w:snapToGrid w:val="0"/>
        <w:spacing w:line="360" w:lineRule="auto"/>
        <w:jc w:val="both"/>
        <w:rPr>
          <w:rFonts w:ascii="Book Antiqua" w:hAnsi="Book Antiqua" w:hint="eastAsia"/>
        </w:rPr>
      </w:pPr>
      <w:r w:rsidRPr="00526193">
        <w:rPr>
          <w:rFonts w:ascii="Book Antiqua" w:hAnsi="Book Antiqua"/>
        </w:rPr>
        <w:t xml:space="preserve">25 </w:t>
      </w:r>
      <w:proofErr w:type="spellStart"/>
      <w:r w:rsidRPr="00526193">
        <w:rPr>
          <w:rFonts w:ascii="Book Antiqua" w:hAnsi="Book Antiqua"/>
          <w:b/>
          <w:bCs/>
        </w:rPr>
        <w:t>Iwakiri</w:t>
      </w:r>
      <w:proofErr w:type="spellEnd"/>
      <w:r w:rsidRPr="00526193">
        <w:rPr>
          <w:rFonts w:ascii="Book Antiqua" w:hAnsi="Book Antiqua"/>
          <w:b/>
          <w:bCs/>
        </w:rPr>
        <w:t xml:space="preserve"> Y</w:t>
      </w:r>
      <w:r w:rsidRPr="00526193">
        <w:rPr>
          <w:rFonts w:ascii="Book Antiqua" w:hAnsi="Book Antiqua"/>
        </w:rPr>
        <w:t xml:space="preserve">. The molecules: mechanisms of arterial vasodilatation observed in the splanchnic and systemic circulation in portal hypertension. </w:t>
      </w:r>
      <w:r w:rsidRPr="00526193">
        <w:rPr>
          <w:rFonts w:ascii="Book Antiqua" w:hAnsi="Book Antiqua"/>
          <w:i/>
          <w:iCs/>
        </w:rPr>
        <w:t>J Clin Gastroenterol</w:t>
      </w:r>
      <w:r w:rsidRPr="00526193">
        <w:rPr>
          <w:rFonts w:ascii="Book Antiqua" w:hAnsi="Book Antiqua"/>
        </w:rPr>
        <w:t xml:space="preserve"> 2007; </w:t>
      </w:r>
      <w:r w:rsidRPr="00526193">
        <w:rPr>
          <w:rFonts w:ascii="Book Antiqua" w:hAnsi="Book Antiqua"/>
          <w:b/>
          <w:bCs/>
        </w:rPr>
        <w:t>41 Suppl 3</w:t>
      </w:r>
      <w:r w:rsidRPr="00526193">
        <w:rPr>
          <w:rFonts w:ascii="Book Antiqua" w:hAnsi="Book Antiqua"/>
        </w:rPr>
        <w:t>: S288-S294 [PMID: 17975478 DOI: 10.1097/MCG.0b013e3181468b4c]</w:t>
      </w:r>
    </w:p>
    <w:p w14:paraId="0ACF0C99" w14:textId="0BA91657" w:rsidR="00A77B3E" w:rsidRDefault="00A77B3E">
      <w:pPr>
        <w:spacing w:line="360" w:lineRule="auto"/>
        <w:jc w:val="both"/>
      </w:pPr>
    </w:p>
    <w:p w14:paraId="4422EF3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3F320D" w14:textId="77777777" w:rsidR="00A77B3E" w:rsidRDefault="0016561B">
      <w:pPr>
        <w:spacing w:line="360" w:lineRule="auto"/>
        <w:jc w:val="both"/>
      </w:pPr>
      <w:r>
        <w:rPr>
          <w:rFonts w:ascii="Book Antiqua" w:eastAsia="Book Antiqua" w:hAnsi="Book Antiqua" w:cs="Book Antiqua"/>
          <w:b/>
          <w:color w:val="000000"/>
        </w:rPr>
        <w:lastRenderedPageBreak/>
        <w:t>Footnotes</w:t>
      </w:r>
    </w:p>
    <w:p w14:paraId="126FCAE2" w14:textId="34279622" w:rsidR="00A77B3E" w:rsidRDefault="0016561B">
      <w:pPr>
        <w:spacing w:line="360" w:lineRule="auto"/>
        <w:jc w:val="both"/>
      </w:pPr>
      <w:r>
        <w:rPr>
          <w:rFonts w:ascii="Book Antiqua" w:eastAsia="Book Antiqua" w:hAnsi="Book Antiqua" w:cs="Book Antiqua"/>
          <w:b/>
          <w:bCs/>
          <w:color w:val="000000"/>
        </w:rPr>
        <w:t>Institutional review board statement:</w:t>
      </w:r>
      <w:r w:rsidR="002E0519">
        <w:rPr>
          <w:rStyle w:val="s1"/>
          <w:rFonts w:ascii="Book Antiqua" w:eastAsia="Book Antiqua" w:hAnsi="Book Antiqua" w:cs="Book Antiqua"/>
          <w:b/>
          <w:bCs/>
          <w:color w:val="000000"/>
        </w:rPr>
        <w:t xml:space="preserve"> </w:t>
      </w:r>
      <w:r w:rsidRPr="00F439A0">
        <w:rPr>
          <w:rStyle w:val="s1"/>
          <w:rFonts w:ascii="Book Antiqua" w:eastAsia="Book Antiqua" w:hAnsi="Book Antiqua" w:cs="Book Antiqua"/>
          <w:color w:val="000000"/>
        </w:rPr>
        <w:t>The study</w:t>
      </w:r>
      <w:r w:rsidR="002E0519">
        <w:rPr>
          <w:rStyle w:val="s1"/>
          <w:rFonts w:ascii="Book Antiqua" w:eastAsia="Book Antiqua" w:hAnsi="Book Antiqua" w:cs="Book Antiqua"/>
          <w:color w:val="000000"/>
        </w:rPr>
        <w:t xml:space="preserve"> </w:t>
      </w:r>
      <w:r w:rsidRPr="00F439A0">
        <w:rPr>
          <w:rStyle w:val="s1"/>
          <w:rFonts w:ascii="Book Antiqua" w:eastAsia="Book Antiqua" w:hAnsi="Book Antiqua" w:cs="Book Antiqua"/>
          <w:color w:val="000000"/>
        </w:rPr>
        <w:t>was reviewed and appro</w:t>
      </w:r>
      <w:r>
        <w:rPr>
          <w:rStyle w:val="s1"/>
          <w:rFonts w:ascii="Book Antiqua" w:eastAsia="Book Antiqua" w:hAnsi="Book Antiqua" w:cs="Book Antiqua"/>
          <w:color w:val="000000"/>
        </w:rPr>
        <w:t>ved for publication by our Institutional Reviewer.</w:t>
      </w:r>
    </w:p>
    <w:p w14:paraId="65C6EF61" w14:textId="77777777" w:rsidR="00A77B3E" w:rsidRDefault="00A77B3E">
      <w:pPr>
        <w:spacing w:line="360" w:lineRule="auto"/>
        <w:jc w:val="both"/>
      </w:pPr>
    </w:p>
    <w:p w14:paraId="7DA58242" w14:textId="3CE9257A" w:rsidR="00A77B3E" w:rsidRDefault="0016561B">
      <w:pPr>
        <w:spacing w:line="360" w:lineRule="auto"/>
        <w:jc w:val="both"/>
      </w:pPr>
      <w:r>
        <w:rPr>
          <w:rFonts w:ascii="Book Antiqua" w:eastAsia="Book Antiqua" w:hAnsi="Book Antiqua" w:cs="Book Antiqua"/>
          <w:b/>
          <w:bCs/>
          <w:color w:val="000000"/>
        </w:rPr>
        <w:t>Informed consent statement:</w:t>
      </w:r>
      <w:r w:rsidR="002E0519">
        <w:rPr>
          <w:rStyle w:val="s1"/>
          <w:rFonts w:ascii="Book Antiqua" w:eastAsia="Book Antiqua" w:hAnsi="Book Antiqua" w:cs="Book Antiqua"/>
          <w:b/>
          <w:bCs/>
          <w:color w:val="000000"/>
        </w:rPr>
        <w:t xml:space="preserve"> </w:t>
      </w:r>
      <w:r w:rsidR="00B774E0" w:rsidRPr="00B774E0">
        <w:rPr>
          <w:rStyle w:val="s1"/>
          <w:rFonts w:ascii="Book Antiqua" w:eastAsia="Book Antiqua" w:hAnsi="Book Antiqua" w:cs="Book Antiqua"/>
          <w:color w:val="000000"/>
        </w:rPr>
        <w:t>According to the IRB protocol and policy, all participants of the study provided informed consent</w:t>
      </w:r>
      <w:r w:rsidR="00B774E0">
        <w:rPr>
          <w:rStyle w:val="s1"/>
          <w:rFonts w:ascii="Book Antiqua" w:eastAsia="Book Antiqua" w:hAnsi="Book Antiqua" w:cs="Book Antiqua"/>
          <w:color w:val="000000"/>
        </w:rPr>
        <w:t xml:space="preserve"> indirectly</w:t>
      </w:r>
      <w:r w:rsidR="00B774E0" w:rsidRPr="00B774E0">
        <w:rPr>
          <w:rStyle w:val="s1"/>
          <w:rFonts w:ascii="Book Antiqua" w:eastAsia="Book Antiqua" w:hAnsi="Book Antiqua" w:cs="Book Antiqua"/>
          <w:color w:val="000000"/>
        </w:rPr>
        <w:t xml:space="preserve"> about personal and medical data collection prior to study enrollment.</w:t>
      </w:r>
    </w:p>
    <w:p w14:paraId="51830933" w14:textId="77777777" w:rsidR="00A77B3E" w:rsidRDefault="00A77B3E">
      <w:pPr>
        <w:spacing w:line="360" w:lineRule="auto"/>
        <w:jc w:val="both"/>
      </w:pPr>
    </w:p>
    <w:p w14:paraId="2B04C0AC" w14:textId="2DB25A8A" w:rsidR="00A77B3E" w:rsidRDefault="0016561B">
      <w:pPr>
        <w:spacing w:line="360" w:lineRule="auto"/>
        <w:jc w:val="both"/>
      </w:pPr>
      <w:r>
        <w:rPr>
          <w:rFonts w:ascii="Book Antiqua" w:eastAsia="Book Antiqua" w:hAnsi="Book Antiqua" w:cs="Book Antiqua"/>
          <w:b/>
          <w:bCs/>
          <w:color w:val="000000"/>
        </w:rPr>
        <w:t xml:space="preserve">Conflict-of-interest statement: </w:t>
      </w:r>
      <w:r w:rsidR="00100E2E" w:rsidRPr="00ED581A">
        <w:rPr>
          <w:rFonts w:ascii="Book Antiqua" w:eastAsia="Book Antiqua" w:hAnsi="Book Antiqua" w:cs="Book Antiqua"/>
          <w:color w:val="000000"/>
        </w:rPr>
        <w:t>All the authors report no relevant conflicts of interest for this article.</w:t>
      </w:r>
    </w:p>
    <w:p w14:paraId="70604379" w14:textId="77777777" w:rsidR="00A77B3E" w:rsidRDefault="00A77B3E">
      <w:pPr>
        <w:spacing w:line="360" w:lineRule="auto"/>
        <w:jc w:val="both"/>
      </w:pPr>
    </w:p>
    <w:p w14:paraId="3809739E" w14:textId="77777777" w:rsidR="00A77B3E" w:rsidRDefault="0016561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aminfa91@gmail.com. Consent was not obtained but the presented data are anonymized and risk of identification is low. No additional data are available.</w:t>
      </w:r>
    </w:p>
    <w:p w14:paraId="5DA53536" w14:textId="77777777" w:rsidR="00A77B3E" w:rsidRDefault="00A77B3E">
      <w:pPr>
        <w:spacing w:line="360" w:lineRule="auto"/>
        <w:jc w:val="both"/>
      </w:pPr>
    </w:p>
    <w:p w14:paraId="29E4E4BA" w14:textId="1BE62645" w:rsidR="00A77B3E" w:rsidRDefault="0016561B">
      <w:pPr>
        <w:spacing w:line="360" w:lineRule="auto"/>
        <w:jc w:val="both"/>
      </w:pPr>
      <w:r>
        <w:rPr>
          <w:rFonts w:ascii="Book Antiqua" w:eastAsia="Book Antiqua" w:hAnsi="Book Antiqua" w:cs="Book Antiqua"/>
          <w:b/>
          <w:bCs/>
          <w:color w:val="000000"/>
        </w:rPr>
        <w:t xml:space="preserve">STROBE statement: </w:t>
      </w:r>
      <w:r w:rsidR="006C7920" w:rsidRPr="00ED581A">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E04F694" w14:textId="77777777" w:rsidR="00A77B3E" w:rsidRDefault="00A77B3E">
      <w:pPr>
        <w:spacing w:line="360" w:lineRule="auto"/>
        <w:jc w:val="both"/>
      </w:pPr>
    </w:p>
    <w:p w14:paraId="5F7465FA" w14:textId="77777777" w:rsidR="00A77B3E" w:rsidRDefault="001656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791C56" w14:textId="77777777" w:rsidR="00A77B3E" w:rsidRDefault="00A77B3E">
      <w:pPr>
        <w:spacing w:line="360" w:lineRule="auto"/>
        <w:jc w:val="both"/>
      </w:pPr>
    </w:p>
    <w:p w14:paraId="3440D407" w14:textId="77777777" w:rsidR="00A77B3E" w:rsidRDefault="0016561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612E0A4" w14:textId="77777777" w:rsidR="00A77B3E" w:rsidRDefault="0016561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00F88025" w14:textId="77777777" w:rsidR="001946B0" w:rsidRDefault="001946B0">
      <w:pPr>
        <w:spacing w:line="360" w:lineRule="auto"/>
        <w:jc w:val="both"/>
      </w:pPr>
    </w:p>
    <w:p w14:paraId="0D40D417" w14:textId="7751D589" w:rsidR="00A77B3E" w:rsidRDefault="0016561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Liver Diseases, </w:t>
      </w:r>
      <w:r w:rsidR="001946B0" w:rsidRPr="001946B0">
        <w:rPr>
          <w:rFonts w:ascii="Book Antiqua" w:eastAsia="Book Antiqua" w:hAnsi="Book Antiqua" w:cs="Book Antiqua"/>
          <w:color w:val="000000"/>
        </w:rPr>
        <w:t xml:space="preserve">No. </w:t>
      </w:r>
      <w:r w:rsidRPr="001946B0">
        <w:rPr>
          <w:rFonts w:ascii="Book Antiqua" w:eastAsia="Book Antiqua" w:hAnsi="Book Antiqua" w:cs="Book Antiqua"/>
          <w:color w:val="000000"/>
        </w:rPr>
        <w:t>224919.</w:t>
      </w:r>
    </w:p>
    <w:p w14:paraId="0B152809" w14:textId="77777777" w:rsidR="00A77B3E" w:rsidRDefault="00A77B3E">
      <w:pPr>
        <w:spacing w:line="360" w:lineRule="auto"/>
        <w:jc w:val="both"/>
      </w:pPr>
    </w:p>
    <w:p w14:paraId="45ADA528" w14:textId="77777777" w:rsidR="00A77B3E" w:rsidRDefault="001656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2022</w:t>
      </w:r>
    </w:p>
    <w:p w14:paraId="31A5B8BD" w14:textId="77777777" w:rsidR="00A77B3E" w:rsidRDefault="001656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5, 2022</w:t>
      </w:r>
    </w:p>
    <w:p w14:paraId="3DACEFE5" w14:textId="0E119F4F" w:rsidR="00A77B3E" w:rsidRDefault="0016561B">
      <w:pPr>
        <w:spacing w:line="360" w:lineRule="auto"/>
        <w:jc w:val="both"/>
      </w:pPr>
      <w:r>
        <w:rPr>
          <w:rFonts w:ascii="Book Antiqua" w:eastAsia="Book Antiqua" w:hAnsi="Book Antiqua" w:cs="Book Antiqua"/>
          <w:b/>
          <w:color w:val="000000"/>
        </w:rPr>
        <w:t xml:space="preserve">Article in press: </w:t>
      </w:r>
    </w:p>
    <w:p w14:paraId="2E7BF7BD" w14:textId="77777777" w:rsidR="00A77B3E" w:rsidRDefault="00A77B3E">
      <w:pPr>
        <w:spacing w:line="360" w:lineRule="auto"/>
        <w:jc w:val="both"/>
      </w:pPr>
    </w:p>
    <w:p w14:paraId="64DBD571" w14:textId="77777777" w:rsidR="00A77B3E" w:rsidRDefault="0016561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0982A56" w14:textId="77777777" w:rsidR="00A77B3E" w:rsidRDefault="001656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89D20B9" w14:textId="77777777" w:rsidR="00A77B3E" w:rsidRDefault="0016561B">
      <w:pPr>
        <w:spacing w:line="360" w:lineRule="auto"/>
        <w:jc w:val="both"/>
      </w:pPr>
      <w:r>
        <w:rPr>
          <w:rFonts w:ascii="Book Antiqua" w:eastAsia="Book Antiqua" w:hAnsi="Book Antiqua" w:cs="Book Antiqua"/>
          <w:b/>
          <w:color w:val="000000"/>
        </w:rPr>
        <w:t>Peer-review report’s scientific quality classification</w:t>
      </w:r>
    </w:p>
    <w:p w14:paraId="4EFD403C" w14:textId="77777777" w:rsidR="00A77B3E" w:rsidRDefault="0016561B">
      <w:pPr>
        <w:spacing w:line="360" w:lineRule="auto"/>
        <w:jc w:val="both"/>
      </w:pPr>
      <w:r>
        <w:rPr>
          <w:rFonts w:ascii="Book Antiqua" w:eastAsia="Book Antiqua" w:hAnsi="Book Antiqua" w:cs="Book Antiqua"/>
          <w:color w:val="000000"/>
        </w:rPr>
        <w:t>Grade A (Excellent): 0</w:t>
      </w:r>
    </w:p>
    <w:p w14:paraId="64960E45" w14:textId="77777777" w:rsidR="00A77B3E" w:rsidRDefault="0016561B">
      <w:pPr>
        <w:spacing w:line="360" w:lineRule="auto"/>
        <w:jc w:val="both"/>
      </w:pPr>
      <w:r>
        <w:rPr>
          <w:rFonts w:ascii="Book Antiqua" w:eastAsia="Book Antiqua" w:hAnsi="Book Antiqua" w:cs="Book Antiqua"/>
          <w:color w:val="000000"/>
        </w:rPr>
        <w:t>Grade B (Very good): 0</w:t>
      </w:r>
    </w:p>
    <w:p w14:paraId="6BAE4A0D" w14:textId="77777777" w:rsidR="00A77B3E" w:rsidRDefault="0016561B">
      <w:pPr>
        <w:spacing w:line="360" w:lineRule="auto"/>
        <w:jc w:val="both"/>
      </w:pPr>
      <w:r>
        <w:rPr>
          <w:rFonts w:ascii="Book Antiqua" w:eastAsia="Book Antiqua" w:hAnsi="Book Antiqua" w:cs="Book Antiqua"/>
          <w:color w:val="000000"/>
        </w:rPr>
        <w:t>Grade C (Good): C, C</w:t>
      </w:r>
    </w:p>
    <w:p w14:paraId="185BBE86" w14:textId="77777777" w:rsidR="00A77B3E" w:rsidRDefault="0016561B">
      <w:pPr>
        <w:spacing w:line="360" w:lineRule="auto"/>
        <w:jc w:val="both"/>
      </w:pPr>
      <w:r>
        <w:rPr>
          <w:rFonts w:ascii="Book Antiqua" w:eastAsia="Book Antiqua" w:hAnsi="Book Antiqua" w:cs="Book Antiqua"/>
          <w:color w:val="000000"/>
        </w:rPr>
        <w:t>Grade D (Fair): 0</w:t>
      </w:r>
    </w:p>
    <w:p w14:paraId="12A8E071" w14:textId="77777777" w:rsidR="00A77B3E" w:rsidRDefault="0016561B">
      <w:pPr>
        <w:spacing w:line="360" w:lineRule="auto"/>
        <w:jc w:val="both"/>
      </w:pPr>
      <w:r>
        <w:rPr>
          <w:rFonts w:ascii="Book Antiqua" w:eastAsia="Book Antiqua" w:hAnsi="Book Antiqua" w:cs="Book Antiqua"/>
          <w:color w:val="000000"/>
        </w:rPr>
        <w:t>Grade E (Poor): 0</w:t>
      </w:r>
    </w:p>
    <w:p w14:paraId="73B706A5" w14:textId="77777777" w:rsidR="00A77B3E" w:rsidRDefault="00A77B3E">
      <w:pPr>
        <w:spacing w:line="360" w:lineRule="auto"/>
        <w:jc w:val="both"/>
      </w:pPr>
    </w:p>
    <w:p w14:paraId="37A35B75" w14:textId="12385E44" w:rsidR="00A77B3E" w:rsidRPr="00AF21CC" w:rsidRDefault="0016561B" w:rsidP="00AF21CC">
      <w:pPr>
        <w:snapToGrid w:val="0"/>
        <w:spacing w:line="360" w:lineRule="auto"/>
        <w:jc w:val="both"/>
        <w:rPr>
          <w:rFonts w:ascii="Book Antiqua" w:eastAsia="Book Antiqua" w:hAnsi="Book Antiqua" w:cs="Book Antiqua"/>
          <w:b/>
          <w:color w:val="000000"/>
        </w:rPr>
      </w:pPr>
      <w:r w:rsidRPr="00AF21CC">
        <w:rPr>
          <w:rFonts w:ascii="Book Antiqua" w:eastAsia="Book Antiqua" w:hAnsi="Book Antiqua" w:cs="Book Antiqua"/>
          <w:b/>
          <w:color w:val="000000"/>
        </w:rPr>
        <w:t xml:space="preserve">P-Reviewer: </w:t>
      </w:r>
      <w:r w:rsidRPr="00AF21CC">
        <w:rPr>
          <w:rFonts w:ascii="Book Antiqua" w:eastAsia="Book Antiqua" w:hAnsi="Book Antiqua" w:cs="Book Antiqua"/>
          <w:color w:val="000000"/>
        </w:rPr>
        <w:t>Xu CF, China; Zhang LL, China</w:t>
      </w:r>
      <w:r w:rsidRPr="00AF21CC">
        <w:rPr>
          <w:rFonts w:ascii="Book Antiqua" w:eastAsia="Book Antiqua" w:hAnsi="Book Antiqua" w:cs="Book Antiqua"/>
          <w:b/>
          <w:color w:val="000000"/>
        </w:rPr>
        <w:t xml:space="preserve"> S-Editor: </w:t>
      </w:r>
      <w:r w:rsidRPr="00AF21CC">
        <w:rPr>
          <w:rFonts w:ascii="Book Antiqua" w:eastAsia="Book Antiqua" w:hAnsi="Book Antiqua" w:cs="Book Antiqua"/>
          <w:color w:val="000000"/>
        </w:rPr>
        <w:t>Gong ZM</w:t>
      </w:r>
      <w:r w:rsidR="00B07D9D">
        <w:rPr>
          <w:rFonts w:ascii="Book Antiqua" w:eastAsia="Book Antiqua" w:hAnsi="Book Antiqua" w:cs="Book Antiqua"/>
          <w:b/>
          <w:color w:val="000000"/>
        </w:rPr>
        <w:t xml:space="preserve"> L-Editor:</w:t>
      </w:r>
      <w:r w:rsidRPr="00AF21CC">
        <w:rPr>
          <w:rFonts w:ascii="Book Antiqua" w:eastAsia="Book Antiqua" w:hAnsi="Book Antiqua" w:cs="Book Antiqua"/>
          <w:b/>
          <w:color w:val="000000"/>
        </w:rPr>
        <w:t xml:space="preserve"> </w:t>
      </w:r>
      <w:r w:rsidR="00B07D9D" w:rsidRPr="00B07D9D">
        <w:rPr>
          <w:rFonts w:ascii="Book Antiqua" w:eastAsia="Book Antiqua" w:hAnsi="Book Antiqua" w:cs="Book Antiqua"/>
          <w:color w:val="000000"/>
        </w:rPr>
        <w:t xml:space="preserve">A </w:t>
      </w:r>
      <w:r w:rsidRPr="00AF21CC">
        <w:rPr>
          <w:rFonts w:ascii="Book Antiqua" w:eastAsia="Book Antiqua" w:hAnsi="Book Antiqua" w:cs="Book Antiqua"/>
          <w:b/>
          <w:color w:val="000000"/>
        </w:rPr>
        <w:t xml:space="preserve">P-Editor: </w:t>
      </w:r>
      <w:r w:rsidR="00B07D9D" w:rsidRPr="00AF21CC">
        <w:rPr>
          <w:rFonts w:ascii="Book Antiqua" w:eastAsia="Book Antiqua" w:hAnsi="Book Antiqua" w:cs="Book Antiqua"/>
          <w:color w:val="000000"/>
        </w:rPr>
        <w:t>Gong ZM</w:t>
      </w:r>
    </w:p>
    <w:p w14:paraId="4F86DF9A" w14:textId="34804351" w:rsidR="0012129D" w:rsidRPr="00AF21CC" w:rsidRDefault="0012129D" w:rsidP="00AF21CC">
      <w:pPr>
        <w:snapToGrid w:val="0"/>
        <w:spacing w:line="360" w:lineRule="auto"/>
        <w:jc w:val="both"/>
        <w:rPr>
          <w:rFonts w:ascii="Book Antiqua" w:hAnsi="Book Antiqua" w:hint="eastAsia"/>
        </w:rPr>
        <w:sectPr w:rsidR="0012129D" w:rsidRPr="00AF21CC">
          <w:pgSz w:w="12240" w:h="15840"/>
          <w:pgMar w:top="1440" w:right="1440" w:bottom="1440" w:left="1440" w:header="720" w:footer="720" w:gutter="0"/>
          <w:cols w:space="720"/>
          <w:docGrid w:linePitch="360"/>
        </w:sectPr>
      </w:pPr>
    </w:p>
    <w:p w14:paraId="043CF3EF" w14:textId="10F879F6" w:rsidR="00A77B3E" w:rsidRPr="00AF21CC" w:rsidRDefault="0016561B" w:rsidP="00AF21CC">
      <w:pPr>
        <w:snapToGrid w:val="0"/>
        <w:spacing w:line="360" w:lineRule="auto"/>
        <w:jc w:val="both"/>
        <w:rPr>
          <w:rFonts w:ascii="Book Antiqua" w:eastAsia="Book Antiqua" w:hAnsi="Book Antiqua" w:cs="Book Antiqua"/>
          <w:b/>
          <w:color w:val="000000"/>
        </w:rPr>
      </w:pPr>
      <w:r w:rsidRPr="00AF21CC">
        <w:rPr>
          <w:rFonts w:ascii="Book Antiqua" w:eastAsia="Book Antiqua" w:hAnsi="Book Antiqua" w:cs="Book Antiqua"/>
          <w:b/>
          <w:color w:val="000000"/>
        </w:rPr>
        <w:lastRenderedPageBreak/>
        <w:t>Figure Legends</w:t>
      </w:r>
    </w:p>
    <w:p w14:paraId="276B9FC5" w14:textId="4B84646A" w:rsidR="0012129D" w:rsidRPr="00AF21CC" w:rsidRDefault="00560E87" w:rsidP="00AF21CC">
      <w:pPr>
        <w:snapToGrid w:val="0"/>
        <w:spacing w:line="360" w:lineRule="auto"/>
        <w:jc w:val="both"/>
        <w:rPr>
          <w:rFonts w:ascii="Book Antiqua" w:hAnsi="Book Antiqua" w:hint="eastAsia"/>
        </w:rPr>
      </w:pPr>
      <w:r w:rsidRPr="00560E87">
        <w:rPr>
          <w:rFonts w:ascii="Book Antiqua" w:hAnsi="Book Antiqua"/>
          <w:noProof/>
          <w:lang w:eastAsia="zh-CN"/>
        </w:rPr>
        <w:drawing>
          <wp:inline distT="0" distB="0" distL="0" distR="0" wp14:anchorId="43CD3C98" wp14:editId="6D50DD89">
            <wp:extent cx="5943600" cy="2971800"/>
            <wp:effectExtent l="0" t="0" r="0" b="0"/>
            <wp:docPr id="2" name="图片 2" descr="D:\稿件编辑\2022-05-25\76200-08122\76200\76200-Figures\762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25\76200-08122\76200\76200-Figures\7620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1F65F19" w14:textId="5798C62D" w:rsidR="00A77B3E" w:rsidRPr="00BF229F" w:rsidRDefault="0016561B" w:rsidP="00AF21CC">
      <w:pPr>
        <w:snapToGrid w:val="0"/>
        <w:spacing w:line="360" w:lineRule="auto"/>
        <w:jc w:val="both"/>
        <w:rPr>
          <w:rStyle w:val="s1"/>
          <w:rFonts w:ascii="Book Antiqua" w:hAnsi="Book Antiqua" w:hint="eastAsia"/>
        </w:rPr>
      </w:pPr>
      <w:r w:rsidRPr="00D51AB0">
        <w:rPr>
          <w:rStyle w:val="s1"/>
          <w:rFonts w:ascii="Book Antiqua" w:eastAsia="Book Antiqua" w:hAnsi="Book Antiqua" w:cs="Book Antiqua"/>
          <w:b/>
          <w:bCs/>
          <w:color w:val="000000"/>
        </w:rPr>
        <w:t>Fig</w:t>
      </w:r>
      <w:r w:rsidR="00BF229F" w:rsidRPr="00D51AB0">
        <w:rPr>
          <w:rStyle w:val="s1"/>
          <w:rFonts w:ascii="Book Antiqua" w:eastAsia="Book Antiqua" w:hAnsi="Book Antiqua" w:cs="Book Antiqua"/>
          <w:b/>
          <w:bCs/>
          <w:color w:val="000000"/>
        </w:rPr>
        <w:t>ure</w:t>
      </w:r>
      <w:r w:rsidRPr="00D51AB0">
        <w:rPr>
          <w:rStyle w:val="s1"/>
          <w:rFonts w:ascii="Book Antiqua" w:eastAsia="Book Antiqua" w:hAnsi="Book Antiqua" w:cs="Book Antiqua"/>
          <w:b/>
          <w:bCs/>
          <w:color w:val="000000"/>
        </w:rPr>
        <w:t xml:space="preserve"> 1 Cumulative incidence of death or </w:t>
      </w:r>
      <w:r w:rsidR="00BF229F" w:rsidRPr="00D51AB0">
        <w:rPr>
          <w:rStyle w:val="s1"/>
          <w:rFonts w:ascii="Book Antiqua" w:eastAsia="Book Antiqua" w:hAnsi="Book Antiqua" w:cs="Book Antiqua"/>
          <w:b/>
          <w:bCs/>
          <w:color w:val="000000"/>
        </w:rPr>
        <w:t>liver transplant</w:t>
      </w:r>
      <w:r w:rsidRPr="00D51AB0">
        <w:rPr>
          <w:rStyle w:val="s1"/>
          <w:rFonts w:ascii="Book Antiqua" w:eastAsia="Book Antiqua" w:hAnsi="Book Antiqua" w:cs="Book Antiqua"/>
          <w:b/>
          <w:bCs/>
          <w:color w:val="000000"/>
        </w:rPr>
        <w:t xml:space="preserve"> in cirrhotic patients with a </w:t>
      </w:r>
      <w:r w:rsidR="00BF229F" w:rsidRPr="00D51AB0">
        <w:rPr>
          <w:rStyle w:val="s1"/>
          <w:rFonts w:ascii="Book Antiqua" w:eastAsia="Book Antiqua" w:hAnsi="Book Antiqua" w:cs="Book Antiqua"/>
          <w:b/>
          <w:bCs/>
          <w:color w:val="000000"/>
        </w:rPr>
        <w:t>hepatic encephalopathy</w:t>
      </w:r>
      <w:r w:rsidRPr="00D51AB0">
        <w:rPr>
          <w:rStyle w:val="s1"/>
          <w:rFonts w:ascii="Book Antiqua" w:eastAsia="Book Antiqua" w:hAnsi="Book Antiqua" w:cs="Book Antiqua"/>
          <w:b/>
          <w:bCs/>
          <w:color w:val="000000"/>
        </w:rPr>
        <w:t xml:space="preserve">-related admission that received </w:t>
      </w:r>
      <w:r w:rsidR="00D51AB0" w:rsidRPr="00D51AB0">
        <w:rPr>
          <w:rStyle w:val="s1"/>
          <w:rFonts w:ascii="Book Antiqua" w:eastAsia="Book Antiqua" w:hAnsi="Book Antiqua" w:cs="Book Antiqua"/>
          <w:b/>
          <w:bCs/>
          <w:color w:val="000000"/>
        </w:rPr>
        <w:t>nonselective beta-blocker</w:t>
      </w:r>
      <w:r w:rsidRPr="00D51AB0">
        <w:rPr>
          <w:rStyle w:val="s1"/>
          <w:rFonts w:ascii="Book Antiqua" w:eastAsia="Book Antiqua" w:hAnsi="Book Antiqua" w:cs="Book Antiqua"/>
          <w:b/>
          <w:bCs/>
          <w:color w:val="000000"/>
        </w:rPr>
        <w:t xml:space="preserve">s </w:t>
      </w:r>
      <w:r w:rsidRPr="00D51AB0">
        <w:rPr>
          <w:rStyle w:val="s1"/>
          <w:rFonts w:ascii="Book Antiqua" w:eastAsia="Book Antiqua" w:hAnsi="Book Antiqua" w:cs="Book Antiqua"/>
          <w:b/>
          <w:bCs/>
          <w:i/>
          <w:iCs/>
          <w:color w:val="000000"/>
        </w:rPr>
        <w:t>vs</w:t>
      </w:r>
      <w:r w:rsidRPr="00D51AB0">
        <w:rPr>
          <w:rStyle w:val="s1"/>
          <w:rFonts w:ascii="Book Antiqua" w:eastAsia="Book Antiqua" w:hAnsi="Book Antiqua" w:cs="Book Antiqua"/>
          <w:b/>
          <w:bCs/>
          <w:color w:val="000000"/>
        </w:rPr>
        <w:t xml:space="preserve"> those who did not (</w:t>
      </w:r>
      <w:r w:rsidR="00BF229F" w:rsidRPr="00D51AB0">
        <w:rPr>
          <w:rStyle w:val="s1"/>
          <w:rFonts w:ascii="Book Antiqua" w:eastAsia="Book Antiqua" w:hAnsi="Book Antiqua" w:cs="Book Antiqua"/>
          <w:b/>
          <w:bCs/>
          <w:color w:val="000000"/>
        </w:rPr>
        <w:t>A</w:t>
      </w:r>
      <w:r w:rsidRPr="00D51AB0">
        <w:rPr>
          <w:rStyle w:val="s1"/>
          <w:rFonts w:ascii="Book Antiqua" w:eastAsia="Book Antiqua" w:hAnsi="Book Antiqua" w:cs="Book Antiqua"/>
          <w:b/>
          <w:bCs/>
          <w:color w:val="000000"/>
        </w:rPr>
        <w:t xml:space="preserve">) and cumulative incidence of the first </w:t>
      </w:r>
      <w:r w:rsidR="00D51AB0" w:rsidRPr="00D51AB0">
        <w:rPr>
          <w:rStyle w:val="s1"/>
          <w:rFonts w:ascii="Book Antiqua" w:eastAsia="Book Antiqua" w:hAnsi="Book Antiqua" w:cs="Book Antiqua"/>
          <w:b/>
          <w:bCs/>
          <w:color w:val="000000"/>
        </w:rPr>
        <w:t>hepatic encephalopathy</w:t>
      </w:r>
      <w:r w:rsidRPr="00D51AB0">
        <w:rPr>
          <w:rStyle w:val="s1"/>
          <w:rFonts w:ascii="Book Antiqua" w:eastAsia="Book Antiqua" w:hAnsi="Book Antiqua" w:cs="Book Antiqua"/>
          <w:b/>
          <w:bCs/>
          <w:color w:val="000000"/>
        </w:rPr>
        <w:t xml:space="preserve">-related readmissions in the same groups after adjusting for competing risk of death or </w:t>
      </w:r>
      <w:r w:rsidR="00D51AB0" w:rsidRPr="00D51AB0">
        <w:rPr>
          <w:rStyle w:val="s1"/>
          <w:rFonts w:ascii="Book Antiqua" w:eastAsia="Book Antiqua" w:hAnsi="Book Antiqua" w:cs="Book Antiqua"/>
          <w:b/>
          <w:bCs/>
          <w:color w:val="000000"/>
        </w:rPr>
        <w:t>liver transplant</w:t>
      </w:r>
      <w:r w:rsidRPr="00D51AB0">
        <w:rPr>
          <w:rStyle w:val="s1"/>
          <w:rFonts w:ascii="Book Antiqua" w:eastAsia="Book Antiqua" w:hAnsi="Book Antiqua" w:cs="Book Antiqua"/>
          <w:b/>
          <w:bCs/>
          <w:color w:val="000000"/>
        </w:rPr>
        <w:t xml:space="preserve"> (</w:t>
      </w:r>
      <w:r w:rsidR="00BF229F" w:rsidRPr="00D51AB0">
        <w:rPr>
          <w:rStyle w:val="s1"/>
          <w:rFonts w:ascii="Book Antiqua" w:eastAsia="Book Antiqua" w:hAnsi="Book Antiqua" w:cs="Book Antiqua"/>
          <w:b/>
          <w:bCs/>
          <w:color w:val="000000"/>
        </w:rPr>
        <w:t>B</w:t>
      </w:r>
      <w:r w:rsidRPr="00D51AB0">
        <w:rPr>
          <w:rStyle w:val="s1"/>
          <w:rFonts w:ascii="Book Antiqua" w:eastAsia="Book Antiqua" w:hAnsi="Book Antiqua" w:cs="Book Antiqua"/>
          <w:b/>
          <w:bCs/>
          <w:color w:val="000000"/>
        </w:rPr>
        <w:t>)</w:t>
      </w:r>
      <w:r w:rsidR="00BF229F" w:rsidRPr="00D51AB0">
        <w:rPr>
          <w:rFonts w:ascii="Book Antiqua" w:hAnsi="Book Antiqua" w:hint="eastAsia"/>
          <w:b/>
          <w:bCs/>
          <w:lang w:eastAsia="zh-CN"/>
        </w:rPr>
        <w:t>.</w:t>
      </w:r>
      <w:r w:rsidR="00BF229F">
        <w:rPr>
          <w:rStyle w:val="s1"/>
          <w:rFonts w:ascii="Book Antiqua" w:eastAsia="Book Antiqua" w:hAnsi="Book Antiqua" w:cs="Book Antiqua"/>
          <w:color w:val="000000"/>
        </w:rPr>
        <w:t xml:space="preserve"> </w:t>
      </w:r>
      <w:r w:rsidRPr="00AF21CC">
        <w:rPr>
          <w:rStyle w:val="s1"/>
          <w:rFonts w:ascii="Book Antiqua" w:eastAsia="Book Antiqua" w:hAnsi="Book Antiqua" w:cs="Book Antiqua"/>
          <w:color w:val="000000"/>
        </w:rPr>
        <w:t>HE</w:t>
      </w:r>
      <w:r w:rsidR="00BF229F">
        <w:rPr>
          <w:rStyle w:val="s1"/>
          <w:rFonts w:ascii="Book Antiqua" w:eastAsia="Book Antiqua" w:hAnsi="Book Antiqua" w:cs="Book Antiqua"/>
          <w:color w:val="000000"/>
        </w:rPr>
        <w:t>:</w:t>
      </w:r>
      <w:r w:rsidRPr="00AF21CC">
        <w:rPr>
          <w:rStyle w:val="s1"/>
          <w:rFonts w:ascii="Book Antiqua" w:eastAsia="Book Antiqua" w:hAnsi="Book Antiqua" w:cs="Book Antiqua"/>
          <w:color w:val="000000"/>
        </w:rPr>
        <w:t xml:space="preserve"> </w:t>
      </w:r>
      <w:r w:rsidR="00BF229F" w:rsidRPr="00AF21CC">
        <w:rPr>
          <w:rStyle w:val="s1"/>
          <w:rFonts w:ascii="Book Antiqua" w:eastAsia="Book Antiqua" w:hAnsi="Book Antiqua" w:cs="Book Antiqua"/>
          <w:color w:val="000000"/>
        </w:rPr>
        <w:t>H</w:t>
      </w:r>
      <w:r w:rsidRPr="00AF21CC">
        <w:rPr>
          <w:rStyle w:val="s1"/>
          <w:rFonts w:ascii="Book Antiqua" w:eastAsia="Book Antiqua" w:hAnsi="Book Antiqua" w:cs="Book Antiqua"/>
          <w:color w:val="000000"/>
        </w:rPr>
        <w:t>epatic encephalopathy; LT</w:t>
      </w:r>
      <w:r w:rsidR="00BF229F">
        <w:rPr>
          <w:rStyle w:val="s1"/>
          <w:rFonts w:ascii="Book Antiqua" w:eastAsia="Book Antiqua" w:hAnsi="Book Antiqua" w:cs="Book Antiqua"/>
          <w:color w:val="000000"/>
        </w:rPr>
        <w:t>:</w:t>
      </w:r>
      <w:r w:rsidRPr="00AF21CC">
        <w:rPr>
          <w:rStyle w:val="s1"/>
          <w:rFonts w:ascii="Book Antiqua" w:eastAsia="Book Antiqua" w:hAnsi="Book Antiqua" w:cs="Book Antiqua"/>
          <w:color w:val="000000"/>
        </w:rPr>
        <w:t xml:space="preserve"> </w:t>
      </w:r>
      <w:r w:rsidR="00BF229F" w:rsidRPr="00AF21CC">
        <w:rPr>
          <w:rStyle w:val="s1"/>
          <w:rFonts w:ascii="Book Antiqua" w:eastAsia="Book Antiqua" w:hAnsi="Book Antiqua" w:cs="Book Antiqua"/>
          <w:color w:val="000000"/>
        </w:rPr>
        <w:t>L</w:t>
      </w:r>
      <w:r w:rsidRPr="00AF21CC">
        <w:rPr>
          <w:rStyle w:val="s1"/>
          <w:rFonts w:ascii="Book Antiqua" w:eastAsia="Book Antiqua" w:hAnsi="Book Antiqua" w:cs="Book Antiqua"/>
          <w:color w:val="000000"/>
        </w:rPr>
        <w:t>iver transplant; NSBB</w:t>
      </w:r>
      <w:r w:rsidR="00BF229F">
        <w:rPr>
          <w:rStyle w:val="s1"/>
          <w:rFonts w:ascii="Book Antiqua" w:eastAsia="Book Antiqua" w:hAnsi="Book Antiqua" w:cs="Book Antiqua"/>
          <w:color w:val="000000"/>
        </w:rPr>
        <w:t>:</w:t>
      </w:r>
      <w:r w:rsidRPr="00AF21CC">
        <w:rPr>
          <w:rStyle w:val="s1"/>
          <w:rFonts w:ascii="Book Antiqua" w:eastAsia="Book Antiqua" w:hAnsi="Book Antiqua" w:cs="Book Antiqua"/>
          <w:color w:val="000000"/>
        </w:rPr>
        <w:t xml:space="preserve"> </w:t>
      </w:r>
      <w:r w:rsidR="00BF229F" w:rsidRPr="00AF21CC">
        <w:rPr>
          <w:rStyle w:val="s1"/>
          <w:rFonts w:ascii="Book Antiqua" w:eastAsia="Book Antiqua" w:hAnsi="Book Antiqua" w:cs="Book Antiqua"/>
          <w:color w:val="000000"/>
        </w:rPr>
        <w:t>N</w:t>
      </w:r>
      <w:r w:rsidRPr="00AF21CC">
        <w:rPr>
          <w:rStyle w:val="s1"/>
          <w:rFonts w:ascii="Book Antiqua" w:eastAsia="Book Antiqua" w:hAnsi="Book Antiqua" w:cs="Book Antiqua"/>
          <w:color w:val="000000"/>
        </w:rPr>
        <w:t>onselective beta-blocker.</w:t>
      </w:r>
    </w:p>
    <w:p w14:paraId="32C3244D" w14:textId="1AF7A090" w:rsidR="0012129D" w:rsidRPr="004A2FB3" w:rsidRDefault="0012129D" w:rsidP="00AF21CC">
      <w:pPr>
        <w:snapToGrid w:val="0"/>
        <w:spacing w:line="360" w:lineRule="auto"/>
        <w:jc w:val="both"/>
        <w:rPr>
          <w:rFonts w:ascii="Book Antiqua" w:hAnsi="Book Antiqua" w:cs="Arial" w:hint="eastAsia"/>
          <w:b/>
          <w:bCs/>
        </w:rPr>
      </w:pPr>
      <w:r w:rsidRPr="004A2FB3">
        <w:rPr>
          <w:rStyle w:val="s1"/>
          <w:rFonts w:ascii="Book Antiqua" w:eastAsia="Book Antiqua" w:hAnsi="Book Antiqua" w:cs="Book Antiqua"/>
          <w:b/>
          <w:bCs/>
          <w:color w:val="000000"/>
        </w:rPr>
        <w:br w:type="page"/>
      </w:r>
      <w:r w:rsidRPr="004A2FB3">
        <w:rPr>
          <w:rFonts w:ascii="Book Antiqua" w:hAnsi="Book Antiqua" w:cs="Arial"/>
          <w:b/>
          <w:bCs/>
        </w:rPr>
        <w:lastRenderedPageBreak/>
        <w:t>Table 1 Baseline characteristics of the patients on the first liver-related hospitalization</w:t>
      </w:r>
    </w:p>
    <w:tbl>
      <w:tblPr>
        <w:tblStyle w:val="a3"/>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1747"/>
        <w:gridCol w:w="1523"/>
        <w:gridCol w:w="1672"/>
        <w:gridCol w:w="1461"/>
      </w:tblGrid>
      <w:tr w:rsidR="004A2FB3" w:rsidRPr="00CC55B5" w14:paraId="22A62555" w14:textId="77777777" w:rsidTr="00CC55B5">
        <w:trPr>
          <w:trHeight w:val="1331"/>
        </w:trPr>
        <w:tc>
          <w:tcPr>
            <w:tcW w:w="2953" w:type="dxa"/>
            <w:tcBorders>
              <w:top w:val="single" w:sz="4" w:space="0" w:color="auto"/>
              <w:bottom w:val="single" w:sz="4" w:space="0" w:color="auto"/>
            </w:tcBorders>
          </w:tcPr>
          <w:p w14:paraId="035475A5" w14:textId="77777777" w:rsidR="0012129D" w:rsidRPr="00CC55B5" w:rsidRDefault="0012129D" w:rsidP="00AF21CC">
            <w:pPr>
              <w:snapToGrid w:val="0"/>
              <w:spacing w:line="360" w:lineRule="auto"/>
              <w:jc w:val="both"/>
              <w:rPr>
                <w:rFonts w:ascii="Book Antiqua" w:hAnsi="Book Antiqua" w:cs="Arial" w:hint="eastAsia"/>
                <w:b/>
                <w:bCs/>
              </w:rPr>
            </w:pPr>
          </w:p>
        </w:tc>
        <w:tc>
          <w:tcPr>
            <w:tcW w:w="1747" w:type="dxa"/>
            <w:tcBorders>
              <w:top w:val="single" w:sz="4" w:space="0" w:color="auto"/>
              <w:bottom w:val="single" w:sz="4" w:space="0" w:color="auto"/>
            </w:tcBorders>
          </w:tcPr>
          <w:p w14:paraId="5A31DBFC" w14:textId="407481E7" w:rsidR="0012129D" w:rsidRPr="00CC55B5" w:rsidRDefault="0012129D" w:rsidP="00AF21CC">
            <w:pPr>
              <w:snapToGrid w:val="0"/>
              <w:spacing w:line="360" w:lineRule="auto"/>
              <w:jc w:val="both"/>
              <w:rPr>
                <w:rFonts w:ascii="Book Antiqua" w:hAnsi="Book Antiqua" w:cs="Arial" w:hint="eastAsia"/>
                <w:b/>
                <w:bCs/>
              </w:rPr>
            </w:pPr>
            <w:r w:rsidRPr="00CC55B5">
              <w:rPr>
                <w:rFonts w:ascii="Book Antiqua" w:hAnsi="Book Antiqua" w:cs="Arial"/>
                <w:b/>
                <w:bCs/>
              </w:rPr>
              <w:t>Whole group (</w:t>
            </w:r>
            <w:r w:rsidRPr="00CC55B5">
              <w:rPr>
                <w:rFonts w:ascii="Book Antiqua" w:hAnsi="Book Antiqua" w:cs="Arial"/>
                <w:b/>
                <w:bCs/>
                <w:i/>
                <w:iCs/>
              </w:rPr>
              <w:t>n</w:t>
            </w:r>
            <w:r w:rsidR="004A2FB3" w:rsidRPr="00CC55B5">
              <w:rPr>
                <w:rFonts w:ascii="Book Antiqua" w:hAnsi="Book Antiqua" w:cs="Arial"/>
                <w:b/>
                <w:bCs/>
              </w:rPr>
              <w:t xml:space="preserve"> </w:t>
            </w:r>
            <w:r w:rsidRPr="00CC55B5">
              <w:rPr>
                <w:rFonts w:ascii="Book Antiqua" w:hAnsi="Book Antiqua" w:cs="Arial"/>
                <w:b/>
                <w:bCs/>
              </w:rPr>
              <w:t>=</w:t>
            </w:r>
            <w:r w:rsidR="004A2FB3" w:rsidRPr="00CC55B5">
              <w:rPr>
                <w:rFonts w:ascii="Book Antiqua" w:hAnsi="Book Antiqua" w:cs="Arial"/>
                <w:b/>
                <w:bCs/>
              </w:rPr>
              <w:t xml:space="preserve"> </w:t>
            </w:r>
            <w:r w:rsidRPr="00CC55B5">
              <w:rPr>
                <w:rFonts w:ascii="Book Antiqua" w:hAnsi="Book Antiqua" w:cs="Arial"/>
                <w:b/>
                <w:bCs/>
              </w:rPr>
              <w:t>393)</w:t>
            </w:r>
          </w:p>
        </w:tc>
        <w:tc>
          <w:tcPr>
            <w:tcW w:w="1523" w:type="dxa"/>
            <w:tcBorders>
              <w:top w:val="single" w:sz="4" w:space="0" w:color="auto"/>
              <w:bottom w:val="single" w:sz="4" w:space="0" w:color="auto"/>
            </w:tcBorders>
          </w:tcPr>
          <w:p w14:paraId="45D1305C" w14:textId="7026C36A" w:rsidR="0012129D" w:rsidRPr="00CC55B5" w:rsidRDefault="0012129D" w:rsidP="00AF21CC">
            <w:pPr>
              <w:snapToGrid w:val="0"/>
              <w:spacing w:line="360" w:lineRule="auto"/>
              <w:jc w:val="both"/>
              <w:rPr>
                <w:rFonts w:ascii="Book Antiqua" w:hAnsi="Book Antiqua" w:cs="Arial" w:hint="eastAsia"/>
                <w:b/>
                <w:bCs/>
              </w:rPr>
            </w:pPr>
            <w:r w:rsidRPr="00CC55B5">
              <w:rPr>
                <w:rFonts w:ascii="Book Antiqua" w:hAnsi="Book Antiqua" w:cs="Arial"/>
                <w:b/>
                <w:bCs/>
              </w:rPr>
              <w:t xml:space="preserve">NSBB </w:t>
            </w:r>
            <w:r w:rsidR="004A2FB3" w:rsidRPr="00CC55B5">
              <w:rPr>
                <w:rFonts w:ascii="Book Antiqua" w:hAnsi="Book Antiqua" w:cs="Arial"/>
                <w:b/>
                <w:bCs/>
              </w:rPr>
              <w:t>g</w:t>
            </w:r>
            <w:r w:rsidRPr="00CC55B5">
              <w:rPr>
                <w:rFonts w:ascii="Book Antiqua" w:hAnsi="Book Antiqua" w:cs="Arial"/>
                <w:b/>
                <w:bCs/>
              </w:rPr>
              <w:t>roup (</w:t>
            </w:r>
            <w:r w:rsidRPr="00CC55B5">
              <w:rPr>
                <w:rFonts w:ascii="Book Antiqua" w:hAnsi="Book Antiqua" w:cs="Arial"/>
                <w:b/>
                <w:bCs/>
                <w:i/>
                <w:iCs/>
              </w:rPr>
              <w:t>n</w:t>
            </w:r>
            <w:r w:rsidR="004A2FB3" w:rsidRPr="00CC55B5">
              <w:rPr>
                <w:rFonts w:ascii="Book Antiqua" w:hAnsi="Book Antiqua" w:cs="Arial"/>
                <w:b/>
                <w:bCs/>
              </w:rPr>
              <w:t xml:space="preserve"> </w:t>
            </w:r>
            <w:r w:rsidRPr="00CC55B5">
              <w:rPr>
                <w:rFonts w:ascii="Book Antiqua" w:hAnsi="Book Antiqua" w:cs="Arial"/>
                <w:b/>
                <w:bCs/>
              </w:rPr>
              <w:t>=</w:t>
            </w:r>
            <w:r w:rsidR="004A2FB3" w:rsidRPr="00CC55B5">
              <w:rPr>
                <w:rFonts w:ascii="Book Antiqua" w:hAnsi="Book Antiqua" w:cs="Arial"/>
                <w:b/>
                <w:bCs/>
              </w:rPr>
              <w:t xml:space="preserve"> </w:t>
            </w:r>
            <w:r w:rsidRPr="00CC55B5">
              <w:rPr>
                <w:rFonts w:ascii="Book Antiqua" w:hAnsi="Book Antiqua" w:cs="Arial"/>
                <w:b/>
                <w:bCs/>
              </w:rPr>
              <w:t>143)</w:t>
            </w:r>
          </w:p>
        </w:tc>
        <w:tc>
          <w:tcPr>
            <w:tcW w:w="1672" w:type="dxa"/>
            <w:tcBorders>
              <w:top w:val="single" w:sz="4" w:space="0" w:color="auto"/>
              <w:bottom w:val="single" w:sz="4" w:space="0" w:color="auto"/>
            </w:tcBorders>
          </w:tcPr>
          <w:p w14:paraId="79B8E21A" w14:textId="6661DAD4" w:rsidR="0012129D" w:rsidRPr="00CC55B5" w:rsidRDefault="0012129D" w:rsidP="00AF21CC">
            <w:pPr>
              <w:snapToGrid w:val="0"/>
              <w:spacing w:line="360" w:lineRule="auto"/>
              <w:jc w:val="both"/>
              <w:rPr>
                <w:rFonts w:ascii="Book Antiqua" w:hAnsi="Book Antiqua" w:cs="Arial" w:hint="eastAsia"/>
                <w:b/>
                <w:bCs/>
              </w:rPr>
            </w:pPr>
            <w:r w:rsidRPr="00CC55B5">
              <w:rPr>
                <w:rFonts w:ascii="Book Antiqua" w:hAnsi="Book Antiqua" w:cs="Arial"/>
                <w:b/>
                <w:bCs/>
              </w:rPr>
              <w:t xml:space="preserve">No-NSBB </w:t>
            </w:r>
            <w:r w:rsidR="004A2FB3" w:rsidRPr="00CC55B5">
              <w:rPr>
                <w:rFonts w:ascii="Book Antiqua" w:hAnsi="Book Antiqua" w:cs="Arial"/>
                <w:b/>
                <w:bCs/>
              </w:rPr>
              <w:t>g</w:t>
            </w:r>
            <w:r w:rsidRPr="00CC55B5">
              <w:rPr>
                <w:rFonts w:ascii="Book Antiqua" w:hAnsi="Book Antiqua" w:cs="Arial"/>
                <w:b/>
                <w:bCs/>
              </w:rPr>
              <w:t>roup</w:t>
            </w:r>
            <w:r w:rsidR="004A2FB3" w:rsidRPr="00CC55B5">
              <w:rPr>
                <w:rFonts w:ascii="Book Antiqua" w:hAnsi="Book Antiqua" w:cs="Arial" w:hint="eastAsia"/>
                <w:b/>
                <w:bCs/>
                <w:lang w:eastAsia="zh-CN"/>
              </w:rPr>
              <w:t xml:space="preserve"> </w:t>
            </w:r>
            <w:r w:rsidRPr="00CC55B5">
              <w:rPr>
                <w:rFonts w:ascii="Book Antiqua" w:hAnsi="Book Antiqua" w:cs="Arial"/>
                <w:b/>
                <w:bCs/>
              </w:rPr>
              <w:t>(</w:t>
            </w:r>
            <w:r w:rsidRPr="00CC55B5">
              <w:rPr>
                <w:rFonts w:ascii="Book Antiqua" w:hAnsi="Book Antiqua" w:cs="Arial"/>
                <w:b/>
                <w:bCs/>
                <w:i/>
                <w:iCs/>
              </w:rPr>
              <w:t>n</w:t>
            </w:r>
            <w:r w:rsidR="004A2FB3" w:rsidRPr="00CC55B5">
              <w:rPr>
                <w:rFonts w:ascii="Book Antiqua" w:hAnsi="Book Antiqua" w:cs="Arial"/>
                <w:b/>
                <w:bCs/>
              </w:rPr>
              <w:t xml:space="preserve"> </w:t>
            </w:r>
            <w:r w:rsidRPr="00CC55B5">
              <w:rPr>
                <w:rFonts w:ascii="Book Antiqua" w:hAnsi="Book Antiqua" w:cs="Arial"/>
                <w:b/>
                <w:bCs/>
              </w:rPr>
              <w:t>=</w:t>
            </w:r>
            <w:r w:rsidR="004A2FB3" w:rsidRPr="00CC55B5">
              <w:rPr>
                <w:rFonts w:ascii="Book Antiqua" w:hAnsi="Book Antiqua" w:cs="Arial"/>
                <w:b/>
                <w:bCs/>
              </w:rPr>
              <w:t xml:space="preserve"> </w:t>
            </w:r>
            <w:r w:rsidRPr="00CC55B5">
              <w:rPr>
                <w:rFonts w:ascii="Book Antiqua" w:hAnsi="Book Antiqua" w:cs="Arial"/>
                <w:b/>
                <w:bCs/>
              </w:rPr>
              <w:t>250)</w:t>
            </w:r>
          </w:p>
        </w:tc>
        <w:tc>
          <w:tcPr>
            <w:tcW w:w="1461" w:type="dxa"/>
            <w:tcBorders>
              <w:top w:val="single" w:sz="4" w:space="0" w:color="auto"/>
              <w:bottom w:val="single" w:sz="4" w:space="0" w:color="auto"/>
            </w:tcBorders>
          </w:tcPr>
          <w:p w14:paraId="44C708B7" w14:textId="3F884FE5" w:rsidR="0012129D" w:rsidRPr="00CC55B5" w:rsidRDefault="0012129D" w:rsidP="00AF21CC">
            <w:pPr>
              <w:snapToGrid w:val="0"/>
              <w:spacing w:line="360" w:lineRule="auto"/>
              <w:jc w:val="both"/>
              <w:rPr>
                <w:rFonts w:ascii="Book Antiqua" w:hAnsi="Book Antiqua" w:cs="Arial" w:hint="eastAsia"/>
                <w:b/>
                <w:bCs/>
                <w:i/>
              </w:rPr>
            </w:pPr>
            <w:r w:rsidRPr="00CC55B5">
              <w:rPr>
                <w:rFonts w:ascii="Book Antiqua" w:hAnsi="Book Antiqua" w:cs="Arial"/>
                <w:b/>
                <w:bCs/>
                <w:i/>
              </w:rPr>
              <w:t>P</w:t>
            </w:r>
            <w:r w:rsidR="004A2FB3" w:rsidRPr="00CC55B5">
              <w:rPr>
                <w:rFonts w:ascii="Book Antiqua" w:hAnsi="Book Antiqua" w:cs="Arial"/>
                <w:b/>
                <w:bCs/>
                <w:iCs/>
              </w:rPr>
              <w:t xml:space="preserve"> value</w:t>
            </w:r>
          </w:p>
        </w:tc>
      </w:tr>
      <w:tr w:rsidR="004A2FB3" w:rsidRPr="00AF21CC" w14:paraId="4A901BB8" w14:textId="77777777" w:rsidTr="00CC55B5">
        <w:trPr>
          <w:trHeight w:val="441"/>
        </w:trPr>
        <w:tc>
          <w:tcPr>
            <w:tcW w:w="2953" w:type="dxa"/>
            <w:tcBorders>
              <w:top w:val="single" w:sz="4" w:space="0" w:color="auto"/>
            </w:tcBorders>
          </w:tcPr>
          <w:p w14:paraId="5AF2E0FB" w14:textId="472DB8D2"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Age, </w:t>
            </w:r>
            <w:proofErr w:type="spellStart"/>
            <w:r w:rsidRPr="00AF21CC">
              <w:rPr>
                <w:rFonts w:ascii="Book Antiqua" w:hAnsi="Book Antiqua" w:cs="Arial"/>
              </w:rPr>
              <w:t>yr</w:t>
            </w:r>
            <w:proofErr w:type="spellEnd"/>
          </w:p>
        </w:tc>
        <w:tc>
          <w:tcPr>
            <w:tcW w:w="1747" w:type="dxa"/>
            <w:tcBorders>
              <w:top w:val="single" w:sz="4" w:space="0" w:color="auto"/>
            </w:tcBorders>
          </w:tcPr>
          <w:p w14:paraId="32ADD26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58.1 </w:t>
            </w:r>
            <w:r w:rsidRPr="00AF21CC">
              <w:rPr>
                <w:rFonts w:ascii="Book Antiqua" w:hAnsi="Book Antiqua" w:cs="Arial"/>
                <w:shd w:val="clear" w:color="auto" w:fill="FFFFFF"/>
              </w:rPr>
              <w:t>± 10.2</w:t>
            </w:r>
          </w:p>
        </w:tc>
        <w:tc>
          <w:tcPr>
            <w:tcW w:w="1523" w:type="dxa"/>
            <w:tcBorders>
              <w:top w:val="single" w:sz="4" w:space="0" w:color="auto"/>
            </w:tcBorders>
          </w:tcPr>
          <w:p w14:paraId="516C9AD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57.5 </w:t>
            </w:r>
            <w:r w:rsidRPr="00AF21CC">
              <w:rPr>
                <w:rFonts w:ascii="Book Antiqua" w:hAnsi="Book Antiqua" w:cs="Arial"/>
                <w:shd w:val="clear" w:color="auto" w:fill="FFFFFF"/>
              </w:rPr>
              <w:t>± 8.8</w:t>
            </w:r>
          </w:p>
        </w:tc>
        <w:tc>
          <w:tcPr>
            <w:tcW w:w="1672" w:type="dxa"/>
            <w:tcBorders>
              <w:top w:val="single" w:sz="4" w:space="0" w:color="auto"/>
            </w:tcBorders>
          </w:tcPr>
          <w:p w14:paraId="4E7E295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58.4 </w:t>
            </w:r>
            <w:r w:rsidRPr="00AF21CC">
              <w:rPr>
                <w:rFonts w:ascii="Book Antiqua" w:hAnsi="Book Antiqua" w:cs="Arial"/>
                <w:shd w:val="clear" w:color="auto" w:fill="FFFFFF"/>
              </w:rPr>
              <w:t>± 11.0</w:t>
            </w:r>
          </w:p>
        </w:tc>
        <w:tc>
          <w:tcPr>
            <w:tcW w:w="1461" w:type="dxa"/>
            <w:tcBorders>
              <w:top w:val="single" w:sz="4" w:space="0" w:color="auto"/>
            </w:tcBorders>
          </w:tcPr>
          <w:p w14:paraId="5905B225" w14:textId="1B84A1CE"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0.39</w:t>
            </w:r>
            <w:r w:rsidR="004C0E96" w:rsidRPr="004C0E96">
              <w:rPr>
                <w:rFonts w:ascii="Book Antiqua" w:hAnsi="Book Antiqua" w:cs="Arial"/>
                <w:vertAlign w:val="superscript"/>
              </w:rPr>
              <w:t>2</w:t>
            </w:r>
          </w:p>
        </w:tc>
      </w:tr>
      <w:tr w:rsidR="004A2FB3" w:rsidRPr="00AF21CC" w14:paraId="202E7FCA" w14:textId="77777777" w:rsidTr="00CC55B5">
        <w:trPr>
          <w:trHeight w:val="441"/>
        </w:trPr>
        <w:tc>
          <w:tcPr>
            <w:tcW w:w="2953" w:type="dxa"/>
          </w:tcPr>
          <w:p w14:paraId="1584395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Gender, male</w:t>
            </w:r>
          </w:p>
        </w:tc>
        <w:tc>
          <w:tcPr>
            <w:tcW w:w="1747" w:type="dxa"/>
          </w:tcPr>
          <w:p w14:paraId="0C995E4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229 (58.3)</w:t>
            </w:r>
          </w:p>
        </w:tc>
        <w:tc>
          <w:tcPr>
            <w:tcW w:w="1523" w:type="dxa"/>
          </w:tcPr>
          <w:p w14:paraId="72C1C9A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88 (61.5)</w:t>
            </w:r>
          </w:p>
        </w:tc>
        <w:tc>
          <w:tcPr>
            <w:tcW w:w="1672" w:type="dxa"/>
          </w:tcPr>
          <w:p w14:paraId="0F6267B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141 (56.4)</w:t>
            </w:r>
          </w:p>
        </w:tc>
        <w:tc>
          <w:tcPr>
            <w:tcW w:w="1461" w:type="dxa"/>
          </w:tcPr>
          <w:p w14:paraId="4D325D34" w14:textId="5A8FF63B"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0.32</w:t>
            </w:r>
            <w:r w:rsidR="004C0E96" w:rsidRPr="004C0E96">
              <w:rPr>
                <w:rFonts w:ascii="Book Antiqua" w:hAnsi="Book Antiqua" w:cs="Arial"/>
                <w:vertAlign w:val="superscript"/>
              </w:rPr>
              <w:t>3</w:t>
            </w:r>
          </w:p>
        </w:tc>
      </w:tr>
      <w:tr w:rsidR="004A2FB3" w:rsidRPr="00AF21CC" w14:paraId="6E3394CE" w14:textId="77777777" w:rsidTr="00CC55B5">
        <w:trPr>
          <w:trHeight w:val="449"/>
        </w:trPr>
        <w:tc>
          <w:tcPr>
            <w:tcW w:w="2953" w:type="dxa"/>
          </w:tcPr>
          <w:p w14:paraId="32E9317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Heart rate, bpm</w:t>
            </w:r>
          </w:p>
        </w:tc>
        <w:tc>
          <w:tcPr>
            <w:tcW w:w="1747" w:type="dxa"/>
          </w:tcPr>
          <w:p w14:paraId="371A7359"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84 (44-161)</w:t>
            </w:r>
          </w:p>
        </w:tc>
        <w:tc>
          <w:tcPr>
            <w:tcW w:w="1523" w:type="dxa"/>
          </w:tcPr>
          <w:p w14:paraId="0CC7F91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76 </w:t>
            </w:r>
            <w:r w:rsidRPr="00AF21CC">
              <w:rPr>
                <w:rFonts w:ascii="Book Antiqua" w:hAnsi="Book Antiqua" w:cs="Arial"/>
                <w:shd w:val="clear" w:color="auto" w:fill="FFFFFF"/>
              </w:rPr>
              <w:t>(44-122)</w:t>
            </w:r>
          </w:p>
        </w:tc>
        <w:tc>
          <w:tcPr>
            <w:tcW w:w="1672" w:type="dxa"/>
          </w:tcPr>
          <w:p w14:paraId="6EACE14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87 </w:t>
            </w:r>
            <w:r w:rsidRPr="00AF21CC">
              <w:rPr>
                <w:rFonts w:ascii="Book Antiqua" w:hAnsi="Book Antiqua" w:cs="Arial"/>
                <w:shd w:val="clear" w:color="auto" w:fill="FFFFFF"/>
              </w:rPr>
              <w:t>(50-161)</w:t>
            </w:r>
          </w:p>
        </w:tc>
        <w:tc>
          <w:tcPr>
            <w:tcW w:w="1461" w:type="dxa"/>
          </w:tcPr>
          <w:p w14:paraId="794BDB93" w14:textId="742AB4F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&lt;</w:t>
            </w:r>
            <w:r w:rsidR="004C0E96">
              <w:rPr>
                <w:rFonts w:ascii="Book Antiqua" w:hAnsi="Book Antiqua" w:cs="Arial"/>
              </w:rPr>
              <w:t xml:space="preserve"> </w:t>
            </w:r>
            <w:r w:rsidRPr="00AF21CC">
              <w:rPr>
                <w:rFonts w:ascii="Book Antiqua" w:hAnsi="Book Antiqua" w:cs="Arial"/>
              </w:rPr>
              <w:t>0.001</w:t>
            </w:r>
            <w:r w:rsidR="004C0E96" w:rsidRPr="004C0E96">
              <w:rPr>
                <w:rFonts w:ascii="Book Antiqua" w:hAnsi="Book Antiqua" w:cs="Arial"/>
                <w:vertAlign w:val="superscript"/>
              </w:rPr>
              <w:t>4</w:t>
            </w:r>
          </w:p>
        </w:tc>
      </w:tr>
      <w:tr w:rsidR="00B3570D" w:rsidRPr="00AF21CC" w14:paraId="1BB9C12A" w14:textId="77777777" w:rsidTr="00CC55B5">
        <w:trPr>
          <w:trHeight w:val="360"/>
        </w:trPr>
        <w:tc>
          <w:tcPr>
            <w:tcW w:w="2953" w:type="dxa"/>
          </w:tcPr>
          <w:p w14:paraId="628E9029" w14:textId="2AB62DA7"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Etiology of liver disease</w:t>
            </w:r>
            <w:r w:rsidR="004C0E96" w:rsidRPr="004C0E96">
              <w:rPr>
                <w:rFonts w:ascii="Book Antiqua" w:hAnsi="Book Antiqua" w:cs="Arial"/>
                <w:vertAlign w:val="superscript"/>
              </w:rPr>
              <w:t>1</w:t>
            </w:r>
          </w:p>
        </w:tc>
        <w:tc>
          <w:tcPr>
            <w:tcW w:w="1747" w:type="dxa"/>
          </w:tcPr>
          <w:p w14:paraId="1B02C3FC" w14:textId="77777777" w:rsidR="00B3570D" w:rsidRPr="00AF21CC" w:rsidRDefault="00B3570D" w:rsidP="00AF21CC">
            <w:pPr>
              <w:snapToGrid w:val="0"/>
              <w:spacing w:line="360" w:lineRule="auto"/>
              <w:jc w:val="both"/>
              <w:rPr>
                <w:rFonts w:ascii="Book Antiqua" w:hAnsi="Book Antiqua" w:cs="Arial" w:hint="eastAsia"/>
              </w:rPr>
            </w:pPr>
          </w:p>
        </w:tc>
        <w:tc>
          <w:tcPr>
            <w:tcW w:w="1523" w:type="dxa"/>
          </w:tcPr>
          <w:p w14:paraId="661B2174" w14:textId="228DD76B" w:rsidR="00B3570D" w:rsidRPr="00AF21CC" w:rsidRDefault="00B3570D" w:rsidP="00AF21CC">
            <w:pPr>
              <w:snapToGrid w:val="0"/>
              <w:spacing w:line="360" w:lineRule="auto"/>
              <w:jc w:val="both"/>
              <w:rPr>
                <w:rFonts w:ascii="Book Antiqua" w:hAnsi="Book Antiqua" w:cs="Arial" w:hint="eastAsia"/>
              </w:rPr>
            </w:pPr>
          </w:p>
        </w:tc>
        <w:tc>
          <w:tcPr>
            <w:tcW w:w="1672" w:type="dxa"/>
          </w:tcPr>
          <w:p w14:paraId="40C7D141" w14:textId="77777777" w:rsidR="00B3570D" w:rsidRPr="00AF21CC" w:rsidRDefault="00B3570D" w:rsidP="00AF21CC">
            <w:pPr>
              <w:snapToGrid w:val="0"/>
              <w:spacing w:line="360" w:lineRule="auto"/>
              <w:jc w:val="both"/>
              <w:rPr>
                <w:rFonts w:ascii="Book Antiqua" w:hAnsi="Book Antiqua" w:cs="Arial" w:hint="eastAsia"/>
              </w:rPr>
            </w:pPr>
          </w:p>
        </w:tc>
        <w:tc>
          <w:tcPr>
            <w:tcW w:w="1461" w:type="dxa"/>
            <w:vMerge w:val="restart"/>
          </w:tcPr>
          <w:p w14:paraId="4CB375C4" w14:textId="1C1AB19B"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0.32</w:t>
            </w:r>
            <w:r w:rsidR="004C0E96" w:rsidRPr="004C0E96">
              <w:rPr>
                <w:rFonts w:ascii="Book Antiqua" w:hAnsi="Book Antiqua" w:cs="Arial"/>
                <w:vertAlign w:val="superscript"/>
              </w:rPr>
              <w:t>3</w:t>
            </w:r>
          </w:p>
        </w:tc>
      </w:tr>
      <w:tr w:rsidR="00B3570D" w:rsidRPr="00AF21CC" w14:paraId="05F25CDE" w14:textId="77777777" w:rsidTr="00CC55B5">
        <w:trPr>
          <w:trHeight w:val="377"/>
        </w:trPr>
        <w:tc>
          <w:tcPr>
            <w:tcW w:w="2953" w:type="dxa"/>
          </w:tcPr>
          <w:p w14:paraId="0417AC33" w14:textId="7C61C87C" w:rsidR="00B3570D" w:rsidRPr="00AF21CC" w:rsidRDefault="00B3570D" w:rsidP="00B3570D">
            <w:pPr>
              <w:pStyle w:val="a4"/>
              <w:snapToGrid w:val="0"/>
              <w:spacing w:after="0" w:line="360" w:lineRule="auto"/>
              <w:ind w:left="0" w:firstLineChars="150" w:firstLine="360"/>
              <w:jc w:val="both"/>
              <w:rPr>
                <w:rFonts w:ascii="Book Antiqua" w:hAnsi="Book Antiqua" w:cs="Arial" w:hint="eastAsia"/>
              </w:rPr>
            </w:pPr>
            <w:r w:rsidRPr="00AF21CC">
              <w:rPr>
                <w:rFonts w:ascii="Book Antiqua" w:hAnsi="Book Antiqua" w:cs="Arial"/>
                <w:sz w:val="24"/>
                <w:szCs w:val="24"/>
              </w:rPr>
              <w:t>Hepatitis C virus</w:t>
            </w:r>
          </w:p>
        </w:tc>
        <w:tc>
          <w:tcPr>
            <w:tcW w:w="1747" w:type="dxa"/>
          </w:tcPr>
          <w:p w14:paraId="1B35CE03" w14:textId="2BE39B83"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129 (32.8)</w:t>
            </w:r>
          </w:p>
        </w:tc>
        <w:tc>
          <w:tcPr>
            <w:tcW w:w="1523" w:type="dxa"/>
          </w:tcPr>
          <w:p w14:paraId="7A2D0661" w14:textId="4864A2A9"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55 (38.5)</w:t>
            </w:r>
          </w:p>
        </w:tc>
        <w:tc>
          <w:tcPr>
            <w:tcW w:w="1672" w:type="dxa"/>
          </w:tcPr>
          <w:p w14:paraId="2C5AA768" w14:textId="180B10F5" w:rsidR="00B3570D" w:rsidRPr="00AF21CC" w:rsidRDefault="005F72C3" w:rsidP="005F72C3">
            <w:pPr>
              <w:snapToGrid w:val="0"/>
              <w:spacing w:line="360" w:lineRule="auto"/>
              <w:jc w:val="both"/>
              <w:rPr>
                <w:rFonts w:ascii="Book Antiqua" w:hAnsi="Book Antiqua" w:cs="Arial" w:hint="eastAsia"/>
              </w:rPr>
            </w:pPr>
            <w:r w:rsidRPr="005F72C3">
              <w:rPr>
                <w:rFonts w:ascii="Book Antiqua" w:hAnsi="Book Antiqua" w:cs="Arial"/>
              </w:rPr>
              <w:t>74 (29.6</w:t>
            </w:r>
            <w:r w:rsidR="00B3570D" w:rsidRPr="00AF21CC">
              <w:rPr>
                <w:rFonts w:ascii="Book Antiqua" w:hAnsi="Book Antiqua" w:cs="Arial"/>
              </w:rPr>
              <w:t>)</w:t>
            </w:r>
          </w:p>
        </w:tc>
        <w:tc>
          <w:tcPr>
            <w:tcW w:w="1461" w:type="dxa"/>
            <w:vMerge/>
          </w:tcPr>
          <w:p w14:paraId="2CD5177A" w14:textId="77777777" w:rsidR="00B3570D" w:rsidRPr="00AF21CC" w:rsidRDefault="00B3570D" w:rsidP="00AF21CC">
            <w:pPr>
              <w:snapToGrid w:val="0"/>
              <w:spacing w:line="360" w:lineRule="auto"/>
              <w:jc w:val="both"/>
              <w:rPr>
                <w:rFonts w:ascii="Book Antiqua" w:hAnsi="Book Antiqua" w:cs="Arial" w:hint="eastAsia"/>
              </w:rPr>
            </w:pPr>
          </w:p>
        </w:tc>
      </w:tr>
      <w:tr w:rsidR="00B3570D" w:rsidRPr="00AF21CC" w14:paraId="14F7B647" w14:textId="77777777" w:rsidTr="00CC55B5">
        <w:trPr>
          <w:trHeight w:val="385"/>
        </w:trPr>
        <w:tc>
          <w:tcPr>
            <w:tcW w:w="2953" w:type="dxa"/>
          </w:tcPr>
          <w:p w14:paraId="3B3BA8E1" w14:textId="5E6F2DAC" w:rsidR="00B3570D" w:rsidRPr="00AF21CC" w:rsidRDefault="00B3570D" w:rsidP="00B3570D">
            <w:pPr>
              <w:pStyle w:val="a4"/>
              <w:snapToGrid w:val="0"/>
              <w:spacing w:after="0" w:line="360" w:lineRule="auto"/>
              <w:ind w:left="0" w:firstLineChars="150" w:firstLine="360"/>
              <w:jc w:val="both"/>
              <w:rPr>
                <w:rFonts w:ascii="Book Antiqua" w:hAnsi="Book Antiqua" w:cs="Arial" w:hint="eastAsia"/>
                <w:sz w:val="24"/>
                <w:szCs w:val="24"/>
              </w:rPr>
            </w:pPr>
            <w:r w:rsidRPr="00AF21CC">
              <w:rPr>
                <w:rFonts w:ascii="Book Antiqua" w:hAnsi="Book Antiqua" w:cs="Arial"/>
                <w:sz w:val="24"/>
                <w:szCs w:val="24"/>
              </w:rPr>
              <w:t>Alcoholic</w:t>
            </w:r>
          </w:p>
        </w:tc>
        <w:tc>
          <w:tcPr>
            <w:tcW w:w="1747" w:type="dxa"/>
          </w:tcPr>
          <w:p w14:paraId="7ACA8F29" w14:textId="1767E28E"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124 (31.6)</w:t>
            </w:r>
          </w:p>
        </w:tc>
        <w:tc>
          <w:tcPr>
            <w:tcW w:w="1523" w:type="dxa"/>
          </w:tcPr>
          <w:p w14:paraId="47E3066A" w14:textId="772F07C9"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38 (26.6)</w:t>
            </w:r>
          </w:p>
        </w:tc>
        <w:tc>
          <w:tcPr>
            <w:tcW w:w="1672" w:type="dxa"/>
          </w:tcPr>
          <w:p w14:paraId="6B79E759" w14:textId="0E26B0E2" w:rsidR="00B3570D" w:rsidRPr="00AF21CC" w:rsidRDefault="005F72C3" w:rsidP="005F72C3">
            <w:pPr>
              <w:snapToGrid w:val="0"/>
              <w:spacing w:line="360" w:lineRule="auto"/>
              <w:jc w:val="both"/>
              <w:rPr>
                <w:rFonts w:ascii="Book Antiqua" w:hAnsi="Book Antiqua" w:cs="Arial" w:hint="eastAsia"/>
              </w:rPr>
            </w:pPr>
            <w:r w:rsidRPr="005F72C3">
              <w:rPr>
                <w:rFonts w:ascii="Book Antiqua" w:hAnsi="Book Antiqua" w:cs="Arial"/>
              </w:rPr>
              <w:t>86 (34.4</w:t>
            </w:r>
            <w:r w:rsidR="00B3570D" w:rsidRPr="00AF21CC">
              <w:rPr>
                <w:rFonts w:ascii="Book Antiqua" w:hAnsi="Book Antiqua" w:cs="Arial"/>
              </w:rPr>
              <w:t>)</w:t>
            </w:r>
          </w:p>
        </w:tc>
        <w:tc>
          <w:tcPr>
            <w:tcW w:w="1461" w:type="dxa"/>
            <w:vMerge/>
          </w:tcPr>
          <w:p w14:paraId="3EAD2F2D" w14:textId="77777777" w:rsidR="00B3570D" w:rsidRPr="00AF21CC" w:rsidRDefault="00B3570D" w:rsidP="00AF21CC">
            <w:pPr>
              <w:snapToGrid w:val="0"/>
              <w:spacing w:line="360" w:lineRule="auto"/>
              <w:jc w:val="both"/>
              <w:rPr>
                <w:rFonts w:ascii="Book Antiqua" w:hAnsi="Book Antiqua" w:cs="Arial" w:hint="eastAsia"/>
              </w:rPr>
            </w:pPr>
          </w:p>
        </w:tc>
      </w:tr>
      <w:tr w:rsidR="00B3570D" w:rsidRPr="00AF21CC" w14:paraId="3E01C260" w14:textId="77777777" w:rsidTr="00CC55B5">
        <w:trPr>
          <w:trHeight w:val="325"/>
        </w:trPr>
        <w:tc>
          <w:tcPr>
            <w:tcW w:w="2953" w:type="dxa"/>
          </w:tcPr>
          <w:p w14:paraId="727D83A8" w14:textId="22A5314A" w:rsidR="00B3570D" w:rsidRPr="00AF21CC" w:rsidRDefault="00B3570D" w:rsidP="00B3570D">
            <w:pPr>
              <w:pStyle w:val="a4"/>
              <w:snapToGrid w:val="0"/>
              <w:spacing w:after="0" w:line="360" w:lineRule="auto"/>
              <w:ind w:left="0" w:firstLineChars="150" w:firstLine="360"/>
              <w:jc w:val="both"/>
              <w:rPr>
                <w:rFonts w:ascii="Book Antiqua" w:hAnsi="Book Antiqua" w:cs="Arial" w:hint="eastAsia"/>
                <w:sz w:val="24"/>
                <w:szCs w:val="24"/>
              </w:rPr>
            </w:pPr>
            <w:r w:rsidRPr="00AF21CC">
              <w:rPr>
                <w:rFonts w:ascii="Book Antiqua" w:hAnsi="Book Antiqua" w:cs="Arial"/>
                <w:sz w:val="24"/>
                <w:szCs w:val="24"/>
              </w:rPr>
              <w:t>NASH</w:t>
            </w:r>
          </w:p>
        </w:tc>
        <w:tc>
          <w:tcPr>
            <w:tcW w:w="1747" w:type="dxa"/>
          </w:tcPr>
          <w:p w14:paraId="5430B5B2" w14:textId="12983325"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49 (12.5)</w:t>
            </w:r>
          </w:p>
        </w:tc>
        <w:tc>
          <w:tcPr>
            <w:tcW w:w="1523" w:type="dxa"/>
          </w:tcPr>
          <w:p w14:paraId="6BB75CA1" w14:textId="6B57008B"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17 (11.9)</w:t>
            </w:r>
          </w:p>
        </w:tc>
        <w:tc>
          <w:tcPr>
            <w:tcW w:w="1672" w:type="dxa"/>
          </w:tcPr>
          <w:p w14:paraId="74698D10" w14:textId="7CC4B247" w:rsidR="00B3570D" w:rsidRPr="00AF21CC" w:rsidRDefault="005F72C3" w:rsidP="005F72C3">
            <w:pPr>
              <w:snapToGrid w:val="0"/>
              <w:spacing w:line="360" w:lineRule="auto"/>
              <w:jc w:val="both"/>
              <w:rPr>
                <w:rFonts w:ascii="Book Antiqua" w:hAnsi="Book Antiqua" w:cs="Arial" w:hint="eastAsia"/>
              </w:rPr>
            </w:pPr>
            <w:r w:rsidRPr="005F72C3">
              <w:rPr>
                <w:rFonts w:ascii="Book Antiqua" w:hAnsi="Book Antiqua" w:cs="Arial"/>
              </w:rPr>
              <w:t>32 (12.8</w:t>
            </w:r>
            <w:r w:rsidR="00B3570D" w:rsidRPr="00AF21CC">
              <w:rPr>
                <w:rFonts w:ascii="Book Antiqua" w:hAnsi="Book Antiqua" w:cs="Arial"/>
              </w:rPr>
              <w:t>)</w:t>
            </w:r>
          </w:p>
        </w:tc>
        <w:tc>
          <w:tcPr>
            <w:tcW w:w="1461" w:type="dxa"/>
            <w:vMerge/>
          </w:tcPr>
          <w:p w14:paraId="10559354" w14:textId="77777777" w:rsidR="00B3570D" w:rsidRPr="00AF21CC" w:rsidRDefault="00B3570D" w:rsidP="00AF21CC">
            <w:pPr>
              <w:snapToGrid w:val="0"/>
              <w:spacing w:line="360" w:lineRule="auto"/>
              <w:jc w:val="both"/>
              <w:rPr>
                <w:rFonts w:ascii="Book Antiqua" w:hAnsi="Book Antiqua" w:cs="Arial" w:hint="eastAsia"/>
              </w:rPr>
            </w:pPr>
          </w:p>
        </w:tc>
      </w:tr>
      <w:tr w:rsidR="00B3570D" w:rsidRPr="00AF21CC" w14:paraId="27B16D4C" w14:textId="77777777" w:rsidTr="00CC55B5">
        <w:trPr>
          <w:trHeight w:val="411"/>
        </w:trPr>
        <w:tc>
          <w:tcPr>
            <w:tcW w:w="2953" w:type="dxa"/>
          </w:tcPr>
          <w:p w14:paraId="47DC13B7" w14:textId="0754BF49" w:rsidR="00B3570D" w:rsidRPr="00AF21CC" w:rsidRDefault="00B3570D" w:rsidP="00B3570D">
            <w:pPr>
              <w:pStyle w:val="a4"/>
              <w:snapToGrid w:val="0"/>
              <w:spacing w:after="0" w:line="360" w:lineRule="auto"/>
              <w:ind w:left="0" w:firstLineChars="150" w:firstLine="360"/>
              <w:jc w:val="both"/>
              <w:rPr>
                <w:rFonts w:ascii="Book Antiqua" w:hAnsi="Book Antiqua" w:cs="Arial" w:hint="eastAsia"/>
                <w:sz w:val="24"/>
                <w:szCs w:val="24"/>
              </w:rPr>
            </w:pPr>
            <w:r w:rsidRPr="00AF21CC">
              <w:rPr>
                <w:rFonts w:ascii="Book Antiqua" w:hAnsi="Book Antiqua" w:cs="Arial"/>
                <w:sz w:val="24"/>
                <w:szCs w:val="24"/>
              </w:rPr>
              <w:t>Cryptogenic</w:t>
            </w:r>
          </w:p>
        </w:tc>
        <w:tc>
          <w:tcPr>
            <w:tcW w:w="1747" w:type="dxa"/>
          </w:tcPr>
          <w:p w14:paraId="60ED3017" w14:textId="5A467623"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51 (13.0)</w:t>
            </w:r>
          </w:p>
        </w:tc>
        <w:tc>
          <w:tcPr>
            <w:tcW w:w="1523" w:type="dxa"/>
          </w:tcPr>
          <w:p w14:paraId="065ACFAE" w14:textId="128CE20D"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21 (14.7)</w:t>
            </w:r>
          </w:p>
        </w:tc>
        <w:tc>
          <w:tcPr>
            <w:tcW w:w="1672" w:type="dxa"/>
          </w:tcPr>
          <w:p w14:paraId="64DDFA36" w14:textId="2752E70E" w:rsidR="00B3570D" w:rsidRPr="00AF21CC" w:rsidRDefault="005F72C3" w:rsidP="005F72C3">
            <w:pPr>
              <w:snapToGrid w:val="0"/>
              <w:spacing w:line="360" w:lineRule="auto"/>
              <w:jc w:val="both"/>
              <w:rPr>
                <w:rFonts w:ascii="Book Antiqua" w:hAnsi="Book Antiqua" w:cs="Arial" w:hint="eastAsia"/>
              </w:rPr>
            </w:pPr>
            <w:r w:rsidRPr="005F72C3">
              <w:rPr>
                <w:rFonts w:ascii="Book Antiqua" w:hAnsi="Book Antiqua" w:cs="Arial"/>
              </w:rPr>
              <w:t>30 (12.0</w:t>
            </w:r>
            <w:r w:rsidR="00B3570D" w:rsidRPr="00AF21CC">
              <w:rPr>
                <w:rFonts w:ascii="Book Antiqua" w:hAnsi="Book Antiqua" w:cs="Arial"/>
              </w:rPr>
              <w:t>)</w:t>
            </w:r>
          </w:p>
        </w:tc>
        <w:tc>
          <w:tcPr>
            <w:tcW w:w="1461" w:type="dxa"/>
            <w:vMerge/>
          </w:tcPr>
          <w:p w14:paraId="32D4C5B5" w14:textId="77777777" w:rsidR="00B3570D" w:rsidRPr="00AF21CC" w:rsidRDefault="00B3570D" w:rsidP="00AF21CC">
            <w:pPr>
              <w:snapToGrid w:val="0"/>
              <w:spacing w:line="360" w:lineRule="auto"/>
              <w:jc w:val="both"/>
              <w:rPr>
                <w:rFonts w:ascii="Book Antiqua" w:hAnsi="Book Antiqua" w:cs="Arial" w:hint="eastAsia"/>
              </w:rPr>
            </w:pPr>
          </w:p>
        </w:tc>
      </w:tr>
      <w:tr w:rsidR="00B3570D" w:rsidRPr="00AF21CC" w14:paraId="10ADEFD9" w14:textId="77777777" w:rsidTr="00CC55B5">
        <w:trPr>
          <w:trHeight w:val="484"/>
        </w:trPr>
        <w:tc>
          <w:tcPr>
            <w:tcW w:w="2953" w:type="dxa"/>
          </w:tcPr>
          <w:p w14:paraId="324C3EB4" w14:textId="77777777" w:rsidR="00B3570D" w:rsidRPr="00AF21CC" w:rsidRDefault="00B3570D" w:rsidP="00B3570D">
            <w:pPr>
              <w:pStyle w:val="a4"/>
              <w:snapToGrid w:val="0"/>
              <w:spacing w:after="0" w:line="360" w:lineRule="auto"/>
              <w:ind w:left="0" w:firstLineChars="150" w:firstLine="360"/>
              <w:jc w:val="both"/>
              <w:rPr>
                <w:rFonts w:ascii="Book Antiqua" w:hAnsi="Book Antiqua" w:cs="Arial" w:hint="eastAsia"/>
                <w:sz w:val="24"/>
                <w:szCs w:val="24"/>
              </w:rPr>
            </w:pPr>
            <w:r w:rsidRPr="00AF21CC">
              <w:rPr>
                <w:rFonts w:ascii="Book Antiqua" w:hAnsi="Book Antiqua" w:cs="Arial"/>
                <w:sz w:val="24"/>
                <w:szCs w:val="24"/>
              </w:rPr>
              <w:t>Other causes</w:t>
            </w:r>
          </w:p>
        </w:tc>
        <w:tc>
          <w:tcPr>
            <w:tcW w:w="1747" w:type="dxa"/>
          </w:tcPr>
          <w:p w14:paraId="320E4214" w14:textId="012623F8"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56 (14.2)</w:t>
            </w:r>
          </w:p>
        </w:tc>
        <w:tc>
          <w:tcPr>
            <w:tcW w:w="1523" w:type="dxa"/>
          </w:tcPr>
          <w:p w14:paraId="6809C611" w14:textId="77777777"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23 (16.1)</w:t>
            </w:r>
          </w:p>
        </w:tc>
        <w:tc>
          <w:tcPr>
            <w:tcW w:w="1672" w:type="dxa"/>
          </w:tcPr>
          <w:p w14:paraId="5A005AFB" w14:textId="2F3E8297" w:rsidR="00B3570D" w:rsidRPr="00AF21CC" w:rsidRDefault="00B3570D" w:rsidP="00AF21CC">
            <w:pPr>
              <w:snapToGrid w:val="0"/>
              <w:spacing w:line="360" w:lineRule="auto"/>
              <w:jc w:val="both"/>
              <w:rPr>
                <w:rFonts w:ascii="Book Antiqua" w:hAnsi="Book Antiqua" w:cs="Arial" w:hint="eastAsia"/>
              </w:rPr>
            </w:pPr>
            <w:r w:rsidRPr="00AF21CC">
              <w:rPr>
                <w:rFonts w:ascii="Book Antiqua" w:hAnsi="Book Antiqua" w:cs="Arial"/>
              </w:rPr>
              <w:t>33 (13.2)</w:t>
            </w:r>
          </w:p>
        </w:tc>
        <w:tc>
          <w:tcPr>
            <w:tcW w:w="1461" w:type="dxa"/>
            <w:vMerge/>
          </w:tcPr>
          <w:p w14:paraId="5AAF4319" w14:textId="77777777" w:rsidR="00B3570D" w:rsidRPr="00AF21CC" w:rsidRDefault="00B3570D" w:rsidP="00AF21CC">
            <w:pPr>
              <w:snapToGrid w:val="0"/>
              <w:spacing w:line="360" w:lineRule="auto"/>
              <w:jc w:val="both"/>
              <w:rPr>
                <w:rFonts w:ascii="Book Antiqua" w:hAnsi="Book Antiqua" w:cs="Arial" w:hint="eastAsia"/>
              </w:rPr>
            </w:pPr>
          </w:p>
        </w:tc>
      </w:tr>
      <w:tr w:rsidR="005F72C3" w:rsidRPr="00AF21CC" w14:paraId="572ACF7F" w14:textId="77777777" w:rsidTr="00CC55B5">
        <w:trPr>
          <w:trHeight w:val="394"/>
        </w:trPr>
        <w:tc>
          <w:tcPr>
            <w:tcW w:w="2953" w:type="dxa"/>
          </w:tcPr>
          <w:p w14:paraId="415F8ABC" w14:textId="135C5D21" w:rsidR="005F72C3" w:rsidRPr="00AF21CC" w:rsidRDefault="005F72C3" w:rsidP="00AF21CC">
            <w:pPr>
              <w:snapToGrid w:val="0"/>
              <w:spacing w:line="360" w:lineRule="auto"/>
              <w:jc w:val="both"/>
              <w:rPr>
                <w:rFonts w:ascii="Book Antiqua" w:hAnsi="Book Antiqua" w:cs="Arial" w:hint="eastAsia"/>
              </w:rPr>
            </w:pPr>
            <w:r w:rsidRPr="00AF21CC">
              <w:rPr>
                <w:rFonts w:ascii="Book Antiqua" w:hAnsi="Book Antiqua" w:cs="Arial"/>
              </w:rPr>
              <w:t>CTP score</w:t>
            </w:r>
          </w:p>
        </w:tc>
        <w:tc>
          <w:tcPr>
            <w:tcW w:w="1747" w:type="dxa"/>
          </w:tcPr>
          <w:p w14:paraId="201E5423" w14:textId="16F683FD" w:rsidR="005F72C3" w:rsidRPr="00AF21CC" w:rsidRDefault="005F72C3" w:rsidP="00AF21CC">
            <w:pPr>
              <w:snapToGrid w:val="0"/>
              <w:spacing w:line="360" w:lineRule="auto"/>
              <w:jc w:val="both"/>
              <w:rPr>
                <w:rFonts w:ascii="Book Antiqua" w:hAnsi="Book Antiqua" w:cs="Arial" w:hint="eastAsia"/>
              </w:rPr>
            </w:pPr>
          </w:p>
        </w:tc>
        <w:tc>
          <w:tcPr>
            <w:tcW w:w="1523" w:type="dxa"/>
          </w:tcPr>
          <w:p w14:paraId="0F188681" w14:textId="1523F151" w:rsidR="005F72C3" w:rsidRPr="00AF21CC" w:rsidRDefault="005F72C3" w:rsidP="00AF21CC">
            <w:pPr>
              <w:snapToGrid w:val="0"/>
              <w:spacing w:line="360" w:lineRule="auto"/>
              <w:jc w:val="both"/>
              <w:rPr>
                <w:rFonts w:ascii="Book Antiqua" w:hAnsi="Book Antiqua" w:cs="Arial" w:hint="eastAsia"/>
              </w:rPr>
            </w:pPr>
          </w:p>
        </w:tc>
        <w:tc>
          <w:tcPr>
            <w:tcW w:w="1672" w:type="dxa"/>
          </w:tcPr>
          <w:p w14:paraId="6EF2A496" w14:textId="7C498FB5" w:rsidR="005F72C3" w:rsidRPr="00AF21CC" w:rsidRDefault="005F72C3" w:rsidP="00AF21CC">
            <w:pPr>
              <w:snapToGrid w:val="0"/>
              <w:spacing w:line="360" w:lineRule="auto"/>
              <w:jc w:val="both"/>
              <w:rPr>
                <w:rFonts w:ascii="Book Antiqua" w:hAnsi="Book Antiqua" w:cs="Arial" w:hint="eastAsia"/>
              </w:rPr>
            </w:pPr>
          </w:p>
        </w:tc>
        <w:tc>
          <w:tcPr>
            <w:tcW w:w="1461" w:type="dxa"/>
            <w:vMerge w:val="restart"/>
          </w:tcPr>
          <w:p w14:paraId="6DA1118A" w14:textId="2515B402" w:rsidR="005F72C3" w:rsidRPr="00AF21CC" w:rsidRDefault="005F72C3" w:rsidP="00AF21CC">
            <w:pPr>
              <w:snapToGrid w:val="0"/>
              <w:spacing w:line="360" w:lineRule="auto"/>
              <w:jc w:val="both"/>
              <w:rPr>
                <w:rFonts w:ascii="Book Antiqua" w:hAnsi="Book Antiqua" w:cs="Arial" w:hint="eastAsia"/>
              </w:rPr>
            </w:pPr>
            <w:r w:rsidRPr="00AF21CC">
              <w:rPr>
                <w:rFonts w:ascii="Book Antiqua" w:hAnsi="Book Antiqua" w:cs="Arial"/>
              </w:rPr>
              <w:t>0.054</w:t>
            </w:r>
            <w:r w:rsidR="004C0E96" w:rsidRPr="004C0E96">
              <w:rPr>
                <w:rFonts w:ascii="Book Antiqua" w:hAnsi="Book Antiqua" w:cs="Arial"/>
                <w:vertAlign w:val="superscript"/>
              </w:rPr>
              <w:t>3</w:t>
            </w:r>
          </w:p>
        </w:tc>
      </w:tr>
      <w:tr w:rsidR="005F72C3" w:rsidRPr="00AF21CC" w14:paraId="1A88E189" w14:textId="77777777" w:rsidTr="00CC55B5">
        <w:trPr>
          <w:trHeight w:val="420"/>
        </w:trPr>
        <w:tc>
          <w:tcPr>
            <w:tcW w:w="2953" w:type="dxa"/>
          </w:tcPr>
          <w:p w14:paraId="7AACD66B" w14:textId="32E1FFE9" w:rsidR="005F72C3" w:rsidRPr="00AF21CC" w:rsidRDefault="005F72C3" w:rsidP="00B3570D">
            <w:pPr>
              <w:pStyle w:val="a4"/>
              <w:snapToGrid w:val="0"/>
              <w:spacing w:after="0" w:line="360" w:lineRule="auto"/>
              <w:ind w:left="0" w:firstLineChars="150" w:firstLine="360"/>
              <w:jc w:val="both"/>
              <w:rPr>
                <w:rFonts w:ascii="Book Antiqua" w:hAnsi="Book Antiqua" w:cs="Arial" w:hint="eastAsia"/>
              </w:rPr>
            </w:pPr>
            <w:r w:rsidRPr="00AF21CC">
              <w:rPr>
                <w:rFonts w:ascii="Book Antiqua" w:hAnsi="Book Antiqua" w:cs="Arial"/>
                <w:sz w:val="24"/>
                <w:szCs w:val="24"/>
              </w:rPr>
              <w:t>A</w:t>
            </w:r>
          </w:p>
        </w:tc>
        <w:tc>
          <w:tcPr>
            <w:tcW w:w="1747" w:type="dxa"/>
          </w:tcPr>
          <w:p w14:paraId="53AAC367" w14:textId="54C4ED6E" w:rsidR="005F72C3" w:rsidRPr="00AF21CC" w:rsidRDefault="005F72C3" w:rsidP="005F72C3">
            <w:pPr>
              <w:snapToGrid w:val="0"/>
              <w:spacing w:line="360" w:lineRule="auto"/>
              <w:jc w:val="both"/>
              <w:rPr>
                <w:rFonts w:ascii="Book Antiqua" w:hAnsi="Book Antiqua" w:cs="Arial" w:hint="eastAsia"/>
              </w:rPr>
            </w:pPr>
            <w:r w:rsidRPr="005F72C3">
              <w:rPr>
                <w:rFonts w:ascii="Book Antiqua" w:hAnsi="Book Antiqua" w:cs="Arial"/>
              </w:rPr>
              <w:t>28 (7.1)</w:t>
            </w:r>
          </w:p>
        </w:tc>
        <w:tc>
          <w:tcPr>
            <w:tcW w:w="1523" w:type="dxa"/>
          </w:tcPr>
          <w:p w14:paraId="59171C0F" w14:textId="5AEBF64F" w:rsidR="005F72C3" w:rsidRPr="00AF21CC" w:rsidRDefault="005F72C3" w:rsidP="00B3570D">
            <w:pPr>
              <w:snapToGrid w:val="0"/>
              <w:spacing w:line="360" w:lineRule="auto"/>
              <w:jc w:val="both"/>
              <w:rPr>
                <w:rFonts w:ascii="Book Antiqua" w:hAnsi="Book Antiqua" w:cs="Arial" w:hint="eastAsia"/>
              </w:rPr>
            </w:pPr>
            <w:r>
              <w:rPr>
                <w:rFonts w:ascii="Book Antiqua" w:hAnsi="Book Antiqua" w:cs="Arial"/>
              </w:rPr>
              <w:t>13 (</w:t>
            </w:r>
            <w:r w:rsidRPr="00AF21CC">
              <w:rPr>
                <w:rFonts w:ascii="Book Antiqua" w:hAnsi="Book Antiqua" w:cs="Arial"/>
              </w:rPr>
              <w:t>9.1)</w:t>
            </w:r>
          </w:p>
        </w:tc>
        <w:tc>
          <w:tcPr>
            <w:tcW w:w="1672" w:type="dxa"/>
          </w:tcPr>
          <w:p w14:paraId="669C5CE3" w14:textId="76C0165B" w:rsidR="005F72C3" w:rsidRPr="00AF21CC" w:rsidRDefault="005F72C3" w:rsidP="00B3570D">
            <w:pPr>
              <w:snapToGrid w:val="0"/>
              <w:spacing w:line="360" w:lineRule="auto"/>
              <w:jc w:val="both"/>
              <w:rPr>
                <w:rFonts w:ascii="Book Antiqua" w:hAnsi="Book Antiqua" w:cs="Arial" w:hint="eastAsia"/>
              </w:rPr>
            </w:pPr>
            <w:r>
              <w:rPr>
                <w:rFonts w:ascii="Book Antiqua" w:hAnsi="Book Antiqua" w:cs="Arial"/>
              </w:rPr>
              <w:t>15 (</w:t>
            </w:r>
            <w:r w:rsidRPr="00AF21CC">
              <w:rPr>
                <w:rFonts w:ascii="Book Antiqua" w:hAnsi="Book Antiqua" w:cs="Arial"/>
              </w:rPr>
              <w:t>6.0)</w:t>
            </w:r>
          </w:p>
        </w:tc>
        <w:tc>
          <w:tcPr>
            <w:tcW w:w="1461" w:type="dxa"/>
            <w:vMerge/>
          </w:tcPr>
          <w:p w14:paraId="17A470D2" w14:textId="77777777" w:rsidR="005F72C3" w:rsidRPr="00AF21CC" w:rsidRDefault="005F72C3" w:rsidP="00AF21CC">
            <w:pPr>
              <w:snapToGrid w:val="0"/>
              <w:spacing w:line="360" w:lineRule="auto"/>
              <w:jc w:val="both"/>
              <w:rPr>
                <w:rFonts w:ascii="Book Antiqua" w:hAnsi="Book Antiqua" w:cs="Arial" w:hint="eastAsia"/>
              </w:rPr>
            </w:pPr>
          </w:p>
        </w:tc>
      </w:tr>
      <w:tr w:rsidR="005F72C3" w:rsidRPr="00AF21CC" w14:paraId="68CDF880" w14:textId="77777777" w:rsidTr="00CC55B5">
        <w:trPr>
          <w:trHeight w:val="351"/>
        </w:trPr>
        <w:tc>
          <w:tcPr>
            <w:tcW w:w="2953" w:type="dxa"/>
          </w:tcPr>
          <w:p w14:paraId="2A9D8F15" w14:textId="257623F8" w:rsidR="005F72C3" w:rsidRPr="00AF21CC" w:rsidRDefault="005F72C3" w:rsidP="00B3570D">
            <w:pPr>
              <w:pStyle w:val="a4"/>
              <w:snapToGrid w:val="0"/>
              <w:spacing w:after="0" w:line="360" w:lineRule="auto"/>
              <w:ind w:left="0" w:firstLineChars="150" w:firstLine="360"/>
              <w:jc w:val="both"/>
              <w:rPr>
                <w:rFonts w:ascii="Book Antiqua" w:hAnsi="Book Antiqua" w:cs="Arial" w:hint="eastAsia"/>
                <w:sz w:val="24"/>
                <w:szCs w:val="24"/>
              </w:rPr>
            </w:pPr>
            <w:r w:rsidRPr="00AF21CC">
              <w:rPr>
                <w:rFonts w:ascii="Book Antiqua" w:hAnsi="Book Antiqua" w:cs="Arial"/>
                <w:sz w:val="24"/>
                <w:szCs w:val="24"/>
              </w:rPr>
              <w:t>B</w:t>
            </w:r>
          </w:p>
        </w:tc>
        <w:tc>
          <w:tcPr>
            <w:tcW w:w="1747" w:type="dxa"/>
          </w:tcPr>
          <w:p w14:paraId="7986EB92" w14:textId="75E531B0" w:rsidR="005F72C3" w:rsidRPr="00AF21CC" w:rsidRDefault="005F72C3" w:rsidP="00547724">
            <w:pPr>
              <w:snapToGrid w:val="0"/>
              <w:spacing w:line="360" w:lineRule="auto"/>
              <w:jc w:val="both"/>
              <w:rPr>
                <w:rFonts w:ascii="Book Antiqua" w:hAnsi="Book Antiqua" w:cs="Arial" w:hint="eastAsia"/>
              </w:rPr>
            </w:pPr>
            <w:r w:rsidRPr="00547724">
              <w:rPr>
                <w:rFonts w:ascii="Book Antiqua" w:hAnsi="Book Antiqua" w:cs="Arial"/>
              </w:rPr>
              <w:t>172 (43.8)</w:t>
            </w:r>
          </w:p>
        </w:tc>
        <w:tc>
          <w:tcPr>
            <w:tcW w:w="1523" w:type="dxa"/>
          </w:tcPr>
          <w:p w14:paraId="4808432A" w14:textId="53F58273" w:rsidR="005F72C3" w:rsidRPr="00AF21CC" w:rsidRDefault="005F72C3" w:rsidP="00B3570D">
            <w:pPr>
              <w:snapToGrid w:val="0"/>
              <w:spacing w:line="360" w:lineRule="auto"/>
              <w:jc w:val="both"/>
              <w:rPr>
                <w:rFonts w:ascii="Book Antiqua" w:hAnsi="Book Antiqua" w:cs="Arial" w:hint="eastAsia"/>
              </w:rPr>
            </w:pPr>
            <w:r>
              <w:rPr>
                <w:rFonts w:ascii="Book Antiqua" w:hAnsi="Book Antiqua" w:cs="Arial"/>
              </w:rPr>
              <w:t>71 (</w:t>
            </w:r>
            <w:r w:rsidRPr="00AF21CC">
              <w:rPr>
                <w:rFonts w:ascii="Book Antiqua" w:hAnsi="Book Antiqua" w:cs="Arial"/>
              </w:rPr>
              <w:t>49.7)</w:t>
            </w:r>
          </w:p>
        </w:tc>
        <w:tc>
          <w:tcPr>
            <w:tcW w:w="1672" w:type="dxa"/>
          </w:tcPr>
          <w:p w14:paraId="0005774E" w14:textId="350A1A7F" w:rsidR="005F72C3" w:rsidRPr="00AF21CC" w:rsidRDefault="005F72C3" w:rsidP="00B3570D">
            <w:pPr>
              <w:snapToGrid w:val="0"/>
              <w:spacing w:line="360" w:lineRule="auto"/>
              <w:jc w:val="both"/>
              <w:rPr>
                <w:rFonts w:ascii="Book Antiqua" w:hAnsi="Book Antiqua" w:cs="Arial" w:hint="eastAsia"/>
              </w:rPr>
            </w:pPr>
            <w:r>
              <w:rPr>
                <w:rFonts w:ascii="Book Antiqua" w:hAnsi="Book Antiqua" w:cs="Arial"/>
              </w:rPr>
              <w:t>101 (4</w:t>
            </w:r>
            <w:r w:rsidRPr="00AF21CC">
              <w:rPr>
                <w:rFonts w:ascii="Book Antiqua" w:hAnsi="Book Antiqua" w:cs="Arial"/>
              </w:rPr>
              <w:t>0.4)</w:t>
            </w:r>
          </w:p>
        </w:tc>
        <w:tc>
          <w:tcPr>
            <w:tcW w:w="1461" w:type="dxa"/>
            <w:vMerge/>
          </w:tcPr>
          <w:p w14:paraId="6CBEA507" w14:textId="77777777" w:rsidR="005F72C3" w:rsidRPr="00AF21CC" w:rsidRDefault="005F72C3" w:rsidP="00AF21CC">
            <w:pPr>
              <w:snapToGrid w:val="0"/>
              <w:spacing w:line="360" w:lineRule="auto"/>
              <w:jc w:val="both"/>
              <w:rPr>
                <w:rFonts w:ascii="Book Antiqua" w:hAnsi="Book Antiqua" w:cs="Arial" w:hint="eastAsia"/>
              </w:rPr>
            </w:pPr>
          </w:p>
        </w:tc>
      </w:tr>
      <w:tr w:rsidR="005F72C3" w:rsidRPr="00AF21CC" w14:paraId="2D45406B" w14:textId="77777777" w:rsidTr="00CC55B5">
        <w:trPr>
          <w:trHeight w:val="469"/>
        </w:trPr>
        <w:tc>
          <w:tcPr>
            <w:tcW w:w="2953" w:type="dxa"/>
          </w:tcPr>
          <w:p w14:paraId="6E728163" w14:textId="77777777" w:rsidR="005F72C3" w:rsidRPr="00AF21CC" w:rsidRDefault="005F72C3" w:rsidP="00B3570D">
            <w:pPr>
              <w:pStyle w:val="a4"/>
              <w:snapToGrid w:val="0"/>
              <w:spacing w:after="0" w:line="360" w:lineRule="auto"/>
              <w:ind w:left="0" w:firstLineChars="150" w:firstLine="360"/>
              <w:jc w:val="both"/>
              <w:rPr>
                <w:rFonts w:ascii="Book Antiqua" w:hAnsi="Book Antiqua" w:cs="Arial" w:hint="eastAsia"/>
                <w:sz w:val="24"/>
                <w:szCs w:val="24"/>
              </w:rPr>
            </w:pPr>
            <w:r w:rsidRPr="00AF21CC">
              <w:rPr>
                <w:rFonts w:ascii="Book Antiqua" w:hAnsi="Book Antiqua" w:cs="Arial"/>
                <w:sz w:val="24"/>
                <w:szCs w:val="24"/>
              </w:rPr>
              <w:t>C</w:t>
            </w:r>
          </w:p>
        </w:tc>
        <w:tc>
          <w:tcPr>
            <w:tcW w:w="1747" w:type="dxa"/>
          </w:tcPr>
          <w:p w14:paraId="39DAAB87" w14:textId="77777777" w:rsidR="005F72C3" w:rsidRPr="00AF21CC" w:rsidRDefault="005F72C3" w:rsidP="00AF21CC">
            <w:pPr>
              <w:snapToGrid w:val="0"/>
              <w:spacing w:line="360" w:lineRule="auto"/>
              <w:jc w:val="both"/>
              <w:rPr>
                <w:rFonts w:ascii="Book Antiqua" w:hAnsi="Book Antiqua" w:cs="Arial" w:hint="eastAsia"/>
              </w:rPr>
            </w:pPr>
            <w:r w:rsidRPr="00AF21CC">
              <w:rPr>
                <w:rFonts w:ascii="Book Antiqua" w:hAnsi="Book Antiqua" w:cs="Arial"/>
              </w:rPr>
              <w:t>193 (49.1)</w:t>
            </w:r>
          </w:p>
        </w:tc>
        <w:tc>
          <w:tcPr>
            <w:tcW w:w="1523" w:type="dxa"/>
          </w:tcPr>
          <w:p w14:paraId="14F32E7D" w14:textId="77777777" w:rsidR="005F72C3" w:rsidRPr="00AF21CC" w:rsidRDefault="005F72C3" w:rsidP="00AF21CC">
            <w:pPr>
              <w:snapToGrid w:val="0"/>
              <w:spacing w:line="360" w:lineRule="auto"/>
              <w:jc w:val="both"/>
              <w:rPr>
                <w:rFonts w:ascii="Book Antiqua" w:hAnsi="Book Antiqua" w:cs="Arial" w:hint="eastAsia"/>
              </w:rPr>
            </w:pPr>
            <w:r w:rsidRPr="00AF21CC">
              <w:rPr>
                <w:rFonts w:ascii="Book Antiqua" w:hAnsi="Book Antiqua" w:cs="Arial"/>
              </w:rPr>
              <w:t>59 (41.3)</w:t>
            </w:r>
          </w:p>
        </w:tc>
        <w:tc>
          <w:tcPr>
            <w:tcW w:w="1672" w:type="dxa"/>
          </w:tcPr>
          <w:p w14:paraId="504B4016" w14:textId="77777777" w:rsidR="005F72C3" w:rsidRPr="00AF21CC" w:rsidRDefault="005F72C3" w:rsidP="00AF21CC">
            <w:pPr>
              <w:snapToGrid w:val="0"/>
              <w:spacing w:line="360" w:lineRule="auto"/>
              <w:jc w:val="both"/>
              <w:rPr>
                <w:rFonts w:ascii="Book Antiqua" w:hAnsi="Book Antiqua" w:cs="Arial" w:hint="eastAsia"/>
              </w:rPr>
            </w:pPr>
            <w:r w:rsidRPr="00AF21CC">
              <w:rPr>
                <w:rFonts w:ascii="Book Antiqua" w:hAnsi="Book Antiqua" w:cs="Arial"/>
              </w:rPr>
              <w:t>134 (53.6)</w:t>
            </w:r>
          </w:p>
        </w:tc>
        <w:tc>
          <w:tcPr>
            <w:tcW w:w="1461" w:type="dxa"/>
            <w:vMerge/>
          </w:tcPr>
          <w:p w14:paraId="71E65B30" w14:textId="77777777" w:rsidR="005F72C3" w:rsidRPr="00AF21CC" w:rsidRDefault="005F72C3" w:rsidP="00AF21CC">
            <w:pPr>
              <w:snapToGrid w:val="0"/>
              <w:spacing w:line="360" w:lineRule="auto"/>
              <w:jc w:val="both"/>
              <w:rPr>
                <w:rFonts w:ascii="Book Antiqua" w:hAnsi="Book Antiqua" w:cs="Arial" w:hint="eastAsia"/>
              </w:rPr>
            </w:pPr>
          </w:p>
        </w:tc>
      </w:tr>
      <w:tr w:rsidR="004A2FB3" w:rsidRPr="00AF21CC" w14:paraId="4E7DFE25" w14:textId="77777777" w:rsidTr="00CC55B5">
        <w:trPr>
          <w:trHeight w:val="449"/>
        </w:trPr>
        <w:tc>
          <w:tcPr>
            <w:tcW w:w="2953" w:type="dxa"/>
          </w:tcPr>
          <w:p w14:paraId="2067186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MELD score</w:t>
            </w:r>
          </w:p>
        </w:tc>
        <w:tc>
          <w:tcPr>
            <w:tcW w:w="1747" w:type="dxa"/>
          </w:tcPr>
          <w:p w14:paraId="2E20C68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19 </w:t>
            </w:r>
            <w:r w:rsidRPr="00AF21CC">
              <w:rPr>
                <w:rFonts w:ascii="Book Antiqua" w:hAnsi="Book Antiqua" w:cs="Arial"/>
                <w:shd w:val="clear" w:color="auto" w:fill="FFFFFF"/>
              </w:rPr>
              <w:t>(6-40)</w:t>
            </w:r>
          </w:p>
        </w:tc>
        <w:tc>
          <w:tcPr>
            <w:tcW w:w="1523" w:type="dxa"/>
          </w:tcPr>
          <w:p w14:paraId="3A6D9E2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17 </w:t>
            </w:r>
            <w:r w:rsidRPr="00AF21CC">
              <w:rPr>
                <w:rFonts w:ascii="Book Antiqua" w:hAnsi="Book Antiqua" w:cs="Arial"/>
                <w:shd w:val="clear" w:color="auto" w:fill="FFFFFF"/>
              </w:rPr>
              <w:t>(6-39)</w:t>
            </w:r>
          </w:p>
        </w:tc>
        <w:tc>
          <w:tcPr>
            <w:tcW w:w="1672" w:type="dxa"/>
          </w:tcPr>
          <w:p w14:paraId="1A585DD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19 </w:t>
            </w:r>
            <w:r w:rsidRPr="00AF21CC">
              <w:rPr>
                <w:rFonts w:ascii="Book Antiqua" w:hAnsi="Book Antiqua" w:cs="Arial"/>
                <w:shd w:val="clear" w:color="auto" w:fill="FFFFFF"/>
              </w:rPr>
              <w:t>(6-40)</w:t>
            </w:r>
          </w:p>
        </w:tc>
        <w:tc>
          <w:tcPr>
            <w:tcW w:w="1461" w:type="dxa"/>
          </w:tcPr>
          <w:p w14:paraId="4B13B7C6" w14:textId="56C1288B"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0.02</w:t>
            </w:r>
            <w:r w:rsidR="004C0E96" w:rsidRPr="004C0E96">
              <w:rPr>
                <w:rFonts w:ascii="Book Antiqua" w:hAnsi="Book Antiqua" w:cs="Arial"/>
                <w:vertAlign w:val="superscript"/>
              </w:rPr>
              <w:t>4</w:t>
            </w:r>
          </w:p>
        </w:tc>
      </w:tr>
      <w:tr w:rsidR="004A2FB3" w:rsidRPr="00AF21CC" w14:paraId="4543E627" w14:textId="77777777" w:rsidTr="00CC55B5">
        <w:trPr>
          <w:trHeight w:val="441"/>
        </w:trPr>
        <w:tc>
          <w:tcPr>
            <w:tcW w:w="2953" w:type="dxa"/>
          </w:tcPr>
          <w:p w14:paraId="528BBBC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MELD-Na score</w:t>
            </w:r>
          </w:p>
        </w:tc>
        <w:tc>
          <w:tcPr>
            <w:tcW w:w="1747" w:type="dxa"/>
          </w:tcPr>
          <w:p w14:paraId="55AF1E6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22 (6-40)</w:t>
            </w:r>
          </w:p>
        </w:tc>
        <w:tc>
          <w:tcPr>
            <w:tcW w:w="1523" w:type="dxa"/>
          </w:tcPr>
          <w:p w14:paraId="3A2D305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20 (6-39)</w:t>
            </w:r>
          </w:p>
        </w:tc>
        <w:tc>
          <w:tcPr>
            <w:tcW w:w="1672" w:type="dxa"/>
          </w:tcPr>
          <w:p w14:paraId="72A4C09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22.5 (6-40)</w:t>
            </w:r>
          </w:p>
        </w:tc>
        <w:tc>
          <w:tcPr>
            <w:tcW w:w="1461" w:type="dxa"/>
          </w:tcPr>
          <w:p w14:paraId="357E31A9" w14:textId="0512A1A9"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0.005</w:t>
            </w:r>
            <w:r w:rsidR="004C0E96" w:rsidRPr="004C0E96">
              <w:rPr>
                <w:rFonts w:ascii="Book Antiqua" w:hAnsi="Book Antiqua" w:cs="Arial"/>
                <w:vertAlign w:val="superscript"/>
              </w:rPr>
              <w:t>4</w:t>
            </w:r>
          </w:p>
        </w:tc>
      </w:tr>
      <w:tr w:rsidR="004A2FB3" w:rsidRPr="00AF21CC" w14:paraId="223A0EB6" w14:textId="77777777" w:rsidTr="00CC55B5">
        <w:trPr>
          <w:trHeight w:val="441"/>
        </w:trPr>
        <w:tc>
          <w:tcPr>
            <w:tcW w:w="2953" w:type="dxa"/>
          </w:tcPr>
          <w:p w14:paraId="58E1442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History of hepatocellular carcinoma</w:t>
            </w:r>
          </w:p>
        </w:tc>
        <w:tc>
          <w:tcPr>
            <w:tcW w:w="1747" w:type="dxa"/>
          </w:tcPr>
          <w:p w14:paraId="54FF7749"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29 (7.4)</w:t>
            </w:r>
          </w:p>
        </w:tc>
        <w:tc>
          <w:tcPr>
            <w:tcW w:w="1523" w:type="dxa"/>
          </w:tcPr>
          <w:p w14:paraId="6790086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8 (5.6)</w:t>
            </w:r>
          </w:p>
        </w:tc>
        <w:tc>
          <w:tcPr>
            <w:tcW w:w="1672" w:type="dxa"/>
          </w:tcPr>
          <w:p w14:paraId="1BA046C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21 (8.4)</w:t>
            </w:r>
          </w:p>
        </w:tc>
        <w:tc>
          <w:tcPr>
            <w:tcW w:w="1461" w:type="dxa"/>
          </w:tcPr>
          <w:p w14:paraId="6EC8A39F" w14:textId="4DEF82B9"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0.31</w:t>
            </w:r>
            <w:r w:rsidR="004C0E96" w:rsidRPr="004C0E96">
              <w:rPr>
                <w:rFonts w:ascii="Book Antiqua" w:hAnsi="Book Antiqua" w:cs="Arial"/>
                <w:vertAlign w:val="superscript"/>
              </w:rPr>
              <w:t>3</w:t>
            </w:r>
          </w:p>
        </w:tc>
      </w:tr>
      <w:tr w:rsidR="004A2FB3" w:rsidRPr="00AF21CC" w14:paraId="052D9500" w14:textId="77777777" w:rsidTr="00CC55B5">
        <w:trPr>
          <w:trHeight w:val="449"/>
        </w:trPr>
        <w:tc>
          <w:tcPr>
            <w:tcW w:w="2953" w:type="dxa"/>
          </w:tcPr>
          <w:p w14:paraId="2853310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History of esophageal varices</w:t>
            </w:r>
          </w:p>
        </w:tc>
        <w:tc>
          <w:tcPr>
            <w:tcW w:w="1747" w:type="dxa"/>
          </w:tcPr>
          <w:p w14:paraId="1A8C1237"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154 (39.2)</w:t>
            </w:r>
          </w:p>
        </w:tc>
        <w:tc>
          <w:tcPr>
            <w:tcW w:w="1523" w:type="dxa"/>
          </w:tcPr>
          <w:p w14:paraId="0AA37E7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84 (58.7)</w:t>
            </w:r>
          </w:p>
        </w:tc>
        <w:tc>
          <w:tcPr>
            <w:tcW w:w="1672" w:type="dxa"/>
          </w:tcPr>
          <w:p w14:paraId="3D37040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70 (28.0)</w:t>
            </w:r>
          </w:p>
        </w:tc>
        <w:tc>
          <w:tcPr>
            <w:tcW w:w="1461" w:type="dxa"/>
          </w:tcPr>
          <w:p w14:paraId="02A1685E" w14:textId="256D67DC"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&lt;</w:t>
            </w:r>
            <w:r w:rsidR="004C0E96">
              <w:rPr>
                <w:rFonts w:ascii="Book Antiqua" w:hAnsi="Book Antiqua" w:cs="Arial"/>
              </w:rPr>
              <w:t xml:space="preserve"> </w:t>
            </w:r>
            <w:r w:rsidRPr="00AF21CC">
              <w:rPr>
                <w:rFonts w:ascii="Book Antiqua" w:hAnsi="Book Antiqua" w:cs="Arial"/>
              </w:rPr>
              <w:t>0.001</w:t>
            </w:r>
            <w:r w:rsidR="004C0E96" w:rsidRPr="004C0E96">
              <w:rPr>
                <w:rFonts w:ascii="Book Antiqua" w:hAnsi="Book Antiqua" w:cs="Arial"/>
                <w:vertAlign w:val="superscript"/>
              </w:rPr>
              <w:t>3</w:t>
            </w:r>
          </w:p>
        </w:tc>
      </w:tr>
      <w:tr w:rsidR="004A2FB3" w:rsidRPr="00AF21CC" w14:paraId="1F2F951C" w14:textId="77777777" w:rsidTr="00CC55B5">
        <w:trPr>
          <w:trHeight w:val="441"/>
        </w:trPr>
        <w:tc>
          <w:tcPr>
            <w:tcW w:w="2953" w:type="dxa"/>
          </w:tcPr>
          <w:p w14:paraId="40B9D2F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History of TIPS</w:t>
            </w:r>
          </w:p>
        </w:tc>
        <w:tc>
          <w:tcPr>
            <w:tcW w:w="1747" w:type="dxa"/>
          </w:tcPr>
          <w:p w14:paraId="33DFB79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47 (12.0)</w:t>
            </w:r>
          </w:p>
        </w:tc>
        <w:tc>
          <w:tcPr>
            <w:tcW w:w="1523" w:type="dxa"/>
          </w:tcPr>
          <w:p w14:paraId="2892492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17 (11.9)</w:t>
            </w:r>
          </w:p>
        </w:tc>
        <w:tc>
          <w:tcPr>
            <w:tcW w:w="1672" w:type="dxa"/>
          </w:tcPr>
          <w:p w14:paraId="0F0C892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30 (12.0)</w:t>
            </w:r>
          </w:p>
        </w:tc>
        <w:tc>
          <w:tcPr>
            <w:tcW w:w="1461" w:type="dxa"/>
          </w:tcPr>
          <w:p w14:paraId="6EF7456F" w14:textId="5402C001"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0.97</w:t>
            </w:r>
            <w:r w:rsidR="004C0E96" w:rsidRPr="004C0E96">
              <w:rPr>
                <w:rFonts w:ascii="Book Antiqua" w:hAnsi="Book Antiqua" w:cs="Arial"/>
                <w:vertAlign w:val="superscript"/>
              </w:rPr>
              <w:t>3</w:t>
            </w:r>
          </w:p>
        </w:tc>
      </w:tr>
      <w:tr w:rsidR="004A2FB3" w:rsidRPr="00AF21CC" w14:paraId="67F9C4A0" w14:textId="77777777" w:rsidTr="00CC55B5">
        <w:trPr>
          <w:trHeight w:val="441"/>
        </w:trPr>
        <w:tc>
          <w:tcPr>
            <w:tcW w:w="2953" w:type="dxa"/>
          </w:tcPr>
          <w:p w14:paraId="7F78084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Presence of HE</w:t>
            </w:r>
          </w:p>
        </w:tc>
        <w:tc>
          <w:tcPr>
            <w:tcW w:w="1747" w:type="dxa"/>
          </w:tcPr>
          <w:p w14:paraId="3AE31D2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323 (82.2)</w:t>
            </w:r>
          </w:p>
        </w:tc>
        <w:tc>
          <w:tcPr>
            <w:tcW w:w="1523" w:type="dxa"/>
          </w:tcPr>
          <w:p w14:paraId="35E16CC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113 (79.0)</w:t>
            </w:r>
          </w:p>
        </w:tc>
        <w:tc>
          <w:tcPr>
            <w:tcW w:w="1672" w:type="dxa"/>
          </w:tcPr>
          <w:p w14:paraId="2417F14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210 (84.0)</w:t>
            </w:r>
          </w:p>
        </w:tc>
        <w:tc>
          <w:tcPr>
            <w:tcW w:w="1461" w:type="dxa"/>
          </w:tcPr>
          <w:p w14:paraId="45910857" w14:textId="1C7108A6"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0.22</w:t>
            </w:r>
            <w:r w:rsidR="004C0E96" w:rsidRPr="004C0E96">
              <w:rPr>
                <w:rFonts w:ascii="Book Antiqua" w:hAnsi="Book Antiqua" w:cs="Arial"/>
                <w:vertAlign w:val="superscript"/>
              </w:rPr>
              <w:t>3</w:t>
            </w:r>
          </w:p>
        </w:tc>
      </w:tr>
      <w:tr w:rsidR="004A2FB3" w:rsidRPr="00AF21CC" w14:paraId="18F6D8BC" w14:textId="77777777" w:rsidTr="00CC55B5">
        <w:trPr>
          <w:trHeight w:val="449"/>
        </w:trPr>
        <w:tc>
          <w:tcPr>
            <w:tcW w:w="2953" w:type="dxa"/>
          </w:tcPr>
          <w:p w14:paraId="73F911D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Lactulose use</w:t>
            </w:r>
          </w:p>
        </w:tc>
        <w:tc>
          <w:tcPr>
            <w:tcW w:w="1747" w:type="dxa"/>
          </w:tcPr>
          <w:p w14:paraId="352ECF5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285 (72.5)</w:t>
            </w:r>
          </w:p>
        </w:tc>
        <w:tc>
          <w:tcPr>
            <w:tcW w:w="1523" w:type="dxa"/>
          </w:tcPr>
          <w:p w14:paraId="5FD4C286"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107 (74.8)</w:t>
            </w:r>
          </w:p>
        </w:tc>
        <w:tc>
          <w:tcPr>
            <w:tcW w:w="1672" w:type="dxa"/>
          </w:tcPr>
          <w:p w14:paraId="003775E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178 (71.2)</w:t>
            </w:r>
          </w:p>
        </w:tc>
        <w:tc>
          <w:tcPr>
            <w:tcW w:w="1461" w:type="dxa"/>
          </w:tcPr>
          <w:p w14:paraId="6AB410D6" w14:textId="4DD9DBD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0.44</w:t>
            </w:r>
            <w:r w:rsidR="004C0E96" w:rsidRPr="004C0E96">
              <w:rPr>
                <w:rFonts w:ascii="Book Antiqua" w:hAnsi="Book Antiqua" w:cs="Arial"/>
                <w:vertAlign w:val="superscript"/>
              </w:rPr>
              <w:t>3</w:t>
            </w:r>
          </w:p>
        </w:tc>
      </w:tr>
      <w:tr w:rsidR="004A2FB3" w:rsidRPr="00AF21CC" w14:paraId="17F793EB" w14:textId="77777777" w:rsidTr="00CC55B5">
        <w:trPr>
          <w:trHeight w:val="441"/>
        </w:trPr>
        <w:tc>
          <w:tcPr>
            <w:tcW w:w="2953" w:type="dxa"/>
          </w:tcPr>
          <w:p w14:paraId="50E550E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Rifaximin use</w:t>
            </w:r>
          </w:p>
        </w:tc>
        <w:tc>
          <w:tcPr>
            <w:tcW w:w="1747" w:type="dxa"/>
          </w:tcPr>
          <w:p w14:paraId="085CA48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208 (52.9)</w:t>
            </w:r>
          </w:p>
        </w:tc>
        <w:tc>
          <w:tcPr>
            <w:tcW w:w="1523" w:type="dxa"/>
          </w:tcPr>
          <w:p w14:paraId="651F976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81 (56.6)</w:t>
            </w:r>
          </w:p>
        </w:tc>
        <w:tc>
          <w:tcPr>
            <w:tcW w:w="1672" w:type="dxa"/>
          </w:tcPr>
          <w:p w14:paraId="07FFCFD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127 (50.8)</w:t>
            </w:r>
          </w:p>
        </w:tc>
        <w:tc>
          <w:tcPr>
            <w:tcW w:w="1461" w:type="dxa"/>
          </w:tcPr>
          <w:p w14:paraId="7BD43B65" w14:textId="09AC54BE"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0.26</w:t>
            </w:r>
            <w:r w:rsidR="004C0E96" w:rsidRPr="004C0E96">
              <w:rPr>
                <w:rFonts w:ascii="Book Antiqua" w:hAnsi="Book Antiqua" w:cs="Arial"/>
                <w:vertAlign w:val="superscript"/>
              </w:rPr>
              <w:t>3</w:t>
            </w:r>
          </w:p>
        </w:tc>
      </w:tr>
      <w:tr w:rsidR="004A2FB3" w:rsidRPr="00AF21CC" w14:paraId="7D802197" w14:textId="77777777" w:rsidTr="00CC55B5">
        <w:trPr>
          <w:trHeight w:val="449"/>
        </w:trPr>
        <w:tc>
          <w:tcPr>
            <w:tcW w:w="2953" w:type="dxa"/>
          </w:tcPr>
          <w:p w14:paraId="0FF26C86"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Presence of ascites</w:t>
            </w:r>
          </w:p>
        </w:tc>
        <w:tc>
          <w:tcPr>
            <w:tcW w:w="1747" w:type="dxa"/>
          </w:tcPr>
          <w:p w14:paraId="623A1576"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144 (36.7)</w:t>
            </w:r>
          </w:p>
        </w:tc>
        <w:tc>
          <w:tcPr>
            <w:tcW w:w="1523" w:type="dxa"/>
          </w:tcPr>
          <w:p w14:paraId="6956465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50 (35.0)</w:t>
            </w:r>
          </w:p>
        </w:tc>
        <w:tc>
          <w:tcPr>
            <w:tcW w:w="1672" w:type="dxa"/>
          </w:tcPr>
          <w:p w14:paraId="2DD4E506"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94 (37.8)</w:t>
            </w:r>
          </w:p>
        </w:tc>
        <w:tc>
          <w:tcPr>
            <w:tcW w:w="1461" w:type="dxa"/>
          </w:tcPr>
          <w:p w14:paraId="5B62EF38" w14:textId="123A03D5"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0.58</w:t>
            </w:r>
            <w:r w:rsidR="004C0E96" w:rsidRPr="004C0E96">
              <w:rPr>
                <w:rFonts w:ascii="Book Antiqua" w:hAnsi="Book Antiqua" w:cs="Arial"/>
                <w:vertAlign w:val="superscript"/>
              </w:rPr>
              <w:t>3</w:t>
            </w:r>
          </w:p>
        </w:tc>
      </w:tr>
      <w:tr w:rsidR="004A2FB3" w:rsidRPr="00AF21CC" w14:paraId="2E171F08" w14:textId="77777777" w:rsidTr="00CC55B5">
        <w:trPr>
          <w:trHeight w:val="441"/>
        </w:trPr>
        <w:tc>
          <w:tcPr>
            <w:tcW w:w="2953" w:type="dxa"/>
          </w:tcPr>
          <w:p w14:paraId="37958D6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lastRenderedPageBreak/>
              <w:t>International normalized ratio</w:t>
            </w:r>
          </w:p>
        </w:tc>
        <w:tc>
          <w:tcPr>
            <w:tcW w:w="1747" w:type="dxa"/>
          </w:tcPr>
          <w:p w14:paraId="7F5F53E7"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1.5</w:t>
            </w:r>
            <w:r w:rsidRPr="00AF21CC">
              <w:rPr>
                <w:rFonts w:ascii="Book Antiqua" w:hAnsi="Book Antiqua" w:cs="Arial"/>
                <w:shd w:val="clear" w:color="auto" w:fill="FFFFFF"/>
              </w:rPr>
              <w:t xml:space="preserve"> (1-14)</w:t>
            </w:r>
          </w:p>
        </w:tc>
        <w:tc>
          <w:tcPr>
            <w:tcW w:w="1523" w:type="dxa"/>
          </w:tcPr>
          <w:p w14:paraId="0722C5C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1.4 </w:t>
            </w:r>
            <w:r w:rsidRPr="00AF21CC">
              <w:rPr>
                <w:rFonts w:ascii="Book Antiqua" w:hAnsi="Book Antiqua" w:cs="Arial"/>
                <w:shd w:val="clear" w:color="auto" w:fill="FFFFFF"/>
              </w:rPr>
              <w:t>(1-4)</w:t>
            </w:r>
          </w:p>
        </w:tc>
        <w:tc>
          <w:tcPr>
            <w:tcW w:w="1672" w:type="dxa"/>
          </w:tcPr>
          <w:p w14:paraId="5C0AE6C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1.6 </w:t>
            </w:r>
            <w:r w:rsidRPr="00AF21CC">
              <w:rPr>
                <w:rFonts w:ascii="Book Antiqua" w:hAnsi="Book Antiqua" w:cs="Arial"/>
                <w:shd w:val="clear" w:color="auto" w:fill="FFFFFF"/>
              </w:rPr>
              <w:t>(1-14)</w:t>
            </w:r>
          </w:p>
        </w:tc>
        <w:tc>
          <w:tcPr>
            <w:tcW w:w="1461" w:type="dxa"/>
          </w:tcPr>
          <w:p w14:paraId="2943EE3B" w14:textId="79B8C429"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0.003</w:t>
            </w:r>
            <w:r w:rsidR="004C0E96" w:rsidRPr="004C0E96">
              <w:rPr>
                <w:rFonts w:ascii="Book Antiqua" w:hAnsi="Book Antiqua" w:cs="Arial"/>
                <w:vertAlign w:val="superscript"/>
              </w:rPr>
              <w:t>4</w:t>
            </w:r>
          </w:p>
        </w:tc>
      </w:tr>
      <w:tr w:rsidR="004A2FB3" w:rsidRPr="00AF21CC" w14:paraId="48722D17" w14:textId="77777777" w:rsidTr="00CC55B5">
        <w:trPr>
          <w:trHeight w:val="441"/>
        </w:trPr>
        <w:tc>
          <w:tcPr>
            <w:tcW w:w="2953" w:type="dxa"/>
          </w:tcPr>
          <w:p w14:paraId="480E4854" w14:textId="41C07EFF" w:rsidR="0012129D" w:rsidRPr="00AF21CC" w:rsidRDefault="0012129D" w:rsidP="00AF21CC">
            <w:pPr>
              <w:snapToGrid w:val="0"/>
              <w:spacing w:line="360" w:lineRule="auto"/>
              <w:jc w:val="both"/>
              <w:rPr>
                <w:rFonts w:ascii="Book Antiqua" w:hAnsi="Book Antiqua" w:cs="Arial" w:hint="eastAsia"/>
                <w:vertAlign w:val="superscript"/>
              </w:rPr>
            </w:pPr>
            <w:r w:rsidRPr="00AF21CC">
              <w:rPr>
                <w:rFonts w:ascii="Book Antiqua" w:hAnsi="Book Antiqua" w:cs="Arial"/>
              </w:rPr>
              <w:t>Platelet count, ×</w:t>
            </w:r>
            <w:r w:rsidR="004C0E96">
              <w:rPr>
                <w:rFonts w:ascii="Book Antiqua" w:hAnsi="Book Antiqua" w:cs="Arial"/>
              </w:rPr>
              <w:t xml:space="preserve"> </w:t>
            </w:r>
            <w:r w:rsidRPr="00AF21CC">
              <w:rPr>
                <w:rFonts w:ascii="Book Antiqua" w:hAnsi="Book Antiqua" w:cs="Arial"/>
              </w:rPr>
              <w:t>10</w:t>
            </w:r>
            <w:r w:rsidRPr="00AF21CC">
              <w:rPr>
                <w:rFonts w:ascii="Book Antiqua" w:hAnsi="Book Antiqua" w:cs="Arial"/>
                <w:vertAlign w:val="superscript"/>
              </w:rPr>
              <w:t>-3</w:t>
            </w:r>
            <w:r w:rsidRPr="00AF21CC">
              <w:rPr>
                <w:rFonts w:ascii="Book Antiqua" w:hAnsi="Book Antiqua" w:cs="Arial"/>
              </w:rPr>
              <w:t>/mm</w:t>
            </w:r>
            <w:r w:rsidRPr="00AF21CC">
              <w:rPr>
                <w:rFonts w:ascii="Book Antiqua" w:hAnsi="Book Antiqua" w:cs="Arial"/>
                <w:vertAlign w:val="superscript"/>
              </w:rPr>
              <w:t>3</w:t>
            </w:r>
          </w:p>
        </w:tc>
        <w:tc>
          <w:tcPr>
            <w:tcW w:w="1747" w:type="dxa"/>
          </w:tcPr>
          <w:p w14:paraId="66F990D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84 (4-515)</w:t>
            </w:r>
          </w:p>
        </w:tc>
        <w:tc>
          <w:tcPr>
            <w:tcW w:w="1523" w:type="dxa"/>
          </w:tcPr>
          <w:p w14:paraId="0F3739A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72 </w:t>
            </w:r>
            <w:r w:rsidRPr="00AF21CC">
              <w:rPr>
                <w:rFonts w:ascii="Book Antiqua" w:hAnsi="Book Antiqua" w:cs="Arial"/>
                <w:shd w:val="clear" w:color="auto" w:fill="FFFFFF"/>
              </w:rPr>
              <w:t>(15-280)</w:t>
            </w:r>
          </w:p>
        </w:tc>
        <w:tc>
          <w:tcPr>
            <w:tcW w:w="1672" w:type="dxa"/>
          </w:tcPr>
          <w:p w14:paraId="54ABFE4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95 </w:t>
            </w:r>
            <w:r w:rsidRPr="00AF21CC">
              <w:rPr>
                <w:rFonts w:ascii="Book Antiqua" w:hAnsi="Book Antiqua" w:cs="Arial"/>
                <w:shd w:val="clear" w:color="auto" w:fill="FFFFFF"/>
              </w:rPr>
              <w:t>(4-515)</w:t>
            </w:r>
          </w:p>
        </w:tc>
        <w:tc>
          <w:tcPr>
            <w:tcW w:w="1461" w:type="dxa"/>
          </w:tcPr>
          <w:p w14:paraId="6545F919" w14:textId="7FD89F5C"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0.002</w:t>
            </w:r>
            <w:r w:rsidR="004C0E96" w:rsidRPr="004C0E96">
              <w:rPr>
                <w:rFonts w:ascii="Book Antiqua" w:hAnsi="Book Antiqua" w:cs="Arial"/>
                <w:vertAlign w:val="superscript"/>
              </w:rPr>
              <w:t>4</w:t>
            </w:r>
          </w:p>
        </w:tc>
      </w:tr>
      <w:tr w:rsidR="004A2FB3" w:rsidRPr="00AF21CC" w14:paraId="379A648C" w14:textId="77777777" w:rsidTr="00CC55B5">
        <w:trPr>
          <w:trHeight w:val="449"/>
        </w:trPr>
        <w:tc>
          <w:tcPr>
            <w:tcW w:w="2953" w:type="dxa"/>
          </w:tcPr>
          <w:p w14:paraId="5F38B29B" w14:textId="10D4DA9A"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White cell count, ×</w:t>
            </w:r>
            <w:r w:rsidR="004C0E96">
              <w:rPr>
                <w:rFonts w:ascii="Book Antiqua" w:hAnsi="Book Antiqua" w:cs="Arial"/>
              </w:rPr>
              <w:t xml:space="preserve"> </w:t>
            </w:r>
            <w:r w:rsidRPr="00AF21CC">
              <w:rPr>
                <w:rFonts w:ascii="Book Antiqua" w:hAnsi="Book Antiqua" w:cs="Arial"/>
              </w:rPr>
              <w:t>10</w:t>
            </w:r>
            <w:r w:rsidRPr="00AF21CC">
              <w:rPr>
                <w:rFonts w:ascii="Book Antiqua" w:hAnsi="Book Antiqua" w:cs="Arial"/>
                <w:vertAlign w:val="superscript"/>
              </w:rPr>
              <w:t>-3</w:t>
            </w:r>
            <w:r w:rsidRPr="00AF21CC">
              <w:rPr>
                <w:rFonts w:ascii="Book Antiqua" w:hAnsi="Book Antiqua" w:cs="Arial"/>
              </w:rPr>
              <w:t>/mm</w:t>
            </w:r>
            <w:r w:rsidRPr="00AF21CC">
              <w:rPr>
                <w:rFonts w:ascii="Book Antiqua" w:hAnsi="Book Antiqua" w:cs="Arial"/>
                <w:vertAlign w:val="superscript"/>
              </w:rPr>
              <w:t>3</w:t>
            </w:r>
          </w:p>
        </w:tc>
        <w:tc>
          <w:tcPr>
            <w:tcW w:w="1747" w:type="dxa"/>
          </w:tcPr>
          <w:p w14:paraId="1D28C9B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6.8 (0.2-51.9)</w:t>
            </w:r>
          </w:p>
        </w:tc>
        <w:tc>
          <w:tcPr>
            <w:tcW w:w="1523" w:type="dxa"/>
          </w:tcPr>
          <w:p w14:paraId="40CE359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5.7 (1.3-43.7)</w:t>
            </w:r>
          </w:p>
        </w:tc>
        <w:tc>
          <w:tcPr>
            <w:tcW w:w="1672" w:type="dxa"/>
          </w:tcPr>
          <w:p w14:paraId="41E999D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7.7 (0.2-51.9)</w:t>
            </w:r>
          </w:p>
        </w:tc>
        <w:tc>
          <w:tcPr>
            <w:tcW w:w="1461" w:type="dxa"/>
          </w:tcPr>
          <w:p w14:paraId="39C0E192" w14:textId="71362DC6"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&lt;</w:t>
            </w:r>
            <w:r w:rsidR="004C0E96">
              <w:rPr>
                <w:rFonts w:ascii="Book Antiqua" w:hAnsi="Book Antiqua" w:cs="Arial"/>
              </w:rPr>
              <w:t xml:space="preserve"> </w:t>
            </w:r>
            <w:r w:rsidRPr="00AF21CC">
              <w:rPr>
                <w:rFonts w:ascii="Book Antiqua" w:hAnsi="Book Antiqua" w:cs="Arial"/>
              </w:rPr>
              <w:t>0.001</w:t>
            </w:r>
            <w:r w:rsidR="004C0E96" w:rsidRPr="004C0E96">
              <w:rPr>
                <w:rFonts w:ascii="Book Antiqua" w:hAnsi="Book Antiqua" w:cs="Arial"/>
                <w:vertAlign w:val="superscript"/>
              </w:rPr>
              <w:t>4</w:t>
            </w:r>
          </w:p>
        </w:tc>
      </w:tr>
      <w:tr w:rsidR="004A2FB3" w:rsidRPr="00AF21CC" w14:paraId="244AE55F" w14:textId="77777777" w:rsidTr="00CC55B5">
        <w:trPr>
          <w:trHeight w:val="441"/>
        </w:trPr>
        <w:tc>
          <w:tcPr>
            <w:tcW w:w="2953" w:type="dxa"/>
          </w:tcPr>
          <w:p w14:paraId="391025C7"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Creatinine, mg/dL</w:t>
            </w:r>
          </w:p>
        </w:tc>
        <w:tc>
          <w:tcPr>
            <w:tcW w:w="1747" w:type="dxa"/>
          </w:tcPr>
          <w:p w14:paraId="3B8611B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1.3</w:t>
            </w:r>
            <w:r w:rsidRPr="00AF21CC">
              <w:rPr>
                <w:rFonts w:ascii="Book Antiqua" w:hAnsi="Book Antiqua" w:cs="Arial"/>
                <w:shd w:val="clear" w:color="auto" w:fill="FFFFFF"/>
              </w:rPr>
              <w:t xml:space="preserve"> (0.3-33.0)</w:t>
            </w:r>
          </w:p>
        </w:tc>
        <w:tc>
          <w:tcPr>
            <w:tcW w:w="1523" w:type="dxa"/>
          </w:tcPr>
          <w:p w14:paraId="216386A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1.4 (0.4-33.0)</w:t>
            </w:r>
          </w:p>
        </w:tc>
        <w:tc>
          <w:tcPr>
            <w:tcW w:w="1672" w:type="dxa"/>
          </w:tcPr>
          <w:p w14:paraId="0232A73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1.3 </w:t>
            </w:r>
            <w:r w:rsidRPr="00AF21CC">
              <w:rPr>
                <w:rFonts w:ascii="Book Antiqua" w:hAnsi="Book Antiqua" w:cs="Arial"/>
                <w:shd w:val="clear" w:color="auto" w:fill="FFFFFF"/>
              </w:rPr>
              <w:t>(0.3-9.3)</w:t>
            </w:r>
          </w:p>
        </w:tc>
        <w:tc>
          <w:tcPr>
            <w:tcW w:w="1461" w:type="dxa"/>
          </w:tcPr>
          <w:p w14:paraId="6C44BE71" w14:textId="0E36B5D8"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0.59</w:t>
            </w:r>
            <w:r w:rsidR="004C0E96" w:rsidRPr="004C0E96">
              <w:rPr>
                <w:rFonts w:ascii="Book Antiqua" w:hAnsi="Book Antiqua" w:cs="Arial"/>
                <w:vertAlign w:val="superscript"/>
              </w:rPr>
              <w:t>4</w:t>
            </w:r>
          </w:p>
        </w:tc>
      </w:tr>
      <w:tr w:rsidR="004A2FB3" w:rsidRPr="00AF21CC" w14:paraId="3AA1E720" w14:textId="77777777" w:rsidTr="00CC55B5">
        <w:trPr>
          <w:trHeight w:val="441"/>
        </w:trPr>
        <w:tc>
          <w:tcPr>
            <w:tcW w:w="2953" w:type="dxa"/>
          </w:tcPr>
          <w:p w14:paraId="684E42B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Total bilirubin, mg/dL</w:t>
            </w:r>
          </w:p>
        </w:tc>
        <w:tc>
          <w:tcPr>
            <w:tcW w:w="1747" w:type="dxa"/>
          </w:tcPr>
          <w:p w14:paraId="1D61E16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2.7 (0.2-137.0)</w:t>
            </w:r>
          </w:p>
        </w:tc>
        <w:tc>
          <w:tcPr>
            <w:tcW w:w="1523" w:type="dxa"/>
          </w:tcPr>
          <w:p w14:paraId="4F105F5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2.5 </w:t>
            </w:r>
            <w:r w:rsidRPr="00AF21CC">
              <w:rPr>
                <w:rFonts w:ascii="Book Antiqua" w:hAnsi="Book Antiqua" w:cs="Arial"/>
                <w:shd w:val="clear" w:color="auto" w:fill="FFFFFF"/>
              </w:rPr>
              <w:t>(0.2-43.0)</w:t>
            </w:r>
          </w:p>
        </w:tc>
        <w:tc>
          <w:tcPr>
            <w:tcW w:w="1672" w:type="dxa"/>
          </w:tcPr>
          <w:p w14:paraId="422583C9"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3.1 </w:t>
            </w:r>
            <w:r w:rsidRPr="00AF21CC">
              <w:rPr>
                <w:rFonts w:ascii="Book Antiqua" w:hAnsi="Book Antiqua" w:cs="Arial"/>
                <w:shd w:val="clear" w:color="auto" w:fill="FFFFFF"/>
              </w:rPr>
              <w:t>(0.3-137.0)</w:t>
            </w:r>
          </w:p>
        </w:tc>
        <w:tc>
          <w:tcPr>
            <w:tcW w:w="1461" w:type="dxa"/>
          </w:tcPr>
          <w:p w14:paraId="343D9C4C" w14:textId="432CB9C4"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0.03</w:t>
            </w:r>
            <w:r w:rsidR="004C0E96" w:rsidRPr="004C0E96">
              <w:rPr>
                <w:rFonts w:ascii="Book Antiqua" w:hAnsi="Book Antiqua" w:cs="Arial"/>
                <w:vertAlign w:val="superscript"/>
              </w:rPr>
              <w:t>4</w:t>
            </w:r>
          </w:p>
        </w:tc>
      </w:tr>
      <w:tr w:rsidR="004A2FB3" w:rsidRPr="00AF21CC" w14:paraId="6D6B09FB" w14:textId="77777777" w:rsidTr="00CC55B5">
        <w:trPr>
          <w:trHeight w:val="449"/>
        </w:trPr>
        <w:tc>
          <w:tcPr>
            <w:tcW w:w="2953" w:type="dxa"/>
          </w:tcPr>
          <w:p w14:paraId="702C967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Serum Albumin, g/dL</w:t>
            </w:r>
          </w:p>
        </w:tc>
        <w:tc>
          <w:tcPr>
            <w:tcW w:w="1747" w:type="dxa"/>
          </w:tcPr>
          <w:p w14:paraId="7994EC8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2.7 (1.0-5.0)</w:t>
            </w:r>
          </w:p>
        </w:tc>
        <w:tc>
          <w:tcPr>
            <w:tcW w:w="1523" w:type="dxa"/>
          </w:tcPr>
          <w:p w14:paraId="6143ECB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2.8 </w:t>
            </w:r>
            <w:r w:rsidRPr="00AF21CC">
              <w:rPr>
                <w:rFonts w:ascii="Book Antiqua" w:hAnsi="Book Antiqua" w:cs="Arial"/>
                <w:shd w:val="clear" w:color="auto" w:fill="FFFFFF"/>
              </w:rPr>
              <w:t>(2.0-5.0)</w:t>
            </w:r>
          </w:p>
        </w:tc>
        <w:tc>
          <w:tcPr>
            <w:tcW w:w="1672" w:type="dxa"/>
          </w:tcPr>
          <w:p w14:paraId="05DCD5F7"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2.6 </w:t>
            </w:r>
            <w:r w:rsidRPr="00AF21CC">
              <w:rPr>
                <w:rFonts w:ascii="Book Antiqua" w:hAnsi="Book Antiqua" w:cs="Arial"/>
                <w:shd w:val="clear" w:color="auto" w:fill="FFFFFF"/>
              </w:rPr>
              <w:t>(1.0-5.0)</w:t>
            </w:r>
          </w:p>
        </w:tc>
        <w:tc>
          <w:tcPr>
            <w:tcW w:w="1461" w:type="dxa"/>
          </w:tcPr>
          <w:p w14:paraId="04092207" w14:textId="08708374"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0.02</w:t>
            </w:r>
            <w:r w:rsidR="004C0E96" w:rsidRPr="004C0E96">
              <w:rPr>
                <w:rFonts w:ascii="Book Antiqua" w:hAnsi="Book Antiqua" w:cs="Arial"/>
                <w:vertAlign w:val="superscript"/>
              </w:rPr>
              <w:t>4</w:t>
            </w:r>
          </w:p>
        </w:tc>
      </w:tr>
      <w:tr w:rsidR="004A2FB3" w:rsidRPr="00AF21CC" w14:paraId="7DAD01AD" w14:textId="77777777" w:rsidTr="00CC55B5">
        <w:trPr>
          <w:trHeight w:val="441"/>
        </w:trPr>
        <w:tc>
          <w:tcPr>
            <w:tcW w:w="2953" w:type="dxa"/>
          </w:tcPr>
          <w:p w14:paraId="3E6ADF2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Aspartate aminotransferase, U/L</w:t>
            </w:r>
          </w:p>
        </w:tc>
        <w:tc>
          <w:tcPr>
            <w:tcW w:w="1747" w:type="dxa"/>
          </w:tcPr>
          <w:p w14:paraId="2500273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59 (3-4048)</w:t>
            </w:r>
          </w:p>
        </w:tc>
        <w:tc>
          <w:tcPr>
            <w:tcW w:w="1523" w:type="dxa"/>
          </w:tcPr>
          <w:p w14:paraId="11EC9A4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51 </w:t>
            </w:r>
            <w:r w:rsidRPr="00AF21CC">
              <w:rPr>
                <w:rFonts w:ascii="Book Antiqua" w:hAnsi="Book Antiqua" w:cs="Arial"/>
                <w:shd w:val="clear" w:color="auto" w:fill="FFFFFF"/>
              </w:rPr>
              <w:t>(8-677)</w:t>
            </w:r>
          </w:p>
        </w:tc>
        <w:tc>
          <w:tcPr>
            <w:tcW w:w="1672" w:type="dxa"/>
          </w:tcPr>
          <w:p w14:paraId="3CE886D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67 (3-4048)</w:t>
            </w:r>
          </w:p>
        </w:tc>
        <w:tc>
          <w:tcPr>
            <w:tcW w:w="1461" w:type="dxa"/>
          </w:tcPr>
          <w:p w14:paraId="3F88C9A8" w14:textId="4686F060"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&lt;</w:t>
            </w:r>
            <w:r w:rsidR="004C0E96">
              <w:rPr>
                <w:rFonts w:ascii="Book Antiqua" w:hAnsi="Book Antiqua" w:cs="Arial"/>
              </w:rPr>
              <w:t xml:space="preserve"> </w:t>
            </w:r>
            <w:r w:rsidRPr="00AF21CC">
              <w:rPr>
                <w:rFonts w:ascii="Book Antiqua" w:hAnsi="Book Antiqua" w:cs="Arial"/>
              </w:rPr>
              <w:t>0.001</w:t>
            </w:r>
            <w:r w:rsidR="004C0E96" w:rsidRPr="004C0E96">
              <w:rPr>
                <w:rFonts w:ascii="Book Antiqua" w:hAnsi="Book Antiqua" w:cs="Arial"/>
                <w:vertAlign w:val="superscript"/>
              </w:rPr>
              <w:t>4</w:t>
            </w:r>
          </w:p>
        </w:tc>
      </w:tr>
      <w:tr w:rsidR="004A2FB3" w:rsidRPr="00AF21CC" w14:paraId="17C70AB4" w14:textId="77777777" w:rsidTr="00CC55B5">
        <w:trPr>
          <w:trHeight w:val="449"/>
        </w:trPr>
        <w:tc>
          <w:tcPr>
            <w:tcW w:w="2953" w:type="dxa"/>
          </w:tcPr>
          <w:p w14:paraId="71264D4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Alanine aminotransferase, U/L</w:t>
            </w:r>
          </w:p>
        </w:tc>
        <w:tc>
          <w:tcPr>
            <w:tcW w:w="1747" w:type="dxa"/>
          </w:tcPr>
          <w:p w14:paraId="656F40F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39 (10-1180)</w:t>
            </w:r>
          </w:p>
        </w:tc>
        <w:tc>
          <w:tcPr>
            <w:tcW w:w="1523" w:type="dxa"/>
          </w:tcPr>
          <w:p w14:paraId="781CD33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34 </w:t>
            </w:r>
            <w:r w:rsidRPr="00AF21CC">
              <w:rPr>
                <w:rFonts w:ascii="Book Antiqua" w:hAnsi="Book Antiqua" w:cs="Arial"/>
                <w:shd w:val="clear" w:color="auto" w:fill="FFFFFF"/>
              </w:rPr>
              <w:t>(13-538)</w:t>
            </w:r>
          </w:p>
        </w:tc>
        <w:tc>
          <w:tcPr>
            <w:tcW w:w="1672" w:type="dxa"/>
          </w:tcPr>
          <w:p w14:paraId="04DF023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41 (10-1180)</w:t>
            </w:r>
          </w:p>
        </w:tc>
        <w:tc>
          <w:tcPr>
            <w:tcW w:w="1461" w:type="dxa"/>
          </w:tcPr>
          <w:p w14:paraId="7A65359F" w14:textId="700D8ECB"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0.02</w:t>
            </w:r>
            <w:r w:rsidR="004C0E96" w:rsidRPr="004C0E96">
              <w:rPr>
                <w:rFonts w:ascii="Book Antiqua" w:hAnsi="Book Antiqua" w:cs="Arial"/>
                <w:vertAlign w:val="superscript"/>
              </w:rPr>
              <w:t>4</w:t>
            </w:r>
          </w:p>
        </w:tc>
      </w:tr>
    </w:tbl>
    <w:p w14:paraId="49F24B45" w14:textId="365A6C65"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Data are presented as </w:t>
      </w:r>
      <w:r w:rsidRPr="00591403">
        <w:rPr>
          <w:rFonts w:ascii="Book Antiqua" w:hAnsi="Book Antiqua" w:cs="Arial"/>
          <w:i/>
          <w:iCs/>
        </w:rPr>
        <w:t>n</w:t>
      </w:r>
      <w:r w:rsidRPr="00AF21CC">
        <w:rPr>
          <w:rFonts w:ascii="Book Antiqua" w:hAnsi="Book Antiqua" w:cs="Arial"/>
        </w:rPr>
        <w:t xml:space="preserve"> (%), mean </w:t>
      </w:r>
      <w:r w:rsidRPr="00AF21CC">
        <w:rPr>
          <w:rFonts w:ascii="Book Antiqua" w:hAnsi="Book Antiqua" w:cs="Arial"/>
          <w:shd w:val="clear" w:color="auto" w:fill="FFFFFF"/>
        </w:rPr>
        <w:t xml:space="preserve">± </w:t>
      </w:r>
      <w:r w:rsidR="00CC55B5">
        <w:rPr>
          <w:rFonts w:ascii="Book Antiqua" w:hAnsi="Book Antiqua" w:cs="Arial"/>
          <w:shd w:val="clear" w:color="auto" w:fill="FFFFFF"/>
        </w:rPr>
        <w:t>SD</w:t>
      </w:r>
      <w:r w:rsidRPr="00AF21CC">
        <w:rPr>
          <w:rFonts w:ascii="Book Antiqua" w:hAnsi="Book Antiqua" w:cs="Arial"/>
          <w:shd w:val="clear" w:color="auto" w:fill="FFFFFF"/>
        </w:rPr>
        <w:t xml:space="preserve"> or median (range).</w:t>
      </w:r>
    </w:p>
    <w:p w14:paraId="38C1D198" w14:textId="3070D867" w:rsidR="004C0E96" w:rsidRPr="00AF21CC" w:rsidRDefault="004C0E96" w:rsidP="004C0E96">
      <w:pPr>
        <w:snapToGrid w:val="0"/>
        <w:spacing w:line="360" w:lineRule="auto"/>
        <w:jc w:val="both"/>
        <w:rPr>
          <w:rFonts w:ascii="Book Antiqua" w:hAnsi="Book Antiqua" w:cs="Arial" w:hint="eastAsia"/>
        </w:rPr>
      </w:pPr>
      <w:r w:rsidRPr="004C0E96">
        <w:rPr>
          <w:rFonts w:ascii="Book Antiqua" w:hAnsi="Book Antiqua" w:cs="Arial"/>
          <w:vertAlign w:val="superscript"/>
        </w:rPr>
        <w:t>1</w:t>
      </w:r>
      <w:r w:rsidRPr="00AF21CC">
        <w:rPr>
          <w:rFonts w:ascii="Book Antiqua" w:hAnsi="Book Antiqua" w:cs="Arial"/>
        </w:rPr>
        <w:t>The cumulative percent exceeds 100% as some patients</w:t>
      </w:r>
      <w:r w:rsidRPr="00AF21CC">
        <w:rPr>
          <w:rFonts w:ascii="Book Antiqua" w:hAnsi="Book Antiqua" w:cs="Arial"/>
          <w:vertAlign w:val="superscript"/>
        </w:rPr>
        <w:t xml:space="preserve"> </w:t>
      </w:r>
      <w:r w:rsidRPr="00AF21CC">
        <w:rPr>
          <w:rFonts w:ascii="Book Antiqua" w:hAnsi="Book Antiqua" w:cs="Arial"/>
        </w:rPr>
        <w:t>had multiple etiologies of liver disease.</w:t>
      </w:r>
    </w:p>
    <w:p w14:paraId="489DDCFD" w14:textId="45FD3037" w:rsidR="004C0E96" w:rsidRDefault="004C0E96" w:rsidP="00AF21CC">
      <w:pPr>
        <w:snapToGrid w:val="0"/>
        <w:spacing w:line="360" w:lineRule="auto"/>
        <w:jc w:val="both"/>
        <w:rPr>
          <w:rFonts w:ascii="Book Antiqua" w:hAnsi="Book Antiqua" w:cs="Arial" w:hint="eastAsia"/>
        </w:rPr>
      </w:pPr>
      <w:r w:rsidRPr="004C0E96">
        <w:rPr>
          <w:rFonts w:ascii="Book Antiqua" w:hAnsi="Book Antiqua" w:cs="Arial"/>
          <w:vertAlign w:val="superscript"/>
        </w:rPr>
        <w:t>2</w:t>
      </w:r>
      <w:r w:rsidR="0012129D" w:rsidRPr="00AF21CC">
        <w:rPr>
          <w:rFonts w:ascii="Book Antiqua" w:hAnsi="Book Antiqua" w:cs="Arial"/>
          <w:i/>
        </w:rPr>
        <w:t>P</w:t>
      </w:r>
      <w:r w:rsidR="0012129D" w:rsidRPr="00AF21CC">
        <w:rPr>
          <w:rFonts w:ascii="Book Antiqua" w:hAnsi="Book Antiqua" w:cs="Arial"/>
          <w:shd w:val="clear" w:color="auto" w:fill="FFFFFF"/>
        </w:rPr>
        <w:t xml:space="preserve"> calculated by</w:t>
      </w:r>
      <w:r w:rsidR="0012129D" w:rsidRPr="00AF21CC">
        <w:rPr>
          <w:rFonts w:ascii="Book Antiqua" w:hAnsi="Book Antiqua" w:cs="Arial"/>
        </w:rPr>
        <w:t xml:space="preserve"> </w:t>
      </w:r>
      <w:r w:rsidR="0012129D" w:rsidRPr="00AF21CC">
        <w:rPr>
          <w:rFonts w:ascii="Book Antiqua" w:hAnsi="Book Antiqua" w:cs="Arial"/>
          <w:shd w:val="clear" w:color="auto" w:fill="FFFFFF"/>
        </w:rPr>
        <w:t xml:space="preserve">Independent-samples </w:t>
      </w:r>
      <w:r w:rsidR="0012129D" w:rsidRPr="00CC55B5">
        <w:rPr>
          <w:rFonts w:ascii="Book Antiqua" w:hAnsi="Book Antiqua" w:cs="Arial"/>
          <w:i/>
          <w:iCs/>
          <w:shd w:val="clear" w:color="auto" w:fill="FFFFFF"/>
        </w:rPr>
        <w:t>t</w:t>
      </w:r>
      <w:r w:rsidR="0012129D" w:rsidRPr="00AF21CC">
        <w:rPr>
          <w:rFonts w:ascii="Book Antiqua" w:hAnsi="Book Antiqua" w:cs="Arial"/>
          <w:shd w:val="clear" w:color="auto" w:fill="FFFFFF"/>
        </w:rPr>
        <w:t>-</w:t>
      </w:r>
      <w:r w:rsidR="0012129D" w:rsidRPr="00AF21CC">
        <w:rPr>
          <w:rFonts w:ascii="Book Antiqua" w:hAnsi="Book Antiqua" w:cs="Arial"/>
        </w:rPr>
        <w:t>test</w:t>
      </w:r>
      <w:r>
        <w:rPr>
          <w:rFonts w:ascii="Book Antiqua" w:hAnsi="Book Antiqua" w:cs="Arial"/>
        </w:rPr>
        <w:t>.</w:t>
      </w:r>
    </w:p>
    <w:p w14:paraId="33D72A63" w14:textId="41526DCB" w:rsidR="004C0E96" w:rsidRDefault="004C0E96" w:rsidP="00AF21CC">
      <w:pPr>
        <w:snapToGrid w:val="0"/>
        <w:spacing w:line="360" w:lineRule="auto"/>
        <w:jc w:val="both"/>
        <w:rPr>
          <w:rFonts w:ascii="Book Antiqua" w:hAnsi="Book Antiqua" w:cs="Arial" w:hint="eastAsia"/>
        </w:rPr>
      </w:pPr>
      <w:r w:rsidRPr="004C0E96">
        <w:rPr>
          <w:rFonts w:ascii="Book Antiqua" w:hAnsi="Book Antiqua" w:cs="Arial"/>
          <w:vertAlign w:val="superscript"/>
        </w:rPr>
        <w:t>3</w:t>
      </w:r>
      <w:r w:rsidR="0012129D" w:rsidRPr="00AF21CC">
        <w:rPr>
          <w:rFonts w:ascii="Book Antiqua" w:hAnsi="Book Antiqua" w:cs="Arial"/>
          <w:i/>
        </w:rPr>
        <w:t xml:space="preserve">P </w:t>
      </w:r>
      <w:r w:rsidR="0012129D" w:rsidRPr="00AF21CC">
        <w:rPr>
          <w:rFonts w:ascii="Book Antiqua" w:hAnsi="Book Antiqua" w:cs="Arial"/>
          <w:shd w:val="clear" w:color="auto" w:fill="FFFFFF"/>
        </w:rPr>
        <w:t xml:space="preserve">calculated by </w:t>
      </w:r>
      <w:r w:rsidR="0012129D" w:rsidRPr="00CC55B5">
        <w:rPr>
          <w:rFonts w:ascii="Book Antiqua" w:hAnsi="Book Antiqua" w:cs="Arial"/>
          <w:i/>
          <w:iCs/>
          <w:shd w:val="clear" w:color="auto" w:fill="FFFFFF"/>
        </w:rPr>
        <w:t>χ</w:t>
      </w:r>
      <w:r w:rsidR="0012129D" w:rsidRPr="00CC55B5">
        <w:rPr>
          <w:rFonts w:ascii="Book Antiqua" w:hAnsi="Book Antiqua" w:cs="Arial"/>
          <w:vertAlign w:val="superscript"/>
        </w:rPr>
        <w:t>2</w:t>
      </w:r>
      <w:r w:rsidR="0012129D" w:rsidRPr="00AF21CC">
        <w:rPr>
          <w:rFonts w:ascii="Book Antiqua" w:hAnsi="Book Antiqua" w:cs="Arial"/>
        </w:rPr>
        <w:t xml:space="preserve"> test</w:t>
      </w:r>
      <w:r>
        <w:rPr>
          <w:rFonts w:ascii="Book Antiqua" w:hAnsi="Book Antiqua" w:cs="Arial"/>
        </w:rPr>
        <w:t>.</w:t>
      </w:r>
    </w:p>
    <w:p w14:paraId="6F3E7286" w14:textId="5B10CBC5" w:rsidR="0012129D" w:rsidRPr="00AF21CC" w:rsidRDefault="004C0E96" w:rsidP="00AF21CC">
      <w:pPr>
        <w:snapToGrid w:val="0"/>
        <w:spacing w:line="360" w:lineRule="auto"/>
        <w:jc w:val="both"/>
        <w:rPr>
          <w:rFonts w:ascii="Book Antiqua" w:hAnsi="Book Antiqua" w:cs="Arial" w:hint="eastAsia"/>
        </w:rPr>
      </w:pPr>
      <w:r w:rsidRPr="004C0E96">
        <w:rPr>
          <w:rFonts w:ascii="Book Antiqua" w:hAnsi="Book Antiqua" w:cs="Arial"/>
          <w:vertAlign w:val="superscript"/>
        </w:rPr>
        <w:t>4</w:t>
      </w:r>
      <w:r w:rsidR="0012129D" w:rsidRPr="00AF21CC">
        <w:rPr>
          <w:rFonts w:ascii="Book Antiqua" w:hAnsi="Book Antiqua" w:cs="Arial"/>
          <w:i/>
        </w:rPr>
        <w:t>P</w:t>
      </w:r>
      <w:r w:rsidR="0012129D" w:rsidRPr="00AF21CC">
        <w:rPr>
          <w:rFonts w:ascii="Book Antiqua" w:hAnsi="Book Antiqua" w:cs="Arial"/>
        </w:rPr>
        <w:t xml:space="preserve"> calculated by Mann-Whitney </w:t>
      </w:r>
      <w:r w:rsidR="0012129D" w:rsidRPr="00CC55B5">
        <w:rPr>
          <w:rFonts w:ascii="Book Antiqua" w:hAnsi="Book Antiqua" w:cs="Arial"/>
          <w:i/>
          <w:iCs/>
        </w:rPr>
        <w:t>U</w:t>
      </w:r>
      <w:r w:rsidR="0012129D" w:rsidRPr="00AF21CC">
        <w:rPr>
          <w:rFonts w:ascii="Book Antiqua" w:hAnsi="Book Antiqua" w:cs="Arial"/>
        </w:rPr>
        <w:t xml:space="preserve"> test. </w:t>
      </w:r>
    </w:p>
    <w:p w14:paraId="60312C47" w14:textId="67CF854D" w:rsidR="0012129D" w:rsidRPr="00AF21CC" w:rsidRDefault="0012129D" w:rsidP="00AF21CC">
      <w:pPr>
        <w:snapToGrid w:val="0"/>
        <w:spacing w:line="360" w:lineRule="auto"/>
        <w:jc w:val="both"/>
        <w:rPr>
          <w:rFonts w:ascii="Book Antiqua" w:hAnsi="Book Antiqua" w:cs="Arial" w:hint="eastAsia"/>
          <w:shd w:val="clear" w:color="auto" w:fill="FFFFFF"/>
        </w:rPr>
      </w:pPr>
      <w:r w:rsidRPr="00AF21CC">
        <w:rPr>
          <w:rFonts w:ascii="Book Antiqua" w:hAnsi="Book Antiqua" w:cs="Arial"/>
        </w:rPr>
        <w:t>CTP</w:t>
      </w:r>
      <w:r w:rsidR="00CC55B5">
        <w:rPr>
          <w:rFonts w:ascii="Book Antiqua" w:hAnsi="Book Antiqua" w:cs="Arial"/>
        </w:rPr>
        <w:t>:</w:t>
      </w:r>
      <w:r w:rsidRPr="00AF21CC">
        <w:rPr>
          <w:rFonts w:ascii="Book Antiqua" w:hAnsi="Book Antiqua" w:cs="Arial"/>
        </w:rPr>
        <w:t xml:space="preserve"> </w:t>
      </w:r>
      <w:r w:rsidRPr="00AF21CC">
        <w:rPr>
          <w:rFonts w:ascii="Book Antiqua" w:hAnsi="Book Antiqua" w:cs="Arial"/>
          <w:shd w:val="clear" w:color="auto" w:fill="FFFFFF"/>
        </w:rPr>
        <w:t>Child-Turcotte-Pugh;</w:t>
      </w:r>
      <w:r w:rsidRPr="00AF21CC">
        <w:rPr>
          <w:rFonts w:ascii="Book Antiqua" w:hAnsi="Book Antiqua" w:cs="Arial"/>
        </w:rPr>
        <w:t xml:space="preserve"> HE</w:t>
      </w:r>
      <w:r w:rsidR="00CC55B5">
        <w:rPr>
          <w:rFonts w:ascii="Book Antiqua" w:hAnsi="Book Antiqua" w:cs="Arial"/>
        </w:rPr>
        <w:t>:</w:t>
      </w:r>
      <w:r w:rsidRPr="00AF21CC">
        <w:rPr>
          <w:rFonts w:ascii="Book Antiqua" w:hAnsi="Book Antiqua" w:cs="Arial"/>
        </w:rPr>
        <w:t xml:space="preserve"> </w:t>
      </w:r>
      <w:r w:rsidR="00CC55B5" w:rsidRPr="00AF21CC">
        <w:rPr>
          <w:rFonts w:ascii="Book Antiqua" w:hAnsi="Book Antiqua" w:cs="Arial"/>
        </w:rPr>
        <w:t>H</w:t>
      </w:r>
      <w:r w:rsidRPr="00AF21CC">
        <w:rPr>
          <w:rFonts w:ascii="Book Antiqua" w:hAnsi="Book Antiqua" w:cs="Arial"/>
        </w:rPr>
        <w:t>epatic encephalopathy; NSBB</w:t>
      </w:r>
      <w:r w:rsidR="00CC55B5">
        <w:rPr>
          <w:rFonts w:ascii="Book Antiqua" w:hAnsi="Book Antiqua" w:cs="Arial"/>
        </w:rPr>
        <w:t>:</w:t>
      </w:r>
      <w:r w:rsidRPr="00AF21CC">
        <w:rPr>
          <w:rFonts w:ascii="Book Antiqua" w:hAnsi="Book Antiqua" w:cs="Arial"/>
        </w:rPr>
        <w:t xml:space="preserve"> </w:t>
      </w:r>
      <w:r w:rsidR="00CC55B5" w:rsidRPr="00AF21CC">
        <w:rPr>
          <w:rFonts w:ascii="Book Antiqua" w:hAnsi="Book Antiqua" w:cs="Arial"/>
          <w:shd w:val="clear" w:color="auto" w:fill="FFFFFF"/>
        </w:rPr>
        <w:t>N</w:t>
      </w:r>
      <w:r w:rsidRPr="00AF21CC">
        <w:rPr>
          <w:rFonts w:ascii="Book Antiqua" w:hAnsi="Book Antiqua" w:cs="Arial"/>
          <w:shd w:val="clear" w:color="auto" w:fill="FFFFFF"/>
        </w:rPr>
        <w:t>onselective beta-blocker; MELD</w:t>
      </w:r>
      <w:r w:rsidR="00CC55B5">
        <w:rPr>
          <w:rFonts w:ascii="Book Antiqua" w:hAnsi="Book Antiqua" w:cs="Arial"/>
          <w:shd w:val="clear" w:color="auto" w:fill="FFFFFF"/>
        </w:rPr>
        <w:t>:</w:t>
      </w:r>
      <w:r w:rsidRPr="00AF21CC">
        <w:rPr>
          <w:rFonts w:ascii="Book Antiqua" w:hAnsi="Book Antiqua" w:cs="Arial"/>
          <w:shd w:val="clear" w:color="auto" w:fill="FFFFFF"/>
        </w:rPr>
        <w:t xml:space="preserve"> Model for End-Stage Liver Disease; </w:t>
      </w:r>
      <w:r w:rsidRPr="00AF21CC">
        <w:rPr>
          <w:rFonts w:ascii="Book Antiqua" w:hAnsi="Book Antiqua" w:cs="Arial"/>
        </w:rPr>
        <w:t>Na</w:t>
      </w:r>
      <w:r w:rsidR="00CC55B5">
        <w:rPr>
          <w:rFonts w:ascii="Book Antiqua" w:hAnsi="Book Antiqua" w:cs="Arial"/>
        </w:rPr>
        <w:t>:</w:t>
      </w:r>
      <w:r w:rsidRPr="00AF21CC">
        <w:rPr>
          <w:rFonts w:ascii="Book Antiqua" w:hAnsi="Book Antiqua" w:cs="Arial"/>
          <w:shd w:val="clear" w:color="auto" w:fill="FFFFFF"/>
        </w:rPr>
        <w:t xml:space="preserve"> Sodium; NASH</w:t>
      </w:r>
      <w:r w:rsidR="00CC55B5">
        <w:rPr>
          <w:rFonts w:ascii="Book Antiqua" w:hAnsi="Book Antiqua" w:cs="Arial"/>
          <w:shd w:val="clear" w:color="auto" w:fill="FFFFFF"/>
        </w:rPr>
        <w:t>:</w:t>
      </w:r>
      <w:r w:rsidRPr="00AF21CC">
        <w:rPr>
          <w:rFonts w:ascii="Book Antiqua" w:hAnsi="Book Antiqua" w:cs="Arial"/>
          <w:shd w:val="clear" w:color="auto" w:fill="FFFFFF"/>
        </w:rPr>
        <w:t xml:space="preserve"> </w:t>
      </w:r>
      <w:r w:rsidRPr="00AF21CC">
        <w:rPr>
          <w:rFonts w:ascii="Book Antiqua" w:hAnsi="Book Antiqua" w:cs="Arial"/>
        </w:rPr>
        <w:t>Non-alcoholic steatohepatitis;</w:t>
      </w:r>
      <w:r w:rsidRPr="00AF21CC">
        <w:rPr>
          <w:rFonts w:ascii="Book Antiqua" w:hAnsi="Book Antiqua" w:cs="Arial"/>
          <w:shd w:val="clear" w:color="auto" w:fill="FFFFFF"/>
        </w:rPr>
        <w:t xml:space="preserve"> </w:t>
      </w:r>
      <w:r w:rsidRPr="00AF21CC">
        <w:rPr>
          <w:rFonts w:ascii="Book Antiqua" w:hAnsi="Book Antiqua" w:cs="Arial"/>
        </w:rPr>
        <w:t>TIPS</w:t>
      </w:r>
      <w:r w:rsidR="00CC55B5">
        <w:rPr>
          <w:rFonts w:ascii="Book Antiqua" w:hAnsi="Book Antiqua" w:cs="Arial"/>
        </w:rPr>
        <w:t>:</w:t>
      </w:r>
      <w:r w:rsidRPr="00AF21CC">
        <w:rPr>
          <w:rFonts w:ascii="Book Antiqua" w:hAnsi="Book Antiqua" w:cs="Arial"/>
        </w:rPr>
        <w:t xml:space="preserve"> </w:t>
      </w:r>
      <w:proofErr w:type="spellStart"/>
      <w:r w:rsidR="00CC55B5" w:rsidRPr="00AF21CC">
        <w:rPr>
          <w:rFonts w:ascii="Book Antiqua" w:hAnsi="Book Antiqua" w:cs="Arial"/>
          <w:shd w:val="clear" w:color="auto" w:fill="FFFFFF"/>
        </w:rPr>
        <w:t>T</w:t>
      </w:r>
      <w:r w:rsidRPr="00AF21CC">
        <w:rPr>
          <w:rFonts w:ascii="Book Antiqua" w:hAnsi="Book Antiqua" w:cs="Arial"/>
          <w:shd w:val="clear" w:color="auto" w:fill="FFFFFF"/>
        </w:rPr>
        <w:t>ransjugular</w:t>
      </w:r>
      <w:proofErr w:type="spellEnd"/>
      <w:r w:rsidRPr="00AF21CC">
        <w:rPr>
          <w:rFonts w:ascii="Book Antiqua" w:hAnsi="Book Antiqua" w:cs="Arial"/>
          <w:shd w:val="clear" w:color="auto" w:fill="FFFFFF"/>
        </w:rPr>
        <w:t xml:space="preserve"> intrahepatic portosystemic shunt.</w:t>
      </w:r>
    </w:p>
    <w:p w14:paraId="54E5B969" w14:textId="75DDA573" w:rsidR="0012129D" w:rsidRPr="004A2FB3" w:rsidRDefault="0012129D" w:rsidP="00AF21CC">
      <w:pPr>
        <w:snapToGrid w:val="0"/>
        <w:spacing w:line="360" w:lineRule="auto"/>
        <w:jc w:val="both"/>
        <w:rPr>
          <w:rFonts w:ascii="Book Antiqua" w:hAnsi="Book Antiqua" w:cs="Arial" w:hint="eastAsia"/>
          <w:b/>
          <w:bCs/>
        </w:rPr>
      </w:pPr>
      <w:r w:rsidRPr="004A2FB3">
        <w:rPr>
          <w:rFonts w:ascii="Book Antiqua" w:hAnsi="Book Antiqua"/>
          <w:b/>
          <w:bCs/>
        </w:rPr>
        <w:br w:type="page"/>
      </w:r>
      <w:r w:rsidRPr="004A2FB3">
        <w:rPr>
          <w:rFonts w:ascii="Book Antiqua" w:hAnsi="Book Antiqua" w:cs="Arial"/>
          <w:b/>
          <w:bCs/>
        </w:rPr>
        <w:lastRenderedPageBreak/>
        <w:t>Table 2 Type, dose and number of patients on nonselective or selective beta-blockers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398"/>
        <w:gridCol w:w="2875"/>
      </w:tblGrid>
      <w:tr w:rsidR="0012129D" w:rsidRPr="00AF21CC" w14:paraId="57794F7B" w14:textId="77777777" w:rsidTr="007A72B2">
        <w:trPr>
          <w:trHeight w:val="366"/>
        </w:trPr>
        <w:tc>
          <w:tcPr>
            <w:tcW w:w="4077" w:type="dxa"/>
            <w:tcBorders>
              <w:top w:val="single" w:sz="4" w:space="0" w:color="auto"/>
              <w:bottom w:val="single" w:sz="4" w:space="0" w:color="auto"/>
            </w:tcBorders>
          </w:tcPr>
          <w:p w14:paraId="0C06DB8C" w14:textId="5669DA4A" w:rsidR="0012129D" w:rsidRPr="00AF21CC" w:rsidRDefault="0012129D" w:rsidP="00AF21CC">
            <w:pPr>
              <w:snapToGrid w:val="0"/>
              <w:spacing w:line="360" w:lineRule="auto"/>
              <w:jc w:val="both"/>
              <w:rPr>
                <w:rFonts w:ascii="Book Antiqua" w:hAnsi="Book Antiqua" w:cs="Arial" w:hint="eastAsia"/>
              </w:rPr>
            </w:pPr>
          </w:p>
        </w:tc>
        <w:tc>
          <w:tcPr>
            <w:tcW w:w="2398" w:type="dxa"/>
            <w:tcBorders>
              <w:top w:val="single" w:sz="4" w:space="0" w:color="auto"/>
              <w:bottom w:val="single" w:sz="4" w:space="0" w:color="auto"/>
            </w:tcBorders>
          </w:tcPr>
          <w:p w14:paraId="7E213AA2" w14:textId="2E89BA89" w:rsidR="0012129D" w:rsidRPr="00504E99" w:rsidRDefault="00930B19" w:rsidP="00504E99">
            <w:pPr>
              <w:snapToGrid w:val="0"/>
              <w:spacing w:line="360" w:lineRule="auto"/>
              <w:jc w:val="both"/>
              <w:rPr>
                <w:rFonts w:ascii="Book Antiqua" w:hAnsi="Book Antiqua" w:cs="Arial" w:hint="eastAsia"/>
                <w:b/>
              </w:rPr>
            </w:pPr>
            <w:r w:rsidRPr="004A2FB3">
              <w:rPr>
                <w:rFonts w:ascii="Book Antiqua" w:hAnsi="Book Antiqua" w:cs="Arial"/>
                <w:b/>
                <w:bCs/>
              </w:rPr>
              <w:t>Number of patients</w:t>
            </w:r>
          </w:p>
        </w:tc>
        <w:tc>
          <w:tcPr>
            <w:tcW w:w="2875" w:type="dxa"/>
            <w:tcBorders>
              <w:top w:val="single" w:sz="4" w:space="0" w:color="auto"/>
              <w:bottom w:val="single" w:sz="4" w:space="0" w:color="auto"/>
            </w:tcBorders>
          </w:tcPr>
          <w:p w14:paraId="5BD36292" w14:textId="77777777" w:rsidR="0012129D" w:rsidRPr="00504E99" w:rsidRDefault="0012129D" w:rsidP="00AF21CC">
            <w:pPr>
              <w:snapToGrid w:val="0"/>
              <w:spacing w:line="360" w:lineRule="auto"/>
              <w:jc w:val="both"/>
              <w:rPr>
                <w:rFonts w:ascii="Book Antiqua" w:hAnsi="Book Antiqua" w:cs="Arial" w:hint="eastAsia"/>
                <w:b/>
              </w:rPr>
            </w:pPr>
            <w:r w:rsidRPr="00504E99">
              <w:rPr>
                <w:rFonts w:ascii="Book Antiqua" w:hAnsi="Book Antiqua" w:cs="Arial"/>
                <w:b/>
              </w:rPr>
              <w:t>Total daily dose (mg)</w:t>
            </w:r>
          </w:p>
        </w:tc>
      </w:tr>
      <w:tr w:rsidR="00504E99" w:rsidRPr="00AF21CC" w14:paraId="05A13E97" w14:textId="77777777" w:rsidTr="007A72B2">
        <w:trPr>
          <w:trHeight w:val="82"/>
        </w:trPr>
        <w:tc>
          <w:tcPr>
            <w:tcW w:w="4077" w:type="dxa"/>
            <w:tcBorders>
              <w:top w:val="single" w:sz="4" w:space="0" w:color="auto"/>
            </w:tcBorders>
          </w:tcPr>
          <w:p w14:paraId="32A86D9B" w14:textId="393CA984" w:rsidR="00504E99" w:rsidRPr="00AF21CC" w:rsidRDefault="00504E99" w:rsidP="00AF21CC">
            <w:pPr>
              <w:snapToGrid w:val="0"/>
              <w:spacing w:line="360" w:lineRule="auto"/>
              <w:jc w:val="both"/>
              <w:rPr>
                <w:rFonts w:ascii="Book Antiqua" w:hAnsi="Book Antiqua" w:cs="Arial" w:hint="eastAsia"/>
              </w:rPr>
            </w:pPr>
            <w:r w:rsidRPr="00AF21CC">
              <w:rPr>
                <w:rFonts w:ascii="Book Antiqua" w:hAnsi="Book Antiqua" w:cs="Arial"/>
              </w:rPr>
              <w:t>Nonselective beta-blocker</w:t>
            </w:r>
            <w:r>
              <w:rPr>
                <w:rFonts w:ascii="Book Antiqua" w:hAnsi="Book Antiqua" w:cs="Arial"/>
              </w:rPr>
              <w:t xml:space="preserve"> </w:t>
            </w:r>
            <w:r w:rsidRPr="00504E99">
              <w:rPr>
                <w:rFonts w:ascii="Book Antiqua" w:hAnsi="Book Antiqua" w:cs="Arial"/>
              </w:rPr>
              <w:t>(</w:t>
            </w:r>
            <w:r w:rsidRPr="00504E99">
              <w:rPr>
                <w:rFonts w:ascii="Book Antiqua" w:hAnsi="Book Antiqua" w:cs="Arial"/>
                <w:i/>
              </w:rPr>
              <w:t>n</w:t>
            </w:r>
            <w:r w:rsidRPr="00504E99">
              <w:rPr>
                <w:rFonts w:ascii="Book Antiqua" w:hAnsi="Book Antiqua" w:cs="Arial"/>
              </w:rPr>
              <w:t xml:space="preserve"> = 143)</w:t>
            </w:r>
          </w:p>
        </w:tc>
        <w:tc>
          <w:tcPr>
            <w:tcW w:w="2398" w:type="dxa"/>
            <w:tcBorders>
              <w:top w:val="single" w:sz="4" w:space="0" w:color="auto"/>
            </w:tcBorders>
          </w:tcPr>
          <w:p w14:paraId="0281AC8D" w14:textId="77777777" w:rsidR="00504E99" w:rsidRPr="00AF21CC" w:rsidRDefault="00504E99" w:rsidP="00AF21CC">
            <w:pPr>
              <w:snapToGrid w:val="0"/>
              <w:spacing w:line="360" w:lineRule="auto"/>
              <w:jc w:val="both"/>
              <w:rPr>
                <w:rFonts w:ascii="Book Antiqua" w:hAnsi="Book Antiqua" w:cs="Arial" w:hint="eastAsia"/>
              </w:rPr>
            </w:pPr>
          </w:p>
        </w:tc>
        <w:tc>
          <w:tcPr>
            <w:tcW w:w="2875" w:type="dxa"/>
            <w:tcBorders>
              <w:top w:val="single" w:sz="4" w:space="0" w:color="auto"/>
            </w:tcBorders>
          </w:tcPr>
          <w:p w14:paraId="43C55D83" w14:textId="77777777" w:rsidR="00504E99" w:rsidRPr="00AF21CC" w:rsidRDefault="00504E99" w:rsidP="00AF21CC">
            <w:pPr>
              <w:snapToGrid w:val="0"/>
              <w:spacing w:line="360" w:lineRule="auto"/>
              <w:jc w:val="both"/>
              <w:rPr>
                <w:rFonts w:ascii="Book Antiqua" w:hAnsi="Book Antiqua" w:cs="Arial" w:hint="eastAsia"/>
              </w:rPr>
            </w:pPr>
          </w:p>
        </w:tc>
      </w:tr>
      <w:tr w:rsidR="0012129D" w:rsidRPr="00AF21CC" w14:paraId="22EC8ED3" w14:textId="77777777" w:rsidTr="007A72B2">
        <w:tc>
          <w:tcPr>
            <w:tcW w:w="4077" w:type="dxa"/>
          </w:tcPr>
          <w:p w14:paraId="63EB16B8" w14:textId="77777777" w:rsidR="0012129D" w:rsidRPr="00AF21CC" w:rsidRDefault="0012129D" w:rsidP="00504E99">
            <w:pPr>
              <w:snapToGrid w:val="0"/>
              <w:spacing w:line="360" w:lineRule="auto"/>
              <w:ind w:firstLineChars="100" w:firstLine="240"/>
              <w:jc w:val="both"/>
              <w:rPr>
                <w:rFonts w:ascii="Book Antiqua" w:hAnsi="Book Antiqua" w:cs="Arial" w:hint="eastAsia"/>
              </w:rPr>
            </w:pPr>
            <w:r w:rsidRPr="00AF21CC">
              <w:rPr>
                <w:rFonts w:ascii="Book Antiqua" w:hAnsi="Book Antiqua" w:cs="Arial"/>
              </w:rPr>
              <w:t>Nadolol</w:t>
            </w:r>
          </w:p>
        </w:tc>
        <w:tc>
          <w:tcPr>
            <w:tcW w:w="2398" w:type="dxa"/>
          </w:tcPr>
          <w:p w14:paraId="4CD38668"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66 (46.2)</w:t>
            </w:r>
          </w:p>
        </w:tc>
        <w:tc>
          <w:tcPr>
            <w:tcW w:w="2875" w:type="dxa"/>
          </w:tcPr>
          <w:p w14:paraId="69D81D6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20 (20-80)</w:t>
            </w:r>
          </w:p>
        </w:tc>
      </w:tr>
      <w:tr w:rsidR="0012129D" w:rsidRPr="00AF21CC" w14:paraId="380F5C7C" w14:textId="77777777" w:rsidTr="007A72B2">
        <w:tc>
          <w:tcPr>
            <w:tcW w:w="4077" w:type="dxa"/>
          </w:tcPr>
          <w:p w14:paraId="682FF40A" w14:textId="77777777" w:rsidR="0012129D" w:rsidRPr="00AF21CC" w:rsidRDefault="0012129D" w:rsidP="00504E99">
            <w:pPr>
              <w:snapToGrid w:val="0"/>
              <w:spacing w:line="360" w:lineRule="auto"/>
              <w:ind w:firstLineChars="100" w:firstLine="240"/>
              <w:jc w:val="both"/>
              <w:rPr>
                <w:rFonts w:ascii="Book Antiqua" w:hAnsi="Book Antiqua" w:cs="Arial" w:hint="eastAsia"/>
              </w:rPr>
            </w:pPr>
            <w:r w:rsidRPr="00AF21CC">
              <w:rPr>
                <w:rFonts w:ascii="Book Antiqua" w:hAnsi="Book Antiqua" w:cs="Arial"/>
              </w:rPr>
              <w:t>Propranolol</w:t>
            </w:r>
          </w:p>
        </w:tc>
        <w:tc>
          <w:tcPr>
            <w:tcW w:w="2398" w:type="dxa"/>
          </w:tcPr>
          <w:p w14:paraId="12B2171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62 (43.4)</w:t>
            </w:r>
          </w:p>
        </w:tc>
        <w:tc>
          <w:tcPr>
            <w:tcW w:w="2875" w:type="dxa"/>
          </w:tcPr>
          <w:p w14:paraId="552CF066"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30 (10-80)</w:t>
            </w:r>
          </w:p>
        </w:tc>
      </w:tr>
      <w:tr w:rsidR="0012129D" w:rsidRPr="00AF21CC" w14:paraId="26BCCDE3" w14:textId="77777777" w:rsidTr="007A72B2">
        <w:tc>
          <w:tcPr>
            <w:tcW w:w="4077" w:type="dxa"/>
          </w:tcPr>
          <w:p w14:paraId="405BDC4F" w14:textId="77777777" w:rsidR="0012129D" w:rsidRPr="00AF21CC" w:rsidRDefault="0012129D" w:rsidP="00504E99">
            <w:pPr>
              <w:snapToGrid w:val="0"/>
              <w:spacing w:line="360" w:lineRule="auto"/>
              <w:ind w:firstLineChars="100" w:firstLine="240"/>
              <w:jc w:val="both"/>
              <w:rPr>
                <w:rFonts w:ascii="Book Antiqua" w:hAnsi="Book Antiqua" w:cs="Arial" w:hint="eastAsia"/>
              </w:rPr>
            </w:pPr>
            <w:r w:rsidRPr="00AF21CC">
              <w:rPr>
                <w:rFonts w:ascii="Book Antiqua" w:hAnsi="Book Antiqua" w:cs="Arial"/>
              </w:rPr>
              <w:t>Carvedilol</w:t>
            </w:r>
          </w:p>
        </w:tc>
        <w:tc>
          <w:tcPr>
            <w:tcW w:w="2398" w:type="dxa"/>
          </w:tcPr>
          <w:p w14:paraId="1F1FA5A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15 (10.5)</w:t>
            </w:r>
          </w:p>
        </w:tc>
        <w:tc>
          <w:tcPr>
            <w:tcW w:w="2875" w:type="dxa"/>
          </w:tcPr>
          <w:p w14:paraId="1C23DC08"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12.50 (6.25-50.00)</w:t>
            </w:r>
          </w:p>
        </w:tc>
      </w:tr>
      <w:tr w:rsidR="0012129D" w:rsidRPr="00AF21CC" w14:paraId="6B402A8C" w14:textId="77777777" w:rsidTr="007A72B2">
        <w:tc>
          <w:tcPr>
            <w:tcW w:w="4077" w:type="dxa"/>
          </w:tcPr>
          <w:p w14:paraId="551D1B59" w14:textId="7A131904"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Selective beta-blocker</w:t>
            </w:r>
            <w:r w:rsidR="00504E99">
              <w:rPr>
                <w:rFonts w:ascii="Book Antiqua" w:hAnsi="Book Antiqua" w:cs="Arial"/>
              </w:rPr>
              <w:t xml:space="preserve"> (</w:t>
            </w:r>
            <w:r w:rsidR="00504E99" w:rsidRPr="004A2FB3">
              <w:rPr>
                <w:rFonts w:ascii="Book Antiqua" w:hAnsi="Book Antiqua" w:cs="Arial"/>
                <w:i/>
                <w:iCs/>
              </w:rPr>
              <w:t>n</w:t>
            </w:r>
            <w:r w:rsidR="00504E99">
              <w:rPr>
                <w:rFonts w:ascii="Book Antiqua" w:hAnsi="Book Antiqua" w:cs="Arial"/>
              </w:rPr>
              <w:t xml:space="preserve"> </w:t>
            </w:r>
            <w:r w:rsidR="00504E99" w:rsidRPr="00AF21CC">
              <w:rPr>
                <w:rFonts w:ascii="Book Antiqua" w:hAnsi="Book Antiqua" w:cs="Arial"/>
              </w:rPr>
              <w:t>= 39</w:t>
            </w:r>
            <w:r w:rsidR="00504E99">
              <w:rPr>
                <w:rFonts w:ascii="Book Antiqua" w:hAnsi="Book Antiqua" w:cs="Arial"/>
              </w:rPr>
              <w:t>)</w:t>
            </w:r>
          </w:p>
        </w:tc>
        <w:tc>
          <w:tcPr>
            <w:tcW w:w="2398" w:type="dxa"/>
          </w:tcPr>
          <w:p w14:paraId="58AF0491" w14:textId="49B39973" w:rsidR="0012129D" w:rsidRPr="00AF21CC" w:rsidRDefault="0012129D" w:rsidP="00AF21CC">
            <w:pPr>
              <w:snapToGrid w:val="0"/>
              <w:spacing w:line="360" w:lineRule="auto"/>
              <w:jc w:val="both"/>
              <w:rPr>
                <w:rFonts w:ascii="Book Antiqua" w:hAnsi="Book Antiqua" w:cs="Arial" w:hint="eastAsia"/>
              </w:rPr>
            </w:pPr>
          </w:p>
        </w:tc>
        <w:tc>
          <w:tcPr>
            <w:tcW w:w="2875" w:type="dxa"/>
          </w:tcPr>
          <w:p w14:paraId="4D4F0358" w14:textId="028D9826" w:rsidR="0012129D" w:rsidRPr="00AF21CC" w:rsidRDefault="0012129D" w:rsidP="00AF21CC">
            <w:pPr>
              <w:snapToGrid w:val="0"/>
              <w:spacing w:line="360" w:lineRule="auto"/>
              <w:jc w:val="both"/>
              <w:rPr>
                <w:rFonts w:ascii="Book Antiqua" w:hAnsi="Book Antiqua" w:cs="Arial" w:hint="eastAsia"/>
              </w:rPr>
            </w:pPr>
          </w:p>
        </w:tc>
      </w:tr>
      <w:tr w:rsidR="0012129D" w:rsidRPr="00AF21CC" w14:paraId="43EFBEAA" w14:textId="77777777" w:rsidTr="007A72B2">
        <w:tc>
          <w:tcPr>
            <w:tcW w:w="4077" w:type="dxa"/>
          </w:tcPr>
          <w:p w14:paraId="17AD2610" w14:textId="77777777" w:rsidR="0012129D" w:rsidRPr="00AF21CC" w:rsidRDefault="0012129D" w:rsidP="00504E99">
            <w:pPr>
              <w:snapToGrid w:val="0"/>
              <w:spacing w:line="360" w:lineRule="auto"/>
              <w:ind w:firstLineChars="100" w:firstLine="240"/>
              <w:jc w:val="both"/>
              <w:rPr>
                <w:rFonts w:ascii="Book Antiqua" w:hAnsi="Book Antiqua" w:cs="Arial" w:hint="eastAsia"/>
              </w:rPr>
            </w:pPr>
            <w:r w:rsidRPr="00AF21CC">
              <w:rPr>
                <w:rFonts w:ascii="Book Antiqua" w:hAnsi="Book Antiqua" w:cs="Arial"/>
              </w:rPr>
              <w:t>Metoprolol</w:t>
            </w:r>
          </w:p>
        </w:tc>
        <w:tc>
          <w:tcPr>
            <w:tcW w:w="2398" w:type="dxa"/>
          </w:tcPr>
          <w:p w14:paraId="6899E82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35 (89.7)</w:t>
            </w:r>
          </w:p>
        </w:tc>
        <w:tc>
          <w:tcPr>
            <w:tcW w:w="2875" w:type="dxa"/>
          </w:tcPr>
          <w:p w14:paraId="736D520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50.00 (12.50-200.00)</w:t>
            </w:r>
          </w:p>
        </w:tc>
      </w:tr>
      <w:tr w:rsidR="0012129D" w:rsidRPr="00AF21CC" w14:paraId="587E1087" w14:textId="77777777" w:rsidTr="007A72B2">
        <w:tc>
          <w:tcPr>
            <w:tcW w:w="4077" w:type="dxa"/>
          </w:tcPr>
          <w:p w14:paraId="5F72528D" w14:textId="77777777" w:rsidR="0012129D" w:rsidRPr="00AF21CC" w:rsidRDefault="0012129D" w:rsidP="00504E99">
            <w:pPr>
              <w:snapToGrid w:val="0"/>
              <w:spacing w:line="360" w:lineRule="auto"/>
              <w:ind w:firstLineChars="100" w:firstLine="240"/>
              <w:jc w:val="both"/>
              <w:rPr>
                <w:rFonts w:ascii="Book Antiqua" w:hAnsi="Book Antiqua" w:cs="Arial" w:hint="eastAsia"/>
              </w:rPr>
            </w:pPr>
            <w:r w:rsidRPr="00AF21CC">
              <w:rPr>
                <w:rFonts w:ascii="Book Antiqua" w:hAnsi="Book Antiqua" w:cs="Arial"/>
              </w:rPr>
              <w:t>Atenolol</w:t>
            </w:r>
          </w:p>
        </w:tc>
        <w:tc>
          <w:tcPr>
            <w:tcW w:w="2398" w:type="dxa"/>
          </w:tcPr>
          <w:p w14:paraId="3FD5E069"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4 (10.3)</w:t>
            </w:r>
          </w:p>
        </w:tc>
        <w:tc>
          <w:tcPr>
            <w:tcW w:w="2875" w:type="dxa"/>
          </w:tcPr>
          <w:p w14:paraId="0B0EF949"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50 (25-100)</w:t>
            </w:r>
          </w:p>
        </w:tc>
      </w:tr>
    </w:tbl>
    <w:p w14:paraId="774CEEE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Data are presented as </w:t>
      </w:r>
      <w:r w:rsidRPr="004A2FB3">
        <w:rPr>
          <w:rFonts w:ascii="Book Antiqua" w:hAnsi="Book Antiqua" w:cs="Arial"/>
          <w:i/>
          <w:iCs/>
        </w:rPr>
        <w:t>n</w:t>
      </w:r>
      <w:r w:rsidRPr="00AF21CC">
        <w:rPr>
          <w:rFonts w:ascii="Book Antiqua" w:hAnsi="Book Antiqua" w:cs="Arial"/>
        </w:rPr>
        <w:t xml:space="preserve"> (%) </w:t>
      </w:r>
      <w:r w:rsidRPr="00AF21CC">
        <w:rPr>
          <w:rFonts w:ascii="Book Antiqua" w:hAnsi="Book Antiqua" w:cs="Arial"/>
          <w:shd w:val="clear" w:color="auto" w:fill="FFFFFF"/>
        </w:rPr>
        <w:t>or median (range).</w:t>
      </w:r>
    </w:p>
    <w:p w14:paraId="13B87052" w14:textId="677C1BB0" w:rsidR="0012129D" w:rsidRPr="008D4763" w:rsidRDefault="0012129D" w:rsidP="00AF21CC">
      <w:pPr>
        <w:snapToGrid w:val="0"/>
        <w:spacing w:line="360" w:lineRule="auto"/>
        <w:jc w:val="both"/>
        <w:rPr>
          <w:rFonts w:ascii="Book Antiqua" w:hAnsi="Book Antiqua" w:cs="Arial" w:hint="eastAsia"/>
          <w:b/>
          <w:bCs/>
        </w:rPr>
      </w:pPr>
      <w:r w:rsidRPr="008D4763">
        <w:rPr>
          <w:rFonts w:ascii="Book Antiqua" w:hAnsi="Book Antiqua"/>
          <w:b/>
          <w:bCs/>
        </w:rPr>
        <w:br w:type="page"/>
      </w:r>
      <w:r w:rsidRPr="008D4763">
        <w:rPr>
          <w:rFonts w:ascii="Book Antiqua" w:hAnsi="Book Antiqua" w:cs="Arial"/>
          <w:b/>
          <w:bCs/>
        </w:rPr>
        <w:lastRenderedPageBreak/>
        <w:t>Table 3 Univariate and multivariate Cox regression predicting the first hepatic encephalopathy-related readmission</w:t>
      </w:r>
    </w:p>
    <w:tbl>
      <w:tblPr>
        <w:tblStyle w:val="a3"/>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1275"/>
        <w:gridCol w:w="1560"/>
        <w:gridCol w:w="1559"/>
      </w:tblGrid>
      <w:tr w:rsidR="004A2FB3" w:rsidRPr="004A2FB3" w14:paraId="204014B2" w14:textId="77777777" w:rsidTr="004A2FB3">
        <w:tc>
          <w:tcPr>
            <w:tcW w:w="2977" w:type="dxa"/>
            <w:vMerge w:val="restart"/>
            <w:tcBorders>
              <w:top w:val="single" w:sz="4" w:space="0" w:color="auto"/>
              <w:bottom w:val="single" w:sz="4" w:space="0" w:color="auto"/>
            </w:tcBorders>
          </w:tcPr>
          <w:p w14:paraId="25B9C76B" w14:textId="77777777" w:rsidR="0012129D" w:rsidRPr="004A2FB3" w:rsidRDefault="0012129D" w:rsidP="00AF21CC">
            <w:pPr>
              <w:snapToGrid w:val="0"/>
              <w:spacing w:line="360" w:lineRule="auto"/>
              <w:jc w:val="both"/>
              <w:rPr>
                <w:rFonts w:ascii="Book Antiqua" w:hAnsi="Book Antiqua" w:cs="Arial" w:hint="eastAsia"/>
                <w:b/>
                <w:bCs/>
              </w:rPr>
            </w:pPr>
            <w:r w:rsidRPr="004A2FB3">
              <w:rPr>
                <w:rFonts w:ascii="Book Antiqua" w:hAnsi="Book Antiqua" w:cs="Arial"/>
                <w:b/>
                <w:bCs/>
              </w:rPr>
              <w:t>Variable</w:t>
            </w:r>
          </w:p>
        </w:tc>
        <w:tc>
          <w:tcPr>
            <w:tcW w:w="3260" w:type="dxa"/>
            <w:gridSpan w:val="2"/>
            <w:tcBorders>
              <w:top w:val="single" w:sz="4" w:space="0" w:color="auto"/>
              <w:bottom w:val="single" w:sz="4" w:space="0" w:color="auto"/>
            </w:tcBorders>
          </w:tcPr>
          <w:p w14:paraId="63240E3D" w14:textId="77777777" w:rsidR="0012129D" w:rsidRPr="004A2FB3" w:rsidRDefault="0012129D" w:rsidP="00AF21CC">
            <w:pPr>
              <w:snapToGrid w:val="0"/>
              <w:spacing w:line="360" w:lineRule="auto"/>
              <w:jc w:val="both"/>
              <w:rPr>
                <w:rFonts w:ascii="Book Antiqua" w:hAnsi="Book Antiqua" w:cs="Arial" w:hint="eastAsia"/>
                <w:b/>
                <w:bCs/>
              </w:rPr>
            </w:pPr>
            <w:r w:rsidRPr="004A2FB3">
              <w:rPr>
                <w:rFonts w:ascii="Book Antiqua" w:hAnsi="Book Antiqua" w:cs="Arial"/>
                <w:b/>
                <w:bCs/>
              </w:rPr>
              <w:t>Unadjusted</w:t>
            </w:r>
          </w:p>
        </w:tc>
        <w:tc>
          <w:tcPr>
            <w:tcW w:w="3119" w:type="dxa"/>
            <w:gridSpan w:val="2"/>
            <w:tcBorders>
              <w:top w:val="single" w:sz="4" w:space="0" w:color="auto"/>
              <w:bottom w:val="single" w:sz="4" w:space="0" w:color="auto"/>
            </w:tcBorders>
          </w:tcPr>
          <w:p w14:paraId="7943271A" w14:textId="77777777" w:rsidR="0012129D" w:rsidRPr="004A2FB3" w:rsidRDefault="0012129D" w:rsidP="00AF21CC">
            <w:pPr>
              <w:snapToGrid w:val="0"/>
              <w:spacing w:line="360" w:lineRule="auto"/>
              <w:jc w:val="both"/>
              <w:rPr>
                <w:rFonts w:ascii="Book Antiqua" w:hAnsi="Book Antiqua" w:cs="Arial" w:hint="eastAsia"/>
                <w:b/>
                <w:bCs/>
              </w:rPr>
            </w:pPr>
            <w:r w:rsidRPr="004A2FB3">
              <w:rPr>
                <w:rFonts w:ascii="Book Antiqua" w:hAnsi="Book Antiqua" w:cs="Arial"/>
                <w:b/>
                <w:bCs/>
              </w:rPr>
              <w:t>Adjusted</w:t>
            </w:r>
          </w:p>
        </w:tc>
      </w:tr>
      <w:tr w:rsidR="008D4763" w:rsidRPr="004A2FB3" w14:paraId="0CA053B5" w14:textId="77777777" w:rsidTr="004A2FB3">
        <w:tc>
          <w:tcPr>
            <w:tcW w:w="2977" w:type="dxa"/>
            <w:vMerge/>
            <w:tcBorders>
              <w:top w:val="single" w:sz="4" w:space="0" w:color="auto"/>
              <w:bottom w:val="single" w:sz="4" w:space="0" w:color="auto"/>
            </w:tcBorders>
          </w:tcPr>
          <w:p w14:paraId="5566BB11" w14:textId="77777777" w:rsidR="0012129D" w:rsidRPr="004A2FB3" w:rsidRDefault="0012129D" w:rsidP="00AF21CC">
            <w:pPr>
              <w:snapToGrid w:val="0"/>
              <w:spacing w:line="360" w:lineRule="auto"/>
              <w:jc w:val="both"/>
              <w:rPr>
                <w:rFonts w:ascii="Book Antiqua" w:hAnsi="Book Antiqua" w:cs="Arial" w:hint="eastAsia"/>
                <w:b/>
                <w:bCs/>
              </w:rPr>
            </w:pPr>
          </w:p>
        </w:tc>
        <w:tc>
          <w:tcPr>
            <w:tcW w:w="1985" w:type="dxa"/>
            <w:tcBorders>
              <w:top w:val="single" w:sz="4" w:space="0" w:color="auto"/>
              <w:bottom w:val="single" w:sz="4" w:space="0" w:color="auto"/>
            </w:tcBorders>
          </w:tcPr>
          <w:p w14:paraId="6123632D" w14:textId="1F3F269A" w:rsidR="0012129D" w:rsidRPr="004A2FB3" w:rsidRDefault="0012129D" w:rsidP="00AF21CC">
            <w:pPr>
              <w:snapToGrid w:val="0"/>
              <w:spacing w:line="360" w:lineRule="auto"/>
              <w:jc w:val="both"/>
              <w:rPr>
                <w:rFonts w:ascii="Book Antiqua" w:hAnsi="Book Antiqua" w:cs="Arial" w:hint="eastAsia"/>
                <w:b/>
                <w:bCs/>
              </w:rPr>
            </w:pPr>
            <w:r w:rsidRPr="004A2FB3">
              <w:rPr>
                <w:rFonts w:ascii="Book Antiqua" w:hAnsi="Book Antiqua" w:cs="Arial"/>
                <w:b/>
                <w:bCs/>
              </w:rPr>
              <w:t>HR (95%CI)</w:t>
            </w:r>
          </w:p>
        </w:tc>
        <w:tc>
          <w:tcPr>
            <w:tcW w:w="1275" w:type="dxa"/>
            <w:tcBorders>
              <w:top w:val="single" w:sz="4" w:space="0" w:color="auto"/>
              <w:bottom w:val="single" w:sz="4" w:space="0" w:color="auto"/>
            </w:tcBorders>
          </w:tcPr>
          <w:p w14:paraId="25A093AF" w14:textId="0C1FF9CB" w:rsidR="0012129D" w:rsidRPr="004A2FB3" w:rsidRDefault="0012129D" w:rsidP="00AF21CC">
            <w:pPr>
              <w:snapToGrid w:val="0"/>
              <w:spacing w:line="360" w:lineRule="auto"/>
              <w:jc w:val="both"/>
              <w:rPr>
                <w:rFonts w:ascii="Book Antiqua" w:hAnsi="Book Antiqua" w:cs="Arial" w:hint="eastAsia"/>
                <w:b/>
                <w:bCs/>
                <w:i/>
              </w:rPr>
            </w:pPr>
            <w:r w:rsidRPr="004A2FB3">
              <w:rPr>
                <w:rFonts w:ascii="Book Antiqua" w:hAnsi="Book Antiqua" w:cs="Arial"/>
                <w:b/>
                <w:bCs/>
                <w:i/>
              </w:rPr>
              <w:t>P</w:t>
            </w:r>
            <w:r w:rsidR="008D4763" w:rsidRPr="004A2FB3">
              <w:rPr>
                <w:rFonts w:ascii="Book Antiqua" w:hAnsi="Book Antiqua" w:cs="Arial"/>
                <w:b/>
                <w:bCs/>
                <w:i/>
              </w:rPr>
              <w:t xml:space="preserve"> </w:t>
            </w:r>
            <w:r w:rsidR="008D4763" w:rsidRPr="004A2FB3">
              <w:rPr>
                <w:rFonts w:ascii="Book Antiqua" w:hAnsi="Book Antiqua" w:cs="Arial"/>
                <w:b/>
                <w:bCs/>
                <w:iCs/>
              </w:rPr>
              <w:t>value</w:t>
            </w:r>
          </w:p>
        </w:tc>
        <w:tc>
          <w:tcPr>
            <w:tcW w:w="1560" w:type="dxa"/>
            <w:tcBorders>
              <w:top w:val="single" w:sz="4" w:space="0" w:color="auto"/>
              <w:bottom w:val="single" w:sz="4" w:space="0" w:color="auto"/>
            </w:tcBorders>
          </w:tcPr>
          <w:p w14:paraId="1C4E6E5A" w14:textId="54B8987E" w:rsidR="0012129D" w:rsidRPr="004A2FB3" w:rsidRDefault="0012129D" w:rsidP="00AF21CC">
            <w:pPr>
              <w:snapToGrid w:val="0"/>
              <w:spacing w:line="360" w:lineRule="auto"/>
              <w:jc w:val="both"/>
              <w:rPr>
                <w:rFonts w:ascii="Book Antiqua" w:hAnsi="Book Antiqua" w:cs="Arial" w:hint="eastAsia"/>
                <w:b/>
                <w:bCs/>
                <w:i/>
              </w:rPr>
            </w:pPr>
            <w:r w:rsidRPr="004A2FB3">
              <w:rPr>
                <w:rFonts w:ascii="Book Antiqua" w:hAnsi="Book Antiqua" w:cs="Arial"/>
                <w:b/>
                <w:bCs/>
              </w:rPr>
              <w:t>HR (95%CI)</w:t>
            </w:r>
          </w:p>
        </w:tc>
        <w:tc>
          <w:tcPr>
            <w:tcW w:w="1559" w:type="dxa"/>
            <w:tcBorders>
              <w:top w:val="single" w:sz="4" w:space="0" w:color="auto"/>
              <w:bottom w:val="single" w:sz="4" w:space="0" w:color="auto"/>
            </w:tcBorders>
          </w:tcPr>
          <w:p w14:paraId="07EC3B01" w14:textId="49C183ED" w:rsidR="0012129D" w:rsidRPr="004A2FB3" w:rsidRDefault="0012129D" w:rsidP="00AF21CC">
            <w:pPr>
              <w:snapToGrid w:val="0"/>
              <w:spacing w:line="360" w:lineRule="auto"/>
              <w:jc w:val="both"/>
              <w:rPr>
                <w:rFonts w:ascii="Book Antiqua" w:hAnsi="Book Antiqua" w:cs="Arial" w:hint="eastAsia"/>
                <w:b/>
                <w:bCs/>
                <w:i/>
              </w:rPr>
            </w:pPr>
            <w:r w:rsidRPr="004A2FB3">
              <w:rPr>
                <w:rFonts w:ascii="Book Antiqua" w:hAnsi="Book Antiqua" w:cs="Arial"/>
                <w:b/>
                <w:bCs/>
                <w:i/>
              </w:rPr>
              <w:t>P</w:t>
            </w:r>
            <w:r w:rsidR="008D4763" w:rsidRPr="004A2FB3">
              <w:rPr>
                <w:rFonts w:ascii="Book Antiqua" w:hAnsi="Book Antiqua" w:cs="Arial"/>
                <w:b/>
                <w:bCs/>
                <w:i/>
              </w:rPr>
              <w:t xml:space="preserve"> </w:t>
            </w:r>
            <w:r w:rsidR="008D4763" w:rsidRPr="004A2FB3">
              <w:rPr>
                <w:rFonts w:ascii="Book Antiqua" w:hAnsi="Book Antiqua" w:cs="Arial"/>
                <w:b/>
                <w:bCs/>
                <w:iCs/>
              </w:rPr>
              <w:t>value</w:t>
            </w:r>
          </w:p>
        </w:tc>
      </w:tr>
      <w:tr w:rsidR="008D4763" w:rsidRPr="00AF21CC" w14:paraId="0BB54C0C" w14:textId="77777777" w:rsidTr="004A2FB3">
        <w:tc>
          <w:tcPr>
            <w:tcW w:w="2977" w:type="dxa"/>
            <w:tcBorders>
              <w:top w:val="single" w:sz="4" w:space="0" w:color="auto"/>
            </w:tcBorders>
          </w:tcPr>
          <w:p w14:paraId="7DB7FF06" w14:textId="29372431"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Age, </w:t>
            </w:r>
            <w:proofErr w:type="spellStart"/>
            <w:r w:rsidRPr="00AF21CC">
              <w:rPr>
                <w:rFonts w:ascii="Book Antiqua" w:hAnsi="Book Antiqua" w:cs="Arial"/>
              </w:rPr>
              <w:t>yr</w:t>
            </w:r>
            <w:proofErr w:type="spellEnd"/>
          </w:p>
        </w:tc>
        <w:tc>
          <w:tcPr>
            <w:tcW w:w="1985" w:type="dxa"/>
            <w:tcBorders>
              <w:top w:val="single" w:sz="4" w:space="0" w:color="auto"/>
            </w:tcBorders>
          </w:tcPr>
          <w:p w14:paraId="16BF72D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1.00 (0.99-1.02)</w:t>
            </w:r>
          </w:p>
        </w:tc>
        <w:tc>
          <w:tcPr>
            <w:tcW w:w="1275" w:type="dxa"/>
            <w:tcBorders>
              <w:top w:val="single" w:sz="4" w:space="0" w:color="auto"/>
            </w:tcBorders>
          </w:tcPr>
          <w:p w14:paraId="49A50D5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0.93</w:t>
            </w:r>
          </w:p>
        </w:tc>
        <w:tc>
          <w:tcPr>
            <w:tcW w:w="1560" w:type="dxa"/>
            <w:tcBorders>
              <w:top w:val="single" w:sz="4" w:space="0" w:color="auto"/>
            </w:tcBorders>
          </w:tcPr>
          <w:p w14:paraId="5BFE0378" w14:textId="77777777" w:rsidR="0012129D" w:rsidRPr="00AF21CC" w:rsidRDefault="0012129D" w:rsidP="00AF21CC">
            <w:pPr>
              <w:snapToGrid w:val="0"/>
              <w:spacing w:line="360" w:lineRule="auto"/>
              <w:jc w:val="both"/>
              <w:rPr>
                <w:rFonts w:ascii="Book Antiqua" w:hAnsi="Book Antiqua" w:cs="Arial" w:hint="eastAsia"/>
              </w:rPr>
            </w:pPr>
          </w:p>
        </w:tc>
        <w:tc>
          <w:tcPr>
            <w:tcW w:w="1559" w:type="dxa"/>
            <w:tcBorders>
              <w:top w:val="single" w:sz="4" w:space="0" w:color="auto"/>
            </w:tcBorders>
          </w:tcPr>
          <w:p w14:paraId="3AD80143" w14:textId="77777777" w:rsidR="0012129D" w:rsidRPr="00AF21CC" w:rsidRDefault="0012129D" w:rsidP="00AF21CC">
            <w:pPr>
              <w:snapToGrid w:val="0"/>
              <w:spacing w:line="360" w:lineRule="auto"/>
              <w:jc w:val="both"/>
              <w:rPr>
                <w:rFonts w:ascii="Book Antiqua" w:hAnsi="Book Antiqua" w:cs="Arial" w:hint="eastAsia"/>
              </w:rPr>
            </w:pPr>
          </w:p>
        </w:tc>
      </w:tr>
      <w:tr w:rsidR="008D4763" w:rsidRPr="00AF21CC" w14:paraId="51229C22" w14:textId="77777777" w:rsidTr="004A2FB3">
        <w:tc>
          <w:tcPr>
            <w:tcW w:w="2977" w:type="dxa"/>
          </w:tcPr>
          <w:p w14:paraId="453320A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Gender, male</w:t>
            </w:r>
          </w:p>
        </w:tc>
        <w:tc>
          <w:tcPr>
            <w:tcW w:w="1985" w:type="dxa"/>
          </w:tcPr>
          <w:p w14:paraId="5577AA2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1.03 (0.77-1.38)</w:t>
            </w:r>
          </w:p>
        </w:tc>
        <w:tc>
          <w:tcPr>
            <w:tcW w:w="1275" w:type="dxa"/>
          </w:tcPr>
          <w:p w14:paraId="6AC6DEE6"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0.82</w:t>
            </w:r>
          </w:p>
        </w:tc>
        <w:tc>
          <w:tcPr>
            <w:tcW w:w="1560" w:type="dxa"/>
          </w:tcPr>
          <w:p w14:paraId="6A6203C1" w14:textId="77777777" w:rsidR="0012129D" w:rsidRPr="00AF21CC" w:rsidRDefault="0012129D" w:rsidP="00AF21CC">
            <w:pPr>
              <w:snapToGrid w:val="0"/>
              <w:spacing w:line="360" w:lineRule="auto"/>
              <w:jc w:val="both"/>
              <w:rPr>
                <w:rFonts w:ascii="Book Antiqua" w:hAnsi="Book Antiqua" w:cs="Arial" w:hint="eastAsia"/>
              </w:rPr>
            </w:pPr>
          </w:p>
        </w:tc>
        <w:tc>
          <w:tcPr>
            <w:tcW w:w="1559" w:type="dxa"/>
          </w:tcPr>
          <w:p w14:paraId="4D36FA06" w14:textId="77777777" w:rsidR="0012129D" w:rsidRPr="00AF21CC" w:rsidRDefault="0012129D" w:rsidP="00AF21CC">
            <w:pPr>
              <w:snapToGrid w:val="0"/>
              <w:spacing w:line="360" w:lineRule="auto"/>
              <w:jc w:val="both"/>
              <w:rPr>
                <w:rFonts w:ascii="Book Antiqua" w:hAnsi="Book Antiqua" w:cs="Arial" w:hint="eastAsia"/>
              </w:rPr>
            </w:pPr>
          </w:p>
        </w:tc>
      </w:tr>
      <w:tr w:rsidR="008D4763" w:rsidRPr="00AF21CC" w14:paraId="5EB07CCC" w14:textId="77777777" w:rsidTr="004A2FB3">
        <w:trPr>
          <w:trHeight w:val="1295"/>
        </w:trPr>
        <w:tc>
          <w:tcPr>
            <w:tcW w:w="2977" w:type="dxa"/>
          </w:tcPr>
          <w:p w14:paraId="003F1A99" w14:textId="687809D2"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MELD-Na score (reference: MELD-Na score &lt; 15)</w:t>
            </w:r>
          </w:p>
        </w:tc>
        <w:tc>
          <w:tcPr>
            <w:tcW w:w="1985" w:type="dxa"/>
          </w:tcPr>
          <w:p w14:paraId="3BD0F5CD" w14:textId="776C18E3" w:rsidR="0012129D" w:rsidRPr="00AF21CC" w:rsidRDefault="0012129D" w:rsidP="00AF21CC">
            <w:pPr>
              <w:snapToGrid w:val="0"/>
              <w:spacing w:line="360" w:lineRule="auto"/>
              <w:jc w:val="both"/>
              <w:rPr>
                <w:rFonts w:ascii="Book Antiqua" w:hAnsi="Book Antiqua" w:cs="Arial" w:hint="eastAsia"/>
              </w:rPr>
            </w:pPr>
          </w:p>
        </w:tc>
        <w:tc>
          <w:tcPr>
            <w:tcW w:w="1275" w:type="dxa"/>
          </w:tcPr>
          <w:p w14:paraId="4A0A184B" w14:textId="061A3642" w:rsidR="0012129D" w:rsidRPr="00AF21CC" w:rsidRDefault="0012129D" w:rsidP="00AF21CC">
            <w:pPr>
              <w:snapToGrid w:val="0"/>
              <w:spacing w:line="360" w:lineRule="auto"/>
              <w:jc w:val="both"/>
              <w:rPr>
                <w:rFonts w:ascii="Book Antiqua" w:hAnsi="Book Antiqua" w:cs="Arial" w:hint="eastAsia"/>
              </w:rPr>
            </w:pPr>
          </w:p>
        </w:tc>
        <w:tc>
          <w:tcPr>
            <w:tcW w:w="1560" w:type="dxa"/>
          </w:tcPr>
          <w:p w14:paraId="0052C041" w14:textId="77777777" w:rsidR="0012129D" w:rsidRPr="00AF21CC" w:rsidRDefault="0012129D" w:rsidP="00AF21CC">
            <w:pPr>
              <w:snapToGrid w:val="0"/>
              <w:spacing w:line="360" w:lineRule="auto"/>
              <w:jc w:val="both"/>
              <w:rPr>
                <w:rFonts w:ascii="Book Antiqua" w:hAnsi="Book Antiqua" w:cs="Arial" w:hint="eastAsia"/>
              </w:rPr>
            </w:pPr>
          </w:p>
        </w:tc>
        <w:tc>
          <w:tcPr>
            <w:tcW w:w="1559" w:type="dxa"/>
          </w:tcPr>
          <w:p w14:paraId="01A62A46" w14:textId="77777777" w:rsidR="0012129D" w:rsidRPr="00AF21CC" w:rsidRDefault="0012129D" w:rsidP="00AF21CC">
            <w:pPr>
              <w:snapToGrid w:val="0"/>
              <w:spacing w:line="360" w:lineRule="auto"/>
              <w:jc w:val="both"/>
              <w:rPr>
                <w:rFonts w:ascii="Book Antiqua" w:hAnsi="Book Antiqua" w:cs="Arial" w:hint="eastAsia"/>
              </w:rPr>
            </w:pPr>
          </w:p>
        </w:tc>
      </w:tr>
      <w:tr w:rsidR="008D4763" w:rsidRPr="00AF21CC" w14:paraId="46799E3C" w14:textId="77777777" w:rsidTr="004A2FB3">
        <w:trPr>
          <w:trHeight w:val="325"/>
        </w:trPr>
        <w:tc>
          <w:tcPr>
            <w:tcW w:w="2977" w:type="dxa"/>
          </w:tcPr>
          <w:p w14:paraId="00D54223" w14:textId="6F8EE402" w:rsidR="008D4763" w:rsidRPr="00AF21CC" w:rsidRDefault="008D4763" w:rsidP="008D4763">
            <w:pPr>
              <w:pStyle w:val="a4"/>
              <w:snapToGrid w:val="0"/>
              <w:spacing w:after="0" w:line="360" w:lineRule="auto"/>
              <w:ind w:left="0" w:firstLineChars="150" w:firstLine="360"/>
              <w:jc w:val="both"/>
              <w:rPr>
                <w:rFonts w:ascii="Book Antiqua" w:hAnsi="Book Antiqua" w:cs="Arial" w:hint="eastAsia"/>
              </w:rPr>
            </w:pPr>
            <w:r w:rsidRPr="00AF21CC">
              <w:rPr>
                <w:rFonts w:ascii="Book Antiqua" w:hAnsi="Book Antiqua" w:cs="Arial"/>
                <w:sz w:val="24"/>
                <w:szCs w:val="24"/>
              </w:rPr>
              <w:t>15 ≤ MELD-Na score ≤ 24</w:t>
            </w:r>
          </w:p>
        </w:tc>
        <w:tc>
          <w:tcPr>
            <w:tcW w:w="1985" w:type="dxa"/>
          </w:tcPr>
          <w:p w14:paraId="1056D963" w14:textId="1350137A" w:rsidR="008D4763" w:rsidRPr="00AF21CC" w:rsidRDefault="008D4763" w:rsidP="00AF21CC">
            <w:pPr>
              <w:snapToGrid w:val="0"/>
              <w:spacing w:line="360" w:lineRule="auto"/>
              <w:jc w:val="both"/>
              <w:rPr>
                <w:rFonts w:ascii="Book Antiqua" w:hAnsi="Book Antiqua" w:cs="Arial" w:hint="eastAsia"/>
              </w:rPr>
            </w:pPr>
            <w:r w:rsidRPr="00AF21CC">
              <w:rPr>
                <w:rFonts w:ascii="Book Antiqua" w:hAnsi="Book Antiqua" w:cs="Arial"/>
              </w:rPr>
              <w:t>1.26 (0.88-1.79)</w:t>
            </w:r>
          </w:p>
        </w:tc>
        <w:tc>
          <w:tcPr>
            <w:tcW w:w="1275" w:type="dxa"/>
          </w:tcPr>
          <w:p w14:paraId="6EDE65EF" w14:textId="4626DBC4" w:rsidR="008D4763" w:rsidRPr="00AF21CC" w:rsidRDefault="008D4763" w:rsidP="00AF21CC">
            <w:pPr>
              <w:snapToGrid w:val="0"/>
              <w:spacing w:line="360" w:lineRule="auto"/>
              <w:jc w:val="both"/>
              <w:rPr>
                <w:rFonts w:ascii="Book Antiqua" w:hAnsi="Book Antiqua" w:cs="Arial" w:hint="eastAsia"/>
              </w:rPr>
            </w:pPr>
            <w:r w:rsidRPr="00AF21CC">
              <w:rPr>
                <w:rFonts w:ascii="Book Antiqua" w:hAnsi="Book Antiqua" w:cs="Arial"/>
              </w:rPr>
              <w:t>0.21</w:t>
            </w:r>
          </w:p>
        </w:tc>
        <w:tc>
          <w:tcPr>
            <w:tcW w:w="1560" w:type="dxa"/>
          </w:tcPr>
          <w:p w14:paraId="64F9654A" w14:textId="77777777" w:rsidR="008D4763" w:rsidRPr="00AF21CC" w:rsidRDefault="008D4763" w:rsidP="00AF21CC">
            <w:pPr>
              <w:snapToGrid w:val="0"/>
              <w:spacing w:line="360" w:lineRule="auto"/>
              <w:jc w:val="both"/>
              <w:rPr>
                <w:rFonts w:ascii="Book Antiqua" w:hAnsi="Book Antiqua" w:cs="Arial" w:hint="eastAsia"/>
              </w:rPr>
            </w:pPr>
          </w:p>
        </w:tc>
        <w:tc>
          <w:tcPr>
            <w:tcW w:w="1559" w:type="dxa"/>
          </w:tcPr>
          <w:p w14:paraId="4EAFB9D9" w14:textId="77777777" w:rsidR="008D4763" w:rsidRPr="00AF21CC" w:rsidRDefault="008D4763" w:rsidP="00AF21CC">
            <w:pPr>
              <w:snapToGrid w:val="0"/>
              <w:spacing w:line="360" w:lineRule="auto"/>
              <w:jc w:val="both"/>
              <w:rPr>
                <w:rFonts w:ascii="Book Antiqua" w:hAnsi="Book Antiqua" w:cs="Arial" w:hint="eastAsia"/>
              </w:rPr>
            </w:pPr>
          </w:p>
        </w:tc>
      </w:tr>
      <w:tr w:rsidR="008D4763" w:rsidRPr="00AF21CC" w14:paraId="0093C2F8" w14:textId="77777777" w:rsidTr="004A2FB3">
        <w:trPr>
          <w:trHeight w:val="402"/>
        </w:trPr>
        <w:tc>
          <w:tcPr>
            <w:tcW w:w="2977" w:type="dxa"/>
          </w:tcPr>
          <w:p w14:paraId="2F6CAFA4" w14:textId="45B8E18B" w:rsidR="008D4763" w:rsidRPr="00AF21CC" w:rsidRDefault="008D4763" w:rsidP="008D4763">
            <w:pPr>
              <w:pStyle w:val="a4"/>
              <w:snapToGrid w:val="0"/>
              <w:spacing w:after="0" w:line="360" w:lineRule="auto"/>
              <w:ind w:left="0" w:firstLineChars="150" w:firstLine="360"/>
              <w:jc w:val="both"/>
              <w:rPr>
                <w:rFonts w:ascii="Book Antiqua" w:hAnsi="Book Antiqua" w:cs="Arial" w:hint="eastAsia"/>
                <w:sz w:val="24"/>
                <w:szCs w:val="24"/>
              </w:rPr>
            </w:pPr>
            <w:r w:rsidRPr="00AF21CC">
              <w:rPr>
                <w:rFonts w:ascii="Book Antiqua" w:hAnsi="Book Antiqua" w:cs="Arial"/>
                <w:sz w:val="24"/>
                <w:szCs w:val="24"/>
              </w:rPr>
              <w:t>25 ≤ MELD-Na score ≤ 34</w:t>
            </w:r>
          </w:p>
        </w:tc>
        <w:tc>
          <w:tcPr>
            <w:tcW w:w="1985" w:type="dxa"/>
          </w:tcPr>
          <w:p w14:paraId="779AF540" w14:textId="5B112402" w:rsidR="008D4763" w:rsidRPr="00AF21CC" w:rsidRDefault="008D4763" w:rsidP="00AF21CC">
            <w:pPr>
              <w:snapToGrid w:val="0"/>
              <w:spacing w:line="360" w:lineRule="auto"/>
              <w:jc w:val="both"/>
              <w:rPr>
                <w:rFonts w:ascii="Book Antiqua" w:hAnsi="Book Antiqua" w:cs="Arial" w:hint="eastAsia"/>
              </w:rPr>
            </w:pPr>
            <w:r w:rsidRPr="00AF21CC">
              <w:rPr>
                <w:rFonts w:ascii="Book Antiqua" w:hAnsi="Book Antiqua" w:cs="Arial"/>
              </w:rPr>
              <w:t>0.89 (0.58-1.36)</w:t>
            </w:r>
          </w:p>
        </w:tc>
        <w:tc>
          <w:tcPr>
            <w:tcW w:w="1275" w:type="dxa"/>
          </w:tcPr>
          <w:p w14:paraId="0EBF8DD1" w14:textId="3B4595B9" w:rsidR="008D4763" w:rsidRPr="00AF21CC" w:rsidRDefault="008D4763" w:rsidP="00AF21CC">
            <w:pPr>
              <w:snapToGrid w:val="0"/>
              <w:spacing w:line="360" w:lineRule="auto"/>
              <w:jc w:val="both"/>
              <w:rPr>
                <w:rFonts w:ascii="Book Antiqua" w:hAnsi="Book Antiqua" w:cs="Arial" w:hint="eastAsia"/>
              </w:rPr>
            </w:pPr>
            <w:r w:rsidRPr="00AF21CC">
              <w:rPr>
                <w:rFonts w:ascii="Book Antiqua" w:hAnsi="Book Antiqua" w:cs="Arial"/>
              </w:rPr>
              <w:t>0.60</w:t>
            </w:r>
          </w:p>
        </w:tc>
        <w:tc>
          <w:tcPr>
            <w:tcW w:w="1560" w:type="dxa"/>
          </w:tcPr>
          <w:p w14:paraId="65B03E40" w14:textId="77777777" w:rsidR="008D4763" w:rsidRPr="00AF21CC" w:rsidRDefault="008D4763" w:rsidP="00AF21CC">
            <w:pPr>
              <w:snapToGrid w:val="0"/>
              <w:spacing w:line="360" w:lineRule="auto"/>
              <w:jc w:val="both"/>
              <w:rPr>
                <w:rFonts w:ascii="Book Antiqua" w:hAnsi="Book Antiqua" w:cs="Arial" w:hint="eastAsia"/>
              </w:rPr>
            </w:pPr>
          </w:p>
        </w:tc>
        <w:tc>
          <w:tcPr>
            <w:tcW w:w="1559" w:type="dxa"/>
          </w:tcPr>
          <w:p w14:paraId="35510759" w14:textId="77777777" w:rsidR="008D4763" w:rsidRPr="00AF21CC" w:rsidRDefault="008D4763" w:rsidP="00AF21CC">
            <w:pPr>
              <w:snapToGrid w:val="0"/>
              <w:spacing w:line="360" w:lineRule="auto"/>
              <w:jc w:val="both"/>
              <w:rPr>
                <w:rFonts w:ascii="Book Antiqua" w:hAnsi="Book Antiqua" w:cs="Arial" w:hint="eastAsia"/>
              </w:rPr>
            </w:pPr>
          </w:p>
        </w:tc>
      </w:tr>
      <w:tr w:rsidR="008D4763" w:rsidRPr="00AF21CC" w14:paraId="1FAC70BB" w14:textId="77777777" w:rsidTr="004A2FB3">
        <w:trPr>
          <w:trHeight w:val="471"/>
        </w:trPr>
        <w:tc>
          <w:tcPr>
            <w:tcW w:w="2977" w:type="dxa"/>
          </w:tcPr>
          <w:p w14:paraId="7E99E328" w14:textId="77777777" w:rsidR="008D4763" w:rsidRPr="00AF21CC" w:rsidRDefault="008D4763" w:rsidP="008D4763">
            <w:pPr>
              <w:pStyle w:val="a4"/>
              <w:snapToGrid w:val="0"/>
              <w:spacing w:after="0" w:line="360" w:lineRule="auto"/>
              <w:ind w:left="0" w:firstLineChars="150" w:firstLine="360"/>
              <w:jc w:val="both"/>
              <w:rPr>
                <w:rFonts w:ascii="Book Antiqua" w:hAnsi="Book Antiqua" w:cs="Arial" w:hint="eastAsia"/>
                <w:sz w:val="24"/>
                <w:szCs w:val="24"/>
              </w:rPr>
            </w:pPr>
            <w:r w:rsidRPr="00AF21CC">
              <w:rPr>
                <w:rFonts w:ascii="Book Antiqua" w:hAnsi="Book Antiqua" w:cs="Arial"/>
                <w:sz w:val="24"/>
                <w:szCs w:val="24"/>
              </w:rPr>
              <w:t>MELD-Na score &gt; 34</w:t>
            </w:r>
          </w:p>
        </w:tc>
        <w:tc>
          <w:tcPr>
            <w:tcW w:w="1985" w:type="dxa"/>
          </w:tcPr>
          <w:p w14:paraId="70AC7428" w14:textId="77777777" w:rsidR="008D4763" w:rsidRPr="00AF21CC" w:rsidRDefault="008D4763" w:rsidP="00AF21CC">
            <w:pPr>
              <w:snapToGrid w:val="0"/>
              <w:spacing w:line="360" w:lineRule="auto"/>
              <w:jc w:val="both"/>
              <w:rPr>
                <w:rFonts w:ascii="Book Antiqua" w:hAnsi="Book Antiqua" w:cs="Arial" w:hint="eastAsia"/>
              </w:rPr>
            </w:pPr>
            <w:r w:rsidRPr="00AF21CC">
              <w:rPr>
                <w:rFonts w:ascii="Book Antiqua" w:hAnsi="Book Antiqua" w:cs="Arial"/>
              </w:rPr>
              <w:t>0.38 (0.09-1.55)</w:t>
            </w:r>
          </w:p>
        </w:tc>
        <w:tc>
          <w:tcPr>
            <w:tcW w:w="1275" w:type="dxa"/>
          </w:tcPr>
          <w:p w14:paraId="22F121D6" w14:textId="77777777" w:rsidR="008D4763" w:rsidRPr="00AF21CC" w:rsidRDefault="008D4763" w:rsidP="00AF21CC">
            <w:pPr>
              <w:snapToGrid w:val="0"/>
              <w:spacing w:line="360" w:lineRule="auto"/>
              <w:jc w:val="both"/>
              <w:rPr>
                <w:rFonts w:ascii="Book Antiqua" w:hAnsi="Book Antiqua" w:cs="Arial" w:hint="eastAsia"/>
              </w:rPr>
            </w:pPr>
            <w:r w:rsidRPr="00AF21CC">
              <w:rPr>
                <w:rFonts w:ascii="Book Antiqua" w:hAnsi="Book Antiqua" w:cs="Arial"/>
              </w:rPr>
              <w:t>0.18</w:t>
            </w:r>
          </w:p>
        </w:tc>
        <w:tc>
          <w:tcPr>
            <w:tcW w:w="1560" w:type="dxa"/>
          </w:tcPr>
          <w:p w14:paraId="17ABD999" w14:textId="77777777" w:rsidR="008D4763" w:rsidRPr="00AF21CC" w:rsidRDefault="008D4763" w:rsidP="00AF21CC">
            <w:pPr>
              <w:snapToGrid w:val="0"/>
              <w:spacing w:line="360" w:lineRule="auto"/>
              <w:jc w:val="both"/>
              <w:rPr>
                <w:rFonts w:ascii="Book Antiqua" w:hAnsi="Book Antiqua" w:cs="Arial" w:hint="eastAsia"/>
              </w:rPr>
            </w:pPr>
          </w:p>
        </w:tc>
        <w:tc>
          <w:tcPr>
            <w:tcW w:w="1559" w:type="dxa"/>
          </w:tcPr>
          <w:p w14:paraId="36C787AB" w14:textId="77777777" w:rsidR="008D4763" w:rsidRPr="00AF21CC" w:rsidRDefault="008D4763" w:rsidP="00AF21CC">
            <w:pPr>
              <w:snapToGrid w:val="0"/>
              <w:spacing w:line="360" w:lineRule="auto"/>
              <w:jc w:val="both"/>
              <w:rPr>
                <w:rFonts w:ascii="Book Antiqua" w:hAnsi="Book Antiqua" w:cs="Arial" w:hint="eastAsia"/>
              </w:rPr>
            </w:pPr>
          </w:p>
        </w:tc>
      </w:tr>
      <w:tr w:rsidR="008D4763" w:rsidRPr="00AF21CC" w14:paraId="69CECC55" w14:textId="77777777" w:rsidTr="004A2FB3">
        <w:tc>
          <w:tcPr>
            <w:tcW w:w="2977" w:type="dxa"/>
          </w:tcPr>
          <w:p w14:paraId="33B07D4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History of EV, presence of</w:t>
            </w:r>
          </w:p>
        </w:tc>
        <w:tc>
          <w:tcPr>
            <w:tcW w:w="1985" w:type="dxa"/>
          </w:tcPr>
          <w:p w14:paraId="14C20F4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1.24 (0.93-1.66)</w:t>
            </w:r>
          </w:p>
        </w:tc>
        <w:tc>
          <w:tcPr>
            <w:tcW w:w="1275" w:type="dxa"/>
          </w:tcPr>
          <w:p w14:paraId="73D15A3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0.15</w:t>
            </w:r>
          </w:p>
        </w:tc>
        <w:tc>
          <w:tcPr>
            <w:tcW w:w="1560" w:type="dxa"/>
          </w:tcPr>
          <w:p w14:paraId="417E724E" w14:textId="77777777" w:rsidR="0012129D" w:rsidRPr="00AF21CC" w:rsidRDefault="0012129D" w:rsidP="00AF21CC">
            <w:pPr>
              <w:snapToGrid w:val="0"/>
              <w:spacing w:line="360" w:lineRule="auto"/>
              <w:jc w:val="both"/>
              <w:rPr>
                <w:rFonts w:ascii="Book Antiqua" w:hAnsi="Book Antiqua" w:cs="Arial" w:hint="eastAsia"/>
              </w:rPr>
            </w:pPr>
          </w:p>
        </w:tc>
        <w:tc>
          <w:tcPr>
            <w:tcW w:w="1559" w:type="dxa"/>
          </w:tcPr>
          <w:p w14:paraId="2AF3E617" w14:textId="77777777" w:rsidR="0012129D" w:rsidRPr="00AF21CC" w:rsidRDefault="0012129D" w:rsidP="00AF21CC">
            <w:pPr>
              <w:snapToGrid w:val="0"/>
              <w:spacing w:line="360" w:lineRule="auto"/>
              <w:jc w:val="both"/>
              <w:rPr>
                <w:rFonts w:ascii="Book Antiqua" w:hAnsi="Book Antiqua" w:cs="Arial" w:hint="eastAsia"/>
              </w:rPr>
            </w:pPr>
          </w:p>
        </w:tc>
      </w:tr>
      <w:tr w:rsidR="008D4763" w:rsidRPr="00AF21CC" w14:paraId="544A1A8E" w14:textId="77777777" w:rsidTr="004A2FB3">
        <w:tc>
          <w:tcPr>
            <w:tcW w:w="2977" w:type="dxa"/>
          </w:tcPr>
          <w:p w14:paraId="3D81B9C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History of TIPS, presence of</w:t>
            </w:r>
          </w:p>
        </w:tc>
        <w:tc>
          <w:tcPr>
            <w:tcW w:w="1985" w:type="dxa"/>
          </w:tcPr>
          <w:p w14:paraId="34C0425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1.34 (0.89-2.01)</w:t>
            </w:r>
          </w:p>
        </w:tc>
        <w:tc>
          <w:tcPr>
            <w:tcW w:w="1275" w:type="dxa"/>
          </w:tcPr>
          <w:p w14:paraId="4EBE991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0.16</w:t>
            </w:r>
          </w:p>
        </w:tc>
        <w:tc>
          <w:tcPr>
            <w:tcW w:w="1560" w:type="dxa"/>
          </w:tcPr>
          <w:p w14:paraId="0102EC4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1.48 (0.98-2.25)</w:t>
            </w:r>
          </w:p>
        </w:tc>
        <w:tc>
          <w:tcPr>
            <w:tcW w:w="1559" w:type="dxa"/>
          </w:tcPr>
          <w:p w14:paraId="682E539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0.065</w:t>
            </w:r>
          </w:p>
        </w:tc>
      </w:tr>
      <w:tr w:rsidR="008D4763" w:rsidRPr="00AF21CC" w14:paraId="5ABB2874" w14:textId="77777777" w:rsidTr="004A2FB3">
        <w:tc>
          <w:tcPr>
            <w:tcW w:w="2977" w:type="dxa"/>
          </w:tcPr>
          <w:p w14:paraId="39E9963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NSBB use, presence of</w:t>
            </w:r>
          </w:p>
        </w:tc>
        <w:tc>
          <w:tcPr>
            <w:tcW w:w="1985" w:type="dxa"/>
          </w:tcPr>
          <w:p w14:paraId="5133E97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1.81 (1.35-2.41)</w:t>
            </w:r>
          </w:p>
        </w:tc>
        <w:tc>
          <w:tcPr>
            <w:tcW w:w="1275" w:type="dxa"/>
          </w:tcPr>
          <w:p w14:paraId="4F911469"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&lt; 0.001</w:t>
            </w:r>
          </w:p>
        </w:tc>
        <w:tc>
          <w:tcPr>
            <w:tcW w:w="1560" w:type="dxa"/>
          </w:tcPr>
          <w:p w14:paraId="0BC8DC3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1.74 (1.29-2.34)</w:t>
            </w:r>
          </w:p>
        </w:tc>
        <w:tc>
          <w:tcPr>
            <w:tcW w:w="1559" w:type="dxa"/>
          </w:tcPr>
          <w:p w14:paraId="33B5A657"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&lt; 0.001</w:t>
            </w:r>
          </w:p>
        </w:tc>
      </w:tr>
      <w:tr w:rsidR="008D4763" w:rsidRPr="00AF21CC" w14:paraId="76C769FE" w14:textId="77777777" w:rsidTr="004A2FB3">
        <w:tc>
          <w:tcPr>
            <w:tcW w:w="2977" w:type="dxa"/>
          </w:tcPr>
          <w:p w14:paraId="590BC39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SBB use, presence of</w:t>
            </w:r>
          </w:p>
        </w:tc>
        <w:tc>
          <w:tcPr>
            <w:tcW w:w="1985" w:type="dxa"/>
          </w:tcPr>
          <w:p w14:paraId="335BE68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0.90 (0.55-1.46)</w:t>
            </w:r>
          </w:p>
        </w:tc>
        <w:tc>
          <w:tcPr>
            <w:tcW w:w="1275" w:type="dxa"/>
          </w:tcPr>
          <w:p w14:paraId="67A6AA7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0.66</w:t>
            </w:r>
          </w:p>
        </w:tc>
        <w:tc>
          <w:tcPr>
            <w:tcW w:w="1560" w:type="dxa"/>
          </w:tcPr>
          <w:p w14:paraId="7FE7967C" w14:textId="77777777" w:rsidR="0012129D" w:rsidRPr="00AF21CC" w:rsidRDefault="0012129D" w:rsidP="00AF21CC">
            <w:pPr>
              <w:snapToGrid w:val="0"/>
              <w:spacing w:line="360" w:lineRule="auto"/>
              <w:jc w:val="both"/>
              <w:rPr>
                <w:rFonts w:ascii="Book Antiqua" w:hAnsi="Book Antiqua" w:cs="Arial" w:hint="eastAsia"/>
              </w:rPr>
            </w:pPr>
          </w:p>
        </w:tc>
        <w:tc>
          <w:tcPr>
            <w:tcW w:w="1559" w:type="dxa"/>
          </w:tcPr>
          <w:p w14:paraId="728516C5" w14:textId="77777777" w:rsidR="0012129D" w:rsidRPr="00AF21CC" w:rsidRDefault="0012129D" w:rsidP="00AF21CC">
            <w:pPr>
              <w:snapToGrid w:val="0"/>
              <w:spacing w:line="360" w:lineRule="auto"/>
              <w:jc w:val="both"/>
              <w:rPr>
                <w:rFonts w:ascii="Book Antiqua" w:hAnsi="Book Antiqua" w:cs="Arial" w:hint="eastAsia"/>
              </w:rPr>
            </w:pPr>
          </w:p>
        </w:tc>
      </w:tr>
      <w:tr w:rsidR="008D4763" w:rsidRPr="00AF21CC" w14:paraId="3CDCDBA0" w14:textId="77777777" w:rsidTr="004A2FB3">
        <w:tc>
          <w:tcPr>
            <w:tcW w:w="2977" w:type="dxa"/>
          </w:tcPr>
          <w:p w14:paraId="5B3A1AC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Lactulose use, presence of</w:t>
            </w:r>
          </w:p>
        </w:tc>
        <w:tc>
          <w:tcPr>
            <w:tcW w:w="1985" w:type="dxa"/>
          </w:tcPr>
          <w:p w14:paraId="5F23091B"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1.28 (0.89-1.82)</w:t>
            </w:r>
          </w:p>
        </w:tc>
        <w:tc>
          <w:tcPr>
            <w:tcW w:w="1275" w:type="dxa"/>
          </w:tcPr>
          <w:p w14:paraId="5E213A7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0.18</w:t>
            </w:r>
          </w:p>
        </w:tc>
        <w:tc>
          <w:tcPr>
            <w:tcW w:w="1560" w:type="dxa"/>
          </w:tcPr>
          <w:p w14:paraId="3BCC78B0" w14:textId="77777777" w:rsidR="0012129D" w:rsidRPr="00AF21CC" w:rsidRDefault="0012129D" w:rsidP="00AF21CC">
            <w:pPr>
              <w:snapToGrid w:val="0"/>
              <w:spacing w:line="360" w:lineRule="auto"/>
              <w:jc w:val="both"/>
              <w:rPr>
                <w:rFonts w:ascii="Book Antiqua" w:hAnsi="Book Antiqua" w:cs="Arial" w:hint="eastAsia"/>
              </w:rPr>
            </w:pPr>
          </w:p>
        </w:tc>
        <w:tc>
          <w:tcPr>
            <w:tcW w:w="1559" w:type="dxa"/>
          </w:tcPr>
          <w:p w14:paraId="2E3EDE24" w14:textId="77777777" w:rsidR="0012129D" w:rsidRPr="00AF21CC" w:rsidRDefault="0012129D" w:rsidP="00AF21CC">
            <w:pPr>
              <w:snapToGrid w:val="0"/>
              <w:spacing w:line="360" w:lineRule="auto"/>
              <w:jc w:val="both"/>
              <w:rPr>
                <w:rFonts w:ascii="Book Antiqua" w:hAnsi="Book Antiqua" w:cs="Arial" w:hint="eastAsia"/>
              </w:rPr>
            </w:pPr>
          </w:p>
        </w:tc>
      </w:tr>
      <w:tr w:rsidR="008D4763" w:rsidRPr="00AF21CC" w14:paraId="2EBA903F" w14:textId="77777777" w:rsidTr="004A2FB3">
        <w:tc>
          <w:tcPr>
            <w:tcW w:w="2977" w:type="dxa"/>
          </w:tcPr>
          <w:p w14:paraId="7FE26D1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Rifaximin use, presence of</w:t>
            </w:r>
          </w:p>
        </w:tc>
        <w:tc>
          <w:tcPr>
            <w:tcW w:w="1985" w:type="dxa"/>
          </w:tcPr>
          <w:p w14:paraId="2C7F7DF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0.88 (0.66-1.18)</w:t>
            </w:r>
          </w:p>
        </w:tc>
        <w:tc>
          <w:tcPr>
            <w:tcW w:w="1275" w:type="dxa"/>
          </w:tcPr>
          <w:p w14:paraId="320F732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0.40</w:t>
            </w:r>
          </w:p>
        </w:tc>
        <w:tc>
          <w:tcPr>
            <w:tcW w:w="1560" w:type="dxa"/>
          </w:tcPr>
          <w:p w14:paraId="15C04DAC" w14:textId="77777777" w:rsidR="0012129D" w:rsidRPr="00AF21CC" w:rsidRDefault="0012129D" w:rsidP="00AF21CC">
            <w:pPr>
              <w:snapToGrid w:val="0"/>
              <w:spacing w:line="360" w:lineRule="auto"/>
              <w:jc w:val="both"/>
              <w:rPr>
                <w:rFonts w:ascii="Book Antiqua" w:hAnsi="Book Antiqua" w:cs="Arial" w:hint="eastAsia"/>
              </w:rPr>
            </w:pPr>
          </w:p>
        </w:tc>
        <w:tc>
          <w:tcPr>
            <w:tcW w:w="1559" w:type="dxa"/>
          </w:tcPr>
          <w:p w14:paraId="0D70780F" w14:textId="77777777" w:rsidR="0012129D" w:rsidRPr="00AF21CC" w:rsidRDefault="0012129D" w:rsidP="00AF21CC">
            <w:pPr>
              <w:snapToGrid w:val="0"/>
              <w:spacing w:line="360" w:lineRule="auto"/>
              <w:jc w:val="both"/>
              <w:rPr>
                <w:rFonts w:ascii="Book Antiqua" w:hAnsi="Book Antiqua" w:cs="Arial" w:hint="eastAsia"/>
              </w:rPr>
            </w:pPr>
          </w:p>
        </w:tc>
      </w:tr>
      <w:tr w:rsidR="008D4763" w:rsidRPr="00AF21CC" w14:paraId="78CD745A" w14:textId="77777777" w:rsidTr="004A2FB3">
        <w:tc>
          <w:tcPr>
            <w:tcW w:w="2977" w:type="dxa"/>
          </w:tcPr>
          <w:p w14:paraId="463C8E96"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Ascites, presence of</w:t>
            </w:r>
          </w:p>
        </w:tc>
        <w:tc>
          <w:tcPr>
            <w:tcW w:w="1985" w:type="dxa"/>
          </w:tcPr>
          <w:p w14:paraId="1C36F83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1.10 (0.81-1.48)</w:t>
            </w:r>
          </w:p>
        </w:tc>
        <w:tc>
          <w:tcPr>
            <w:tcW w:w="1275" w:type="dxa"/>
          </w:tcPr>
          <w:p w14:paraId="03DC58A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0.55</w:t>
            </w:r>
          </w:p>
        </w:tc>
        <w:tc>
          <w:tcPr>
            <w:tcW w:w="1560" w:type="dxa"/>
          </w:tcPr>
          <w:p w14:paraId="3740D063" w14:textId="77777777" w:rsidR="0012129D" w:rsidRPr="00AF21CC" w:rsidRDefault="0012129D" w:rsidP="00AF21CC">
            <w:pPr>
              <w:snapToGrid w:val="0"/>
              <w:spacing w:line="360" w:lineRule="auto"/>
              <w:jc w:val="both"/>
              <w:rPr>
                <w:rFonts w:ascii="Book Antiqua" w:hAnsi="Book Antiqua" w:cs="Arial" w:hint="eastAsia"/>
              </w:rPr>
            </w:pPr>
          </w:p>
        </w:tc>
        <w:tc>
          <w:tcPr>
            <w:tcW w:w="1559" w:type="dxa"/>
          </w:tcPr>
          <w:p w14:paraId="4C872CC6" w14:textId="77777777" w:rsidR="0012129D" w:rsidRPr="00AF21CC" w:rsidRDefault="0012129D" w:rsidP="00AF21CC">
            <w:pPr>
              <w:snapToGrid w:val="0"/>
              <w:spacing w:line="360" w:lineRule="auto"/>
              <w:jc w:val="both"/>
              <w:rPr>
                <w:rFonts w:ascii="Book Antiqua" w:hAnsi="Book Antiqua" w:cs="Arial" w:hint="eastAsia"/>
              </w:rPr>
            </w:pPr>
          </w:p>
        </w:tc>
      </w:tr>
      <w:tr w:rsidR="008D4763" w:rsidRPr="00AF21CC" w14:paraId="415EFA4C" w14:textId="77777777" w:rsidTr="004A2FB3">
        <w:tc>
          <w:tcPr>
            <w:tcW w:w="2977" w:type="dxa"/>
          </w:tcPr>
          <w:p w14:paraId="7CF5AB62" w14:textId="7BF34469"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Platelet count, ×</w:t>
            </w:r>
            <w:r w:rsidR="008D4763">
              <w:rPr>
                <w:rFonts w:ascii="Book Antiqua" w:hAnsi="Book Antiqua" w:cs="Arial"/>
              </w:rPr>
              <w:t xml:space="preserve"> </w:t>
            </w:r>
            <w:r w:rsidRPr="00AF21CC">
              <w:rPr>
                <w:rFonts w:ascii="Book Antiqua" w:hAnsi="Book Antiqua" w:cs="Arial"/>
              </w:rPr>
              <w:t>10</w:t>
            </w:r>
            <w:r w:rsidRPr="00AF21CC">
              <w:rPr>
                <w:rFonts w:ascii="Book Antiqua" w:hAnsi="Book Antiqua" w:cs="Arial"/>
                <w:vertAlign w:val="superscript"/>
              </w:rPr>
              <w:t>-3</w:t>
            </w:r>
            <w:r w:rsidRPr="00AF21CC">
              <w:rPr>
                <w:rFonts w:ascii="Book Antiqua" w:hAnsi="Book Antiqua" w:cs="Arial"/>
              </w:rPr>
              <w:t>/mm</w:t>
            </w:r>
            <w:r w:rsidRPr="00AF21CC">
              <w:rPr>
                <w:rFonts w:ascii="Book Antiqua" w:hAnsi="Book Antiqua" w:cs="Arial"/>
                <w:vertAlign w:val="superscript"/>
              </w:rPr>
              <w:t>3</w:t>
            </w:r>
          </w:p>
        </w:tc>
        <w:tc>
          <w:tcPr>
            <w:tcW w:w="1985" w:type="dxa"/>
          </w:tcPr>
          <w:p w14:paraId="77BCD73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0.996 (0.994-0.999)</w:t>
            </w:r>
          </w:p>
        </w:tc>
        <w:tc>
          <w:tcPr>
            <w:tcW w:w="1275" w:type="dxa"/>
          </w:tcPr>
          <w:p w14:paraId="2298781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0.008</w:t>
            </w:r>
          </w:p>
        </w:tc>
        <w:tc>
          <w:tcPr>
            <w:tcW w:w="1560" w:type="dxa"/>
          </w:tcPr>
          <w:p w14:paraId="4E44365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0.997 (0.995-1.000)</w:t>
            </w:r>
          </w:p>
        </w:tc>
        <w:tc>
          <w:tcPr>
            <w:tcW w:w="1559" w:type="dxa"/>
          </w:tcPr>
          <w:p w14:paraId="29E49619"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0.07</w:t>
            </w:r>
          </w:p>
        </w:tc>
      </w:tr>
    </w:tbl>
    <w:p w14:paraId="73B51ECE" w14:textId="32E49069"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EV</w:t>
      </w:r>
      <w:r w:rsidR="008D4763">
        <w:rPr>
          <w:rFonts w:ascii="Book Antiqua" w:hAnsi="Book Antiqua" w:cs="Arial"/>
        </w:rPr>
        <w:t>:</w:t>
      </w:r>
      <w:r w:rsidRPr="00AF21CC">
        <w:rPr>
          <w:rFonts w:ascii="Book Antiqua" w:hAnsi="Book Antiqua" w:cs="Arial"/>
        </w:rPr>
        <w:t xml:space="preserve"> </w:t>
      </w:r>
      <w:r w:rsidR="008D4763" w:rsidRPr="00AF21CC">
        <w:rPr>
          <w:rFonts w:ascii="Book Antiqua" w:hAnsi="Book Antiqua" w:cs="Arial"/>
        </w:rPr>
        <w:t>E</w:t>
      </w:r>
      <w:r w:rsidRPr="00AF21CC">
        <w:rPr>
          <w:rFonts w:ascii="Book Antiqua" w:hAnsi="Book Antiqua" w:cs="Arial"/>
        </w:rPr>
        <w:t>sophageal varices; HR</w:t>
      </w:r>
      <w:r w:rsidR="008D4763">
        <w:rPr>
          <w:rFonts w:ascii="Book Antiqua" w:hAnsi="Book Antiqua" w:cs="Arial"/>
        </w:rPr>
        <w:t>:</w:t>
      </w:r>
      <w:r w:rsidRPr="00AF21CC">
        <w:rPr>
          <w:rFonts w:ascii="Book Antiqua" w:hAnsi="Book Antiqua" w:cs="Arial"/>
        </w:rPr>
        <w:t xml:space="preserve"> Hazard ratio; </w:t>
      </w:r>
      <w:r w:rsidRPr="00AF21CC">
        <w:rPr>
          <w:rFonts w:ascii="Book Antiqua" w:hAnsi="Book Antiqua" w:cs="Arial"/>
          <w:shd w:val="clear" w:color="auto" w:fill="FFFFFF"/>
        </w:rPr>
        <w:t>MELD</w:t>
      </w:r>
      <w:r w:rsidRPr="00AF21CC">
        <w:rPr>
          <w:rFonts w:ascii="Book Antiqua" w:hAnsi="Book Antiqua" w:cs="Arial"/>
        </w:rPr>
        <w:t>-Na</w:t>
      </w:r>
      <w:r w:rsidR="004A2FB3">
        <w:rPr>
          <w:rFonts w:ascii="Book Antiqua" w:hAnsi="Book Antiqua" w:cs="Arial"/>
          <w:shd w:val="clear" w:color="auto" w:fill="FFFFFF"/>
        </w:rPr>
        <w:t>:</w:t>
      </w:r>
      <w:r w:rsidRPr="00AF21CC">
        <w:rPr>
          <w:rFonts w:ascii="Book Antiqua" w:hAnsi="Book Antiqua" w:cs="Arial"/>
          <w:shd w:val="clear" w:color="auto" w:fill="FFFFFF"/>
        </w:rPr>
        <w:t xml:space="preserve"> Model for End-Stage Liver Disease-Sodium; </w:t>
      </w:r>
      <w:r w:rsidRPr="00AF21CC">
        <w:rPr>
          <w:rFonts w:ascii="Book Antiqua" w:hAnsi="Book Antiqua" w:cs="Arial"/>
        </w:rPr>
        <w:t>NSBB</w:t>
      </w:r>
      <w:r w:rsidR="004A2FB3">
        <w:rPr>
          <w:rFonts w:ascii="Book Antiqua" w:hAnsi="Book Antiqua" w:cs="Arial"/>
        </w:rPr>
        <w:t>:</w:t>
      </w:r>
      <w:r w:rsidRPr="00AF21CC">
        <w:rPr>
          <w:rFonts w:ascii="Book Antiqua" w:hAnsi="Book Antiqua" w:cs="Arial"/>
        </w:rPr>
        <w:t xml:space="preserve"> </w:t>
      </w:r>
      <w:r w:rsidR="004A2FB3" w:rsidRPr="00AF21CC">
        <w:rPr>
          <w:rFonts w:ascii="Book Antiqua" w:hAnsi="Book Antiqua" w:cs="Arial"/>
          <w:shd w:val="clear" w:color="auto" w:fill="FFFFFF"/>
        </w:rPr>
        <w:t>N</w:t>
      </w:r>
      <w:r w:rsidRPr="00AF21CC">
        <w:rPr>
          <w:rFonts w:ascii="Book Antiqua" w:hAnsi="Book Antiqua" w:cs="Arial"/>
          <w:shd w:val="clear" w:color="auto" w:fill="FFFFFF"/>
        </w:rPr>
        <w:t xml:space="preserve">onselective beta-blocker; </w:t>
      </w:r>
      <w:r w:rsidRPr="00AF21CC">
        <w:rPr>
          <w:rFonts w:ascii="Book Antiqua" w:hAnsi="Book Antiqua" w:cs="Arial"/>
        </w:rPr>
        <w:t>SBB</w:t>
      </w:r>
      <w:r w:rsidR="004A2FB3">
        <w:rPr>
          <w:rFonts w:ascii="Book Antiqua" w:hAnsi="Book Antiqua" w:cs="Arial"/>
        </w:rPr>
        <w:t>:</w:t>
      </w:r>
      <w:r w:rsidRPr="00AF21CC">
        <w:rPr>
          <w:rFonts w:ascii="Book Antiqua" w:hAnsi="Book Antiqua" w:cs="Arial"/>
        </w:rPr>
        <w:t xml:space="preserve"> </w:t>
      </w:r>
      <w:r w:rsidR="004A2FB3" w:rsidRPr="00AF21CC">
        <w:rPr>
          <w:rFonts w:ascii="Book Antiqua" w:hAnsi="Book Antiqua" w:cs="Arial"/>
          <w:shd w:val="clear" w:color="auto" w:fill="FFFFFF"/>
        </w:rPr>
        <w:t>S</w:t>
      </w:r>
      <w:r w:rsidRPr="00AF21CC">
        <w:rPr>
          <w:rFonts w:ascii="Book Antiqua" w:hAnsi="Book Antiqua" w:cs="Arial"/>
          <w:shd w:val="clear" w:color="auto" w:fill="FFFFFF"/>
        </w:rPr>
        <w:t>elective beta-blocker;</w:t>
      </w:r>
      <w:r w:rsidRPr="00AF21CC">
        <w:rPr>
          <w:rFonts w:ascii="Book Antiqua" w:hAnsi="Book Antiqua" w:cs="Arial"/>
        </w:rPr>
        <w:t xml:space="preserve"> TIPS</w:t>
      </w:r>
      <w:r w:rsidR="004A2FB3">
        <w:rPr>
          <w:rFonts w:ascii="Book Antiqua" w:hAnsi="Book Antiqua" w:cs="Arial"/>
        </w:rPr>
        <w:t>:</w:t>
      </w:r>
      <w:r w:rsidRPr="00AF21CC">
        <w:rPr>
          <w:rFonts w:ascii="Book Antiqua" w:hAnsi="Book Antiqua" w:cs="Arial"/>
        </w:rPr>
        <w:t xml:space="preserve"> </w:t>
      </w:r>
      <w:proofErr w:type="spellStart"/>
      <w:r w:rsidR="004A2FB3" w:rsidRPr="00AF21CC">
        <w:rPr>
          <w:rFonts w:ascii="Book Antiqua" w:hAnsi="Book Antiqua" w:cs="Arial"/>
          <w:shd w:val="clear" w:color="auto" w:fill="FFFFFF"/>
        </w:rPr>
        <w:t>T</w:t>
      </w:r>
      <w:r w:rsidRPr="00AF21CC">
        <w:rPr>
          <w:rFonts w:ascii="Book Antiqua" w:hAnsi="Book Antiqua" w:cs="Arial"/>
          <w:shd w:val="clear" w:color="auto" w:fill="FFFFFF"/>
        </w:rPr>
        <w:t>ransjugular</w:t>
      </w:r>
      <w:proofErr w:type="spellEnd"/>
      <w:r w:rsidRPr="00AF21CC">
        <w:rPr>
          <w:rFonts w:ascii="Book Antiqua" w:hAnsi="Book Antiqua" w:cs="Arial"/>
          <w:shd w:val="clear" w:color="auto" w:fill="FFFFFF"/>
        </w:rPr>
        <w:t xml:space="preserve"> intrahepatic portosystemic shunt.</w:t>
      </w:r>
    </w:p>
    <w:p w14:paraId="39C91446" w14:textId="005C0BD6" w:rsidR="0012129D" w:rsidRPr="00D729D2" w:rsidRDefault="0012129D" w:rsidP="00AF21CC">
      <w:pPr>
        <w:snapToGrid w:val="0"/>
        <w:spacing w:line="360" w:lineRule="auto"/>
        <w:jc w:val="both"/>
        <w:rPr>
          <w:rFonts w:ascii="Book Antiqua" w:hAnsi="Book Antiqua" w:cs="Arial" w:hint="eastAsia"/>
          <w:b/>
          <w:bCs/>
        </w:rPr>
      </w:pPr>
      <w:r w:rsidRPr="00D729D2">
        <w:rPr>
          <w:rFonts w:ascii="Book Antiqua" w:hAnsi="Book Antiqua"/>
          <w:b/>
          <w:bCs/>
        </w:rPr>
        <w:br w:type="page"/>
      </w:r>
      <w:r w:rsidRPr="00D729D2">
        <w:rPr>
          <w:rFonts w:ascii="Book Antiqua" w:hAnsi="Book Antiqua" w:cs="Arial"/>
          <w:b/>
          <w:bCs/>
        </w:rPr>
        <w:lastRenderedPageBreak/>
        <w:t>Table 4 Negative binomial generalized regression model predicting hepatic encephalopathy-related admissions per person-month</w:t>
      </w:r>
    </w:p>
    <w:tbl>
      <w:tblPr>
        <w:tblStyle w:val="a3"/>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0"/>
        <w:gridCol w:w="2448"/>
        <w:gridCol w:w="1287"/>
        <w:gridCol w:w="1801"/>
      </w:tblGrid>
      <w:tr w:rsidR="0012129D" w:rsidRPr="00DE1406" w14:paraId="51B622F3" w14:textId="77777777" w:rsidTr="00DE1406">
        <w:tc>
          <w:tcPr>
            <w:tcW w:w="3820" w:type="dxa"/>
            <w:tcBorders>
              <w:top w:val="single" w:sz="4" w:space="0" w:color="auto"/>
              <w:bottom w:val="single" w:sz="4" w:space="0" w:color="auto"/>
            </w:tcBorders>
          </w:tcPr>
          <w:p w14:paraId="721B9FC3" w14:textId="77777777" w:rsidR="0012129D" w:rsidRPr="00DE1406" w:rsidRDefault="0012129D" w:rsidP="00AF21CC">
            <w:pPr>
              <w:snapToGrid w:val="0"/>
              <w:spacing w:line="360" w:lineRule="auto"/>
              <w:jc w:val="both"/>
              <w:rPr>
                <w:rFonts w:ascii="Book Antiqua" w:hAnsi="Book Antiqua" w:cs="Arial" w:hint="eastAsia"/>
                <w:b/>
                <w:bCs/>
              </w:rPr>
            </w:pPr>
            <w:r w:rsidRPr="00DE1406">
              <w:rPr>
                <w:rFonts w:ascii="Book Antiqua" w:hAnsi="Book Antiqua" w:cs="Arial"/>
                <w:b/>
                <w:bCs/>
              </w:rPr>
              <w:t>Variable</w:t>
            </w:r>
          </w:p>
        </w:tc>
        <w:tc>
          <w:tcPr>
            <w:tcW w:w="2448" w:type="dxa"/>
            <w:tcBorders>
              <w:top w:val="single" w:sz="4" w:space="0" w:color="auto"/>
              <w:bottom w:val="single" w:sz="4" w:space="0" w:color="auto"/>
            </w:tcBorders>
          </w:tcPr>
          <w:p w14:paraId="28CCEFFB" w14:textId="3AA14226" w:rsidR="0012129D" w:rsidRPr="00DE1406" w:rsidRDefault="0012129D" w:rsidP="00AF21CC">
            <w:pPr>
              <w:snapToGrid w:val="0"/>
              <w:spacing w:line="360" w:lineRule="auto"/>
              <w:jc w:val="both"/>
              <w:rPr>
                <w:rFonts w:ascii="Book Antiqua" w:hAnsi="Book Antiqua" w:cs="Arial" w:hint="eastAsia"/>
                <w:b/>
                <w:bCs/>
              </w:rPr>
            </w:pPr>
            <w:r w:rsidRPr="00DE1406">
              <w:rPr>
                <w:rFonts w:ascii="Book Antiqua" w:hAnsi="Book Antiqua" w:cs="Arial"/>
                <w:b/>
                <w:bCs/>
              </w:rPr>
              <w:t>IRR (95%CI)</w:t>
            </w:r>
          </w:p>
        </w:tc>
        <w:tc>
          <w:tcPr>
            <w:tcW w:w="1287" w:type="dxa"/>
            <w:tcBorders>
              <w:top w:val="single" w:sz="4" w:space="0" w:color="auto"/>
              <w:bottom w:val="single" w:sz="4" w:space="0" w:color="auto"/>
            </w:tcBorders>
          </w:tcPr>
          <w:p w14:paraId="591F38A3" w14:textId="435424A9" w:rsidR="0012129D" w:rsidRPr="00DE1406" w:rsidRDefault="0012129D" w:rsidP="00AF21CC">
            <w:pPr>
              <w:snapToGrid w:val="0"/>
              <w:spacing w:line="360" w:lineRule="auto"/>
              <w:jc w:val="both"/>
              <w:rPr>
                <w:rFonts w:ascii="Book Antiqua" w:hAnsi="Book Antiqua" w:cs="Arial" w:hint="eastAsia"/>
                <w:b/>
                <w:bCs/>
                <w:i/>
              </w:rPr>
            </w:pPr>
            <w:r w:rsidRPr="00DE1406">
              <w:rPr>
                <w:rFonts w:ascii="Book Antiqua" w:hAnsi="Book Antiqua" w:cs="Arial"/>
                <w:b/>
                <w:bCs/>
                <w:i/>
              </w:rPr>
              <w:t>P</w:t>
            </w:r>
            <w:r w:rsidR="008D4763" w:rsidRPr="008D4763">
              <w:rPr>
                <w:rFonts w:ascii="Book Antiqua" w:hAnsi="Book Antiqua" w:cs="Arial"/>
                <w:b/>
                <w:bCs/>
                <w:iCs/>
              </w:rPr>
              <w:t xml:space="preserve"> value</w:t>
            </w:r>
          </w:p>
        </w:tc>
        <w:tc>
          <w:tcPr>
            <w:tcW w:w="1801" w:type="dxa"/>
            <w:tcBorders>
              <w:top w:val="single" w:sz="4" w:space="0" w:color="auto"/>
              <w:bottom w:val="single" w:sz="4" w:space="0" w:color="auto"/>
            </w:tcBorders>
          </w:tcPr>
          <w:p w14:paraId="1DCCB7DC" w14:textId="465B7726" w:rsidR="0012129D" w:rsidRPr="00DE1406" w:rsidRDefault="0012129D" w:rsidP="00AF21CC">
            <w:pPr>
              <w:snapToGrid w:val="0"/>
              <w:spacing w:line="360" w:lineRule="auto"/>
              <w:jc w:val="both"/>
              <w:rPr>
                <w:rFonts w:ascii="Book Antiqua" w:hAnsi="Book Antiqua" w:cs="Arial" w:hint="eastAsia"/>
                <w:b/>
                <w:bCs/>
                <w:i/>
              </w:rPr>
            </w:pPr>
            <w:r w:rsidRPr="00B17506">
              <w:rPr>
                <w:rFonts w:ascii="Book Antiqua" w:hAnsi="Book Antiqua" w:cs="Arial"/>
                <w:b/>
                <w:bCs/>
              </w:rPr>
              <w:t>B</w:t>
            </w:r>
            <w:r w:rsidR="00B17506">
              <w:rPr>
                <w:rFonts w:ascii="Book Antiqua" w:hAnsi="Book Antiqua" w:cs="Arial"/>
                <w:b/>
                <w:bCs/>
              </w:rPr>
              <w:t xml:space="preserve"> </w:t>
            </w:r>
            <w:r w:rsidR="00B17506" w:rsidRPr="008D4763">
              <w:rPr>
                <w:rFonts w:ascii="Book Antiqua" w:hAnsi="Book Antiqua" w:cs="Arial"/>
                <w:b/>
                <w:bCs/>
                <w:iCs/>
              </w:rPr>
              <w:t>value</w:t>
            </w:r>
          </w:p>
        </w:tc>
      </w:tr>
      <w:tr w:rsidR="0012129D" w:rsidRPr="00AF21CC" w14:paraId="442463BD" w14:textId="77777777" w:rsidTr="00DE1406">
        <w:tc>
          <w:tcPr>
            <w:tcW w:w="3820" w:type="dxa"/>
            <w:tcBorders>
              <w:top w:val="single" w:sz="4" w:space="0" w:color="auto"/>
            </w:tcBorders>
          </w:tcPr>
          <w:p w14:paraId="5367AEAD" w14:textId="1E9BCEBE"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 xml:space="preserve">Age, </w:t>
            </w:r>
            <w:proofErr w:type="spellStart"/>
            <w:r w:rsidRPr="00AF21CC">
              <w:rPr>
                <w:rFonts w:ascii="Book Antiqua" w:hAnsi="Book Antiqua" w:cs="Arial"/>
              </w:rPr>
              <w:t>yr</w:t>
            </w:r>
            <w:proofErr w:type="spellEnd"/>
          </w:p>
        </w:tc>
        <w:tc>
          <w:tcPr>
            <w:tcW w:w="2448" w:type="dxa"/>
            <w:tcBorders>
              <w:top w:val="single" w:sz="4" w:space="0" w:color="auto"/>
            </w:tcBorders>
          </w:tcPr>
          <w:p w14:paraId="4BA4F9F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0.99 (0.98-1.01)</w:t>
            </w:r>
          </w:p>
        </w:tc>
        <w:tc>
          <w:tcPr>
            <w:tcW w:w="1287" w:type="dxa"/>
            <w:tcBorders>
              <w:top w:val="single" w:sz="4" w:space="0" w:color="auto"/>
            </w:tcBorders>
          </w:tcPr>
          <w:p w14:paraId="1317424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0.19</w:t>
            </w:r>
          </w:p>
        </w:tc>
        <w:tc>
          <w:tcPr>
            <w:tcW w:w="1801" w:type="dxa"/>
            <w:tcBorders>
              <w:top w:val="single" w:sz="4" w:space="0" w:color="auto"/>
            </w:tcBorders>
          </w:tcPr>
          <w:p w14:paraId="7E55FEFE" w14:textId="7DA12D63"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-0.010</w:t>
            </w:r>
          </w:p>
        </w:tc>
      </w:tr>
      <w:tr w:rsidR="0012129D" w:rsidRPr="00AF21CC" w14:paraId="7221DE63" w14:textId="77777777" w:rsidTr="00DE1406">
        <w:tc>
          <w:tcPr>
            <w:tcW w:w="3820" w:type="dxa"/>
          </w:tcPr>
          <w:p w14:paraId="4313211A"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Gender, male</w:t>
            </w:r>
          </w:p>
        </w:tc>
        <w:tc>
          <w:tcPr>
            <w:tcW w:w="2448" w:type="dxa"/>
          </w:tcPr>
          <w:p w14:paraId="4FE9BB4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1.10 (0.82-1.48)</w:t>
            </w:r>
          </w:p>
        </w:tc>
        <w:tc>
          <w:tcPr>
            <w:tcW w:w="1287" w:type="dxa"/>
          </w:tcPr>
          <w:p w14:paraId="54C3AFD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0.54</w:t>
            </w:r>
          </w:p>
        </w:tc>
        <w:tc>
          <w:tcPr>
            <w:tcW w:w="1801" w:type="dxa"/>
          </w:tcPr>
          <w:p w14:paraId="723EE69C" w14:textId="7014860E"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0.094</w:t>
            </w:r>
          </w:p>
        </w:tc>
      </w:tr>
      <w:tr w:rsidR="0012129D" w:rsidRPr="00AF21CC" w14:paraId="007E428A" w14:textId="77777777" w:rsidTr="00DE1406">
        <w:tc>
          <w:tcPr>
            <w:tcW w:w="3820" w:type="dxa"/>
          </w:tcPr>
          <w:p w14:paraId="185D759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MELD-Na score</w:t>
            </w:r>
          </w:p>
        </w:tc>
        <w:tc>
          <w:tcPr>
            <w:tcW w:w="2448" w:type="dxa"/>
          </w:tcPr>
          <w:p w14:paraId="54745AB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1.05 (1.03-1.08)</w:t>
            </w:r>
          </w:p>
        </w:tc>
        <w:tc>
          <w:tcPr>
            <w:tcW w:w="1287" w:type="dxa"/>
          </w:tcPr>
          <w:p w14:paraId="0ECA432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&lt; 0.001</w:t>
            </w:r>
          </w:p>
        </w:tc>
        <w:tc>
          <w:tcPr>
            <w:tcW w:w="1801" w:type="dxa"/>
          </w:tcPr>
          <w:p w14:paraId="007E187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0.052</w:t>
            </w:r>
          </w:p>
        </w:tc>
      </w:tr>
      <w:tr w:rsidR="0012129D" w:rsidRPr="00AF21CC" w14:paraId="6CFEA593" w14:textId="77777777" w:rsidTr="00DE1406">
        <w:tc>
          <w:tcPr>
            <w:tcW w:w="3820" w:type="dxa"/>
          </w:tcPr>
          <w:p w14:paraId="06CB546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History of EV, presence of</w:t>
            </w:r>
          </w:p>
        </w:tc>
        <w:tc>
          <w:tcPr>
            <w:tcW w:w="2448" w:type="dxa"/>
          </w:tcPr>
          <w:p w14:paraId="4172594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0.98 (0.72-1.35)</w:t>
            </w:r>
          </w:p>
        </w:tc>
        <w:tc>
          <w:tcPr>
            <w:tcW w:w="1287" w:type="dxa"/>
          </w:tcPr>
          <w:p w14:paraId="5AD7160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0.92</w:t>
            </w:r>
          </w:p>
        </w:tc>
        <w:tc>
          <w:tcPr>
            <w:tcW w:w="1801" w:type="dxa"/>
          </w:tcPr>
          <w:p w14:paraId="08743414" w14:textId="2B572EF2"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-0.016</w:t>
            </w:r>
          </w:p>
        </w:tc>
      </w:tr>
      <w:tr w:rsidR="0012129D" w:rsidRPr="00AF21CC" w14:paraId="7024B18C" w14:textId="77777777" w:rsidTr="00DE1406">
        <w:tc>
          <w:tcPr>
            <w:tcW w:w="3820" w:type="dxa"/>
          </w:tcPr>
          <w:p w14:paraId="0022EF18"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History of TIPS, presence of</w:t>
            </w:r>
          </w:p>
        </w:tc>
        <w:tc>
          <w:tcPr>
            <w:tcW w:w="2448" w:type="dxa"/>
          </w:tcPr>
          <w:p w14:paraId="573B1467"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1.93 (1.24-3.01)</w:t>
            </w:r>
          </w:p>
        </w:tc>
        <w:tc>
          <w:tcPr>
            <w:tcW w:w="1287" w:type="dxa"/>
          </w:tcPr>
          <w:p w14:paraId="108AA577"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0.003</w:t>
            </w:r>
          </w:p>
        </w:tc>
        <w:tc>
          <w:tcPr>
            <w:tcW w:w="1801" w:type="dxa"/>
          </w:tcPr>
          <w:p w14:paraId="31FA7343"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0.660</w:t>
            </w:r>
          </w:p>
        </w:tc>
      </w:tr>
      <w:tr w:rsidR="0012129D" w:rsidRPr="00AF21CC" w14:paraId="3188BDD8" w14:textId="77777777" w:rsidTr="00DE1406">
        <w:tc>
          <w:tcPr>
            <w:tcW w:w="3820" w:type="dxa"/>
          </w:tcPr>
          <w:p w14:paraId="4ABC2A6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NSBB use, presence of</w:t>
            </w:r>
          </w:p>
        </w:tc>
        <w:tc>
          <w:tcPr>
            <w:tcW w:w="2448" w:type="dxa"/>
          </w:tcPr>
          <w:p w14:paraId="2FB312C6"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1.50 (1.08-2.07)</w:t>
            </w:r>
          </w:p>
        </w:tc>
        <w:tc>
          <w:tcPr>
            <w:tcW w:w="1287" w:type="dxa"/>
          </w:tcPr>
          <w:p w14:paraId="03E4049C" w14:textId="5E67CC88"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0.015</w:t>
            </w:r>
          </w:p>
        </w:tc>
        <w:tc>
          <w:tcPr>
            <w:tcW w:w="1801" w:type="dxa"/>
          </w:tcPr>
          <w:p w14:paraId="5D917D8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0.403</w:t>
            </w:r>
          </w:p>
        </w:tc>
      </w:tr>
      <w:tr w:rsidR="0012129D" w:rsidRPr="00AF21CC" w14:paraId="4BE39E06" w14:textId="77777777" w:rsidTr="00DE1406">
        <w:tc>
          <w:tcPr>
            <w:tcW w:w="3820" w:type="dxa"/>
          </w:tcPr>
          <w:p w14:paraId="65E7C43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SBB use, presence of</w:t>
            </w:r>
          </w:p>
        </w:tc>
        <w:tc>
          <w:tcPr>
            <w:tcW w:w="2448" w:type="dxa"/>
          </w:tcPr>
          <w:p w14:paraId="0760178E"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0.81 (0.50-1.31)</w:t>
            </w:r>
          </w:p>
        </w:tc>
        <w:tc>
          <w:tcPr>
            <w:tcW w:w="1287" w:type="dxa"/>
          </w:tcPr>
          <w:p w14:paraId="0C74495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0.40</w:t>
            </w:r>
          </w:p>
        </w:tc>
        <w:tc>
          <w:tcPr>
            <w:tcW w:w="1801" w:type="dxa"/>
          </w:tcPr>
          <w:p w14:paraId="642DCB78" w14:textId="4AB0B6AE"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-0.208</w:t>
            </w:r>
          </w:p>
        </w:tc>
      </w:tr>
      <w:tr w:rsidR="0012129D" w:rsidRPr="00AF21CC" w14:paraId="73EAA18D" w14:textId="77777777" w:rsidTr="00DE1406">
        <w:tc>
          <w:tcPr>
            <w:tcW w:w="3820" w:type="dxa"/>
          </w:tcPr>
          <w:p w14:paraId="76322770"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Lactulose use, presence of</w:t>
            </w:r>
          </w:p>
        </w:tc>
        <w:tc>
          <w:tcPr>
            <w:tcW w:w="2448" w:type="dxa"/>
          </w:tcPr>
          <w:p w14:paraId="7D1FFD07" w14:textId="77777777" w:rsidR="0012129D" w:rsidRPr="00AF21CC" w:rsidDel="004A1261" w:rsidRDefault="0012129D" w:rsidP="00AF21CC">
            <w:pPr>
              <w:snapToGrid w:val="0"/>
              <w:spacing w:line="360" w:lineRule="auto"/>
              <w:jc w:val="both"/>
              <w:rPr>
                <w:rFonts w:ascii="Book Antiqua" w:hAnsi="Book Antiqua" w:cs="Arial" w:hint="eastAsia"/>
              </w:rPr>
            </w:pPr>
            <w:r w:rsidRPr="00AF21CC">
              <w:rPr>
                <w:rFonts w:ascii="Book Antiqua" w:hAnsi="Book Antiqua" w:cs="Arial"/>
              </w:rPr>
              <w:t>1.47 (1.00-2.15)</w:t>
            </w:r>
          </w:p>
        </w:tc>
        <w:tc>
          <w:tcPr>
            <w:tcW w:w="1287" w:type="dxa"/>
          </w:tcPr>
          <w:p w14:paraId="4F3AF3CC"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0.048</w:t>
            </w:r>
          </w:p>
        </w:tc>
        <w:tc>
          <w:tcPr>
            <w:tcW w:w="1801" w:type="dxa"/>
          </w:tcPr>
          <w:p w14:paraId="23A7B57F"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0.384</w:t>
            </w:r>
          </w:p>
        </w:tc>
      </w:tr>
      <w:tr w:rsidR="0012129D" w:rsidRPr="00AF21CC" w14:paraId="60E5C76E" w14:textId="77777777" w:rsidTr="00DE1406">
        <w:tc>
          <w:tcPr>
            <w:tcW w:w="3820" w:type="dxa"/>
          </w:tcPr>
          <w:p w14:paraId="0B4484F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Rifaximin use, presence of</w:t>
            </w:r>
          </w:p>
        </w:tc>
        <w:tc>
          <w:tcPr>
            <w:tcW w:w="2448" w:type="dxa"/>
          </w:tcPr>
          <w:p w14:paraId="5EAD3950" w14:textId="77777777" w:rsidR="0012129D" w:rsidRPr="00AF21CC" w:rsidDel="004A1261" w:rsidRDefault="0012129D" w:rsidP="00AF21CC">
            <w:pPr>
              <w:snapToGrid w:val="0"/>
              <w:spacing w:line="360" w:lineRule="auto"/>
              <w:jc w:val="both"/>
              <w:rPr>
                <w:rFonts w:ascii="Book Antiqua" w:hAnsi="Book Antiqua" w:cs="Arial" w:hint="eastAsia"/>
              </w:rPr>
            </w:pPr>
            <w:r w:rsidRPr="00AF21CC">
              <w:rPr>
                <w:rFonts w:ascii="Book Antiqua" w:hAnsi="Book Antiqua" w:cs="Arial"/>
              </w:rPr>
              <w:t>0.73 (0.53-1.00)</w:t>
            </w:r>
          </w:p>
        </w:tc>
        <w:tc>
          <w:tcPr>
            <w:tcW w:w="1287" w:type="dxa"/>
          </w:tcPr>
          <w:p w14:paraId="367CA681"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0.050</w:t>
            </w:r>
          </w:p>
        </w:tc>
        <w:tc>
          <w:tcPr>
            <w:tcW w:w="1801" w:type="dxa"/>
          </w:tcPr>
          <w:p w14:paraId="670C60AD" w14:textId="785D16F6"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-0.319</w:t>
            </w:r>
          </w:p>
        </w:tc>
      </w:tr>
      <w:tr w:rsidR="0012129D" w:rsidRPr="00AF21CC" w14:paraId="4A90D30F" w14:textId="77777777" w:rsidTr="00DE1406">
        <w:tc>
          <w:tcPr>
            <w:tcW w:w="3820" w:type="dxa"/>
          </w:tcPr>
          <w:p w14:paraId="6A20A717"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Ascites, presence of</w:t>
            </w:r>
          </w:p>
        </w:tc>
        <w:tc>
          <w:tcPr>
            <w:tcW w:w="2448" w:type="dxa"/>
          </w:tcPr>
          <w:p w14:paraId="01B71F49"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1.26 (0.93-1.72)</w:t>
            </w:r>
          </w:p>
        </w:tc>
        <w:tc>
          <w:tcPr>
            <w:tcW w:w="1287" w:type="dxa"/>
          </w:tcPr>
          <w:p w14:paraId="6937E5A5"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0.14</w:t>
            </w:r>
          </w:p>
        </w:tc>
        <w:tc>
          <w:tcPr>
            <w:tcW w:w="1801" w:type="dxa"/>
          </w:tcPr>
          <w:p w14:paraId="2071D8A4"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0.233</w:t>
            </w:r>
          </w:p>
        </w:tc>
      </w:tr>
      <w:tr w:rsidR="0012129D" w:rsidRPr="00AF21CC" w14:paraId="1DD6E523" w14:textId="77777777" w:rsidTr="00DE1406">
        <w:trPr>
          <w:trHeight w:val="143"/>
        </w:trPr>
        <w:tc>
          <w:tcPr>
            <w:tcW w:w="3820" w:type="dxa"/>
          </w:tcPr>
          <w:p w14:paraId="30FDCB3B" w14:textId="5A570A5E"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Platelet count, ×</w:t>
            </w:r>
            <w:r w:rsidR="00D729D2">
              <w:rPr>
                <w:rFonts w:ascii="Book Antiqua" w:hAnsi="Book Antiqua" w:cs="Arial"/>
              </w:rPr>
              <w:t xml:space="preserve"> </w:t>
            </w:r>
            <w:r w:rsidRPr="00AF21CC">
              <w:rPr>
                <w:rFonts w:ascii="Book Antiqua" w:hAnsi="Book Antiqua" w:cs="Arial"/>
              </w:rPr>
              <w:t>10</w:t>
            </w:r>
            <w:r w:rsidRPr="00AF21CC">
              <w:rPr>
                <w:rFonts w:ascii="Book Antiqua" w:hAnsi="Book Antiqua" w:cs="Arial"/>
                <w:vertAlign w:val="superscript"/>
              </w:rPr>
              <w:t>-3</w:t>
            </w:r>
            <w:r w:rsidRPr="00AF21CC">
              <w:rPr>
                <w:rFonts w:ascii="Book Antiqua" w:hAnsi="Book Antiqua" w:cs="Arial"/>
              </w:rPr>
              <w:t>/mm</w:t>
            </w:r>
            <w:r w:rsidRPr="00AF21CC">
              <w:rPr>
                <w:rFonts w:ascii="Book Antiqua" w:hAnsi="Book Antiqua" w:cs="Arial"/>
                <w:vertAlign w:val="superscript"/>
              </w:rPr>
              <w:t>3</w:t>
            </w:r>
          </w:p>
        </w:tc>
        <w:tc>
          <w:tcPr>
            <w:tcW w:w="2448" w:type="dxa"/>
          </w:tcPr>
          <w:p w14:paraId="136A55AD"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0.997 (0.995-1.000)</w:t>
            </w:r>
          </w:p>
        </w:tc>
        <w:tc>
          <w:tcPr>
            <w:tcW w:w="1287" w:type="dxa"/>
          </w:tcPr>
          <w:p w14:paraId="71658D02" w14:textId="77777777"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0.03</w:t>
            </w:r>
          </w:p>
        </w:tc>
        <w:tc>
          <w:tcPr>
            <w:tcW w:w="1801" w:type="dxa"/>
          </w:tcPr>
          <w:p w14:paraId="5FDF8AA6" w14:textId="2646CED5" w:rsidR="0012129D" w:rsidRPr="00AF21CC" w:rsidRDefault="0012129D" w:rsidP="00AF21CC">
            <w:pPr>
              <w:snapToGrid w:val="0"/>
              <w:spacing w:line="360" w:lineRule="auto"/>
              <w:jc w:val="both"/>
              <w:rPr>
                <w:rFonts w:ascii="Book Antiqua" w:hAnsi="Book Antiqua" w:cs="Arial" w:hint="eastAsia"/>
              </w:rPr>
            </w:pPr>
            <w:r w:rsidRPr="00AF21CC">
              <w:rPr>
                <w:rFonts w:ascii="Book Antiqua" w:hAnsi="Book Antiqua" w:cs="Arial"/>
              </w:rPr>
              <w:t>-0.003</w:t>
            </w:r>
          </w:p>
        </w:tc>
      </w:tr>
    </w:tbl>
    <w:p w14:paraId="6A2F21AE" w14:textId="0CB3B340" w:rsidR="0012129D" w:rsidRPr="00DE1406" w:rsidRDefault="0012129D" w:rsidP="00DE1406">
      <w:pPr>
        <w:snapToGrid w:val="0"/>
        <w:spacing w:line="360" w:lineRule="auto"/>
        <w:jc w:val="both"/>
        <w:rPr>
          <w:rFonts w:ascii="Book Antiqua" w:hAnsi="Book Antiqua" w:cs="Arial" w:hint="eastAsia"/>
        </w:rPr>
      </w:pPr>
      <w:r w:rsidRPr="00AF21CC">
        <w:rPr>
          <w:rFonts w:ascii="Book Antiqua" w:hAnsi="Book Antiqua" w:cs="Arial"/>
        </w:rPr>
        <w:t>EV</w:t>
      </w:r>
      <w:r w:rsidR="00D729D2">
        <w:rPr>
          <w:rFonts w:ascii="Book Antiqua" w:hAnsi="Book Antiqua" w:cs="Arial"/>
        </w:rPr>
        <w:t>:</w:t>
      </w:r>
      <w:r w:rsidRPr="00AF21CC">
        <w:rPr>
          <w:rFonts w:ascii="Book Antiqua" w:hAnsi="Book Antiqua" w:cs="Arial"/>
        </w:rPr>
        <w:t xml:space="preserve"> </w:t>
      </w:r>
      <w:r w:rsidR="00D729D2" w:rsidRPr="00AF21CC">
        <w:rPr>
          <w:rFonts w:ascii="Book Antiqua" w:hAnsi="Book Antiqua" w:cs="Arial"/>
        </w:rPr>
        <w:t>E</w:t>
      </w:r>
      <w:r w:rsidRPr="00AF21CC">
        <w:rPr>
          <w:rFonts w:ascii="Book Antiqua" w:hAnsi="Book Antiqua" w:cs="Arial"/>
        </w:rPr>
        <w:t>sophageal varices; IRR</w:t>
      </w:r>
      <w:r w:rsidR="00D729D2">
        <w:rPr>
          <w:rFonts w:ascii="Book Antiqua" w:hAnsi="Book Antiqua" w:cs="Arial"/>
        </w:rPr>
        <w:t>:</w:t>
      </w:r>
      <w:r w:rsidRPr="00AF21CC">
        <w:rPr>
          <w:rFonts w:ascii="Book Antiqua" w:hAnsi="Book Antiqua" w:cs="Arial"/>
        </w:rPr>
        <w:t xml:space="preserve"> </w:t>
      </w:r>
      <w:r w:rsidR="00D729D2" w:rsidRPr="00AF21CC">
        <w:rPr>
          <w:rFonts w:ascii="Book Antiqua" w:hAnsi="Book Antiqua" w:cs="Arial"/>
        </w:rPr>
        <w:t>I</w:t>
      </w:r>
      <w:r w:rsidRPr="00AF21CC">
        <w:rPr>
          <w:rFonts w:ascii="Book Antiqua" w:hAnsi="Book Antiqua" w:cs="Arial"/>
        </w:rPr>
        <w:t xml:space="preserve">ncidence rate ratio; </w:t>
      </w:r>
      <w:r w:rsidRPr="00AF21CC">
        <w:rPr>
          <w:rFonts w:ascii="Book Antiqua" w:hAnsi="Book Antiqua" w:cs="Arial"/>
          <w:shd w:val="clear" w:color="auto" w:fill="FFFFFF"/>
        </w:rPr>
        <w:t>MELD</w:t>
      </w:r>
      <w:r w:rsidRPr="00AF21CC">
        <w:rPr>
          <w:rFonts w:ascii="Book Antiqua" w:hAnsi="Book Antiqua" w:cs="Arial"/>
        </w:rPr>
        <w:t>-Na</w:t>
      </w:r>
      <w:r w:rsidR="00D729D2">
        <w:rPr>
          <w:rFonts w:ascii="Book Antiqua" w:hAnsi="Book Antiqua" w:cs="Arial"/>
          <w:shd w:val="clear" w:color="auto" w:fill="FFFFFF"/>
        </w:rPr>
        <w:t>:</w:t>
      </w:r>
      <w:r w:rsidRPr="00AF21CC">
        <w:rPr>
          <w:rFonts w:ascii="Book Antiqua" w:hAnsi="Book Antiqua" w:cs="Arial"/>
          <w:shd w:val="clear" w:color="auto" w:fill="FFFFFF"/>
        </w:rPr>
        <w:t xml:space="preserve"> Model for End-Stage Liver Disease-Sodium; </w:t>
      </w:r>
      <w:r w:rsidRPr="00AF21CC">
        <w:rPr>
          <w:rFonts w:ascii="Book Antiqua" w:hAnsi="Book Antiqua" w:cs="Arial"/>
        </w:rPr>
        <w:t>NSBB</w:t>
      </w:r>
      <w:r w:rsidR="00D729D2">
        <w:rPr>
          <w:rFonts w:ascii="Book Antiqua" w:hAnsi="Book Antiqua" w:cs="Arial"/>
        </w:rPr>
        <w:t>:</w:t>
      </w:r>
      <w:r w:rsidRPr="00AF21CC">
        <w:rPr>
          <w:rFonts w:ascii="Book Antiqua" w:hAnsi="Book Antiqua" w:cs="Arial"/>
        </w:rPr>
        <w:t xml:space="preserve"> </w:t>
      </w:r>
      <w:r w:rsidR="00D729D2" w:rsidRPr="00AF21CC">
        <w:rPr>
          <w:rFonts w:ascii="Book Antiqua" w:hAnsi="Book Antiqua" w:cs="Arial"/>
          <w:shd w:val="clear" w:color="auto" w:fill="FFFFFF"/>
        </w:rPr>
        <w:t>N</w:t>
      </w:r>
      <w:r w:rsidRPr="00AF21CC">
        <w:rPr>
          <w:rFonts w:ascii="Book Antiqua" w:hAnsi="Book Antiqua" w:cs="Arial"/>
          <w:shd w:val="clear" w:color="auto" w:fill="FFFFFF"/>
        </w:rPr>
        <w:t xml:space="preserve">onselective beta-blocker; </w:t>
      </w:r>
      <w:r w:rsidRPr="00AF21CC">
        <w:rPr>
          <w:rFonts w:ascii="Book Antiqua" w:hAnsi="Book Antiqua" w:cs="Arial"/>
        </w:rPr>
        <w:t>SBB</w:t>
      </w:r>
      <w:r w:rsidR="00D729D2">
        <w:rPr>
          <w:rFonts w:ascii="Book Antiqua" w:hAnsi="Book Antiqua" w:cs="Arial"/>
        </w:rPr>
        <w:t>:</w:t>
      </w:r>
      <w:r w:rsidRPr="00AF21CC">
        <w:rPr>
          <w:rFonts w:ascii="Book Antiqua" w:hAnsi="Book Antiqua" w:cs="Arial"/>
        </w:rPr>
        <w:t xml:space="preserve"> </w:t>
      </w:r>
      <w:r w:rsidR="00D729D2" w:rsidRPr="00AF21CC">
        <w:rPr>
          <w:rFonts w:ascii="Book Antiqua" w:hAnsi="Book Antiqua" w:cs="Arial"/>
          <w:shd w:val="clear" w:color="auto" w:fill="FFFFFF"/>
        </w:rPr>
        <w:t>S</w:t>
      </w:r>
      <w:r w:rsidRPr="00AF21CC">
        <w:rPr>
          <w:rFonts w:ascii="Book Antiqua" w:hAnsi="Book Antiqua" w:cs="Arial"/>
          <w:shd w:val="clear" w:color="auto" w:fill="FFFFFF"/>
        </w:rPr>
        <w:t>elective beta-blocker;</w:t>
      </w:r>
      <w:r w:rsidRPr="00AF21CC">
        <w:rPr>
          <w:rFonts w:ascii="Book Antiqua" w:hAnsi="Book Antiqua" w:cs="Arial"/>
        </w:rPr>
        <w:t xml:space="preserve"> TIPS</w:t>
      </w:r>
      <w:r w:rsidR="00DE1406">
        <w:rPr>
          <w:rFonts w:ascii="Book Antiqua" w:hAnsi="Book Antiqua" w:cs="Arial"/>
        </w:rPr>
        <w:t>:</w:t>
      </w:r>
      <w:r w:rsidRPr="00AF21CC">
        <w:rPr>
          <w:rFonts w:ascii="Book Antiqua" w:hAnsi="Book Antiqua" w:cs="Arial"/>
        </w:rPr>
        <w:t xml:space="preserve"> </w:t>
      </w:r>
      <w:proofErr w:type="spellStart"/>
      <w:r w:rsidR="00DE1406" w:rsidRPr="00AF21CC">
        <w:rPr>
          <w:rFonts w:ascii="Book Antiqua" w:hAnsi="Book Antiqua" w:cs="Arial"/>
          <w:shd w:val="clear" w:color="auto" w:fill="FFFFFF"/>
        </w:rPr>
        <w:t>T</w:t>
      </w:r>
      <w:r w:rsidRPr="00AF21CC">
        <w:rPr>
          <w:rFonts w:ascii="Book Antiqua" w:hAnsi="Book Antiqua" w:cs="Arial"/>
          <w:shd w:val="clear" w:color="auto" w:fill="FFFFFF"/>
        </w:rPr>
        <w:t>ransjugular</w:t>
      </w:r>
      <w:proofErr w:type="spellEnd"/>
      <w:r w:rsidRPr="00AF21CC">
        <w:rPr>
          <w:rFonts w:ascii="Book Antiqua" w:hAnsi="Book Antiqua" w:cs="Arial"/>
          <w:shd w:val="clear" w:color="auto" w:fill="FFFFFF"/>
        </w:rPr>
        <w:t xml:space="preserve"> intrahepatic portosystemic shunt.</w:t>
      </w:r>
    </w:p>
    <w:sectPr w:rsidR="0012129D" w:rsidRPr="00DE1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D910" w14:textId="77777777" w:rsidR="00F138B2" w:rsidRDefault="00F138B2" w:rsidP="00AF21CC">
      <w:r>
        <w:separator/>
      </w:r>
    </w:p>
  </w:endnote>
  <w:endnote w:type="continuationSeparator" w:id="0">
    <w:p w14:paraId="13443839" w14:textId="77777777" w:rsidR="00F138B2" w:rsidRDefault="00F138B2" w:rsidP="00AF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16557"/>
      <w:docPartObj>
        <w:docPartGallery w:val="Page Numbers (Bottom of Page)"/>
        <w:docPartUnique/>
      </w:docPartObj>
    </w:sdtPr>
    <w:sdtContent>
      <w:sdt>
        <w:sdtPr>
          <w:id w:val="-1705238520"/>
          <w:docPartObj>
            <w:docPartGallery w:val="Page Numbers (Top of Page)"/>
            <w:docPartUnique/>
          </w:docPartObj>
        </w:sdtPr>
        <w:sdtContent>
          <w:p w14:paraId="259C92CB" w14:textId="391EC9DE" w:rsidR="00F94A7F" w:rsidRDefault="00F94A7F" w:rsidP="00AF21CC">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2377B">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2377B">
              <w:rPr>
                <w:b/>
                <w:bCs/>
                <w:noProof/>
              </w:rPr>
              <w:t>26</w:t>
            </w:r>
            <w:r>
              <w:rPr>
                <w:b/>
                <w:bCs/>
                <w:sz w:val="24"/>
                <w:szCs w:val="24"/>
              </w:rPr>
              <w:fldChar w:fldCharType="end"/>
            </w:r>
          </w:p>
        </w:sdtContent>
      </w:sdt>
    </w:sdtContent>
  </w:sdt>
  <w:p w14:paraId="7514CC51" w14:textId="77777777" w:rsidR="00F94A7F" w:rsidRDefault="00F94A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1BB7" w14:textId="77777777" w:rsidR="00F138B2" w:rsidRDefault="00F138B2" w:rsidP="00AF21CC">
      <w:r>
        <w:separator/>
      </w:r>
    </w:p>
  </w:footnote>
  <w:footnote w:type="continuationSeparator" w:id="0">
    <w:p w14:paraId="5074106F" w14:textId="77777777" w:rsidR="00F138B2" w:rsidRDefault="00F138B2" w:rsidP="00AF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647"/>
    <w:multiLevelType w:val="hybridMultilevel"/>
    <w:tmpl w:val="E4D2DF60"/>
    <w:lvl w:ilvl="0" w:tplc="F0EC4784">
      <w:start w:val="3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CE1ABA"/>
    <w:multiLevelType w:val="hybridMultilevel"/>
    <w:tmpl w:val="F864C676"/>
    <w:lvl w:ilvl="0" w:tplc="72EC220E">
      <w:start w:val="17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993BC5"/>
    <w:multiLevelType w:val="hybridMultilevel"/>
    <w:tmpl w:val="50764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20119"/>
    <w:multiLevelType w:val="hybridMultilevel"/>
    <w:tmpl w:val="A60A5208"/>
    <w:lvl w:ilvl="0" w:tplc="387EBEC2">
      <w:start w:val="2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213C96"/>
    <w:multiLevelType w:val="hybridMultilevel"/>
    <w:tmpl w:val="EA346E02"/>
    <w:lvl w:ilvl="0" w:tplc="A008ECE6">
      <w:start w:val="10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5A438E"/>
    <w:multiLevelType w:val="hybridMultilevel"/>
    <w:tmpl w:val="14D8E1AE"/>
    <w:lvl w:ilvl="0" w:tplc="423679DA">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9140F8"/>
    <w:multiLevelType w:val="hybridMultilevel"/>
    <w:tmpl w:val="793C97EC"/>
    <w:lvl w:ilvl="0" w:tplc="E5687852">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505856"/>
    <w:multiLevelType w:val="hybridMultilevel"/>
    <w:tmpl w:val="325A0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73FB8"/>
    <w:multiLevelType w:val="hybridMultilevel"/>
    <w:tmpl w:val="2C0A02E2"/>
    <w:lvl w:ilvl="0" w:tplc="F426E094">
      <w:start w:val="3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950735"/>
    <w:multiLevelType w:val="hybridMultilevel"/>
    <w:tmpl w:val="BBE85E4C"/>
    <w:lvl w:ilvl="0" w:tplc="099280C6">
      <w:start w:val="7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A32D9E"/>
    <w:multiLevelType w:val="hybridMultilevel"/>
    <w:tmpl w:val="6E007458"/>
    <w:lvl w:ilvl="0" w:tplc="7BC82374">
      <w:start w:val="7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3969C3"/>
    <w:multiLevelType w:val="hybridMultilevel"/>
    <w:tmpl w:val="87F2DBB4"/>
    <w:lvl w:ilvl="0" w:tplc="02B667E8">
      <w:start w:val="8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C27452"/>
    <w:multiLevelType w:val="hybridMultilevel"/>
    <w:tmpl w:val="249E3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103500">
    <w:abstractNumId w:val="12"/>
  </w:num>
  <w:num w:numId="2" w16cid:durableId="1565749351">
    <w:abstractNumId w:val="2"/>
  </w:num>
  <w:num w:numId="3" w16cid:durableId="1884444856">
    <w:abstractNumId w:val="7"/>
  </w:num>
  <w:num w:numId="4" w16cid:durableId="36320808">
    <w:abstractNumId w:val="10"/>
  </w:num>
  <w:num w:numId="5" w16cid:durableId="305862082">
    <w:abstractNumId w:val="11"/>
  </w:num>
  <w:num w:numId="6" w16cid:durableId="238174285">
    <w:abstractNumId w:val="8"/>
  </w:num>
  <w:num w:numId="7" w16cid:durableId="1576931772">
    <w:abstractNumId w:val="0"/>
  </w:num>
  <w:num w:numId="8" w16cid:durableId="219245948">
    <w:abstractNumId w:val="5"/>
  </w:num>
  <w:num w:numId="9" w16cid:durableId="953245858">
    <w:abstractNumId w:val="4"/>
  </w:num>
  <w:num w:numId="10" w16cid:durableId="1595359917">
    <w:abstractNumId w:val="9"/>
  </w:num>
  <w:num w:numId="11" w16cid:durableId="1749498322">
    <w:abstractNumId w:val="6"/>
  </w:num>
  <w:num w:numId="12" w16cid:durableId="1130250360">
    <w:abstractNumId w:val="3"/>
  </w:num>
  <w:num w:numId="13" w16cid:durableId="11435463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rson w15:author="Admin">
    <w15:presenceInfo w15:providerId="Windows Live" w15:userId="0f3a4d4275b6d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461"/>
    <w:rsid w:val="000949C4"/>
    <w:rsid w:val="000A7D86"/>
    <w:rsid w:val="000E34AA"/>
    <w:rsid w:val="00100E2E"/>
    <w:rsid w:val="0012129D"/>
    <w:rsid w:val="001632FB"/>
    <w:rsid w:val="0016561B"/>
    <w:rsid w:val="001946B0"/>
    <w:rsid w:val="001B5B32"/>
    <w:rsid w:val="002030CF"/>
    <w:rsid w:val="00282E76"/>
    <w:rsid w:val="002E0519"/>
    <w:rsid w:val="00305C0F"/>
    <w:rsid w:val="00307110"/>
    <w:rsid w:val="0039642F"/>
    <w:rsid w:val="003D578D"/>
    <w:rsid w:val="00422D35"/>
    <w:rsid w:val="00466F47"/>
    <w:rsid w:val="004A2FB3"/>
    <w:rsid w:val="004C0E96"/>
    <w:rsid w:val="00504E99"/>
    <w:rsid w:val="0052377B"/>
    <w:rsid w:val="00547724"/>
    <w:rsid w:val="005557C5"/>
    <w:rsid w:val="00560E87"/>
    <w:rsid w:val="00581DDF"/>
    <w:rsid w:val="00591403"/>
    <w:rsid w:val="005A747D"/>
    <w:rsid w:val="005E26E8"/>
    <w:rsid w:val="005F72C3"/>
    <w:rsid w:val="00620C37"/>
    <w:rsid w:val="006372E8"/>
    <w:rsid w:val="00656131"/>
    <w:rsid w:val="0068547D"/>
    <w:rsid w:val="00692C2C"/>
    <w:rsid w:val="006C7920"/>
    <w:rsid w:val="007631D2"/>
    <w:rsid w:val="007655E2"/>
    <w:rsid w:val="00771719"/>
    <w:rsid w:val="0079541F"/>
    <w:rsid w:val="007A72B2"/>
    <w:rsid w:val="00811E26"/>
    <w:rsid w:val="008275EE"/>
    <w:rsid w:val="00882EC5"/>
    <w:rsid w:val="008A1E40"/>
    <w:rsid w:val="008C516F"/>
    <w:rsid w:val="008D4763"/>
    <w:rsid w:val="00930B19"/>
    <w:rsid w:val="00944AA7"/>
    <w:rsid w:val="009511B3"/>
    <w:rsid w:val="00975754"/>
    <w:rsid w:val="009D2263"/>
    <w:rsid w:val="00A26F1A"/>
    <w:rsid w:val="00A56059"/>
    <w:rsid w:val="00A72998"/>
    <w:rsid w:val="00A77B3E"/>
    <w:rsid w:val="00AF21CC"/>
    <w:rsid w:val="00B07D9D"/>
    <w:rsid w:val="00B17506"/>
    <w:rsid w:val="00B3570D"/>
    <w:rsid w:val="00B774E0"/>
    <w:rsid w:val="00BF229F"/>
    <w:rsid w:val="00CA2A55"/>
    <w:rsid w:val="00CC55B5"/>
    <w:rsid w:val="00CD1804"/>
    <w:rsid w:val="00D2376A"/>
    <w:rsid w:val="00D51AB0"/>
    <w:rsid w:val="00D729D2"/>
    <w:rsid w:val="00DE1406"/>
    <w:rsid w:val="00E02DB5"/>
    <w:rsid w:val="00E362DD"/>
    <w:rsid w:val="00E712B2"/>
    <w:rsid w:val="00EF3FEB"/>
    <w:rsid w:val="00F10698"/>
    <w:rsid w:val="00F138B2"/>
    <w:rsid w:val="00F21244"/>
    <w:rsid w:val="00F36EAF"/>
    <w:rsid w:val="00F439A0"/>
    <w:rsid w:val="00F9492F"/>
    <w:rsid w:val="00F94A7F"/>
    <w:rsid w:val="00FA31A8"/>
    <w:rsid w:val="00FB4733"/>
    <w:rsid w:val="00FE0C29"/>
    <w:rsid w:val="00FF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9174C"/>
  <w15:docId w15:val="{6629BE82-0DC9-4764-81A6-0F6B0AE6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s2">
    <w:name w:val="s2"/>
    <w:basedOn w:val="a0"/>
  </w:style>
  <w:style w:type="character" w:customStyle="1" w:styleId="Apple-converted-space">
    <w:name w:val="Apple-converted-space"/>
    <w:basedOn w:val="a0"/>
  </w:style>
  <w:style w:type="character" w:customStyle="1" w:styleId="s3">
    <w:name w:val="s3"/>
    <w:basedOn w:val="a0"/>
  </w:style>
  <w:style w:type="character" w:customStyle="1" w:styleId="s4">
    <w:name w:val="s4"/>
    <w:basedOn w:val="a0"/>
  </w:style>
  <w:style w:type="character" w:customStyle="1" w:styleId="s5">
    <w:name w:val="s5"/>
    <w:basedOn w:val="a0"/>
  </w:style>
  <w:style w:type="character" w:customStyle="1" w:styleId="s6">
    <w:name w:val="s6"/>
    <w:basedOn w:val="a0"/>
  </w:style>
  <w:style w:type="table" w:styleId="a3">
    <w:name w:val="Table Grid"/>
    <w:basedOn w:val="a1"/>
    <w:uiPriority w:val="39"/>
    <w:rsid w:val="001212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129D"/>
    <w:pPr>
      <w:spacing w:after="160" w:line="259" w:lineRule="auto"/>
      <w:ind w:left="720"/>
      <w:contextualSpacing/>
    </w:pPr>
    <w:rPr>
      <w:rFonts w:asciiTheme="minorHAnsi" w:hAnsiTheme="minorHAnsi" w:cstheme="minorBidi"/>
      <w:sz w:val="22"/>
      <w:szCs w:val="22"/>
    </w:rPr>
  </w:style>
  <w:style w:type="paragraph" w:styleId="a5">
    <w:name w:val="header"/>
    <w:basedOn w:val="a"/>
    <w:link w:val="a6"/>
    <w:unhideWhenUsed/>
    <w:rsid w:val="00AF21C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F21CC"/>
    <w:rPr>
      <w:sz w:val="18"/>
      <w:szCs w:val="18"/>
    </w:rPr>
  </w:style>
  <w:style w:type="paragraph" w:styleId="a7">
    <w:name w:val="footer"/>
    <w:basedOn w:val="a"/>
    <w:link w:val="a8"/>
    <w:uiPriority w:val="99"/>
    <w:unhideWhenUsed/>
    <w:rsid w:val="00AF21CC"/>
    <w:pPr>
      <w:tabs>
        <w:tab w:val="center" w:pos="4153"/>
        <w:tab w:val="right" w:pos="8306"/>
      </w:tabs>
      <w:snapToGrid w:val="0"/>
    </w:pPr>
    <w:rPr>
      <w:sz w:val="18"/>
      <w:szCs w:val="18"/>
    </w:rPr>
  </w:style>
  <w:style w:type="character" w:customStyle="1" w:styleId="a8">
    <w:name w:val="页脚 字符"/>
    <w:basedOn w:val="a0"/>
    <w:link w:val="a7"/>
    <w:uiPriority w:val="99"/>
    <w:rsid w:val="00AF21CC"/>
    <w:rPr>
      <w:sz w:val="18"/>
      <w:szCs w:val="18"/>
    </w:rPr>
  </w:style>
  <w:style w:type="paragraph" w:styleId="a9">
    <w:name w:val="Balloon Text"/>
    <w:basedOn w:val="a"/>
    <w:link w:val="aa"/>
    <w:rsid w:val="00692C2C"/>
    <w:rPr>
      <w:sz w:val="18"/>
      <w:szCs w:val="18"/>
    </w:rPr>
  </w:style>
  <w:style w:type="character" w:customStyle="1" w:styleId="aa">
    <w:name w:val="批注框文本 字符"/>
    <w:basedOn w:val="a0"/>
    <w:link w:val="a9"/>
    <w:rsid w:val="00692C2C"/>
    <w:rPr>
      <w:sz w:val="18"/>
      <w:szCs w:val="18"/>
    </w:rPr>
  </w:style>
  <w:style w:type="paragraph" w:styleId="ab">
    <w:name w:val="Revision"/>
    <w:hidden/>
    <w:uiPriority w:val="99"/>
    <w:semiHidden/>
    <w:rsid w:val="008A1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5561</Words>
  <Characters>31699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dc:creator>
  <cp:lastModifiedBy>Liansheng</cp:lastModifiedBy>
  <cp:revision>2</cp:revision>
  <dcterms:created xsi:type="dcterms:W3CDTF">2022-07-11T05:47:00Z</dcterms:created>
  <dcterms:modified xsi:type="dcterms:W3CDTF">2022-07-11T05:47:00Z</dcterms:modified>
</cp:coreProperties>
</file>