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DB0D" w14:textId="77777777" w:rsidR="00A77B3E" w:rsidRDefault="008854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122F6468" w14:textId="77777777" w:rsidR="00A77B3E" w:rsidRDefault="008854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76207</w:t>
      </w:r>
    </w:p>
    <w:p w14:paraId="3F2BA5B9" w14:textId="77777777" w:rsidR="00A77B3E" w:rsidRDefault="008854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881900A" w14:textId="77777777" w:rsidR="00A77B3E" w:rsidRDefault="00A77B3E">
      <w:pPr>
        <w:spacing w:line="360" w:lineRule="auto"/>
        <w:jc w:val="both"/>
      </w:pPr>
    </w:p>
    <w:p w14:paraId="6D7F7D56" w14:textId="77777777" w:rsidR="00A77B3E" w:rsidRDefault="008854B3">
      <w:pPr>
        <w:spacing w:line="360" w:lineRule="auto"/>
        <w:jc w:val="both"/>
      </w:pPr>
      <w:r>
        <w:rPr>
          <w:rFonts w:ascii="Book Antiqua" w:eastAsia="Book Antiqua" w:hAnsi="Book Antiqua" w:cs="Book Antiqua"/>
          <w:b/>
          <w:bCs/>
          <w:color w:val="000000"/>
          <w:szCs w:val="21"/>
          <w:shd w:val="clear" w:color="auto" w:fill="FFFFFF"/>
        </w:rPr>
        <w:t xml:space="preserve">Therapeutic </w:t>
      </w:r>
      <w:r w:rsidR="009615EF">
        <w:rPr>
          <w:rFonts w:ascii="Book Antiqua" w:hAnsi="Book Antiqua" w:cs="Book Antiqua" w:hint="eastAsia"/>
          <w:b/>
          <w:bCs/>
          <w:color w:val="000000"/>
          <w:szCs w:val="21"/>
          <w:shd w:val="clear" w:color="auto" w:fill="FFFFFF"/>
          <w:lang w:eastAsia="zh-CN"/>
        </w:rPr>
        <w:t>p</w:t>
      </w:r>
      <w:r>
        <w:rPr>
          <w:rFonts w:ascii="Book Antiqua" w:eastAsia="Book Antiqua" w:hAnsi="Book Antiqua" w:cs="Book Antiqua"/>
          <w:b/>
          <w:bCs/>
          <w:color w:val="000000"/>
          <w:szCs w:val="21"/>
          <w:shd w:val="clear" w:color="auto" w:fill="FFFFFF"/>
        </w:rPr>
        <w:t xml:space="preserve">otential of </w:t>
      </w:r>
      <w:r w:rsidR="009615EF">
        <w:rPr>
          <w:rFonts w:ascii="Book Antiqua" w:hAnsi="Book Antiqua" w:cs="Book Antiqua" w:hint="eastAsia"/>
          <w:b/>
          <w:bCs/>
          <w:color w:val="000000"/>
          <w:szCs w:val="21"/>
          <w:shd w:val="clear" w:color="auto" w:fill="FFFFFF"/>
          <w:lang w:eastAsia="zh-CN"/>
        </w:rPr>
        <w:t>d</w:t>
      </w:r>
      <w:r>
        <w:rPr>
          <w:rFonts w:ascii="Book Antiqua" w:eastAsia="Book Antiqua" w:hAnsi="Book Antiqua" w:cs="Book Antiqua"/>
          <w:b/>
          <w:bCs/>
          <w:color w:val="000000"/>
          <w:szCs w:val="21"/>
          <w:shd w:val="clear" w:color="auto" w:fill="FFFFFF"/>
        </w:rPr>
        <w:t xml:space="preserve">ental </w:t>
      </w:r>
      <w:r w:rsidR="009615EF">
        <w:rPr>
          <w:rFonts w:ascii="Book Antiqua" w:hAnsi="Book Antiqua" w:cs="Book Antiqua" w:hint="eastAsia"/>
          <w:b/>
          <w:bCs/>
          <w:color w:val="000000"/>
          <w:szCs w:val="21"/>
          <w:shd w:val="clear" w:color="auto" w:fill="FFFFFF"/>
          <w:lang w:eastAsia="zh-CN"/>
        </w:rPr>
        <w:t>p</w:t>
      </w:r>
      <w:r>
        <w:rPr>
          <w:rFonts w:ascii="Book Antiqua" w:eastAsia="Book Antiqua" w:hAnsi="Book Antiqua" w:cs="Book Antiqua"/>
          <w:b/>
          <w:bCs/>
          <w:color w:val="000000"/>
          <w:szCs w:val="21"/>
          <w:shd w:val="clear" w:color="auto" w:fill="FFFFFF"/>
        </w:rPr>
        <w:t xml:space="preserve">ulp </w:t>
      </w:r>
      <w:r w:rsidR="009615EF">
        <w:rPr>
          <w:rFonts w:ascii="Book Antiqua" w:hAnsi="Book Antiqua" w:cs="Book Antiqua" w:hint="eastAsia"/>
          <w:b/>
          <w:bCs/>
          <w:color w:val="000000"/>
          <w:szCs w:val="21"/>
          <w:shd w:val="clear" w:color="auto" w:fill="FFFFFF"/>
          <w:lang w:eastAsia="zh-CN"/>
        </w:rPr>
        <w:t>s</w:t>
      </w:r>
      <w:r>
        <w:rPr>
          <w:rFonts w:ascii="Book Antiqua" w:eastAsia="Book Antiqua" w:hAnsi="Book Antiqua" w:cs="Book Antiqua"/>
          <w:b/>
          <w:bCs/>
          <w:color w:val="000000"/>
          <w:szCs w:val="21"/>
          <w:shd w:val="clear" w:color="auto" w:fill="FFFFFF"/>
        </w:rPr>
        <w:t xml:space="preserve">tem </w:t>
      </w:r>
      <w:r w:rsidR="009615EF">
        <w:rPr>
          <w:rFonts w:ascii="Book Antiqua" w:hAnsi="Book Antiqua" w:cs="Book Antiqua" w:hint="eastAsia"/>
          <w:b/>
          <w:bCs/>
          <w:color w:val="000000"/>
          <w:szCs w:val="21"/>
          <w:lang w:eastAsia="zh-CN"/>
        </w:rPr>
        <w:t>c</w:t>
      </w:r>
      <w:r>
        <w:rPr>
          <w:rFonts w:ascii="Book Antiqua" w:eastAsia="Book Antiqua" w:hAnsi="Book Antiqua" w:cs="Book Antiqua"/>
          <w:b/>
          <w:bCs/>
          <w:color w:val="000000"/>
          <w:szCs w:val="21"/>
        </w:rPr>
        <w:t>ells</w:t>
      </w:r>
      <w:r>
        <w:rPr>
          <w:rFonts w:ascii="Book Antiqua" w:eastAsia="Book Antiqua" w:hAnsi="Book Antiqua" w:cs="Book Antiqua"/>
          <w:b/>
          <w:bCs/>
          <w:color w:val="000000"/>
          <w:szCs w:val="21"/>
          <w:shd w:val="clear" w:color="auto" w:fill="FFFFFF"/>
        </w:rPr>
        <w:t xml:space="preserve"> and </w:t>
      </w:r>
      <w:r w:rsidR="009615EF">
        <w:rPr>
          <w:rFonts w:ascii="Book Antiqua" w:hAnsi="Book Antiqua" w:cs="Book Antiqua" w:hint="eastAsia"/>
          <w:b/>
          <w:bCs/>
          <w:color w:val="000000"/>
          <w:szCs w:val="21"/>
          <w:shd w:val="clear" w:color="auto" w:fill="FFFFFF"/>
          <w:lang w:eastAsia="zh-CN"/>
        </w:rPr>
        <w:t>t</w:t>
      </w:r>
      <w:r>
        <w:rPr>
          <w:rFonts w:ascii="Book Antiqua" w:eastAsia="Book Antiqua" w:hAnsi="Book Antiqua" w:cs="Book Antiqua"/>
          <w:b/>
          <w:bCs/>
          <w:color w:val="000000"/>
          <w:szCs w:val="21"/>
          <w:shd w:val="clear" w:color="auto" w:fill="FFFFFF"/>
        </w:rPr>
        <w:t xml:space="preserve">heir </w:t>
      </w:r>
      <w:r w:rsidR="009615EF">
        <w:rPr>
          <w:rFonts w:ascii="Book Antiqua" w:hAnsi="Book Antiqua" w:cs="Book Antiqua" w:hint="eastAsia"/>
          <w:b/>
          <w:bCs/>
          <w:color w:val="000000"/>
          <w:szCs w:val="21"/>
          <w:lang w:eastAsia="zh-CN"/>
        </w:rPr>
        <w:t>d</w:t>
      </w:r>
      <w:r>
        <w:rPr>
          <w:rFonts w:ascii="Book Antiqua" w:eastAsia="Book Antiqua" w:hAnsi="Book Antiqua" w:cs="Book Antiqua"/>
          <w:b/>
          <w:bCs/>
          <w:color w:val="000000"/>
          <w:szCs w:val="21"/>
        </w:rPr>
        <w:t>erivatives</w:t>
      </w:r>
      <w:r>
        <w:rPr>
          <w:rFonts w:ascii="Book Antiqua" w:eastAsia="Book Antiqua" w:hAnsi="Book Antiqua" w:cs="Book Antiqua"/>
          <w:b/>
          <w:bCs/>
          <w:color w:val="000000"/>
          <w:szCs w:val="21"/>
          <w:shd w:val="clear" w:color="auto" w:fill="FFFFFF"/>
        </w:rPr>
        <w:t xml:space="preserve">: Insights from </w:t>
      </w:r>
      <w:r w:rsidR="009615EF">
        <w:rPr>
          <w:rFonts w:ascii="Book Antiqua" w:hAnsi="Book Antiqua" w:cs="Book Antiqua" w:hint="eastAsia"/>
          <w:b/>
          <w:bCs/>
          <w:color w:val="000000"/>
          <w:szCs w:val="21"/>
          <w:shd w:val="clear" w:color="auto" w:fill="FFFFFF"/>
          <w:lang w:eastAsia="zh-CN"/>
        </w:rPr>
        <w:t>b</w:t>
      </w:r>
      <w:r>
        <w:rPr>
          <w:rFonts w:ascii="Book Antiqua" w:eastAsia="Book Antiqua" w:hAnsi="Book Antiqua" w:cs="Book Antiqua"/>
          <w:b/>
          <w:bCs/>
          <w:color w:val="000000"/>
          <w:szCs w:val="21"/>
          <w:shd w:val="clear" w:color="auto" w:fill="FFFFFF"/>
        </w:rPr>
        <w:t xml:space="preserve">asic </w:t>
      </w:r>
      <w:r w:rsidR="009615EF">
        <w:rPr>
          <w:rFonts w:ascii="Book Antiqua" w:hAnsi="Book Antiqua" w:cs="Book Antiqua" w:hint="eastAsia"/>
          <w:b/>
          <w:bCs/>
          <w:color w:val="000000"/>
          <w:szCs w:val="21"/>
          <w:shd w:val="clear" w:color="auto" w:fill="FFFFFF"/>
          <w:lang w:eastAsia="zh-CN"/>
        </w:rPr>
        <w:t>r</w:t>
      </w:r>
      <w:r>
        <w:rPr>
          <w:rFonts w:ascii="Book Antiqua" w:eastAsia="Book Antiqua" w:hAnsi="Book Antiqua" w:cs="Book Antiqua"/>
          <w:b/>
          <w:bCs/>
          <w:color w:val="000000"/>
          <w:szCs w:val="21"/>
          <w:shd w:val="clear" w:color="auto" w:fill="FFFFFF"/>
        </w:rPr>
        <w:t xml:space="preserve">esearch toward </w:t>
      </w:r>
      <w:r w:rsidR="009615EF">
        <w:rPr>
          <w:rFonts w:ascii="Book Antiqua" w:hAnsi="Book Antiqua" w:cs="Book Antiqua" w:hint="eastAsia"/>
          <w:b/>
          <w:bCs/>
          <w:color w:val="000000"/>
          <w:szCs w:val="21"/>
          <w:shd w:val="clear" w:color="auto" w:fill="FFFFFF"/>
          <w:lang w:eastAsia="zh-CN"/>
        </w:rPr>
        <w:t>c</w:t>
      </w:r>
      <w:r>
        <w:rPr>
          <w:rFonts w:ascii="Book Antiqua" w:eastAsia="Book Antiqua" w:hAnsi="Book Antiqua" w:cs="Book Antiqua"/>
          <w:b/>
          <w:bCs/>
          <w:color w:val="000000"/>
          <w:szCs w:val="21"/>
          <w:shd w:val="clear" w:color="auto" w:fill="FFFFFF"/>
        </w:rPr>
        <w:t xml:space="preserve">linical </w:t>
      </w:r>
      <w:r w:rsidR="009615EF">
        <w:rPr>
          <w:rFonts w:ascii="Book Antiqua" w:hAnsi="Book Antiqua" w:cs="Book Antiqua" w:hint="eastAsia"/>
          <w:b/>
          <w:bCs/>
          <w:color w:val="000000"/>
          <w:szCs w:val="21"/>
          <w:lang w:eastAsia="zh-CN"/>
        </w:rPr>
        <w:t>a</w:t>
      </w:r>
      <w:r>
        <w:rPr>
          <w:rFonts w:ascii="Book Antiqua" w:eastAsia="Book Antiqua" w:hAnsi="Book Antiqua" w:cs="Book Antiqua"/>
          <w:b/>
          <w:bCs/>
          <w:color w:val="000000"/>
          <w:szCs w:val="21"/>
        </w:rPr>
        <w:t>pplications</w:t>
      </w:r>
    </w:p>
    <w:p w14:paraId="4EF844CD" w14:textId="77777777" w:rsidR="00A77B3E" w:rsidRDefault="00A77B3E">
      <w:pPr>
        <w:spacing w:line="360" w:lineRule="auto"/>
        <w:jc w:val="both"/>
      </w:pPr>
    </w:p>
    <w:p w14:paraId="2574505B" w14:textId="77777777" w:rsidR="00A77B3E" w:rsidRDefault="007922DA">
      <w:pPr>
        <w:spacing w:line="360" w:lineRule="auto"/>
        <w:jc w:val="both"/>
      </w:pPr>
      <w:r>
        <w:rPr>
          <w:rFonts w:ascii="Book Antiqua" w:eastAsia="Book Antiqua" w:hAnsi="Book Antiqua" w:cs="Book Antiqua"/>
          <w:color w:val="000000"/>
        </w:rPr>
        <w:t>Yuan</w:t>
      </w:r>
      <w:r>
        <w:rPr>
          <w:rFonts w:ascii="Book Antiqua" w:eastAsia="Book Antiqua" w:hAnsi="Book Antiqua" w:cs="Book Antiqua"/>
          <w:color w:val="000000"/>
          <w:szCs w:val="21"/>
          <w:shd w:val="clear" w:color="auto" w:fill="FFFFFF"/>
        </w:rPr>
        <w:t xml:space="preserve"> </w:t>
      </w:r>
      <w:r>
        <w:rPr>
          <w:rFonts w:ascii="Book Antiqua" w:hAnsi="Book Antiqua" w:cs="Book Antiqua" w:hint="eastAsia"/>
          <w:color w:val="000000"/>
          <w:szCs w:val="21"/>
          <w:shd w:val="clear" w:color="auto" w:fill="FFFFFF"/>
          <w:lang w:eastAsia="zh-CN"/>
        </w:rPr>
        <w:t xml:space="preserve">SM </w:t>
      </w:r>
      <w:r w:rsidRPr="007922DA">
        <w:rPr>
          <w:rFonts w:ascii="Book Antiqua" w:hAnsi="Book Antiqua" w:cs="Book Antiqua" w:hint="eastAsia"/>
          <w:i/>
          <w:color w:val="000000"/>
          <w:szCs w:val="21"/>
          <w:shd w:val="clear" w:color="auto" w:fill="FFFFFF"/>
          <w:lang w:eastAsia="zh-CN"/>
        </w:rPr>
        <w:t>et al</w:t>
      </w:r>
      <w:r>
        <w:rPr>
          <w:rFonts w:ascii="Book Antiqua" w:hAnsi="Book Antiqua" w:cs="Book Antiqua" w:hint="eastAsia"/>
          <w:color w:val="000000"/>
          <w:szCs w:val="21"/>
          <w:shd w:val="clear" w:color="auto" w:fill="FFFFFF"/>
          <w:lang w:eastAsia="zh-CN"/>
        </w:rPr>
        <w:t xml:space="preserve">. </w:t>
      </w:r>
      <w:r w:rsidR="008854B3">
        <w:rPr>
          <w:rFonts w:ascii="Book Antiqua" w:eastAsia="Book Antiqua" w:hAnsi="Book Antiqua" w:cs="Book Antiqua"/>
          <w:color w:val="000000"/>
          <w:szCs w:val="21"/>
          <w:shd w:val="clear" w:color="auto" w:fill="FFFFFF"/>
        </w:rPr>
        <w:t>Applications of DPSCs and their derivatives</w:t>
      </w:r>
    </w:p>
    <w:p w14:paraId="7A3B6B67" w14:textId="77777777" w:rsidR="00A77B3E" w:rsidRDefault="00A77B3E">
      <w:pPr>
        <w:spacing w:line="360" w:lineRule="auto"/>
        <w:jc w:val="both"/>
      </w:pPr>
    </w:p>
    <w:p w14:paraId="54943F09" w14:textId="77777777" w:rsidR="00A77B3E" w:rsidRDefault="008854B3">
      <w:pPr>
        <w:spacing w:line="360" w:lineRule="auto"/>
        <w:jc w:val="both"/>
      </w:pPr>
      <w:r>
        <w:rPr>
          <w:rFonts w:ascii="Book Antiqua" w:eastAsia="Book Antiqua" w:hAnsi="Book Antiqua" w:cs="Book Antiqua"/>
          <w:color w:val="000000"/>
        </w:rPr>
        <w:t>Sheng-Meng Yuan, Xue-Ting Yang, Si-Yuan Zhang, Wei-Dong Tian, Bo Yang</w:t>
      </w:r>
    </w:p>
    <w:p w14:paraId="56431668" w14:textId="77777777" w:rsidR="00A77B3E" w:rsidRDefault="00A77B3E">
      <w:pPr>
        <w:spacing w:line="360" w:lineRule="auto"/>
        <w:jc w:val="both"/>
      </w:pPr>
    </w:p>
    <w:p w14:paraId="66BF8153" w14:textId="3B3A6BDB" w:rsidR="00A77B3E" w:rsidRPr="009A75FC" w:rsidRDefault="008854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Sheng-Meng Yuan, </w:t>
      </w:r>
      <w:r w:rsidR="00845760">
        <w:rPr>
          <w:rFonts w:ascii="Book Antiqua" w:eastAsia="Book Antiqua" w:hAnsi="Book Antiqua" w:cs="Book Antiqua"/>
          <w:b/>
          <w:bCs/>
          <w:color w:val="000000"/>
        </w:rPr>
        <w:t xml:space="preserve">Xue-Ting Yang, </w:t>
      </w:r>
      <w:r w:rsidR="00987031">
        <w:rPr>
          <w:rFonts w:ascii="Book Antiqua" w:eastAsia="Book Antiqua" w:hAnsi="Book Antiqua" w:cs="Book Antiqua"/>
          <w:b/>
          <w:bCs/>
          <w:color w:val="000000"/>
        </w:rPr>
        <w:t xml:space="preserve">Si-Yuan Zhang, </w:t>
      </w:r>
      <w:r w:rsidR="00845760">
        <w:rPr>
          <w:rFonts w:ascii="Book Antiqua" w:eastAsia="Book Antiqua" w:hAnsi="Book Antiqua" w:cs="Book Antiqua"/>
          <w:b/>
          <w:bCs/>
          <w:color w:val="000000"/>
        </w:rPr>
        <w:t xml:space="preserve">Wei-Dong Tian, Bo Yang, </w:t>
      </w:r>
      <w:r>
        <w:rPr>
          <w:rFonts w:ascii="Book Antiqua" w:eastAsia="Book Antiqua" w:hAnsi="Book Antiqua" w:cs="Book Antiqua"/>
          <w:color w:val="000000"/>
        </w:rPr>
        <w:t>State Key Laboratory of Oral Diseases, National Clinical Research Center for Oral Diseases, Engineering Research Center of Oral Translational Medicine, National Engineering Laboratory for Oral Regenerative Medicine,</w:t>
      </w:r>
      <w:r w:rsidR="006077F8">
        <w:rPr>
          <w:rFonts w:ascii="Book Antiqua" w:eastAsia="Book Antiqua" w:hAnsi="Book Antiqua" w:cs="Book Antiqua"/>
          <w:color w:val="000000"/>
        </w:rPr>
        <w:t xml:space="preserve"> </w:t>
      </w:r>
      <w:r w:rsidR="006077F8" w:rsidRPr="009A75FC">
        <w:rPr>
          <w:rFonts w:ascii="Book Antiqua" w:eastAsia="Book Antiqua" w:hAnsi="Book Antiqua" w:cs="Book Antiqua"/>
          <w:color w:val="000000"/>
        </w:rPr>
        <w:t>West China Hospital of Stomatology, Sichuan University,</w:t>
      </w:r>
      <w:r>
        <w:rPr>
          <w:rFonts w:ascii="Book Antiqua" w:eastAsia="Book Antiqua" w:hAnsi="Book Antiqua" w:cs="Book Antiqua"/>
          <w:color w:val="000000"/>
        </w:rPr>
        <w:t xml:space="preserve"> Chengdu 610041, Sichuan Province, China</w:t>
      </w:r>
    </w:p>
    <w:p w14:paraId="5BD13C6B" w14:textId="77777777" w:rsidR="005C17E6" w:rsidRPr="005C17E6" w:rsidRDefault="005C17E6">
      <w:pPr>
        <w:spacing w:line="360" w:lineRule="auto"/>
        <w:jc w:val="both"/>
        <w:rPr>
          <w:lang w:eastAsia="zh-CN"/>
        </w:rPr>
      </w:pPr>
    </w:p>
    <w:p w14:paraId="0507CAF6" w14:textId="375CEEF6" w:rsidR="00A77B3E" w:rsidRPr="009A75FC" w:rsidRDefault="005C17E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Sheng-Meng Yuan, Xue-Ting Yang, Wei-Dong Tian, Bo Yang, </w:t>
      </w:r>
      <w:r>
        <w:rPr>
          <w:rFonts w:ascii="Book Antiqua" w:eastAsia="Book Antiqua" w:hAnsi="Book Antiqua" w:cs="Book Antiqua"/>
          <w:color w:val="000000"/>
        </w:rPr>
        <w:t>Department of Oral and Maxillofacial Surgery, West China Hospital of Stomatology, Sich</w:t>
      </w:r>
      <w:r w:rsidR="00956AEE">
        <w:rPr>
          <w:rFonts w:ascii="Book Antiqua" w:eastAsia="Book Antiqua" w:hAnsi="Book Antiqua" w:cs="Book Antiqua"/>
          <w:color w:val="000000"/>
        </w:rPr>
        <w:t>uan University, Chengdu 610041,</w:t>
      </w:r>
      <w:r>
        <w:rPr>
          <w:rFonts w:ascii="Book Antiqua" w:eastAsia="Book Antiqua" w:hAnsi="Book Antiqua" w:cs="Book Antiqua"/>
          <w:color w:val="000000"/>
        </w:rPr>
        <w:t xml:space="preserve"> Sichuan Province, China</w:t>
      </w:r>
    </w:p>
    <w:p w14:paraId="1701FD09" w14:textId="77777777" w:rsidR="005C17E6" w:rsidRPr="005C17E6" w:rsidRDefault="005C17E6">
      <w:pPr>
        <w:spacing w:line="360" w:lineRule="auto"/>
        <w:jc w:val="both"/>
        <w:rPr>
          <w:lang w:eastAsia="zh-CN"/>
        </w:rPr>
      </w:pPr>
    </w:p>
    <w:p w14:paraId="4255088D" w14:textId="77777777" w:rsidR="00A77B3E" w:rsidRDefault="008854B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shd w:val="clear" w:color="auto" w:fill="FFFFFF"/>
        </w:rPr>
        <w:t>Yuan SM wrote the paper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drew the figure; Yang XT revised the original manuscript; Zhang SY</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reviewed the manuscript and revised the language; Tian WD</w:t>
      </w:r>
      <w:r w:rsidR="001958AF">
        <w:rPr>
          <w:rFonts w:ascii="Book Antiqua" w:hAnsi="Book Antiqua" w:cs="Book Antiqua" w:hint="eastAsia"/>
          <w:color w:val="000000"/>
          <w:szCs w:val="21"/>
          <w:shd w:val="clear" w:color="auto" w:fill="FFFFFF"/>
          <w:lang w:eastAsia="zh-CN"/>
        </w:rPr>
        <w:t xml:space="preserve"> and </w:t>
      </w:r>
      <w:r>
        <w:rPr>
          <w:rFonts w:ascii="Book Antiqua" w:eastAsia="Book Antiqua" w:hAnsi="Book Antiqua" w:cs="Book Antiqua"/>
          <w:color w:val="000000"/>
          <w:szCs w:val="21"/>
          <w:shd w:val="clear" w:color="auto" w:fill="FFFFFF"/>
        </w:rPr>
        <w:t>Yang B proposed the ideas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approved the manuscript to be published.</w:t>
      </w:r>
    </w:p>
    <w:p w14:paraId="5335F199" w14:textId="77777777" w:rsidR="00A77B3E" w:rsidRDefault="00A77B3E">
      <w:pPr>
        <w:spacing w:line="360" w:lineRule="auto"/>
        <w:jc w:val="both"/>
      </w:pPr>
    </w:p>
    <w:p w14:paraId="57825565" w14:textId="3F564BB0" w:rsidR="00A77B3E" w:rsidRDefault="008854B3">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szCs w:val="21"/>
          <w:shd w:val="clear" w:color="auto" w:fill="FFFFFF"/>
        </w:rPr>
        <w:t xml:space="preserve"> National Natural Science Foundation of China, No. U21A20369; Sichuan Science and Technology Program, No. 2021YJ0147; and Research and Develop Program, West China Hospital of Stomatology Sichuan University, No</w:t>
      </w:r>
      <w:r w:rsidR="00CD0245">
        <w:rPr>
          <w:rFonts w:ascii="Book Antiqua" w:hAnsi="Book Antiqua" w:cs="Book Antiqua" w:hint="eastAsia"/>
          <w:color w:val="000000"/>
          <w:szCs w:val="21"/>
          <w:shd w:val="clear" w:color="auto" w:fill="FFFFFF"/>
          <w:lang w:eastAsia="zh-CN"/>
        </w:rPr>
        <w:t xml:space="preserve">. </w:t>
      </w:r>
      <w:r w:rsidR="006A747B">
        <w:rPr>
          <w:rFonts w:ascii="Book Antiqua" w:hAnsi="Book Antiqua" w:cs="Book Antiqua" w:hint="eastAsia"/>
          <w:color w:val="000000"/>
          <w:szCs w:val="21"/>
          <w:shd w:val="clear" w:color="auto" w:fill="FFFFFF"/>
          <w:lang w:eastAsia="zh-CN"/>
        </w:rPr>
        <w:t>RD-</w:t>
      </w:r>
      <w:r>
        <w:rPr>
          <w:rFonts w:ascii="Book Antiqua" w:eastAsia="Book Antiqua" w:hAnsi="Book Antiqua" w:cs="Book Antiqua"/>
          <w:color w:val="000000"/>
          <w:szCs w:val="21"/>
          <w:shd w:val="clear" w:color="auto" w:fill="FFFFFF"/>
        </w:rPr>
        <w:t>02-202113</w:t>
      </w:r>
      <w:r w:rsidR="00F54059">
        <w:rPr>
          <w:rFonts w:ascii="Book Antiqua" w:eastAsia="Book Antiqua" w:hAnsi="Book Antiqua" w:cs="Book Antiqua"/>
          <w:color w:val="000000"/>
          <w:szCs w:val="21"/>
          <w:shd w:val="clear" w:color="auto" w:fill="FFFFFF"/>
        </w:rPr>
        <w:t>.</w:t>
      </w:r>
    </w:p>
    <w:p w14:paraId="3E12E33A" w14:textId="77777777" w:rsidR="00A77B3E" w:rsidRDefault="00A77B3E">
      <w:pPr>
        <w:spacing w:line="360" w:lineRule="auto"/>
        <w:jc w:val="both"/>
      </w:pPr>
    </w:p>
    <w:p w14:paraId="75A3F23F" w14:textId="724BF5AC" w:rsidR="00A77B3E" w:rsidRDefault="008854B3">
      <w:pPr>
        <w:spacing w:line="360" w:lineRule="auto"/>
        <w:jc w:val="both"/>
      </w:pPr>
      <w:r>
        <w:rPr>
          <w:rFonts w:ascii="Book Antiqua" w:eastAsia="Book Antiqua" w:hAnsi="Book Antiqua" w:cs="Book Antiqua"/>
          <w:b/>
          <w:bCs/>
          <w:color w:val="000000"/>
        </w:rPr>
        <w:lastRenderedPageBreak/>
        <w:t xml:space="preserve">Corresponding author: Bo Yang, DDS, PhD, Academic Fellow, Chief Doctor, </w:t>
      </w:r>
      <w:r>
        <w:rPr>
          <w:rFonts w:ascii="Book Antiqua" w:eastAsia="Book Antiqua" w:hAnsi="Book Antiqua" w:cs="Book Antiqua"/>
          <w:color w:val="000000"/>
        </w:rPr>
        <w:t xml:space="preserve">State Key Laboratory of Oral Diseases, National Clinical Research Center for Oral Diseases, Engineering Research Center of Oral Translational Medicine, National Engineering Laboratory for Oral Regenerative Medicine, </w:t>
      </w:r>
      <w:r w:rsidR="00DB7941" w:rsidRPr="00D61728">
        <w:rPr>
          <w:rFonts w:ascii="Book Antiqua" w:eastAsia="Book Antiqua" w:hAnsi="Book Antiqua" w:cs="Book Antiqua"/>
          <w:color w:val="000000"/>
        </w:rPr>
        <w:t xml:space="preserve">West China Hospital of Stomatology, Sichuan University, </w:t>
      </w:r>
      <w:r>
        <w:rPr>
          <w:rFonts w:ascii="Book Antiqua" w:eastAsia="Book Antiqua" w:hAnsi="Book Antiqua" w:cs="Book Antiqua"/>
          <w:color w:val="000000"/>
        </w:rPr>
        <w:t>No. 14 3</w:t>
      </w:r>
      <w:r w:rsidRPr="00152189">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Section, Renmin South Road, Chengdu 610041, Sichuan Province, China. dr.yangbo@scu.edu.cn</w:t>
      </w:r>
    </w:p>
    <w:p w14:paraId="2D915459" w14:textId="77777777" w:rsidR="00A77B3E" w:rsidRDefault="00A77B3E">
      <w:pPr>
        <w:spacing w:line="360" w:lineRule="auto"/>
        <w:jc w:val="both"/>
      </w:pPr>
    </w:p>
    <w:p w14:paraId="3B5D9EBE" w14:textId="77777777" w:rsidR="00A77B3E" w:rsidRDefault="008854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14, 2022</w:t>
      </w:r>
    </w:p>
    <w:p w14:paraId="119FB2A6" w14:textId="77777777" w:rsidR="00A77B3E" w:rsidRDefault="008854B3">
      <w:pPr>
        <w:spacing w:line="360" w:lineRule="auto"/>
        <w:jc w:val="both"/>
      </w:pPr>
      <w:r>
        <w:rPr>
          <w:rFonts w:ascii="Book Antiqua" w:eastAsia="Book Antiqua" w:hAnsi="Book Antiqua" w:cs="Book Antiqua"/>
          <w:b/>
          <w:bCs/>
          <w:color w:val="000000"/>
        </w:rPr>
        <w:t xml:space="preserve">Revised: </w:t>
      </w:r>
      <w:r w:rsidR="00485E9D">
        <w:rPr>
          <w:rFonts w:ascii="Book Antiqua" w:hAnsi="Book Antiqua"/>
        </w:rPr>
        <w:t>May 25, 2022</w:t>
      </w:r>
    </w:p>
    <w:p w14:paraId="369532B1" w14:textId="7C06DD93" w:rsidR="00A77B3E" w:rsidRDefault="008854B3">
      <w:pPr>
        <w:spacing w:line="360" w:lineRule="auto"/>
        <w:jc w:val="both"/>
      </w:pPr>
      <w:r>
        <w:rPr>
          <w:rFonts w:ascii="Book Antiqua" w:eastAsia="Book Antiqua" w:hAnsi="Book Antiqua" w:cs="Book Antiqua"/>
          <w:b/>
          <w:bCs/>
          <w:color w:val="000000"/>
        </w:rPr>
        <w:t xml:space="preserve">Accepted: </w:t>
      </w:r>
      <w:ins w:id="0" w:author="Li Ma" w:date="2022-06-20T15:18:00Z">
        <w:r w:rsidR="002E1C86" w:rsidRPr="002E1C86">
          <w:rPr>
            <w:rFonts w:ascii="Book Antiqua" w:eastAsia="Book Antiqua" w:hAnsi="Book Antiqua" w:cs="Book Antiqua"/>
            <w:color w:val="000000"/>
            <w:rPrChange w:id="1" w:author="Li Ma" w:date="2022-06-20T15:18:00Z">
              <w:rPr>
                <w:rFonts w:ascii="Book Antiqua" w:eastAsia="Book Antiqua" w:hAnsi="Book Antiqua" w:cs="Book Antiqua"/>
                <w:b/>
                <w:bCs/>
                <w:color w:val="000000"/>
              </w:rPr>
            </w:rPrChange>
          </w:rPr>
          <w:t>June 20, 2022</w:t>
        </w:r>
      </w:ins>
    </w:p>
    <w:p w14:paraId="14C68679" w14:textId="77777777" w:rsidR="00A77B3E" w:rsidRDefault="008854B3">
      <w:pPr>
        <w:spacing w:line="360" w:lineRule="auto"/>
        <w:jc w:val="both"/>
      </w:pPr>
      <w:r>
        <w:rPr>
          <w:rFonts w:ascii="Book Antiqua" w:eastAsia="Book Antiqua" w:hAnsi="Book Antiqua" w:cs="Book Antiqua"/>
          <w:b/>
          <w:bCs/>
          <w:color w:val="000000"/>
        </w:rPr>
        <w:t xml:space="preserve">Published online: </w:t>
      </w:r>
    </w:p>
    <w:p w14:paraId="1F217F1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315527F" w14:textId="77777777" w:rsidR="00A77B3E" w:rsidRDefault="008854B3">
      <w:pPr>
        <w:spacing w:line="360" w:lineRule="auto"/>
        <w:jc w:val="both"/>
      </w:pPr>
      <w:r>
        <w:rPr>
          <w:rFonts w:ascii="Book Antiqua" w:eastAsia="Book Antiqua" w:hAnsi="Book Antiqua" w:cs="Book Antiqua"/>
          <w:b/>
          <w:color w:val="000000"/>
        </w:rPr>
        <w:lastRenderedPageBreak/>
        <w:t>Abstract</w:t>
      </w:r>
    </w:p>
    <w:p w14:paraId="440AB45E" w14:textId="77777777" w:rsidR="00A77B3E" w:rsidRDefault="008854B3">
      <w:pPr>
        <w:spacing w:line="360" w:lineRule="auto"/>
        <w:jc w:val="both"/>
      </w:pPr>
      <w:r>
        <w:rPr>
          <w:rFonts w:ascii="Book Antiqua" w:eastAsia="Book Antiqua" w:hAnsi="Book Antiqua" w:cs="Book Antiqua"/>
          <w:color w:val="000000"/>
          <w:szCs w:val="21"/>
          <w:shd w:val="clear" w:color="auto" w:fill="FFFFFF"/>
        </w:rPr>
        <w:t>For more than 20 years, researchers have isolated and identified postnatal dental pulp stem cells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from different teeth, including natal teeth, exfoliated deciduous teeth, healthy teeth, and diseased teeth. Their mesenchymal stem cell (MSC)-like immunophenotypic characteristics, high proliferation rate, potential </w:t>
      </w:r>
      <w:r>
        <w:rPr>
          <w:rFonts w:ascii="Book Antiqua" w:eastAsia="Book Antiqua" w:hAnsi="Book Antiqua" w:cs="Book Antiqua"/>
          <w:color w:val="000000"/>
          <w:szCs w:val="21"/>
        </w:rPr>
        <w:t>for multidirectional</w:t>
      </w:r>
      <w:r>
        <w:rPr>
          <w:rFonts w:ascii="Book Antiqua" w:eastAsia="Book Antiqua" w:hAnsi="Book Antiqua" w:cs="Book Antiqua"/>
          <w:color w:val="000000"/>
          <w:szCs w:val="21"/>
          <w:shd w:val="clear" w:color="auto" w:fill="FFFFFF"/>
        </w:rPr>
        <w:t xml:space="preserve"> differentiation and biological features were demonstrated </w:t>
      </w:r>
      <w:r>
        <w:rPr>
          <w:rFonts w:ascii="Book Antiqua" w:eastAsia="Book Antiqua" w:hAnsi="Book Antiqua" w:cs="Book Antiqua"/>
          <w:color w:val="000000"/>
          <w:szCs w:val="21"/>
        </w:rPr>
        <w:t xml:space="preserve">to be </w:t>
      </w:r>
      <w:r>
        <w:rPr>
          <w:rFonts w:ascii="Book Antiqua" w:eastAsia="Book Antiqua" w:hAnsi="Book Antiqua" w:cs="Book Antiqua"/>
          <w:color w:val="000000"/>
          <w:szCs w:val="21"/>
          <w:shd w:val="clear" w:color="auto" w:fill="FFFFFF"/>
        </w:rPr>
        <w:t xml:space="preserve">superior to </w:t>
      </w:r>
      <w:r>
        <w:rPr>
          <w:rFonts w:ascii="Book Antiqua" w:eastAsia="Book Antiqua" w:hAnsi="Book Antiqua" w:cs="Book Antiqua"/>
          <w:color w:val="000000"/>
          <w:szCs w:val="21"/>
        </w:rPr>
        <w:t xml:space="preserve">those of </w:t>
      </w:r>
      <w:r>
        <w:rPr>
          <w:rFonts w:ascii="Book Antiqua" w:eastAsia="Book Antiqua" w:hAnsi="Book Antiqua" w:cs="Book Antiqua"/>
          <w:color w:val="000000"/>
          <w:szCs w:val="21"/>
          <w:shd w:val="clear" w:color="auto" w:fill="FFFFFF"/>
        </w:rPr>
        <w:t xml:space="preserve">bone marrow </w:t>
      </w:r>
      <w:r w:rsidR="00895BCA">
        <w:rPr>
          <w:rFonts w:ascii="Book Antiqua" w:eastAsia="Book Antiqua" w:hAnsi="Book Antiqua" w:cs="Book Antiqua"/>
          <w:color w:val="000000"/>
          <w:szCs w:val="21"/>
          <w:shd w:val="clear" w:color="auto" w:fill="FFFFFF"/>
        </w:rPr>
        <w:t>MSC</w:t>
      </w:r>
      <w:r>
        <w:rPr>
          <w:rFonts w:ascii="Book Antiqua" w:eastAsia="Book Antiqua" w:hAnsi="Book Antiqua" w:cs="Book Antiqua"/>
          <w:color w:val="000000"/>
          <w:szCs w:val="21"/>
          <w:shd w:val="clear" w:color="auto" w:fill="FFFFFF"/>
        </w:rPr>
        <w:t xml:space="preserve">s. In addition, several main application forms of DPSCs and their derivatives have been investigated, including stem cell injections, modified stem cells, stem cell sheets and stem cell spheroids.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 xml:space="preserve">in vivo </w:t>
      </w:r>
      <w:r>
        <w:rPr>
          <w:rFonts w:ascii="Book Antiqua" w:eastAsia="Book Antiqua" w:hAnsi="Book Antiqua" w:cs="Book Antiqua"/>
          <w:color w:val="000000"/>
          <w:szCs w:val="21"/>
          <w:shd w:val="clear" w:color="auto" w:fill="FFFFFF"/>
        </w:rPr>
        <w:t xml:space="preserve">administration of DPSCs and their derivatives exhibited beneficial </w:t>
      </w:r>
      <w:r>
        <w:rPr>
          <w:rFonts w:ascii="Book Antiqua" w:eastAsia="Book Antiqua" w:hAnsi="Book Antiqua" w:cs="Book Antiqua"/>
          <w:color w:val="000000"/>
          <w:szCs w:val="21"/>
        </w:rPr>
        <w:t>effects</w:t>
      </w:r>
      <w:r>
        <w:rPr>
          <w:rFonts w:ascii="Book Antiqua" w:eastAsia="Book Antiqua" w:hAnsi="Book Antiqua" w:cs="Book Antiqua"/>
          <w:color w:val="000000"/>
          <w:szCs w:val="21"/>
          <w:shd w:val="clear" w:color="auto" w:fill="FFFFFF"/>
        </w:rPr>
        <w:t xml:space="preserve"> in various disease models of different tissues and organs. Therefore,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and their derivatives are regarded as excellent candidates for stem cell-based tissue regeneration. In this review, we aim to provide an overview of the potential application of DPSCs and their derivatives in the field of regenerative medicine. We describe the similarities and differences of DPSCs isolated from donors of different ages and health conditions. The methodologies for therapeutic administration of DPSCs and their derivatives are introduced, including single injections and the transplantation of the cells with a support, as cell sheets, or as cell spheroids. We also summarize the underlying mechanisms of the regenerative potential of DPSCs.</w:t>
      </w:r>
    </w:p>
    <w:p w14:paraId="69B65901" w14:textId="77777777" w:rsidR="00A77B3E" w:rsidRDefault="00A77B3E">
      <w:pPr>
        <w:spacing w:line="360" w:lineRule="auto"/>
        <w:jc w:val="both"/>
      </w:pPr>
    </w:p>
    <w:p w14:paraId="138179EC" w14:textId="77777777" w:rsidR="00A77B3E" w:rsidRDefault="008854B3">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zCs w:val="21"/>
          <w:shd w:val="clear" w:color="auto" w:fill="FFFFFF"/>
        </w:rPr>
        <w:t>Dental pulp stem cells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rPr>
        <w:t xml:space="preserve"> </w:t>
      </w:r>
      <w:r w:rsidR="0068121B">
        <w:rPr>
          <w:rFonts w:ascii="Book Antiqua" w:hAnsi="Book Antiqua" w:cs="Book Antiqua" w:hint="eastAsia"/>
          <w:color w:val="000000"/>
          <w:szCs w:val="21"/>
          <w:shd w:val="clear" w:color="auto" w:fill="FFFFFF"/>
          <w:lang w:eastAsia="zh-CN"/>
        </w:rPr>
        <w:t>C</w:t>
      </w:r>
      <w:r>
        <w:rPr>
          <w:rFonts w:ascii="Book Antiqua" w:eastAsia="Book Antiqua" w:hAnsi="Book Antiqua" w:cs="Book Antiqua"/>
          <w:color w:val="000000"/>
          <w:szCs w:val="21"/>
          <w:shd w:val="clear" w:color="auto" w:fill="FFFFFF"/>
        </w:rPr>
        <w:t>ell injections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rPr>
        <w:t xml:space="preserve"> </w:t>
      </w:r>
      <w:r w:rsidR="0068121B">
        <w:rPr>
          <w:rFonts w:ascii="Book Antiqua" w:hAnsi="Book Antiqua" w:cs="Book Antiqua" w:hint="eastAsia"/>
          <w:color w:val="000000"/>
          <w:szCs w:val="21"/>
          <w:shd w:val="clear" w:color="auto" w:fill="FFFFFF"/>
          <w:lang w:eastAsia="zh-CN"/>
        </w:rPr>
        <w:t>M</w:t>
      </w:r>
      <w:r>
        <w:rPr>
          <w:rFonts w:ascii="Book Antiqua" w:eastAsia="Book Antiqua" w:hAnsi="Book Antiqua" w:cs="Book Antiqua"/>
          <w:color w:val="000000"/>
          <w:szCs w:val="21"/>
          <w:shd w:val="clear" w:color="auto" w:fill="FFFFFF"/>
        </w:rPr>
        <w:t>odified cells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w:t>
      </w:r>
      <w:r w:rsidR="0068121B">
        <w:rPr>
          <w:rFonts w:ascii="Book Antiqua" w:hAnsi="Book Antiqua" w:cs="Book Antiqua" w:hint="eastAsia"/>
          <w:color w:val="000000"/>
          <w:szCs w:val="21"/>
          <w:shd w:val="clear" w:color="auto" w:fill="FFFFFF"/>
          <w:lang w:eastAsia="zh-CN"/>
        </w:rPr>
        <w:t>C</w:t>
      </w:r>
      <w:r>
        <w:rPr>
          <w:rFonts w:ascii="Book Antiqua" w:eastAsia="Book Antiqua" w:hAnsi="Book Antiqua" w:cs="Book Antiqua"/>
          <w:color w:val="000000"/>
          <w:szCs w:val="21"/>
          <w:shd w:val="clear" w:color="auto" w:fill="FFFFFF"/>
        </w:rPr>
        <w:t>ell sheets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w:t>
      </w:r>
      <w:r w:rsidR="0068121B">
        <w:rPr>
          <w:rFonts w:ascii="Book Antiqua" w:hAnsi="Book Antiqua" w:cs="Book Antiqua" w:hint="eastAsia"/>
          <w:color w:val="000000"/>
          <w:szCs w:val="21"/>
          <w:shd w:val="clear" w:color="auto" w:fill="FFFFFF"/>
          <w:lang w:eastAsia="zh-CN"/>
        </w:rPr>
        <w:t>C</w:t>
      </w:r>
      <w:r>
        <w:rPr>
          <w:rFonts w:ascii="Book Antiqua" w:eastAsia="Book Antiqua" w:hAnsi="Book Antiqua" w:cs="Book Antiqua"/>
          <w:color w:val="000000"/>
          <w:szCs w:val="21"/>
          <w:shd w:val="clear" w:color="auto" w:fill="FFFFFF"/>
        </w:rPr>
        <w:t>ell spheroids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w:t>
      </w:r>
      <w:r w:rsidR="0068121B">
        <w:rPr>
          <w:rFonts w:ascii="Book Antiqua" w:hAnsi="Book Antiqua" w:cs="Book Antiqua" w:hint="eastAsia"/>
          <w:color w:val="000000"/>
          <w:szCs w:val="21"/>
          <w:shd w:val="clear" w:color="auto" w:fill="FFFFFF"/>
          <w:lang w:eastAsia="zh-CN"/>
        </w:rPr>
        <w:t>R</w:t>
      </w:r>
      <w:r>
        <w:rPr>
          <w:rFonts w:ascii="Book Antiqua" w:eastAsia="Book Antiqua" w:hAnsi="Book Antiqua" w:cs="Book Antiqua"/>
          <w:color w:val="000000"/>
          <w:szCs w:val="21"/>
          <w:shd w:val="clear" w:color="auto" w:fill="FFFFFF"/>
        </w:rPr>
        <w:t>egeneration</w:t>
      </w:r>
    </w:p>
    <w:p w14:paraId="692EFE31" w14:textId="77777777" w:rsidR="00A77B3E" w:rsidRDefault="00A77B3E">
      <w:pPr>
        <w:spacing w:line="360" w:lineRule="auto"/>
        <w:jc w:val="both"/>
      </w:pPr>
    </w:p>
    <w:p w14:paraId="4ADA8520" w14:textId="77777777" w:rsidR="00A77B3E" w:rsidRDefault="008854B3">
      <w:pPr>
        <w:spacing w:line="360" w:lineRule="auto"/>
        <w:jc w:val="both"/>
      </w:pPr>
      <w:r>
        <w:rPr>
          <w:rFonts w:ascii="Book Antiqua" w:eastAsia="Book Antiqua" w:hAnsi="Book Antiqua" w:cs="Book Antiqua"/>
          <w:color w:val="000000"/>
        </w:rPr>
        <w:t xml:space="preserve">Yuan SM, Yang XT, Zhang SY, Tian WD, Yang B. </w:t>
      </w:r>
      <w:r w:rsidR="000201FF" w:rsidRPr="000201FF">
        <w:rPr>
          <w:rFonts w:ascii="Book Antiqua" w:eastAsia="Book Antiqua" w:hAnsi="Book Antiqua" w:cs="Book Antiqua"/>
          <w:bCs/>
          <w:color w:val="000000"/>
          <w:szCs w:val="21"/>
          <w:shd w:val="clear" w:color="auto" w:fill="FFFFFF"/>
        </w:rPr>
        <w:t xml:space="preserve">Therapeutic </w:t>
      </w:r>
      <w:r w:rsidR="000201FF" w:rsidRPr="000201FF">
        <w:rPr>
          <w:rFonts w:ascii="Book Antiqua" w:hAnsi="Book Antiqua" w:cs="Book Antiqua" w:hint="eastAsia"/>
          <w:bCs/>
          <w:color w:val="000000"/>
          <w:szCs w:val="21"/>
          <w:shd w:val="clear" w:color="auto" w:fill="FFFFFF"/>
          <w:lang w:eastAsia="zh-CN"/>
        </w:rPr>
        <w:t>p</w:t>
      </w:r>
      <w:r w:rsidR="000201FF" w:rsidRPr="000201FF">
        <w:rPr>
          <w:rFonts w:ascii="Book Antiqua" w:eastAsia="Book Antiqua" w:hAnsi="Book Antiqua" w:cs="Book Antiqua"/>
          <w:bCs/>
          <w:color w:val="000000"/>
          <w:szCs w:val="21"/>
          <w:shd w:val="clear" w:color="auto" w:fill="FFFFFF"/>
        </w:rPr>
        <w:t xml:space="preserve">otential of </w:t>
      </w:r>
      <w:r w:rsidR="000201FF" w:rsidRPr="000201FF">
        <w:rPr>
          <w:rFonts w:ascii="Book Antiqua" w:hAnsi="Book Antiqua" w:cs="Book Antiqua" w:hint="eastAsia"/>
          <w:bCs/>
          <w:color w:val="000000"/>
          <w:szCs w:val="21"/>
          <w:shd w:val="clear" w:color="auto" w:fill="FFFFFF"/>
          <w:lang w:eastAsia="zh-CN"/>
        </w:rPr>
        <w:t>d</w:t>
      </w:r>
      <w:r w:rsidR="000201FF" w:rsidRPr="000201FF">
        <w:rPr>
          <w:rFonts w:ascii="Book Antiqua" w:eastAsia="Book Antiqua" w:hAnsi="Book Antiqua" w:cs="Book Antiqua"/>
          <w:bCs/>
          <w:color w:val="000000"/>
          <w:szCs w:val="21"/>
          <w:shd w:val="clear" w:color="auto" w:fill="FFFFFF"/>
        </w:rPr>
        <w:t xml:space="preserve">ental </w:t>
      </w:r>
      <w:r w:rsidR="000201FF" w:rsidRPr="000201FF">
        <w:rPr>
          <w:rFonts w:ascii="Book Antiqua" w:hAnsi="Book Antiqua" w:cs="Book Antiqua" w:hint="eastAsia"/>
          <w:bCs/>
          <w:color w:val="000000"/>
          <w:szCs w:val="21"/>
          <w:shd w:val="clear" w:color="auto" w:fill="FFFFFF"/>
          <w:lang w:eastAsia="zh-CN"/>
        </w:rPr>
        <w:t>p</w:t>
      </w:r>
      <w:r w:rsidR="000201FF" w:rsidRPr="000201FF">
        <w:rPr>
          <w:rFonts w:ascii="Book Antiqua" w:eastAsia="Book Antiqua" w:hAnsi="Book Antiqua" w:cs="Book Antiqua"/>
          <w:bCs/>
          <w:color w:val="000000"/>
          <w:szCs w:val="21"/>
          <w:shd w:val="clear" w:color="auto" w:fill="FFFFFF"/>
        </w:rPr>
        <w:t xml:space="preserve">ulp </w:t>
      </w:r>
      <w:r w:rsidR="000201FF" w:rsidRPr="000201FF">
        <w:rPr>
          <w:rFonts w:ascii="Book Antiqua" w:hAnsi="Book Antiqua" w:cs="Book Antiqua" w:hint="eastAsia"/>
          <w:bCs/>
          <w:color w:val="000000"/>
          <w:szCs w:val="21"/>
          <w:shd w:val="clear" w:color="auto" w:fill="FFFFFF"/>
          <w:lang w:eastAsia="zh-CN"/>
        </w:rPr>
        <w:t>s</w:t>
      </w:r>
      <w:r w:rsidR="000201FF" w:rsidRPr="000201FF">
        <w:rPr>
          <w:rFonts w:ascii="Book Antiqua" w:eastAsia="Book Antiqua" w:hAnsi="Book Antiqua" w:cs="Book Antiqua"/>
          <w:bCs/>
          <w:color w:val="000000"/>
          <w:szCs w:val="21"/>
          <w:shd w:val="clear" w:color="auto" w:fill="FFFFFF"/>
        </w:rPr>
        <w:t xml:space="preserve">tem </w:t>
      </w:r>
      <w:r w:rsidR="000201FF" w:rsidRPr="000201FF">
        <w:rPr>
          <w:rFonts w:ascii="Book Antiqua" w:hAnsi="Book Antiqua" w:cs="Book Antiqua" w:hint="eastAsia"/>
          <w:bCs/>
          <w:color w:val="000000"/>
          <w:szCs w:val="21"/>
          <w:lang w:eastAsia="zh-CN"/>
        </w:rPr>
        <w:t>c</w:t>
      </w:r>
      <w:r w:rsidR="000201FF" w:rsidRPr="000201FF">
        <w:rPr>
          <w:rFonts w:ascii="Book Antiqua" w:eastAsia="Book Antiqua" w:hAnsi="Book Antiqua" w:cs="Book Antiqua"/>
          <w:bCs/>
          <w:color w:val="000000"/>
          <w:szCs w:val="21"/>
        </w:rPr>
        <w:t>ells</w:t>
      </w:r>
      <w:r w:rsidR="000201FF" w:rsidRPr="000201FF">
        <w:rPr>
          <w:rFonts w:ascii="Book Antiqua" w:eastAsia="Book Antiqua" w:hAnsi="Book Antiqua" w:cs="Book Antiqua"/>
          <w:bCs/>
          <w:color w:val="000000"/>
          <w:szCs w:val="21"/>
          <w:shd w:val="clear" w:color="auto" w:fill="FFFFFF"/>
        </w:rPr>
        <w:t xml:space="preserve"> and </w:t>
      </w:r>
      <w:r w:rsidR="000201FF" w:rsidRPr="000201FF">
        <w:rPr>
          <w:rFonts w:ascii="Book Antiqua" w:hAnsi="Book Antiqua" w:cs="Book Antiqua" w:hint="eastAsia"/>
          <w:bCs/>
          <w:color w:val="000000"/>
          <w:szCs w:val="21"/>
          <w:shd w:val="clear" w:color="auto" w:fill="FFFFFF"/>
          <w:lang w:eastAsia="zh-CN"/>
        </w:rPr>
        <w:t>t</w:t>
      </w:r>
      <w:r w:rsidR="000201FF" w:rsidRPr="000201FF">
        <w:rPr>
          <w:rFonts w:ascii="Book Antiqua" w:eastAsia="Book Antiqua" w:hAnsi="Book Antiqua" w:cs="Book Antiqua"/>
          <w:bCs/>
          <w:color w:val="000000"/>
          <w:szCs w:val="21"/>
          <w:shd w:val="clear" w:color="auto" w:fill="FFFFFF"/>
        </w:rPr>
        <w:t xml:space="preserve">heir </w:t>
      </w:r>
      <w:r w:rsidR="000201FF" w:rsidRPr="000201FF">
        <w:rPr>
          <w:rFonts w:ascii="Book Antiqua" w:hAnsi="Book Antiqua" w:cs="Book Antiqua" w:hint="eastAsia"/>
          <w:bCs/>
          <w:color w:val="000000"/>
          <w:szCs w:val="21"/>
          <w:lang w:eastAsia="zh-CN"/>
        </w:rPr>
        <w:t>d</w:t>
      </w:r>
      <w:r w:rsidR="000201FF" w:rsidRPr="000201FF">
        <w:rPr>
          <w:rFonts w:ascii="Book Antiqua" w:eastAsia="Book Antiqua" w:hAnsi="Book Antiqua" w:cs="Book Antiqua"/>
          <w:bCs/>
          <w:color w:val="000000"/>
          <w:szCs w:val="21"/>
        </w:rPr>
        <w:t>erivatives</w:t>
      </w:r>
      <w:r w:rsidR="000201FF" w:rsidRPr="000201FF">
        <w:rPr>
          <w:rFonts w:ascii="Book Antiqua" w:eastAsia="Book Antiqua" w:hAnsi="Book Antiqua" w:cs="Book Antiqua"/>
          <w:bCs/>
          <w:color w:val="000000"/>
          <w:szCs w:val="21"/>
          <w:shd w:val="clear" w:color="auto" w:fill="FFFFFF"/>
        </w:rPr>
        <w:t xml:space="preserve">: Insights from </w:t>
      </w:r>
      <w:r w:rsidR="000201FF" w:rsidRPr="000201FF">
        <w:rPr>
          <w:rFonts w:ascii="Book Antiqua" w:hAnsi="Book Antiqua" w:cs="Book Antiqua" w:hint="eastAsia"/>
          <w:bCs/>
          <w:color w:val="000000"/>
          <w:szCs w:val="21"/>
          <w:shd w:val="clear" w:color="auto" w:fill="FFFFFF"/>
          <w:lang w:eastAsia="zh-CN"/>
        </w:rPr>
        <w:t>b</w:t>
      </w:r>
      <w:r w:rsidR="000201FF" w:rsidRPr="000201FF">
        <w:rPr>
          <w:rFonts w:ascii="Book Antiqua" w:eastAsia="Book Antiqua" w:hAnsi="Book Antiqua" w:cs="Book Antiqua"/>
          <w:bCs/>
          <w:color w:val="000000"/>
          <w:szCs w:val="21"/>
          <w:shd w:val="clear" w:color="auto" w:fill="FFFFFF"/>
        </w:rPr>
        <w:t xml:space="preserve">asic </w:t>
      </w:r>
      <w:r w:rsidR="000201FF" w:rsidRPr="000201FF">
        <w:rPr>
          <w:rFonts w:ascii="Book Antiqua" w:hAnsi="Book Antiqua" w:cs="Book Antiqua" w:hint="eastAsia"/>
          <w:bCs/>
          <w:color w:val="000000"/>
          <w:szCs w:val="21"/>
          <w:shd w:val="clear" w:color="auto" w:fill="FFFFFF"/>
          <w:lang w:eastAsia="zh-CN"/>
        </w:rPr>
        <w:t>r</w:t>
      </w:r>
      <w:r w:rsidR="000201FF" w:rsidRPr="000201FF">
        <w:rPr>
          <w:rFonts w:ascii="Book Antiqua" w:eastAsia="Book Antiqua" w:hAnsi="Book Antiqua" w:cs="Book Antiqua"/>
          <w:bCs/>
          <w:color w:val="000000"/>
          <w:szCs w:val="21"/>
          <w:shd w:val="clear" w:color="auto" w:fill="FFFFFF"/>
        </w:rPr>
        <w:t xml:space="preserve">esearch toward </w:t>
      </w:r>
      <w:r w:rsidR="000201FF" w:rsidRPr="000201FF">
        <w:rPr>
          <w:rFonts w:ascii="Book Antiqua" w:hAnsi="Book Antiqua" w:cs="Book Antiqua" w:hint="eastAsia"/>
          <w:bCs/>
          <w:color w:val="000000"/>
          <w:szCs w:val="21"/>
          <w:shd w:val="clear" w:color="auto" w:fill="FFFFFF"/>
          <w:lang w:eastAsia="zh-CN"/>
        </w:rPr>
        <w:t>c</w:t>
      </w:r>
      <w:r w:rsidR="000201FF" w:rsidRPr="000201FF">
        <w:rPr>
          <w:rFonts w:ascii="Book Antiqua" w:eastAsia="Book Antiqua" w:hAnsi="Book Antiqua" w:cs="Book Antiqua"/>
          <w:bCs/>
          <w:color w:val="000000"/>
          <w:szCs w:val="21"/>
          <w:shd w:val="clear" w:color="auto" w:fill="FFFFFF"/>
        </w:rPr>
        <w:t xml:space="preserve">linical </w:t>
      </w:r>
      <w:r w:rsidR="000201FF" w:rsidRPr="000201FF">
        <w:rPr>
          <w:rFonts w:ascii="Book Antiqua" w:hAnsi="Book Antiqua" w:cs="Book Antiqua" w:hint="eastAsia"/>
          <w:bCs/>
          <w:color w:val="000000"/>
          <w:szCs w:val="21"/>
          <w:lang w:eastAsia="zh-CN"/>
        </w:rPr>
        <w:t>a</w:t>
      </w:r>
      <w:r w:rsidR="000201FF" w:rsidRPr="000201FF">
        <w:rPr>
          <w:rFonts w:ascii="Book Antiqua" w:eastAsia="Book Antiqua" w:hAnsi="Book Antiqua" w:cs="Book Antiqua"/>
          <w:bCs/>
          <w:color w:val="000000"/>
          <w:szCs w:val="21"/>
        </w:rPr>
        <w:t>pplications</w:t>
      </w:r>
      <w:r w:rsidRPr="000201F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2022; In press</w:t>
      </w:r>
    </w:p>
    <w:p w14:paraId="3C3208F9" w14:textId="77777777" w:rsidR="00A77B3E" w:rsidRDefault="00A77B3E">
      <w:pPr>
        <w:spacing w:line="360" w:lineRule="auto"/>
        <w:jc w:val="both"/>
      </w:pPr>
    </w:p>
    <w:p w14:paraId="668F04F5" w14:textId="77777777" w:rsidR="00A77B3E" w:rsidRDefault="008854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shd w:val="clear" w:color="auto" w:fill="FFFFFF"/>
        </w:rPr>
        <w:t xml:space="preserve">In this review, we aim to outline the present understanding of the potential application of </w:t>
      </w:r>
      <w:r w:rsidR="00B548E0">
        <w:rPr>
          <w:rFonts w:ascii="Book Antiqua" w:hAnsi="Book Antiqua" w:cs="Book Antiqua" w:hint="eastAsia"/>
          <w:color w:val="000000"/>
          <w:szCs w:val="21"/>
          <w:shd w:val="clear" w:color="auto" w:fill="FFFFFF"/>
          <w:lang w:eastAsia="zh-CN"/>
        </w:rPr>
        <w:t>d</w:t>
      </w:r>
      <w:r>
        <w:rPr>
          <w:rFonts w:ascii="Book Antiqua" w:eastAsia="Book Antiqua" w:hAnsi="Book Antiqua" w:cs="Book Antiqua"/>
          <w:color w:val="000000"/>
          <w:szCs w:val="21"/>
          <w:shd w:val="clear" w:color="auto" w:fill="FFFFFF"/>
        </w:rPr>
        <w:t xml:space="preserve">ental pulp stem cells (DPSCs) and their derivatives in the field of regenerative medicine.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have different properties and regenerative potentials according to the age and health condition of the donor. For therapeutic applications, </w:t>
      </w:r>
      <w:r>
        <w:rPr>
          <w:rFonts w:ascii="Book Antiqua" w:eastAsia="Book Antiqua" w:hAnsi="Book Antiqua" w:cs="Book Antiqua"/>
          <w:color w:val="000000"/>
          <w:szCs w:val="21"/>
          <w:shd w:val="clear" w:color="auto" w:fill="FFFFFF"/>
        </w:rPr>
        <w:lastRenderedPageBreak/>
        <w:t xml:space="preserve">DPSCs can be </w:t>
      </w:r>
      <w:r>
        <w:rPr>
          <w:rFonts w:ascii="Book Antiqua" w:eastAsia="Book Antiqua" w:hAnsi="Book Antiqua" w:cs="Book Antiqua"/>
          <w:color w:val="000000"/>
          <w:szCs w:val="21"/>
        </w:rPr>
        <w:t>administered</w:t>
      </w:r>
      <w:r>
        <w:rPr>
          <w:rFonts w:ascii="Book Antiqua" w:eastAsia="Book Antiqua" w:hAnsi="Book Antiqua" w:cs="Book Antiqua"/>
          <w:color w:val="000000"/>
          <w:szCs w:val="21"/>
          <w:shd w:val="clear" w:color="auto" w:fill="FFFFFF"/>
        </w:rPr>
        <w:t xml:space="preserve"> through different methodologies, including by single injections and the transplantation of the cells and their derivatives with a support, as cell sheets or as cell spheroids. The underlying mechanisms of the regenerative potential of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and their derivatives may </w:t>
      </w:r>
      <w:r>
        <w:rPr>
          <w:rFonts w:ascii="Book Antiqua" w:eastAsia="Book Antiqua" w:hAnsi="Book Antiqua" w:cs="Book Antiqua"/>
          <w:color w:val="000000"/>
          <w:szCs w:val="21"/>
        </w:rPr>
        <w:t xml:space="preserve">occur </w:t>
      </w:r>
      <w:r>
        <w:rPr>
          <w:rFonts w:ascii="Book Antiqua" w:eastAsia="Book Antiqua" w:hAnsi="Book Antiqua" w:cs="Book Antiqua"/>
          <w:color w:val="000000"/>
          <w:szCs w:val="21"/>
          <w:shd w:val="clear" w:color="auto" w:fill="FFFFFF"/>
        </w:rPr>
        <w:t>through direct regulation</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immunomodulatory and paracrine effects.</w:t>
      </w:r>
    </w:p>
    <w:p w14:paraId="17BE164E" w14:textId="77777777" w:rsidR="00A77B3E" w:rsidRDefault="00A77B3E">
      <w:pPr>
        <w:spacing w:line="360" w:lineRule="auto"/>
        <w:jc w:val="both"/>
      </w:pPr>
    </w:p>
    <w:p w14:paraId="726A6601" w14:textId="77777777" w:rsidR="00A77B3E" w:rsidRDefault="008854B3">
      <w:pPr>
        <w:spacing w:line="360" w:lineRule="auto"/>
        <w:jc w:val="both"/>
      </w:pPr>
      <w:r>
        <w:rPr>
          <w:rFonts w:ascii="Book Antiqua" w:eastAsia="Book Antiqua" w:hAnsi="Book Antiqua" w:cs="Book Antiqua"/>
          <w:b/>
          <w:caps/>
          <w:color w:val="000000"/>
          <w:u w:val="single"/>
        </w:rPr>
        <w:t>INTRODUCTION</w:t>
      </w:r>
    </w:p>
    <w:p w14:paraId="76D832FD" w14:textId="77777777" w:rsidR="00A77B3E" w:rsidRDefault="008854B3">
      <w:pPr>
        <w:spacing w:line="360" w:lineRule="auto"/>
        <w:jc w:val="both"/>
      </w:pPr>
      <w:r>
        <w:rPr>
          <w:rFonts w:ascii="Book Antiqua" w:eastAsia="Book Antiqua" w:hAnsi="Book Antiqua" w:cs="Book Antiqua"/>
          <w:color w:val="000000"/>
          <w:szCs w:val="21"/>
          <w:shd w:val="clear" w:color="auto" w:fill="FFFFFF"/>
        </w:rPr>
        <w:t>Dental pulp stem</w:t>
      </w:r>
      <w:r>
        <w:rPr>
          <w:rFonts w:ascii="Book Antiqua" w:eastAsia="Book Antiqua" w:hAnsi="Book Antiqua" w:cs="Book Antiqua"/>
          <w:color w:val="000000"/>
          <w:szCs w:val="21"/>
        </w:rPr>
        <w:t xml:space="preserve"> cells (DPSCs) have</w:t>
      </w:r>
      <w:r>
        <w:rPr>
          <w:rFonts w:ascii="Book Antiqua" w:eastAsia="Book Antiqua" w:hAnsi="Book Antiqua" w:cs="Book Antiqua"/>
          <w:color w:val="000000"/>
          <w:szCs w:val="21"/>
          <w:shd w:val="clear" w:color="auto" w:fill="FFFFFF"/>
        </w:rPr>
        <w:t xml:space="preserve"> received major attention since they were first isolated in 2000 due to </w:t>
      </w:r>
      <w:r>
        <w:rPr>
          <w:rFonts w:ascii="Book Antiqua" w:eastAsia="Book Antiqua" w:hAnsi="Book Antiqua" w:cs="Book Antiqua"/>
          <w:color w:val="000000"/>
          <w:szCs w:val="21"/>
        </w:rPr>
        <w:t xml:space="preserve">their </w:t>
      </w:r>
      <w:r>
        <w:rPr>
          <w:rFonts w:ascii="Book Antiqua" w:eastAsia="Book Antiqua" w:hAnsi="Book Antiqua" w:cs="Book Antiqua"/>
          <w:color w:val="000000"/>
          <w:szCs w:val="21"/>
          <w:shd w:val="clear" w:color="auto" w:fill="FFFFFF"/>
        </w:rPr>
        <w:t>easily accessible</w:t>
      </w:r>
      <w:r>
        <w:rPr>
          <w:rFonts w:ascii="Book Antiqua" w:eastAsia="Book Antiqua" w:hAnsi="Book Antiqua" w:cs="Book Antiqua"/>
          <w:color w:val="000000"/>
          <w:szCs w:val="21"/>
        </w:rPr>
        <w:t xml:space="preserve"> properties, lack of</w:t>
      </w:r>
      <w:r>
        <w:rPr>
          <w:rFonts w:ascii="Book Antiqua" w:eastAsia="Book Antiqua" w:hAnsi="Book Antiqua" w:cs="Book Antiqua"/>
          <w:color w:val="000000"/>
          <w:szCs w:val="21"/>
          <w:shd w:val="clear" w:color="auto" w:fill="FFFFFF"/>
        </w:rPr>
        <w:t xml:space="preserve"> ethical problems, high proliferation ability and </w:t>
      </w:r>
      <w:r>
        <w:rPr>
          <w:rFonts w:ascii="Book Antiqua" w:eastAsia="Book Antiqua" w:hAnsi="Book Antiqua" w:cs="Book Antiqua"/>
          <w:color w:val="000000"/>
          <w:szCs w:val="21"/>
        </w:rPr>
        <w:t>multidirectional</w:t>
      </w:r>
      <w:r>
        <w:rPr>
          <w:rFonts w:ascii="Book Antiqua" w:eastAsia="Book Antiqua" w:hAnsi="Book Antiqua" w:cs="Book Antiqua"/>
          <w:color w:val="000000"/>
          <w:szCs w:val="21"/>
          <w:shd w:val="clear" w:color="auto" w:fill="FFFFFF"/>
        </w:rPr>
        <w:t xml:space="preserve"> differentiation potential</w:t>
      </w:r>
      <w:r>
        <w:rPr>
          <w:rFonts w:ascii="Book Antiqua" w:eastAsia="Book Antiqua" w:hAnsi="Book Antiqua" w:cs="Book Antiqua"/>
          <w:color w:val="000000"/>
          <w:vertAlign w:val="superscript"/>
        </w:rPr>
        <w:t>[1-3]</w:t>
      </w:r>
      <w:r>
        <w:rPr>
          <w:rFonts w:ascii="Book Antiqua" w:eastAsia="Book Antiqua" w:hAnsi="Book Antiqua" w:cs="Book Antiqua"/>
          <w:color w:val="000000"/>
          <w:szCs w:val="21"/>
          <w:shd w:val="clear" w:color="auto" w:fill="FFFFFF"/>
        </w:rPr>
        <w:t>. Since then, numerous studies have emerged on the extraction and identification of DPSCs. Scholars have obtained DPSCs from a variety of dental sources and confirmed that they are superior to bone marrow mesenchymal stem cells</w:t>
      </w:r>
      <w:r>
        <w:rPr>
          <w:rFonts w:ascii="Book Antiqua" w:eastAsia="Book Antiqua" w:hAnsi="Book Antiqua" w:cs="Book Antiqua"/>
          <w:color w:val="000000"/>
          <w:szCs w:val="21"/>
        </w:rPr>
        <w:t xml:space="preserve"> </w:t>
      </w:r>
      <w:r w:rsidR="00C430B0">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MSCs) in various characteristics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such as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easier access, higher proliferation, </w:t>
      </w:r>
      <w:r>
        <w:rPr>
          <w:rFonts w:ascii="Book Antiqua" w:eastAsia="Book Antiqua" w:hAnsi="Book Antiqua" w:cs="Book Antiqua"/>
          <w:color w:val="000000"/>
          <w:szCs w:val="21"/>
        </w:rPr>
        <w:t xml:space="preserve">and </w:t>
      </w:r>
      <w:r>
        <w:rPr>
          <w:rFonts w:ascii="Book Antiqua" w:eastAsia="Book Antiqua" w:hAnsi="Book Antiqua" w:cs="Book Antiqua"/>
          <w:color w:val="000000"/>
          <w:szCs w:val="21"/>
          <w:shd w:val="clear" w:color="auto" w:fill="FFFFFF"/>
        </w:rPr>
        <w:t>better neural differentiation</w:t>
      </w:r>
      <w:r>
        <w:rPr>
          <w:rFonts w:ascii="Book Antiqua" w:eastAsia="Book Antiqua" w:hAnsi="Book Antiqua" w:cs="Book Antiqua"/>
          <w:color w:val="000000"/>
          <w:vertAlign w:val="superscript"/>
        </w:rPr>
        <w:t>[4-8]</w:t>
      </w:r>
      <w:r>
        <w:rPr>
          <w:rFonts w:ascii="Book Antiqua" w:eastAsia="Book Antiqua" w:hAnsi="Book Antiqua" w:cs="Book Antiqua"/>
          <w:color w:val="000000"/>
          <w:szCs w:val="21"/>
        </w:rPr>
        <w:t>.</w:t>
      </w:r>
    </w:p>
    <w:p w14:paraId="5F291336" w14:textId="77777777" w:rsidR="00A77B3E" w:rsidRDefault="008854B3" w:rsidP="00DE65DC">
      <w:pPr>
        <w:spacing w:line="360" w:lineRule="auto"/>
        <w:ind w:firstLineChars="200" w:firstLine="480"/>
        <w:jc w:val="both"/>
      </w:pPr>
      <w:r>
        <w:rPr>
          <w:rFonts w:ascii="Book Antiqua" w:eastAsia="Book Antiqua" w:hAnsi="Book Antiqua" w:cs="Book Antiqua"/>
          <w:color w:val="000000"/>
          <w:szCs w:val="21"/>
          <w:shd w:val="clear" w:color="auto" w:fill="FFFFFF"/>
        </w:rPr>
        <w:t xml:space="preserve">In view of their excellent stem cell characteristics, DPSCs, as an important source of postnatal </w:t>
      </w:r>
      <w:r w:rsidR="00C430B0">
        <w:rPr>
          <w:rFonts w:ascii="Book Antiqua" w:eastAsia="Book Antiqua" w:hAnsi="Book Antiqua" w:cs="Book Antiqua"/>
          <w:color w:val="000000"/>
          <w:szCs w:val="21"/>
          <w:shd w:val="clear" w:color="auto" w:fill="FFFFFF"/>
        </w:rPr>
        <w:t>MSCs</w:t>
      </w:r>
      <w:r>
        <w:rPr>
          <w:rFonts w:ascii="Book Antiqua" w:eastAsia="Book Antiqua" w:hAnsi="Book Antiqua" w:cs="Book Antiqua"/>
          <w:color w:val="000000"/>
          <w:szCs w:val="21"/>
          <w:shd w:val="clear" w:color="auto" w:fill="FFFFFF"/>
        </w:rPr>
        <w:t>, have been widely studied in the field of regenerative medicine in the past two decades, including but not limited to cerebral ischemia</w:t>
      </w:r>
      <w:r>
        <w:rPr>
          <w:rFonts w:ascii="Book Antiqua" w:eastAsia="Book Antiqua" w:hAnsi="Book Antiqua" w:cs="Book Antiqua"/>
          <w:color w:val="000000"/>
          <w:vertAlign w:val="superscript"/>
        </w:rPr>
        <w:t>[9]</w:t>
      </w:r>
      <w:r>
        <w:rPr>
          <w:rFonts w:ascii="Book Antiqua" w:eastAsia="Book Antiqua" w:hAnsi="Book Antiqua" w:cs="Book Antiqua"/>
          <w:color w:val="000000"/>
          <w:szCs w:val="21"/>
          <w:shd w:val="clear" w:color="auto" w:fill="FFFFFF"/>
        </w:rPr>
        <w:t>, bone and dental loss defects</w:t>
      </w:r>
      <w:r w:rsidR="00AD0EAA">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nervous system</w:t>
      </w:r>
      <w:r>
        <w:rPr>
          <w:rFonts w:ascii="Book Antiqua" w:eastAsia="Book Antiqua" w:hAnsi="Book Antiqua" w:cs="Book Antiqua"/>
          <w:color w:val="000000"/>
          <w:vertAlign w:val="superscript"/>
        </w:rPr>
        <w:t>[12]</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digestive system</w:t>
      </w:r>
      <w:r>
        <w:rPr>
          <w:rFonts w:ascii="Book Antiqua" w:eastAsia="Book Antiqua" w:hAnsi="Book Antiqua" w:cs="Book Antiqua"/>
          <w:color w:val="000000"/>
          <w:vertAlign w:val="superscript"/>
        </w:rPr>
        <w:t>[13]</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endocrine system</w:t>
      </w:r>
      <w:r>
        <w:rPr>
          <w:rFonts w:ascii="Book Antiqua" w:eastAsia="Book Antiqua" w:hAnsi="Book Antiqua" w:cs="Book Antiqua"/>
          <w:color w:val="000000"/>
          <w:vertAlign w:val="superscript"/>
        </w:rPr>
        <w:t>[14]</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and </w:t>
      </w:r>
      <w:r>
        <w:rPr>
          <w:rFonts w:ascii="Book Antiqua" w:eastAsia="Book Antiqua" w:hAnsi="Book Antiqua" w:cs="Book Antiqua"/>
          <w:color w:val="000000"/>
          <w:szCs w:val="21"/>
          <w:shd w:val="clear" w:color="auto" w:fill="FFFFFF"/>
        </w:rPr>
        <w:t>many studies have achieved meaningful therapeutic effects.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Meanwhile, in the application of regenerative medicine, with the continuous progress of cell culture and modification technologies, the application forms of MSCs continue to expand, such as the transformation from primitive cells to modified cells and the leap from single-cell preparations to </w:t>
      </w:r>
      <w:r>
        <w:rPr>
          <w:rFonts w:ascii="Book Antiqua" w:eastAsia="Book Antiqua" w:hAnsi="Book Antiqua" w:cs="Book Antiqua"/>
          <w:color w:val="000000"/>
          <w:szCs w:val="21"/>
        </w:rPr>
        <w:t>multicell</w:t>
      </w:r>
      <w:r>
        <w:rPr>
          <w:rFonts w:ascii="Book Antiqua" w:eastAsia="Book Antiqua" w:hAnsi="Book Antiqua" w:cs="Book Antiqua"/>
          <w:color w:val="000000"/>
          <w:szCs w:val="21"/>
          <w:shd w:val="clear" w:color="auto" w:fill="FFFFFF"/>
        </w:rPr>
        <w:t xml:space="preserve"> units</w:t>
      </w:r>
      <w:r>
        <w:rPr>
          <w:rFonts w:ascii="Book Antiqua" w:eastAsia="Book Antiqua" w:hAnsi="Book Antiqua" w:cs="Book Antiqua"/>
          <w:color w:val="000000"/>
          <w:vertAlign w:val="superscript"/>
        </w:rPr>
        <w:t>[15-17]</w:t>
      </w:r>
      <w:r>
        <w:rPr>
          <w:rFonts w:ascii="Book Antiqua" w:eastAsia="Book Antiqua" w:hAnsi="Book Antiqua" w:cs="Book Antiqua"/>
          <w:color w:val="000000"/>
          <w:szCs w:val="21"/>
          <w:shd w:val="clear" w:color="auto" w:fill="FFFFFF"/>
        </w:rPr>
        <w:t xml:space="preserve">. These enhanced stem cell applications play an important role in improving the therapeutic effect of stem cells, which </w:t>
      </w:r>
      <w:r>
        <w:rPr>
          <w:rFonts w:ascii="Book Antiqua" w:eastAsia="Book Antiqua" w:hAnsi="Book Antiqua" w:cs="Book Antiqua"/>
          <w:color w:val="000000"/>
          <w:szCs w:val="21"/>
        </w:rPr>
        <w:t>promotes</w:t>
      </w:r>
      <w:r>
        <w:rPr>
          <w:rFonts w:ascii="Book Antiqua" w:eastAsia="Book Antiqua" w:hAnsi="Book Antiqua" w:cs="Book Antiqua"/>
          <w:color w:val="000000"/>
          <w:szCs w:val="21"/>
          <w:shd w:val="clear" w:color="auto" w:fill="FFFFFF"/>
        </w:rPr>
        <w:t xml:space="preserve"> the development of tissue engineering and regenerative medicine.</w:t>
      </w:r>
    </w:p>
    <w:p w14:paraId="45D2EFD5" w14:textId="77777777" w:rsidR="00A77B3E" w:rsidRDefault="008854B3" w:rsidP="00AD0EAA">
      <w:pPr>
        <w:spacing w:line="360" w:lineRule="auto"/>
        <w:ind w:firstLineChars="200" w:firstLine="480"/>
        <w:jc w:val="both"/>
      </w:pPr>
      <w:r>
        <w:rPr>
          <w:rFonts w:ascii="Book Antiqua" w:eastAsia="Book Antiqua" w:hAnsi="Book Antiqua" w:cs="Book Antiqua"/>
          <w:color w:val="000000"/>
          <w:szCs w:val="21"/>
          <w:shd w:val="clear" w:color="auto" w:fill="FFFFFF"/>
        </w:rPr>
        <w:t xml:space="preserve">However, the mechanism </w:t>
      </w:r>
      <w:r>
        <w:rPr>
          <w:rFonts w:ascii="Book Antiqua" w:eastAsia="Book Antiqua" w:hAnsi="Book Antiqua" w:cs="Book Antiqua"/>
          <w:color w:val="000000"/>
          <w:szCs w:val="21"/>
        </w:rPr>
        <w:t>by which</w:t>
      </w:r>
      <w:r>
        <w:rPr>
          <w:rFonts w:ascii="Book Antiqua" w:eastAsia="Book Antiqua" w:hAnsi="Book Antiqua" w:cs="Book Antiqua"/>
          <w:color w:val="000000"/>
          <w:szCs w:val="21"/>
          <w:shd w:val="clear" w:color="auto" w:fill="FFFFFF"/>
        </w:rPr>
        <w:t xml:space="preserve"> DPSCs </w:t>
      </w:r>
      <w:r>
        <w:rPr>
          <w:rFonts w:ascii="Book Antiqua" w:eastAsia="Book Antiqua" w:hAnsi="Book Antiqua" w:cs="Book Antiqua"/>
          <w:color w:val="000000"/>
          <w:szCs w:val="21"/>
        </w:rPr>
        <w:t>promote</w:t>
      </w:r>
      <w:r>
        <w:rPr>
          <w:rFonts w:ascii="Book Antiqua" w:eastAsia="Book Antiqua" w:hAnsi="Book Antiqua" w:cs="Book Antiqua"/>
          <w:color w:val="000000"/>
          <w:szCs w:val="21"/>
          <w:shd w:val="clear" w:color="auto" w:fill="FFFFFF"/>
        </w:rPr>
        <w:t xml:space="preserve"> regeneration has not been fully revealed. At present, two main </w:t>
      </w:r>
      <w:r>
        <w:rPr>
          <w:rFonts w:ascii="Book Antiqua" w:eastAsia="Book Antiqua" w:hAnsi="Book Antiqua" w:cs="Book Antiqua"/>
          <w:color w:val="000000"/>
          <w:szCs w:val="21"/>
        </w:rPr>
        <w:t xml:space="preserve">aspects </w:t>
      </w:r>
      <w:r>
        <w:rPr>
          <w:rFonts w:ascii="Book Antiqua" w:eastAsia="Book Antiqua" w:hAnsi="Book Antiqua" w:cs="Book Antiqua"/>
          <w:color w:val="000000"/>
          <w:szCs w:val="21"/>
          <w:shd w:val="clear" w:color="auto" w:fill="FFFFFF"/>
        </w:rPr>
        <w:t>of MSCs, immunomodulatory and paracrine effects, have been widely discussed</w:t>
      </w:r>
      <w:r>
        <w:rPr>
          <w:rFonts w:ascii="Book Antiqua" w:eastAsia="Book Antiqua" w:hAnsi="Book Antiqua" w:cs="Book Antiqua"/>
          <w:color w:val="000000"/>
          <w:vertAlign w:val="superscript"/>
        </w:rPr>
        <w:t>[18-20]</w:t>
      </w:r>
      <w:r>
        <w:rPr>
          <w:rFonts w:ascii="Book Antiqua" w:eastAsia="Book Antiqua" w:hAnsi="Book Antiqua" w:cs="Book Antiqua"/>
          <w:color w:val="000000"/>
          <w:szCs w:val="21"/>
          <w:shd w:val="clear" w:color="auto" w:fill="FFFFFF"/>
        </w:rPr>
        <w:t xml:space="preserve">. MSCs have been suggested to possibly be involved in the process of immune regulation in the host by regulating the physiological functions of immune cells such as T cells, B cells, dendritic cells (DCs), and natural killer </w:t>
      </w:r>
      <w:r>
        <w:rPr>
          <w:rFonts w:ascii="Book Antiqua" w:eastAsia="Book Antiqua" w:hAnsi="Book Antiqua" w:cs="Book Antiqua"/>
          <w:color w:val="000000"/>
          <w:szCs w:val="21"/>
          <w:shd w:val="clear" w:color="auto" w:fill="FFFFFF"/>
        </w:rPr>
        <w:lastRenderedPageBreak/>
        <w:t>(NK) cells</w:t>
      </w:r>
      <w:r>
        <w:rPr>
          <w:rFonts w:ascii="Book Antiqua" w:eastAsia="Book Antiqua" w:hAnsi="Book Antiqua" w:cs="Book Antiqua"/>
          <w:color w:val="000000"/>
          <w:vertAlign w:val="superscript"/>
        </w:rPr>
        <w:t>[21]</w:t>
      </w:r>
      <w:r>
        <w:rPr>
          <w:rFonts w:ascii="Book Antiqua" w:eastAsia="Book Antiqua" w:hAnsi="Book Antiqua" w:cs="Book Antiqua"/>
          <w:color w:val="000000"/>
          <w:szCs w:val="21"/>
          <w:shd w:val="clear" w:color="auto" w:fill="FFFFFF"/>
        </w:rPr>
        <w:t xml:space="preserve"> or transmitting intercellular signals through paracrine pathways such as secretomes, exosomes and </w:t>
      </w:r>
      <w:r w:rsidR="002B7626">
        <w:rPr>
          <w:rFonts w:ascii="Book Antiqua" w:eastAsia="Book Antiqua" w:hAnsi="Book Antiqua" w:cs="Book Antiqua"/>
          <w:color w:val="000000"/>
          <w:szCs w:val="21"/>
          <w:shd w:val="clear" w:color="auto" w:fill="FFFFFF"/>
        </w:rPr>
        <w:t>extracellular vesicles (EVs)</w:t>
      </w:r>
      <w:r>
        <w:rPr>
          <w:rFonts w:ascii="Book Antiqua" w:eastAsia="Book Antiqua" w:hAnsi="Book Antiqua" w:cs="Book Antiqua"/>
          <w:color w:val="000000"/>
          <w:vertAlign w:val="superscript"/>
        </w:rPr>
        <w:t>[22-24]</w:t>
      </w:r>
      <w:r>
        <w:rPr>
          <w:rFonts w:ascii="Book Antiqua" w:eastAsia="Book Antiqua" w:hAnsi="Book Antiqua" w:cs="Book Antiqua"/>
          <w:color w:val="000000"/>
          <w:szCs w:val="21"/>
          <w:shd w:val="clear" w:color="auto" w:fill="FFFFFF"/>
        </w:rPr>
        <w:t xml:space="preserve">, thereby inhibiting inflammation and promoting disease improvement. In addition, </w:t>
      </w:r>
      <w:r>
        <w:rPr>
          <w:rFonts w:ascii="Book Antiqua" w:eastAsia="Book Antiqua" w:hAnsi="Book Antiqua" w:cs="Book Antiqua"/>
          <w:color w:val="000000"/>
          <w:szCs w:val="21"/>
        </w:rPr>
        <w:t xml:space="preserve">transplanted </w:t>
      </w:r>
      <w:r>
        <w:rPr>
          <w:rFonts w:ascii="Book Antiqua" w:eastAsia="Book Antiqua" w:hAnsi="Book Antiqua" w:cs="Book Antiqua"/>
          <w:color w:val="000000"/>
          <w:szCs w:val="21"/>
          <w:shd w:val="clear" w:color="auto" w:fill="FFFFFF"/>
        </w:rPr>
        <w:t>stem cells may directly promote the repair or regeneration of tissue injury by residing at the transplant site and differentiating into corresponding cells</w:t>
      </w:r>
      <w:r>
        <w:rPr>
          <w:rFonts w:ascii="Book Antiqua" w:eastAsia="Book Antiqua" w:hAnsi="Book Antiqua" w:cs="Book Antiqua"/>
          <w:color w:val="000000"/>
          <w:vertAlign w:val="superscript"/>
        </w:rPr>
        <w:t>[25-29]</w:t>
      </w:r>
      <w:r>
        <w:rPr>
          <w:rFonts w:ascii="Book Antiqua" w:eastAsia="Book Antiqua" w:hAnsi="Book Antiqua" w:cs="Book Antiqua"/>
          <w:color w:val="000000"/>
          <w:szCs w:val="21"/>
          <w:shd w:val="clear" w:color="auto" w:fill="FFFFFF"/>
        </w:rPr>
        <w:t xml:space="preserve">. As a promising member of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MSC</w:t>
      </w:r>
      <w:r>
        <w:rPr>
          <w:rFonts w:ascii="Book Antiqua" w:eastAsia="Book Antiqua" w:hAnsi="Book Antiqua" w:cs="Book Antiqua"/>
          <w:color w:val="000000"/>
          <w:szCs w:val="21"/>
        </w:rPr>
        <w:t xml:space="preserve"> family</w:t>
      </w:r>
      <w:r>
        <w:rPr>
          <w:rFonts w:ascii="Book Antiqua" w:eastAsia="Book Antiqua" w:hAnsi="Book Antiqua" w:cs="Book Antiqua"/>
          <w:color w:val="000000"/>
          <w:szCs w:val="21"/>
          <w:shd w:val="clear" w:color="auto" w:fill="FFFFFF"/>
        </w:rPr>
        <w:t>, DPSCs may also play a role through the above mechanism in the process of promoting injury repair and reconstruction or disease improvement</w:t>
      </w:r>
      <w:r w:rsidR="0070748A">
        <w:rPr>
          <w:rFonts w:ascii="Book Antiqua" w:eastAsia="Book Antiqua" w:hAnsi="Book Antiqua" w:cs="Book Antiqua"/>
          <w:color w:val="000000"/>
          <w:vertAlign w:val="superscript"/>
        </w:rPr>
        <w:t>[18,30,</w:t>
      </w:r>
      <w:r>
        <w:rPr>
          <w:rFonts w:ascii="Book Antiqua" w:eastAsia="Book Antiqua" w:hAnsi="Book Antiqua" w:cs="Book Antiqua"/>
          <w:color w:val="000000"/>
          <w:vertAlign w:val="superscript"/>
        </w:rPr>
        <w:t>31]</w:t>
      </w:r>
      <w:r>
        <w:rPr>
          <w:rFonts w:ascii="Book Antiqua" w:eastAsia="Book Antiqua" w:hAnsi="Book Antiqua" w:cs="Book Antiqua"/>
          <w:color w:val="000000"/>
          <w:szCs w:val="21"/>
          <w:shd w:val="clear" w:color="auto" w:fill="FFFFFF"/>
        </w:rPr>
        <w:t>.</w:t>
      </w:r>
    </w:p>
    <w:p w14:paraId="4847A9D3" w14:textId="0981611C" w:rsidR="00A77B3E" w:rsidRDefault="008854B3" w:rsidP="004C000E">
      <w:pPr>
        <w:spacing w:line="360" w:lineRule="auto"/>
        <w:ind w:firstLineChars="200" w:firstLine="480"/>
        <w:jc w:val="both"/>
      </w:pPr>
      <w:r>
        <w:rPr>
          <w:rFonts w:ascii="Book Antiqua" w:eastAsia="Book Antiqua" w:hAnsi="Book Antiqua" w:cs="Book Antiqua"/>
          <w:color w:val="000000"/>
          <w:szCs w:val="21"/>
          <w:shd w:val="clear" w:color="auto" w:fill="FFFFFF"/>
        </w:rPr>
        <w:t>In this review, we introduce DPSCs from different sources and their characteristics and discuss several main applications of DPSCs in regenerative medicine in recent years, including cell injections (cell suspensions), modified cells, cell sheets and cell spheroids. We introduce the background, biological characteristics, representative examples and preliminary therapeutic effects of these various derivatives in regenerative medicine and briefly summarize the possible mechanism</w:t>
      </w:r>
      <w:r w:rsidR="007E38CF">
        <w:rPr>
          <w:rFonts w:ascii="Book Antiqua" w:eastAsia="Book Antiqua" w:hAnsi="Book Antiqua" w:cs="Book Antiqua"/>
          <w:color w:val="000000"/>
          <w:szCs w:val="21"/>
          <w:shd w:val="clear" w:color="auto" w:fill="FFFFFF"/>
        </w:rPr>
        <w:t>s</w:t>
      </w:r>
      <w:r>
        <w:rPr>
          <w:rFonts w:ascii="Book Antiqua" w:eastAsia="Book Antiqua" w:hAnsi="Book Antiqua" w:cs="Book Antiqua"/>
          <w:color w:val="000000"/>
          <w:szCs w:val="21"/>
          <w:shd w:val="clear" w:color="auto" w:fill="FFFFFF"/>
        </w:rPr>
        <w:t xml:space="preserve"> of DPSCs in promoting regeneration.</w:t>
      </w:r>
    </w:p>
    <w:p w14:paraId="004AEFA1" w14:textId="77777777" w:rsidR="00A77B3E" w:rsidRDefault="00A77B3E">
      <w:pPr>
        <w:spacing w:line="360" w:lineRule="auto"/>
        <w:jc w:val="both"/>
      </w:pPr>
    </w:p>
    <w:p w14:paraId="55D79D26" w14:textId="77777777" w:rsidR="00A77B3E" w:rsidRDefault="008854B3">
      <w:pPr>
        <w:spacing w:line="360" w:lineRule="auto"/>
        <w:jc w:val="both"/>
      </w:pPr>
      <w:r>
        <w:rPr>
          <w:rFonts w:ascii="Book Antiqua" w:eastAsia="Book Antiqua" w:hAnsi="Book Antiqua" w:cs="Book Antiqua"/>
          <w:b/>
          <w:bCs/>
          <w:caps/>
          <w:color w:val="000000"/>
          <w:u w:val="single"/>
        </w:rPr>
        <w:t>SOURCES OF DPSCS</w:t>
      </w:r>
    </w:p>
    <w:p w14:paraId="4BB49458"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Since their discovery, </w:t>
      </w:r>
      <w:bookmarkStart w:id="2" w:name="_Hlk105594396"/>
      <w:r>
        <w:rPr>
          <w:rFonts w:ascii="Book Antiqua" w:eastAsia="Book Antiqua" w:hAnsi="Book Antiqua" w:cs="Book Antiqua"/>
          <w:color w:val="000000"/>
          <w:szCs w:val="21"/>
          <w:shd w:val="clear" w:color="auto" w:fill="FFFFFF"/>
        </w:rPr>
        <w:t>DPSCs</w:t>
      </w:r>
      <w:bookmarkEnd w:id="2"/>
      <w:r>
        <w:rPr>
          <w:rFonts w:ascii="Book Antiqua" w:eastAsia="Book Antiqua" w:hAnsi="Book Antiqua" w:cs="Book Antiqua"/>
          <w:color w:val="000000"/>
          <w:szCs w:val="21"/>
          <w:shd w:val="clear" w:color="auto" w:fill="FFFFFF"/>
        </w:rPr>
        <w:t xml:space="preserve"> have garnered extensive attention due to </w:t>
      </w:r>
      <w:r>
        <w:rPr>
          <w:rFonts w:ascii="Book Antiqua" w:eastAsia="Book Antiqua" w:hAnsi="Book Antiqua" w:cs="Book Antiqua"/>
          <w:color w:val="000000"/>
          <w:szCs w:val="21"/>
        </w:rPr>
        <w:t>their</w:t>
      </w:r>
      <w:r>
        <w:rPr>
          <w:rFonts w:ascii="Book Antiqua" w:eastAsia="Book Antiqua" w:hAnsi="Book Antiqua" w:cs="Book Antiqua"/>
          <w:color w:val="000000"/>
          <w:szCs w:val="21"/>
          <w:shd w:val="clear" w:color="auto" w:fill="FFFFFF"/>
        </w:rPr>
        <w:t xml:space="preserve"> easily accessible features and </w:t>
      </w:r>
      <w:r>
        <w:rPr>
          <w:rFonts w:ascii="Book Antiqua" w:eastAsia="Book Antiqua" w:hAnsi="Book Antiqua" w:cs="Book Antiqua"/>
          <w:color w:val="000000"/>
          <w:szCs w:val="21"/>
        </w:rPr>
        <w:t>lack</w:t>
      </w:r>
      <w:r>
        <w:rPr>
          <w:rFonts w:ascii="Book Antiqua" w:eastAsia="Book Antiqua" w:hAnsi="Book Antiqua" w:cs="Book Antiqua"/>
          <w:color w:val="000000"/>
          <w:szCs w:val="21"/>
          <w:shd w:val="clear" w:color="auto" w:fill="FFFFFF"/>
        </w:rPr>
        <w:t xml:space="preserve"> of ethical issues. In </w:t>
      </w:r>
      <w:r>
        <w:rPr>
          <w:rFonts w:ascii="Book Antiqua" w:eastAsia="Book Antiqua" w:hAnsi="Book Antiqua" w:cs="Book Antiqua"/>
          <w:color w:val="000000"/>
          <w:szCs w:val="21"/>
        </w:rPr>
        <w:t>2000, Gronthos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et al</w:t>
      </w:r>
      <w:r w:rsidR="00C068AA">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 xml:space="preserve"> isolated clonogenic and highly proliferative cells from enzymatically disaggregated dental pulp tissue of normal human impacted third molars for the first time. The isolated cells were termed DPSCs</w:t>
      </w:r>
      <w:r>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Since then, many researchers have focused on DPSCs and successfully isolated these cells from dental pulp tissue of different ages and different states, as well as using cell sorting technologies to isolate subsets of cells with special phenotypes. These DPSCs have both the same characteristics and obvious differences.</w:t>
      </w:r>
    </w:p>
    <w:p w14:paraId="69ABDE84" w14:textId="77777777" w:rsidR="00A77B3E" w:rsidRDefault="00A77B3E">
      <w:pPr>
        <w:spacing w:line="360" w:lineRule="auto"/>
        <w:jc w:val="both"/>
      </w:pPr>
    </w:p>
    <w:p w14:paraId="01845309" w14:textId="77777777" w:rsidR="00A77B3E" w:rsidRPr="009B41F5" w:rsidRDefault="008854B3">
      <w:pPr>
        <w:spacing w:line="360" w:lineRule="auto"/>
        <w:jc w:val="both"/>
        <w:rPr>
          <w:i/>
        </w:rPr>
      </w:pPr>
      <w:r w:rsidRPr="009B41F5">
        <w:rPr>
          <w:rFonts w:ascii="Book Antiqua" w:eastAsia="Book Antiqua" w:hAnsi="Book Antiqua" w:cs="Book Antiqua"/>
          <w:b/>
          <w:bCs/>
          <w:i/>
          <w:color w:val="000000"/>
          <w:szCs w:val="21"/>
          <w:shd w:val="clear" w:color="auto" w:fill="FFFFFF"/>
        </w:rPr>
        <w:t>DPSCs from</w:t>
      </w:r>
      <w:r w:rsidRPr="009B41F5">
        <w:rPr>
          <w:rFonts w:ascii="Book Antiqua" w:eastAsia="Book Antiqua" w:hAnsi="Book Antiqua" w:cs="Book Antiqua"/>
          <w:b/>
          <w:bCs/>
          <w:i/>
          <w:color w:val="000000"/>
          <w:szCs w:val="21"/>
        </w:rPr>
        <w:t xml:space="preserve"> teeth of</w:t>
      </w:r>
      <w:r w:rsidRPr="009B41F5">
        <w:rPr>
          <w:rFonts w:ascii="Book Antiqua" w:eastAsia="Book Antiqua" w:hAnsi="Book Antiqua" w:cs="Book Antiqua"/>
          <w:b/>
          <w:bCs/>
          <w:i/>
          <w:color w:val="000000"/>
          <w:szCs w:val="21"/>
          <w:shd w:val="clear" w:color="auto" w:fill="FFFFFF"/>
        </w:rPr>
        <w:t xml:space="preserve"> different ages</w:t>
      </w:r>
    </w:p>
    <w:p w14:paraId="4C723505" w14:textId="77777777" w:rsidR="00A77B3E" w:rsidRDefault="008854B3">
      <w:pPr>
        <w:spacing w:line="360" w:lineRule="auto"/>
        <w:jc w:val="both"/>
      </w:pPr>
      <w:r>
        <w:rPr>
          <w:rFonts w:ascii="Book Antiqua" w:eastAsia="Book Antiqua" w:hAnsi="Book Antiqua" w:cs="Book Antiqua"/>
          <w:color w:val="000000"/>
          <w:szCs w:val="21"/>
        </w:rPr>
        <w:t>To date</w:t>
      </w:r>
      <w:r>
        <w:rPr>
          <w:rFonts w:ascii="Book Antiqua" w:eastAsia="Book Antiqua" w:hAnsi="Book Antiqua" w:cs="Book Antiqua"/>
          <w:color w:val="000000"/>
          <w:szCs w:val="21"/>
          <w:shd w:val="clear" w:color="auto" w:fill="FFFFFF"/>
        </w:rPr>
        <w:t>, researchers have extracted DPSCs from teeth of different age groups, including children (deciduous teeth), adolescents, adults, aged (permanent teeth) and even infant donors (natal teeth)</w:t>
      </w:r>
      <w:r w:rsidR="007A7F6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32-34]</w:t>
      </w:r>
      <w:r>
        <w:rPr>
          <w:rFonts w:ascii="Book Antiqua" w:eastAsia="Book Antiqua" w:hAnsi="Book Antiqua" w:cs="Book Antiqua"/>
          <w:color w:val="000000"/>
          <w:szCs w:val="21"/>
          <w:shd w:val="clear" w:color="auto" w:fill="FFFFFF"/>
        </w:rPr>
        <w:t>. The most common are DPSCs from adult permanent teeth (generally less than 30 years old) and exfoliated deciduous teeth.</w:t>
      </w:r>
    </w:p>
    <w:p w14:paraId="5468D5DC" w14:textId="77777777" w:rsidR="009B41F5" w:rsidRDefault="009B41F5">
      <w:pPr>
        <w:spacing w:line="360" w:lineRule="auto"/>
        <w:jc w:val="both"/>
        <w:rPr>
          <w:rFonts w:ascii="Book Antiqua" w:hAnsi="Book Antiqua" w:cs="Book Antiqua"/>
          <w:b/>
          <w:bCs/>
          <w:color w:val="000000"/>
          <w:szCs w:val="21"/>
          <w:shd w:val="clear" w:color="auto" w:fill="FFFFFF"/>
          <w:lang w:eastAsia="zh-CN"/>
        </w:rPr>
      </w:pPr>
    </w:p>
    <w:p w14:paraId="54E14471" w14:textId="0795400B" w:rsidR="00A77B3E" w:rsidRDefault="008854B3">
      <w:pPr>
        <w:spacing w:line="360" w:lineRule="auto"/>
        <w:jc w:val="both"/>
      </w:pPr>
      <w:r w:rsidRPr="007A7F6E">
        <w:rPr>
          <w:rFonts w:ascii="Book Antiqua" w:eastAsia="Book Antiqua" w:hAnsi="Book Antiqua" w:cs="Book Antiqua"/>
          <w:b/>
          <w:bCs/>
          <w:color w:val="000000"/>
          <w:szCs w:val="21"/>
          <w:shd w:val="clear" w:color="auto" w:fill="FFFFFF"/>
        </w:rPr>
        <w:lastRenderedPageBreak/>
        <w:t xml:space="preserve">Adults </w:t>
      </w:r>
      <w:r w:rsidRPr="007A7F6E">
        <w:rPr>
          <w:rFonts w:ascii="Book Antiqua" w:eastAsia="Book Antiqua" w:hAnsi="Book Antiqua" w:cs="Book Antiqua"/>
          <w:b/>
          <w:color w:val="000000"/>
          <w:szCs w:val="21"/>
          <w:shd w:val="clear" w:color="auto" w:fill="FFFFFF"/>
        </w:rPr>
        <w:t>(generally less than 30 years old)</w:t>
      </w:r>
      <w:r w:rsidRPr="007A7F6E">
        <w:rPr>
          <w:rFonts w:ascii="Book Antiqua" w:eastAsia="Book Antiqua" w:hAnsi="Book Antiqua" w:cs="Book Antiqua"/>
          <w:b/>
          <w:bCs/>
          <w:color w:val="000000"/>
          <w:szCs w:val="21"/>
          <w:shd w:val="clear" w:color="auto" w:fill="FFFFFF"/>
        </w:rPr>
        <w:t xml:space="preserve">: </w:t>
      </w:r>
      <w:r>
        <w:rPr>
          <w:rFonts w:ascii="Book Antiqua" w:eastAsia="Book Antiqua" w:hAnsi="Book Antiqua" w:cs="Book Antiqua"/>
          <w:color w:val="000000"/>
          <w:szCs w:val="21"/>
          <w:shd w:val="clear" w:color="auto" w:fill="FFFFFF"/>
        </w:rPr>
        <w:t xml:space="preserve">Adult human health dental pulp tissue derived dental pulp cells, as subsequently demonstrated by Gronthos </w:t>
      </w:r>
      <w:r>
        <w:rPr>
          <w:rFonts w:ascii="Book Antiqua" w:eastAsia="Book Antiqua" w:hAnsi="Book Antiqua" w:cs="Book Antiqua"/>
          <w:i/>
          <w:iCs/>
          <w:color w:val="000000"/>
          <w:szCs w:val="21"/>
          <w:shd w:val="clear" w:color="auto" w:fill="FFFFFF"/>
        </w:rPr>
        <w:t>et al</w:t>
      </w:r>
      <w:r w:rsidR="00AA2FED">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 contained clonogenic cell populations within them that have the ability to form clones.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Although colonies of dental pulp cells occurred at a similar frequency in comparison to </w:t>
      </w:r>
      <w:r w:rsidR="00C430B0">
        <w:rPr>
          <w:rFonts w:ascii="Book Antiqua" w:eastAsia="Book Antiqua" w:hAnsi="Book Antiqua" w:cs="Book Antiqua"/>
          <w:color w:val="000000"/>
          <w:szCs w:val="21"/>
          <w:shd w:val="clear" w:color="auto" w:fill="FFFFFF"/>
        </w:rPr>
        <w:t>bone marrow mesenchymal stem cells</w:t>
      </w:r>
      <w:r w:rsidR="00C430B0">
        <w:rPr>
          <w:rFonts w:ascii="Book Antiqua" w:eastAsia="Book Antiqua" w:hAnsi="Book Antiqua" w:cs="Book Antiqua"/>
          <w:color w:val="000000"/>
          <w:szCs w:val="21"/>
        </w:rPr>
        <w:t xml:space="preserve"> </w:t>
      </w:r>
      <w:r w:rsidR="00C430B0">
        <w:rPr>
          <w:rFonts w:ascii="Book Antiqua" w:eastAsia="Book Antiqua" w:hAnsi="Book Antiqua" w:cs="Book Antiqua"/>
          <w:color w:val="000000"/>
          <w:szCs w:val="21"/>
          <w:shd w:val="clear" w:color="auto" w:fill="FFFFFF"/>
        </w:rPr>
        <w:t>(BMSCs)</w:t>
      </w:r>
      <w:r>
        <w:rPr>
          <w:rFonts w:ascii="Book Antiqua" w:eastAsia="Book Antiqua" w:hAnsi="Book Antiqua" w:cs="Book Antiqua"/>
          <w:color w:val="000000"/>
          <w:szCs w:val="21"/>
          <w:shd w:val="clear" w:color="auto" w:fill="FFFFFF"/>
        </w:rPr>
        <w:t xml:space="preserve"> from bone marrow aspirates flushed free of hematopoietic cells, DPSCs exhibited a higher proliferation rate </w:t>
      </w:r>
      <w:r>
        <w:rPr>
          <w:rFonts w:ascii="Book Antiqua" w:eastAsia="Book Antiqua" w:hAnsi="Book Antiqua" w:cs="Book Antiqua"/>
          <w:color w:val="000000"/>
          <w:szCs w:val="21"/>
        </w:rPr>
        <w:t xml:space="preserve">than </w:t>
      </w:r>
      <w:r>
        <w:rPr>
          <w:rFonts w:ascii="Book Antiqua" w:eastAsia="Book Antiqua" w:hAnsi="Book Antiqua" w:cs="Book Antiqua"/>
          <w:color w:val="000000"/>
          <w:szCs w:val="21"/>
          <w:shd w:val="clear" w:color="auto" w:fill="FFFFFF"/>
        </w:rPr>
        <w:t xml:space="preserve">BMSCs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they </w:t>
      </w:r>
      <w:r>
        <w:rPr>
          <w:rFonts w:ascii="Book Antiqua" w:eastAsia="Book Antiqua" w:hAnsi="Book Antiqua" w:cs="Book Antiqua"/>
          <w:color w:val="000000"/>
          <w:szCs w:val="21"/>
        </w:rPr>
        <w:t>maintained</w:t>
      </w:r>
      <w:r>
        <w:rPr>
          <w:rFonts w:ascii="Book Antiqua" w:eastAsia="Book Antiqua" w:hAnsi="Book Antiqua" w:cs="Book Antiqua"/>
          <w:color w:val="000000"/>
          <w:szCs w:val="21"/>
          <w:shd w:val="clear" w:color="auto" w:fill="FFFFFF"/>
        </w:rPr>
        <w:t xml:space="preserve"> their high rate of proliferation even after extensive subculturing</w:t>
      </w:r>
      <w:r>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 In view of this phenomenon, the authors believe that</w:t>
      </w:r>
      <w:r w:rsidR="004617C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DPSCs satisfy two of the criteria of a postnatal somatic stem cell: </w:t>
      </w:r>
      <w:r>
        <w:rPr>
          <w:rFonts w:ascii="Book Antiqua" w:eastAsia="Book Antiqua" w:hAnsi="Book Antiqua" w:cs="Book Antiqua"/>
          <w:i/>
          <w:iCs/>
          <w:color w:val="000000"/>
          <w:szCs w:val="21"/>
        </w:rPr>
        <w:t>ex vivo</w:t>
      </w:r>
      <w:r>
        <w:rPr>
          <w:rFonts w:ascii="Book Antiqua" w:eastAsia="Book Antiqua" w:hAnsi="Book Antiqua" w:cs="Book Antiqua"/>
          <w:color w:val="000000"/>
          <w:szCs w:val="21"/>
        </w:rPr>
        <w:t xml:space="preserve"> expansion and clonogenicity</w:t>
      </w:r>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 xml:space="preserve">. Also, transplanted DPSCs can generate a dentin-pulp-like complex representative of the microenvironments from which they were derived </w:t>
      </w:r>
      <w:r>
        <w:rPr>
          <w:rFonts w:ascii="Book Antiqua" w:eastAsia="Book Antiqua" w:hAnsi="Book Antiqua" w:cs="Book Antiqua"/>
          <w:i/>
          <w:iCs/>
          <w:color w:val="000000"/>
          <w:szCs w:val="21"/>
        </w:rPr>
        <w:t>in vivo</w:t>
      </w:r>
      <w:r>
        <w:rPr>
          <w:rFonts w:ascii="Book Antiqua" w:eastAsia="Book Antiqua" w:hAnsi="Book Antiqua" w:cs="Book Antiqua"/>
          <w:color w:val="000000"/>
          <w:szCs w:val="21"/>
        </w:rPr>
        <w:t xml:space="preserve">, which underscores one of their stem cell natures again: </w:t>
      </w:r>
      <w:r w:rsidR="004617CB">
        <w:rPr>
          <w:rFonts w:ascii="Book Antiqua" w:hAnsi="Book Antiqua" w:cs="Book Antiqua" w:hint="eastAsia"/>
          <w:color w:val="000000"/>
          <w:szCs w:val="21"/>
          <w:lang w:eastAsia="zh-CN"/>
        </w:rPr>
        <w:t>T</w:t>
      </w:r>
      <w:r>
        <w:rPr>
          <w:rFonts w:ascii="Book Antiqua" w:eastAsia="Book Antiqua" w:hAnsi="Book Antiqua" w:cs="Book Antiqua"/>
          <w:color w:val="000000"/>
          <w:szCs w:val="21"/>
        </w:rPr>
        <w:t>issue reconstitution</w:t>
      </w:r>
      <w:r w:rsidR="004617C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Later studies improved the immunophenotypic identification of DPSCs from adult healthy teeth and repeatedly confirmed their multidirectional differentiation ability, </w:t>
      </w:r>
      <w:r w:rsidRPr="007B31DF">
        <w:rPr>
          <w:rFonts w:ascii="Book Antiqua" w:eastAsia="Book Antiqua" w:hAnsi="Book Antiqua" w:cs="Book Antiqua"/>
          <w:color w:val="000000"/>
          <w:szCs w:val="21"/>
        </w:rPr>
        <w:t>finding</w:t>
      </w:r>
      <w:r>
        <w:rPr>
          <w:rFonts w:ascii="Book Antiqua" w:eastAsia="Book Antiqua" w:hAnsi="Book Antiqua" w:cs="Book Antiqua"/>
          <w:color w:val="000000"/>
          <w:szCs w:val="21"/>
        </w:rPr>
        <w:t xml:space="preserve"> that DPSCs are positive for mesenchymal lineage markers (CD13, CD29, CD44, CD73, CD90 and CD105) and negative for monocytic (CD14) and hematopoietic lineage markers (CD34, and CD45). At the same time, DPSCs have the potential to differentiate into typical mesodermal cell lineages, such as osteogenic, chondrogenic, and adipogenic lineages</w:t>
      </w:r>
      <w:r>
        <w:rPr>
          <w:rFonts w:ascii="Book Antiqua" w:eastAsia="Book Antiqua" w:hAnsi="Book Antiqua" w:cs="Book Antiqua"/>
          <w:color w:val="000000"/>
          <w:vertAlign w:val="superscript"/>
        </w:rPr>
        <w:t>[4-7]</w:t>
      </w:r>
      <w:r>
        <w:rPr>
          <w:rFonts w:ascii="Book Antiqua" w:eastAsia="Book Antiqua" w:hAnsi="Book Antiqua" w:cs="Book Antiqua"/>
          <w:color w:val="000000"/>
          <w:szCs w:val="21"/>
        </w:rPr>
        <w:t>. In conclusion, DPSCs derived from adult healthy dental pulp have the phenotypic characteristics and multidirectional differentiation ability of MSCs and m</w:t>
      </w:r>
      <w:r w:rsidRPr="00D25D30">
        <w:rPr>
          <w:rFonts w:ascii="Book Antiqua" w:eastAsia="Book Antiqua" w:hAnsi="Book Antiqua" w:cs="Book Antiqua"/>
          <w:color w:val="000000"/>
          <w:szCs w:val="21"/>
        </w:rPr>
        <w:t>eet the criteria for postnatal somatic stem cells.</w:t>
      </w:r>
    </w:p>
    <w:p w14:paraId="610B95FD" w14:textId="77777777" w:rsidR="00C8166B" w:rsidRDefault="00C8166B">
      <w:pPr>
        <w:spacing w:line="360" w:lineRule="auto"/>
        <w:jc w:val="both"/>
        <w:rPr>
          <w:rFonts w:ascii="Book Antiqua" w:hAnsi="Book Antiqua" w:cs="Book Antiqua"/>
          <w:b/>
          <w:bCs/>
          <w:color w:val="000000"/>
          <w:szCs w:val="21"/>
          <w:shd w:val="clear" w:color="auto" w:fill="FFFFFF"/>
          <w:lang w:eastAsia="zh-CN"/>
        </w:rPr>
      </w:pPr>
    </w:p>
    <w:p w14:paraId="1485FD2E" w14:textId="77777777" w:rsidR="00A77B3E" w:rsidRDefault="008854B3">
      <w:pPr>
        <w:spacing w:line="360" w:lineRule="auto"/>
        <w:jc w:val="both"/>
      </w:pPr>
      <w:r w:rsidRPr="00C8166B">
        <w:rPr>
          <w:rFonts w:ascii="Book Antiqua" w:eastAsia="Book Antiqua" w:hAnsi="Book Antiqua" w:cs="Book Antiqua"/>
          <w:b/>
          <w:bCs/>
          <w:color w:val="000000"/>
          <w:szCs w:val="21"/>
          <w:shd w:val="clear" w:color="auto" w:fill="FFFFFF"/>
        </w:rPr>
        <w:t xml:space="preserve">Children </w:t>
      </w:r>
      <w:r w:rsidRPr="00C8166B">
        <w:rPr>
          <w:rFonts w:ascii="Book Antiqua" w:eastAsia="Book Antiqua" w:hAnsi="Book Antiqua" w:cs="Book Antiqua"/>
          <w:b/>
          <w:color w:val="000000"/>
          <w:szCs w:val="21"/>
          <w:shd w:val="clear" w:color="auto" w:fill="FFFFFF"/>
        </w:rPr>
        <w:t>(deciduous teeth)</w:t>
      </w:r>
      <w:r w:rsidRPr="00C8166B">
        <w:rPr>
          <w:rFonts w:ascii="Book Antiqua" w:eastAsia="Book Antiqua" w:hAnsi="Book Antiqua" w:cs="Book Antiqua"/>
          <w:b/>
          <w:bCs/>
          <w:color w:val="000000"/>
          <w:szCs w:val="21"/>
          <w:shd w:val="clear" w:color="auto" w:fill="FFFFFF"/>
        </w:rPr>
        <w:t>:</w:t>
      </w:r>
      <w:r>
        <w:rPr>
          <w:rFonts w:ascii="Book Antiqua" w:eastAsia="Book Antiqua" w:hAnsi="Book Antiqua" w:cs="Book Antiqua"/>
          <w:color w:val="000000"/>
          <w:szCs w:val="21"/>
          <w:shd w:val="clear" w:color="auto" w:fill="FFFFFF"/>
        </w:rPr>
        <w:t xml:space="preserve"> In 2003, Miura </w:t>
      </w:r>
      <w:r>
        <w:rPr>
          <w:rFonts w:ascii="Book Antiqua" w:eastAsia="Book Antiqua" w:hAnsi="Book Antiqua" w:cs="Book Antiqua"/>
          <w:i/>
          <w:iCs/>
          <w:color w:val="000000"/>
          <w:szCs w:val="21"/>
          <w:shd w:val="clear" w:color="auto" w:fill="FFFFFF"/>
        </w:rPr>
        <w:t>et al</w:t>
      </w:r>
      <w:r w:rsidR="00BA67CA">
        <w:rPr>
          <w:rFonts w:ascii="Book Antiqua" w:eastAsia="Book Antiqua" w:hAnsi="Book Antiqua" w:cs="Book Antiqua"/>
          <w:color w:val="000000"/>
          <w:vertAlign w:val="superscript"/>
        </w:rPr>
        <w:t>[32]</w:t>
      </w:r>
      <w:r>
        <w:rPr>
          <w:rFonts w:ascii="Book Antiqua" w:eastAsia="Book Antiqua" w:hAnsi="Book Antiqua" w:cs="Book Antiqua"/>
          <w:color w:val="000000"/>
          <w:szCs w:val="21"/>
          <w:shd w:val="clear" w:color="auto" w:fill="FFFFFF"/>
        </w:rPr>
        <w:t xml:space="preserve">, for the first time, isolated stem cells from exfoliated human deciduous </w:t>
      </w:r>
      <w:r>
        <w:rPr>
          <w:rFonts w:ascii="Book Antiqua" w:eastAsia="Book Antiqua" w:hAnsi="Book Antiqua" w:cs="Book Antiqua"/>
          <w:color w:val="000000"/>
          <w:szCs w:val="21"/>
        </w:rPr>
        <w:t>teeth</w:t>
      </w:r>
      <w:r>
        <w:rPr>
          <w:rFonts w:ascii="Book Antiqua" w:eastAsia="Book Antiqua" w:hAnsi="Book Antiqua" w:cs="Book Antiqua"/>
          <w:color w:val="000000"/>
          <w:szCs w:val="21"/>
          <w:shd w:val="clear" w:color="auto" w:fill="FFFFFF"/>
        </w:rPr>
        <w:t xml:space="preserve">, named stem cells from human exfoliated deciduous teeth (SHED), which were also identified </w:t>
      </w:r>
      <w:r>
        <w:rPr>
          <w:rFonts w:ascii="Book Antiqua" w:eastAsia="Book Antiqua" w:hAnsi="Book Antiqua" w:cs="Book Antiqua"/>
          <w:color w:val="000000"/>
          <w:szCs w:val="21"/>
        </w:rPr>
        <w:t>as</w:t>
      </w:r>
      <w:r>
        <w:rPr>
          <w:rFonts w:ascii="Book Antiqua" w:eastAsia="Book Antiqua" w:hAnsi="Book Antiqua" w:cs="Book Antiqua"/>
          <w:color w:val="000000"/>
          <w:szCs w:val="21"/>
          <w:shd w:val="clear" w:color="auto" w:fill="FFFFFF"/>
        </w:rPr>
        <w:t xml:space="preserve"> a population of highly proliferative, clonogenic cells capable of differentiating into a variety of cell types, including </w:t>
      </w:r>
      <w:r>
        <w:rPr>
          <w:rFonts w:ascii="Book Antiqua" w:eastAsia="Book Antiqua" w:hAnsi="Book Antiqua" w:cs="Book Antiqua"/>
          <w:color w:val="000000"/>
          <w:szCs w:val="21"/>
        </w:rPr>
        <w:t>odontoblasts</w:t>
      </w:r>
      <w:r>
        <w:rPr>
          <w:rFonts w:ascii="Book Antiqua" w:eastAsia="Book Antiqua" w:hAnsi="Book Antiqua" w:cs="Book Antiqua"/>
          <w:color w:val="000000"/>
          <w:szCs w:val="21"/>
          <w:shd w:val="clear" w:color="auto" w:fill="FFFFFF"/>
        </w:rPr>
        <w:t>, endothelia, neural cells and adipocytes</w:t>
      </w:r>
      <w:r w:rsidR="00BA67CA">
        <w:rPr>
          <w:rFonts w:ascii="Book Antiqua" w:eastAsia="Book Antiqua" w:hAnsi="Book Antiqua" w:cs="Book Antiqua"/>
          <w:color w:val="000000"/>
          <w:vertAlign w:val="superscript"/>
        </w:rPr>
        <w:t>[32,36,</w:t>
      </w:r>
      <w:r>
        <w:rPr>
          <w:rFonts w:ascii="Book Antiqua" w:eastAsia="Book Antiqua" w:hAnsi="Book Antiqua" w:cs="Book Antiqua"/>
          <w:color w:val="000000"/>
          <w:vertAlign w:val="superscript"/>
        </w:rPr>
        <w:t>37]</w:t>
      </w:r>
      <w:r>
        <w:rPr>
          <w:rFonts w:ascii="Book Antiqua" w:eastAsia="Book Antiqua" w:hAnsi="Book Antiqua" w:cs="Book Antiqua"/>
          <w:color w:val="000000"/>
          <w:szCs w:val="21"/>
          <w:shd w:val="clear" w:color="auto" w:fill="FFFFFF"/>
        </w:rPr>
        <w:t xml:space="preserve">. They </w:t>
      </w:r>
      <w:r>
        <w:rPr>
          <w:rFonts w:ascii="Book Antiqua" w:eastAsia="Book Antiqua" w:hAnsi="Book Antiqua" w:cs="Book Antiqua"/>
          <w:color w:val="000000"/>
          <w:szCs w:val="21"/>
        </w:rPr>
        <w:t xml:space="preserve">could </w:t>
      </w:r>
      <w:r>
        <w:rPr>
          <w:rFonts w:ascii="Book Antiqua" w:eastAsia="Book Antiqua" w:hAnsi="Book Antiqua" w:cs="Book Antiqua"/>
          <w:color w:val="000000"/>
          <w:szCs w:val="21"/>
          <w:shd w:val="clear" w:color="auto" w:fill="FFFFFF"/>
        </w:rPr>
        <w:t xml:space="preserve">also express MSC </w:t>
      </w:r>
      <w:r>
        <w:rPr>
          <w:rFonts w:ascii="Book Antiqua" w:eastAsia="Book Antiqua" w:hAnsi="Book Antiqua" w:cs="Book Antiqua"/>
          <w:color w:val="000000"/>
          <w:szCs w:val="21"/>
        </w:rPr>
        <w:t>markers</w:t>
      </w:r>
      <w:r>
        <w:rPr>
          <w:rFonts w:ascii="Book Antiqua" w:eastAsia="Book Antiqua" w:hAnsi="Book Antiqua" w:cs="Book Antiqua"/>
          <w:color w:val="000000"/>
          <w:szCs w:val="21"/>
          <w:shd w:val="clear" w:color="auto" w:fill="FFFFFF"/>
        </w:rPr>
        <w:t xml:space="preserve"> such as CD29, CD73, CD90, CD105, CD146, and STRO-1</w:t>
      </w:r>
      <w:r w:rsidR="003D0B87">
        <w:rPr>
          <w:rFonts w:ascii="Book Antiqua" w:eastAsia="Book Antiqua" w:hAnsi="Book Antiqua" w:cs="Book Antiqua"/>
          <w:color w:val="000000"/>
          <w:vertAlign w:val="superscript"/>
        </w:rPr>
        <w:t>[32,38,</w:t>
      </w:r>
      <w:r>
        <w:rPr>
          <w:rFonts w:ascii="Book Antiqua" w:eastAsia="Book Antiqua" w:hAnsi="Book Antiqua" w:cs="Book Antiqua"/>
          <w:color w:val="000000"/>
          <w:vertAlign w:val="superscript"/>
        </w:rPr>
        <w:t>39]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However,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SHED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showed higher expression of CD105 and CD146 </w:t>
      </w:r>
      <w:r>
        <w:rPr>
          <w:rFonts w:ascii="Book Antiqua" w:eastAsia="Book Antiqua" w:hAnsi="Book Antiqua" w:cs="Book Antiqua"/>
          <w:color w:val="000000"/>
          <w:szCs w:val="21"/>
        </w:rPr>
        <w:t xml:space="preserve">than </w:t>
      </w:r>
      <w:r>
        <w:rPr>
          <w:rFonts w:ascii="Book Antiqua" w:eastAsia="Book Antiqua" w:hAnsi="Book Antiqua" w:cs="Book Antiqua"/>
          <w:color w:val="000000"/>
          <w:szCs w:val="21"/>
          <w:shd w:val="clear" w:color="auto" w:fill="FFFFFF"/>
        </w:rPr>
        <w:t>DPSCs, suggesting that SHED is a unique undifferentiated stem cell lineage and may have a higher capacity for differentiation</w:t>
      </w:r>
      <w:r>
        <w:rPr>
          <w:rFonts w:ascii="Book Antiqua" w:eastAsia="Book Antiqua" w:hAnsi="Book Antiqua" w:cs="Book Antiqua"/>
          <w:color w:val="000000"/>
          <w:vertAlign w:val="superscript"/>
        </w:rPr>
        <w:t>[38]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Subsequent studies confirmed the differences between SHED and </w:t>
      </w:r>
      <w:r>
        <w:rPr>
          <w:rFonts w:ascii="Book Antiqua" w:eastAsia="Book Antiqua" w:hAnsi="Book Antiqua" w:cs="Book Antiqua"/>
          <w:color w:val="000000"/>
          <w:szCs w:val="21"/>
          <w:shd w:val="clear" w:color="auto" w:fill="FFFFFF"/>
        </w:rPr>
        <w:lastRenderedPageBreak/>
        <w:t xml:space="preserve">adult DPSCs, including that the SHED exhibited more colony forming units, shorter doubling time, higher proliferation rate, higher endothelial differentiation potential, stronger osteogenic and adipogenic differentiation ability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osteoinductive capacity </w:t>
      </w:r>
      <w:r>
        <w:rPr>
          <w:rFonts w:ascii="Book Antiqua" w:eastAsia="Book Antiqua" w:hAnsi="Book Antiqua" w:cs="Book Antiqua"/>
          <w:i/>
          <w:iCs/>
          <w:color w:val="000000"/>
          <w:szCs w:val="21"/>
          <w:shd w:val="clear" w:color="auto" w:fill="FFFFFF"/>
        </w:rPr>
        <w:t>in vivo</w:t>
      </w:r>
      <w:r w:rsidR="003D0B87">
        <w:rPr>
          <w:rFonts w:ascii="Book Antiqua" w:eastAsia="Book Antiqua" w:hAnsi="Book Antiqua" w:cs="Book Antiqua"/>
          <w:color w:val="000000"/>
          <w:vertAlign w:val="superscript"/>
        </w:rPr>
        <w:t>[32,38,40,</w:t>
      </w:r>
      <w:r>
        <w:rPr>
          <w:rFonts w:ascii="Book Antiqua" w:eastAsia="Book Antiqua" w:hAnsi="Book Antiqua" w:cs="Book Antiqua"/>
          <w:color w:val="000000"/>
          <w:vertAlign w:val="superscript"/>
        </w:rPr>
        <w:t>41]</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etc</w:t>
      </w:r>
      <w:r>
        <w:rPr>
          <w:rFonts w:ascii="Book Antiqua" w:eastAsia="Book Antiqua" w:hAnsi="Book Antiqua" w:cs="Book Antiqua"/>
          <w:color w:val="000000"/>
          <w:szCs w:val="21"/>
          <w:shd w:val="clear" w:color="auto" w:fill="FFFFFF"/>
        </w:rPr>
        <w:t>. Even under the adverse culture conditions of hypoxia, high glucose and low serum, the above characteristics of SHED were still better than the characteristics of DPSCs</w:t>
      </w:r>
      <w:r>
        <w:rPr>
          <w:rFonts w:ascii="Book Antiqua" w:eastAsia="Book Antiqua" w:hAnsi="Book Antiqua" w:cs="Book Antiqua"/>
          <w:color w:val="000000"/>
          <w:vertAlign w:val="superscript"/>
        </w:rPr>
        <w:t>[42]</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However, the neurogenic ability of SHED is lower than the neurogenic ability of DPSCs</w:t>
      </w:r>
      <w:r w:rsidR="003D0B87">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44]</w:t>
      </w:r>
      <w:r>
        <w:rPr>
          <w:rFonts w:ascii="Book Antiqua" w:eastAsia="Book Antiqua" w:hAnsi="Book Antiqua" w:cs="Book Antiqua"/>
          <w:color w:val="000000"/>
          <w:szCs w:val="21"/>
          <w:shd w:val="clear" w:color="auto" w:fill="FFFFFF"/>
        </w:rPr>
        <w:t>. In short, from the current findings, SHED may be a better seed cell player than DPSCs in addition to neurogenic ability, which may be attributed to its younger physiological age.</w:t>
      </w:r>
    </w:p>
    <w:p w14:paraId="734E8142" w14:textId="77777777" w:rsidR="003D0B87" w:rsidRDefault="003D0B87">
      <w:pPr>
        <w:spacing w:line="360" w:lineRule="auto"/>
        <w:jc w:val="both"/>
        <w:rPr>
          <w:rFonts w:ascii="Book Antiqua" w:hAnsi="Book Antiqua" w:cs="Book Antiqua"/>
          <w:b/>
          <w:bCs/>
          <w:color w:val="000000"/>
          <w:szCs w:val="21"/>
          <w:shd w:val="clear" w:color="auto" w:fill="FFFFFF"/>
          <w:lang w:eastAsia="zh-CN"/>
        </w:rPr>
      </w:pPr>
    </w:p>
    <w:p w14:paraId="25C1BFFB" w14:textId="77777777" w:rsidR="00A77B3E" w:rsidRDefault="008854B3">
      <w:pPr>
        <w:spacing w:line="360" w:lineRule="auto"/>
        <w:jc w:val="both"/>
      </w:pPr>
      <w:r>
        <w:rPr>
          <w:rFonts w:ascii="Book Antiqua" w:eastAsia="Book Antiqua" w:hAnsi="Book Antiqua" w:cs="Book Antiqua"/>
          <w:b/>
          <w:bCs/>
          <w:color w:val="000000"/>
          <w:szCs w:val="21"/>
          <w:shd w:val="clear" w:color="auto" w:fill="FFFFFF"/>
        </w:rPr>
        <w:t xml:space="preserve">Other ages: </w:t>
      </w:r>
      <w:r>
        <w:rPr>
          <w:rFonts w:ascii="Book Antiqua" w:eastAsia="Book Antiqua" w:hAnsi="Book Antiqua" w:cs="Book Antiqua"/>
          <w:color w:val="000000"/>
          <w:szCs w:val="21"/>
          <w:shd w:val="clear" w:color="auto" w:fill="FFFFFF"/>
        </w:rPr>
        <w:t xml:space="preserve">In addition to the above two common sources of DPSCs, another study reported that DPSCs obtained from natal teeth also have the immunophenotypic characteristics (expressed CD13, CD44, CD73, CD90, CD146, and CD166, but not CD3, CD8, CD10, CD11b, CD14, CD15, CD19, CD33, CD34, CD45, CD71, CD117, and HLA-DR) and </w:t>
      </w:r>
      <w:r>
        <w:rPr>
          <w:rFonts w:ascii="Book Antiqua" w:eastAsia="Book Antiqua" w:hAnsi="Book Antiqua" w:cs="Book Antiqua"/>
          <w:color w:val="000000"/>
          <w:szCs w:val="21"/>
        </w:rPr>
        <w:t>multidirectional</w:t>
      </w:r>
      <w:r>
        <w:rPr>
          <w:rFonts w:ascii="Book Antiqua" w:eastAsia="Book Antiqua" w:hAnsi="Book Antiqua" w:cs="Book Antiqua"/>
          <w:color w:val="000000"/>
          <w:szCs w:val="21"/>
          <w:shd w:val="clear" w:color="auto" w:fill="FFFFFF"/>
        </w:rPr>
        <w:t xml:space="preserve"> differentiation (adipogenic, osteogenic, chondrogenic, myogenic and neurogenic) potential of </w:t>
      </w:r>
      <w:r>
        <w:rPr>
          <w:rFonts w:ascii="Book Antiqua" w:eastAsia="Book Antiqua" w:hAnsi="Book Antiqua" w:cs="Book Antiqua"/>
          <w:color w:val="000000"/>
          <w:szCs w:val="21"/>
        </w:rPr>
        <w:t>MSCs</w:t>
      </w:r>
      <w:r>
        <w:rPr>
          <w:rFonts w:ascii="Book Antiqua" w:eastAsia="Book Antiqua" w:hAnsi="Book Antiqua" w:cs="Book Antiqua"/>
          <w:color w:val="000000"/>
          <w:vertAlign w:val="superscript"/>
        </w:rPr>
        <w:t>[45]</w:t>
      </w:r>
      <w:r>
        <w:rPr>
          <w:rFonts w:ascii="Book Antiqua" w:eastAsia="Book Antiqua" w:hAnsi="Book Antiqua" w:cs="Book Antiqua"/>
          <w:color w:val="000000"/>
          <w:szCs w:val="21"/>
          <w:shd w:val="clear" w:color="auto" w:fill="FFFFFF"/>
        </w:rPr>
        <w:t xml:space="preserve">. In addition, compared with the deciduous pulp, the expression of nestin and CD44 was stronger in the dental pulp of natal teeth. </w:t>
      </w:r>
      <w:r>
        <w:rPr>
          <w:rFonts w:ascii="Book Antiqua" w:eastAsia="Book Antiqua" w:hAnsi="Book Antiqua" w:cs="Book Antiqua"/>
          <w:color w:val="000000"/>
          <w:szCs w:val="21"/>
        </w:rPr>
        <w:t xml:space="preserve">Positive </w:t>
      </w:r>
      <w:r>
        <w:rPr>
          <w:rFonts w:ascii="Book Antiqua" w:eastAsia="Book Antiqua" w:hAnsi="Book Antiqua" w:cs="Book Antiqua"/>
          <w:color w:val="000000"/>
          <w:szCs w:val="21"/>
          <w:shd w:val="clear" w:color="auto" w:fill="FFFFFF"/>
        </w:rPr>
        <w:t>immune expression of SOX2 (embryonic stem cell marker) was observed only in the dental pulp of natal teeth, which confirms the presence of</w:t>
      </w:r>
      <w:r>
        <w:rPr>
          <w:rFonts w:ascii="Book Antiqua" w:eastAsia="Book Antiqua" w:hAnsi="Book Antiqua" w:cs="Book Antiqua"/>
          <w:color w:val="000000"/>
          <w:szCs w:val="21"/>
        </w:rPr>
        <w:t xml:space="preserve"> a</w:t>
      </w:r>
      <w:r>
        <w:rPr>
          <w:rFonts w:ascii="Book Antiqua" w:eastAsia="Book Antiqua" w:hAnsi="Book Antiqua" w:cs="Book Antiqua"/>
          <w:color w:val="000000"/>
          <w:szCs w:val="21"/>
          <w:shd w:val="clear" w:color="auto" w:fill="FFFFFF"/>
        </w:rPr>
        <w:t xml:space="preserve"> higher percentage of stem/progenitor cell population compared with the deciduous pulp</w:t>
      </w:r>
      <w:r>
        <w:rPr>
          <w:rFonts w:ascii="Book Antiqua" w:eastAsia="Book Antiqua" w:hAnsi="Book Antiqua" w:cs="Book Antiqua"/>
          <w:color w:val="000000"/>
          <w:vertAlign w:val="superscript"/>
        </w:rPr>
        <w:t>[34]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addition, Wu </w:t>
      </w:r>
      <w:r>
        <w:rPr>
          <w:rFonts w:ascii="Book Antiqua" w:eastAsia="Book Antiqua" w:hAnsi="Book Antiqua" w:cs="Book Antiqua"/>
          <w:i/>
          <w:iCs/>
          <w:color w:val="000000"/>
          <w:szCs w:val="21"/>
          <w:shd w:val="clear" w:color="auto" w:fill="FFFFFF"/>
        </w:rPr>
        <w:t>et al</w:t>
      </w:r>
      <w:r w:rsidR="00860829">
        <w:rPr>
          <w:rFonts w:ascii="Book Antiqua" w:eastAsia="Book Antiqua" w:hAnsi="Book Antiqua" w:cs="Book Antiqua"/>
          <w:color w:val="000000"/>
          <w:vertAlign w:val="superscript"/>
        </w:rPr>
        <w:t>[33]</w:t>
      </w:r>
      <w:r>
        <w:rPr>
          <w:rFonts w:ascii="Book Antiqua" w:eastAsia="Book Antiqua" w:hAnsi="Book Antiqua" w:cs="Book Antiqua"/>
          <w:color w:val="000000"/>
          <w:szCs w:val="21"/>
        </w:rPr>
        <w:t xml:space="preserve"> specifically</w:t>
      </w:r>
      <w:r>
        <w:rPr>
          <w:rFonts w:ascii="Book Antiqua" w:eastAsia="Book Antiqua" w:hAnsi="Book Antiqua" w:cs="Book Antiqua"/>
          <w:color w:val="000000"/>
          <w:szCs w:val="21"/>
          <w:shd w:val="clear" w:color="auto" w:fill="FFFFFF"/>
        </w:rPr>
        <w:t xml:space="preserve"> compared the growth and differentiation characteristics of DPSCs from patients of different ages,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including children, adolescents, adults and aged donors.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results showed that although a large </w:t>
      </w:r>
      <w:r>
        <w:rPr>
          <w:rFonts w:ascii="Book Antiqua" w:eastAsia="Book Antiqua" w:hAnsi="Book Antiqua" w:cs="Book Antiqua"/>
          <w:color w:val="000000"/>
          <w:szCs w:val="21"/>
        </w:rPr>
        <w:t>portion</w:t>
      </w:r>
      <w:r>
        <w:rPr>
          <w:rFonts w:ascii="Book Antiqua" w:eastAsia="Book Antiqua" w:hAnsi="Book Antiqua" w:cs="Book Antiqua"/>
          <w:color w:val="000000"/>
          <w:szCs w:val="21"/>
          <w:shd w:val="clear" w:color="auto" w:fill="FFFFFF"/>
        </w:rPr>
        <w:t xml:space="preserve"> of cell surface markers was expressed in all DPSC lines, the expression of CD29 was downregulated in the DPSCs from aged teeth. At the same time, the doubling time of DPSCs from aged teeth was prolonged</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the number of apoptotic cells increased with propagation.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Moreover,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DPSCs from aged teeth were completely or partially deprived of lineage differentiation capacity</w:t>
      </w:r>
      <w:r>
        <w:rPr>
          <w:rFonts w:ascii="Book Antiqua" w:eastAsia="Book Antiqua" w:hAnsi="Book Antiqua" w:cs="Book Antiqua"/>
          <w:color w:val="000000"/>
          <w:vertAlign w:val="superscript"/>
        </w:rPr>
        <w:t>[33]</w:t>
      </w:r>
      <w:r>
        <w:rPr>
          <w:rFonts w:ascii="Book Antiqua" w:eastAsia="Book Antiqua" w:hAnsi="Book Antiqua" w:cs="Book Antiqua"/>
          <w:color w:val="000000"/>
          <w:szCs w:val="21"/>
          <w:shd w:val="clear" w:color="auto" w:fill="FFFFFF"/>
        </w:rPr>
        <w:t xml:space="preserve">. These results suggest that DPSCs from younger </w:t>
      </w:r>
      <w:r>
        <w:rPr>
          <w:rFonts w:ascii="Book Antiqua" w:eastAsia="Book Antiqua" w:hAnsi="Book Antiqua" w:cs="Book Antiqua"/>
          <w:color w:val="000000"/>
          <w:szCs w:val="21"/>
        </w:rPr>
        <w:t>ages</w:t>
      </w:r>
      <w:r>
        <w:rPr>
          <w:rFonts w:ascii="Book Antiqua" w:eastAsia="Book Antiqua" w:hAnsi="Book Antiqua" w:cs="Book Antiqua"/>
          <w:color w:val="000000"/>
          <w:szCs w:val="21"/>
          <w:shd w:val="clear" w:color="auto" w:fill="FFFFFF"/>
        </w:rPr>
        <w:t xml:space="preserve"> are more suitable </w:t>
      </w:r>
      <w:r>
        <w:rPr>
          <w:rFonts w:ascii="Book Antiqua" w:eastAsia="Book Antiqua" w:hAnsi="Book Antiqua" w:cs="Book Antiqua"/>
          <w:color w:val="000000"/>
          <w:szCs w:val="21"/>
        </w:rPr>
        <w:t>as</w:t>
      </w:r>
      <w:r>
        <w:rPr>
          <w:rFonts w:ascii="Book Antiqua" w:eastAsia="Book Antiqua" w:hAnsi="Book Antiqua" w:cs="Book Antiqua"/>
          <w:color w:val="000000"/>
          <w:szCs w:val="21"/>
          <w:shd w:val="clear" w:color="auto" w:fill="FFFFFF"/>
        </w:rPr>
        <w:t xml:space="preserve"> excellent candidates for regenerative medicine stem cell resource </w:t>
      </w:r>
      <w:r>
        <w:rPr>
          <w:rFonts w:ascii="Book Antiqua" w:eastAsia="Book Antiqua" w:hAnsi="Book Antiqua" w:cs="Book Antiqua"/>
          <w:color w:val="000000"/>
          <w:szCs w:val="21"/>
        </w:rPr>
        <w:t>banks</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16"/>
        </w:rPr>
        <w:t xml:space="preserve"> </w:t>
      </w:r>
    </w:p>
    <w:p w14:paraId="14EED588" w14:textId="77777777" w:rsidR="00A77B3E" w:rsidRDefault="00A77B3E">
      <w:pPr>
        <w:spacing w:line="360" w:lineRule="auto"/>
        <w:jc w:val="both"/>
      </w:pPr>
    </w:p>
    <w:p w14:paraId="2982719D" w14:textId="77777777" w:rsidR="00A77B3E" w:rsidRPr="00602AB0" w:rsidRDefault="008854B3">
      <w:pPr>
        <w:spacing w:line="360" w:lineRule="auto"/>
        <w:jc w:val="both"/>
        <w:rPr>
          <w:i/>
        </w:rPr>
      </w:pPr>
      <w:r w:rsidRPr="00602AB0">
        <w:rPr>
          <w:rFonts w:ascii="Book Antiqua" w:eastAsia="Book Antiqua" w:hAnsi="Book Antiqua" w:cs="Book Antiqua"/>
          <w:b/>
          <w:bCs/>
          <w:i/>
          <w:color w:val="000000"/>
          <w:szCs w:val="21"/>
          <w:shd w:val="clear" w:color="auto" w:fill="FFFFFF"/>
        </w:rPr>
        <w:lastRenderedPageBreak/>
        <w:t xml:space="preserve">DPSCs from different pulp health </w:t>
      </w:r>
      <w:r w:rsidRPr="00602AB0">
        <w:rPr>
          <w:rFonts w:ascii="Book Antiqua" w:eastAsia="Book Antiqua" w:hAnsi="Book Antiqua" w:cs="Book Antiqua"/>
          <w:b/>
          <w:bCs/>
          <w:i/>
          <w:color w:val="000000"/>
          <w:szCs w:val="21"/>
        </w:rPr>
        <w:t>statuses</w:t>
      </w:r>
    </w:p>
    <w:p w14:paraId="0C4D5826" w14:textId="77777777" w:rsidR="00A77B3E" w:rsidRDefault="008854B3">
      <w:pPr>
        <w:spacing w:line="360" w:lineRule="auto"/>
        <w:jc w:val="both"/>
      </w:pPr>
      <w:r>
        <w:rPr>
          <w:rFonts w:ascii="Book Antiqua" w:eastAsia="Book Antiqua" w:hAnsi="Book Antiqua" w:cs="Book Antiqua"/>
          <w:color w:val="000000"/>
          <w:szCs w:val="21"/>
          <w:shd w:val="clear" w:color="auto" w:fill="FFFFFF"/>
        </w:rPr>
        <w:t>Although the sources of healthy dental pulp are very extensive, the sources of unhealthy dental pulp are more abundant with the trend of frequent occurrence of caries, dental pulp diseases and periodontitis. Therefore, some researchers have turned their attention to the field of dental pulp in different healthy states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to expand the potential source range of DPSCs.</w:t>
      </w:r>
    </w:p>
    <w:p w14:paraId="0E3B618E" w14:textId="77777777" w:rsidR="00A77B3E" w:rsidRDefault="008854B3" w:rsidP="00602AB0">
      <w:pPr>
        <w:spacing w:line="360" w:lineRule="auto"/>
        <w:ind w:firstLineChars="200" w:firstLine="480"/>
        <w:jc w:val="both"/>
      </w:pPr>
      <w:r>
        <w:rPr>
          <w:rFonts w:ascii="Book Antiqua" w:eastAsia="Book Antiqua" w:hAnsi="Book Antiqua" w:cs="Book Antiqua"/>
          <w:color w:val="000000"/>
          <w:szCs w:val="21"/>
          <w:shd w:val="clear" w:color="auto" w:fill="FFFFFF"/>
        </w:rPr>
        <w:t xml:space="preserve">Yu </w:t>
      </w:r>
      <w:r>
        <w:rPr>
          <w:rFonts w:ascii="Book Antiqua" w:eastAsia="Book Antiqua" w:hAnsi="Book Antiqua" w:cs="Book Antiqua"/>
          <w:i/>
          <w:iCs/>
          <w:color w:val="000000"/>
          <w:szCs w:val="21"/>
          <w:shd w:val="clear" w:color="auto" w:fill="FFFFFF"/>
        </w:rPr>
        <w:t>et al</w:t>
      </w:r>
      <w:r w:rsidR="00B705D3">
        <w:rPr>
          <w:rFonts w:ascii="Book Antiqua" w:eastAsia="Book Antiqua" w:hAnsi="Book Antiqua" w:cs="Book Antiqua"/>
          <w:color w:val="000000"/>
          <w:vertAlign w:val="superscript"/>
        </w:rPr>
        <w:t>[46]</w:t>
      </w:r>
      <w:r>
        <w:rPr>
          <w:rFonts w:ascii="Book Antiqua" w:eastAsia="Book Antiqua" w:hAnsi="Book Antiqua" w:cs="Book Antiqua"/>
          <w:color w:val="000000"/>
          <w:szCs w:val="21"/>
          <w:shd w:val="clear" w:color="auto" w:fill="FFFFFF"/>
        </w:rPr>
        <w:t xml:space="preserve"> reported that stem cells from inflamed pulp of deciduous teeth (SCIDs) were positive for cell surface markers, including CD105, CD90, and CD146, and had high proliferation ability and osteogenic, adipogenic, and chondrogenic differentiation potentials. Except </w:t>
      </w:r>
      <w:r>
        <w:rPr>
          <w:rFonts w:ascii="Book Antiqua" w:eastAsia="Book Antiqua" w:hAnsi="Book Antiqua" w:cs="Book Antiqua"/>
          <w:color w:val="000000"/>
          <w:szCs w:val="21"/>
        </w:rPr>
        <w:t>for</w:t>
      </w:r>
      <w:r>
        <w:rPr>
          <w:rFonts w:ascii="Book Antiqua" w:eastAsia="Book Antiqua" w:hAnsi="Book Antiqua" w:cs="Book Antiqua"/>
          <w:color w:val="000000"/>
          <w:szCs w:val="21"/>
          <w:shd w:val="clear" w:color="auto" w:fill="FFFFFF"/>
        </w:rPr>
        <w:t xml:space="preserve"> SCIDs </w:t>
      </w:r>
      <w:r>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shd w:val="clear" w:color="auto" w:fill="FFFFFF"/>
        </w:rPr>
        <w:t xml:space="preserve">secreted more </w:t>
      </w:r>
      <w:r w:rsidR="00144A58" w:rsidRPr="002C7C4B">
        <w:rPr>
          <w:rFonts w:ascii="Book Antiqua" w:eastAsia="Book Antiqua" w:hAnsi="Book Antiqua" w:cs="Book Antiqua"/>
          <w:color w:val="000000"/>
          <w:szCs w:val="21"/>
          <w:shd w:val="clear" w:color="auto" w:fill="FFFFFF"/>
        </w:rPr>
        <w:t>tumor necrosis factor</w:t>
      </w:r>
      <w:r w:rsidR="00144A58">
        <w:rPr>
          <w:rFonts w:ascii="Book Antiqua" w:eastAsia="Book Antiqua" w:hAnsi="Book Antiqua" w:cs="Book Antiqua"/>
          <w:color w:val="000000"/>
          <w:szCs w:val="21"/>
          <w:shd w:val="clear" w:color="auto" w:fill="FFFFFF"/>
        </w:rPr>
        <w:t>-α</w:t>
      </w:r>
      <w:r w:rsidR="00144A58" w:rsidRPr="002C7C4B">
        <w:rPr>
          <w:rFonts w:ascii="Book Antiqua" w:eastAsia="Book Antiqua" w:hAnsi="Book Antiqua" w:cs="Book Antiqua" w:hint="eastAsia"/>
          <w:color w:val="000000"/>
          <w:szCs w:val="21"/>
          <w:shd w:val="clear" w:color="auto" w:fill="FFFFFF"/>
        </w:rPr>
        <w:t xml:space="preserve"> (</w:t>
      </w:r>
      <w:r w:rsidR="00144A58">
        <w:rPr>
          <w:rFonts w:ascii="Book Antiqua" w:eastAsia="Book Antiqua" w:hAnsi="Book Antiqua" w:cs="Book Antiqua"/>
          <w:color w:val="000000"/>
          <w:szCs w:val="21"/>
          <w:shd w:val="clear" w:color="auto" w:fill="FFFFFF"/>
        </w:rPr>
        <w:t>TNF-α</w:t>
      </w:r>
      <w:r w:rsidR="00144A58">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protein, there was no significant difference in proliferation and differentiation potentials between SCIDs and SHED</w:t>
      </w:r>
      <w:r>
        <w:rPr>
          <w:rFonts w:ascii="Book Antiqua" w:eastAsia="Book Antiqua" w:hAnsi="Book Antiqua" w:cs="Book Antiqua"/>
          <w:color w:val="000000"/>
          <w:vertAlign w:val="superscript"/>
        </w:rPr>
        <w:t>[46]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Pereira </w:t>
      </w:r>
      <w:r>
        <w:rPr>
          <w:rFonts w:ascii="Book Antiqua" w:eastAsia="Book Antiqua" w:hAnsi="Book Antiqua" w:cs="Book Antiqua"/>
          <w:i/>
          <w:iCs/>
          <w:color w:val="000000"/>
          <w:szCs w:val="21"/>
          <w:shd w:val="clear" w:color="auto" w:fill="FFFFFF"/>
        </w:rPr>
        <w:t>et al</w:t>
      </w:r>
      <w:r w:rsidR="00B705D3">
        <w:rPr>
          <w:rFonts w:ascii="Book Antiqua" w:eastAsia="Book Antiqua" w:hAnsi="Book Antiqua" w:cs="Book Antiqua"/>
          <w:color w:val="000000"/>
          <w:vertAlign w:val="superscript"/>
        </w:rPr>
        <w:t>[47]</w:t>
      </w:r>
      <w:r>
        <w:rPr>
          <w:rFonts w:ascii="Book Antiqua" w:eastAsia="Book Antiqua" w:hAnsi="Book Antiqua" w:cs="Book Antiqua"/>
          <w:color w:val="000000"/>
          <w:szCs w:val="21"/>
          <w:shd w:val="clear" w:color="auto" w:fill="FFFFFF"/>
        </w:rPr>
        <w:t xml:space="preserve"> also supported that the morphology, proliferation rate and differentiation potential of inflamed and normal DPSCs are similar</w:t>
      </w:r>
      <w:r>
        <w:rPr>
          <w:rFonts w:ascii="Book Antiqua" w:eastAsia="Book Antiqua" w:hAnsi="Book Antiqua" w:cs="Book Antiqua"/>
          <w:color w:val="000000"/>
          <w:vertAlign w:val="superscript"/>
        </w:rPr>
        <w:t>[47]</w:t>
      </w:r>
      <w:r>
        <w:rPr>
          <w:rFonts w:ascii="Book Antiqua" w:eastAsia="Book Antiqua" w:hAnsi="Book Antiqua" w:cs="Book Antiqua"/>
          <w:color w:val="000000"/>
          <w:szCs w:val="21"/>
          <w:shd w:val="clear" w:color="auto" w:fill="FFFFFF"/>
        </w:rPr>
        <w:t>.</w:t>
      </w:r>
    </w:p>
    <w:p w14:paraId="171A3D76" w14:textId="77777777" w:rsidR="00A77B3E" w:rsidRDefault="008854B3" w:rsidP="00B705D3">
      <w:pPr>
        <w:spacing w:line="360" w:lineRule="auto"/>
        <w:ind w:firstLineChars="200" w:firstLine="480"/>
        <w:jc w:val="both"/>
      </w:pPr>
      <w:r>
        <w:rPr>
          <w:rFonts w:ascii="Book Antiqua" w:eastAsia="Book Antiqua" w:hAnsi="Book Antiqua" w:cs="Book Antiqua"/>
          <w:color w:val="000000"/>
          <w:szCs w:val="21"/>
          <w:shd w:val="clear" w:color="auto" w:fill="FFFFFF"/>
        </w:rPr>
        <w:t xml:space="preserve">However, Kim </w:t>
      </w:r>
      <w:r>
        <w:rPr>
          <w:rFonts w:ascii="Book Antiqua" w:eastAsia="Book Antiqua" w:hAnsi="Book Antiqua" w:cs="Book Antiqua"/>
          <w:i/>
          <w:iCs/>
          <w:color w:val="000000"/>
          <w:szCs w:val="21"/>
          <w:shd w:val="clear" w:color="auto" w:fill="FFFFFF"/>
        </w:rPr>
        <w:t>et al</w:t>
      </w:r>
      <w:r w:rsidR="001036BD">
        <w:rPr>
          <w:rFonts w:ascii="Book Antiqua" w:eastAsia="Book Antiqua" w:hAnsi="Book Antiqua" w:cs="Book Antiqua"/>
          <w:color w:val="000000"/>
          <w:vertAlign w:val="superscript"/>
        </w:rPr>
        <w:t>[48]</w:t>
      </w:r>
      <w:r>
        <w:rPr>
          <w:rFonts w:ascii="Book Antiqua" w:eastAsia="Book Antiqua" w:hAnsi="Book Antiqua" w:cs="Book Antiqua"/>
          <w:color w:val="000000"/>
          <w:szCs w:val="21"/>
          <w:shd w:val="clear" w:color="auto" w:fill="FFFFFF"/>
        </w:rPr>
        <w:t xml:space="preserve"> and Alongi </w:t>
      </w:r>
      <w:r>
        <w:rPr>
          <w:rFonts w:ascii="Book Antiqua" w:eastAsia="Book Antiqua" w:hAnsi="Book Antiqua" w:cs="Book Antiqua"/>
          <w:i/>
          <w:iCs/>
          <w:color w:val="000000"/>
          <w:szCs w:val="21"/>
          <w:shd w:val="clear" w:color="auto" w:fill="FFFFFF"/>
        </w:rPr>
        <w:t>et al</w:t>
      </w:r>
      <w:r w:rsidR="001036BD">
        <w:rPr>
          <w:rFonts w:ascii="Book Antiqua" w:eastAsia="Book Antiqua" w:hAnsi="Book Antiqua" w:cs="Book Antiqua"/>
          <w:color w:val="000000"/>
          <w:vertAlign w:val="superscript"/>
        </w:rPr>
        <w:t>[49]</w:t>
      </w:r>
      <w:r>
        <w:rPr>
          <w:rFonts w:ascii="Book Antiqua" w:eastAsia="Book Antiqua" w:hAnsi="Book Antiqua" w:cs="Book Antiqua"/>
          <w:color w:val="000000"/>
          <w:szCs w:val="21"/>
          <w:shd w:val="clear" w:color="auto" w:fill="FFFFFF"/>
        </w:rPr>
        <w:t xml:space="preserve"> reported different results:</w:t>
      </w:r>
      <w:r>
        <w:rPr>
          <w:rFonts w:ascii="Book Antiqua" w:eastAsia="Book Antiqua" w:hAnsi="Book Antiqua" w:cs="Book Antiqua"/>
          <w:color w:val="000000"/>
          <w:szCs w:val="21"/>
        </w:rPr>
        <w:t xml:space="preserve"> </w:t>
      </w:r>
      <w:r w:rsidR="00035103">
        <w:rPr>
          <w:rFonts w:ascii="Book Antiqua" w:hAnsi="Book Antiqua" w:cs="Book Antiqua" w:hint="eastAsia"/>
          <w:color w:val="000000"/>
          <w:szCs w:val="21"/>
          <w:shd w:val="clear" w:color="auto" w:fill="FFFFFF"/>
          <w:lang w:eastAsia="zh-CN"/>
        </w:rPr>
        <w:t>T</w:t>
      </w:r>
      <w:r>
        <w:rPr>
          <w:rFonts w:ascii="Book Antiqua" w:eastAsia="Book Antiqua" w:hAnsi="Book Antiqua" w:cs="Book Antiqua"/>
          <w:color w:val="000000"/>
          <w:szCs w:val="21"/>
          <w:shd w:val="clear" w:color="auto" w:fill="FFFFFF"/>
        </w:rPr>
        <w:t xml:space="preserve">he abilities of colony forming and osteogenic differentiation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of stem cells from inflamed pulp tissue were decreased compared with normal DPSCs</w:t>
      </w:r>
      <w:r w:rsidR="001036BD">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49]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Another study also confirmed that DPSCs from carious teeth (DPSCs-CT) are not as </w:t>
      </w:r>
      <w:r>
        <w:rPr>
          <w:rFonts w:ascii="Book Antiqua" w:eastAsia="Book Antiqua" w:hAnsi="Book Antiqua" w:cs="Book Antiqua"/>
          <w:color w:val="000000"/>
          <w:szCs w:val="21"/>
        </w:rPr>
        <w:t>efficient</w:t>
      </w:r>
      <w:r>
        <w:rPr>
          <w:rFonts w:ascii="Book Antiqua" w:eastAsia="Book Antiqua" w:hAnsi="Book Antiqua" w:cs="Book Antiqua"/>
          <w:color w:val="000000"/>
          <w:szCs w:val="21"/>
          <w:shd w:val="clear" w:color="auto" w:fill="FFFFFF"/>
        </w:rPr>
        <w:t xml:space="preserve"> as normal DPSCs in differentiating into dopaminergic-like cells</w:t>
      </w:r>
      <w:r>
        <w:rPr>
          <w:rFonts w:ascii="Book Antiqua" w:eastAsia="Book Antiqua" w:hAnsi="Book Antiqua" w:cs="Book Antiqua"/>
          <w:color w:val="000000"/>
          <w:vertAlign w:val="superscript"/>
        </w:rPr>
        <w:t>[50]</w:t>
      </w:r>
      <w:r>
        <w:rPr>
          <w:rFonts w:ascii="Book Antiqua" w:eastAsia="Book Antiqua" w:hAnsi="Book Antiqua" w:cs="Book Antiqua"/>
          <w:color w:val="000000"/>
          <w:szCs w:val="21"/>
          <w:shd w:val="clear" w:color="auto" w:fill="FFFFFF"/>
        </w:rPr>
        <w:t>. The colony forming capacity of stem cells isolated from pulp polyps (chronic hyperplastic pulpitis)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dental pulp with irreversible pulpitis was also lower than the colony forming capacity of healthy DPSCs, but both cell types (normal and pulpitis) have demonstrated the ability to form pulp/dentin complexes when transplanted into immunocompromised mice</w:t>
      </w:r>
      <w:r w:rsidR="002C7C4B">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52]</w:t>
      </w:r>
      <w:r>
        <w:rPr>
          <w:rFonts w:ascii="Book Antiqua" w:eastAsia="Book Antiqua" w:hAnsi="Book Antiqua" w:cs="Book Antiqua"/>
          <w:color w:val="000000"/>
          <w:szCs w:val="21"/>
          <w:shd w:val="clear" w:color="auto" w:fill="FFFFFF"/>
        </w:rPr>
        <w:t>.</w:t>
      </w:r>
    </w:p>
    <w:p w14:paraId="64B4862C" w14:textId="77777777" w:rsidR="00A77B3E" w:rsidRDefault="008854B3" w:rsidP="002C7C4B">
      <w:pPr>
        <w:spacing w:line="360" w:lineRule="auto"/>
        <w:ind w:firstLineChars="200" w:firstLine="480"/>
        <w:jc w:val="both"/>
      </w:pPr>
      <w:r>
        <w:rPr>
          <w:rFonts w:ascii="Book Antiqua" w:eastAsia="Book Antiqua" w:hAnsi="Book Antiqua" w:cs="Book Antiqua"/>
          <w:color w:val="000000"/>
          <w:szCs w:val="21"/>
        </w:rPr>
        <w:t xml:space="preserve">Interestingly, </w:t>
      </w:r>
      <w:r>
        <w:rPr>
          <w:rFonts w:ascii="Book Antiqua" w:eastAsia="Book Antiqua" w:hAnsi="Book Antiqua" w:cs="Book Antiqua"/>
          <w:color w:val="000000"/>
          <w:szCs w:val="21"/>
          <w:shd w:val="clear" w:color="auto" w:fill="FFFFFF"/>
        </w:rPr>
        <w:t xml:space="preserve">strong staining for CD146 was observed in inflamed pulps during the initial inflammatory response, </w:t>
      </w:r>
      <w:r>
        <w:rPr>
          <w:rFonts w:ascii="Book Antiqua" w:eastAsia="Book Antiqua" w:hAnsi="Book Antiqua" w:cs="Book Antiqua"/>
          <w:color w:val="000000"/>
          <w:szCs w:val="21"/>
        </w:rPr>
        <w:t>and</w:t>
      </w:r>
      <w:r>
        <w:rPr>
          <w:rFonts w:ascii="Book Antiqua" w:eastAsia="Book Antiqua" w:hAnsi="Book Antiqua" w:cs="Book Antiqua"/>
          <w:color w:val="000000"/>
          <w:szCs w:val="21"/>
          <w:shd w:val="clear" w:color="auto" w:fill="FFFFFF"/>
        </w:rPr>
        <w:t xml:space="preserve"> short-term TNF-α treatment has also been confirmed to enhance dental pulp cell function, including the ability to form cell colonies, migrate, and differentiate into odontogenic and adipogenic lineages</w:t>
      </w:r>
      <w:r>
        <w:rPr>
          <w:rFonts w:ascii="Book Antiqua" w:eastAsia="Book Antiqua" w:hAnsi="Book Antiqua" w:cs="Book Antiqua"/>
          <w:color w:val="000000"/>
          <w:vertAlign w:val="superscript"/>
        </w:rPr>
        <w:t>[53]</w:t>
      </w:r>
      <w:r>
        <w:rPr>
          <w:rFonts w:ascii="Book Antiqua" w:eastAsia="Book Antiqua" w:hAnsi="Book Antiqua" w:cs="Book Antiqua"/>
          <w:color w:val="000000"/>
          <w:szCs w:val="21"/>
          <w:shd w:val="clear" w:color="auto" w:fill="FFFFFF"/>
        </w:rPr>
        <w:t>. Moreover, researchers have also identified and studied DPSCs isolated from teeth with different stages of aggressive periodontitis (representing different degrees of dental pulp inflammation)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to explore the impact of periodontal infection during the progression of periodontitis on the pluripotency and regenerative potential of DPSCs within periodontally compromised </w:t>
      </w:r>
      <w:r>
        <w:rPr>
          <w:rFonts w:ascii="Book Antiqua" w:eastAsia="Book Antiqua" w:hAnsi="Book Antiqua" w:cs="Book Antiqua"/>
          <w:color w:val="000000"/>
          <w:szCs w:val="21"/>
          <w:shd w:val="clear" w:color="auto" w:fill="FFFFFF"/>
        </w:rPr>
        <w:lastRenderedPageBreak/>
        <w:t xml:space="preserve">dental pulp. The results showed that periodontal inflammation had a negative impact on the colony forming ability and proliferation of DPSCs, but the relationship between the effect on their pluripotency and the severity of the disease was uncertain. Although DPSCs from the inflamed dental pulp of teeth extracted due to aggressive periodontitis appear to have undergone some changes in terms of their stem cell properties, they still possess the capacity to differentiate into odontoblastic and osteoblastic phenotypes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form pulp- and dentin-like tissues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vertAlign w:val="superscript"/>
        </w:rPr>
        <w:t>[54]</w:t>
      </w:r>
      <w:r>
        <w:rPr>
          <w:rFonts w:ascii="Book Antiqua" w:eastAsia="Book Antiqua" w:hAnsi="Book Antiqua" w:cs="Book Antiqua"/>
          <w:color w:val="000000"/>
          <w:szCs w:val="21"/>
          <w:shd w:val="clear" w:color="auto" w:fill="FFFFFF"/>
        </w:rPr>
        <w:t>. These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data indicate that the stem cell characteristics of unhealthy dental pulp</w:t>
      </w:r>
      <w:r>
        <w:rPr>
          <w:rFonts w:ascii="Book Antiqua" w:eastAsia="Book Antiqua" w:hAnsi="Book Antiqua" w:cs="Book Antiqua"/>
          <w:color w:val="000000"/>
          <w:szCs w:val="21"/>
        </w:rPr>
        <w:t xml:space="preserve">-derived </w:t>
      </w:r>
      <w:r>
        <w:rPr>
          <w:rFonts w:ascii="Book Antiqua" w:eastAsia="Book Antiqua" w:hAnsi="Book Antiqua" w:cs="Book Antiqua"/>
          <w:color w:val="000000"/>
          <w:szCs w:val="21"/>
          <w:shd w:val="clear" w:color="auto" w:fill="FFFFFF"/>
        </w:rPr>
        <w:t>stem cells are unstable, which may be related to the degree of inflammation in the diseased dental pulp. Further characterization is needed to determine whether they can serve as a source of therapeutic cells for future regenerative therapies.</w:t>
      </w:r>
    </w:p>
    <w:p w14:paraId="7C8C2990" w14:textId="77777777" w:rsidR="00A77B3E" w:rsidRDefault="00A77B3E">
      <w:pPr>
        <w:spacing w:line="360" w:lineRule="auto"/>
        <w:ind w:firstLine="210"/>
        <w:jc w:val="both"/>
      </w:pPr>
    </w:p>
    <w:p w14:paraId="28236283" w14:textId="77777777" w:rsidR="00A77B3E" w:rsidRPr="00ED74FF" w:rsidRDefault="008854B3">
      <w:pPr>
        <w:spacing w:line="360" w:lineRule="auto"/>
        <w:jc w:val="both"/>
        <w:rPr>
          <w:i/>
        </w:rPr>
      </w:pPr>
      <w:r w:rsidRPr="00ED74FF">
        <w:rPr>
          <w:rFonts w:ascii="Book Antiqua" w:eastAsia="Book Antiqua" w:hAnsi="Book Antiqua" w:cs="Book Antiqua"/>
          <w:b/>
          <w:bCs/>
          <w:i/>
          <w:color w:val="000000"/>
          <w:szCs w:val="21"/>
          <w:shd w:val="clear" w:color="auto" w:fill="FFFFFF"/>
        </w:rPr>
        <w:t xml:space="preserve">Subpopulations of </w:t>
      </w:r>
      <w:bookmarkStart w:id="3" w:name="OLE_LINK1"/>
      <w:r w:rsidRPr="00ED74FF">
        <w:rPr>
          <w:rFonts w:ascii="Book Antiqua" w:eastAsia="Book Antiqua" w:hAnsi="Book Antiqua" w:cs="Book Antiqua"/>
          <w:b/>
          <w:bCs/>
          <w:i/>
          <w:color w:val="000000"/>
          <w:szCs w:val="21"/>
          <w:shd w:val="clear" w:color="auto" w:fill="FFFFFF"/>
        </w:rPr>
        <w:t>DPSCs</w:t>
      </w:r>
      <w:bookmarkEnd w:id="3"/>
    </w:p>
    <w:p w14:paraId="70871653"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DPSCs showed heterogeneity in the earliest isolation and identification studies: </w:t>
      </w:r>
      <w:r w:rsidR="009C25A1">
        <w:rPr>
          <w:rFonts w:ascii="Book Antiqua" w:hAnsi="Book Antiqua" w:cs="Book Antiqua" w:hint="eastAsia"/>
          <w:color w:val="000000"/>
          <w:szCs w:val="21"/>
          <w:shd w:val="clear" w:color="auto" w:fill="FFFFFF"/>
          <w:lang w:eastAsia="zh-CN"/>
        </w:rPr>
        <w:t>I</w:t>
      </w:r>
      <w:r>
        <w:rPr>
          <w:rFonts w:ascii="Book Antiqua" w:eastAsia="Book Antiqua" w:hAnsi="Book Antiqua" w:cs="Book Antiqua"/>
          <w:color w:val="000000"/>
          <w:szCs w:val="21"/>
          <w:shd w:val="clear" w:color="auto" w:fill="FFFFFF"/>
        </w:rPr>
        <w:t xml:space="preserve">n primary cultured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many of the phenotypic markers were not uniformly expressed but </w:t>
      </w:r>
      <w:r>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shd w:val="clear" w:color="auto" w:fill="FFFFFF"/>
        </w:rPr>
        <w:t>found in subsets of cells</w:t>
      </w:r>
      <w:r>
        <w:rPr>
          <w:rFonts w:ascii="Book Antiqua" w:eastAsia="Book Antiqua" w:hAnsi="Book Antiqua" w:cs="Book Antiqua"/>
          <w:color w:val="000000"/>
          <w:szCs w:val="21"/>
        </w:rPr>
        <w:t>, which may represent different pulp cell lineages</w:t>
      </w:r>
      <w:r>
        <w:rPr>
          <w:rFonts w:ascii="Book Antiqua" w:eastAsia="Book Antiqua" w:hAnsi="Book Antiqua" w:cs="Book Antiqua"/>
          <w:color w:val="000000"/>
          <w:vertAlign w:val="superscript"/>
        </w:rPr>
        <w:t>[1]</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indicating that there are different cell </w:t>
      </w:r>
      <w:r>
        <w:rPr>
          <w:rFonts w:ascii="Book Antiqua" w:eastAsia="Book Antiqua" w:hAnsi="Book Antiqua" w:cs="Book Antiqua"/>
          <w:color w:val="000000"/>
          <w:szCs w:val="21"/>
        </w:rPr>
        <w:t>subpopulations</w:t>
      </w:r>
      <w:r>
        <w:rPr>
          <w:rFonts w:ascii="Book Antiqua" w:eastAsia="Book Antiqua" w:hAnsi="Book Antiqua" w:cs="Book Antiqua"/>
          <w:color w:val="000000"/>
          <w:szCs w:val="21"/>
          <w:shd w:val="clear" w:color="auto" w:fill="FFFFFF"/>
        </w:rPr>
        <w:t xml:space="preserve"> in the primary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isolated and cultured directly, which may dominate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different cell fates of stem cells. The development and progress of cell sorting technologies make the separation of cell subsets possible.</w:t>
      </w:r>
    </w:p>
    <w:p w14:paraId="09706D16" w14:textId="77777777" w:rsidR="00A77B3E" w:rsidRDefault="008854B3" w:rsidP="00ED74FF">
      <w:pPr>
        <w:spacing w:line="360" w:lineRule="auto"/>
        <w:ind w:firstLineChars="200" w:firstLine="480"/>
        <w:jc w:val="both"/>
      </w:pPr>
      <w:r>
        <w:rPr>
          <w:rFonts w:ascii="Book Antiqua" w:eastAsia="Book Antiqua" w:hAnsi="Book Antiqua" w:cs="Book Antiqua"/>
          <w:color w:val="000000"/>
          <w:szCs w:val="21"/>
          <w:shd w:val="clear" w:color="auto" w:fill="FFFFFF"/>
        </w:rPr>
        <w:t xml:space="preserve">Currently, DPSC </w:t>
      </w:r>
      <w:r>
        <w:rPr>
          <w:rFonts w:ascii="Book Antiqua" w:eastAsia="Book Antiqua" w:hAnsi="Book Antiqua" w:cs="Book Antiqua"/>
          <w:color w:val="000000"/>
          <w:szCs w:val="21"/>
        </w:rPr>
        <w:t>subpopulations</w:t>
      </w:r>
      <w:r>
        <w:rPr>
          <w:rFonts w:ascii="Book Antiqua" w:eastAsia="Book Antiqua" w:hAnsi="Book Antiqua" w:cs="Book Antiqua"/>
          <w:color w:val="000000"/>
          <w:szCs w:val="21"/>
          <w:shd w:val="clear" w:color="auto" w:fill="FFFFFF"/>
        </w:rPr>
        <w:t xml:space="preserve"> that have been isolated include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but</w:t>
      </w:r>
      <w:r>
        <w:rPr>
          <w:rFonts w:ascii="Book Antiqua" w:eastAsia="Book Antiqua" w:hAnsi="Book Antiqua" w:cs="Book Antiqua"/>
          <w:color w:val="000000"/>
          <w:szCs w:val="21"/>
        </w:rPr>
        <w:t xml:space="preserve"> are</w:t>
      </w:r>
      <w:r>
        <w:rPr>
          <w:rFonts w:ascii="Book Antiqua" w:eastAsia="Book Antiqua" w:hAnsi="Book Antiqua" w:cs="Book Antiqua"/>
          <w:color w:val="000000"/>
          <w:szCs w:val="21"/>
          <w:shd w:val="clear" w:color="auto" w:fill="FFFFFF"/>
        </w:rPr>
        <w:t xml:space="preserve"> not limited to side population cells with stem cell phenotypic characteristics</w:t>
      </w:r>
      <w:r>
        <w:rPr>
          <w:rFonts w:ascii="Book Antiqua" w:eastAsia="Book Antiqua" w:hAnsi="Book Antiqua" w:cs="Book Antiqua"/>
          <w:color w:val="000000"/>
          <w:vertAlign w:val="superscript"/>
        </w:rPr>
        <w:t>[55]</w:t>
      </w:r>
      <w:r>
        <w:rPr>
          <w:rFonts w:ascii="Book Antiqua" w:eastAsia="Book Antiqua" w:hAnsi="Book Antiqua" w:cs="Book Antiqua"/>
          <w:color w:val="000000"/>
          <w:szCs w:val="21"/>
          <w:shd w:val="clear" w:color="auto" w:fill="FFFFFF"/>
        </w:rPr>
        <w:t>, bromodeoxyuridine (BrdU)-labeled label-retaining cells for the localization of dental pulp stem/progenitor cells</w:t>
      </w:r>
      <w:r>
        <w:rPr>
          <w:rFonts w:ascii="Book Antiqua" w:eastAsia="Book Antiqua" w:hAnsi="Book Antiqua" w:cs="Book Antiqua"/>
          <w:color w:val="000000"/>
          <w:vertAlign w:val="superscript"/>
        </w:rPr>
        <w:t>[56]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ALDH1+ cell </w:t>
      </w:r>
      <w:r>
        <w:rPr>
          <w:rFonts w:ascii="Book Antiqua" w:eastAsia="Book Antiqua" w:hAnsi="Book Antiqua" w:cs="Book Antiqua"/>
          <w:color w:val="000000"/>
          <w:szCs w:val="21"/>
        </w:rPr>
        <w:t xml:space="preserve">subpopulations </w:t>
      </w:r>
      <w:r>
        <w:rPr>
          <w:rFonts w:ascii="Book Antiqua" w:eastAsia="Book Antiqua" w:hAnsi="Book Antiqua" w:cs="Book Antiqua"/>
          <w:color w:val="000000"/>
          <w:szCs w:val="21"/>
          <w:shd w:val="clear" w:color="auto" w:fill="FFFFFF"/>
        </w:rPr>
        <w:t xml:space="preserve">reflecting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niches</w:t>
      </w:r>
      <w:r>
        <w:rPr>
          <w:rFonts w:ascii="Book Antiqua" w:eastAsia="Book Antiqua" w:hAnsi="Book Antiqua" w:cs="Book Antiqua"/>
          <w:color w:val="000000"/>
          <w:vertAlign w:val="superscript"/>
        </w:rPr>
        <w:t>[57]</w:t>
      </w:r>
      <w:r>
        <w:rPr>
          <w:rFonts w:ascii="Book Antiqua" w:eastAsia="Book Antiqua" w:hAnsi="Book Antiqua" w:cs="Book Antiqua"/>
          <w:color w:val="000000"/>
          <w:szCs w:val="21"/>
          <w:shd w:val="clear" w:color="auto" w:fill="FFFFFF"/>
        </w:rPr>
        <w:t>, DPSCs mobilized by G-CSF (MDPCs)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with high proliferation </w:t>
      </w:r>
      <w:r>
        <w:rPr>
          <w:rFonts w:ascii="Book Antiqua" w:eastAsia="Book Antiqua" w:hAnsi="Book Antiqua" w:cs="Book Antiqua"/>
          <w:color w:val="000000"/>
          <w:szCs w:val="21"/>
        </w:rPr>
        <w:t>rates</w:t>
      </w:r>
      <w:r>
        <w:rPr>
          <w:rFonts w:ascii="Book Antiqua" w:eastAsia="Book Antiqua" w:hAnsi="Book Antiqua" w:cs="Book Antiqua"/>
          <w:color w:val="000000"/>
          <w:szCs w:val="21"/>
          <w:shd w:val="clear" w:color="auto" w:fill="FFFFFF"/>
        </w:rPr>
        <w:t xml:space="preserve"> and stability</w:t>
      </w:r>
      <w:r>
        <w:rPr>
          <w:rFonts w:ascii="Book Antiqua" w:eastAsia="Book Antiqua" w:hAnsi="Book Antiqua" w:cs="Book Antiqua"/>
          <w:color w:val="000000"/>
          <w:vertAlign w:val="superscript"/>
        </w:rPr>
        <w:t>[58]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CD34−/CD34+ </w:t>
      </w:r>
      <w:r>
        <w:rPr>
          <w:rFonts w:ascii="Book Antiqua" w:eastAsia="Book Antiqua" w:hAnsi="Book Antiqua" w:cs="Book Antiqua"/>
          <w:color w:val="000000"/>
          <w:szCs w:val="21"/>
          <w:shd w:val="clear" w:color="auto" w:fill="FFFFFF"/>
        </w:rPr>
        <w:t xml:space="preserve">DPSCs with different neural differentiation </w:t>
      </w:r>
      <w:r>
        <w:rPr>
          <w:rFonts w:ascii="Book Antiqua" w:eastAsia="Book Antiqua" w:hAnsi="Book Antiqua" w:cs="Book Antiqua"/>
          <w:color w:val="000000"/>
          <w:szCs w:val="21"/>
        </w:rPr>
        <w:t>potentials</w:t>
      </w:r>
      <w:r>
        <w:rPr>
          <w:rFonts w:ascii="Book Antiqua" w:eastAsia="Book Antiqua" w:hAnsi="Book Antiqua" w:cs="Book Antiqua"/>
          <w:color w:val="000000"/>
          <w:vertAlign w:val="superscript"/>
        </w:rPr>
        <w:t>[59]</w:t>
      </w:r>
      <w:r>
        <w:rPr>
          <w:rFonts w:ascii="Book Antiqua" w:eastAsia="Book Antiqua" w:hAnsi="Book Antiqua" w:cs="Book Antiqua"/>
          <w:color w:val="000000"/>
          <w:szCs w:val="21"/>
          <w:shd w:val="clear" w:color="auto" w:fill="FFFFFF"/>
        </w:rPr>
        <w:t xml:space="preserve">, thy-1-positive cells in the subodontoblastic </w:t>
      </w:r>
      <w:r>
        <w:rPr>
          <w:rFonts w:ascii="Book Antiqua" w:eastAsia="Book Antiqua" w:hAnsi="Book Antiqua" w:cs="Book Antiqua"/>
          <w:color w:val="000000"/>
          <w:szCs w:val="21"/>
        </w:rPr>
        <w:t>layer</w:t>
      </w:r>
      <w:r>
        <w:rPr>
          <w:rFonts w:ascii="Book Antiqua" w:eastAsia="Book Antiqua" w:hAnsi="Book Antiqua" w:cs="Book Antiqua"/>
          <w:color w:val="000000"/>
          <w:szCs w:val="21"/>
          <w:shd w:val="clear" w:color="auto" w:fill="FFFFFF"/>
        </w:rPr>
        <w:t xml:space="preserve"> with the ability to differentiate into hard tissue-forming cells</w:t>
      </w:r>
      <w:r>
        <w:rPr>
          <w:rFonts w:ascii="Book Antiqua" w:eastAsia="Book Antiqua" w:hAnsi="Book Antiqua" w:cs="Book Antiqua"/>
          <w:color w:val="000000"/>
          <w:vertAlign w:val="superscript"/>
        </w:rPr>
        <w:t>[60]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shd w:val="clear" w:color="auto" w:fill="FFFFFF"/>
        </w:rPr>
        <w:t xml:space="preserve">CD271+ dental </w:t>
      </w:r>
      <w:r w:rsidR="00ED74FF">
        <w:rPr>
          <w:rFonts w:ascii="Book Antiqua" w:hAnsi="Book Antiqua" w:cs="Book Antiqua" w:hint="eastAsia"/>
          <w:color w:val="000000"/>
          <w:szCs w:val="21"/>
          <w:shd w:val="clear" w:color="auto" w:fill="FFFFFF"/>
          <w:lang w:eastAsia="zh-CN"/>
        </w:rPr>
        <w:t>MSC</w:t>
      </w:r>
      <w:r>
        <w:rPr>
          <w:rFonts w:ascii="Book Antiqua" w:eastAsia="Book Antiqua" w:hAnsi="Book Antiqua" w:cs="Book Antiqua"/>
          <w:color w:val="000000"/>
          <w:szCs w:val="21"/>
          <w:shd w:val="clear" w:color="auto" w:fill="FFFFFF"/>
        </w:rPr>
        <w:t>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with high odontogenic potential</w:t>
      </w:r>
      <w:r>
        <w:rPr>
          <w:rFonts w:ascii="Book Antiqua" w:eastAsia="Book Antiqua" w:hAnsi="Book Antiqua" w:cs="Book Antiqua"/>
          <w:color w:val="000000"/>
          <w:vertAlign w:val="superscript"/>
        </w:rPr>
        <w:t>[61]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subsets reflect the origin or location of stem cells or have high potential in a particular direction of differentiation. For example, a group of unique multipotent stem cells were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recently identified from mouse dental </w:t>
      </w:r>
      <w:r>
        <w:rPr>
          <w:rFonts w:ascii="Book Antiqua" w:eastAsia="Book Antiqua" w:hAnsi="Book Antiqua" w:cs="Book Antiqua"/>
          <w:color w:val="000000"/>
          <w:szCs w:val="21"/>
          <w:shd w:val="clear" w:color="auto" w:fill="FFFFFF"/>
        </w:rPr>
        <w:lastRenderedPageBreak/>
        <w:t>papilla called multipotent dental pulp regenerative stem cells</w:t>
      </w:r>
      <w:r>
        <w:rPr>
          <w:rFonts w:ascii="Book Antiqua" w:eastAsia="Book Antiqua" w:hAnsi="Book Antiqua" w:cs="Book Antiqua"/>
          <w:color w:val="000000"/>
          <w:szCs w:val="21"/>
        </w:rPr>
        <w:t>, exhibiting</w:t>
      </w:r>
      <w:r>
        <w:rPr>
          <w:rFonts w:ascii="Book Antiqua" w:eastAsia="Book Antiqua" w:hAnsi="Book Antiqua" w:cs="Book Antiqua"/>
          <w:color w:val="000000"/>
          <w:szCs w:val="21"/>
          <w:shd w:val="clear" w:color="auto" w:fill="FFFFFF"/>
        </w:rPr>
        <w:t xml:space="preserve"> enhanced osteogenic/odontogenic differentiation capabilities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and efficiently </w:t>
      </w:r>
      <w:r>
        <w:rPr>
          <w:rFonts w:ascii="Book Antiqua" w:eastAsia="Book Antiqua" w:hAnsi="Book Antiqua" w:cs="Book Antiqua"/>
          <w:color w:val="000000"/>
          <w:szCs w:val="21"/>
        </w:rPr>
        <w:t>regenerating</w:t>
      </w:r>
      <w:r>
        <w:rPr>
          <w:rFonts w:ascii="Book Antiqua" w:eastAsia="Book Antiqua" w:hAnsi="Book Antiqua" w:cs="Book Antiqua"/>
          <w:color w:val="000000"/>
          <w:szCs w:val="21"/>
          <w:shd w:val="clear" w:color="auto" w:fill="FFFFFF"/>
        </w:rPr>
        <w:t xml:space="preserve"> functional pulpo-dentinal complex-like tissues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vertAlign w:val="superscript"/>
        </w:rPr>
        <w:t>[62]</w:t>
      </w:r>
      <w:r>
        <w:rPr>
          <w:rFonts w:ascii="Book Antiqua" w:eastAsia="Book Antiqua" w:hAnsi="Book Antiqua" w:cs="Book Antiqua"/>
          <w:color w:val="000000"/>
          <w:szCs w:val="21"/>
          <w:shd w:val="clear" w:color="auto" w:fill="FFFFFF"/>
        </w:rPr>
        <w:t xml:space="preserve">. CD146+ human DPSCs have also been reported to be able to regenerate an increased area of dentin/pulp-like structures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compared with</w:t>
      </w:r>
      <w:r>
        <w:rPr>
          <w:rFonts w:ascii="Book Antiqua" w:eastAsia="Book Antiqua" w:hAnsi="Book Antiqua" w:cs="Book Antiqua"/>
          <w:color w:val="000000"/>
          <w:szCs w:val="21"/>
          <w:shd w:val="clear" w:color="auto" w:fill="FFFFFF"/>
        </w:rPr>
        <w:t xml:space="preserve"> their CD146- counterparts or mixtures of the two</w:t>
      </w:r>
      <w:r>
        <w:rPr>
          <w:rFonts w:ascii="Book Antiqua" w:eastAsia="Book Antiqua" w:hAnsi="Book Antiqua" w:cs="Book Antiqua"/>
          <w:color w:val="000000"/>
          <w:vertAlign w:val="superscript"/>
        </w:rPr>
        <w:t>[63]</w:t>
      </w:r>
      <w:r>
        <w:rPr>
          <w:rFonts w:ascii="Book Antiqua" w:eastAsia="Book Antiqua" w:hAnsi="Book Antiqua" w:cs="Book Antiqua"/>
          <w:color w:val="000000"/>
          <w:szCs w:val="21"/>
          <w:shd w:val="clear" w:color="auto" w:fill="FFFFFF"/>
        </w:rPr>
        <w:t>. These</w:t>
      </w:r>
      <w:r>
        <w:rPr>
          <w:rFonts w:ascii="Book Antiqua" w:eastAsia="Book Antiqua" w:hAnsi="Book Antiqua" w:cs="Book Antiqua"/>
          <w:color w:val="000000"/>
          <w:szCs w:val="21"/>
        </w:rPr>
        <w:t xml:space="preserve"> results</w:t>
      </w:r>
      <w:r>
        <w:rPr>
          <w:rFonts w:ascii="Book Antiqua" w:eastAsia="Book Antiqua" w:hAnsi="Book Antiqua" w:cs="Book Antiqua"/>
          <w:color w:val="000000"/>
          <w:szCs w:val="21"/>
          <w:shd w:val="clear" w:color="auto" w:fill="FFFFFF"/>
        </w:rPr>
        <w:t xml:space="preserve"> suggest that the use of DPSCs is flexible in tissue engineering, and taking advantage of a specific side group may be the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pathway to achieve accurate and efficient tissue regeneration.</w:t>
      </w:r>
    </w:p>
    <w:p w14:paraId="39158D14" w14:textId="77777777" w:rsidR="00A77B3E" w:rsidRDefault="008854B3" w:rsidP="008C5949">
      <w:pPr>
        <w:spacing w:line="360" w:lineRule="auto"/>
        <w:ind w:firstLineChars="200" w:firstLine="480"/>
        <w:jc w:val="both"/>
      </w:pPr>
      <w:r>
        <w:rPr>
          <w:rFonts w:ascii="Book Antiqua" w:eastAsia="Book Antiqua" w:hAnsi="Book Antiqua" w:cs="Book Antiqua"/>
          <w:color w:val="000000"/>
          <w:szCs w:val="21"/>
        </w:rPr>
        <w:t>Regardless of the</w:t>
      </w:r>
      <w:r>
        <w:rPr>
          <w:rFonts w:ascii="Book Antiqua" w:eastAsia="Book Antiqua" w:hAnsi="Book Antiqua" w:cs="Book Antiqua"/>
          <w:color w:val="000000"/>
          <w:szCs w:val="21"/>
          <w:shd w:val="clear" w:color="auto" w:fill="FFFFFF"/>
        </w:rPr>
        <w:t xml:space="preserve"> source of DPSCs, DPSCs </w:t>
      </w:r>
      <w:r>
        <w:rPr>
          <w:rFonts w:ascii="Book Antiqua" w:eastAsia="Book Antiqua" w:hAnsi="Book Antiqua" w:cs="Book Antiqua"/>
          <w:color w:val="000000"/>
          <w:szCs w:val="21"/>
        </w:rPr>
        <w:t>are</w:t>
      </w:r>
      <w:r>
        <w:rPr>
          <w:rFonts w:ascii="Book Antiqua" w:eastAsia="Book Antiqua" w:hAnsi="Book Antiqua" w:cs="Book Antiqua"/>
          <w:color w:val="000000"/>
          <w:szCs w:val="21"/>
          <w:shd w:val="clear" w:color="auto" w:fill="FFFFFF"/>
        </w:rPr>
        <w:t xml:space="preserve"> used in the later description of this article, and no special distinction is made when describing their applications in regenerative medicine.</w:t>
      </w:r>
    </w:p>
    <w:p w14:paraId="0AD218ED" w14:textId="77777777" w:rsidR="00A77B3E" w:rsidRDefault="00A77B3E">
      <w:pPr>
        <w:spacing w:line="360" w:lineRule="auto"/>
        <w:ind w:firstLine="210"/>
        <w:jc w:val="both"/>
      </w:pPr>
    </w:p>
    <w:p w14:paraId="3912FBB6" w14:textId="77777777" w:rsidR="00A77B3E" w:rsidRDefault="008854B3">
      <w:pPr>
        <w:spacing w:line="360" w:lineRule="auto"/>
        <w:jc w:val="both"/>
      </w:pPr>
      <w:r>
        <w:rPr>
          <w:rFonts w:ascii="Book Antiqua" w:eastAsia="Book Antiqua" w:hAnsi="Book Antiqua" w:cs="Book Antiqua"/>
          <w:b/>
          <w:bCs/>
          <w:caps/>
          <w:color w:val="000000"/>
          <w:u w:val="single"/>
        </w:rPr>
        <w:t>DERIVATIVES OF DPSCS</w:t>
      </w:r>
    </w:p>
    <w:p w14:paraId="284F5720" w14:textId="77777777" w:rsidR="00A77B3E" w:rsidRDefault="008854B3">
      <w:pPr>
        <w:spacing w:line="360" w:lineRule="auto"/>
        <w:jc w:val="both"/>
      </w:pPr>
      <w:r>
        <w:rPr>
          <w:rFonts w:ascii="Book Antiqua" w:eastAsia="Book Antiqua" w:hAnsi="Book Antiqua" w:cs="Book Antiqua"/>
          <w:color w:val="000000"/>
          <w:szCs w:val="21"/>
          <w:shd w:val="clear" w:color="auto" w:fill="FFFFFF"/>
        </w:rPr>
        <w:t>Stem cell-based tissue engineering has been developed for many years, during which the application forms of stem cells have undergone major changes from primitive cells to genetically modified cells and from discrete stem cell suspensions to multicellular units,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prompting regenerative medicine to take a big step forward.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Here, we will discuss several main derivatives of DPSCs derived from long-term application</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including cell injections, genetically modified cells, cell sheets and cell spheroids, and introduce their formation background, preparation techniques, biological characteristics and examples of their application in regenerative medicine.</w:t>
      </w:r>
    </w:p>
    <w:p w14:paraId="06CE3095" w14:textId="77777777" w:rsidR="00A77B3E" w:rsidRDefault="00A77B3E">
      <w:pPr>
        <w:spacing w:line="360" w:lineRule="auto"/>
        <w:jc w:val="both"/>
      </w:pPr>
    </w:p>
    <w:p w14:paraId="2F2A8252" w14:textId="77777777" w:rsidR="00A77B3E" w:rsidRPr="009112F0" w:rsidRDefault="008854B3">
      <w:pPr>
        <w:spacing w:line="360" w:lineRule="auto"/>
        <w:jc w:val="both"/>
        <w:rPr>
          <w:i/>
        </w:rPr>
      </w:pPr>
      <w:r w:rsidRPr="009112F0">
        <w:rPr>
          <w:rFonts w:ascii="Book Antiqua" w:eastAsia="Book Antiqua" w:hAnsi="Book Antiqua" w:cs="Book Antiqua"/>
          <w:b/>
          <w:bCs/>
          <w:i/>
          <w:color w:val="000000"/>
          <w:szCs w:val="21"/>
          <w:shd w:val="clear" w:color="auto" w:fill="FFFFFF"/>
        </w:rPr>
        <w:t>DPSC injections</w:t>
      </w:r>
    </w:p>
    <w:p w14:paraId="0CD6547E" w14:textId="77777777" w:rsidR="00A77B3E" w:rsidRDefault="008854B3">
      <w:pPr>
        <w:spacing w:line="360" w:lineRule="auto"/>
        <w:jc w:val="both"/>
      </w:pPr>
      <w:r>
        <w:rPr>
          <w:rFonts w:ascii="Book Antiqua" w:eastAsia="Book Antiqua" w:hAnsi="Book Antiqua" w:cs="Book Antiqua"/>
          <w:color w:val="000000"/>
          <w:szCs w:val="21"/>
          <w:shd w:val="clear" w:color="auto" w:fill="FFFFFF"/>
        </w:rPr>
        <w:t>The transplantation of DPSCs has been investigated as</w:t>
      </w:r>
      <w:r>
        <w:rPr>
          <w:rFonts w:ascii="Book Antiqua" w:eastAsia="Book Antiqua" w:hAnsi="Book Antiqua" w:cs="Book Antiqua"/>
          <w:color w:val="000000"/>
          <w:szCs w:val="21"/>
        </w:rPr>
        <w:t xml:space="preserve"> a</w:t>
      </w:r>
      <w:r>
        <w:rPr>
          <w:rFonts w:ascii="Book Antiqua" w:eastAsia="Book Antiqua" w:hAnsi="Book Antiqua" w:cs="Book Antiqua"/>
          <w:color w:val="000000"/>
          <w:szCs w:val="21"/>
          <w:shd w:val="clear" w:color="auto" w:fill="FFFFFF"/>
        </w:rPr>
        <w:t xml:space="preserve"> potential </w:t>
      </w:r>
      <w:r>
        <w:rPr>
          <w:rFonts w:ascii="Book Antiqua" w:eastAsia="Book Antiqua" w:hAnsi="Book Antiqua" w:cs="Book Antiqua"/>
          <w:color w:val="000000"/>
          <w:szCs w:val="21"/>
        </w:rPr>
        <w:t>therapy</w:t>
      </w:r>
      <w:r>
        <w:rPr>
          <w:rFonts w:ascii="Book Antiqua" w:eastAsia="Book Antiqua" w:hAnsi="Book Antiqua" w:cs="Book Antiqua"/>
          <w:color w:val="000000"/>
          <w:szCs w:val="21"/>
          <w:shd w:val="clear" w:color="auto" w:fill="FFFFFF"/>
        </w:rPr>
        <w:t xml:space="preserve"> for a variety of injuries and diseases,</w:t>
      </w:r>
      <w:r>
        <w:rPr>
          <w:rFonts w:ascii="Book Antiqua" w:eastAsia="Book Antiqua" w:hAnsi="Book Antiqua" w:cs="Book Antiqua"/>
          <w:color w:val="000000"/>
          <w:szCs w:val="21"/>
        </w:rPr>
        <w:t xml:space="preserve"> including</w:t>
      </w:r>
      <w:r>
        <w:rPr>
          <w:rFonts w:ascii="Book Antiqua" w:eastAsia="Book Antiqua" w:hAnsi="Book Antiqua" w:cs="Book Antiqua"/>
          <w:color w:val="000000"/>
          <w:szCs w:val="21"/>
          <w:shd w:val="clear" w:color="auto" w:fill="FFFFFF"/>
        </w:rPr>
        <w:t xml:space="preserve"> but not limited to</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stroke</w:t>
      </w:r>
      <w:r>
        <w:rPr>
          <w:rFonts w:ascii="Book Antiqua" w:eastAsia="Book Antiqua" w:hAnsi="Book Antiqua" w:cs="Book Antiqua"/>
          <w:color w:val="000000"/>
          <w:vertAlign w:val="superscript"/>
        </w:rPr>
        <w:t>[64]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spinal cord injury</w:t>
      </w:r>
      <w:r>
        <w:rPr>
          <w:rFonts w:ascii="Book Antiqua" w:eastAsia="Book Antiqua" w:hAnsi="Book Antiqua" w:cs="Book Antiqua"/>
          <w:color w:val="000000"/>
          <w:vertAlign w:val="superscript"/>
        </w:rPr>
        <w:t>[65]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cerebellar ataxia</w:t>
      </w:r>
      <w:r>
        <w:rPr>
          <w:rFonts w:ascii="Book Antiqua" w:eastAsia="Book Antiqua" w:hAnsi="Book Antiqua" w:cs="Book Antiqua"/>
          <w:color w:val="000000"/>
          <w:vertAlign w:val="superscript"/>
        </w:rPr>
        <w:t>[66]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retinal degeneration</w:t>
      </w:r>
      <w:r>
        <w:rPr>
          <w:rFonts w:ascii="Book Antiqua" w:eastAsia="Book Antiqua" w:hAnsi="Book Antiqua" w:cs="Book Antiqua"/>
          <w:color w:val="000000"/>
          <w:vertAlign w:val="superscript"/>
        </w:rPr>
        <w:t>[15]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diabetic neuropathy</w:t>
      </w:r>
      <w:r>
        <w:rPr>
          <w:rFonts w:ascii="Book Antiqua" w:eastAsia="Book Antiqua" w:hAnsi="Book Antiqua" w:cs="Book Antiqua"/>
          <w:color w:val="000000"/>
          <w:vertAlign w:val="superscript"/>
        </w:rPr>
        <w:t>[67]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parotid gland injury</w:t>
      </w:r>
      <w:r>
        <w:rPr>
          <w:rFonts w:ascii="Book Antiqua" w:eastAsia="Book Antiqua" w:hAnsi="Book Antiqua" w:cs="Book Antiqua"/>
          <w:color w:val="000000"/>
          <w:vertAlign w:val="superscript"/>
        </w:rPr>
        <w:t>[68]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cystitis</w:t>
      </w:r>
      <w:r>
        <w:rPr>
          <w:rFonts w:ascii="Book Antiqua" w:eastAsia="Book Antiqua" w:hAnsi="Book Antiqua" w:cs="Book Antiqua"/>
          <w:color w:val="000000"/>
          <w:vertAlign w:val="superscript"/>
        </w:rPr>
        <w:t>[69]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Sjögren syndrome</w:t>
      </w:r>
      <w:r>
        <w:rPr>
          <w:rFonts w:ascii="Book Antiqua" w:eastAsia="Book Antiqua" w:hAnsi="Book Antiqua" w:cs="Book Antiqua"/>
          <w:color w:val="000000"/>
          <w:vertAlign w:val="superscript"/>
        </w:rPr>
        <w:t>[70]</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etc</w:t>
      </w:r>
      <w:r>
        <w:rPr>
          <w:rFonts w:ascii="Book Antiqua" w:eastAsia="Book Antiqua" w:hAnsi="Book Antiqua" w:cs="Book Antiqua"/>
          <w:color w:val="000000"/>
          <w:szCs w:val="21"/>
          <w:shd w:val="clear" w:color="auto" w:fill="FFFFFF"/>
        </w:rPr>
        <w:t xml:space="preserve">. In the treatment of these diseases using DPSCs, injection is one of the more commonly used forms. Stem cell injections are the easiest cell therapy products to prepare, </w:t>
      </w:r>
      <w:r>
        <w:rPr>
          <w:rFonts w:ascii="Book Antiqua" w:eastAsia="Book Antiqua" w:hAnsi="Book Antiqua" w:cs="Book Antiqua"/>
          <w:color w:val="000000"/>
          <w:szCs w:val="21"/>
        </w:rPr>
        <w:t xml:space="preserve">and </w:t>
      </w:r>
      <w:r>
        <w:rPr>
          <w:rFonts w:ascii="Book Antiqua" w:eastAsia="Book Antiqua" w:hAnsi="Book Antiqua" w:cs="Book Antiqua"/>
          <w:color w:val="000000"/>
          <w:szCs w:val="21"/>
          <w:shd w:val="clear" w:color="auto" w:fill="FFFFFF"/>
        </w:rPr>
        <w:t xml:space="preserve">the commonly used vehicles at </w:t>
      </w:r>
      <w:r>
        <w:rPr>
          <w:rFonts w:ascii="Book Antiqua" w:eastAsia="Book Antiqua" w:hAnsi="Book Antiqua" w:cs="Book Antiqua"/>
          <w:color w:val="000000"/>
          <w:szCs w:val="21"/>
        </w:rPr>
        <w:t>present</w:t>
      </w:r>
      <w:r>
        <w:rPr>
          <w:rFonts w:ascii="Book Antiqua" w:eastAsia="Book Antiqua" w:hAnsi="Book Antiqua" w:cs="Book Antiqua"/>
          <w:color w:val="000000"/>
          <w:szCs w:val="21"/>
          <w:shd w:val="clear" w:color="auto" w:fill="FFFFFF"/>
        </w:rPr>
        <w:t xml:space="preserve"> for resuspension of stem cells is phosphate-buffered saline</w:t>
      </w:r>
      <w:r>
        <w:rPr>
          <w:rFonts w:ascii="Book Antiqua" w:eastAsia="Book Antiqua" w:hAnsi="Book Antiqua" w:cs="Book Antiqua"/>
          <w:color w:val="000000"/>
          <w:vertAlign w:val="superscript"/>
        </w:rPr>
        <w:t>[69-73]</w:t>
      </w:r>
      <w:r>
        <w:rPr>
          <w:rFonts w:ascii="Book Antiqua" w:eastAsia="Book Antiqua" w:hAnsi="Book Antiqua" w:cs="Book Antiqua"/>
          <w:color w:val="000000"/>
          <w:szCs w:val="21"/>
        </w:rPr>
        <w:t>, Hank's</w:t>
      </w:r>
      <w:r>
        <w:rPr>
          <w:rFonts w:ascii="Book Antiqua" w:eastAsia="Book Antiqua" w:hAnsi="Book Antiqua" w:cs="Book Antiqua"/>
          <w:color w:val="000000"/>
          <w:szCs w:val="21"/>
          <w:shd w:val="clear" w:color="auto" w:fill="FFFFFF"/>
        </w:rPr>
        <w:t xml:space="preserve"> Balanced Salt </w:t>
      </w:r>
      <w:r>
        <w:rPr>
          <w:rFonts w:ascii="Book Antiqua" w:eastAsia="Book Antiqua" w:hAnsi="Book Antiqua" w:cs="Book Antiqua"/>
          <w:color w:val="000000"/>
          <w:szCs w:val="21"/>
        </w:rPr>
        <w:lastRenderedPageBreak/>
        <w:t>Solution</w:t>
      </w:r>
      <w:r>
        <w:rPr>
          <w:rFonts w:ascii="Book Antiqua" w:eastAsia="Book Antiqua" w:hAnsi="Book Antiqua" w:cs="Book Antiqua"/>
          <w:color w:val="000000"/>
          <w:vertAlign w:val="superscript"/>
        </w:rPr>
        <w:t>[15]</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normal</w:t>
      </w:r>
      <w:r>
        <w:rPr>
          <w:rFonts w:ascii="Book Antiqua" w:eastAsia="Book Antiqua" w:hAnsi="Book Antiqua" w:cs="Book Antiqua"/>
          <w:color w:val="000000"/>
          <w:szCs w:val="21"/>
        </w:rPr>
        <w:t xml:space="preserve"> saline</w:t>
      </w:r>
      <w:r w:rsidR="009112F0">
        <w:rPr>
          <w:rFonts w:ascii="Book Antiqua" w:eastAsia="Book Antiqua" w:hAnsi="Book Antiqua" w:cs="Book Antiqua"/>
          <w:color w:val="000000"/>
          <w:vertAlign w:val="superscript"/>
        </w:rPr>
        <w:t>[14,67,</w:t>
      </w:r>
      <w:r>
        <w:rPr>
          <w:rFonts w:ascii="Book Antiqua" w:eastAsia="Book Antiqua" w:hAnsi="Book Antiqua" w:cs="Book Antiqua"/>
          <w:color w:val="000000"/>
          <w:vertAlign w:val="superscript"/>
        </w:rPr>
        <w:t>74-76]</w:t>
      </w:r>
      <w:r>
        <w:rPr>
          <w:rFonts w:ascii="Book Antiqua" w:eastAsia="Book Antiqua" w:hAnsi="Book Antiqua" w:cs="Book Antiqua"/>
          <w:color w:val="000000"/>
          <w:szCs w:val="21"/>
        </w:rPr>
        <w:t>, and modified</w:t>
      </w:r>
      <w:r>
        <w:rPr>
          <w:rFonts w:ascii="Book Antiqua" w:eastAsia="Book Antiqua" w:hAnsi="Book Antiqua" w:cs="Book Antiqua"/>
          <w:color w:val="000000"/>
          <w:szCs w:val="21"/>
          <w:shd w:val="clear" w:color="auto" w:fill="FFFFFF"/>
        </w:rPr>
        <w:t xml:space="preserve"> medium</w:t>
      </w:r>
      <w:r w:rsidR="009112F0">
        <w:rPr>
          <w:rFonts w:ascii="Book Antiqua" w:eastAsia="Book Antiqua" w:hAnsi="Book Antiqua" w:cs="Book Antiqua"/>
          <w:color w:val="000000"/>
          <w:vertAlign w:val="superscript"/>
        </w:rPr>
        <w:t>[66,68,</w:t>
      </w:r>
      <w:r>
        <w:rPr>
          <w:rFonts w:ascii="Book Antiqua" w:eastAsia="Book Antiqua" w:hAnsi="Book Antiqua" w:cs="Book Antiqua"/>
          <w:color w:val="000000"/>
          <w:vertAlign w:val="superscript"/>
        </w:rPr>
        <w:t>77-79]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mediators have no therapeutic effect and only serve as transport vectors for stem cells, so it is possible to observe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monotherapy effect of transplanted stem cells and rule out the influence of</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carriers.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w:t>
      </w:r>
      <w:r>
        <w:rPr>
          <w:rFonts w:ascii="Book Antiqua" w:eastAsia="Book Antiqua" w:hAnsi="Book Antiqua" w:cs="Book Antiqua"/>
          <w:color w:val="000000"/>
          <w:szCs w:val="21"/>
        </w:rPr>
        <w:t>addition, DPSC</w:t>
      </w:r>
      <w:r>
        <w:rPr>
          <w:rFonts w:ascii="Book Antiqua" w:eastAsia="Book Antiqua" w:hAnsi="Book Antiqua" w:cs="Book Antiqua"/>
          <w:color w:val="000000"/>
          <w:szCs w:val="21"/>
          <w:shd w:val="clear" w:color="auto" w:fill="FFFFFF"/>
        </w:rPr>
        <w:t xml:space="preserve"> injections are usually administered by local injection</w:t>
      </w:r>
      <w:r w:rsidR="009112F0">
        <w:rPr>
          <w:rFonts w:ascii="Book Antiqua" w:eastAsia="Book Antiqua" w:hAnsi="Book Antiqua" w:cs="Book Antiqua"/>
          <w:color w:val="000000"/>
          <w:vertAlign w:val="superscript"/>
        </w:rPr>
        <w:t>[15,66,69,</w:t>
      </w:r>
      <w:r>
        <w:rPr>
          <w:rFonts w:ascii="Book Antiqua" w:eastAsia="Book Antiqua" w:hAnsi="Book Antiqua" w:cs="Book Antiqua"/>
          <w:color w:val="000000"/>
          <w:vertAlign w:val="superscript"/>
        </w:rPr>
        <w:t>80]</w:t>
      </w:r>
      <w:r>
        <w:rPr>
          <w:rFonts w:ascii="Book Antiqua" w:eastAsia="Book Antiqua" w:hAnsi="Book Antiqua" w:cs="Book Antiqua"/>
          <w:color w:val="000000"/>
          <w:szCs w:val="21"/>
          <w:shd w:val="clear" w:color="auto" w:fill="FFFFFF"/>
        </w:rPr>
        <w:t>, intramuscular injection</w:t>
      </w:r>
      <w:r w:rsidR="009112F0">
        <w:rPr>
          <w:rFonts w:ascii="Book Antiqua" w:eastAsia="Book Antiqua" w:hAnsi="Book Antiqua" w:cs="Book Antiqua"/>
          <w:color w:val="000000"/>
          <w:vertAlign w:val="superscript"/>
        </w:rPr>
        <w:t>[67,76,</w:t>
      </w:r>
      <w:r>
        <w:rPr>
          <w:rFonts w:ascii="Book Antiqua" w:eastAsia="Book Antiqua" w:hAnsi="Book Antiqua" w:cs="Book Antiqua"/>
          <w:color w:val="000000"/>
          <w:vertAlign w:val="superscript"/>
        </w:rPr>
        <w:t>81]</w:t>
      </w:r>
      <w:r>
        <w:rPr>
          <w:rFonts w:ascii="Book Antiqua" w:eastAsia="Book Antiqua" w:hAnsi="Book Antiqua" w:cs="Book Antiqua"/>
          <w:color w:val="000000"/>
          <w:szCs w:val="21"/>
          <w:shd w:val="clear" w:color="auto" w:fill="FFFFFF"/>
        </w:rPr>
        <w:t xml:space="preserve"> and intravenous injection</w:t>
      </w:r>
      <w:r w:rsidR="009112F0">
        <w:rPr>
          <w:rFonts w:ascii="Book Antiqua" w:eastAsia="Book Antiqua" w:hAnsi="Book Antiqua" w:cs="Book Antiqua"/>
          <w:color w:val="000000"/>
          <w:vertAlign w:val="superscript"/>
        </w:rPr>
        <w:t>[67,68,72,</w:t>
      </w:r>
      <w:r>
        <w:rPr>
          <w:rFonts w:ascii="Book Antiqua" w:eastAsia="Book Antiqua" w:hAnsi="Book Antiqua" w:cs="Book Antiqua"/>
          <w:color w:val="000000"/>
          <w:vertAlign w:val="superscript"/>
        </w:rPr>
        <w:t>82]</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Different methods of administration lead to different systemic </w:t>
      </w:r>
      <w:r>
        <w:rPr>
          <w:rFonts w:ascii="Book Antiqua" w:eastAsia="Book Antiqua" w:hAnsi="Book Antiqua" w:cs="Book Antiqua"/>
          <w:color w:val="000000"/>
          <w:szCs w:val="21"/>
        </w:rPr>
        <w:t>distributions</w:t>
      </w:r>
      <w:r>
        <w:rPr>
          <w:rFonts w:ascii="Book Antiqua" w:eastAsia="Book Antiqua" w:hAnsi="Book Antiqua" w:cs="Book Antiqua"/>
          <w:color w:val="000000"/>
          <w:szCs w:val="21"/>
          <w:shd w:val="clear" w:color="auto" w:fill="FFFFFF"/>
        </w:rPr>
        <w:t xml:space="preserve"> and different </w:t>
      </w:r>
      <w:r>
        <w:rPr>
          <w:rFonts w:ascii="Book Antiqua" w:eastAsia="Book Antiqua" w:hAnsi="Book Antiqua" w:cs="Book Antiqua"/>
          <w:color w:val="000000"/>
          <w:szCs w:val="21"/>
        </w:rPr>
        <w:t>efficacies.</w:t>
      </w:r>
    </w:p>
    <w:p w14:paraId="15740AF1" w14:textId="77777777" w:rsidR="00A77B3E" w:rsidRDefault="008854B3" w:rsidP="009112F0">
      <w:pPr>
        <w:spacing w:line="360" w:lineRule="auto"/>
        <w:ind w:firstLineChars="200" w:firstLine="480"/>
        <w:jc w:val="both"/>
      </w:pPr>
      <w:r>
        <w:rPr>
          <w:rFonts w:ascii="Book Antiqua" w:eastAsia="Book Antiqua" w:hAnsi="Book Antiqua" w:cs="Book Antiqua"/>
          <w:color w:val="000000"/>
          <w:szCs w:val="21"/>
        </w:rPr>
        <w:t>A study</w:t>
      </w:r>
      <w:r>
        <w:rPr>
          <w:rFonts w:ascii="Book Antiqua" w:eastAsia="Book Antiqua" w:hAnsi="Book Antiqua" w:cs="Book Antiqua"/>
          <w:color w:val="000000"/>
          <w:szCs w:val="21"/>
          <w:shd w:val="clear" w:color="auto" w:fill="FFFFFF"/>
        </w:rPr>
        <w:t xml:space="preserve"> by Kim </w:t>
      </w:r>
      <w:r>
        <w:rPr>
          <w:rFonts w:ascii="Book Antiqua" w:eastAsia="Book Antiqua" w:hAnsi="Book Antiqua" w:cs="Book Antiqua"/>
          <w:i/>
          <w:iCs/>
          <w:color w:val="000000"/>
          <w:szCs w:val="21"/>
          <w:shd w:val="clear" w:color="auto" w:fill="FFFFFF"/>
        </w:rPr>
        <w:t>et al</w:t>
      </w:r>
      <w:r w:rsidR="009112F0">
        <w:rPr>
          <w:rFonts w:ascii="Book Antiqua" w:eastAsia="Book Antiqua" w:hAnsi="Book Antiqua" w:cs="Book Antiqua"/>
          <w:color w:val="000000"/>
          <w:vertAlign w:val="superscript"/>
        </w:rPr>
        <w:t>[83]</w:t>
      </w:r>
      <w:r>
        <w:rPr>
          <w:rFonts w:ascii="Book Antiqua" w:eastAsia="Book Antiqua" w:hAnsi="Book Antiqua" w:cs="Book Antiqua"/>
          <w:color w:val="000000"/>
          <w:szCs w:val="21"/>
          <w:shd w:val="clear" w:color="auto" w:fill="FFFFFF"/>
        </w:rPr>
        <w:t xml:space="preserve"> indicated that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intravenously injected </w:t>
      </w:r>
      <w:r w:rsidR="00BC2E8F">
        <w:rPr>
          <w:rFonts w:ascii="Book Antiqua" w:eastAsia="Book Antiqua" w:hAnsi="Book Antiqua" w:cs="Book Antiqua"/>
          <w:color w:val="000000"/>
        </w:rPr>
        <w:t>human</w:t>
      </w:r>
      <w:r w:rsidR="00BC2E8F">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shd w:val="clear" w:color="auto" w:fill="FFFFFF"/>
        </w:rPr>
        <w:t xml:space="preserve">DPSCs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tail vein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 nude mice were distributed mostly to the lungs and rarely detected in other organs at all observed time points</w:t>
      </w:r>
      <w:r>
        <w:rPr>
          <w:rFonts w:ascii="Book Antiqua" w:eastAsia="Book Antiqua" w:hAnsi="Book Antiqua" w:cs="Book Antiqua"/>
          <w:color w:val="000000"/>
          <w:vertAlign w:val="superscript"/>
        </w:rPr>
        <w:t>[83]</w:t>
      </w:r>
      <w:r>
        <w:rPr>
          <w:rFonts w:ascii="Book Antiqua" w:eastAsia="Book Antiqua" w:hAnsi="Book Antiqua" w:cs="Book Antiqua"/>
          <w:color w:val="000000"/>
          <w:szCs w:val="21"/>
          <w:shd w:val="clear" w:color="auto" w:fill="FFFFFF"/>
        </w:rPr>
        <w:t xml:space="preserve">. Another study confirmed that intravenously administered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did not show liver and kidney migration in Sprague-Dawley rats</w:t>
      </w:r>
      <w:r>
        <w:rPr>
          <w:rFonts w:ascii="Book Antiqua" w:eastAsia="Book Antiqua" w:hAnsi="Book Antiqua" w:cs="Book Antiqua"/>
          <w:color w:val="000000"/>
          <w:vertAlign w:val="superscript"/>
        </w:rPr>
        <w:t>[72]</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However, another</w:t>
      </w:r>
      <w:r>
        <w:rPr>
          <w:rFonts w:ascii="Book Antiqua" w:eastAsia="Book Antiqua" w:hAnsi="Book Antiqua" w:cs="Book Antiqua"/>
          <w:color w:val="000000"/>
          <w:szCs w:val="21"/>
          <w:shd w:val="clear" w:color="auto" w:fill="FFFFFF"/>
        </w:rPr>
        <w:t xml:space="preserve"> study suggested that </w:t>
      </w:r>
      <w:r>
        <w:rPr>
          <w:rFonts w:ascii="Book Antiqua" w:eastAsia="Book Antiqua" w:hAnsi="Book Antiqua" w:cs="Book Antiqua"/>
          <w:color w:val="000000"/>
          <w:szCs w:val="21"/>
        </w:rPr>
        <w:t>SHED</w:t>
      </w:r>
      <w:r>
        <w:rPr>
          <w:rFonts w:ascii="Book Antiqua" w:eastAsia="Book Antiqua" w:hAnsi="Book Antiqua" w:cs="Book Antiqua"/>
          <w:color w:val="000000"/>
          <w:szCs w:val="21"/>
          <w:shd w:val="clear" w:color="auto" w:fill="FFFFFF"/>
        </w:rPr>
        <w:t xml:space="preserve"> transplantation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tail vein in </w:t>
      </w:r>
      <w:r>
        <w:rPr>
          <w:rFonts w:ascii="Book Antiqua" w:eastAsia="Book Antiqua" w:hAnsi="Book Antiqua" w:cs="Book Antiqua"/>
          <w:color w:val="000000"/>
          <w:szCs w:val="21"/>
        </w:rPr>
        <w:t>nonobese</w:t>
      </w:r>
      <w:r>
        <w:rPr>
          <w:rFonts w:ascii="Book Antiqua" w:eastAsia="Book Antiqua" w:hAnsi="Book Antiqua" w:cs="Book Antiqua"/>
          <w:color w:val="000000"/>
          <w:szCs w:val="21"/>
          <w:shd w:val="clear" w:color="auto" w:fill="FFFFFF"/>
        </w:rPr>
        <w:t xml:space="preserve"> diabetic mice </w:t>
      </w:r>
      <w:r>
        <w:rPr>
          <w:rFonts w:ascii="Book Antiqua" w:eastAsia="Book Antiqua" w:hAnsi="Book Antiqua" w:cs="Book Antiqua"/>
          <w:color w:val="000000"/>
          <w:szCs w:val="21"/>
        </w:rPr>
        <w:t>was</w:t>
      </w:r>
      <w:r>
        <w:rPr>
          <w:rFonts w:ascii="Book Antiqua" w:eastAsia="Book Antiqua" w:hAnsi="Book Antiqua" w:cs="Book Antiqua"/>
          <w:color w:val="000000"/>
          <w:szCs w:val="21"/>
          <w:shd w:val="clear" w:color="auto" w:fill="FFFFFF"/>
        </w:rPr>
        <w:t xml:space="preserve"> observed mainly in the liver and spleen</w:t>
      </w:r>
      <w:r>
        <w:rPr>
          <w:rFonts w:ascii="Book Antiqua" w:eastAsia="Book Antiqua" w:hAnsi="Book Antiqua" w:cs="Book Antiqua"/>
          <w:color w:val="000000"/>
          <w:vertAlign w:val="superscript"/>
        </w:rPr>
        <w:t>[70]</w:t>
      </w:r>
      <w:r>
        <w:rPr>
          <w:rFonts w:ascii="Book Antiqua" w:eastAsia="Book Antiqua" w:hAnsi="Book Antiqua" w:cs="Book Antiqua"/>
          <w:color w:val="000000"/>
          <w:szCs w:val="21"/>
          <w:shd w:val="clear" w:color="auto" w:fill="FFFFFF"/>
        </w:rPr>
        <w:t xml:space="preserve">. The mode of administration by intravenous injection can be seen to possibly cause drug distribution in multiple organs. However, locally administered DPSCs rarely migrated to other organs over </w:t>
      </w:r>
      <w:r>
        <w:rPr>
          <w:rFonts w:ascii="Book Antiqua" w:eastAsia="Book Antiqua" w:hAnsi="Book Antiqua" w:cs="Book Antiqua"/>
          <w:color w:val="000000"/>
          <w:szCs w:val="21"/>
        </w:rPr>
        <w:t>time,</w:t>
      </w:r>
      <w:r w:rsidRPr="009C02D6">
        <w:rPr>
          <w:rFonts w:ascii="Book Antiqua" w:eastAsia="Book Antiqua" w:hAnsi="Book Antiqua" w:cs="Book Antiqua"/>
          <w:i/>
          <w:color w:val="000000"/>
          <w:szCs w:val="21"/>
        </w:rPr>
        <w:t xml:space="preserve"> e</w:t>
      </w:r>
      <w:r w:rsidRPr="009C02D6">
        <w:rPr>
          <w:rFonts w:ascii="Book Antiqua" w:eastAsia="Book Antiqua" w:hAnsi="Book Antiqua" w:cs="Book Antiqua"/>
          <w:i/>
          <w:color w:val="000000"/>
          <w:szCs w:val="21"/>
          <w:shd w:val="clear" w:color="auto" w:fill="FFFFFF"/>
        </w:rPr>
        <w:t>.g.</w:t>
      </w:r>
      <w:r>
        <w:rPr>
          <w:rFonts w:ascii="Book Antiqua" w:eastAsia="Book Antiqua" w:hAnsi="Book Antiqua" w:cs="Book Antiqua"/>
          <w:color w:val="000000"/>
          <w:szCs w:val="21"/>
        </w:rPr>
        <w:t>, DPSCs were</w:t>
      </w:r>
      <w:r>
        <w:rPr>
          <w:rFonts w:ascii="Book Antiqua" w:eastAsia="Book Antiqua" w:hAnsi="Book Antiqua" w:cs="Book Antiqua"/>
          <w:color w:val="000000"/>
          <w:szCs w:val="21"/>
          <w:shd w:val="clear" w:color="auto" w:fill="FFFFFF"/>
        </w:rPr>
        <w:t xml:space="preserve"> transplanted into the pulp chamber</w:t>
      </w:r>
      <w:r>
        <w:rPr>
          <w:rFonts w:ascii="Book Antiqua" w:eastAsia="Book Antiqua" w:hAnsi="Book Antiqua" w:cs="Book Antiqua"/>
          <w:color w:val="000000"/>
          <w:vertAlign w:val="superscript"/>
        </w:rPr>
        <w:t>[83]</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This result</w:t>
      </w:r>
      <w:r>
        <w:rPr>
          <w:rFonts w:ascii="Book Antiqua" w:eastAsia="Book Antiqua" w:hAnsi="Book Antiqua" w:cs="Book Antiqua"/>
          <w:color w:val="000000"/>
          <w:szCs w:val="21"/>
          <w:shd w:val="clear" w:color="auto" w:fill="FFFFFF"/>
        </w:rPr>
        <w:t xml:space="preserve"> indicated a differential distribution pattern of transplanted DPSCs between the intravenous and local </w:t>
      </w:r>
      <w:r>
        <w:rPr>
          <w:rFonts w:ascii="Book Antiqua" w:eastAsia="Book Antiqua" w:hAnsi="Book Antiqua" w:cs="Book Antiqua"/>
          <w:color w:val="000000"/>
          <w:szCs w:val="21"/>
        </w:rPr>
        <w:t>injections</w:t>
      </w:r>
      <w:r>
        <w:rPr>
          <w:rFonts w:ascii="Book Antiqua" w:eastAsia="Book Antiqua" w:hAnsi="Book Antiqua" w:cs="Book Antiqua"/>
          <w:color w:val="000000"/>
          <w:szCs w:val="21"/>
          <w:shd w:val="clear" w:color="auto" w:fill="FFFFFF"/>
        </w:rPr>
        <w:t xml:space="preserve">. Both intravenously and locally injected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have been shown to improve symptoms of various lesions</w:t>
      </w:r>
      <w:r w:rsidR="009C02D6">
        <w:rPr>
          <w:rFonts w:ascii="Book Antiqua" w:eastAsia="Book Antiqua" w:hAnsi="Book Antiqua" w:cs="Book Antiqua"/>
          <w:color w:val="000000"/>
          <w:vertAlign w:val="superscript"/>
        </w:rPr>
        <w:t>[15,72,76,</w:t>
      </w:r>
      <w:r>
        <w:rPr>
          <w:rFonts w:ascii="Book Antiqua" w:eastAsia="Book Antiqua" w:hAnsi="Book Antiqua" w:cs="Book Antiqua"/>
          <w:color w:val="000000"/>
          <w:vertAlign w:val="superscript"/>
        </w:rPr>
        <w:t>80]</w:t>
      </w:r>
      <w:r>
        <w:rPr>
          <w:rFonts w:ascii="Book Antiqua" w:eastAsia="Book Antiqua" w:hAnsi="Book Antiqua" w:cs="Book Antiqua"/>
          <w:color w:val="000000"/>
          <w:szCs w:val="21"/>
        </w:rPr>
        <w:t>. DPSCs</w:t>
      </w:r>
      <w:r>
        <w:rPr>
          <w:rFonts w:ascii="Book Antiqua" w:eastAsia="Book Antiqua" w:hAnsi="Book Antiqua" w:cs="Book Antiqua"/>
          <w:color w:val="000000"/>
          <w:szCs w:val="21"/>
          <w:shd w:val="clear" w:color="auto" w:fill="FFFFFF"/>
        </w:rPr>
        <w:t xml:space="preserve"> have also been shown to migrate and integrate into the site of </w:t>
      </w:r>
      <w:r>
        <w:rPr>
          <w:rFonts w:ascii="Book Antiqua" w:eastAsia="Book Antiqua" w:hAnsi="Book Antiqua" w:cs="Book Antiqua"/>
          <w:color w:val="000000"/>
          <w:szCs w:val="21"/>
        </w:rPr>
        <w:t>injuries</w:t>
      </w:r>
      <w:r w:rsidR="009C02D6">
        <w:rPr>
          <w:rFonts w:ascii="Book Antiqua" w:eastAsia="Book Antiqua" w:hAnsi="Book Antiqua" w:cs="Book Antiqua"/>
          <w:color w:val="000000"/>
          <w:vertAlign w:val="superscript"/>
        </w:rPr>
        <w:t>[15,69,73,</w:t>
      </w:r>
      <w:r>
        <w:rPr>
          <w:rFonts w:ascii="Book Antiqua" w:eastAsia="Book Antiqua" w:hAnsi="Book Antiqua" w:cs="Book Antiqua"/>
          <w:color w:val="000000"/>
          <w:vertAlign w:val="superscript"/>
        </w:rPr>
        <w:t>74]</w:t>
      </w:r>
      <w:r>
        <w:rPr>
          <w:rFonts w:ascii="Book Antiqua" w:eastAsia="Book Antiqua" w:hAnsi="Book Antiqua" w:cs="Book Antiqua"/>
          <w:color w:val="000000"/>
          <w:szCs w:val="21"/>
        </w:rPr>
        <w:t xml:space="preserve"> and differentiate</w:t>
      </w:r>
      <w:r>
        <w:rPr>
          <w:rFonts w:ascii="Book Antiqua" w:eastAsia="Book Antiqua" w:hAnsi="Book Antiqua" w:cs="Book Antiqua"/>
          <w:color w:val="000000"/>
          <w:szCs w:val="21"/>
          <w:shd w:val="clear" w:color="auto" w:fill="FFFFFF"/>
        </w:rPr>
        <w:t xml:space="preserve"> into corresponding cells</w:t>
      </w:r>
      <w:r w:rsidR="009C02D6">
        <w:rPr>
          <w:rFonts w:ascii="Book Antiqua" w:eastAsia="Book Antiqua" w:hAnsi="Book Antiqua" w:cs="Book Antiqua"/>
          <w:color w:val="000000"/>
          <w:vertAlign w:val="superscript"/>
        </w:rPr>
        <w:t>[68,72,75,79,</w:t>
      </w:r>
      <w:r>
        <w:rPr>
          <w:rFonts w:ascii="Book Antiqua" w:eastAsia="Book Antiqua" w:hAnsi="Book Antiqua" w:cs="Book Antiqua"/>
          <w:color w:val="000000"/>
          <w:vertAlign w:val="superscript"/>
        </w:rPr>
        <w:t>84]</w:t>
      </w:r>
      <w:r>
        <w:rPr>
          <w:rFonts w:ascii="Book Antiqua" w:eastAsia="Book Antiqua" w:hAnsi="Book Antiqua" w:cs="Book Antiqua"/>
          <w:color w:val="000000"/>
          <w:szCs w:val="21"/>
          <w:shd w:val="clear" w:color="auto" w:fill="FFFFFF"/>
        </w:rPr>
        <w:t>.</w:t>
      </w:r>
    </w:p>
    <w:p w14:paraId="1FD476A0" w14:textId="77777777" w:rsidR="00A77B3E" w:rsidRDefault="009C02D6" w:rsidP="009C02D6">
      <w:pPr>
        <w:spacing w:line="360" w:lineRule="auto"/>
        <w:ind w:firstLineChars="200" w:firstLine="480"/>
        <w:jc w:val="both"/>
      </w:pPr>
      <w:r w:rsidRPr="009C02D6">
        <w:rPr>
          <w:rFonts w:ascii="Book Antiqua" w:eastAsia="Book Antiqua" w:hAnsi="Book Antiqua" w:cs="Book Antiqua"/>
          <w:bCs/>
          <w:color w:val="000000"/>
        </w:rPr>
        <w:t>Shahani</w:t>
      </w:r>
      <w:r w:rsidR="008854B3">
        <w:rPr>
          <w:rFonts w:ascii="Book Antiqua" w:eastAsia="Book Antiqua" w:hAnsi="Book Antiqua" w:cs="Book Antiqua"/>
          <w:color w:val="000000"/>
          <w:szCs w:val="21"/>
          <w:shd w:val="clear" w:color="auto" w:fill="FFFFFF"/>
        </w:rPr>
        <w:t xml:space="preserve"> </w:t>
      </w:r>
      <w:r w:rsidR="008854B3">
        <w:rPr>
          <w:rFonts w:ascii="Book Antiqua" w:eastAsia="Book Antiqua" w:hAnsi="Book Antiqua" w:cs="Book Antiqua"/>
          <w:i/>
          <w:iCs/>
          <w:color w:val="000000"/>
          <w:szCs w:val="21"/>
          <w:shd w:val="clear" w:color="auto" w:fill="FFFFFF"/>
        </w:rPr>
        <w:t>et al</w:t>
      </w:r>
      <w:r>
        <w:rPr>
          <w:rFonts w:ascii="Book Antiqua" w:eastAsia="Book Antiqua" w:hAnsi="Book Antiqua" w:cs="Book Antiqua"/>
          <w:color w:val="000000"/>
          <w:vertAlign w:val="superscript"/>
        </w:rPr>
        <w:t>[71]</w:t>
      </w:r>
      <w:r w:rsidR="008854B3">
        <w:rPr>
          <w:rFonts w:ascii="Book Antiqua" w:eastAsia="Book Antiqua" w:hAnsi="Book Antiqua" w:cs="Book Antiqua"/>
          <w:color w:val="000000"/>
          <w:szCs w:val="21"/>
          <w:shd w:val="clear" w:color="auto" w:fill="FFFFFF"/>
        </w:rPr>
        <w:t xml:space="preserve"> traced </w:t>
      </w:r>
      <w:r w:rsidR="008854B3">
        <w:rPr>
          <w:rFonts w:ascii="Book Antiqua" w:eastAsia="Book Antiqua" w:hAnsi="Book Antiqua" w:cs="Book Antiqua"/>
          <w:color w:val="000000"/>
          <w:szCs w:val="21"/>
        </w:rPr>
        <w:t xml:space="preserve">the </w:t>
      </w:r>
      <w:r w:rsidR="008854B3">
        <w:rPr>
          <w:rFonts w:ascii="Book Antiqua" w:eastAsia="Book Antiqua" w:hAnsi="Book Antiqua" w:cs="Book Antiqua"/>
          <w:color w:val="000000"/>
          <w:szCs w:val="21"/>
          <w:shd w:val="clear" w:color="auto" w:fill="FFFFFF"/>
        </w:rPr>
        <w:t>biodistribution of intramuscularly</w:t>
      </w:r>
      <w:r w:rsidR="008854B3">
        <w:rPr>
          <w:rFonts w:ascii="Book Antiqua" w:eastAsia="Book Antiqua" w:hAnsi="Book Antiqua" w:cs="Book Antiqua"/>
          <w:color w:val="000000"/>
          <w:szCs w:val="21"/>
        </w:rPr>
        <w:t xml:space="preserve"> </w:t>
      </w:r>
      <w:r w:rsidR="008854B3">
        <w:rPr>
          <w:rFonts w:ascii="Book Antiqua" w:eastAsia="Book Antiqua" w:hAnsi="Book Antiqua" w:cs="Book Antiqua"/>
          <w:color w:val="000000"/>
          <w:szCs w:val="21"/>
          <w:shd w:val="clear" w:color="auto" w:fill="FFFFFF"/>
        </w:rPr>
        <w:t xml:space="preserve">transplanted </w:t>
      </w:r>
      <w:r w:rsidR="008854B3">
        <w:rPr>
          <w:rFonts w:ascii="Book Antiqua" w:eastAsia="Book Antiqua" w:hAnsi="Book Antiqua" w:cs="Book Antiqua"/>
          <w:color w:val="000000"/>
          <w:szCs w:val="21"/>
        </w:rPr>
        <w:t>human</w:t>
      </w:r>
      <w:r w:rsidR="008854B3">
        <w:rPr>
          <w:rFonts w:ascii="Book Antiqua" w:eastAsia="Book Antiqua" w:hAnsi="Book Antiqua" w:cs="Book Antiqua"/>
          <w:color w:val="000000"/>
          <w:szCs w:val="21"/>
          <w:shd w:val="clear" w:color="auto" w:fill="FFFFFF"/>
        </w:rPr>
        <w:t xml:space="preserve"> DPSCs in immunocompetent healthy rats</w:t>
      </w:r>
      <w:r w:rsidR="008854B3">
        <w:rPr>
          <w:rFonts w:ascii="Book Antiqua" w:eastAsia="Book Antiqua" w:hAnsi="Book Antiqua" w:cs="Book Antiqua"/>
          <w:color w:val="000000"/>
          <w:szCs w:val="21"/>
        </w:rPr>
        <w:t>. The</w:t>
      </w:r>
      <w:r w:rsidR="008854B3">
        <w:rPr>
          <w:rFonts w:ascii="Book Antiqua" w:eastAsia="Book Antiqua" w:hAnsi="Book Antiqua" w:cs="Book Antiqua"/>
          <w:color w:val="000000"/>
          <w:szCs w:val="21"/>
          <w:shd w:val="clear" w:color="auto" w:fill="FFFFFF"/>
        </w:rPr>
        <w:t xml:space="preserve"> results showed that DPSCs started entering into the blood vessels adjacent to the muscle at hour 24 and gradually </w:t>
      </w:r>
      <w:r w:rsidR="008854B3">
        <w:rPr>
          <w:rFonts w:ascii="Book Antiqua" w:eastAsia="Book Antiqua" w:hAnsi="Book Antiqua" w:cs="Book Antiqua"/>
          <w:color w:val="000000"/>
          <w:szCs w:val="21"/>
        </w:rPr>
        <w:t>metastasized</w:t>
      </w:r>
      <w:r w:rsidR="008854B3">
        <w:rPr>
          <w:rFonts w:ascii="Book Antiqua" w:eastAsia="Book Antiqua" w:hAnsi="Book Antiqua" w:cs="Book Antiqua"/>
          <w:color w:val="000000"/>
          <w:szCs w:val="21"/>
          <w:shd w:val="clear" w:color="auto" w:fill="FFFFFF"/>
        </w:rPr>
        <w:t>, but the signal intensity in the muscles at the injection site remained highest, serving as a repository for DPSCs in transplantation. Intramuscular injection also avoids the lung “first pass effect” compared with intravenous injection, prolonging the survival of transplanted stem cells in the body</w:t>
      </w:r>
      <w:r w:rsidR="008854B3">
        <w:rPr>
          <w:rFonts w:ascii="Book Antiqua" w:eastAsia="Book Antiqua" w:hAnsi="Book Antiqua" w:cs="Book Antiqua"/>
          <w:color w:val="000000"/>
          <w:szCs w:val="21"/>
        </w:rPr>
        <w:t xml:space="preserve"> and</w:t>
      </w:r>
      <w:r w:rsidR="008854B3">
        <w:rPr>
          <w:rFonts w:ascii="Book Antiqua" w:eastAsia="Book Antiqua" w:hAnsi="Book Antiqua" w:cs="Book Antiqua"/>
          <w:color w:val="000000"/>
          <w:szCs w:val="21"/>
          <w:shd w:val="clear" w:color="auto" w:fill="FFFFFF"/>
        </w:rPr>
        <w:t xml:space="preserve"> thus providing a sustained delocalized benefit for systemic diseases</w:t>
      </w:r>
      <w:r w:rsidR="008854B3">
        <w:rPr>
          <w:rFonts w:ascii="Book Antiqua" w:eastAsia="Book Antiqua" w:hAnsi="Book Antiqua" w:cs="Book Antiqua"/>
          <w:color w:val="000000"/>
          <w:vertAlign w:val="superscript"/>
        </w:rPr>
        <w:t>[71]</w:t>
      </w:r>
      <w:r w:rsidR="008854B3">
        <w:rPr>
          <w:rFonts w:ascii="Book Antiqua" w:eastAsia="Book Antiqua" w:hAnsi="Book Antiqua" w:cs="Book Antiqua"/>
          <w:color w:val="000000"/>
          <w:szCs w:val="21"/>
          <w:shd w:val="clear" w:color="auto" w:fill="FFFFFF"/>
        </w:rPr>
        <w:t>.</w:t>
      </w:r>
      <w:r w:rsidR="008854B3">
        <w:rPr>
          <w:rFonts w:ascii="Book Antiqua" w:eastAsia="Book Antiqua" w:hAnsi="Book Antiqua" w:cs="Book Antiqua"/>
          <w:color w:val="000000"/>
          <w:szCs w:val="21"/>
        </w:rPr>
        <w:t xml:space="preserve"> </w:t>
      </w:r>
      <w:r w:rsidR="008854B3">
        <w:rPr>
          <w:rFonts w:ascii="Book Antiqua" w:eastAsia="Book Antiqua" w:hAnsi="Book Antiqua" w:cs="Book Antiqua"/>
          <w:color w:val="000000"/>
          <w:szCs w:val="21"/>
          <w:shd w:val="clear" w:color="auto" w:fill="FFFFFF"/>
        </w:rPr>
        <w:t xml:space="preserve">Datta </w:t>
      </w:r>
      <w:r w:rsidR="008854B3">
        <w:rPr>
          <w:rFonts w:ascii="Book Antiqua" w:eastAsia="Book Antiqua" w:hAnsi="Book Antiqua" w:cs="Book Antiqua"/>
          <w:i/>
          <w:iCs/>
          <w:color w:val="000000"/>
          <w:szCs w:val="21"/>
          <w:shd w:val="clear" w:color="auto" w:fill="FFFFFF"/>
        </w:rPr>
        <w:t>et al</w:t>
      </w:r>
      <w:r w:rsidR="00A9167F">
        <w:rPr>
          <w:rFonts w:ascii="Book Antiqua" w:eastAsia="Book Antiqua" w:hAnsi="Book Antiqua" w:cs="Book Antiqua"/>
          <w:color w:val="000000"/>
          <w:vertAlign w:val="superscript"/>
        </w:rPr>
        <w:t>[67]</w:t>
      </w:r>
      <w:r w:rsidR="008854B3">
        <w:rPr>
          <w:rFonts w:ascii="Book Antiqua" w:eastAsia="Book Antiqua" w:hAnsi="Book Antiqua" w:cs="Book Antiqua"/>
          <w:color w:val="000000"/>
          <w:szCs w:val="21"/>
          <w:shd w:val="clear" w:color="auto" w:fill="FFFFFF"/>
        </w:rPr>
        <w:t xml:space="preserve"> compared the effects of intramuscular and intravenous injection of </w:t>
      </w:r>
      <w:r w:rsidR="008854B3">
        <w:rPr>
          <w:rFonts w:ascii="Book Antiqua" w:eastAsia="Book Antiqua" w:hAnsi="Book Antiqua" w:cs="Book Antiqua"/>
          <w:color w:val="000000"/>
          <w:szCs w:val="21"/>
        </w:rPr>
        <w:t>DPSCs</w:t>
      </w:r>
      <w:r w:rsidR="008854B3">
        <w:rPr>
          <w:rFonts w:ascii="Book Antiqua" w:eastAsia="Book Antiqua" w:hAnsi="Book Antiqua" w:cs="Book Antiqua"/>
          <w:color w:val="000000"/>
          <w:szCs w:val="21"/>
          <w:shd w:val="clear" w:color="auto" w:fill="FFFFFF"/>
        </w:rPr>
        <w:t xml:space="preserve"> on diabetic neuropathy,</w:t>
      </w:r>
      <w:r w:rsidR="008854B3">
        <w:rPr>
          <w:rFonts w:ascii="Book Antiqua" w:eastAsia="Book Antiqua" w:hAnsi="Book Antiqua" w:cs="Book Antiqua"/>
          <w:color w:val="000000"/>
          <w:szCs w:val="21"/>
        </w:rPr>
        <w:t xml:space="preserve"> and </w:t>
      </w:r>
      <w:r w:rsidR="008854B3">
        <w:rPr>
          <w:rFonts w:ascii="Book Antiqua" w:eastAsia="Book Antiqua" w:hAnsi="Book Antiqua" w:cs="Book Antiqua"/>
          <w:color w:val="000000"/>
          <w:szCs w:val="21"/>
          <w:shd w:val="clear" w:color="auto" w:fill="FFFFFF"/>
        </w:rPr>
        <w:t xml:space="preserve">a more rapid improvement in neuropathic symptoms was observed for DPSC intravenous transplantation. However, </w:t>
      </w:r>
      <w:r w:rsidR="008854B3">
        <w:rPr>
          <w:rFonts w:ascii="Book Antiqua" w:eastAsia="Book Antiqua" w:hAnsi="Book Antiqua" w:cs="Book Antiqua"/>
          <w:color w:val="000000"/>
          <w:szCs w:val="21"/>
        </w:rPr>
        <w:lastRenderedPageBreak/>
        <w:t>DPSC</w:t>
      </w:r>
      <w:r w:rsidR="008854B3">
        <w:rPr>
          <w:rFonts w:ascii="Book Antiqua" w:eastAsia="Book Antiqua" w:hAnsi="Book Antiqua" w:cs="Book Antiqua"/>
          <w:color w:val="000000"/>
          <w:szCs w:val="21"/>
          <w:shd w:val="clear" w:color="auto" w:fill="FFFFFF"/>
        </w:rPr>
        <w:t xml:space="preserve"> intramuscular injection, especially after repeated administration, maintained the improved inflammatory state</w:t>
      </w:r>
      <w:r w:rsidR="008854B3">
        <w:rPr>
          <w:rFonts w:ascii="Book Antiqua" w:eastAsia="Book Antiqua" w:hAnsi="Book Antiqua" w:cs="Book Antiqua"/>
          <w:color w:val="000000"/>
          <w:vertAlign w:val="superscript"/>
        </w:rPr>
        <w:t>[67]</w:t>
      </w:r>
      <w:r w:rsidR="008854B3">
        <w:rPr>
          <w:rFonts w:ascii="Book Antiqua" w:eastAsia="Book Antiqua" w:hAnsi="Book Antiqua" w:cs="Book Antiqua"/>
          <w:color w:val="000000"/>
          <w:szCs w:val="21"/>
          <w:shd w:val="clear" w:color="auto" w:fill="FFFFFF"/>
        </w:rPr>
        <w:t>.</w:t>
      </w:r>
      <w:r w:rsidR="008854B3">
        <w:rPr>
          <w:rFonts w:ascii="Book Antiqua" w:eastAsia="Book Antiqua" w:hAnsi="Book Antiqua" w:cs="Book Antiqua"/>
          <w:color w:val="000000"/>
          <w:szCs w:val="21"/>
        </w:rPr>
        <w:t xml:space="preserve"> </w:t>
      </w:r>
      <w:r w:rsidR="008854B3">
        <w:rPr>
          <w:rFonts w:ascii="Book Antiqua" w:eastAsia="Book Antiqua" w:hAnsi="Book Antiqua" w:cs="Book Antiqua"/>
          <w:color w:val="000000"/>
          <w:szCs w:val="21"/>
          <w:shd w:val="clear" w:color="auto" w:fill="FFFFFF"/>
        </w:rPr>
        <w:t xml:space="preserve">The study of Hata </w:t>
      </w:r>
      <w:r w:rsidR="008854B3">
        <w:rPr>
          <w:rFonts w:ascii="Book Antiqua" w:eastAsia="Book Antiqua" w:hAnsi="Book Antiqua" w:cs="Book Antiqua"/>
          <w:i/>
          <w:iCs/>
          <w:color w:val="000000"/>
          <w:szCs w:val="21"/>
          <w:shd w:val="clear" w:color="auto" w:fill="FFFFFF"/>
        </w:rPr>
        <w:t>et al</w:t>
      </w:r>
      <w:r w:rsidR="00A9167F">
        <w:rPr>
          <w:rFonts w:ascii="Book Antiqua" w:eastAsia="Book Antiqua" w:hAnsi="Book Antiqua" w:cs="Book Antiqua"/>
          <w:color w:val="000000"/>
          <w:vertAlign w:val="superscript"/>
        </w:rPr>
        <w:t>[14]</w:t>
      </w:r>
      <w:r w:rsidR="008854B3">
        <w:rPr>
          <w:rFonts w:ascii="Book Antiqua" w:eastAsia="Book Antiqua" w:hAnsi="Book Antiqua" w:cs="Book Antiqua"/>
          <w:color w:val="000000"/>
          <w:szCs w:val="21"/>
          <w:shd w:val="clear" w:color="auto" w:fill="FFFFFF"/>
        </w:rPr>
        <w:t xml:space="preserve"> also confirmed that the therapeutic effects of </w:t>
      </w:r>
      <w:r w:rsidR="008854B3">
        <w:rPr>
          <w:rFonts w:ascii="Book Antiqua" w:eastAsia="Book Antiqua" w:hAnsi="Book Antiqua" w:cs="Book Antiqua"/>
          <w:color w:val="000000"/>
          <w:szCs w:val="21"/>
        </w:rPr>
        <w:t>DPSC</w:t>
      </w:r>
      <w:r w:rsidR="008854B3">
        <w:rPr>
          <w:rFonts w:ascii="Book Antiqua" w:eastAsia="Book Antiqua" w:hAnsi="Book Antiqua" w:cs="Book Antiqua"/>
          <w:color w:val="000000"/>
          <w:szCs w:val="21"/>
          <w:shd w:val="clear" w:color="auto" w:fill="FFFFFF"/>
        </w:rPr>
        <w:t xml:space="preserve"> transplantation with a single intramuscular injection </w:t>
      </w:r>
      <w:r w:rsidR="008854B3">
        <w:rPr>
          <w:rFonts w:ascii="Book Antiqua" w:eastAsia="Book Antiqua" w:hAnsi="Book Antiqua" w:cs="Book Antiqua"/>
          <w:color w:val="000000"/>
          <w:szCs w:val="21"/>
        </w:rPr>
        <w:t>lasted</w:t>
      </w:r>
      <w:r w:rsidR="008854B3">
        <w:rPr>
          <w:rFonts w:ascii="Book Antiqua" w:eastAsia="Book Antiqua" w:hAnsi="Book Antiqua" w:cs="Book Antiqua"/>
          <w:color w:val="000000"/>
          <w:szCs w:val="21"/>
          <w:shd w:val="clear" w:color="auto" w:fill="FFFFFF"/>
        </w:rPr>
        <w:t xml:space="preserve"> for prolonged periods</w:t>
      </w:r>
      <w:r w:rsidR="008854B3">
        <w:rPr>
          <w:rFonts w:ascii="Book Antiqua" w:eastAsia="Book Antiqua" w:hAnsi="Book Antiqua" w:cs="Book Antiqua"/>
          <w:color w:val="000000"/>
          <w:vertAlign w:val="superscript"/>
        </w:rPr>
        <w:t>[14]</w:t>
      </w:r>
      <w:r w:rsidR="008854B3">
        <w:rPr>
          <w:rFonts w:ascii="Book Antiqua" w:eastAsia="Book Antiqua" w:hAnsi="Book Antiqua" w:cs="Book Antiqua"/>
          <w:color w:val="000000"/>
          <w:szCs w:val="21"/>
          <w:shd w:val="clear" w:color="auto" w:fill="FFFFFF"/>
        </w:rPr>
        <w:t xml:space="preserve">, further demonstrating the continued efficacy of DPSC intramuscular administration. </w:t>
      </w:r>
      <w:r w:rsidR="008854B3">
        <w:rPr>
          <w:rFonts w:ascii="Book Antiqua" w:eastAsia="Book Antiqua" w:hAnsi="Book Antiqua" w:cs="Book Antiqua"/>
          <w:color w:val="000000"/>
          <w:szCs w:val="21"/>
        </w:rPr>
        <w:t xml:space="preserve">Another </w:t>
      </w:r>
      <w:r w:rsidR="008854B3">
        <w:rPr>
          <w:rFonts w:ascii="Book Antiqua" w:eastAsia="Book Antiqua" w:hAnsi="Book Antiqua" w:cs="Book Antiqua"/>
          <w:color w:val="000000"/>
          <w:szCs w:val="21"/>
          <w:shd w:val="clear" w:color="auto" w:fill="FFFFFF"/>
        </w:rPr>
        <w:t>study demonstrated that the efficacies of DPSC intramuscular transplantation were limited to the administration site</w:t>
      </w:r>
      <w:r w:rsidR="008854B3">
        <w:rPr>
          <w:rFonts w:ascii="Book Antiqua" w:eastAsia="Book Antiqua" w:hAnsi="Book Antiqua" w:cs="Book Antiqua"/>
          <w:color w:val="000000"/>
          <w:szCs w:val="21"/>
        </w:rPr>
        <w:t>,</w:t>
      </w:r>
      <w:r w:rsidR="008854B3">
        <w:rPr>
          <w:rFonts w:ascii="Book Antiqua" w:eastAsia="Book Antiqua" w:hAnsi="Book Antiqua" w:cs="Book Antiqua"/>
          <w:color w:val="000000"/>
          <w:szCs w:val="21"/>
          <w:shd w:val="clear" w:color="auto" w:fill="FFFFFF"/>
        </w:rPr>
        <w:t xml:space="preserve"> but </w:t>
      </w:r>
      <w:r w:rsidR="008854B3">
        <w:rPr>
          <w:rFonts w:ascii="Book Antiqua" w:eastAsia="Book Antiqua" w:hAnsi="Book Antiqua" w:cs="Book Antiqua"/>
          <w:color w:val="000000"/>
          <w:szCs w:val="21"/>
        </w:rPr>
        <w:t xml:space="preserve">it was </w:t>
      </w:r>
      <w:r w:rsidR="008854B3">
        <w:rPr>
          <w:rFonts w:ascii="Book Antiqua" w:eastAsia="Book Antiqua" w:hAnsi="Book Antiqua" w:cs="Book Antiqua"/>
          <w:color w:val="000000"/>
          <w:szCs w:val="21"/>
          <w:shd w:val="clear" w:color="auto" w:fill="FFFFFF"/>
        </w:rPr>
        <w:t>difficult to play a role on the opposite side</w:t>
      </w:r>
      <w:r w:rsidR="008854B3">
        <w:rPr>
          <w:rFonts w:ascii="Book Antiqua" w:eastAsia="Book Antiqua" w:hAnsi="Book Antiqua" w:cs="Book Antiqua"/>
          <w:color w:val="000000"/>
          <w:vertAlign w:val="superscript"/>
        </w:rPr>
        <w:t>[81]</w:t>
      </w:r>
      <w:r w:rsidR="008854B3">
        <w:rPr>
          <w:rFonts w:ascii="Book Antiqua" w:eastAsia="Book Antiqua" w:hAnsi="Book Antiqua" w:cs="Book Antiqua"/>
          <w:color w:val="000000"/>
          <w:szCs w:val="21"/>
          <w:shd w:val="clear" w:color="auto" w:fill="FFFFFF"/>
        </w:rPr>
        <w:t xml:space="preserve">, possibly related to the number of DPSCs </w:t>
      </w:r>
      <w:r w:rsidR="008854B3">
        <w:rPr>
          <w:rFonts w:ascii="Book Antiqua" w:eastAsia="Book Antiqua" w:hAnsi="Book Antiqua" w:cs="Book Antiqua"/>
          <w:color w:val="000000"/>
          <w:szCs w:val="21"/>
        </w:rPr>
        <w:t xml:space="preserve">that </w:t>
      </w:r>
      <w:r w:rsidR="008854B3">
        <w:rPr>
          <w:rFonts w:ascii="Book Antiqua" w:eastAsia="Book Antiqua" w:hAnsi="Book Antiqua" w:cs="Book Antiqua"/>
          <w:color w:val="000000"/>
          <w:szCs w:val="21"/>
          <w:shd w:val="clear" w:color="auto" w:fill="FFFFFF"/>
        </w:rPr>
        <w:t>migrated.</w:t>
      </w:r>
    </w:p>
    <w:p w14:paraId="34D79F02" w14:textId="77777777" w:rsidR="00A77B3E" w:rsidRDefault="008854B3" w:rsidP="00A9167F">
      <w:pPr>
        <w:spacing w:line="360" w:lineRule="auto"/>
        <w:ind w:firstLineChars="200" w:firstLine="480"/>
        <w:jc w:val="both"/>
      </w:pPr>
      <w:r>
        <w:rPr>
          <w:rFonts w:ascii="Book Antiqua" w:eastAsia="Book Antiqua" w:hAnsi="Book Antiqua" w:cs="Book Antiqua"/>
          <w:color w:val="000000"/>
          <w:szCs w:val="21"/>
        </w:rPr>
        <w:t>In summary</w:t>
      </w:r>
      <w:r>
        <w:rPr>
          <w:rFonts w:ascii="Book Antiqua" w:eastAsia="Book Antiqua" w:hAnsi="Book Antiqua" w:cs="Book Antiqua"/>
          <w:color w:val="000000"/>
          <w:szCs w:val="21"/>
          <w:shd w:val="clear" w:color="auto" w:fill="FFFFFF"/>
        </w:rPr>
        <w:t>, intravenously administered DPSCs are distributed mainly in the lungs and can also be transferred to the injured area</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however, locally injected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are less likely to migrate to other parts of the body, whereas intramuscularly injected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may enter into the blood vessels and metastasize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but </w:t>
      </w:r>
      <w:r>
        <w:rPr>
          <w:rFonts w:ascii="Book Antiqua" w:eastAsia="Book Antiqua" w:hAnsi="Book Antiqua" w:cs="Book Antiqua"/>
          <w:color w:val="000000"/>
          <w:szCs w:val="21"/>
        </w:rPr>
        <w:t xml:space="preserve">are distributed </w:t>
      </w:r>
      <w:r>
        <w:rPr>
          <w:rFonts w:ascii="Book Antiqua" w:eastAsia="Book Antiqua" w:hAnsi="Book Antiqua" w:cs="Book Antiqua"/>
          <w:color w:val="000000"/>
          <w:szCs w:val="21"/>
          <w:shd w:val="clear" w:color="auto" w:fill="FFFFFF"/>
        </w:rPr>
        <w:t xml:space="preserve">mainly in the local muscles and less in the lungs and persist longer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Intravenous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administration works more quickly than intramuscular administration, but the effects of intramuscular transplantation last longer, while the effect of local injection is mostly limited to the site of administration. In conclusion, </w:t>
      </w:r>
      <w:r>
        <w:rPr>
          <w:rFonts w:ascii="Book Antiqua" w:eastAsia="Book Antiqua" w:hAnsi="Book Antiqua" w:cs="Book Antiqua"/>
          <w:color w:val="000000"/>
          <w:szCs w:val="21"/>
        </w:rPr>
        <w:t>regardless of the</w:t>
      </w:r>
      <w:r>
        <w:rPr>
          <w:rFonts w:ascii="Book Antiqua" w:eastAsia="Book Antiqua" w:hAnsi="Book Antiqua" w:cs="Book Antiqua"/>
          <w:color w:val="000000"/>
          <w:szCs w:val="21"/>
          <w:shd w:val="clear" w:color="auto" w:fill="FFFFFF"/>
        </w:rPr>
        <w:t xml:space="preserve"> injection mode,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injections have shown certain therapeutic effects in the treatment of various diseases.</w:t>
      </w:r>
    </w:p>
    <w:p w14:paraId="4EFBE31F" w14:textId="77777777" w:rsidR="00A77B3E" w:rsidRDefault="00A77B3E">
      <w:pPr>
        <w:spacing w:line="360" w:lineRule="auto"/>
        <w:ind w:firstLine="210"/>
        <w:jc w:val="both"/>
      </w:pPr>
    </w:p>
    <w:p w14:paraId="3044FC79" w14:textId="77777777" w:rsidR="00A77B3E" w:rsidRPr="00730E65" w:rsidRDefault="008854B3">
      <w:pPr>
        <w:spacing w:line="360" w:lineRule="auto"/>
        <w:jc w:val="both"/>
        <w:rPr>
          <w:i/>
        </w:rPr>
      </w:pPr>
      <w:r w:rsidRPr="00730E65">
        <w:rPr>
          <w:rFonts w:ascii="Book Antiqua" w:eastAsia="Book Antiqua" w:hAnsi="Book Antiqua" w:cs="Book Antiqua"/>
          <w:b/>
          <w:bCs/>
          <w:i/>
          <w:color w:val="000000"/>
          <w:szCs w:val="21"/>
          <w:shd w:val="clear" w:color="auto" w:fill="FFFFFF"/>
        </w:rPr>
        <w:t>Modified DPSCs</w:t>
      </w:r>
    </w:p>
    <w:p w14:paraId="61966A1F" w14:textId="77777777" w:rsidR="00A77B3E" w:rsidRDefault="008854B3">
      <w:pPr>
        <w:spacing w:line="360" w:lineRule="auto"/>
        <w:jc w:val="both"/>
      </w:pPr>
      <w:r>
        <w:rPr>
          <w:rFonts w:ascii="Book Antiqua" w:eastAsia="Book Antiqua" w:hAnsi="Book Antiqua" w:cs="Book Antiqua"/>
          <w:color w:val="000000"/>
          <w:szCs w:val="21"/>
          <w:shd w:val="clear" w:color="auto" w:fill="FFFFFF"/>
        </w:rPr>
        <w:t>The combination of</w:t>
      </w:r>
      <w:r w:rsidR="00730E65">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shd w:val="clear" w:color="auto" w:fill="FFFFFF"/>
        </w:rPr>
        <w:t>cell therapy and genetic engineering</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has resulted in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genetically engineered cells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which </w:t>
      </w:r>
      <w:r>
        <w:rPr>
          <w:rFonts w:ascii="Book Antiqua" w:eastAsia="Book Antiqua" w:hAnsi="Book Antiqua" w:cs="Book Antiqua"/>
          <w:color w:val="000000"/>
          <w:szCs w:val="21"/>
        </w:rPr>
        <w:t>are</w:t>
      </w:r>
      <w:r>
        <w:rPr>
          <w:rFonts w:ascii="Book Antiqua" w:eastAsia="Book Antiqua" w:hAnsi="Book Antiqua" w:cs="Book Antiqua"/>
          <w:color w:val="000000"/>
          <w:szCs w:val="21"/>
          <w:shd w:val="clear" w:color="auto" w:fill="FFFFFF"/>
        </w:rPr>
        <w:t xml:space="preserve"> considered to have greater prospects of therapeutic potential and efficient treatment than </w:t>
      </w:r>
      <w:r>
        <w:rPr>
          <w:rFonts w:ascii="Book Antiqua" w:eastAsia="Book Antiqua" w:hAnsi="Book Antiqua" w:cs="Book Antiqua"/>
          <w:color w:val="000000"/>
          <w:szCs w:val="21"/>
        </w:rPr>
        <w:t>nonengineered</w:t>
      </w:r>
      <w:r>
        <w:rPr>
          <w:rFonts w:ascii="Book Antiqua" w:eastAsia="Book Antiqua" w:hAnsi="Book Antiqua" w:cs="Book Antiqua"/>
          <w:color w:val="000000"/>
          <w:szCs w:val="21"/>
          <w:shd w:val="clear" w:color="auto" w:fill="FFFFFF"/>
        </w:rPr>
        <w:t xml:space="preserve"> cell therapy approaches</w:t>
      </w:r>
      <w:r>
        <w:rPr>
          <w:rFonts w:ascii="Book Antiqua" w:eastAsia="Book Antiqua" w:hAnsi="Book Antiqua" w:cs="Book Antiqua"/>
          <w:color w:val="000000"/>
          <w:vertAlign w:val="superscript"/>
        </w:rPr>
        <w:t>[85]</w:t>
      </w:r>
      <w:r>
        <w:rPr>
          <w:rFonts w:ascii="Book Antiqua" w:eastAsia="Book Antiqua" w:hAnsi="Book Antiqua" w:cs="Book Antiqua"/>
          <w:color w:val="000000"/>
          <w:szCs w:val="21"/>
          <w:shd w:val="clear" w:color="auto" w:fill="FFFFFF"/>
        </w:rPr>
        <w:t>. Although there are still many factors to consider before genetically modified stem cells can be directly used in regenerative medicine</w:t>
      </w:r>
      <w:r>
        <w:rPr>
          <w:rFonts w:ascii="Book Antiqua" w:eastAsia="Book Antiqua" w:hAnsi="Book Antiqua" w:cs="Book Antiqua"/>
          <w:color w:val="000000"/>
          <w:vertAlign w:val="superscript"/>
        </w:rPr>
        <w:t>[86]</w:t>
      </w:r>
      <w:r>
        <w:rPr>
          <w:rFonts w:ascii="Book Antiqua" w:eastAsia="Book Antiqua" w:hAnsi="Book Antiqua" w:cs="Book Antiqua"/>
          <w:color w:val="000000"/>
          <w:szCs w:val="21"/>
          <w:shd w:val="clear" w:color="auto" w:fill="FFFFFF"/>
        </w:rPr>
        <w:t>, gene therapy, as an increasingly mature discipline, has profoundly influenced the development of regenerative medicine.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Genetically engineered cell therapy using primary cells that overexpress tissue-specific or therapeutic genes</w:t>
      </w:r>
      <w:r>
        <w:rPr>
          <w:rFonts w:ascii="Book Antiqua" w:eastAsia="Book Antiqua" w:hAnsi="Book Antiqua" w:cs="Book Antiqua"/>
          <w:color w:val="000000"/>
          <w:szCs w:val="21"/>
        </w:rPr>
        <w:t xml:space="preserve"> makes</w:t>
      </w:r>
      <w:r>
        <w:rPr>
          <w:rFonts w:ascii="Book Antiqua" w:eastAsia="Book Antiqua" w:hAnsi="Book Antiqua" w:cs="Book Antiqua"/>
          <w:color w:val="000000"/>
          <w:szCs w:val="21"/>
          <w:shd w:val="clear" w:color="auto" w:fill="FFFFFF"/>
        </w:rPr>
        <w:t xml:space="preserve"> it possible to produce therapeutic proteins at sites of regeneration or to differentiate new cells into the desired cellular lineage and thus promote tissue regeneration</w:t>
      </w:r>
      <w:r>
        <w:rPr>
          <w:rFonts w:ascii="Book Antiqua" w:eastAsia="Book Antiqua" w:hAnsi="Book Antiqua" w:cs="Book Antiqua"/>
          <w:color w:val="000000"/>
          <w:vertAlign w:val="superscript"/>
        </w:rPr>
        <w:t>[87]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Obtaining the carrier cells, genetically modifying and expanding the cells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then using the cells for </w:t>
      </w:r>
      <w:r>
        <w:rPr>
          <w:rFonts w:ascii="Book Antiqua" w:eastAsia="Book Antiqua" w:hAnsi="Book Antiqua" w:cs="Book Antiqua"/>
          <w:color w:val="000000"/>
          <w:szCs w:val="21"/>
        </w:rPr>
        <w:t>disease</w:t>
      </w:r>
      <w:r>
        <w:rPr>
          <w:rFonts w:ascii="Book Antiqua" w:eastAsia="Book Antiqua" w:hAnsi="Book Antiqua" w:cs="Book Antiqua"/>
          <w:color w:val="000000"/>
          <w:szCs w:val="21"/>
          <w:shd w:val="clear" w:color="auto" w:fill="FFFFFF"/>
        </w:rPr>
        <w:t xml:space="preserve"> therapeutic strategies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is a common </w:t>
      </w:r>
      <w:r>
        <w:rPr>
          <w:rFonts w:ascii="Book Antiqua" w:eastAsia="Book Antiqua" w:hAnsi="Book Antiqua" w:cs="Book Antiqua"/>
          <w:color w:val="000000"/>
          <w:szCs w:val="21"/>
          <w:shd w:val="clear" w:color="auto" w:fill="FFFFFF"/>
        </w:rPr>
        <w:lastRenderedPageBreak/>
        <w:t>method of applying genetically engineered cell therapy</w:t>
      </w:r>
      <w:r>
        <w:rPr>
          <w:rFonts w:ascii="Book Antiqua" w:eastAsia="Book Antiqua" w:hAnsi="Book Antiqua" w:cs="Book Antiqua"/>
          <w:color w:val="000000"/>
          <w:vertAlign w:val="superscript"/>
        </w:rPr>
        <w:t>[88]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Genetically engineered cell therapy often </w:t>
      </w:r>
      <w:r>
        <w:rPr>
          <w:rFonts w:ascii="Book Antiqua" w:eastAsia="Book Antiqua" w:hAnsi="Book Antiqua" w:cs="Book Antiqua"/>
          <w:color w:val="000000"/>
          <w:szCs w:val="21"/>
        </w:rPr>
        <w:t>uses</w:t>
      </w:r>
      <w:r>
        <w:rPr>
          <w:rFonts w:ascii="Book Antiqua" w:eastAsia="Book Antiqua" w:hAnsi="Book Antiqua" w:cs="Book Antiqua"/>
          <w:color w:val="000000"/>
          <w:szCs w:val="21"/>
          <w:shd w:val="clear" w:color="auto" w:fill="FFFFFF"/>
        </w:rPr>
        <w:t xml:space="preserve"> MSCs as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gene delivery</w:t>
      </w:r>
      <w:r>
        <w:rPr>
          <w:rFonts w:ascii="Book Antiqua" w:eastAsia="Book Antiqua" w:hAnsi="Book Antiqua" w:cs="Book Antiqua"/>
          <w:color w:val="000000"/>
          <w:szCs w:val="21"/>
        </w:rPr>
        <w:t xml:space="preserve"> vectors due</w:t>
      </w:r>
      <w:r>
        <w:rPr>
          <w:rFonts w:ascii="Book Antiqua" w:eastAsia="Book Antiqua" w:hAnsi="Book Antiqua" w:cs="Book Antiqua"/>
          <w:color w:val="000000"/>
          <w:szCs w:val="21"/>
          <w:shd w:val="clear" w:color="auto" w:fill="FFFFFF"/>
        </w:rPr>
        <w:t xml:space="preserve"> to their accessibility for genetic modification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their ability to be cultured and expanded </w:t>
      </w:r>
      <w:r>
        <w:rPr>
          <w:rFonts w:ascii="Book Antiqua" w:eastAsia="Book Antiqua" w:hAnsi="Book Antiqua" w:cs="Book Antiqua"/>
          <w:i/>
          <w:iCs/>
          <w:color w:val="000000"/>
          <w:szCs w:val="21"/>
          <w:shd w:val="clear" w:color="auto" w:fill="FFFFFF"/>
        </w:rPr>
        <w:t>in vitro</w:t>
      </w:r>
      <w:r w:rsidR="00730E65">
        <w:rPr>
          <w:rFonts w:ascii="Book Antiqua" w:eastAsia="Book Antiqua" w:hAnsi="Book Antiqua" w:cs="Book Antiqua"/>
          <w:color w:val="000000"/>
          <w:vertAlign w:val="superscript"/>
        </w:rPr>
        <w:t>[85,</w:t>
      </w:r>
      <w:r>
        <w:rPr>
          <w:rFonts w:ascii="Book Antiqua" w:eastAsia="Book Antiqua" w:hAnsi="Book Antiqua" w:cs="Book Antiqua"/>
          <w:color w:val="000000"/>
          <w:vertAlign w:val="superscript"/>
        </w:rPr>
        <w:t>87-89]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DPSCs, a type of </w:t>
      </w:r>
      <w:r>
        <w:rPr>
          <w:rFonts w:ascii="Book Antiqua" w:eastAsia="Book Antiqua" w:hAnsi="Book Antiqua" w:cs="Book Antiqua"/>
          <w:color w:val="000000"/>
          <w:szCs w:val="21"/>
        </w:rPr>
        <w:t>MSC</w:t>
      </w:r>
      <w:r>
        <w:rPr>
          <w:rFonts w:ascii="Book Antiqua" w:eastAsia="Book Antiqua" w:hAnsi="Book Antiqua" w:cs="Book Antiqua"/>
          <w:color w:val="000000"/>
          <w:szCs w:val="21"/>
          <w:shd w:val="clear" w:color="auto" w:fill="FFFFFF"/>
        </w:rPr>
        <w:t xml:space="preserve">, are characterized by self-renewal, multipotent differentiation potential and amplification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as well as easy access, low risk of immune rejection and fewer ethical issues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DPSCs are also considered ideal gene vehicles with wide application prospects</w:t>
      </w:r>
      <w:r>
        <w:rPr>
          <w:rFonts w:ascii="Book Antiqua" w:eastAsia="Book Antiqua" w:hAnsi="Book Antiqua" w:cs="Book Antiqua"/>
          <w:color w:val="000000"/>
          <w:vertAlign w:val="superscript"/>
        </w:rPr>
        <w:t>[16]</w:t>
      </w:r>
      <w:r>
        <w:rPr>
          <w:rFonts w:ascii="Book Antiqua" w:eastAsia="Book Antiqua" w:hAnsi="Book Antiqua" w:cs="Book Antiqua"/>
          <w:color w:val="000000"/>
          <w:szCs w:val="21"/>
          <w:shd w:val="clear" w:color="auto" w:fill="FFFFFF"/>
        </w:rPr>
        <w:t>.</w:t>
      </w:r>
    </w:p>
    <w:p w14:paraId="627221FE" w14:textId="77777777" w:rsidR="00A77B3E" w:rsidRDefault="008854B3" w:rsidP="00730E65">
      <w:pPr>
        <w:spacing w:line="360" w:lineRule="auto"/>
        <w:ind w:firstLineChars="200" w:firstLine="480"/>
        <w:jc w:val="both"/>
      </w:pPr>
      <w:r>
        <w:rPr>
          <w:rFonts w:ascii="Book Antiqua" w:eastAsia="Book Antiqua" w:hAnsi="Book Antiqua" w:cs="Book Antiqua"/>
          <w:color w:val="000000"/>
          <w:szCs w:val="21"/>
          <w:shd w:val="clear" w:color="auto" w:fill="FFFFFF"/>
        </w:rPr>
        <w:t>Compared with unmodified DPSCs, genetically modified DPSCs have been shown to be more potent in treating various diseases.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For instance, compared with DPSCs, DPSCs overexpressing hepatocyte growth factor have been shown to dramatically relieve</w:t>
      </w:r>
      <w:r>
        <w:rPr>
          <w:rFonts w:ascii="Book Antiqua" w:eastAsia="Book Antiqua" w:hAnsi="Book Antiqua" w:cs="Book Antiqua"/>
          <w:color w:val="000000"/>
          <w:szCs w:val="21"/>
        </w:rPr>
        <w:t xml:space="preserve"> the</w:t>
      </w:r>
      <w:r>
        <w:rPr>
          <w:rFonts w:ascii="Book Antiqua" w:eastAsia="Book Antiqua" w:hAnsi="Book Antiqua" w:cs="Book Antiqua"/>
          <w:color w:val="000000"/>
          <w:szCs w:val="21"/>
          <w:shd w:val="clear" w:color="auto" w:fill="FFFFFF"/>
        </w:rPr>
        <w:t xml:space="preserve"> disease activity of dextran sulfate sodium-induced ulcerative colitis</w:t>
      </w:r>
      <w:r>
        <w:rPr>
          <w:rFonts w:ascii="Book Antiqua" w:eastAsia="Book Antiqua" w:hAnsi="Book Antiqua" w:cs="Book Antiqua"/>
          <w:color w:val="000000"/>
          <w:vertAlign w:val="superscript"/>
        </w:rPr>
        <w:t>[16]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promote improvements in </w:t>
      </w:r>
      <w:r>
        <w:rPr>
          <w:rFonts w:ascii="Book Antiqua" w:eastAsia="Book Antiqua" w:hAnsi="Book Antiqua" w:cs="Book Antiqua"/>
          <w:color w:val="000000"/>
          <w:szCs w:val="21"/>
        </w:rPr>
        <w:t>postischemia/reperfusion</w:t>
      </w:r>
      <w:r>
        <w:rPr>
          <w:rFonts w:ascii="Book Antiqua" w:eastAsia="Book Antiqua" w:hAnsi="Book Antiqua" w:cs="Book Antiqua"/>
          <w:color w:val="000000"/>
          <w:szCs w:val="21"/>
          <w:shd w:val="clear" w:color="auto" w:fill="FFFFFF"/>
        </w:rPr>
        <w:t xml:space="preserve"> brain injury</w:t>
      </w:r>
      <w:r>
        <w:rPr>
          <w:rFonts w:ascii="Book Antiqua" w:eastAsia="Book Antiqua" w:hAnsi="Book Antiqua" w:cs="Book Antiqua"/>
          <w:color w:val="000000"/>
          <w:vertAlign w:val="superscript"/>
        </w:rPr>
        <w:t>[90]</w:t>
      </w:r>
      <w:r>
        <w:rPr>
          <w:rFonts w:ascii="Book Antiqua" w:eastAsia="Book Antiqua" w:hAnsi="Book Antiqua" w:cs="Book Antiqua"/>
          <w:color w:val="000000"/>
          <w:szCs w:val="21"/>
          <w:shd w:val="clear" w:color="auto" w:fill="FFFFFF"/>
        </w:rPr>
        <w:t xml:space="preserve">, promote the grafted DPSC-induced hepatic functional </w:t>
      </w:r>
      <w:r>
        <w:rPr>
          <w:rFonts w:ascii="Book Antiqua" w:eastAsia="Book Antiqua" w:hAnsi="Book Antiqua" w:cs="Book Antiqua"/>
          <w:color w:val="000000"/>
          <w:szCs w:val="21"/>
        </w:rPr>
        <w:t>recovery</w:t>
      </w:r>
      <w:r>
        <w:rPr>
          <w:rFonts w:ascii="Book Antiqua" w:eastAsia="Book Antiqua" w:hAnsi="Book Antiqua" w:cs="Book Antiqua"/>
          <w:color w:val="000000"/>
          <w:szCs w:val="21"/>
          <w:shd w:val="clear" w:color="auto" w:fill="FFFFFF"/>
        </w:rPr>
        <w:t xml:space="preserve"> from liver cirrhosis in a rat model</w:t>
      </w:r>
      <w:r>
        <w:rPr>
          <w:rFonts w:ascii="Book Antiqua" w:eastAsia="Book Antiqua" w:hAnsi="Book Antiqua" w:cs="Book Antiqua"/>
          <w:color w:val="000000"/>
          <w:vertAlign w:val="superscript"/>
        </w:rPr>
        <w:t>[91]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significantly </w:t>
      </w:r>
      <w:r>
        <w:rPr>
          <w:rFonts w:ascii="Book Antiqua" w:eastAsia="Book Antiqua" w:hAnsi="Book Antiqua" w:cs="Book Antiqua"/>
          <w:color w:val="000000"/>
          <w:szCs w:val="21"/>
        </w:rPr>
        <w:t>improve</w:t>
      </w:r>
      <w:r>
        <w:rPr>
          <w:rFonts w:ascii="Book Antiqua" w:eastAsia="Book Antiqua" w:hAnsi="Book Antiqua" w:cs="Book Antiqua"/>
          <w:color w:val="000000"/>
          <w:szCs w:val="21"/>
          <w:shd w:val="clear" w:color="auto" w:fill="FFFFFF"/>
        </w:rPr>
        <w:t xml:space="preserve"> periodontal bone regeneration in swine</w:t>
      </w:r>
      <w:r>
        <w:rPr>
          <w:rFonts w:ascii="Book Antiqua" w:eastAsia="Book Antiqua" w:hAnsi="Book Antiqua" w:cs="Book Antiqua"/>
          <w:color w:val="000000"/>
          <w:vertAlign w:val="superscript"/>
        </w:rPr>
        <w:t>[92]</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shd w:val="clear" w:color="auto" w:fill="FFFFFF"/>
        </w:rPr>
        <w:t xml:space="preserve">a stronger capacity to significantly </w:t>
      </w:r>
      <w:r>
        <w:rPr>
          <w:rFonts w:ascii="Book Antiqua" w:eastAsia="Book Antiqua" w:hAnsi="Book Antiqua" w:cs="Book Antiqua"/>
          <w:color w:val="000000"/>
          <w:szCs w:val="21"/>
        </w:rPr>
        <w:t>reduce</w:t>
      </w:r>
      <w:r>
        <w:rPr>
          <w:rFonts w:ascii="Book Antiqua" w:eastAsia="Book Antiqua" w:hAnsi="Book Antiqua" w:cs="Book Antiqua"/>
          <w:color w:val="000000"/>
          <w:szCs w:val="21"/>
          <w:shd w:val="clear" w:color="auto" w:fill="FFFFFF"/>
        </w:rPr>
        <w:t xml:space="preserve"> ovariectomy-induced bone loss in the trabecular bone of the distal femur metaphysis</w:t>
      </w:r>
      <w:r>
        <w:rPr>
          <w:rFonts w:ascii="Book Antiqua" w:eastAsia="Book Antiqua" w:hAnsi="Book Antiqua" w:cs="Book Antiqua"/>
          <w:color w:val="000000"/>
          <w:vertAlign w:val="superscript"/>
        </w:rPr>
        <w:t>[93]</w:t>
      </w:r>
      <w:r>
        <w:rPr>
          <w:rFonts w:ascii="Book Antiqua" w:eastAsia="Book Antiqua" w:hAnsi="Book Antiqua" w:cs="Book Antiqua"/>
          <w:color w:val="000000"/>
          <w:szCs w:val="21"/>
          <w:shd w:val="clear" w:color="auto" w:fill="FFFFFF"/>
        </w:rPr>
        <w:t xml:space="preserve">. Similarly, Rizk </w:t>
      </w:r>
      <w:r>
        <w:rPr>
          <w:rFonts w:ascii="Book Antiqua" w:eastAsia="Book Antiqua" w:hAnsi="Book Antiqua" w:cs="Book Antiqua"/>
          <w:i/>
          <w:iCs/>
          <w:color w:val="000000"/>
          <w:szCs w:val="21"/>
          <w:shd w:val="clear" w:color="auto" w:fill="FFFFFF"/>
        </w:rPr>
        <w:t>et al</w:t>
      </w:r>
      <w:r w:rsidR="007E7255">
        <w:rPr>
          <w:rFonts w:ascii="Book Antiqua" w:eastAsia="Book Antiqua" w:hAnsi="Book Antiqua" w:cs="Book Antiqua"/>
          <w:color w:val="000000"/>
          <w:vertAlign w:val="superscript"/>
        </w:rPr>
        <w:t>[94]</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engineered sizable </w:t>
      </w:r>
      <w:r w:rsidR="007962D9">
        <w:rPr>
          <w:rFonts w:ascii="Book Antiqua" w:eastAsia="Book Antiqua" w:hAnsi="Book Antiqua" w:cs="Book Antiqua"/>
          <w:color w:val="000000"/>
          <w:szCs w:val="21"/>
          <w:shd w:val="clear" w:color="auto" w:fill="FFFFFF"/>
        </w:rPr>
        <w:t>three-dimensional (3D)</w:t>
      </w:r>
      <w:r>
        <w:rPr>
          <w:rFonts w:ascii="Book Antiqua" w:eastAsia="Book Antiqua" w:hAnsi="Book Antiqua" w:cs="Book Antiqua"/>
          <w:color w:val="000000"/>
          <w:szCs w:val="21"/>
          <w:shd w:val="clear" w:color="auto" w:fill="FFFFFF"/>
        </w:rPr>
        <w:t xml:space="preserve"> cartilage-like constructs using human DPSCs, </w:t>
      </w:r>
      <w:r>
        <w:rPr>
          <w:rFonts w:ascii="Book Antiqua" w:eastAsia="Book Antiqua" w:hAnsi="Book Antiqua" w:cs="Book Antiqua"/>
          <w:color w:val="000000"/>
          <w:szCs w:val="21"/>
        </w:rPr>
        <w:t xml:space="preserve">and the </w:t>
      </w:r>
      <w:r>
        <w:rPr>
          <w:rFonts w:ascii="Book Antiqua" w:eastAsia="Book Antiqua" w:hAnsi="Book Antiqua" w:cs="Book Antiqua"/>
          <w:color w:val="000000"/>
          <w:szCs w:val="21"/>
          <w:shd w:val="clear" w:color="auto" w:fill="FFFFFF"/>
        </w:rPr>
        <w:t xml:space="preserve">results </w:t>
      </w:r>
      <w:r>
        <w:rPr>
          <w:rFonts w:ascii="Book Antiqua" w:eastAsia="Book Antiqua" w:hAnsi="Book Antiqua" w:cs="Book Antiqua"/>
          <w:color w:val="000000"/>
          <w:szCs w:val="21"/>
        </w:rPr>
        <w:t>showed</w:t>
      </w:r>
      <w:r>
        <w:rPr>
          <w:rFonts w:ascii="Book Antiqua" w:eastAsia="Book Antiqua" w:hAnsi="Book Antiqua" w:cs="Book Antiqua"/>
          <w:color w:val="000000"/>
          <w:szCs w:val="21"/>
          <w:shd w:val="clear" w:color="auto" w:fill="FFFFFF"/>
        </w:rPr>
        <w:t xml:space="preserve"> that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constructs with </w:t>
      </w:r>
      <w:r w:rsidR="00167B01">
        <w:rPr>
          <w:rFonts w:ascii="Book Antiqua" w:eastAsia="Book Antiqua" w:hAnsi="Book Antiqua" w:cs="Book Antiqua"/>
          <w:color w:val="000000"/>
          <w:szCs w:val="21"/>
          <w:shd w:val="clear" w:color="auto" w:fill="FFFFFF"/>
        </w:rPr>
        <w:t>transforming growth factor (TGF)-β</w:t>
      </w:r>
      <w:r w:rsidR="00167B01">
        <w:rPr>
          <w:rFonts w:ascii="Book Antiqua" w:hAnsi="Book Antiqua" w:cs="Book Antiqua" w:hint="eastAsia"/>
          <w:color w:val="000000"/>
          <w:szCs w:val="21"/>
          <w:shd w:val="clear" w:color="auto" w:fill="FFFFFF"/>
          <w:lang w:eastAsia="zh-CN"/>
        </w:rPr>
        <w:t>3</w:t>
      </w:r>
      <w:r>
        <w:rPr>
          <w:rFonts w:ascii="Book Antiqua" w:eastAsia="Book Antiqua" w:hAnsi="Book Antiqua" w:cs="Book Antiqua"/>
          <w:color w:val="000000"/>
          <w:szCs w:val="21"/>
          <w:shd w:val="clear" w:color="auto" w:fill="FFFFFF"/>
        </w:rPr>
        <w:t xml:space="preserve">-DPSCs showed higher collagen type II and Sox9 mRNA expression </w:t>
      </w:r>
      <w:r>
        <w:rPr>
          <w:rFonts w:ascii="Book Antiqua" w:eastAsia="Book Antiqua" w:hAnsi="Book Antiqua" w:cs="Book Antiqua"/>
          <w:color w:val="000000"/>
          <w:szCs w:val="21"/>
        </w:rPr>
        <w:t xml:space="preserve">than nontransduced </w:t>
      </w:r>
      <w:r>
        <w:rPr>
          <w:rFonts w:ascii="Book Antiqua" w:eastAsia="Book Antiqua" w:hAnsi="Book Antiqua" w:cs="Book Antiqua"/>
          <w:color w:val="000000"/>
          <w:szCs w:val="21"/>
          <w:shd w:val="clear" w:color="auto" w:fill="FFFFFF"/>
        </w:rPr>
        <w:t xml:space="preserve">DPSC constructs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vertAlign w:val="superscript"/>
        </w:rPr>
        <w:t>[94]</w:t>
      </w:r>
      <w:r>
        <w:rPr>
          <w:rFonts w:ascii="Book Antiqua" w:eastAsia="Book Antiqua" w:hAnsi="Book Antiqua" w:cs="Book Antiqua"/>
          <w:color w:val="000000"/>
          <w:szCs w:val="21"/>
          <w:shd w:val="clear" w:color="auto" w:fill="FFFFFF"/>
        </w:rPr>
        <w:t xml:space="preserve">. Gene therapy using Runx2-modified DPSCs </w:t>
      </w:r>
      <w:r>
        <w:rPr>
          <w:rFonts w:ascii="Book Antiqua" w:eastAsia="Book Antiqua" w:hAnsi="Book Antiqua" w:cs="Book Antiqua"/>
          <w:color w:val="000000"/>
          <w:szCs w:val="21"/>
        </w:rPr>
        <w:t>has</w:t>
      </w:r>
      <w:r>
        <w:rPr>
          <w:rFonts w:ascii="Book Antiqua" w:eastAsia="Book Antiqua" w:hAnsi="Book Antiqua" w:cs="Book Antiqua"/>
          <w:color w:val="000000"/>
          <w:szCs w:val="21"/>
          <w:shd w:val="clear" w:color="auto" w:fill="FFFFFF"/>
        </w:rPr>
        <w:t xml:space="preserve"> also been reported to be more effective in tibial distraction osteogenesis during bone deposition and new bone formation</w:t>
      </w:r>
      <w:r>
        <w:rPr>
          <w:rFonts w:ascii="Book Antiqua" w:eastAsia="Book Antiqua" w:hAnsi="Book Antiqua" w:cs="Book Antiqua"/>
          <w:color w:val="000000"/>
          <w:vertAlign w:val="superscript"/>
        </w:rPr>
        <w:t>[95]</w:t>
      </w:r>
      <w:r>
        <w:rPr>
          <w:rFonts w:ascii="Book Antiqua" w:eastAsia="Book Antiqua" w:hAnsi="Book Antiqua" w:cs="Book Antiqua"/>
          <w:color w:val="000000"/>
          <w:szCs w:val="21"/>
          <w:shd w:val="clear" w:color="auto" w:fill="FFFFFF"/>
        </w:rPr>
        <w:t>.</w:t>
      </w:r>
    </w:p>
    <w:p w14:paraId="4F8EFB58" w14:textId="77777777" w:rsidR="00A77B3E" w:rsidRDefault="008854B3" w:rsidP="007E7255">
      <w:pPr>
        <w:spacing w:line="360" w:lineRule="auto"/>
        <w:ind w:firstLineChars="200" w:firstLine="480"/>
        <w:jc w:val="both"/>
      </w:pPr>
      <w:r>
        <w:rPr>
          <w:rFonts w:ascii="Book Antiqua" w:eastAsia="Book Antiqua" w:hAnsi="Book Antiqua" w:cs="Book Antiqua"/>
          <w:color w:val="000000"/>
          <w:szCs w:val="21"/>
          <w:shd w:val="clear" w:color="auto" w:fill="FFFFFF"/>
        </w:rPr>
        <w:t>These studies indicated that genetically modified DPSCs can not only play the role of DPSCs themselves but also secrete specific therapeutic proteins to enhance their therapeutic effects, which is a major direction of innovative applications of DPSCs.</w:t>
      </w:r>
    </w:p>
    <w:p w14:paraId="3B4D324A" w14:textId="77777777" w:rsidR="00A77B3E" w:rsidRDefault="00A77B3E">
      <w:pPr>
        <w:spacing w:line="360" w:lineRule="auto"/>
        <w:ind w:firstLine="210"/>
        <w:jc w:val="both"/>
      </w:pPr>
    </w:p>
    <w:p w14:paraId="1B8F1A20" w14:textId="77777777" w:rsidR="00A77B3E" w:rsidRPr="00F133D8" w:rsidRDefault="008854B3">
      <w:pPr>
        <w:spacing w:line="360" w:lineRule="auto"/>
        <w:jc w:val="both"/>
        <w:rPr>
          <w:i/>
        </w:rPr>
      </w:pPr>
      <w:r w:rsidRPr="00F133D8">
        <w:rPr>
          <w:rFonts w:ascii="Book Antiqua" w:eastAsia="Book Antiqua" w:hAnsi="Book Antiqua" w:cs="Book Antiqua"/>
          <w:b/>
          <w:bCs/>
          <w:i/>
          <w:color w:val="000000"/>
          <w:szCs w:val="21"/>
          <w:shd w:val="clear" w:color="auto" w:fill="FFFFFF"/>
        </w:rPr>
        <w:t>DPSC sheets</w:t>
      </w:r>
    </w:p>
    <w:p w14:paraId="5BE9FDE9" w14:textId="77777777" w:rsidR="00A77B3E" w:rsidRDefault="008854B3">
      <w:pPr>
        <w:spacing w:line="360" w:lineRule="auto"/>
        <w:jc w:val="both"/>
      </w:pPr>
      <w:r>
        <w:rPr>
          <w:rFonts w:ascii="Book Antiqua" w:eastAsia="Book Antiqua" w:hAnsi="Book Antiqua" w:cs="Book Antiqua"/>
          <w:color w:val="000000"/>
          <w:szCs w:val="21"/>
          <w:shd w:val="clear" w:color="auto" w:fill="FFFFFF"/>
        </w:rPr>
        <w:t>Recently, as a cell</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transplantation system that requires no scaffolds or carriers, cell</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sheet engineering has gradually become the research focus of regenerative medicine based on cell </w:t>
      </w:r>
      <w:r>
        <w:rPr>
          <w:rFonts w:ascii="Book Antiqua" w:eastAsia="Book Antiqua" w:hAnsi="Book Antiqua" w:cs="Book Antiqua"/>
          <w:color w:val="000000"/>
          <w:szCs w:val="21"/>
        </w:rPr>
        <w:t>therapies and</w:t>
      </w:r>
      <w:r>
        <w:rPr>
          <w:rFonts w:ascii="Book Antiqua" w:eastAsia="Book Antiqua" w:hAnsi="Book Antiqua" w:cs="Book Antiqua"/>
          <w:color w:val="000000"/>
          <w:szCs w:val="21"/>
          <w:shd w:val="clear" w:color="auto" w:fill="FFFFFF"/>
        </w:rPr>
        <w:t xml:space="preserve"> has been used for regenerative treatment of the</w:t>
      </w:r>
      <w:r>
        <w:rPr>
          <w:rFonts w:ascii="Book Antiqua" w:eastAsia="Book Antiqua" w:hAnsi="Book Antiqua" w:cs="Book Antiqua"/>
          <w:color w:val="000000"/>
          <w:szCs w:val="21"/>
        </w:rPr>
        <w:t xml:space="preserve"> esophagus</w:t>
      </w:r>
      <w:r>
        <w:rPr>
          <w:rFonts w:ascii="Book Antiqua" w:eastAsia="Book Antiqua" w:hAnsi="Book Antiqua" w:cs="Book Antiqua"/>
          <w:color w:val="000000"/>
          <w:szCs w:val="21"/>
          <w:shd w:val="clear" w:color="auto" w:fill="FFFFFF"/>
        </w:rPr>
        <w:t xml:space="preserve">, cornea, heart, </w:t>
      </w:r>
      <w:r>
        <w:rPr>
          <w:rFonts w:ascii="Book Antiqua" w:eastAsia="Book Antiqua" w:hAnsi="Book Antiqua" w:cs="Book Antiqua"/>
          <w:i/>
          <w:iCs/>
          <w:color w:val="000000"/>
          <w:szCs w:val="21"/>
          <w:shd w:val="clear" w:color="auto" w:fill="FFFFFF"/>
        </w:rPr>
        <w:t>etc</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vertAlign w:val="superscript"/>
        </w:rPr>
        <w:t>[96-98]</w:t>
      </w:r>
      <w:r w:rsidR="00F133D8">
        <w:rPr>
          <w:rFonts w:ascii="Book Antiqua" w:hAnsi="Book Antiqua" w:cs="Book Antiqua" w:hint="eastAsia"/>
          <w:color w:val="000000"/>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 contrast to conventional tissue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engineering approaches, cell sheet </w:t>
      </w:r>
      <w:r>
        <w:rPr>
          <w:rFonts w:ascii="Book Antiqua" w:eastAsia="Book Antiqua" w:hAnsi="Book Antiqua" w:cs="Book Antiqua"/>
          <w:color w:val="000000"/>
          <w:szCs w:val="21"/>
          <w:shd w:val="clear" w:color="auto" w:fill="FFFFFF"/>
        </w:rPr>
        <w:lastRenderedPageBreak/>
        <w:t xml:space="preserve">technology allows cell harvest as a continuous cell sheet with intact extracellular matrix (ECM) proteins and cell-cell </w:t>
      </w:r>
      <w:r>
        <w:rPr>
          <w:rFonts w:ascii="Book Antiqua" w:eastAsia="Book Antiqua" w:hAnsi="Book Antiqua" w:cs="Book Antiqua"/>
          <w:color w:val="000000"/>
          <w:szCs w:val="21"/>
        </w:rPr>
        <w:t>junctions</w:t>
      </w:r>
      <w:r>
        <w:rPr>
          <w:rFonts w:ascii="Book Antiqua" w:eastAsia="Book Antiqua" w:hAnsi="Book Antiqua" w:cs="Book Antiqua"/>
          <w:color w:val="000000"/>
          <w:szCs w:val="21"/>
          <w:shd w:val="clear" w:color="auto" w:fill="FFFFFF"/>
        </w:rPr>
        <w:t>, which facilitates cell transplantation without any other artificial biomaterials</w:t>
      </w:r>
      <w:r>
        <w:rPr>
          <w:rFonts w:ascii="Book Antiqua" w:eastAsia="Book Antiqua" w:hAnsi="Book Antiqua" w:cs="Book Antiqua"/>
          <w:color w:val="000000"/>
          <w:vertAlign w:val="superscript"/>
        </w:rPr>
        <w:t>[99]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Compared with the traditional tissue engineering of cell suspensions combined with bioscaffolds, cell-sheet transplantation can better fix the transplanted cells at the graft site without considering the negative effects of scaffold material degradation</w:t>
      </w:r>
      <w:r w:rsidR="00460071">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101]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this trend, </w:t>
      </w:r>
      <w:r>
        <w:rPr>
          <w:rFonts w:ascii="Book Antiqua" w:eastAsia="Book Antiqua" w:hAnsi="Book Antiqua" w:cs="Book Antiqua"/>
          <w:color w:val="000000"/>
          <w:szCs w:val="21"/>
        </w:rPr>
        <w:t>DPSC sheets</w:t>
      </w:r>
      <w:r>
        <w:rPr>
          <w:rFonts w:ascii="Book Antiqua" w:eastAsia="Book Antiqua" w:hAnsi="Book Antiqua" w:cs="Book Antiqua"/>
          <w:color w:val="000000"/>
          <w:szCs w:val="21"/>
          <w:shd w:val="clear" w:color="auto" w:fill="FFFFFF"/>
        </w:rPr>
        <w:t xml:space="preserve"> also emerged.</w:t>
      </w:r>
    </w:p>
    <w:p w14:paraId="3ABECE01" w14:textId="77777777" w:rsidR="00A77B3E" w:rsidRDefault="008854B3" w:rsidP="00460071">
      <w:pPr>
        <w:spacing w:line="360" w:lineRule="auto"/>
        <w:ind w:firstLineChars="200" w:firstLine="480"/>
        <w:jc w:val="both"/>
      </w:pPr>
      <w:r>
        <w:rPr>
          <w:rFonts w:ascii="Book Antiqua" w:eastAsia="Book Antiqua" w:hAnsi="Book Antiqua" w:cs="Book Antiqua"/>
          <w:color w:val="000000"/>
          <w:szCs w:val="21"/>
          <w:shd w:val="clear" w:color="auto" w:fill="FFFFFF"/>
        </w:rPr>
        <w:t xml:space="preserve">According to </w:t>
      </w:r>
      <w:r>
        <w:rPr>
          <w:rFonts w:ascii="Book Antiqua" w:eastAsia="Book Antiqua" w:hAnsi="Book Antiqua" w:cs="Book Antiqua"/>
          <w:color w:val="000000"/>
          <w:szCs w:val="21"/>
        </w:rPr>
        <w:t xml:space="preserve">previous </w:t>
      </w:r>
      <w:r>
        <w:rPr>
          <w:rFonts w:ascii="Book Antiqua" w:eastAsia="Book Antiqua" w:hAnsi="Book Antiqua" w:cs="Book Antiqua"/>
          <w:color w:val="000000"/>
          <w:szCs w:val="21"/>
          <w:shd w:val="clear" w:color="auto" w:fill="FFFFFF"/>
        </w:rPr>
        <w:t>reports, the initial study used temperature-responsive cell culture dishes to prepare the DPSC sheet and used it to successfully reconstruct the corneal epithelium</w:t>
      </w:r>
      <w:r>
        <w:rPr>
          <w:rFonts w:ascii="Book Antiqua" w:eastAsia="Book Antiqua" w:hAnsi="Book Antiqua" w:cs="Book Antiqua"/>
          <w:color w:val="000000"/>
          <w:vertAlign w:val="superscript"/>
        </w:rPr>
        <w:t>[102]</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dish responds to temperature changes, allowing the formed DPSC sheets to automatically shed.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Subsequent studies also confirmed that DPSC sheets</w:t>
      </w:r>
      <w:r w:rsidR="00914C38">
        <w:rPr>
          <w:rFonts w:ascii="Book Antiqua" w:eastAsia="Book Antiqua" w:hAnsi="Book Antiqua" w:cs="Book Antiqua"/>
          <w:color w:val="000000"/>
          <w:szCs w:val="21"/>
          <w:shd w:val="clear" w:color="auto" w:fill="FFFFFF"/>
        </w:rPr>
        <w:t xml:space="preserve"> can be prepared within 3-4 d</w:t>
      </w:r>
      <w:r>
        <w:rPr>
          <w:rFonts w:ascii="Book Antiqua" w:eastAsia="Book Antiqua" w:hAnsi="Book Antiqua" w:cs="Book Antiqua"/>
          <w:color w:val="000000"/>
          <w:szCs w:val="21"/>
          <w:shd w:val="clear" w:color="auto" w:fill="FFFFFF"/>
        </w:rPr>
        <w:t xml:space="preserve"> using temperature-responsive cell culture dishes</w:t>
      </w:r>
      <w:r>
        <w:rPr>
          <w:rFonts w:ascii="Book Antiqua" w:eastAsia="Book Antiqua" w:hAnsi="Book Antiqua" w:cs="Book Antiqua"/>
          <w:color w:val="000000"/>
          <w:vertAlign w:val="superscript"/>
        </w:rPr>
        <w:t>[1</w:t>
      </w:r>
      <w:r w:rsidR="00914C38">
        <w:rPr>
          <w:rFonts w:ascii="Book Antiqua" w:eastAsia="Book Antiqua" w:hAnsi="Book Antiqua" w:cs="Book Antiqua"/>
          <w:color w:val="000000"/>
          <w:vertAlign w:val="superscript"/>
        </w:rPr>
        <w:t>03,</w:t>
      </w:r>
      <w:r>
        <w:rPr>
          <w:rFonts w:ascii="Book Antiqua" w:eastAsia="Book Antiqua" w:hAnsi="Book Antiqua" w:cs="Book Antiqua"/>
          <w:color w:val="000000"/>
          <w:vertAlign w:val="superscript"/>
        </w:rPr>
        <w:t>104]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Although this method is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not time-consuming, it requires the use of special materials and complicated production procedures, which limit its expanded use.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Therefore, some researchers have developed a method of using vitamin C</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(VC) to induce DPSCs to form cell sheets</w:t>
      </w:r>
      <w:r>
        <w:rPr>
          <w:rFonts w:ascii="Book Antiqua" w:eastAsia="Book Antiqua" w:hAnsi="Book Antiqua" w:cs="Book Antiqua"/>
          <w:color w:val="000000"/>
          <w:vertAlign w:val="superscript"/>
        </w:rPr>
        <w:t>[105]</w:t>
      </w:r>
      <w:r>
        <w:rPr>
          <w:rFonts w:ascii="Book Antiqua" w:eastAsia="Book Antiqua" w:hAnsi="Book Antiqua" w:cs="Book Antiqua"/>
          <w:color w:val="000000"/>
          <w:szCs w:val="21"/>
          <w:shd w:val="clear" w:color="auto" w:fill="FFFFFF"/>
        </w:rPr>
        <w:t>, and it has gradually become the mainstream preparation method.</w:t>
      </w:r>
    </w:p>
    <w:p w14:paraId="44F1C797" w14:textId="77777777" w:rsidR="00A77B3E" w:rsidRDefault="008854B3" w:rsidP="00914C38">
      <w:pPr>
        <w:spacing w:line="360" w:lineRule="auto"/>
        <w:ind w:firstLineChars="200" w:firstLine="480"/>
        <w:jc w:val="both"/>
      </w:pPr>
      <w:r>
        <w:rPr>
          <w:rFonts w:ascii="Book Antiqua" w:eastAsia="Book Antiqua" w:hAnsi="Book Antiqua" w:cs="Book Antiqua"/>
          <w:color w:val="000000"/>
          <w:szCs w:val="21"/>
          <w:shd w:val="clear" w:color="auto" w:fill="FFFFFF"/>
        </w:rPr>
        <w:t>VC</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is an essential micronutrient for humans, a potent antioxidant and a cofactor for a family of biosynthetic and gene regulatory enzymes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VC plays an important role in supporting the function of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immune system</w:t>
      </w:r>
      <w:r>
        <w:rPr>
          <w:rFonts w:ascii="Book Antiqua" w:eastAsia="Book Antiqua" w:hAnsi="Book Antiqua" w:cs="Book Antiqua"/>
          <w:color w:val="000000"/>
          <w:vertAlign w:val="superscript"/>
        </w:rPr>
        <w:t>[106]</w:t>
      </w:r>
      <w:r>
        <w:rPr>
          <w:rFonts w:ascii="Book Antiqua" w:eastAsia="Book Antiqua" w:hAnsi="Book Antiqua" w:cs="Book Antiqua"/>
          <w:color w:val="000000"/>
          <w:szCs w:val="21"/>
          <w:shd w:val="clear" w:color="auto" w:fill="FFFFFF"/>
        </w:rPr>
        <w:t>. VC also plays a key role in the biosynthesis of collagen and other ECM constituents</w:t>
      </w:r>
      <w:r w:rsidR="00BA75BF">
        <w:rPr>
          <w:rFonts w:ascii="Book Antiqua" w:eastAsia="Book Antiqua" w:hAnsi="Book Antiqua" w:cs="Book Antiqua"/>
          <w:color w:val="000000"/>
          <w:vertAlign w:val="superscript"/>
        </w:rPr>
        <w:t>[107,</w:t>
      </w:r>
      <w:r>
        <w:rPr>
          <w:rFonts w:ascii="Book Antiqua" w:eastAsia="Book Antiqua" w:hAnsi="Book Antiqua" w:cs="Book Antiqua"/>
          <w:color w:val="000000"/>
          <w:vertAlign w:val="superscript"/>
        </w:rPr>
        <w:t>108]</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and promotes the proliferation of stem cells without affecting their differentiation potential</w:t>
      </w:r>
      <w:r>
        <w:rPr>
          <w:rFonts w:ascii="Book Antiqua" w:eastAsia="Book Antiqua" w:hAnsi="Book Antiqua" w:cs="Book Antiqua"/>
          <w:color w:val="000000"/>
          <w:vertAlign w:val="superscript"/>
        </w:rPr>
        <w:t>[109]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Therefore,</w:t>
      </w:r>
      <w:r>
        <w:rPr>
          <w:rFonts w:ascii="Book Antiqua" w:eastAsia="Book Antiqua" w:hAnsi="Book Antiqua" w:cs="Book Antiqua"/>
          <w:color w:val="000000"/>
          <w:szCs w:val="21"/>
          <w:shd w:val="clear" w:color="auto" w:fill="FFFFFF"/>
        </w:rPr>
        <w:t xml:space="preserve"> some researchers</w:t>
      </w:r>
      <w:r>
        <w:rPr>
          <w:rFonts w:ascii="Book Antiqua" w:eastAsia="Book Antiqua" w:hAnsi="Book Antiqua" w:cs="Book Antiqua"/>
          <w:color w:val="000000"/>
          <w:szCs w:val="21"/>
        </w:rPr>
        <w:t xml:space="preserve"> have</w:t>
      </w:r>
      <w:r>
        <w:rPr>
          <w:rFonts w:ascii="Book Antiqua" w:eastAsia="Book Antiqua" w:hAnsi="Book Antiqua" w:cs="Book Antiqua"/>
          <w:color w:val="000000"/>
          <w:szCs w:val="21"/>
          <w:shd w:val="clear" w:color="auto" w:fill="FFFFFF"/>
        </w:rPr>
        <w:t xml:space="preserve"> predicted that VC alone may induce cell sheet formation, streamline production procedures or avoid using special materials,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and confirmed </w:t>
      </w:r>
      <w:r>
        <w:rPr>
          <w:rFonts w:ascii="Book Antiqua" w:eastAsia="Book Antiqua" w:hAnsi="Book Antiqua" w:cs="Book Antiqua"/>
          <w:color w:val="000000"/>
          <w:szCs w:val="21"/>
        </w:rPr>
        <w:t>this prediction</w:t>
      </w:r>
      <w:r>
        <w:rPr>
          <w:rFonts w:ascii="Book Antiqua" w:eastAsia="Book Antiqua" w:hAnsi="Book Antiqua" w:cs="Book Antiqua"/>
          <w:color w:val="000000"/>
          <w:szCs w:val="21"/>
          <w:shd w:val="clear" w:color="auto" w:fill="FFFFFF"/>
        </w:rPr>
        <w:t xml:space="preserve"> with their studies,</w:t>
      </w:r>
      <w:r>
        <w:rPr>
          <w:rFonts w:ascii="Book Antiqua" w:eastAsia="Book Antiqua" w:hAnsi="Book Antiqua" w:cs="Book Antiqua"/>
          <w:color w:val="000000"/>
          <w:szCs w:val="21"/>
        </w:rPr>
        <w:t xml:space="preserve"> developing</w:t>
      </w:r>
      <w:r>
        <w:rPr>
          <w:rFonts w:ascii="Book Antiqua" w:eastAsia="Book Antiqua" w:hAnsi="Book Antiqua" w:cs="Book Antiqua"/>
          <w:color w:val="000000"/>
          <w:szCs w:val="21"/>
          <w:shd w:val="clear" w:color="auto" w:fill="FFFFFF"/>
        </w:rPr>
        <w:t xml:space="preserve"> a simple and inexpensive VC-mediated procedure to obtain </w:t>
      </w:r>
      <w:r>
        <w:rPr>
          <w:rFonts w:ascii="Book Antiqua" w:eastAsia="Book Antiqua" w:hAnsi="Book Antiqua" w:cs="Book Antiqua"/>
          <w:color w:val="000000"/>
          <w:szCs w:val="21"/>
        </w:rPr>
        <w:t>MSC sheets</w:t>
      </w:r>
      <w:r>
        <w:rPr>
          <w:rFonts w:ascii="Book Antiqua" w:eastAsia="Book Antiqua" w:hAnsi="Book Antiqua" w:cs="Book Antiqua"/>
          <w:color w:val="000000"/>
          <w:vertAlign w:val="superscript"/>
        </w:rPr>
        <w:t>[105]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authors also explored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mechanism of VC-induced cell sheet formation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optimal dose of VC</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showed that VC is capable of inducing telomerase activity in MSCs, leading to </w:t>
      </w:r>
      <w:r>
        <w:rPr>
          <w:rFonts w:ascii="Book Antiqua" w:eastAsia="Book Antiqua" w:hAnsi="Book Antiqua" w:cs="Book Antiqua"/>
          <w:color w:val="000000"/>
          <w:szCs w:val="21"/>
        </w:rPr>
        <w:t>upregulated</w:t>
      </w:r>
      <w:r>
        <w:rPr>
          <w:rFonts w:ascii="Book Antiqua" w:eastAsia="Book Antiqua" w:hAnsi="Book Antiqua" w:cs="Book Antiqua"/>
          <w:color w:val="000000"/>
          <w:szCs w:val="21"/>
          <w:shd w:val="clear" w:color="auto" w:fill="FFFFFF"/>
        </w:rPr>
        <w:t xml:space="preserve"> expression of ECM and stem cell markers</w:t>
      </w:r>
      <w:r>
        <w:rPr>
          <w:rFonts w:ascii="Book Antiqua" w:eastAsia="Book Antiqua" w:hAnsi="Book Antiqua" w:cs="Book Antiqua"/>
          <w:color w:val="000000"/>
          <w:szCs w:val="21"/>
        </w:rPr>
        <w:t>. Meanwhile</w:t>
      </w:r>
      <w:r>
        <w:rPr>
          <w:rFonts w:ascii="Book Antiqua" w:eastAsia="Book Antiqua" w:hAnsi="Book Antiqua" w:cs="Book Antiqua"/>
          <w:color w:val="000000"/>
          <w:szCs w:val="21"/>
          <w:shd w:val="clear" w:color="auto" w:fill="FFFFFF"/>
        </w:rPr>
        <w:t xml:space="preserve">, VC induces MSCs to form cell sheets in a dose-dependent manner, and </w:t>
      </w:r>
      <w:r>
        <w:rPr>
          <w:rFonts w:ascii="Book Antiqua" w:eastAsia="Book Antiqua" w:hAnsi="Book Antiqua" w:cs="Book Antiqua"/>
          <w:color w:val="000000"/>
          <w:szCs w:val="21"/>
        </w:rPr>
        <w:t>20 μg/mL</w:t>
      </w:r>
      <w:r>
        <w:rPr>
          <w:rFonts w:ascii="Book Antiqua" w:eastAsia="Book Antiqua" w:hAnsi="Book Antiqua" w:cs="Book Antiqua"/>
          <w:color w:val="000000"/>
          <w:szCs w:val="21"/>
          <w:shd w:val="clear" w:color="auto" w:fill="FFFFFF"/>
        </w:rPr>
        <w:t xml:space="preserve"> VC is the optimal concentration for complete cell sheets with a high level of success. However, in the existing reports, the concentration of VC alone to induce DPSCs to form </w:t>
      </w:r>
      <w:r>
        <w:rPr>
          <w:rFonts w:ascii="Book Antiqua" w:eastAsia="Book Antiqua" w:hAnsi="Book Antiqua" w:cs="Book Antiqua"/>
          <w:color w:val="000000"/>
          <w:szCs w:val="21"/>
        </w:rPr>
        <w:t>sheets</w:t>
      </w:r>
      <w:r>
        <w:rPr>
          <w:rFonts w:ascii="Book Antiqua" w:eastAsia="Book Antiqua" w:hAnsi="Book Antiqua" w:cs="Book Antiqua"/>
          <w:color w:val="000000"/>
          <w:szCs w:val="21"/>
          <w:shd w:val="clear" w:color="auto" w:fill="FFFFFF"/>
        </w:rPr>
        <w:t xml:space="preserve"> ranged from 10 </w:t>
      </w:r>
      <w:r w:rsidR="00BA75BF">
        <w:rPr>
          <w:rFonts w:ascii="Book Antiqua" w:eastAsia="Book Antiqua" w:hAnsi="Book Antiqua" w:cs="Book Antiqua"/>
          <w:color w:val="000000"/>
          <w:szCs w:val="21"/>
        </w:rPr>
        <w:t>μ</w:t>
      </w:r>
      <w:r>
        <w:rPr>
          <w:rFonts w:ascii="Book Antiqua" w:eastAsia="Book Antiqua" w:hAnsi="Book Antiqua" w:cs="Book Antiqua"/>
          <w:color w:val="000000"/>
          <w:szCs w:val="21"/>
        </w:rPr>
        <w:t>g/mL to 100 μg/mL</w:t>
      </w:r>
      <w:r>
        <w:rPr>
          <w:rFonts w:ascii="Book Antiqua" w:eastAsia="Book Antiqua" w:hAnsi="Book Antiqua" w:cs="Book Antiqua"/>
          <w:color w:val="000000"/>
          <w:vertAlign w:val="superscript"/>
        </w:rPr>
        <w:t>[110-114]</w:t>
      </w:r>
      <w:r>
        <w:rPr>
          <w:rFonts w:ascii="Book Antiqua" w:eastAsia="Book Antiqua" w:hAnsi="Book Antiqua" w:cs="Book Antiqua"/>
          <w:color w:val="000000"/>
          <w:szCs w:val="21"/>
          <w:shd w:val="clear" w:color="auto" w:fill="FFFFFF"/>
        </w:rPr>
        <w:t>, incub</w:t>
      </w:r>
      <w:r w:rsidR="00BA75BF">
        <w:rPr>
          <w:rFonts w:ascii="Book Antiqua" w:eastAsia="Book Antiqua" w:hAnsi="Book Antiqua" w:cs="Book Antiqua"/>
          <w:color w:val="000000"/>
          <w:szCs w:val="21"/>
          <w:shd w:val="clear" w:color="auto" w:fill="FFFFFF"/>
        </w:rPr>
        <w:t xml:space="preserve">ated </w:t>
      </w:r>
      <w:r w:rsidR="00BA75BF">
        <w:rPr>
          <w:rFonts w:ascii="Book Antiqua" w:eastAsia="Book Antiqua" w:hAnsi="Book Antiqua" w:cs="Book Antiqua"/>
          <w:color w:val="000000"/>
          <w:szCs w:val="21"/>
          <w:shd w:val="clear" w:color="auto" w:fill="FFFFFF"/>
        </w:rPr>
        <w:lastRenderedPageBreak/>
        <w:t>continuously for 10-15 d</w:t>
      </w:r>
      <w:r>
        <w:rPr>
          <w:rFonts w:ascii="Book Antiqua" w:eastAsia="Book Antiqua" w:hAnsi="Book Antiqua" w:cs="Book Antiqua"/>
          <w:color w:val="000000"/>
          <w:szCs w:val="21"/>
          <w:shd w:val="clear" w:color="auto" w:fill="FFFFFF"/>
        </w:rPr>
        <w:t xml:space="preserve"> or until the edge of the cell sheet became slightly rolled up or spontaneously </w:t>
      </w:r>
      <w:r>
        <w:rPr>
          <w:rFonts w:ascii="Book Antiqua" w:eastAsia="Book Antiqua" w:hAnsi="Book Antiqua" w:cs="Book Antiqua"/>
          <w:color w:val="000000"/>
          <w:szCs w:val="21"/>
        </w:rPr>
        <w:t>detached</w:t>
      </w:r>
      <w:r>
        <w:rPr>
          <w:rFonts w:ascii="Book Antiqua" w:eastAsia="Book Antiqua" w:hAnsi="Book Antiqua" w:cs="Book Antiqua"/>
          <w:color w:val="000000"/>
          <w:szCs w:val="21"/>
          <w:shd w:val="clear" w:color="auto" w:fill="FFFFFF"/>
        </w:rPr>
        <w:t xml:space="preserve"> from the bottom of the dish, all of which resulted in the formation of operable sheets </w:t>
      </w:r>
      <w:r>
        <w:rPr>
          <w:rFonts w:ascii="Book Antiqua" w:eastAsia="Book Antiqua" w:hAnsi="Book Antiqua" w:cs="Book Antiqua"/>
          <w:color w:val="000000"/>
          <w:szCs w:val="21"/>
        </w:rPr>
        <w:t>consisting</w:t>
      </w:r>
      <w:r>
        <w:rPr>
          <w:rFonts w:ascii="Book Antiqua" w:eastAsia="Book Antiqua" w:hAnsi="Book Antiqua" w:cs="Book Antiqua"/>
          <w:color w:val="000000"/>
          <w:szCs w:val="21"/>
          <w:shd w:val="clear" w:color="auto" w:fill="FFFFFF"/>
        </w:rPr>
        <w:t xml:space="preserve"> of 2-3 </w:t>
      </w:r>
      <w:r w:rsidR="00BA75BF">
        <w:rPr>
          <w:rFonts w:ascii="Book Antiqua" w:hAnsi="Book Antiqua" w:cs="Book Antiqua" w:hint="eastAsia"/>
          <w:color w:val="000000"/>
          <w:szCs w:val="21"/>
          <w:shd w:val="clear" w:color="auto" w:fill="FFFFFF"/>
          <w:lang w:eastAsia="zh-CN"/>
        </w:rPr>
        <w:t>l</w:t>
      </w:r>
      <w:r>
        <w:rPr>
          <w:rFonts w:ascii="Book Antiqua" w:eastAsia="Book Antiqua" w:hAnsi="Book Antiqua" w:cs="Book Antiqua"/>
          <w:color w:val="000000"/>
          <w:szCs w:val="21"/>
          <w:shd w:val="clear" w:color="auto" w:fill="FFFFFF"/>
        </w:rPr>
        <w:t>ayers of cells. It has even been reported that the harvested whole DPSC sheet contained five or six layers of cells</w:t>
      </w:r>
      <w:r>
        <w:rPr>
          <w:rFonts w:ascii="Book Antiqua" w:eastAsia="Book Antiqua" w:hAnsi="Book Antiqua" w:cs="Book Antiqua"/>
          <w:color w:val="000000"/>
          <w:vertAlign w:val="superscript"/>
        </w:rPr>
        <w:t>[17]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Although the use of VC has the above characteristics, the time-consuming disadvantage is also very prominent.</w:t>
      </w:r>
    </w:p>
    <w:p w14:paraId="0A82D3C9" w14:textId="77777777" w:rsidR="00A77B3E" w:rsidRDefault="008854B3" w:rsidP="00C60333">
      <w:pPr>
        <w:spacing w:line="360" w:lineRule="auto"/>
        <w:ind w:firstLineChars="200" w:firstLine="480"/>
        <w:jc w:val="both"/>
      </w:pPr>
      <w:r>
        <w:rPr>
          <w:rFonts w:ascii="Book Antiqua" w:eastAsia="Book Antiqua" w:hAnsi="Book Antiqua" w:cs="Book Antiqua"/>
          <w:color w:val="000000"/>
          <w:szCs w:val="21"/>
          <w:shd w:val="clear" w:color="auto" w:fill="FFFFFF"/>
        </w:rPr>
        <w:t>In addition, some other studies have seeded cells on the surface of</w:t>
      </w:r>
      <w:r>
        <w:rPr>
          <w:rFonts w:ascii="Book Antiqua" w:eastAsia="Book Antiqua" w:hAnsi="Book Antiqua" w:cs="Book Antiqua"/>
          <w:color w:val="000000"/>
          <w:szCs w:val="21"/>
        </w:rPr>
        <w:t xml:space="preserve"> the</w:t>
      </w:r>
      <w:r>
        <w:rPr>
          <w:rFonts w:ascii="Book Antiqua" w:eastAsia="Book Antiqua" w:hAnsi="Book Antiqua" w:cs="Book Antiqua"/>
          <w:color w:val="000000"/>
          <w:szCs w:val="21"/>
          <w:shd w:val="clear" w:color="auto" w:fill="FFFFFF"/>
        </w:rPr>
        <w:t xml:space="preserve"> amniotic membrane (AM)</w:t>
      </w:r>
      <w:r w:rsidR="00F82614">
        <w:rPr>
          <w:rFonts w:ascii="Book Antiqua" w:eastAsia="Book Antiqua" w:hAnsi="Book Antiqua" w:cs="Book Antiqua"/>
          <w:color w:val="000000"/>
          <w:vertAlign w:val="superscript"/>
        </w:rPr>
        <w:t>[115,</w:t>
      </w:r>
      <w:r>
        <w:rPr>
          <w:rFonts w:ascii="Book Antiqua" w:eastAsia="Book Antiqua" w:hAnsi="Book Antiqua" w:cs="Book Antiqua"/>
          <w:color w:val="000000"/>
          <w:vertAlign w:val="superscript"/>
        </w:rPr>
        <w:t>116]</w:t>
      </w:r>
      <w:r>
        <w:rPr>
          <w:rFonts w:ascii="Book Antiqua" w:eastAsia="Book Antiqua" w:hAnsi="Book Antiqua" w:cs="Book Antiqua"/>
          <w:color w:val="000000"/>
          <w:szCs w:val="21"/>
          <w:shd w:val="clear" w:color="auto" w:fill="FFFFFF"/>
        </w:rPr>
        <w:t xml:space="preserve"> or even directly cultured </w:t>
      </w:r>
      <w:r>
        <w:rPr>
          <w:rFonts w:ascii="Book Antiqua" w:eastAsia="Book Antiqua" w:hAnsi="Book Antiqua" w:cs="Book Antiqua"/>
          <w:color w:val="000000"/>
          <w:szCs w:val="21"/>
        </w:rPr>
        <w:t xml:space="preserve">them </w:t>
      </w:r>
      <w:r>
        <w:rPr>
          <w:rFonts w:ascii="Book Antiqua" w:eastAsia="Book Antiqua" w:hAnsi="Book Antiqua" w:cs="Book Antiqua"/>
          <w:color w:val="000000"/>
          <w:szCs w:val="21"/>
          <w:shd w:val="clear" w:color="auto" w:fill="FFFFFF"/>
        </w:rPr>
        <w:t>in basic medium</w:t>
      </w:r>
      <w:r>
        <w:rPr>
          <w:rFonts w:ascii="Book Antiqua" w:eastAsia="Book Antiqua" w:hAnsi="Book Antiqua" w:cs="Book Antiqua"/>
          <w:color w:val="000000"/>
          <w:vertAlign w:val="superscript"/>
        </w:rPr>
        <w:t>[117]</w:t>
      </w:r>
      <w:r>
        <w:rPr>
          <w:rFonts w:ascii="Book Antiqua" w:eastAsia="Book Antiqua" w:hAnsi="Book Antiqua" w:cs="Book Antiqua"/>
          <w:color w:val="000000"/>
          <w:szCs w:val="21"/>
          <w:shd w:val="clear" w:color="auto" w:fill="FFFFFF"/>
        </w:rPr>
        <w:t xml:space="preserve"> to obtain DPSC sheets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For example, after DPSCs were seeded on the amniotic membrane and cultured for 2 wk,</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cells </w:t>
      </w:r>
      <w:r>
        <w:rPr>
          <w:rFonts w:ascii="Book Antiqua" w:eastAsia="Book Antiqua" w:hAnsi="Book Antiqua" w:cs="Book Antiqua"/>
          <w:color w:val="000000"/>
          <w:szCs w:val="21"/>
        </w:rPr>
        <w:t xml:space="preserve">became </w:t>
      </w:r>
      <w:r>
        <w:rPr>
          <w:rFonts w:ascii="Book Antiqua" w:eastAsia="Book Antiqua" w:hAnsi="Book Antiqua" w:cs="Book Antiqua"/>
          <w:color w:val="000000"/>
          <w:szCs w:val="21"/>
          <w:shd w:val="clear" w:color="auto" w:fill="FFFFFF"/>
        </w:rPr>
        <w:t xml:space="preserve">confluent and formed 1-3 </w:t>
      </w:r>
      <w:r w:rsidR="00F82614">
        <w:rPr>
          <w:rFonts w:ascii="Book Antiqua" w:hAnsi="Book Antiqua" w:cs="Book Antiqua" w:hint="eastAsia"/>
          <w:color w:val="000000"/>
          <w:szCs w:val="21"/>
          <w:shd w:val="clear" w:color="auto" w:fill="FFFFFF"/>
          <w:lang w:eastAsia="zh-CN"/>
        </w:rPr>
        <w:t>l</w:t>
      </w:r>
      <w:r>
        <w:rPr>
          <w:rFonts w:ascii="Book Antiqua" w:eastAsia="Book Antiqua" w:hAnsi="Book Antiqua" w:cs="Book Antiqua"/>
          <w:color w:val="000000"/>
          <w:szCs w:val="21"/>
          <w:shd w:val="clear" w:color="auto" w:fill="FFFFFF"/>
        </w:rPr>
        <w:t xml:space="preserve">ayers of cell </w:t>
      </w:r>
      <w:r>
        <w:rPr>
          <w:rFonts w:ascii="Book Antiqua" w:eastAsia="Book Antiqua" w:hAnsi="Book Antiqua" w:cs="Book Antiqua"/>
          <w:color w:val="000000"/>
          <w:szCs w:val="21"/>
        </w:rPr>
        <w:t>sheets that</w:t>
      </w:r>
      <w:r>
        <w:rPr>
          <w:rFonts w:ascii="Book Antiqua" w:eastAsia="Book Antiqua" w:hAnsi="Book Antiqua" w:cs="Book Antiqua"/>
          <w:color w:val="000000"/>
          <w:szCs w:val="21"/>
          <w:shd w:val="clear" w:color="auto" w:fill="FFFFFF"/>
        </w:rPr>
        <w:t xml:space="preserve"> adhered to the basement membrane AM</w:t>
      </w:r>
      <w:r>
        <w:rPr>
          <w:rFonts w:ascii="Book Antiqua" w:eastAsia="Book Antiqua" w:hAnsi="Book Antiqua" w:cs="Book Antiqua"/>
          <w:color w:val="000000"/>
          <w:vertAlign w:val="superscript"/>
        </w:rPr>
        <w:t>[115]</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sheets have also been reported to be composed of multilayer cells </w:t>
      </w:r>
      <w:r>
        <w:rPr>
          <w:rFonts w:ascii="Book Antiqua" w:eastAsia="Book Antiqua" w:hAnsi="Book Antiqua" w:cs="Book Antiqua"/>
          <w:color w:val="000000"/>
          <w:szCs w:val="21"/>
        </w:rPr>
        <w:t>forming</w:t>
      </w:r>
      <w:r>
        <w:rPr>
          <w:rFonts w:ascii="Book Antiqua" w:eastAsia="Book Antiqua" w:hAnsi="Book Antiqua" w:cs="Book Antiqua"/>
          <w:color w:val="000000"/>
          <w:szCs w:val="21"/>
          <w:shd w:val="clear" w:color="auto" w:fill="FFFFFF"/>
        </w:rPr>
        <w:t xml:space="preserve"> after 4 wk of culture in basal medium</w:t>
      </w:r>
      <w:r>
        <w:rPr>
          <w:rFonts w:ascii="Book Antiqua" w:eastAsia="Book Antiqua" w:hAnsi="Book Antiqua" w:cs="Book Antiqua"/>
          <w:color w:val="000000"/>
          <w:vertAlign w:val="superscript"/>
        </w:rPr>
        <w:t>[117]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addition to the above cell </w:t>
      </w:r>
      <w:r>
        <w:rPr>
          <w:rFonts w:ascii="Book Antiqua" w:eastAsia="Book Antiqua" w:hAnsi="Book Antiqua" w:cs="Book Antiqua"/>
          <w:color w:val="000000"/>
          <w:szCs w:val="21"/>
        </w:rPr>
        <w:t>sheet</w:t>
      </w:r>
      <w:r>
        <w:rPr>
          <w:rFonts w:ascii="Book Antiqua" w:eastAsia="Book Antiqua" w:hAnsi="Book Antiqua" w:cs="Book Antiqua"/>
          <w:color w:val="000000"/>
          <w:szCs w:val="21"/>
          <w:shd w:val="clear" w:color="auto" w:fill="FFFFFF"/>
        </w:rPr>
        <w:t xml:space="preserve"> preparation techniques,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more recently, scholars have also used techniques such as near infrared </w:t>
      </w:r>
      <w:r>
        <w:rPr>
          <w:rFonts w:ascii="Book Antiqua" w:eastAsia="Book Antiqua" w:hAnsi="Book Antiqua" w:cs="Book Antiqua"/>
          <w:color w:val="000000"/>
          <w:szCs w:val="21"/>
        </w:rPr>
        <w:t>triggering</w:t>
      </w:r>
      <w:r>
        <w:rPr>
          <w:rFonts w:ascii="Book Antiqua" w:eastAsia="Book Antiqua" w:hAnsi="Book Antiqua" w:cs="Book Antiqua"/>
          <w:color w:val="000000"/>
          <w:szCs w:val="21"/>
          <w:shd w:val="clear" w:color="auto" w:fill="FFFFFF"/>
        </w:rPr>
        <w:t>, light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induction, </w:t>
      </w:r>
      <w:r>
        <w:rPr>
          <w:rFonts w:ascii="Book Antiqua" w:eastAsia="Book Antiqua" w:hAnsi="Book Antiqua" w:cs="Book Antiqua"/>
          <w:color w:val="000000"/>
          <w:szCs w:val="21"/>
        </w:rPr>
        <w:t xml:space="preserve">and the </w:t>
      </w:r>
      <w:r>
        <w:rPr>
          <w:rFonts w:ascii="Book Antiqua" w:eastAsia="Book Antiqua" w:hAnsi="Book Antiqua" w:cs="Book Antiqua"/>
          <w:color w:val="000000"/>
          <w:szCs w:val="21"/>
          <w:shd w:val="clear" w:color="auto" w:fill="FFFFFF"/>
        </w:rPr>
        <w:t>combination of rough surfaces with thermoresponsive polymers to accelerate or improve the formation of cell sheets</w:t>
      </w:r>
      <w:r>
        <w:rPr>
          <w:rFonts w:ascii="Book Antiqua" w:eastAsia="Book Antiqua" w:hAnsi="Book Antiqua" w:cs="Book Antiqua"/>
          <w:color w:val="000000"/>
          <w:vertAlign w:val="superscript"/>
        </w:rPr>
        <w:t>[118-120]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These techniques need to be further applied to the preparation of </w:t>
      </w:r>
      <w:r>
        <w:rPr>
          <w:rFonts w:ascii="Book Antiqua" w:eastAsia="Book Antiqua" w:hAnsi="Book Antiqua" w:cs="Book Antiqua"/>
          <w:color w:val="000000"/>
          <w:szCs w:val="21"/>
        </w:rPr>
        <w:t>DPSC sheets</w:t>
      </w:r>
      <w:r>
        <w:rPr>
          <w:rFonts w:ascii="Book Antiqua" w:eastAsia="Book Antiqua" w:hAnsi="Book Antiqua" w:cs="Book Antiqua"/>
          <w:color w:val="000000"/>
          <w:szCs w:val="21"/>
          <w:shd w:val="clear" w:color="auto" w:fill="FFFFFF"/>
        </w:rPr>
        <w:t>.</w:t>
      </w:r>
    </w:p>
    <w:p w14:paraId="58037706" w14:textId="77777777" w:rsidR="00A77B3E" w:rsidRDefault="008854B3" w:rsidP="00F82614">
      <w:pPr>
        <w:spacing w:line="360" w:lineRule="auto"/>
        <w:ind w:firstLineChars="200" w:firstLine="480"/>
        <w:jc w:val="both"/>
      </w:pPr>
      <w:r>
        <w:rPr>
          <w:rFonts w:ascii="Book Antiqua" w:eastAsia="Book Antiqua" w:hAnsi="Book Antiqua" w:cs="Book Antiqua"/>
          <w:color w:val="000000"/>
          <w:szCs w:val="21"/>
          <w:shd w:val="clear" w:color="auto" w:fill="FFFFFF"/>
        </w:rPr>
        <w:t xml:space="preserve">To date, use of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sheets has been reported for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regenerative treatment of a variety of injuries, including but not limited to dental pulp diseases</w:t>
      </w:r>
      <w:r>
        <w:rPr>
          <w:rFonts w:ascii="Book Antiqua" w:eastAsia="Book Antiqua" w:hAnsi="Book Antiqua" w:cs="Book Antiqua"/>
          <w:color w:val="000000"/>
          <w:vertAlign w:val="superscript"/>
        </w:rPr>
        <w:t>[112]</w:t>
      </w:r>
      <w:r>
        <w:rPr>
          <w:rFonts w:ascii="Book Antiqua" w:eastAsia="Book Antiqua" w:hAnsi="Book Antiqua" w:cs="Book Antiqua"/>
          <w:color w:val="000000"/>
          <w:szCs w:val="21"/>
          <w:shd w:val="clear" w:color="auto" w:fill="FFFFFF"/>
        </w:rPr>
        <w:t>, periodontal tissue diseases</w:t>
      </w:r>
      <w:r>
        <w:rPr>
          <w:rFonts w:ascii="Book Antiqua" w:eastAsia="Book Antiqua" w:hAnsi="Book Antiqua" w:cs="Book Antiqua"/>
          <w:color w:val="000000"/>
          <w:vertAlign w:val="superscript"/>
        </w:rPr>
        <w:t>[121]</w:t>
      </w:r>
      <w:r>
        <w:rPr>
          <w:rFonts w:ascii="Book Antiqua" w:eastAsia="Book Antiqua" w:hAnsi="Book Antiqua" w:cs="Book Antiqua"/>
          <w:color w:val="000000"/>
          <w:szCs w:val="21"/>
          <w:shd w:val="clear" w:color="auto" w:fill="FFFFFF"/>
        </w:rPr>
        <w:t>, bone defects</w:t>
      </w:r>
      <w:r>
        <w:rPr>
          <w:rFonts w:ascii="Book Antiqua" w:eastAsia="Book Antiqua" w:hAnsi="Book Antiqua" w:cs="Book Antiqua"/>
          <w:color w:val="000000"/>
          <w:vertAlign w:val="superscript"/>
        </w:rPr>
        <w:t>[122]</w:t>
      </w:r>
      <w:r>
        <w:rPr>
          <w:rFonts w:ascii="Book Antiqua" w:eastAsia="Book Antiqua" w:hAnsi="Book Antiqua" w:cs="Book Antiqua"/>
          <w:color w:val="000000"/>
          <w:szCs w:val="21"/>
          <w:shd w:val="clear" w:color="auto" w:fill="FFFFFF"/>
        </w:rPr>
        <w:t>, nerve injuries</w:t>
      </w:r>
      <w:r w:rsidR="00EB7463">
        <w:rPr>
          <w:rFonts w:ascii="Book Antiqua" w:eastAsia="Book Antiqua" w:hAnsi="Book Antiqua" w:cs="Book Antiqua"/>
          <w:color w:val="000000"/>
          <w:vertAlign w:val="superscript"/>
        </w:rPr>
        <w:t>[123,</w:t>
      </w:r>
      <w:r>
        <w:rPr>
          <w:rFonts w:ascii="Book Antiqua" w:eastAsia="Book Antiqua" w:hAnsi="Book Antiqua" w:cs="Book Antiqua"/>
          <w:color w:val="000000"/>
          <w:vertAlign w:val="superscript"/>
        </w:rPr>
        <w:t>124]</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etc</w:t>
      </w:r>
      <w:r>
        <w:rPr>
          <w:rFonts w:ascii="Book Antiqua" w:eastAsia="Book Antiqua" w:hAnsi="Book Antiqua" w:cs="Book Antiqua"/>
          <w:color w:val="000000"/>
          <w:szCs w:val="21"/>
          <w:shd w:val="clear" w:color="auto" w:fill="FFFFFF"/>
        </w:rPr>
        <w:t xml:space="preserve">., and all of these applications have achieved significant results. In one representative clinical study, autologous DPSC sheets from deciduous teeth were transplanted into injured young permanent teeth due to trauma. This transplantation was able to regenerate whole dental pulp, </w:t>
      </w:r>
      <w:r>
        <w:rPr>
          <w:rFonts w:ascii="Book Antiqua" w:eastAsia="Book Antiqua" w:hAnsi="Book Antiqua" w:cs="Book Antiqua"/>
          <w:color w:val="000000"/>
          <w:szCs w:val="21"/>
        </w:rPr>
        <w:t>increase</w:t>
      </w:r>
      <w:r>
        <w:rPr>
          <w:rFonts w:ascii="Book Antiqua" w:eastAsia="Book Antiqua" w:hAnsi="Book Antiqua" w:cs="Book Antiqua"/>
          <w:color w:val="000000"/>
          <w:szCs w:val="21"/>
          <w:shd w:val="clear" w:color="auto" w:fill="FFFFFF"/>
        </w:rPr>
        <w:t xml:space="preserve"> the length of the root and </w:t>
      </w:r>
      <w:r>
        <w:rPr>
          <w:rFonts w:ascii="Book Antiqua" w:eastAsia="Book Antiqua" w:hAnsi="Book Antiqua" w:cs="Book Antiqua"/>
          <w:color w:val="000000"/>
          <w:szCs w:val="21"/>
        </w:rPr>
        <w:t>reduce</w:t>
      </w:r>
      <w:r>
        <w:rPr>
          <w:rFonts w:ascii="Book Antiqua" w:eastAsia="Book Antiqua" w:hAnsi="Book Antiqua" w:cs="Book Antiqua"/>
          <w:color w:val="000000"/>
          <w:szCs w:val="21"/>
          <w:shd w:val="clear" w:color="auto" w:fill="FFFFFF"/>
        </w:rPr>
        <w:t xml:space="preserve"> the width of the apical foramen at 12 mo after treatment</w:t>
      </w:r>
      <w:r>
        <w:rPr>
          <w:rFonts w:ascii="Book Antiqua" w:eastAsia="Book Antiqua" w:hAnsi="Book Antiqua" w:cs="Book Antiqua"/>
          <w:color w:val="000000"/>
          <w:vertAlign w:val="superscript"/>
        </w:rPr>
        <w:t>[125]</w:t>
      </w:r>
      <w:r>
        <w:rPr>
          <w:rFonts w:ascii="Book Antiqua" w:eastAsia="Book Antiqua" w:hAnsi="Book Antiqua" w:cs="Book Antiqua"/>
          <w:color w:val="000000"/>
          <w:szCs w:val="21"/>
          <w:shd w:val="clear" w:color="auto" w:fill="FFFFFF"/>
        </w:rPr>
        <w:t xml:space="preserve">. Furthermore, the evaluation of DPSC sheets in a rat facial nerve crush injury model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established that in comparison to untreated controls, nerves treated with dental pulp cell sheets had greater axon regeneration through the injury site and superior functional recovery as quantitatively assessed by compound muscle action potential measurements, possibly because the DPSC sheets can highly express neurotrophic factor (NTF) and continuously deliver the NTF to sites of peripheral nerve injury</w:t>
      </w:r>
      <w:r>
        <w:rPr>
          <w:rFonts w:ascii="Book Antiqua" w:eastAsia="Book Antiqua" w:hAnsi="Book Antiqua" w:cs="Book Antiqua"/>
          <w:color w:val="000000"/>
          <w:vertAlign w:val="superscript"/>
        </w:rPr>
        <w:t>[123]</w:t>
      </w:r>
      <w:r>
        <w:rPr>
          <w:rFonts w:ascii="Book Antiqua" w:eastAsia="Book Antiqua" w:hAnsi="Book Antiqua" w:cs="Book Antiqua"/>
          <w:color w:val="000000"/>
          <w:szCs w:val="21"/>
          <w:shd w:val="clear" w:color="auto" w:fill="FFFFFF"/>
        </w:rPr>
        <w:t xml:space="preserve">. Moreover, </w:t>
      </w:r>
      <w:r>
        <w:rPr>
          <w:rFonts w:ascii="Book Antiqua" w:eastAsia="Book Antiqua" w:hAnsi="Book Antiqua" w:cs="Book Antiqua"/>
          <w:color w:val="000000"/>
          <w:szCs w:val="21"/>
          <w:shd w:val="clear" w:color="auto" w:fill="FFFFFF"/>
        </w:rPr>
        <w:lastRenderedPageBreak/>
        <w:t xml:space="preserve">bioengineered teeth using human DPSC aggregates combined with decellularized tooth matrix or avulsed teeth after traumatic dental injuries can regenerate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dental pulp and periodontium equipped with vasculature and innervation in both a preclinical pig model and a pilot clinical trial for treating tooth avulsion</w:t>
      </w:r>
      <w:r>
        <w:rPr>
          <w:rFonts w:ascii="Book Antiqua" w:eastAsia="Book Antiqua" w:hAnsi="Book Antiqua" w:cs="Book Antiqua"/>
          <w:color w:val="000000"/>
          <w:vertAlign w:val="superscript"/>
        </w:rPr>
        <w:t>[126]</w:t>
      </w:r>
      <w:r>
        <w:rPr>
          <w:rFonts w:ascii="Book Antiqua" w:eastAsia="Book Antiqua" w:hAnsi="Book Antiqua" w:cs="Book Antiqua"/>
          <w:color w:val="000000"/>
          <w:szCs w:val="21"/>
          <w:shd w:val="clear" w:color="auto" w:fill="FFFFFF"/>
        </w:rPr>
        <w:t>.</w:t>
      </w:r>
    </w:p>
    <w:p w14:paraId="17F9F314" w14:textId="77777777" w:rsidR="00A77B3E" w:rsidRDefault="008854B3" w:rsidP="00B80138">
      <w:pPr>
        <w:spacing w:line="360" w:lineRule="auto"/>
        <w:ind w:firstLineChars="200" w:firstLine="480"/>
        <w:jc w:val="both"/>
      </w:pPr>
      <w:r>
        <w:rPr>
          <w:rFonts w:ascii="Book Antiqua" w:eastAsia="Book Antiqua" w:hAnsi="Book Antiqua" w:cs="Book Antiqua"/>
          <w:color w:val="000000"/>
          <w:szCs w:val="21"/>
          <w:shd w:val="clear" w:color="auto" w:fill="FFFFFF"/>
        </w:rPr>
        <w:t xml:space="preserve">In summary, in cell-based regenerative medicine, the application of cells into the injured site using cell sheets shows a significant increase in the therapeutic effect compared to dissociated </w:t>
      </w:r>
      <w:r>
        <w:rPr>
          <w:rFonts w:ascii="Book Antiqua" w:eastAsia="Book Antiqua" w:hAnsi="Book Antiqua" w:cs="Book Antiqua"/>
          <w:color w:val="000000"/>
          <w:szCs w:val="21"/>
        </w:rPr>
        <w:t>cell</w:t>
      </w:r>
      <w:r>
        <w:rPr>
          <w:rFonts w:ascii="Book Antiqua" w:eastAsia="Book Antiqua" w:hAnsi="Book Antiqua" w:cs="Book Antiqua"/>
          <w:color w:val="000000"/>
          <w:szCs w:val="21"/>
          <w:shd w:val="clear" w:color="auto" w:fill="FFFFFF"/>
        </w:rPr>
        <w:t xml:space="preserve"> injections,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which may be related to the form of cell sheets being able to provide a large number of seed cells and improve the survival rate of transplanted cells</w:t>
      </w:r>
      <w:r w:rsidR="00B80138">
        <w:rPr>
          <w:rFonts w:ascii="Book Antiqua" w:eastAsia="Book Antiqua" w:hAnsi="Book Antiqua" w:cs="Book Antiqua"/>
          <w:color w:val="000000"/>
          <w:vertAlign w:val="superscript"/>
        </w:rPr>
        <w:t>[127,</w:t>
      </w:r>
      <w:r>
        <w:rPr>
          <w:rFonts w:ascii="Book Antiqua" w:eastAsia="Book Antiqua" w:hAnsi="Book Antiqua" w:cs="Book Antiqua"/>
          <w:color w:val="000000"/>
          <w:vertAlign w:val="superscript"/>
        </w:rPr>
        <w:t>128]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DPSC sheets have also been reported to be more effective in repairing periodontal bone defects and regenerating soft tissue than pulp stem cell injections</w:t>
      </w:r>
      <w:r>
        <w:rPr>
          <w:rFonts w:ascii="Book Antiqua" w:eastAsia="Book Antiqua" w:hAnsi="Book Antiqua" w:cs="Book Antiqua"/>
          <w:color w:val="000000"/>
          <w:vertAlign w:val="superscript"/>
        </w:rPr>
        <w:t>[17]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Moreover, the applications of decellularized cell sheets suggest that in addition to the function of seed cells in the sheets, extracellular matrix may also play a certain role in regeneration</w:t>
      </w:r>
      <w:r>
        <w:rPr>
          <w:rFonts w:ascii="Book Antiqua" w:eastAsia="Book Antiqua" w:hAnsi="Book Antiqua" w:cs="Book Antiqua"/>
          <w:color w:val="000000"/>
          <w:vertAlign w:val="superscript"/>
        </w:rPr>
        <w:t>[129]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For example, </w:t>
      </w:r>
      <w:r>
        <w:rPr>
          <w:rFonts w:ascii="Book Antiqua" w:eastAsia="Book Antiqua" w:hAnsi="Book Antiqua" w:cs="Book Antiqua"/>
          <w:color w:val="000000"/>
          <w:szCs w:val="21"/>
        </w:rPr>
        <w:t xml:space="preserve">a </w:t>
      </w:r>
      <w:r>
        <w:rPr>
          <w:rFonts w:ascii="Book Antiqua" w:eastAsia="Book Antiqua" w:hAnsi="Book Antiqua" w:cs="Book Antiqua"/>
          <w:color w:val="000000"/>
          <w:szCs w:val="21"/>
          <w:shd w:val="clear" w:color="auto" w:fill="FFFFFF"/>
        </w:rPr>
        <w:t xml:space="preserve">decellularized matrix of DPSC sheets can promote the proliferation and osteogenic differentiation of </w:t>
      </w:r>
      <w:r>
        <w:rPr>
          <w:rFonts w:ascii="Book Antiqua" w:eastAsia="Book Antiqua" w:hAnsi="Book Antiqua" w:cs="Book Antiqua"/>
          <w:color w:val="000000"/>
          <w:szCs w:val="21"/>
        </w:rPr>
        <w:t xml:space="preserve">inoculated </w:t>
      </w:r>
      <w:r>
        <w:rPr>
          <w:rFonts w:ascii="Book Antiqua" w:eastAsia="Book Antiqua" w:hAnsi="Book Antiqua" w:cs="Book Antiqua"/>
          <w:color w:val="000000"/>
          <w:szCs w:val="21"/>
          <w:shd w:val="clear" w:color="auto" w:fill="FFFFFF"/>
        </w:rPr>
        <w:t>human periodontal ligament stem cells</w:t>
      </w:r>
      <w:r>
        <w:rPr>
          <w:rFonts w:ascii="Book Antiqua" w:eastAsia="Book Antiqua" w:hAnsi="Book Antiqua" w:cs="Book Antiqua"/>
          <w:color w:val="000000"/>
          <w:vertAlign w:val="superscript"/>
        </w:rPr>
        <w:t>[130]</w:t>
      </w:r>
      <w:r>
        <w:rPr>
          <w:rFonts w:ascii="Book Antiqua" w:eastAsia="Book Antiqua" w:hAnsi="Book Antiqua" w:cs="Book Antiqua"/>
          <w:color w:val="000000"/>
          <w:szCs w:val="21"/>
          <w:shd w:val="clear" w:color="auto" w:fill="FFFFFF"/>
        </w:rPr>
        <w:t>.</w:t>
      </w:r>
    </w:p>
    <w:p w14:paraId="6AEF0E32" w14:textId="77777777" w:rsidR="00A77B3E" w:rsidRDefault="00A77B3E">
      <w:pPr>
        <w:spacing w:line="360" w:lineRule="auto"/>
        <w:ind w:firstLine="210"/>
        <w:jc w:val="both"/>
      </w:pPr>
    </w:p>
    <w:p w14:paraId="70007C63" w14:textId="77777777" w:rsidR="00A77B3E" w:rsidRPr="00B80138" w:rsidRDefault="008854B3">
      <w:pPr>
        <w:spacing w:line="360" w:lineRule="auto"/>
        <w:jc w:val="both"/>
        <w:rPr>
          <w:i/>
        </w:rPr>
      </w:pPr>
      <w:r w:rsidRPr="00B80138">
        <w:rPr>
          <w:rFonts w:ascii="Book Antiqua" w:eastAsia="Book Antiqua" w:hAnsi="Book Antiqua" w:cs="Book Antiqua"/>
          <w:b/>
          <w:bCs/>
          <w:i/>
          <w:color w:val="000000"/>
          <w:szCs w:val="21"/>
          <w:shd w:val="clear" w:color="auto" w:fill="FFFFFF"/>
        </w:rPr>
        <w:t xml:space="preserve">DPSC spheroids </w:t>
      </w:r>
    </w:p>
    <w:p w14:paraId="5DB0D547"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Most studies in cell biology are performed on a </w:t>
      </w:r>
      <w:r w:rsidR="00E65520">
        <w:rPr>
          <w:rFonts w:ascii="Book Antiqua" w:eastAsia="Book Antiqua" w:hAnsi="Book Antiqua" w:cs="Book Antiqua"/>
          <w:color w:val="000000"/>
          <w:szCs w:val="21"/>
          <w:shd w:val="clear" w:color="auto" w:fill="FFFFFF"/>
        </w:rPr>
        <w:t>t</w:t>
      </w:r>
      <w:r w:rsidR="00E65520">
        <w:rPr>
          <w:rFonts w:ascii="Book Antiqua" w:hAnsi="Book Antiqua" w:cs="Book Antiqua" w:hint="eastAsia"/>
          <w:color w:val="000000"/>
          <w:szCs w:val="21"/>
          <w:shd w:val="clear" w:color="auto" w:fill="FFFFFF"/>
          <w:lang w:eastAsia="zh-CN"/>
        </w:rPr>
        <w:t>wo</w:t>
      </w:r>
      <w:r w:rsidR="00E65520">
        <w:rPr>
          <w:rFonts w:ascii="Book Antiqua" w:eastAsia="Book Antiqua" w:hAnsi="Book Antiqua" w:cs="Book Antiqua"/>
          <w:color w:val="000000"/>
          <w:szCs w:val="21"/>
          <w:shd w:val="clear" w:color="auto" w:fill="FFFFFF"/>
        </w:rPr>
        <w:t>-dimensional (</w:t>
      </w:r>
      <w:r w:rsidR="00E65520">
        <w:rPr>
          <w:rFonts w:ascii="Book Antiqua" w:hAnsi="Book Antiqua" w:cs="Book Antiqua" w:hint="eastAsia"/>
          <w:color w:val="000000"/>
          <w:szCs w:val="21"/>
          <w:shd w:val="clear" w:color="auto" w:fill="FFFFFF"/>
          <w:lang w:eastAsia="zh-CN"/>
        </w:rPr>
        <w:t>2</w:t>
      </w:r>
      <w:r w:rsidR="00E65520">
        <w:rPr>
          <w:rFonts w:ascii="Book Antiqua" w:eastAsia="Book Antiqua" w:hAnsi="Book Antiqua" w:cs="Book Antiqua"/>
          <w:color w:val="000000"/>
          <w:szCs w:val="21"/>
          <w:shd w:val="clear" w:color="auto" w:fill="FFFFFF"/>
        </w:rPr>
        <w:t>D)</w:t>
      </w:r>
      <w:r>
        <w:rPr>
          <w:rFonts w:ascii="Book Antiqua" w:eastAsia="Book Antiqua" w:hAnsi="Book Antiqua" w:cs="Book Antiqua"/>
          <w:color w:val="000000"/>
          <w:szCs w:val="21"/>
          <w:shd w:val="clear" w:color="auto" w:fill="FFFFFF"/>
        </w:rPr>
        <w:t xml:space="preserve"> culture basis,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although these studies</w:t>
      </w:r>
      <w:r>
        <w:rPr>
          <w:rFonts w:ascii="Book Antiqua" w:eastAsia="Book Antiqua" w:hAnsi="Book Antiqua" w:cs="Book Antiqua"/>
          <w:color w:val="000000"/>
          <w:szCs w:val="21"/>
        </w:rPr>
        <w:t xml:space="preserve"> facilitate</w:t>
      </w:r>
      <w:r>
        <w:rPr>
          <w:rFonts w:ascii="Book Antiqua" w:eastAsia="Book Antiqua" w:hAnsi="Book Antiqua" w:cs="Book Antiqua"/>
          <w:color w:val="000000"/>
          <w:szCs w:val="21"/>
          <w:shd w:val="clear" w:color="auto" w:fill="FFFFFF"/>
        </w:rPr>
        <w:t xml:space="preserve"> microscopic analysis and medium changes and </w:t>
      </w:r>
      <w:r>
        <w:rPr>
          <w:rFonts w:ascii="Book Antiqua" w:eastAsia="Book Antiqua" w:hAnsi="Book Antiqua" w:cs="Book Antiqua"/>
          <w:color w:val="000000"/>
          <w:szCs w:val="21"/>
        </w:rPr>
        <w:t>sustain</w:t>
      </w:r>
      <w:r>
        <w:rPr>
          <w:rFonts w:ascii="Book Antiqua" w:eastAsia="Book Antiqua" w:hAnsi="Book Antiqua" w:cs="Book Antiqua"/>
          <w:color w:val="000000"/>
          <w:szCs w:val="21"/>
          <w:shd w:val="clear" w:color="auto" w:fill="FFFFFF"/>
        </w:rPr>
        <w:t xml:space="preserve"> cell proliferation for most cell types. However, this is generally not considered the natural microenvironment of the cells</w:t>
      </w:r>
      <w:r>
        <w:rPr>
          <w:rFonts w:ascii="Book Antiqua" w:eastAsia="Book Antiqua" w:hAnsi="Book Antiqua" w:cs="Book Antiqua"/>
          <w:color w:val="000000"/>
          <w:vertAlign w:val="superscript"/>
        </w:rPr>
        <w:t>[131]</w:t>
      </w:r>
      <w:r>
        <w:rPr>
          <w:rFonts w:ascii="Book Antiqua" w:eastAsia="Book Antiqua" w:hAnsi="Book Antiqua" w:cs="Book Antiqua"/>
          <w:color w:val="000000"/>
          <w:szCs w:val="21"/>
          <w:shd w:val="clear" w:color="auto" w:fill="FFFFFF"/>
        </w:rPr>
        <w:t xml:space="preserve">. A cell spheroid is a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aggregation of cells,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which is considered to be closer to the microenvironment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because </w:t>
      </w:r>
      <w:r>
        <w:rPr>
          <w:rFonts w:ascii="Book Antiqua" w:eastAsia="Book Antiqua" w:hAnsi="Book Antiqua" w:cs="Book Antiqua"/>
          <w:color w:val="000000"/>
          <w:szCs w:val="21"/>
          <w:shd w:val="clear" w:color="auto" w:fill="FFFFFF"/>
        </w:rPr>
        <w:t xml:space="preserve">its formation mode simulates the natural processes of cells </w:t>
      </w:r>
      <w:r>
        <w:rPr>
          <w:rFonts w:ascii="Book Antiqua" w:eastAsia="Book Antiqua" w:hAnsi="Book Antiqua" w:cs="Book Antiqua"/>
          <w:color w:val="000000"/>
          <w:szCs w:val="21"/>
        </w:rPr>
        <w:t>undergoing</w:t>
      </w:r>
      <w:r>
        <w:rPr>
          <w:rFonts w:ascii="Book Antiqua" w:eastAsia="Book Antiqua" w:hAnsi="Book Antiqua" w:cs="Book Antiqua"/>
          <w:color w:val="000000"/>
          <w:szCs w:val="21"/>
          <w:shd w:val="clear" w:color="auto" w:fill="FFFFFF"/>
        </w:rPr>
        <w:t xml:space="preserve"> biological self-assembly to form complex tissues with 3D architecture and intensive cell–cell contacts from the perspective of embryonic development</w:t>
      </w:r>
      <w:r>
        <w:rPr>
          <w:rFonts w:ascii="Book Antiqua" w:eastAsia="Book Antiqua" w:hAnsi="Book Antiqua" w:cs="Book Antiqua"/>
          <w:color w:val="000000"/>
          <w:vertAlign w:val="superscript"/>
        </w:rPr>
        <w:t>[132]</w:t>
      </w:r>
      <w:r>
        <w:rPr>
          <w:rFonts w:ascii="Book Antiqua" w:eastAsia="Book Antiqua" w:hAnsi="Book Antiqua" w:cs="Book Antiqua"/>
          <w:color w:val="000000"/>
          <w:szCs w:val="21"/>
          <w:shd w:val="clear" w:color="auto" w:fill="FFFFFF"/>
        </w:rPr>
        <w:t xml:space="preserve">. Cell spheroids have been </w:t>
      </w:r>
      <w:r>
        <w:rPr>
          <w:rFonts w:ascii="Book Antiqua" w:eastAsia="Book Antiqua" w:hAnsi="Book Antiqua" w:cs="Book Antiqua"/>
          <w:color w:val="000000"/>
          <w:szCs w:val="21"/>
        </w:rPr>
        <w:t>proven</w:t>
      </w:r>
      <w:r>
        <w:rPr>
          <w:rFonts w:ascii="Book Antiqua" w:eastAsia="Book Antiqua" w:hAnsi="Book Antiqua" w:cs="Book Antiqua"/>
          <w:color w:val="000000"/>
          <w:szCs w:val="21"/>
          <w:shd w:val="clear" w:color="auto" w:fill="FFFFFF"/>
        </w:rPr>
        <w:t xml:space="preserve"> to be able to mimic the architectural and functional characteristics of native tissue. For example, liver spheroids constructed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by liver cells and endothelial cells have </w:t>
      </w:r>
      <w:r>
        <w:rPr>
          <w:rFonts w:ascii="Book Antiqua" w:eastAsia="Book Antiqua" w:hAnsi="Book Antiqua" w:cs="Book Antiqua"/>
          <w:color w:val="000000"/>
          <w:szCs w:val="21"/>
        </w:rPr>
        <w:t xml:space="preserve">an </w:t>
      </w:r>
      <w:r>
        <w:rPr>
          <w:rFonts w:ascii="Book Antiqua" w:eastAsia="Book Antiqua" w:hAnsi="Book Antiqua" w:cs="Book Antiqua"/>
          <w:color w:val="000000"/>
          <w:szCs w:val="21"/>
          <w:shd w:val="clear" w:color="auto" w:fill="FFFFFF"/>
        </w:rPr>
        <w:t xml:space="preserve">ultrastructure of liver tissue, such as bile canaliculus-like and Disse’s space-like structures, and </w:t>
      </w:r>
      <w:r>
        <w:rPr>
          <w:rFonts w:ascii="Book Antiqua" w:eastAsia="Book Antiqua" w:hAnsi="Book Antiqua" w:cs="Book Antiqua"/>
          <w:color w:val="000000"/>
          <w:szCs w:val="21"/>
        </w:rPr>
        <w:t>show</w:t>
      </w:r>
      <w:r>
        <w:rPr>
          <w:rFonts w:ascii="Book Antiqua" w:eastAsia="Book Antiqua" w:hAnsi="Book Antiqua" w:cs="Book Antiqua"/>
          <w:color w:val="000000"/>
          <w:szCs w:val="21"/>
          <w:shd w:val="clear" w:color="auto" w:fill="FFFFFF"/>
        </w:rPr>
        <w:t xml:space="preserve"> stable albumin secretion and ammonia removal activity</w:t>
      </w:r>
      <w:r>
        <w:rPr>
          <w:rFonts w:ascii="Book Antiqua" w:eastAsia="Book Antiqua" w:hAnsi="Book Antiqua" w:cs="Book Antiqua"/>
          <w:color w:val="000000"/>
          <w:vertAlign w:val="superscript"/>
        </w:rPr>
        <w:t>[133]</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lung spheroids of outgrowth cells from healthy lung tissue explants can be expanded to a large quantity and can form </w:t>
      </w:r>
      <w:r>
        <w:rPr>
          <w:rFonts w:ascii="Book Antiqua" w:eastAsia="Book Antiqua" w:hAnsi="Book Antiqua" w:cs="Book Antiqua"/>
          <w:color w:val="000000"/>
          <w:szCs w:val="21"/>
          <w:shd w:val="clear" w:color="auto" w:fill="FFFFFF"/>
        </w:rPr>
        <w:lastRenderedPageBreak/>
        <w:t xml:space="preserve">alveoli-like structures and acquire mature lung epithelial phenotypes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vertAlign w:val="superscript"/>
        </w:rPr>
        <w:t>[134]</w:t>
      </w:r>
      <w:r>
        <w:rPr>
          <w:rFonts w:ascii="Book Antiqua" w:eastAsia="Book Antiqua" w:hAnsi="Book Antiqua" w:cs="Book Antiqua"/>
          <w:color w:val="000000"/>
          <w:szCs w:val="21"/>
          <w:shd w:val="clear" w:color="auto" w:fill="FFFFFF"/>
        </w:rPr>
        <w:t xml:space="preserve">. The introduction of endothelial cells can form capillary networks in spheroids from different kinds of cells, which is conducive to </w:t>
      </w:r>
      <w:r>
        <w:rPr>
          <w:rFonts w:ascii="Book Antiqua" w:eastAsia="Book Antiqua" w:hAnsi="Book Antiqua" w:cs="Book Antiqua"/>
          <w:color w:val="000000"/>
          <w:szCs w:val="21"/>
        </w:rPr>
        <w:t>anastomosing</w:t>
      </w:r>
      <w:r>
        <w:rPr>
          <w:rFonts w:ascii="Book Antiqua" w:eastAsia="Book Antiqua" w:hAnsi="Book Antiqua" w:cs="Book Antiqua"/>
          <w:color w:val="000000"/>
          <w:szCs w:val="21"/>
          <w:shd w:val="clear" w:color="auto" w:fill="FFFFFF"/>
        </w:rPr>
        <w:t xml:space="preserve"> with the host vasculature after transplantation and </w:t>
      </w:r>
      <w:r>
        <w:rPr>
          <w:rFonts w:ascii="Book Antiqua" w:eastAsia="Book Antiqua" w:hAnsi="Book Antiqua" w:cs="Book Antiqua"/>
          <w:color w:val="000000"/>
          <w:szCs w:val="21"/>
        </w:rPr>
        <w:t>prolonging</w:t>
      </w:r>
      <w:r>
        <w:rPr>
          <w:rFonts w:ascii="Book Antiqua" w:eastAsia="Book Antiqua" w:hAnsi="Book Antiqua" w:cs="Book Antiqua"/>
          <w:color w:val="000000"/>
          <w:szCs w:val="21"/>
          <w:shd w:val="clear" w:color="auto" w:fill="FFFFFF"/>
        </w:rPr>
        <w:t xml:space="preserve"> the survival time of cell spheroids</w:t>
      </w:r>
      <w:r>
        <w:rPr>
          <w:rFonts w:ascii="Book Antiqua" w:eastAsia="Book Antiqua" w:hAnsi="Book Antiqua" w:cs="Book Antiqua"/>
          <w:color w:val="000000"/>
          <w:vertAlign w:val="superscript"/>
        </w:rPr>
        <w:t>[135-137]</w:t>
      </w:r>
      <w:r>
        <w:rPr>
          <w:rFonts w:ascii="Book Antiqua" w:eastAsia="Book Antiqua" w:hAnsi="Book Antiqua" w:cs="Book Antiqua"/>
          <w:color w:val="000000"/>
          <w:szCs w:val="21"/>
          <w:shd w:val="clear" w:color="auto" w:fill="FFFFFF"/>
        </w:rPr>
        <w:t xml:space="preserve">. In view of the above characteristics, cell spheroids are widely believed to be able to be used as excellent candidates for basic units of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tissue engineering constructs, thus providing new strategies for tissue defect repair and reconstruction.</w:t>
      </w:r>
    </w:p>
    <w:p w14:paraId="63F2F39C" w14:textId="77777777" w:rsidR="00A77B3E" w:rsidRDefault="008854B3" w:rsidP="00E746B7">
      <w:pPr>
        <w:spacing w:line="360" w:lineRule="auto"/>
        <w:ind w:firstLineChars="200" w:firstLine="480"/>
        <w:jc w:val="both"/>
      </w:pPr>
      <w:r>
        <w:rPr>
          <w:rFonts w:ascii="Book Antiqua" w:eastAsia="Book Antiqua" w:hAnsi="Book Antiqua" w:cs="Book Antiqua"/>
          <w:color w:val="000000"/>
          <w:szCs w:val="21"/>
          <w:shd w:val="clear" w:color="auto" w:fill="FFFFFF"/>
        </w:rPr>
        <w:t xml:space="preserve">At present, techniques to form cell spheroids include mainly pellet culture, spinner culture, </w:t>
      </w:r>
      <w:r w:rsidR="00BC2E8F">
        <w:rPr>
          <w:rFonts w:ascii="Book Antiqua" w:eastAsia="Book Antiqua" w:hAnsi="Book Antiqua" w:cs="Book Antiqua"/>
          <w:color w:val="000000"/>
          <w:szCs w:val="21"/>
          <w:shd w:val="clear" w:color="auto" w:fill="FFFFFF"/>
        </w:rPr>
        <w:t>hanging drop (HD)</w:t>
      </w:r>
      <w:r>
        <w:rPr>
          <w:rFonts w:ascii="Book Antiqua" w:eastAsia="Book Antiqua" w:hAnsi="Book Antiqua" w:cs="Book Antiqua"/>
          <w:color w:val="000000"/>
          <w:szCs w:val="21"/>
          <w:shd w:val="clear" w:color="auto" w:fill="FFFFFF"/>
        </w:rPr>
        <w:t xml:space="preserve">, liquid overlay, rotating wall vessel, external force, </w:t>
      </w:r>
      <w:r>
        <w:rPr>
          <w:rFonts w:ascii="Book Antiqua" w:eastAsia="Book Antiqua" w:hAnsi="Book Antiqua" w:cs="Book Antiqua"/>
          <w:color w:val="000000"/>
          <w:szCs w:val="21"/>
        </w:rPr>
        <w:t>microfluidics, micromolded</w:t>
      </w:r>
      <w:r>
        <w:rPr>
          <w:rFonts w:ascii="Book Antiqua" w:eastAsia="Book Antiqua" w:hAnsi="Book Antiqua" w:cs="Book Antiqua"/>
          <w:color w:val="000000"/>
          <w:szCs w:val="21"/>
          <w:shd w:val="clear" w:color="auto" w:fill="FFFFFF"/>
        </w:rPr>
        <w:t xml:space="preserve"> nonadhesive hydrogels</w:t>
      </w:r>
      <w:r>
        <w:rPr>
          <w:rFonts w:ascii="Book Antiqua" w:eastAsia="Book Antiqua" w:hAnsi="Book Antiqua" w:cs="Book Antiqua"/>
          <w:color w:val="000000"/>
          <w:vertAlign w:val="superscript"/>
        </w:rPr>
        <w:t>[138]</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microwell </w:t>
      </w:r>
      <w:r>
        <w:rPr>
          <w:rFonts w:ascii="Book Antiqua" w:eastAsia="Book Antiqua" w:hAnsi="Book Antiqua" w:cs="Book Antiqua"/>
          <w:color w:val="000000"/>
          <w:szCs w:val="21"/>
          <w:shd w:val="clear" w:color="auto" w:fill="FFFFFF"/>
        </w:rPr>
        <w:t>culture, medium regulation, bioreactors</w:t>
      </w:r>
      <w:r>
        <w:rPr>
          <w:rFonts w:ascii="Book Antiqua" w:eastAsia="Book Antiqua" w:hAnsi="Book Antiqua" w:cs="Book Antiqua"/>
          <w:color w:val="000000"/>
          <w:vertAlign w:val="superscript"/>
        </w:rPr>
        <w:t>[139]</w:t>
      </w:r>
      <w:r>
        <w:rPr>
          <w:rFonts w:ascii="Book Antiqua" w:eastAsia="Book Antiqua" w:hAnsi="Book Antiqua" w:cs="Book Antiqua"/>
          <w:color w:val="000000"/>
          <w:szCs w:val="21"/>
          <w:shd w:val="clear" w:color="auto" w:fill="FFFFFF"/>
        </w:rPr>
        <w:t xml:space="preserve"> and bioactive materials such as cellulose hydrogel film</w:t>
      </w:r>
      <w:r w:rsidR="00E746B7">
        <w:rPr>
          <w:rFonts w:ascii="Book Antiqua" w:eastAsia="Book Antiqua" w:hAnsi="Book Antiqua" w:cs="Book Antiqua"/>
          <w:color w:val="000000"/>
          <w:vertAlign w:val="superscript"/>
        </w:rPr>
        <w:t>[140,</w:t>
      </w:r>
      <w:r>
        <w:rPr>
          <w:rFonts w:ascii="Book Antiqua" w:eastAsia="Book Antiqua" w:hAnsi="Book Antiqua" w:cs="Book Antiqua"/>
          <w:color w:val="000000"/>
          <w:vertAlign w:val="superscript"/>
        </w:rPr>
        <w:t>141]</w:t>
      </w:r>
      <w:r>
        <w:rPr>
          <w:rFonts w:ascii="Book Antiqua" w:eastAsia="Book Antiqua" w:hAnsi="Book Antiqua" w:cs="Book Antiqua"/>
          <w:color w:val="000000"/>
          <w:szCs w:val="21"/>
          <w:shd w:val="clear" w:color="auto" w:fill="FFFFFF"/>
        </w:rPr>
        <w:t>. There are also methods to generate cell spheroids by using cell sheets as prophase</w:t>
      </w:r>
      <w:r>
        <w:rPr>
          <w:rFonts w:ascii="Book Antiqua" w:eastAsia="Book Antiqua" w:hAnsi="Book Antiqua" w:cs="Book Antiqua"/>
          <w:color w:val="000000"/>
          <w:szCs w:val="21"/>
        </w:rPr>
        <w:t xml:space="preserve"> tissues</w:t>
      </w:r>
      <w:r>
        <w:rPr>
          <w:rFonts w:ascii="Book Antiqua" w:eastAsia="Book Antiqua" w:hAnsi="Book Antiqua" w:cs="Book Antiqua"/>
          <w:color w:val="000000"/>
          <w:vertAlign w:val="superscript"/>
        </w:rPr>
        <w:t>[142]</w:t>
      </w:r>
      <w:r>
        <w:rPr>
          <w:rFonts w:ascii="Book Antiqua" w:eastAsia="Book Antiqua" w:hAnsi="Book Antiqua" w:cs="Book Antiqua"/>
          <w:color w:val="000000"/>
          <w:szCs w:val="21"/>
        </w:rPr>
        <w:t xml:space="preserve"> or</w:t>
      </w:r>
      <w:r>
        <w:rPr>
          <w:rFonts w:ascii="Book Antiqua" w:eastAsia="Book Antiqua" w:hAnsi="Book Antiqua" w:cs="Book Antiqua"/>
          <w:color w:val="000000"/>
          <w:szCs w:val="21"/>
          <w:shd w:val="clear" w:color="auto" w:fill="FFFFFF"/>
        </w:rPr>
        <w:t xml:space="preserve"> culturing in specific charged culture dishes based on polyion </w:t>
      </w:r>
      <w:r>
        <w:rPr>
          <w:rFonts w:ascii="Book Antiqua" w:eastAsia="Book Antiqua" w:hAnsi="Book Antiqua" w:cs="Book Antiqua"/>
          <w:color w:val="000000"/>
          <w:szCs w:val="21"/>
        </w:rPr>
        <w:t>complex</w:t>
      </w:r>
      <w:r>
        <w:rPr>
          <w:rFonts w:ascii="Book Antiqua" w:eastAsia="Book Antiqua" w:hAnsi="Book Antiqua" w:cs="Book Antiqua"/>
          <w:color w:val="000000"/>
          <w:szCs w:val="21"/>
          <w:shd w:val="clear" w:color="auto" w:fill="FFFFFF"/>
        </w:rPr>
        <w:t xml:space="preserve"> nanoparticles</w:t>
      </w:r>
      <w:r>
        <w:rPr>
          <w:rFonts w:ascii="Book Antiqua" w:eastAsia="Book Antiqua" w:hAnsi="Book Antiqua" w:cs="Book Antiqua"/>
          <w:color w:val="000000"/>
          <w:vertAlign w:val="superscript"/>
        </w:rPr>
        <w:t>[143]</w:t>
      </w:r>
      <w:r>
        <w:rPr>
          <w:rFonts w:ascii="Book Antiqua" w:eastAsia="Book Antiqua" w:hAnsi="Book Antiqua" w:cs="Book Antiqua"/>
          <w:color w:val="000000"/>
          <w:szCs w:val="21"/>
          <w:shd w:val="clear" w:color="auto" w:fill="FFFFFF"/>
        </w:rPr>
        <w:t xml:space="preserve">. Some of these methods are still in the research stage and </w:t>
      </w:r>
      <w:r>
        <w:rPr>
          <w:rFonts w:ascii="Book Antiqua" w:eastAsia="Book Antiqua" w:hAnsi="Book Antiqua" w:cs="Book Antiqua"/>
          <w:color w:val="000000"/>
          <w:szCs w:val="21"/>
        </w:rPr>
        <w:t xml:space="preserve">are </w:t>
      </w:r>
      <w:r>
        <w:rPr>
          <w:rFonts w:ascii="Book Antiqua" w:eastAsia="Book Antiqua" w:hAnsi="Book Antiqua" w:cs="Book Antiqua"/>
          <w:color w:val="000000"/>
          <w:szCs w:val="21"/>
          <w:shd w:val="clear" w:color="auto" w:fill="FFFFFF"/>
        </w:rPr>
        <w:t xml:space="preserve">not ready to be adopted for large-scale manufacturing. The manufacturing </w:t>
      </w:r>
      <w:r>
        <w:rPr>
          <w:rFonts w:ascii="Book Antiqua" w:eastAsia="Book Antiqua" w:hAnsi="Book Antiqua" w:cs="Book Antiqua"/>
          <w:color w:val="000000"/>
          <w:szCs w:val="21"/>
        </w:rPr>
        <w:t>methods</w:t>
      </w:r>
      <w:r>
        <w:rPr>
          <w:rFonts w:ascii="Book Antiqua" w:eastAsia="Book Antiqua" w:hAnsi="Book Antiqua" w:cs="Book Antiqua"/>
          <w:color w:val="000000"/>
          <w:szCs w:val="21"/>
          <w:shd w:val="clear" w:color="auto" w:fill="FFFFFF"/>
        </w:rPr>
        <w:t xml:space="preserve"> of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have also emerged in an endless series, including but not limited to serum-free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medium culture</w:t>
      </w:r>
      <w:r w:rsidR="009255F0">
        <w:rPr>
          <w:rFonts w:ascii="Book Antiqua" w:eastAsia="Book Antiqua" w:hAnsi="Book Antiqua" w:cs="Book Antiqua"/>
          <w:color w:val="000000"/>
          <w:vertAlign w:val="superscript"/>
        </w:rPr>
        <w:t>[144,</w:t>
      </w:r>
      <w:r>
        <w:rPr>
          <w:rFonts w:ascii="Book Antiqua" w:eastAsia="Book Antiqua" w:hAnsi="Book Antiqua" w:cs="Book Antiqua"/>
          <w:color w:val="000000"/>
          <w:vertAlign w:val="superscript"/>
        </w:rPr>
        <w:t>145]</w:t>
      </w:r>
      <w:r>
        <w:rPr>
          <w:rFonts w:ascii="Book Antiqua" w:eastAsia="Book Antiqua" w:hAnsi="Book Antiqua" w:cs="Book Antiqua"/>
          <w:color w:val="000000"/>
          <w:szCs w:val="21"/>
          <w:shd w:val="clear" w:color="auto" w:fill="FFFFFF"/>
        </w:rPr>
        <w:t xml:space="preserve">, culturing on </w:t>
      </w:r>
      <w:r>
        <w:rPr>
          <w:rFonts w:ascii="Book Antiqua" w:eastAsia="Book Antiqua" w:hAnsi="Book Antiqua" w:cs="Book Antiqua"/>
          <w:color w:val="000000"/>
          <w:szCs w:val="21"/>
        </w:rPr>
        <w:t>Matrigel</w:t>
      </w:r>
      <w:r>
        <w:rPr>
          <w:rFonts w:ascii="Book Antiqua" w:eastAsia="Book Antiqua" w:hAnsi="Book Antiqua" w:cs="Book Antiqua"/>
          <w:color w:val="000000"/>
          <w:vertAlign w:val="superscript"/>
        </w:rPr>
        <w:t>[146]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special 3D Petri </w:t>
      </w:r>
      <w:r>
        <w:rPr>
          <w:rFonts w:ascii="Book Antiqua" w:eastAsia="Book Antiqua" w:hAnsi="Book Antiqua" w:cs="Book Antiqua"/>
          <w:color w:val="000000"/>
          <w:szCs w:val="21"/>
        </w:rPr>
        <w:t>dish</w:t>
      </w:r>
      <w:r>
        <w:rPr>
          <w:rFonts w:ascii="Book Antiqua" w:eastAsia="Book Antiqua" w:hAnsi="Book Antiqua" w:cs="Book Antiqua"/>
          <w:color w:val="000000"/>
          <w:szCs w:val="21"/>
          <w:shd w:val="clear" w:color="auto" w:fill="FFFFFF"/>
        </w:rPr>
        <w:t xml:space="preserve"> culture</w:t>
      </w:r>
      <w:r w:rsidR="009255F0">
        <w:rPr>
          <w:rFonts w:ascii="Book Antiqua" w:eastAsia="Book Antiqua" w:hAnsi="Book Antiqua" w:cs="Book Antiqua"/>
          <w:color w:val="000000"/>
          <w:vertAlign w:val="superscript"/>
        </w:rPr>
        <w:t>[135,</w:t>
      </w:r>
      <w:r>
        <w:rPr>
          <w:rFonts w:ascii="Book Antiqua" w:eastAsia="Book Antiqua" w:hAnsi="Book Antiqua" w:cs="Book Antiqua"/>
          <w:color w:val="000000"/>
          <w:vertAlign w:val="superscript"/>
        </w:rPr>
        <w:t>147]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low or ultralow attachment culture plates</w:t>
      </w:r>
      <w:r w:rsidR="009255F0">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148]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culturing on gelatin methacrylamine/poly(ethylene glycol) diacrylate (GelMA/PEGDA) composite hydrogels</w:t>
      </w:r>
      <w:r>
        <w:rPr>
          <w:rFonts w:ascii="Book Antiqua" w:eastAsia="Book Antiqua" w:hAnsi="Book Antiqua" w:cs="Book Antiqua"/>
          <w:color w:val="000000"/>
          <w:vertAlign w:val="superscript"/>
        </w:rPr>
        <w:t>[149]</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coculturing</w:t>
      </w:r>
      <w:r>
        <w:rPr>
          <w:rFonts w:ascii="Book Antiqua" w:eastAsia="Book Antiqua" w:hAnsi="Book Antiqua" w:cs="Book Antiqua"/>
          <w:color w:val="000000"/>
          <w:szCs w:val="21"/>
          <w:shd w:val="clear" w:color="auto" w:fill="FFFFFF"/>
        </w:rPr>
        <w:t xml:space="preserve"> with microparticles with</w:t>
      </w:r>
      <w:r>
        <w:rPr>
          <w:rFonts w:ascii="Book Antiqua" w:eastAsia="Book Antiqua" w:hAnsi="Book Antiqua" w:cs="Book Antiqua"/>
          <w:color w:val="000000"/>
          <w:szCs w:val="21"/>
        </w:rPr>
        <w:t xml:space="preserve"> a</w:t>
      </w:r>
      <w:r>
        <w:rPr>
          <w:rFonts w:ascii="Book Antiqua" w:eastAsia="Book Antiqua" w:hAnsi="Book Antiqua" w:cs="Book Antiqua"/>
          <w:color w:val="000000"/>
          <w:szCs w:val="21"/>
          <w:shd w:val="clear" w:color="auto" w:fill="FFFFFF"/>
        </w:rPr>
        <w:t xml:space="preserve"> leaf-stacked structure based on</w:t>
      </w:r>
      <w:r>
        <w:rPr>
          <w:rFonts w:ascii="Book Antiqua" w:eastAsia="Book Antiqua" w:hAnsi="Book Antiqua" w:cs="Book Antiqua"/>
          <w:color w:val="000000"/>
          <w:szCs w:val="21"/>
        </w:rPr>
        <w:t xml:space="preserve"> p</w:t>
      </w:r>
      <w:r>
        <w:rPr>
          <w:rFonts w:ascii="Book Antiqua" w:eastAsia="Book Antiqua" w:hAnsi="Book Antiqua" w:cs="Book Antiqua"/>
          <w:color w:val="000000"/>
          <w:szCs w:val="21"/>
          <w:shd w:val="clear" w:color="auto" w:fill="FFFFFF"/>
        </w:rPr>
        <w:t>olycaprolactone</w:t>
      </w:r>
      <w:r>
        <w:rPr>
          <w:rFonts w:ascii="Book Antiqua" w:eastAsia="Book Antiqua" w:hAnsi="Book Antiqua" w:cs="Book Antiqua"/>
          <w:color w:val="000000"/>
          <w:vertAlign w:val="superscript"/>
        </w:rPr>
        <w:t>[150]</w:t>
      </w:r>
      <w:r>
        <w:rPr>
          <w:rFonts w:ascii="Book Antiqua" w:eastAsia="Book Antiqua" w:hAnsi="Book Antiqua" w:cs="Book Antiqua"/>
          <w:color w:val="000000"/>
          <w:szCs w:val="21"/>
          <w:shd w:val="clear" w:color="auto" w:fill="FFFFFF"/>
        </w:rPr>
        <w:t xml:space="preserve">, </w:t>
      </w:r>
      <w:r w:rsidR="00BC2E8F">
        <w:rPr>
          <w:rFonts w:ascii="Book Antiqua" w:eastAsia="Book Antiqua" w:hAnsi="Book Antiqua" w:cs="Book Antiqua"/>
          <w:color w:val="000000"/>
          <w:szCs w:val="21"/>
          <w:shd w:val="clear" w:color="auto" w:fill="FFFFFF"/>
        </w:rPr>
        <w:t>HD</w:t>
      </w:r>
      <w:r>
        <w:rPr>
          <w:rFonts w:ascii="Book Antiqua" w:eastAsia="Book Antiqua" w:hAnsi="Book Antiqua" w:cs="Book Antiqua"/>
          <w:color w:val="000000"/>
          <w:szCs w:val="21"/>
          <w:shd w:val="clear" w:color="auto" w:fill="FFFFFF"/>
        </w:rPr>
        <w:t xml:space="preserve"> or molded parafilm-based methods</w:t>
      </w:r>
      <w:r>
        <w:rPr>
          <w:rFonts w:ascii="Book Antiqua" w:eastAsia="Book Antiqua" w:hAnsi="Book Antiqua" w:cs="Book Antiqua"/>
          <w:color w:val="000000"/>
          <w:vertAlign w:val="superscript"/>
        </w:rPr>
        <w:t>[151]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Most of these methods belong to the classification of the aforementioned technologies.</w:t>
      </w:r>
    </w:p>
    <w:p w14:paraId="7A789A4F" w14:textId="77777777" w:rsidR="00A77B3E" w:rsidRDefault="008854B3" w:rsidP="00BC2E8F">
      <w:pPr>
        <w:spacing w:line="360" w:lineRule="auto"/>
        <w:ind w:firstLineChars="200" w:firstLine="480"/>
        <w:jc w:val="both"/>
      </w:pPr>
      <w:r>
        <w:rPr>
          <w:rFonts w:ascii="Book Antiqua" w:eastAsia="Book Antiqua" w:hAnsi="Book Antiqua" w:cs="Book Antiqua"/>
          <w:color w:val="000000"/>
          <w:szCs w:val="21"/>
        </w:rPr>
        <w:t xml:space="preserve">Regardless of the </w:t>
      </w:r>
      <w:r>
        <w:rPr>
          <w:rFonts w:ascii="Book Antiqua" w:eastAsia="Book Antiqua" w:hAnsi="Book Antiqua" w:cs="Book Antiqua"/>
          <w:color w:val="000000"/>
          <w:szCs w:val="21"/>
          <w:shd w:val="clear" w:color="auto" w:fill="FFFFFF"/>
        </w:rPr>
        <w:t xml:space="preserve">method, the prepared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basically have spherical or spheroid-like </w:t>
      </w:r>
      <w:r>
        <w:rPr>
          <w:rFonts w:ascii="Book Antiqua" w:eastAsia="Book Antiqua" w:hAnsi="Book Antiqua" w:cs="Book Antiqua"/>
          <w:color w:val="000000"/>
          <w:szCs w:val="21"/>
        </w:rPr>
        <w:t>shapes</w:t>
      </w:r>
      <w:r>
        <w:rPr>
          <w:rFonts w:ascii="Book Antiqua" w:eastAsia="Book Antiqua" w:hAnsi="Book Antiqua" w:cs="Book Antiqua"/>
          <w:color w:val="000000"/>
          <w:szCs w:val="21"/>
          <w:shd w:val="clear" w:color="auto" w:fill="FFFFFF"/>
        </w:rPr>
        <w:t xml:space="preserve">, ranging in diameter from microns to millimeters. Since the typical viable rim of cells in spheroids is </w:t>
      </w:r>
      <w:r>
        <w:rPr>
          <w:rFonts w:ascii="Book Antiqua" w:eastAsia="Book Antiqua" w:hAnsi="Book Antiqua" w:cs="Book Antiqua"/>
          <w:color w:val="000000"/>
          <w:szCs w:val="21"/>
        </w:rPr>
        <w:t>approximately</w:t>
      </w:r>
      <w:r>
        <w:rPr>
          <w:rFonts w:ascii="Book Antiqua" w:eastAsia="Book Antiqua" w:hAnsi="Book Antiqua" w:cs="Book Antiqua"/>
          <w:color w:val="000000"/>
          <w:szCs w:val="21"/>
          <w:shd w:val="clear" w:color="auto" w:fill="FFFFFF"/>
        </w:rPr>
        <w:t xml:space="preserve"> 100–300 </w:t>
      </w:r>
      <w:r w:rsidR="005442E3">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szCs w:val="21"/>
          <w:shd w:val="clear" w:color="auto" w:fill="FFFFFF"/>
        </w:rPr>
        <w:t xml:space="preserve">m, cells die in the </w:t>
      </w:r>
      <w:r>
        <w:rPr>
          <w:rFonts w:ascii="Book Antiqua" w:eastAsia="Book Antiqua" w:hAnsi="Book Antiqua" w:cs="Book Antiqua"/>
          <w:color w:val="000000"/>
          <w:szCs w:val="21"/>
        </w:rPr>
        <w:t>center</w:t>
      </w:r>
      <w:r>
        <w:rPr>
          <w:rFonts w:ascii="Book Antiqua" w:eastAsia="Book Antiqua" w:hAnsi="Book Antiqua" w:cs="Book Antiqua"/>
          <w:color w:val="000000"/>
          <w:szCs w:val="21"/>
          <w:shd w:val="clear" w:color="auto" w:fill="FFFFFF"/>
        </w:rPr>
        <w:t xml:space="preserve"> of large spheroids due to the lack of oxygen and/or nutrients, accumulation of waste products and low pH</w:t>
      </w:r>
      <w:r>
        <w:rPr>
          <w:rFonts w:ascii="Book Antiqua" w:eastAsia="Book Antiqua" w:hAnsi="Book Antiqua" w:cs="Book Antiqua"/>
          <w:color w:val="000000"/>
          <w:vertAlign w:val="superscript"/>
        </w:rPr>
        <w:t>[146]</w:t>
      </w:r>
      <w:r>
        <w:rPr>
          <w:rFonts w:ascii="Book Antiqua" w:eastAsia="Book Antiqua" w:hAnsi="Book Antiqua" w:cs="Book Antiqua"/>
          <w:color w:val="000000"/>
          <w:szCs w:val="21"/>
          <w:shd w:val="clear" w:color="auto" w:fill="FFFFFF"/>
        </w:rPr>
        <w:t xml:space="preserve">. Therefore, </w:t>
      </w:r>
      <w:r>
        <w:rPr>
          <w:rFonts w:ascii="Book Antiqua" w:eastAsia="Book Antiqua" w:hAnsi="Book Antiqua" w:cs="Book Antiqua"/>
          <w:color w:val="000000"/>
          <w:szCs w:val="21"/>
        </w:rPr>
        <w:t xml:space="preserve">a </w:t>
      </w:r>
      <w:r>
        <w:rPr>
          <w:rFonts w:ascii="Book Antiqua" w:eastAsia="Book Antiqua" w:hAnsi="Book Antiqua" w:cs="Book Antiqua"/>
          <w:color w:val="000000"/>
          <w:szCs w:val="21"/>
          <w:shd w:val="clear" w:color="auto" w:fill="FFFFFF"/>
        </w:rPr>
        <w:t xml:space="preserve">larger spheroid diameter is not better. Histological examination of cell </w:t>
      </w:r>
      <w:r>
        <w:rPr>
          <w:rFonts w:ascii="Book Antiqua" w:eastAsia="Book Antiqua" w:hAnsi="Book Antiqua" w:cs="Book Antiqua"/>
          <w:color w:val="000000"/>
          <w:szCs w:val="21"/>
        </w:rPr>
        <w:t>spheroids</w:t>
      </w:r>
      <w:r>
        <w:rPr>
          <w:rFonts w:ascii="Book Antiqua" w:eastAsia="Book Antiqua" w:hAnsi="Book Antiqua" w:cs="Book Antiqua"/>
          <w:color w:val="000000"/>
          <w:szCs w:val="21"/>
          <w:shd w:val="clear" w:color="auto" w:fill="FFFFFF"/>
        </w:rPr>
        <w:t xml:space="preserve"> at the micron level revealed that </w:t>
      </w:r>
      <w:r>
        <w:rPr>
          <w:rFonts w:ascii="Book Antiqua" w:eastAsia="Book Antiqua" w:hAnsi="Book Antiqua" w:cs="Book Antiqua"/>
          <w:color w:val="000000"/>
          <w:szCs w:val="21"/>
        </w:rPr>
        <w:t>spheroids were</w:t>
      </w:r>
      <w:r>
        <w:rPr>
          <w:rFonts w:ascii="Book Antiqua" w:eastAsia="Book Antiqua" w:hAnsi="Book Antiqua" w:cs="Book Antiqua"/>
          <w:color w:val="000000"/>
          <w:szCs w:val="21"/>
          <w:shd w:val="clear" w:color="auto" w:fill="FFFFFF"/>
        </w:rPr>
        <w:t xml:space="preserve"> compact throughout with small single cells evenly distributed after</w:t>
      </w:r>
      <w:r>
        <w:rPr>
          <w:rFonts w:ascii="Book Antiqua" w:eastAsia="Book Antiqua" w:hAnsi="Book Antiqua" w:cs="Book Antiqua"/>
          <w:color w:val="000000"/>
          <w:szCs w:val="21"/>
        </w:rPr>
        <w:t xml:space="preserve"> 24 h of</w:t>
      </w:r>
      <w:r>
        <w:rPr>
          <w:rFonts w:ascii="Book Antiqua" w:eastAsia="Book Antiqua" w:hAnsi="Book Antiqua" w:cs="Book Antiqua"/>
          <w:color w:val="000000"/>
          <w:szCs w:val="21"/>
          <w:shd w:val="clear" w:color="auto" w:fill="FFFFFF"/>
        </w:rPr>
        <w:t xml:space="preserve"> culture</w:t>
      </w:r>
      <w:r>
        <w:rPr>
          <w:rFonts w:ascii="Book Antiqua" w:eastAsia="Book Antiqua" w:hAnsi="Book Antiqua" w:cs="Book Antiqua"/>
          <w:color w:val="000000"/>
          <w:vertAlign w:val="superscript"/>
        </w:rPr>
        <w:t>[147]</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while a diversity of nuclei in the </w:t>
      </w:r>
      <w:r>
        <w:rPr>
          <w:rFonts w:ascii="Book Antiqua" w:eastAsia="Book Antiqua" w:hAnsi="Book Antiqua" w:cs="Book Antiqua"/>
          <w:color w:val="000000"/>
          <w:szCs w:val="21"/>
        </w:rPr>
        <w:t>spheroids</w:t>
      </w:r>
      <w:r>
        <w:rPr>
          <w:rFonts w:ascii="Book Antiqua" w:eastAsia="Book Antiqua" w:hAnsi="Book Antiqua" w:cs="Book Antiqua"/>
          <w:color w:val="000000"/>
          <w:szCs w:val="21"/>
          <w:shd w:val="clear" w:color="auto" w:fill="FFFFFF"/>
        </w:rPr>
        <w:t xml:space="preserve"> after 1 wk</w:t>
      </w:r>
      <w:r>
        <w:rPr>
          <w:rFonts w:ascii="Book Antiqua" w:eastAsia="Book Antiqua" w:hAnsi="Book Antiqua" w:cs="Book Antiqua"/>
          <w:color w:val="000000"/>
          <w:szCs w:val="21"/>
        </w:rPr>
        <w:t xml:space="preserve"> of</w:t>
      </w:r>
      <w:r>
        <w:rPr>
          <w:rFonts w:ascii="Book Antiqua" w:eastAsia="Book Antiqua" w:hAnsi="Book Antiqua" w:cs="Book Antiqua"/>
          <w:color w:val="000000"/>
          <w:szCs w:val="21"/>
          <w:shd w:val="clear" w:color="auto" w:fill="FFFFFF"/>
        </w:rPr>
        <w:t xml:space="preserve"> culture </w:t>
      </w:r>
      <w:r>
        <w:rPr>
          <w:rFonts w:ascii="Book Antiqua" w:eastAsia="Book Antiqua" w:hAnsi="Book Antiqua" w:cs="Book Antiqua"/>
          <w:color w:val="000000"/>
          <w:szCs w:val="21"/>
        </w:rPr>
        <w:t>suggested that</w:t>
      </w:r>
      <w:r>
        <w:rPr>
          <w:rFonts w:ascii="Book Antiqua" w:eastAsia="Book Antiqua" w:hAnsi="Book Antiqua" w:cs="Book Antiqua"/>
          <w:color w:val="000000"/>
          <w:szCs w:val="21"/>
          <w:shd w:val="clear" w:color="auto" w:fill="FFFFFF"/>
        </w:rPr>
        <w:t xml:space="preserve"> cells in the </w:t>
      </w:r>
      <w:r>
        <w:rPr>
          <w:rFonts w:ascii="Book Antiqua" w:eastAsia="Book Antiqua" w:hAnsi="Book Antiqua" w:cs="Book Antiqua"/>
          <w:color w:val="000000"/>
          <w:szCs w:val="21"/>
          <w:shd w:val="clear" w:color="auto" w:fill="FFFFFF"/>
        </w:rPr>
        <w:lastRenderedPageBreak/>
        <w:t>spheroid were multitype</w:t>
      </w:r>
      <w:r>
        <w:rPr>
          <w:rFonts w:ascii="Book Antiqua" w:eastAsia="Book Antiqua" w:hAnsi="Book Antiqua" w:cs="Book Antiqua"/>
          <w:color w:val="000000"/>
          <w:vertAlign w:val="superscript"/>
        </w:rPr>
        <w:t>[145]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sidR="005E207A" w:rsidRPr="005E207A">
        <w:rPr>
          <w:rFonts w:ascii="Book Antiqua" w:eastAsia="Book Antiqua" w:hAnsi="Book Antiqua" w:cs="Book Antiqua" w:hint="eastAsia"/>
          <w:color w:val="000000"/>
          <w:szCs w:val="21"/>
          <w:shd w:val="clear" w:color="auto" w:fill="FFFFFF"/>
        </w:rPr>
        <w:t>R</w:t>
      </w:r>
      <w:r w:rsidR="005E207A" w:rsidRPr="005E207A">
        <w:rPr>
          <w:rFonts w:ascii="Book Antiqua" w:eastAsia="Book Antiqua" w:hAnsi="Book Antiqua" w:cs="Book Antiqua"/>
          <w:color w:val="000000"/>
          <w:szCs w:val="21"/>
          <w:shd w:val="clear" w:color="auto" w:fill="FFFFFF"/>
        </w:rPr>
        <w:t>eal-time reverse transcriptase-polymerase chain reaction</w:t>
      </w:r>
      <w:r>
        <w:rPr>
          <w:rFonts w:ascii="Book Antiqua" w:eastAsia="Book Antiqua" w:hAnsi="Book Antiqua" w:cs="Book Antiqua"/>
          <w:color w:val="000000"/>
          <w:szCs w:val="21"/>
          <w:shd w:val="clear" w:color="auto" w:fill="FFFFFF"/>
        </w:rPr>
        <w:t xml:space="preserve"> analysis also demonstrated that the stemness/pluripotency markers Oct4, Sox2, NANOG, TP63, and CD44</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were expressed in 3D cultured DPSCs, and the expression level was significantly increased when compared to 2D cultured DPSCs</w:t>
      </w:r>
      <w:r w:rsidR="00DF5C0A">
        <w:rPr>
          <w:rFonts w:ascii="Book Antiqua" w:eastAsia="Book Antiqua" w:hAnsi="Book Antiqua" w:cs="Book Antiqua"/>
          <w:color w:val="000000"/>
          <w:vertAlign w:val="superscript"/>
        </w:rPr>
        <w:t>[145,</w:t>
      </w:r>
      <w:r>
        <w:rPr>
          <w:rFonts w:ascii="Book Antiqua" w:eastAsia="Book Antiqua" w:hAnsi="Book Antiqua" w:cs="Book Antiqua"/>
          <w:color w:val="000000"/>
          <w:vertAlign w:val="superscript"/>
        </w:rPr>
        <w:t>147]</w:t>
      </w:r>
      <w:r>
        <w:rPr>
          <w:rFonts w:ascii="Book Antiqua" w:eastAsia="Book Antiqua" w:hAnsi="Book Antiqua" w:cs="Book Antiqua"/>
          <w:color w:val="000000"/>
          <w:szCs w:val="21"/>
          <w:shd w:val="clear" w:color="auto" w:fill="FFFFFF"/>
        </w:rPr>
        <w:t xml:space="preserve">. In addition, compared to 2D cultured DPSCs, the osteogenic, adipogenic, odontogenic differentiation potential and migration ability of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are also enhanced</w:t>
      </w:r>
      <w:r w:rsidR="00DF5C0A">
        <w:rPr>
          <w:rFonts w:ascii="Book Antiqua" w:eastAsia="Book Antiqua" w:hAnsi="Book Antiqua" w:cs="Book Antiqua"/>
          <w:color w:val="000000"/>
          <w:vertAlign w:val="superscript"/>
        </w:rPr>
        <w:t>[145,147,</w:t>
      </w:r>
      <w:r>
        <w:rPr>
          <w:rFonts w:ascii="Book Antiqua" w:eastAsia="Book Antiqua" w:hAnsi="Book Antiqua" w:cs="Book Antiqua"/>
          <w:color w:val="000000"/>
          <w:vertAlign w:val="superscript"/>
        </w:rPr>
        <w:t>152-154]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results indicate that the stemness of 3D cultured DPSCs is maintained while the multilineage differentiation potential could be enhanced, which may be related to the improvement of signal transmissions between cells.</w:t>
      </w:r>
    </w:p>
    <w:p w14:paraId="7FC4C574" w14:textId="77777777" w:rsidR="00A77B3E" w:rsidRDefault="008854B3" w:rsidP="00DF5C0A">
      <w:pPr>
        <w:spacing w:line="360" w:lineRule="auto"/>
        <w:ind w:firstLineChars="200" w:firstLine="480"/>
        <w:jc w:val="both"/>
      </w:pPr>
      <w:r>
        <w:rPr>
          <w:rFonts w:ascii="Book Antiqua" w:eastAsia="Book Antiqua" w:hAnsi="Book Antiqua" w:cs="Book Antiqua"/>
          <w:color w:val="000000"/>
          <w:szCs w:val="21"/>
          <w:shd w:val="clear" w:color="auto" w:fill="FFFFFF"/>
        </w:rPr>
        <w:t xml:space="preserve">DPSC spheroids have been proved to be able to differentiate into specific phenotypic cells, or simulate the structural and functional characteristics of the corresponding tissues, and play a therapeutic role. For example, </w:t>
      </w:r>
      <w:r>
        <w:rPr>
          <w:rFonts w:ascii="Book Antiqua" w:eastAsia="Book Antiqua" w:hAnsi="Book Antiqua" w:cs="Book Antiqua"/>
          <w:color w:val="000000"/>
          <w:szCs w:val="21"/>
        </w:rPr>
        <w:t>evidence</w:t>
      </w:r>
      <w:r>
        <w:rPr>
          <w:rFonts w:ascii="Book Antiqua" w:eastAsia="Book Antiqua" w:hAnsi="Book Antiqua" w:cs="Book Antiqua"/>
          <w:color w:val="000000"/>
          <w:szCs w:val="21"/>
          <w:shd w:val="clear" w:color="auto" w:fill="FFFFFF"/>
        </w:rPr>
        <w:t xml:space="preserve"> that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can differentiate into neuron-like cells with potential functions under neurogenic induction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has</w:t>
      </w:r>
      <w:r>
        <w:rPr>
          <w:rFonts w:ascii="Book Antiqua" w:eastAsia="Book Antiqua" w:hAnsi="Book Antiqua" w:cs="Book Antiqua"/>
          <w:color w:val="000000"/>
          <w:szCs w:val="21"/>
          <w:shd w:val="clear" w:color="auto" w:fill="FFFFFF"/>
        </w:rPr>
        <w:t xml:space="preserve"> been reported</w:t>
      </w:r>
      <w:r>
        <w:rPr>
          <w:rFonts w:ascii="Book Antiqua" w:eastAsia="Book Antiqua" w:hAnsi="Book Antiqua" w:cs="Book Antiqua"/>
          <w:color w:val="000000"/>
          <w:vertAlign w:val="superscript"/>
        </w:rPr>
        <w:t>[155]</w:t>
      </w:r>
      <w:r>
        <w:rPr>
          <w:rFonts w:ascii="Book Antiqua" w:eastAsia="Book Antiqua" w:hAnsi="Book Antiqua" w:cs="Book Antiqua"/>
          <w:color w:val="000000"/>
          <w:szCs w:val="21"/>
          <w:shd w:val="clear" w:color="auto" w:fill="FFFFFF"/>
        </w:rPr>
        <w:t xml:space="preserve">. The expression of neuronal markers such as microtubule-associated protein 2 in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was increased after </w:t>
      </w:r>
      <w:r>
        <w:rPr>
          <w:rFonts w:ascii="Book Antiqua" w:eastAsia="Book Antiqua" w:hAnsi="Book Antiqua" w:cs="Book Antiqua"/>
          <w:color w:val="000000"/>
          <w:szCs w:val="21"/>
        </w:rPr>
        <w:t>culture</w:t>
      </w:r>
      <w:r>
        <w:rPr>
          <w:rFonts w:ascii="Book Antiqua" w:eastAsia="Book Antiqua" w:hAnsi="Book Antiqua" w:cs="Book Antiqua"/>
          <w:color w:val="000000"/>
          <w:szCs w:val="21"/>
          <w:shd w:val="clear" w:color="auto" w:fill="FFFFFF"/>
        </w:rPr>
        <w:t xml:space="preserve"> in neurogenic maturation medium or with the addition of central nervous system</w:t>
      </w:r>
      <w:r w:rsidR="00C37A62">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mitogens such as EGF and bFGF</w:t>
      </w:r>
      <w:r w:rsidR="00C37A62">
        <w:rPr>
          <w:rFonts w:ascii="Book Antiqua" w:eastAsia="Book Antiqua" w:hAnsi="Book Antiqua" w:cs="Book Antiqua"/>
          <w:color w:val="000000"/>
          <w:vertAlign w:val="superscript"/>
        </w:rPr>
        <w:t>[156,</w:t>
      </w:r>
      <w:r>
        <w:rPr>
          <w:rFonts w:ascii="Book Antiqua" w:eastAsia="Book Antiqua" w:hAnsi="Book Antiqua" w:cs="Book Antiqua"/>
          <w:color w:val="000000"/>
          <w:vertAlign w:val="superscript"/>
        </w:rPr>
        <w:t>157]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These DPSC spheroids are able to differentiate into functional neuronal cells and stimulate neurogenesis in the adult mouse hippocampus through neurotrophic support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vertAlign w:val="superscript"/>
        </w:rPr>
        <w:t>[158]</w:t>
      </w:r>
      <w:r>
        <w:rPr>
          <w:rFonts w:ascii="Book Antiqua" w:eastAsia="Book Antiqua" w:hAnsi="Book Antiqua" w:cs="Book Antiqua"/>
          <w:color w:val="000000"/>
          <w:szCs w:val="21"/>
          <w:shd w:val="clear" w:color="auto" w:fill="FFFFFF"/>
        </w:rPr>
        <w:t xml:space="preserve">. Dissanayaka </w:t>
      </w:r>
      <w:r>
        <w:rPr>
          <w:rFonts w:ascii="Book Antiqua" w:eastAsia="Book Antiqua" w:hAnsi="Book Antiqua" w:cs="Book Antiqua"/>
          <w:i/>
          <w:iCs/>
          <w:color w:val="000000"/>
          <w:szCs w:val="21"/>
          <w:shd w:val="clear" w:color="auto" w:fill="FFFFFF"/>
        </w:rPr>
        <w:t>et al</w:t>
      </w:r>
      <w:r w:rsidR="00C37A62">
        <w:rPr>
          <w:rFonts w:ascii="Book Antiqua" w:eastAsia="Book Antiqua" w:hAnsi="Book Antiqua" w:cs="Book Antiqua"/>
          <w:color w:val="000000"/>
          <w:vertAlign w:val="superscript"/>
        </w:rPr>
        <w:t>[135]</w:t>
      </w:r>
      <w:r>
        <w:rPr>
          <w:rFonts w:ascii="Book Antiqua" w:eastAsia="Book Antiqua" w:hAnsi="Book Antiqua" w:cs="Book Antiqua"/>
          <w:color w:val="000000"/>
          <w:szCs w:val="21"/>
          <w:shd w:val="clear" w:color="auto" w:fill="FFFFFF"/>
        </w:rPr>
        <w:t xml:space="preserve"> also confirmed that DPSCs support the survival of the co-cultured endothelial cells, and they can self-assemble into microtissue spheroids within the microwells of an agarose mold. Combined with tooth-root slices, these prevascularized, scaffold-free, microtissue spheroids could successfully regenerate vascular dental pulp-like tissue in immunodeficient mice</w:t>
      </w:r>
      <w:r>
        <w:rPr>
          <w:rFonts w:ascii="Book Antiqua" w:eastAsia="Book Antiqua" w:hAnsi="Book Antiqua" w:cs="Book Antiqua"/>
          <w:color w:val="000000"/>
          <w:vertAlign w:val="superscript"/>
        </w:rPr>
        <w:t>[135]</w:t>
      </w:r>
      <w:r>
        <w:rPr>
          <w:rFonts w:ascii="Book Antiqua" w:eastAsia="Book Antiqua" w:hAnsi="Book Antiqua" w:cs="Book Antiqua"/>
          <w:color w:val="000000"/>
          <w:szCs w:val="21"/>
          <w:shd w:val="clear" w:color="auto" w:fill="FFFFFF"/>
        </w:rPr>
        <w:t>. In addition to spherical cell spheroids, there are some irregular cell aggregates constructed by 3D cell culture technology, which are still multicellular units of DPSCs in nature and have corresponding regenerative therapeutic effects. For instance, some scholars obtained rod-like 3D DPSC constructs by shaping sheet-like aggregates of DPSCs with a thermoresponsive hydrogel, which could form blood vessel-rich pulp-like tissues in nude mice</w:t>
      </w:r>
      <w:r>
        <w:rPr>
          <w:rFonts w:ascii="Book Antiqua" w:eastAsia="Book Antiqua" w:hAnsi="Book Antiqua" w:cs="Book Antiqua"/>
          <w:color w:val="000000"/>
          <w:vertAlign w:val="superscript"/>
        </w:rPr>
        <w:t>[159]</w:t>
      </w:r>
      <w:r>
        <w:rPr>
          <w:rFonts w:ascii="Book Antiqua" w:eastAsia="Book Antiqua" w:hAnsi="Book Antiqua" w:cs="Book Antiqua"/>
          <w:color w:val="000000"/>
          <w:szCs w:val="21"/>
          <w:shd w:val="clear" w:color="auto" w:fill="FFFFFF"/>
        </w:rPr>
        <w:t>.</w:t>
      </w:r>
    </w:p>
    <w:p w14:paraId="3AD7DD9D" w14:textId="77777777" w:rsidR="00A77B3E" w:rsidRDefault="008854B3" w:rsidP="00C37A62">
      <w:pPr>
        <w:spacing w:line="360" w:lineRule="auto"/>
        <w:ind w:firstLineChars="200" w:firstLine="480"/>
        <w:jc w:val="both"/>
      </w:pPr>
      <w:r>
        <w:rPr>
          <w:rFonts w:ascii="Book Antiqua" w:eastAsia="Book Antiqua" w:hAnsi="Book Antiqua" w:cs="Book Antiqua"/>
          <w:color w:val="000000"/>
          <w:szCs w:val="21"/>
          <w:shd w:val="clear" w:color="auto" w:fill="FFFFFF"/>
        </w:rPr>
        <w:t xml:space="preserve">If the cell sheet is still a cell aggregate in a two-dimensional concept, cell spheroids are advancing the concept of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tissue engineering. In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cell spheroids, cells are in close </w:t>
      </w:r>
      <w:r>
        <w:rPr>
          <w:rFonts w:ascii="Book Antiqua" w:eastAsia="Book Antiqua" w:hAnsi="Book Antiqua" w:cs="Book Antiqua"/>
          <w:color w:val="000000"/>
          <w:szCs w:val="21"/>
          <w:shd w:val="clear" w:color="auto" w:fill="FFFFFF"/>
        </w:rPr>
        <w:lastRenderedPageBreak/>
        <w:t xml:space="preserve">contact with each other and surrounded by extracellular matrix, enabling the simulation of cell-to-cell </w:t>
      </w:r>
      <w:r>
        <w:rPr>
          <w:rFonts w:ascii="Book Antiqua" w:eastAsia="Book Antiqua" w:hAnsi="Book Antiqua" w:cs="Book Antiqua"/>
          <w:color w:val="000000"/>
          <w:szCs w:val="21"/>
        </w:rPr>
        <w:t>interactions</w:t>
      </w:r>
      <w:r>
        <w:rPr>
          <w:rFonts w:ascii="Book Antiqua" w:eastAsia="Book Antiqua" w:hAnsi="Book Antiqua" w:cs="Book Antiqua"/>
          <w:color w:val="000000"/>
          <w:szCs w:val="21"/>
          <w:shd w:val="clear" w:color="auto" w:fill="FFFFFF"/>
        </w:rPr>
        <w:t xml:space="preserve"> and cell-extracellular matrix </w:t>
      </w:r>
      <w:r>
        <w:rPr>
          <w:rFonts w:ascii="Book Antiqua" w:eastAsia="Book Antiqua" w:hAnsi="Book Antiqua" w:cs="Book Antiqua"/>
          <w:color w:val="000000"/>
          <w:szCs w:val="21"/>
        </w:rPr>
        <w:t>interactions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processes are very important for signal transmission between cells and guiding cell behaviors such as movement, proliferation and differentiation</w:t>
      </w:r>
      <w:r>
        <w:rPr>
          <w:rFonts w:ascii="Book Antiqua" w:eastAsia="Book Antiqua" w:hAnsi="Book Antiqua" w:cs="Book Antiqua"/>
          <w:color w:val="000000"/>
          <w:vertAlign w:val="superscript"/>
        </w:rPr>
        <w:t>[138]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Current studies have confirmed that these characteristics can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enhance the properties of DPSCs in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cell spheroids, more studies are needed to explore the therapeutic advantages of DPSC spheroids compared with other DPSC products.</w:t>
      </w:r>
    </w:p>
    <w:p w14:paraId="065DAE39" w14:textId="77777777" w:rsidR="00A77B3E" w:rsidRDefault="008854B3" w:rsidP="00DC6168">
      <w:pPr>
        <w:spacing w:line="360" w:lineRule="auto"/>
        <w:ind w:firstLineChars="200" w:firstLine="480"/>
        <w:jc w:val="both"/>
      </w:pPr>
      <w:r>
        <w:rPr>
          <w:rFonts w:ascii="Book Antiqua" w:eastAsia="Book Antiqua" w:hAnsi="Book Antiqua" w:cs="Book Antiqua"/>
          <w:color w:val="000000"/>
          <w:szCs w:val="21"/>
          <w:shd w:val="clear" w:color="auto" w:fill="FFFFFF"/>
        </w:rPr>
        <w:t>The above derivatives based on DPSCs themselves can be used alone or in combination with bioscaffold materials for the treatment of diseases, which will not be discussed here.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Figure 1 shows </w:t>
      </w:r>
      <w:r>
        <w:rPr>
          <w:rFonts w:ascii="Book Antiqua" w:eastAsia="Book Antiqua" w:hAnsi="Book Antiqua" w:cs="Book Antiqua"/>
          <w:color w:val="000000"/>
          <w:szCs w:val="21"/>
        </w:rPr>
        <w:t xml:space="preserve">an </w:t>
      </w:r>
      <w:r>
        <w:rPr>
          <w:rFonts w:ascii="Book Antiqua" w:eastAsia="Book Antiqua" w:hAnsi="Book Antiqua" w:cs="Book Antiqua"/>
          <w:color w:val="000000"/>
          <w:szCs w:val="21"/>
          <w:shd w:val="clear" w:color="auto" w:fill="FFFFFF"/>
        </w:rPr>
        <w:t>overview of the main sources of DPSCs, their derivatives and examples of their applications in regenerative medicine.</w:t>
      </w:r>
    </w:p>
    <w:p w14:paraId="52F1808C" w14:textId="77777777" w:rsidR="00A77B3E" w:rsidRDefault="00A77B3E">
      <w:pPr>
        <w:spacing w:line="360" w:lineRule="auto"/>
        <w:ind w:firstLine="210"/>
        <w:jc w:val="both"/>
      </w:pPr>
    </w:p>
    <w:p w14:paraId="15DD4B69" w14:textId="77777777" w:rsidR="00A77B3E" w:rsidRDefault="008854B3">
      <w:pPr>
        <w:spacing w:line="360" w:lineRule="auto"/>
        <w:jc w:val="both"/>
      </w:pPr>
      <w:r>
        <w:rPr>
          <w:rFonts w:ascii="Book Antiqua" w:eastAsia="Book Antiqua" w:hAnsi="Book Antiqua" w:cs="Book Antiqua"/>
          <w:b/>
          <w:bCs/>
          <w:caps/>
          <w:color w:val="000000"/>
          <w:u w:val="single"/>
        </w:rPr>
        <w:t>MECHANISM OF REGENERATION PROMOTED BY DPSCS</w:t>
      </w:r>
    </w:p>
    <w:p w14:paraId="65A2B8BC" w14:textId="77777777" w:rsidR="00A77B3E" w:rsidRPr="0026318E" w:rsidRDefault="008854B3">
      <w:pPr>
        <w:spacing w:line="360" w:lineRule="auto"/>
        <w:jc w:val="both"/>
        <w:rPr>
          <w:i/>
        </w:rPr>
      </w:pPr>
      <w:r w:rsidRPr="0026318E">
        <w:rPr>
          <w:rFonts w:ascii="Book Antiqua" w:eastAsia="Book Antiqua" w:hAnsi="Book Antiqua" w:cs="Book Antiqua"/>
          <w:b/>
          <w:bCs/>
          <w:i/>
          <w:color w:val="000000"/>
          <w:szCs w:val="21"/>
        </w:rPr>
        <w:t>Direct effects on</w:t>
      </w:r>
      <w:r w:rsidRPr="0026318E">
        <w:rPr>
          <w:rFonts w:ascii="Book Antiqua" w:eastAsia="Book Antiqua" w:hAnsi="Book Antiqua" w:cs="Book Antiqua"/>
          <w:b/>
          <w:bCs/>
          <w:i/>
          <w:color w:val="000000"/>
          <w:szCs w:val="21"/>
          <w:shd w:val="clear" w:color="auto" w:fill="FFFFFF"/>
        </w:rPr>
        <w:t xml:space="preserve"> the regeneration process</w:t>
      </w:r>
    </w:p>
    <w:p w14:paraId="2E95E9FA" w14:textId="77777777" w:rsidR="00A77B3E" w:rsidRDefault="008854B3">
      <w:pPr>
        <w:spacing w:line="360" w:lineRule="auto"/>
        <w:jc w:val="both"/>
      </w:pPr>
      <w:r>
        <w:rPr>
          <w:rFonts w:ascii="Book Antiqua" w:eastAsia="Book Antiqua" w:hAnsi="Book Antiqua" w:cs="Book Antiqua"/>
          <w:color w:val="000000"/>
          <w:szCs w:val="21"/>
          <w:shd w:val="clear" w:color="auto" w:fill="FFFFFF"/>
        </w:rPr>
        <w:t>For years, scholars have failed to fully understand the fate of implanted injured stem cells and their role in regeneration.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results of some studies show that the implanted stem cells can stay </w:t>
      </w:r>
      <w:r>
        <w:rPr>
          <w:rFonts w:ascii="Book Antiqua" w:eastAsia="Book Antiqua" w:hAnsi="Book Antiqua" w:cs="Book Antiqua"/>
          <w:i/>
          <w:iCs/>
          <w:color w:val="000000"/>
          <w:szCs w:val="21"/>
          <w:shd w:val="clear" w:color="auto" w:fill="FFFFFF"/>
        </w:rPr>
        <w:t>in situ</w:t>
      </w:r>
      <w:r>
        <w:rPr>
          <w:rFonts w:ascii="Book Antiqua" w:eastAsia="Book Antiqua" w:hAnsi="Book Antiqua" w:cs="Book Antiqua"/>
          <w:color w:val="000000"/>
          <w:szCs w:val="21"/>
          <w:shd w:val="clear" w:color="auto" w:fill="FFFFFF"/>
        </w:rPr>
        <w:t xml:space="preserve"> and differentiate into corresponding cells, thus directly participating in the process of regeneration</w:t>
      </w:r>
      <w:r>
        <w:rPr>
          <w:rFonts w:ascii="Book Antiqua" w:eastAsia="Book Antiqua" w:hAnsi="Book Antiqua" w:cs="Book Antiqua"/>
          <w:color w:val="000000"/>
          <w:vertAlign w:val="superscript"/>
        </w:rPr>
        <w:t>[25-29]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Researchers have preliminarily revealed this process through stem cell labeling techniques, such as green fluorescent protein (</w:t>
      </w:r>
      <w:r>
        <w:rPr>
          <w:rFonts w:ascii="Book Antiqua" w:eastAsia="Book Antiqua" w:hAnsi="Book Antiqua" w:cs="Book Antiqua"/>
          <w:color w:val="000000"/>
          <w:szCs w:val="21"/>
        </w:rPr>
        <w:t>GFP)/</w:t>
      </w:r>
      <w:r>
        <w:rPr>
          <w:rFonts w:ascii="Book Antiqua" w:eastAsia="Book Antiqua" w:hAnsi="Book Antiqua" w:cs="Book Antiqua"/>
          <w:color w:val="000000"/>
          <w:szCs w:val="21"/>
          <w:shd w:val="clear" w:color="auto" w:fill="FFFFFF"/>
        </w:rPr>
        <w:t>BrdU labeling</w:t>
      </w:r>
      <w:r>
        <w:rPr>
          <w:rFonts w:ascii="Book Antiqua" w:eastAsia="Book Antiqua" w:hAnsi="Book Antiqua" w:cs="Book Antiqua"/>
          <w:color w:val="000000"/>
          <w:vertAlign w:val="superscript"/>
        </w:rPr>
        <w:t>[26]</w:t>
      </w:r>
      <w:r>
        <w:rPr>
          <w:rFonts w:ascii="Book Antiqua" w:eastAsia="Book Antiqua" w:hAnsi="Book Antiqua" w:cs="Book Antiqua"/>
          <w:color w:val="000000"/>
          <w:szCs w:val="21"/>
          <w:shd w:val="clear" w:color="auto" w:fill="FFFFFF"/>
        </w:rPr>
        <w:t>, superparamagnetic iron oxide</w:t>
      </w:r>
      <w:r>
        <w:rPr>
          <w:rFonts w:ascii="Book Antiqua" w:eastAsia="Book Antiqua" w:hAnsi="Book Antiqua" w:cs="Book Antiqua"/>
          <w:color w:val="000000"/>
          <w:vertAlign w:val="superscript"/>
        </w:rPr>
        <w:t>[160]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fluorescence-based tracing</w:t>
      </w:r>
      <w:r>
        <w:rPr>
          <w:rFonts w:ascii="Book Antiqua" w:eastAsia="Book Antiqua" w:hAnsi="Book Antiqua" w:cs="Book Antiqua"/>
          <w:color w:val="000000"/>
          <w:vertAlign w:val="superscript"/>
        </w:rPr>
        <w:t>[161]</w:t>
      </w:r>
      <w:r>
        <w:rPr>
          <w:rFonts w:ascii="Book Antiqua" w:eastAsia="Book Antiqua" w:hAnsi="Book Antiqua" w:cs="Book Antiqua"/>
          <w:color w:val="000000"/>
          <w:szCs w:val="21"/>
          <w:shd w:val="clear" w:color="auto" w:fill="FFFFFF"/>
        </w:rPr>
        <w:t>. For example, BrdU</w:t>
      </w:r>
      <w:r>
        <w:rPr>
          <w:rFonts w:ascii="Book Antiqua" w:eastAsia="Book Antiqua" w:hAnsi="Book Antiqua" w:cs="Book Antiqua"/>
          <w:color w:val="000000"/>
          <w:szCs w:val="21"/>
        </w:rPr>
        <w:t xml:space="preserve">-labeled </w:t>
      </w:r>
      <w:r>
        <w:rPr>
          <w:rFonts w:ascii="Book Antiqua" w:eastAsia="Book Antiqua" w:hAnsi="Book Antiqua" w:cs="Book Antiqua"/>
          <w:color w:val="000000"/>
          <w:szCs w:val="21"/>
          <w:shd w:val="clear" w:color="auto" w:fill="FFFFFF"/>
        </w:rPr>
        <w:t>MSCs migrated into the entire periodontal tissue</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including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periodontal ligament, alveolar bone, cementum and blood vessels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differentiated into periodontal ligament fibroblasts and osteoblasts 6 wk after implantation in periodontal defects, confirming that </w:t>
      </w:r>
      <w:r>
        <w:rPr>
          <w:rFonts w:ascii="Book Antiqua" w:eastAsia="Book Antiqua" w:hAnsi="Book Antiqua" w:cs="Book Antiqua"/>
          <w:color w:val="000000"/>
          <w:szCs w:val="21"/>
        </w:rPr>
        <w:t>MSC</w:t>
      </w:r>
      <w:r>
        <w:rPr>
          <w:rFonts w:ascii="Book Antiqua" w:eastAsia="Book Antiqua" w:hAnsi="Book Antiqua" w:cs="Book Antiqua"/>
          <w:color w:val="000000"/>
          <w:szCs w:val="21"/>
          <w:shd w:val="clear" w:color="auto" w:fill="FFFFFF"/>
        </w:rPr>
        <w:t xml:space="preserve"> transplantation has the potential to regenerate periodontal tissue and</w:t>
      </w:r>
      <w:r>
        <w:rPr>
          <w:rFonts w:ascii="Book Antiqua" w:eastAsia="Book Antiqua" w:hAnsi="Book Antiqua" w:cs="Book Antiqua"/>
          <w:color w:val="000000"/>
          <w:szCs w:val="21"/>
        </w:rPr>
        <w:t xml:space="preserve"> that</w:t>
      </w:r>
      <w:r>
        <w:rPr>
          <w:rFonts w:ascii="Book Antiqua" w:eastAsia="Book Antiqua" w:hAnsi="Book Antiqua" w:cs="Book Antiqua"/>
          <w:color w:val="000000"/>
          <w:szCs w:val="21"/>
          <w:shd w:val="clear" w:color="auto" w:fill="FFFFFF"/>
        </w:rPr>
        <w:t xml:space="preserve"> transplanted MSCs are at least partially directly involved in the formation of new tissue</w:t>
      </w:r>
      <w:r>
        <w:rPr>
          <w:rFonts w:ascii="Book Antiqua" w:eastAsia="Book Antiqua" w:hAnsi="Book Antiqua" w:cs="Book Antiqua"/>
          <w:color w:val="000000"/>
          <w:vertAlign w:val="superscript"/>
        </w:rPr>
        <w:t>[29]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findings of Hasegawa </w:t>
      </w:r>
      <w:r>
        <w:rPr>
          <w:rFonts w:ascii="Book Antiqua" w:eastAsia="Book Antiqua" w:hAnsi="Book Antiqua" w:cs="Book Antiqua"/>
          <w:i/>
          <w:iCs/>
          <w:color w:val="000000"/>
          <w:szCs w:val="21"/>
          <w:shd w:val="clear" w:color="auto" w:fill="FFFFFF"/>
        </w:rPr>
        <w:t>et al</w:t>
      </w:r>
      <w:r w:rsidR="0026318E">
        <w:rPr>
          <w:rFonts w:ascii="Book Antiqua" w:eastAsia="Book Antiqua" w:hAnsi="Book Antiqua" w:cs="Book Antiqua"/>
          <w:color w:val="000000"/>
          <w:vertAlign w:val="superscript"/>
        </w:rPr>
        <w:t>[25]</w:t>
      </w:r>
      <w:r w:rsidR="0026318E">
        <w:rPr>
          <w:rFonts w:ascii="Book Antiqua" w:hAnsi="Book Antiqua" w:cs="Book Antiqua" w:hint="eastAsia"/>
          <w:color w:val="000000"/>
          <w:lang w:eastAsia="zh-CN"/>
        </w:rPr>
        <w:t xml:space="preserve"> </w:t>
      </w:r>
      <w:r>
        <w:rPr>
          <w:rFonts w:ascii="Book Antiqua" w:eastAsia="Book Antiqua" w:hAnsi="Book Antiqua" w:cs="Book Antiqua"/>
          <w:color w:val="000000"/>
          <w:szCs w:val="21"/>
          <w:shd w:val="clear" w:color="auto" w:fill="FFFFFF"/>
        </w:rPr>
        <w:t>also supported this conclusion</w:t>
      </w:r>
      <w:r>
        <w:rPr>
          <w:rFonts w:ascii="Book Antiqua" w:eastAsia="Book Antiqua" w:hAnsi="Book Antiqua" w:cs="Book Antiqua"/>
          <w:color w:val="000000"/>
          <w:vertAlign w:val="superscript"/>
        </w:rPr>
        <w:t>[25]</w:t>
      </w:r>
      <w:r>
        <w:rPr>
          <w:rFonts w:ascii="Book Antiqua" w:eastAsia="Book Antiqua" w:hAnsi="Book Antiqua" w:cs="Book Antiqua"/>
          <w:color w:val="000000"/>
          <w:szCs w:val="21"/>
          <w:shd w:val="clear" w:color="auto" w:fill="FFFFFF"/>
        </w:rPr>
        <w:t>. Another example is the combination of Dil (a fluorescent dye) or GFP-</w:t>
      </w:r>
      <w:r>
        <w:rPr>
          <w:rFonts w:ascii="Book Antiqua" w:eastAsia="Book Antiqua" w:hAnsi="Book Antiqua" w:cs="Book Antiqua"/>
          <w:color w:val="000000"/>
          <w:szCs w:val="21"/>
        </w:rPr>
        <w:t>prelabeled</w:t>
      </w:r>
      <w:r>
        <w:rPr>
          <w:rFonts w:ascii="Book Antiqua" w:eastAsia="Book Antiqua" w:hAnsi="Book Antiqua" w:cs="Book Antiqua"/>
          <w:color w:val="000000"/>
          <w:szCs w:val="21"/>
          <w:shd w:val="clear" w:color="auto" w:fill="FFFFFF"/>
        </w:rPr>
        <w:t xml:space="preserve"> hESC-MSCs with the simulated tendon complex to form tissue-engineered tendons, which were then ectopically transplanted into the back of nude mice or orthotopically transplanted into the impaired rat Achilles tendon. Four weeks after transplantation, the transplanted </w:t>
      </w:r>
      <w:r>
        <w:rPr>
          <w:rFonts w:ascii="Book Antiqua" w:eastAsia="Book Antiqua" w:hAnsi="Book Antiqua" w:cs="Book Antiqua"/>
          <w:color w:val="000000"/>
          <w:szCs w:val="21"/>
          <w:shd w:val="clear" w:color="auto" w:fill="FFFFFF"/>
        </w:rPr>
        <w:lastRenderedPageBreak/>
        <w:t>MSCs partially survived and differentiated into the tenocyte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lineage, and functional tendons were regenerated successfully</w:t>
      </w:r>
      <w:r>
        <w:rPr>
          <w:rFonts w:ascii="Book Antiqua" w:eastAsia="Book Antiqua" w:hAnsi="Book Antiqua" w:cs="Book Antiqua"/>
          <w:color w:val="000000"/>
          <w:vertAlign w:val="superscript"/>
        </w:rPr>
        <w:t>[27]</w:t>
      </w:r>
      <w:r>
        <w:rPr>
          <w:rFonts w:ascii="Book Antiqua" w:eastAsia="Book Antiqua" w:hAnsi="Book Antiqua" w:cs="Book Antiqua"/>
          <w:color w:val="000000"/>
          <w:szCs w:val="21"/>
          <w:shd w:val="clear" w:color="auto" w:fill="FFFFFF"/>
        </w:rPr>
        <w:t>.</w:t>
      </w:r>
    </w:p>
    <w:p w14:paraId="483DE1F4" w14:textId="77777777" w:rsidR="00A77B3E" w:rsidRDefault="008854B3" w:rsidP="00CE1DB6">
      <w:pPr>
        <w:spacing w:line="360" w:lineRule="auto"/>
        <w:ind w:firstLineChars="200" w:firstLine="480"/>
        <w:jc w:val="both"/>
      </w:pPr>
      <w:r>
        <w:rPr>
          <w:rFonts w:ascii="Book Antiqua" w:eastAsia="Book Antiqua" w:hAnsi="Book Antiqua" w:cs="Book Antiqua"/>
          <w:color w:val="000000"/>
          <w:szCs w:val="21"/>
          <w:shd w:val="clear" w:color="auto" w:fill="FFFFFF"/>
        </w:rPr>
        <w:t xml:space="preserve">Similarly, transplanted DPSCs have been </w:t>
      </w:r>
      <w:r>
        <w:rPr>
          <w:rFonts w:ascii="Book Antiqua" w:eastAsia="Book Antiqua" w:hAnsi="Book Antiqua" w:cs="Book Antiqua"/>
          <w:color w:val="000000"/>
          <w:szCs w:val="21"/>
        </w:rPr>
        <w:t>proven</w:t>
      </w:r>
      <w:r>
        <w:rPr>
          <w:rFonts w:ascii="Book Antiqua" w:eastAsia="Book Antiqua" w:hAnsi="Book Antiqua" w:cs="Book Antiqua"/>
          <w:color w:val="000000"/>
          <w:szCs w:val="21"/>
          <w:shd w:val="clear" w:color="auto" w:fill="FFFFFF"/>
        </w:rPr>
        <w:t xml:space="preserve"> to be partially involved directly in the process of tissue regeneration.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For </w:t>
      </w:r>
      <w:r>
        <w:rPr>
          <w:rFonts w:ascii="Book Antiqua" w:eastAsia="Book Antiqua" w:hAnsi="Book Antiqua" w:cs="Book Antiqua"/>
          <w:color w:val="000000"/>
          <w:szCs w:val="21"/>
        </w:rPr>
        <w:t>instance, 5</w:t>
      </w:r>
      <w:r w:rsidR="00CE1DB6">
        <w:rPr>
          <w:rFonts w:ascii="Book Antiqua" w:eastAsia="Book Antiqua" w:hAnsi="Book Antiqua" w:cs="Book Antiqua"/>
          <w:color w:val="000000"/>
          <w:szCs w:val="21"/>
          <w:shd w:val="clear" w:color="auto" w:fill="FFFFFF"/>
        </w:rPr>
        <w:t xml:space="preserve"> wk</w:t>
      </w:r>
      <w:r>
        <w:rPr>
          <w:rFonts w:ascii="Book Antiqua" w:eastAsia="Book Antiqua" w:hAnsi="Book Antiqua" w:cs="Book Antiqua"/>
          <w:color w:val="000000"/>
          <w:szCs w:val="21"/>
          <w:shd w:val="clear" w:color="auto" w:fill="FFFFFF"/>
        </w:rPr>
        <w:t xml:space="preserve"> after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stably transduced with GFP, GFP-DPSCs were seeded into tooth </w:t>
      </w:r>
      <w:r>
        <w:rPr>
          <w:rFonts w:ascii="Book Antiqua" w:eastAsia="Book Antiqua" w:hAnsi="Book Antiqua" w:cs="Book Antiqua"/>
          <w:color w:val="000000"/>
          <w:szCs w:val="21"/>
        </w:rPr>
        <w:t>slices/scaffolds</w:t>
      </w:r>
      <w:r>
        <w:rPr>
          <w:rFonts w:ascii="Book Antiqua" w:eastAsia="Book Antiqua" w:hAnsi="Book Antiqua" w:cs="Book Antiqua"/>
          <w:color w:val="000000"/>
          <w:szCs w:val="21"/>
          <w:shd w:val="clear" w:color="auto" w:fill="FFFFFF"/>
        </w:rPr>
        <w:t xml:space="preserve"> and transplanted into the subcutaneous space in the dorsum of immunodeficient mice. The </w:t>
      </w:r>
      <w:r>
        <w:rPr>
          <w:rFonts w:ascii="Book Antiqua" w:eastAsia="Book Antiqua" w:hAnsi="Book Antiqua" w:cs="Book Antiqua"/>
          <w:color w:val="000000"/>
          <w:szCs w:val="21"/>
        </w:rPr>
        <w:t>DPSCs were</w:t>
      </w:r>
      <w:r>
        <w:rPr>
          <w:rFonts w:ascii="Book Antiqua" w:eastAsia="Book Antiqua" w:hAnsi="Book Antiqua" w:cs="Book Antiqua"/>
          <w:color w:val="000000"/>
          <w:szCs w:val="21"/>
          <w:shd w:val="clear" w:color="auto" w:fill="FFFFFF"/>
        </w:rPr>
        <w:t xml:space="preserve"> observed to differentiate into endothelial cells and form neovascularization anastomosed with host vessels by immunohistochemistry and immunofluorescence staining. This process may be related to the activation of </w:t>
      </w:r>
      <w:r>
        <w:rPr>
          <w:rFonts w:ascii="Book Antiqua" w:eastAsia="Book Antiqua" w:hAnsi="Book Antiqua" w:cs="Book Antiqua"/>
          <w:color w:val="000000"/>
          <w:szCs w:val="21"/>
        </w:rPr>
        <w:t>the Wnt/β</w:t>
      </w:r>
      <w:r>
        <w:rPr>
          <w:rFonts w:ascii="Book Antiqua" w:eastAsia="Book Antiqua" w:hAnsi="Book Antiqua" w:cs="Book Antiqua"/>
          <w:color w:val="000000"/>
          <w:szCs w:val="21"/>
          <w:shd w:val="clear" w:color="auto" w:fill="FFFFFF"/>
        </w:rPr>
        <w:t xml:space="preserve">-catenin </w:t>
      </w:r>
      <w:r>
        <w:rPr>
          <w:rFonts w:ascii="Book Antiqua" w:eastAsia="Book Antiqua" w:hAnsi="Book Antiqua" w:cs="Book Antiqua"/>
          <w:color w:val="000000"/>
          <w:szCs w:val="21"/>
        </w:rPr>
        <w:t>signaling</w:t>
      </w:r>
      <w:r>
        <w:rPr>
          <w:rFonts w:ascii="Book Antiqua" w:eastAsia="Book Antiqua" w:hAnsi="Book Antiqua" w:cs="Book Antiqua"/>
          <w:color w:val="000000"/>
          <w:szCs w:val="21"/>
          <w:shd w:val="clear" w:color="auto" w:fill="FFFFFF"/>
        </w:rPr>
        <w:t xml:space="preserve"> pathway by </w:t>
      </w:r>
      <w:r w:rsidR="002366F5" w:rsidRPr="002366F5">
        <w:rPr>
          <w:rFonts w:ascii="Book Antiqua" w:eastAsia="Book Antiqua" w:hAnsi="Book Antiqua" w:cs="Book Antiqua" w:hint="eastAsia"/>
          <w:color w:val="000000"/>
          <w:szCs w:val="21"/>
          <w:shd w:val="clear" w:color="auto" w:fill="FFFFFF"/>
        </w:rPr>
        <w:t>v</w:t>
      </w:r>
      <w:r w:rsidR="002366F5" w:rsidRPr="002366F5">
        <w:rPr>
          <w:rFonts w:ascii="Book Antiqua" w:eastAsia="Book Antiqua" w:hAnsi="Book Antiqua" w:cs="Book Antiqua"/>
          <w:color w:val="000000"/>
          <w:szCs w:val="21"/>
          <w:shd w:val="clear" w:color="auto" w:fill="FFFFFF"/>
        </w:rPr>
        <w:t>ascular endothelial growth factor (VEGF)</w:t>
      </w:r>
      <w:r>
        <w:rPr>
          <w:rFonts w:ascii="Book Antiqua" w:eastAsia="Book Antiqua" w:hAnsi="Book Antiqua" w:cs="Book Antiqua"/>
          <w:color w:val="000000"/>
          <w:vertAlign w:val="superscript"/>
        </w:rPr>
        <w:t>[162]</w:t>
      </w:r>
      <w:r>
        <w:rPr>
          <w:rFonts w:ascii="Book Antiqua" w:eastAsia="Book Antiqua" w:hAnsi="Book Antiqua" w:cs="Book Antiqua"/>
          <w:color w:val="000000"/>
          <w:szCs w:val="21"/>
          <w:shd w:val="clear" w:color="auto" w:fill="FFFFFF"/>
        </w:rPr>
        <w:t xml:space="preserve">. Luzuriaga </w:t>
      </w:r>
      <w:r>
        <w:rPr>
          <w:rFonts w:ascii="Book Antiqua" w:eastAsia="Book Antiqua" w:hAnsi="Book Antiqua" w:cs="Book Antiqua"/>
          <w:i/>
          <w:iCs/>
          <w:color w:val="000000"/>
          <w:szCs w:val="21"/>
          <w:shd w:val="clear" w:color="auto" w:fill="FFFFFF"/>
        </w:rPr>
        <w:t>et al</w:t>
      </w:r>
      <w:r w:rsidR="00173AAA">
        <w:rPr>
          <w:rFonts w:ascii="Book Antiqua" w:eastAsia="Book Antiqua" w:hAnsi="Book Antiqua" w:cs="Book Antiqua"/>
          <w:color w:val="000000"/>
          <w:vertAlign w:val="superscript"/>
        </w:rPr>
        <w:t>[163]</w:t>
      </w:r>
      <w:r>
        <w:rPr>
          <w:rFonts w:ascii="Book Antiqua" w:eastAsia="Book Antiqua" w:hAnsi="Book Antiqua" w:cs="Book Antiqua"/>
          <w:color w:val="000000"/>
          <w:szCs w:val="21"/>
          <w:shd w:val="clear" w:color="auto" w:fill="FFFFFF"/>
        </w:rPr>
        <w:t xml:space="preserve"> also confirmed that human CD31+/CD146+ and Nestin</w:t>
      </w:r>
      <w:r w:rsidR="0025035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w:t>
      </w:r>
      <w:r w:rsidR="0025035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 xml:space="preserve">DPSC-derived cells can survive </w:t>
      </w:r>
      <w:r>
        <w:rPr>
          <w:rFonts w:ascii="Book Antiqua" w:eastAsia="Book Antiqua" w:hAnsi="Book Antiqua" w:cs="Book Antiqua"/>
          <w:color w:val="000000"/>
          <w:szCs w:val="21"/>
        </w:rPr>
        <w:t xml:space="preserve">1 </w:t>
      </w:r>
      <w:r>
        <w:rPr>
          <w:rFonts w:ascii="Book Antiqua" w:eastAsia="Book Antiqua" w:hAnsi="Book Antiqua" w:cs="Book Antiqua"/>
          <w:color w:val="000000"/>
          <w:szCs w:val="21"/>
          <w:shd w:val="clear" w:color="auto" w:fill="FFFFFF"/>
        </w:rPr>
        <w:t xml:space="preserve">mo </w:t>
      </w:r>
      <w:r>
        <w:rPr>
          <w:rFonts w:ascii="Book Antiqua" w:eastAsia="Book Antiqua" w:hAnsi="Book Antiqua" w:cs="Book Antiqua"/>
          <w:color w:val="000000"/>
          <w:szCs w:val="21"/>
        </w:rPr>
        <w:t>after grafting</w:t>
      </w:r>
      <w:r>
        <w:rPr>
          <w:rFonts w:ascii="Book Antiqua" w:eastAsia="Book Antiqua" w:hAnsi="Book Antiqua" w:cs="Book Antiqua"/>
          <w:color w:val="000000"/>
          <w:szCs w:val="21"/>
          <w:shd w:val="clear" w:color="auto" w:fill="FFFFFF"/>
        </w:rPr>
        <w:t xml:space="preserve"> into the </w:t>
      </w:r>
      <w:r>
        <w:rPr>
          <w:rFonts w:ascii="Book Antiqua" w:eastAsia="Book Antiqua" w:hAnsi="Book Antiqua" w:cs="Book Antiqua"/>
          <w:color w:val="000000"/>
          <w:szCs w:val="21"/>
        </w:rPr>
        <w:t>brains</w:t>
      </w:r>
      <w:r>
        <w:rPr>
          <w:rFonts w:ascii="Book Antiqua" w:eastAsia="Book Antiqua" w:hAnsi="Book Antiqua" w:cs="Book Antiqua"/>
          <w:color w:val="000000"/>
          <w:szCs w:val="21"/>
          <w:shd w:val="clear" w:color="auto" w:fill="FFFFFF"/>
        </w:rPr>
        <w:t xml:space="preserve"> of nude mice, expressing CD31 and VEGF, forming full blood vessels of human origin and integrating into the host brain vasculature</w:t>
      </w:r>
      <w:r>
        <w:rPr>
          <w:rFonts w:ascii="Book Antiqua" w:eastAsia="Book Antiqua" w:hAnsi="Book Antiqua" w:cs="Book Antiqua"/>
          <w:color w:val="000000"/>
          <w:vertAlign w:val="superscript"/>
        </w:rPr>
        <w:t>[163]</w:t>
      </w:r>
      <w:r>
        <w:rPr>
          <w:rFonts w:ascii="Book Antiqua" w:eastAsia="Book Antiqua" w:hAnsi="Book Antiqua" w:cs="Book Antiqua"/>
          <w:color w:val="000000"/>
          <w:szCs w:val="21"/>
          <w:shd w:val="clear" w:color="auto" w:fill="FFFFFF"/>
        </w:rPr>
        <w:t xml:space="preserve">. In short, these </w:t>
      </w:r>
      <w:r>
        <w:rPr>
          <w:rFonts w:ascii="Book Antiqua" w:eastAsia="Book Antiqua" w:hAnsi="Book Antiqua" w:cs="Book Antiqua"/>
          <w:color w:val="000000"/>
          <w:szCs w:val="21"/>
        </w:rPr>
        <w:t xml:space="preserve">results </w:t>
      </w:r>
      <w:r>
        <w:rPr>
          <w:rFonts w:ascii="Book Antiqua" w:eastAsia="Book Antiqua" w:hAnsi="Book Antiqua" w:cs="Book Antiqua"/>
          <w:color w:val="000000"/>
          <w:szCs w:val="21"/>
          <w:shd w:val="clear" w:color="auto" w:fill="FFFFFF"/>
        </w:rPr>
        <w:t>suggest that transplanted stem cells can partially survive and directly participate in the process of tissue repair and regeneration.</w:t>
      </w:r>
    </w:p>
    <w:p w14:paraId="09122815" w14:textId="77777777" w:rsidR="00173AAA" w:rsidRDefault="00173AAA">
      <w:pPr>
        <w:spacing w:line="360" w:lineRule="auto"/>
        <w:jc w:val="both"/>
        <w:rPr>
          <w:rFonts w:ascii="Book Antiqua" w:hAnsi="Book Antiqua" w:cs="Book Antiqua"/>
          <w:b/>
          <w:bCs/>
          <w:color w:val="000000"/>
          <w:szCs w:val="21"/>
          <w:shd w:val="clear" w:color="auto" w:fill="FFFFFF"/>
          <w:lang w:eastAsia="zh-CN"/>
        </w:rPr>
      </w:pPr>
    </w:p>
    <w:p w14:paraId="18986A53" w14:textId="77777777" w:rsidR="00A77B3E" w:rsidRPr="00173AAA" w:rsidRDefault="008854B3">
      <w:pPr>
        <w:spacing w:line="360" w:lineRule="auto"/>
        <w:jc w:val="both"/>
        <w:rPr>
          <w:i/>
        </w:rPr>
      </w:pPr>
      <w:r w:rsidRPr="00173AAA">
        <w:rPr>
          <w:rFonts w:ascii="Book Antiqua" w:eastAsia="Book Antiqua" w:hAnsi="Book Antiqua" w:cs="Book Antiqua"/>
          <w:b/>
          <w:bCs/>
          <w:i/>
          <w:color w:val="000000"/>
          <w:szCs w:val="21"/>
          <w:shd w:val="clear" w:color="auto" w:fill="FFFFFF"/>
        </w:rPr>
        <w:t>Immunomodulatory effects</w:t>
      </w:r>
    </w:p>
    <w:p w14:paraId="2A33AA93"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In addition, stem cell transplantation has also shown </w:t>
      </w:r>
      <w:r>
        <w:rPr>
          <w:rFonts w:ascii="Book Antiqua" w:eastAsia="Book Antiqua" w:hAnsi="Book Antiqua" w:cs="Book Antiqua"/>
          <w:color w:val="000000"/>
          <w:szCs w:val="21"/>
        </w:rPr>
        <w:t>promising</w:t>
      </w:r>
      <w:r>
        <w:rPr>
          <w:rFonts w:ascii="Book Antiqua" w:eastAsia="Book Antiqua" w:hAnsi="Book Antiqua" w:cs="Book Antiqua"/>
          <w:color w:val="000000"/>
          <w:szCs w:val="21"/>
          <w:shd w:val="clear" w:color="auto" w:fill="FFFFFF"/>
        </w:rPr>
        <w:t xml:space="preserve"> results in the treatment of immune-related diseases</w:t>
      </w:r>
      <w:r w:rsidR="00173AAA">
        <w:rPr>
          <w:rFonts w:ascii="Book Antiqua" w:eastAsia="Book Antiqua" w:hAnsi="Book Antiqua" w:cs="Book Antiqua"/>
          <w:color w:val="000000"/>
          <w:vertAlign w:val="superscript"/>
        </w:rPr>
        <w:t>[164,</w:t>
      </w:r>
      <w:r>
        <w:rPr>
          <w:rFonts w:ascii="Book Antiqua" w:eastAsia="Book Antiqua" w:hAnsi="Book Antiqua" w:cs="Book Antiqua"/>
          <w:color w:val="000000"/>
          <w:vertAlign w:val="superscript"/>
        </w:rPr>
        <w:t>165]</w:t>
      </w:r>
      <w:r>
        <w:rPr>
          <w:rFonts w:ascii="Book Antiqua" w:eastAsia="Book Antiqua" w:hAnsi="Book Antiqua" w:cs="Book Antiqua"/>
          <w:color w:val="000000"/>
          <w:szCs w:val="21"/>
          <w:shd w:val="clear" w:color="auto" w:fill="FFFFFF"/>
        </w:rPr>
        <w:t xml:space="preserve">, which suggests that stem cell transplantation may be involved in the process of immune regulation in the host. Previous studies have confirmed that MSCs have the characteristics of immunosuppression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are capable of regulating immune cells, such as T cells, B cells, </w:t>
      </w:r>
      <w:r w:rsidR="00771E4B">
        <w:rPr>
          <w:rFonts w:ascii="Book Antiqua" w:eastAsia="Book Antiqua" w:hAnsi="Book Antiqua" w:cs="Book Antiqua"/>
          <w:color w:val="000000"/>
          <w:szCs w:val="21"/>
          <w:shd w:val="clear" w:color="auto" w:fill="FFFFFF"/>
        </w:rPr>
        <w:t>DCs</w:t>
      </w:r>
      <w:r>
        <w:rPr>
          <w:rFonts w:ascii="Book Antiqua" w:eastAsia="Book Antiqua" w:hAnsi="Book Antiqua" w:cs="Book Antiqua"/>
          <w:color w:val="000000"/>
          <w:szCs w:val="21"/>
          <w:shd w:val="clear" w:color="auto" w:fill="FFFFFF"/>
        </w:rPr>
        <w:t xml:space="preserve">, and </w:t>
      </w:r>
      <w:r w:rsidR="00771E4B">
        <w:rPr>
          <w:rFonts w:ascii="Book Antiqua" w:eastAsia="Book Antiqua" w:hAnsi="Book Antiqua" w:cs="Book Antiqua"/>
          <w:color w:val="000000"/>
          <w:szCs w:val="21"/>
          <w:shd w:val="clear" w:color="auto" w:fill="FFFFFF"/>
        </w:rPr>
        <w:t>NK</w:t>
      </w:r>
      <w:r>
        <w:rPr>
          <w:rFonts w:ascii="Book Antiqua" w:eastAsia="Book Antiqua" w:hAnsi="Book Antiqua" w:cs="Book Antiqua"/>
          <w:color w:val="000000"/>
          <w:szCs w:val="21"/>
          <w:shd w:val="clear" w:color="auto" w:fill="FFFFFF"/>
        </w:rPr>
        <w:t xml:space="preserve"> cells</w:t>
      </w:r>
      <w:r>
        <w:rPr>
          <w:rFonts w:ascii="Book Antiqua" w:eastAsia="Book Antiqua" w:hAnsi="Book Antiqua" w:cs="Book Antiqua"/>
          <w:color w:val="000000"/>
          <w:vertAlign w:val="superscript"/>
        </w:rPr>
        <w:t>[21]</w:t>
      </w:r>
      <w:r>
        <w:rPr>
          <w:rFonts w:ascii="Book Antiqua" w:eastAsia="Book Antiqua" w:hAnsi="Book Antiqua" w:cs="Book Antiqua"/>
          <w:color w:val="000000"/>
          <w:szCs w:val="21"/>
          <w:shd w:val="clear" w:color="auto" w:fill="FFFFFF"/>
        </w:rPr>
        <w:t>. MSCs can efficiently suppress the proliferation of T cells</w:t>
      </w:r>
      <w:r>
        <w:rPr>
          <w:rFonts w:ascii="Book Antiqua" w:eastAsia="Book Antiqua" w:hAnsi="Book Antiqua" w:cs="Book Antiqua"/>
          <w:color w:val="000000"/>
          <w:vertAlign w:val="superscript"/>
        </w:rPr>
        <w:t>[166]</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reduce the production and release of cytokines</w:t>
      </w:r>
      <w:r w:rsidR="00173AA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such as interferon (IFN)-γ and interleukin (IL)-17</w:t>
      </w:r>
      <w:r w:rsidR="00173AAA">
        <w:rPr>
          <w:rFonts w:ascii="Book Antiqua" w:eastAsia="Book Antiqua" w:hAnsi="Book Antiqua" w:cs="Book Antiqua"/>
          <w:color w:val="000000"/>
          <w:vertAlign w:val="superscript"/>
        </w:rPr>
        <w:t>[167,</w:t>
      </w:r>
      <w:r>
        <w:rPr>
          <w:rFonts w:ascii="Book Antiqua" w:eastAsia="Book Antiqua" w:hAnsi="Book Antiqua" w:cs="Book Antiqua"/>
          <w:color w:val="000000"/>
          <w:vertAlign w:val="superscript"/>
        </w:rPr>
        <w:t>168]</w:t>
      </w:r>
      <w:r>
        <w:rPr>
          <w:rFonts w:ascii="Book Antiqua" w:eastAsia="Book Antiqua" w:hAnsi="Book Antiqua" w:cs="Book Antiqua"/>
          <w:color w:val="000000"/>
          <w:szCs w:val="21"/>
          <w:shd w:val="clear" w:color="auto" w:fill="FFFFFF"/>
        </w:rPr>
        <w:t xml:space="preserve">. MSCs also efficiently inhibit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maturation of </w:t>
      </w:r>
      <w:r w:rsidR="00771E4B">
        <w:rPr>
          <w:rFonts w:ascii="Book Antiqua" w:eastAsia="Book Antiqua" w:hAnsi="Book Antiqua" w:cs="Book Antiqua"/>
          <w:color w:val="000000"/>
          <w:szCs w:val="21"/>
          <w:shd w:val="clear" w:color="auto" w:fill="FFFFFF"/>
        </w:rPr>
        <w:t>DCs</w:t>
      </w:r>
      <w:r>
        <w:rPr>
          <w:rFonts w:ascii="Book Antiqua" w:eastAsia="Book Antiqua" w:hAnsi="Book Antiqua" w:cs="Book Antiqua"/>
          <w:color w:val="000000"/>
          <w:szCs w:val="21"/>
          <w:shd w:val="clear" w:color="auto" w:fill="FFFFFF"/>
        </w:rPr>
        <w:t xml:space="preserve"> and markedly impair a variety of functions of </w:t>
      </w:r>
      <w:r w:rsidR="00771E4B">
        <w:rPr>
          <w:rFonts w:ascii="Book Antiqua" w:eastAsia="Book Antiqua" w:hAnsi="Book Antiqua" w:cs="Book Antiqua"/>
          <w:color w:val="000000"/>
          <w:szCs w:val="21"/>
          <w:shd w:val="clear" w:color="auto" w:fill="FFFFFF"/>
        </w:rPr>
        <w:t>NK</w:t>
      </w:r>
      <w:r>
        <w:rPr>
          <w:rFonts w:ascii="Book Antiqua" w:eastAsia="Book Antiqua" w:hAnsi="Book Antiqua" w:cs="Book Antiqua"/>
          <w:color w:val="000000"/>
          <w:szCs w:val="21"/>
          <w:shd w:val="clear" w:color="auto" w:fill="FFFFFF"/>
        </w:rPr>
        <w:t xml:space="preserve"> cells</w:t>
      </w:r>
      <w:r>
        <w:rPr>
          <w:rFonts w:ascii="Book Antiqua" w:eastAsia="Book Antiqua" w:hAnsi="Book Antiqua" w:cs="Book Antiqua"/>
          <w:color w:val="000000"/>
          <w:vertAlign w:val="superscript"/>
        </w:rPr>
        <w:t>[169]</w:t>
      </w:r>
      <w:r>
        <w:rPr>
          <w:rFonts w:ascii="Book Antiqua" w:eastAsia="Book Antiqua" w:hAnsi="Book Antiqua" w:cs="Book Antiqua"/>
          <w:color w:val="000000"/>
          <w:szCs w:val="21"/>
          <w:shd w:val="clear" w:color="auto" w:fill="FFFFFF"/>
        </w:rPr>
        <w:t>. Furthermore, MSCs are able to inhibit the proliferation of B cells and their capacity to produce antibodies</w:t>
      </w:r>
      <w:r>
        <w:rPr>
          <w:rFonts w:ascii="Book Antiqua" w:eastAsia="Book Antiqua" w:hAnsi="Book Antiqua" w:cs="Book Antiqua"/>
          <w:color w:val="000000"/>
          <w:vertAlign w:val="superscript"/>
        </w:rPr>
        <w:t>[20]</w:t>
      </w:r>
      <w:r>
        <w:rPr>
          <w:rFonts w:ascii="Book Antiqua" w:eastAsia="Book Antiqua" w:hAnsi="Book Antiqua" w:cs="Book Antiqua"/>
          <w:color w:val="000000"/>
          <w:szCs w:val="21"/>
          <w:shd w:val="clear" w:color="auto" w:fill="FFFFFF"/>
        </w:rPr>
        <w:t xml:space="preserve">. MSC-mediated immunosuppression may occur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concerted action of chemokines and </w:t>
      </w:r>
      <w:r w:rsidR="00173AAA">
        <w:rPr>
          <w:rFonts w:ascii="Book Antiqua" w:eastAsia="Book Antiqua" w:hAnsi="Book Antiqua" w:cs="Book Antiqua"/>
          <w:color w:val="000000"/>
          <w:szCs w:val="21"/>
          <w:shd w:val="clear" w:color="auto" w:fill="FFFFFF"/>
        </w:rPr>
        <w:t>nitric oxide (NO)</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In</w:t>
      </w:r>
      <w:r>
        <w:rPr>
          <w:rFonts w:ascii="Book Antiqua" w:eastAsia="Book Antiqua" w:hAnsi="Book Antiqua" w:cs="Book Antiqua"/>
          <w:color w:val="000000"/>
          <w:szCs w:val="21"/>
          <w:shd w:val="clear" w:color="auto" w:fill="FFFFFF"/>
        </w:rPr>
        <w:t xml:space="preserve"> the presence of</w:t>
      </w:r>
      <w:r>
        <w:rPr>
          <w:rFonts w:ascii="Book Antiqua" w:eastAsia="Book Antiqua" w:hAnsi="Book Antiqua" w:cs="Book Antiqua"/>
          <w:color w:val="000000"/>
          <w:szCs w:val="21"/>
        </w:rPr>
        <w:t xml:space="preserve"> IFN</w:t>
      </w:r>
      <w:r w:rsidR="00173AAA">
        <w:rPr>
          <w:rFonts w:ascii="Book Antiqua" w:eastAsia="Book Antiqua" w:hAnsi="Book Antiqua" w:cs="Book Antiqua"/>
          <w:color w:val="000000"/>
          <w:szCs w:val="21"/>
          <w:shd w:val="clear" w:color="auto" w:fill="FFFFFF"/>
        </w:rPr>
        <w:t>-γ</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TNF</w:t>
      </w:r>
      <w:r w:rsidR="00144A58">
        <w:rPr>
          <w:rFonts w:ascii="Book Antiqua" w:eastAsia="Book Antiqua" w:hAnsi="Book Antiqua" w:cs="Book Antiqua"/>
          <w:color w:val="000000"/>
          <w:szCs w:val="21"/>
          <w:shd w:val="clear" w:color="auto" w:fill="FFFFFF"/>
        </w:rPr>
        <w:t>-α</w:t>
      </w:r>
      <w:r>
        <w:rPr>
          <w:rFonts w:ascii="Book Antiqua" w:eastAsia="Book Antiqua" w:hAnsi="Book Antiqua" w:cs="Book Antiqua"/>
          <w:color w:val="000000"/>
          <w:szCs w:val="21"/>
          <w:shd w:val="clear" w:color="auto" w:fill="FFFFFF"/>
        </w:rPr>
        <w:t>, IL-1A, or IL-1</w:t>
      </w:r>
      <w:r w:rsidR="00B00669">
        <w:rPr>
          <w:rFonts w:ascii="Book Antiqua" w:eastAsia="Book Antiqua" w:hAnsi="Book Antiqua" w:cs="Book Antiqua"/>
          <w:color w:val="000000"/>
          <w:szCs w:val="21"/>
          <w:shd w:val="clear" w:color="auto" w:fill="FFFFFF"/>
        </w:rPr>
        <w:t>β</w:t>
      </w:r>
      <w:r>
        <w:rPr>
          <w:rFonts w:ascii="Book Antiqua" w:eastAsia="Book Antiqua" w:hAnsi="Book Antiqua" w:cs="Book Antiqua"/>
          <w:color w:val="000000"/>
          <w:szCs w:val="21"/>
        </w:rPr>
        <w:t>, MSCs</w:t>
      </w:r>
      <w:r>
        <w:rPr>
          <w:rFonts w:ascii="Book Antiqua" w:eastAsia="Book Antiqua" w:hAnsi="Book Antiqua" w:cs="Book Antiqua"/>
          <w:color w:val="000000"/>
          <w:szCs w:val="21"/>
          <w:shd w:val="clear" w:color="auto" w:fill="FFFFFF"/>
        </w:rPr>
        <w:t xml:space="preserve"> can be stimulated to express several chemokines at high levels and inducible </w:t>
      </w:r>
      <w:r w:rsidR="00173AAA">
        <w:rPr>
          <w:rFonts w:ascii="Book Antiqua" w:eastAsia="Book Antiqua" w:hAnsi="Book Antiqua" w:cs="Book Antiqua"/>
          <w:color w:val="000000"/>
          <w:szCs w:val="21"/>
          <w:shd w:val="clear" w:color="auto" w:fill="FFFFFF"/>
        </w:rPr>
        <w:t>NO</w:t>
      </w:r>
      <w:r>
        <w:rPr>
          <w:rFonts w:ascii="Book Antiqua" w:eastAsia="Book Antiqua" w:hAnsi="Book Antiqua" w:cs="Book Antiqua"/>
          <w:color w:val="000000"/>
          <w:szCs w:val="21"/>
          <w:shd w:val="clear" w:color="auto" w:fill="FFFFFF"/>
        </w:rPr>
        <w:t xml:space="preserve"> synthase. Chemokines drive T-cell migration into proximity with MSCs, </w:t>
      </w:r>
      <w:r>
        <w:rPr>
          <w:rFonts w:ascii="Book Antiqua" w:eastAsia="Book Antiqua" w:hAnsi="Book Antiqua" w:cs="Book Antiqua"/>
          <w:color w:val="000000"/>
          <w:szCs w:val="21"/>
          <w:shd w:val="clear" w:color="auto" w:fill="FFFFFF"/>
        </w:rPr>
        <w:lastRenderedPageBreak/>
        <w:t xml:space="preserve">where T-cell responsiveness is suppressed by </w:t>
      </w:r>
      <w:r w:rsidR="00173AAA">
        <w:rPr>
          <w:rFonts w:ascii="Book Antiqua" w:eastAsia="Book Antiqua" w:hAnsi="Book Antiqua" w:cs="Book Antiqua"/>
          <w:color w:val="000000"/>
          <w:szCs w:val="21"/>
          <w:shd w:val="clear" w:color="auto" w:fill="FFFFFF"/>
        </w:rPr>
        <w:t>NO</w:t>
      </w:r>
      <w:r>
        <w:rPr>
          <w:rFonts w:ascii="Book Antiqua" w:eastAsia="Book Antiqua" w:hAnsi="Book Antiqua" w:cs="Book Antiqua"/>
          <w:color w:val="000000"/>
          <w:szCs w:val="21"/>
          <w:shd w:val="clear" w:color="auto" w:fill="FFFFFF"/>
        </w:rPr>
        <w:t>, while blocking chemokine receptors could abolish immunosuppression</w:t>
      </w:r>
      <w:r>
        <w:rPr>
          <w:rFonts w:ascii="Book Antiqua" w:eastAsia="Book Antiqua" w:hAnsi="Book Antiqua" w:cs="Book Antiqua"/>
          <w:color w:val="000000"/>
          <w:vertAlign w:val="superscript"/>
        </w:rPr>
        <w:t>[170]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However, there is a species variation in the mechanisms of MSC-mediated immunosuppression: </w:t>
      </w:r>
      <w:r w:rsidR="009C25A1">
        <w:rPr>
          <w:rFonts w:ascii="Book Antiqua" w:hAnsi="Book Antiqua" w:cs="Book Antiqua" w:hint="eastAsia"/>
          <w:color w:val="000000"/>
          <w:szCs w:val="21"/>
          <w:shd w:val="clear" w:color="auto" w:fill="FFFFFF"/>
          <w:lang w:eastAsia="zh-CN"/>
        </w:rPr>
        <w:t>I</w:t>
      </w:r>
      <w:r>
        <w:rPr>
          <w:rFonts w:ascii="Book Antiqua" w:eastAsia="Book Antiqua" w:hAnsi="Book Antiqua" w:cs="Book Antiqua"/>
          <w:color w:val="000000"/>
          <w:szCs w:val="21"/>
          <w:shd w:val="clear" w:color="auto" w:fill="FFFFFF"/>
        </w:rPr>
        <w:t xml:space="preserve">mmunosuppression by cytokine-primed mouse MSCs is mediated by </w:t>
      </w:r>
      <w:r w:rsidR="00173AAA">
        <w:rPr>
          <w:rFonts w:ascii="Book Antiqua" w:eastAsia="Book Antiqua" w:hAnsi="Book Antiqua" w:cs="Book Antiqua"/>
          <w:color w:val="000000"/>
          <w:szCs w:val="21"/>
          <w:shd w:val="clear" w:color="auto" w:fill="FFFFFF"/>
        </w:rPr>
        <w:t>NO</w:t>
      </w:r>
      <w:r>
        <w:rPr>
          <w:rFonts w:ascii="Book Antiqua" w:eastAsia="Book Antiqua" w:hAnsi="Book Antiqua" w:cs="Book Antiqua"/>
          <w:color w:val="000000"/>
          <w:szCs w:val="21"/>
          <w:shd w:val="clear" w:color="auto" w:fill="FFFFFF"/>
        </w:rPr>
        <w:t xml:space="preserve">, whereas immunosuppression by cytokine-primed human MSCs is executed through indoleamine 2,3-dioxygenase (IDO). The similarity is that they both exert immunosuppression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concerted action of chemokines and immune-inhibitory NO or IDO</w:t>
      </w:r>
      <w:r>
        <w:rPr>
          <w:rFonts w:ascii="Book Antiqua" w:eastAsia="Book Antiqua" w:hAnsi="Book Antiqua" w:cs="Book Antiqua"/>
          <w:color w:val="000000"/>
          <w:vertAlign w:val="superscript"/>
        </w:rPr>
        <w:t>[19]</w:t>
      </w:r>
      <w:r>
        <w:rPr>
          <w:rFonts w:ascii="Book Antiqua" w:eastAsia="Book Antiqua" w:hAnsi="Book Antiqua" w:cs="Book Antiqua"/>
          <w:color w:val="000000"/>
          <w:szCs w:val="21"/>
          <w:shd w:val="clear" w:color="auto" w:fill="FFFFFF"/>
        </w:rPr>
        <w:t>.</w:t>
      </w:r>
    </w:p>
    <w:p w14:paraId="1B239AA1" w14:textId="77777777" w:rsidR="00A77B3E" w:rsidRDefault="008854B3" w:rsidP="00700D91">
      <w:pPr>
        <w:spacing w:line="360" w:lineRule="auto"/>
        <w:ind w:firstLineChars="200" w:firstLine="480"/>
        <w:jc w:val="both"/>
      </w:pPr>
      <w:r>
        <w:rPr>
          <w:rFonts w:ascii="Book Antiqua" w:eastAsia="Book Antiqua" w:hAnsi="Book Antiqua" w:cs="Book Antiqua"/>
          <w:color w:val="000000"/>
          <w:szCs w:val="21"/>
          <w:shd w:val="clear" w:color="auto" w:fill="FFFFFF"/>
        </w:rPr>
        <w:t xml:space="preserve">DPSCs have also been found to have immunomodulatory functions similar to </w:t>
      </w:r>
      <w:r>
        <w:rPr>
          <w:rFonts w:ascii="Book Antiqua" w:eastAsia="Book Antiqua" w:hAnsi="Book Antiqua" w:cs="Book Antiqua"/>
          <w:color w:val="000000"/>
          <w:szCs w:val="21"/>
        </w:rPr>
        <w:t xml:space="preserve">those functions in </w:t>
      </w:r>
      <w:r>
        <w:rPr>
          <w:rFonts w:ascii="Book Antiqua" w:eastAsia="Book Antiqua" w:hAnsi="Book Antiqua" w:cs="Book Antiqua"/>
          <w:color w:val="000000"/>
          <w:szCs w:val="21"/>
          <w:shd w:val="clear" w:color="auto" w:fill="FFFFFF"/>
        </w:rPr>
        <w:t>MSCs. Therefore, DPSCs are considered promising candidates for cell therapy for a variety of immune</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inflammation-related diseases. Previous reports have demonstrated that DPSCs can suppress T cell proliferation and therefore might be suitable for preventing or treating T cell alloreactivity associated with hematopoietic or solid</w:t>
      </w:r>
      <w:r w:rsidR="00B07E1F">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organ allogeneic transplantation. The study also confirmed that DPSCs had a stronger inhibitory effect on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T cell response than BMSCs</w:t>
      </w:r>
      <w:r>
        <w:rPr>
          <w:rFonts w:ascii="Book Antiqua" w:eastAsia="Book Antiqua" w:hAnsi="Book Antiqua" w:cs="Book Antiqua"/>
          <w:color w:val="000000"/>
          <w:vertAlign w:val="superscript"/>
        </w:rPr>
        <w:t>[171]</w:t>
      </w:r>
      <w:r>
        <w:rPr>
          <w:rFonts w:ascii="Book Antiqua" w:eastAsia="Book Antiqua" w:hAnsi="Book Antiqua" w:cs="Book Antiqua"/>
          <w:color w:val="000000"/>
          <w:szCs w:val="21"/>
          <w:shd w:val="clear" w:color="auto" w:fill="FFFFFF"/>
        </w:rPr>
        <w:t xml:space="preserve">. In addition, DPSCs can also </w:t>
      </w:r>
      <w:r>
        <w:rPr>
          <w:rFonts w:ascii="Book Antiqua" w:eastAsia="Book Antiqua" w:hAnsi="Book Antiqua" w:cs="Book Antiqua"/>
          <w:color w:val="000000"/>
          <w:szCs w:val="21"/>
        </w:rPr>
        <w:t>inhibit acute</w:t>
      </w:r>
      <w:r>
        <w:rPr>
          <w:rFonts w:ascii="Book Antiqua" w:eastAsia="Book Antiqua" w:hAnsi="Book Antiqua" w:cs="Book Antiqua"/>
          <w:color w:val="000000"/>
          <w:szCs w:val="21"/>
          <w:shd w:val="clear" w:color="auto" w:fill="FFFFFF"/>
        </w:rPr>
        <w:t xml:space="preserve"> allogeneic immune responses by their release of TGF</w:t>
      </w:r>
      <w:r w:rsidR="00167B01">
        <w:rPr>
          <w:rFonts w:ascii="Book Antiqua" w:eastAsia="Book Antiqua" w:hAnsi="Book Antiqua" w:cs="Book Antiqua"/>
          <w:color w:val="000000"/>
          <w:szCs w:val="21"/>
          <w:shd w:val="clear" w:color="auto" w:fill="FFFFFF"/>
        </w:rPr>
        <w:t>-β</w:t>
      </w:r>
      <w:r w:rsidR="00167B01">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 xml:space="preserve">as a result of allogeneic stimulation of T </w:t>
      </w:r>
      <w:r>
        <w:rPr>
          <w:rFonts w:ascii="Book Antiqua" w:eastAsia="Book Antiqua" w:hAnsi="Book Antiqua" w:cs="Book Antiqua"/>
          <w:color w:val="000000"/>
          <w:szCs w:val="21"/>
        </w:rPr>
        <w:t>lymphocytes</w:t>
      </w:r>
      <w:r>
        <w:rPr>
          <w:rFonts w:ascii="Book Antiqua" w:eastAsia="Book Antiqua" w:hAnsi="Book Antiqua" w:cs="Book Antiqua"/>
          <w:color w:val="000000"/>
          <w:vertAlign w:val="superscript"/>
        </w:rPr>
        <w:t>[172]</w:t>
      </w:r>
      <w:r>
        <w:rPr>
          <w:rFonts w:ascii="Book Antiqua" w:eastAsia="Book Antiqua" w:hAnsi="Book Antiqua" w:cs="Book Antiqua"/>
          <w:color w:val="000000"/>
          <w:szCs w:val="21"/>
        </w:rPr>
        <w:t xml:space="preserve"> and inhibit</w:t>
      </w:r>
      <w:r>
        <w:rPr>
          <w:rFonts w:ascii="Book Antiqua" w:eastAsia="Book Antiqua" w:hAnsi="Book Antiqua" w:cs="Book Antiqua"/>
          <w:color w:val="000000"/>
          <w:szCs w:val="21"/>
          <w:shd w:val="clear" w:color="auto" w:fill="FFFFFF"/>
        </w:rPr>
        <w:t xml:space="preserve"> the proliferation of peripheral blood mononuclear cells (PBMCs)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expression of soluble factors partly induced by the secretion of </w:t>
      </w:r>
      <w:r w:rsidR="00173AAA">
        <w:rPr>
          <w:rFonts w:ascii="Book Antiqua" w:eastAsia="Book Antiqua" w:hAnsi="Book Antiqua" w:cs="Book Antiqua"/>
          <w:color w:val="000000"/>
          <w:szCs w:val="21"/>
          <w:shd w:val="clear" w:color="auto" w:fill="FFFFFF"/>
        </w:rPr>
        <w:t>IFN-γ</w:t>
      </w:r>
      <w:r w:rsidR="00173AA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by activated PBMCs</w:t>
      </w:r>
      <w:r>
        <w:rPr>
          <w:rFonts w:ascii="Book Antiqua" w:eastAsia="Book Antiqua" w:hAnsi="Book Antiqua" w:cs="Book Antiqua"/>
          <w:color w:val="000000"/>
          <w:vertAlign w:val="superscript"/>
        </w:rPr>
        <w:t>[173]</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 another study, Toll</w:t>
      </w:r>
      <w:r w:rsidR="00A60BF7">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 xml:space="preserve">like receptors, key molecules that bridge the innate and adaptive immune responses, were shown to trigger the immunosuppression of DPSCs by </w:t>
      </w:r>
      <w:r>
        <w:rPr>
          <w:rFonts w:ascii="Book Antiqua" w:eastAsia="Book Antiqua" w:hAnsi="Book Antiqua" w:cs="Book Antiqua"/>
          <w:color w:val="000000"/>
          <w:szCs w:val="21"/>
        </w:rPr>
        <w:t>upregulating</w:t>
      </w:r>
      <w:r>
        <w:rPr>
          <w:rFonts w:ascii="Book Antiqua" w:eastAsia="Book Antiqua" w:hAnsi="Book Antiqua" w:cs="Book Antiqua"/>
          <w:color w:val="000000"/>
          <w:szCs w:val="21"/>
          <w:shd w:val="clear" w:color="auto" w:fill="FFFFFF"/>
        </w:rPr>
        <w:t xml:space="preserve"> the expression of </w:t>
      </w:r>
      <w:r w:rsidR="00167B01">
        <w:rPr>
          <w:rFonts w:ascii="Book Antiqua" w:eastAsia="Book Antiqua" w:hAnsi="Book Antiqua" w:cs="Book Antiqua"/>
          <w:color w:val="000000"/>
          <w:szCs w:val="21"/>
          <w:shd w:val="clear" w:color="auto" w:fill="FFFFFF"/>
        </w:rPr>
        <w:t>TGF</w:t>
      </w:r>
      <w:r>
        <w:rPr>
          <w:rFonts w:ascii="Book Antiqua" w:eastAsia="Book Antiqua" w:hAnsi="Book Antiqua" w:cs="Book Antiqua"/>
          <w:color w:val="000000"/>
          <w:szCs w:val="21"/>
          <w:shd w:val="clear" w:color="auto" w:fill="FFFFFF"/>
        </w:rPr>
        <w:t xml:space="preserve">-β and </w:t>
      </w:r>
      <w:r w:rsidR="00173AAA">
        <w:rPr>
          <w:rFonts w:ascii="Book Antiqua" w:eastAsia="Book Antiqua" w:hAnsi="Book Antiqua" w:cs="Book Antiqua"/>
          <w:color w:val="000000"/>
          <w:szCs w:val="21"/>
          <w:shd w:val="clear" w:color="auto" w:fill="FFFFFF"/>
        </w:rPr>
        <w:t>IL</w:t>
      </w:r>
      <w:r>
        <w:rPr>
          <w:rFonts w:ascii="Book Antiqua" w:eastAsia="Book Antiqua" w:hAnsi="Book Antiqua" w:cs="Book Antiqua"/>
          <w:color w:val="000000"/>
          <w:szCs w:val="21"/>
          <w:shd w:val="clear" w:color="auto" w:fill="FFFFFF"/>
        </w:rPr>
        <w:t>-6</w:t>
      </w:r>
      <w:r>
        <w:rPr>
          <w:rFonts w:ascii="Book Antiqua" w:eastAsia="Book Antiqua" w:hAnsi="Book Antiqua" w:cs="Book Antiqua"/>
          <w:color w:val="000000"/>
          <w:vertAlign w:val="superscript"/>
        </w:rPr>
        <w:t>[174]</w:t>
      </w:r>
      <w:r>
        <w:rPr>
          <w:rFonts w:ascii="Book Antiqua" w:eastAsia="Book Antiqua" w:hAnsi="Book Antiqua" w:cs="Book Antiqua"/>
          <w:color w:val="000000"/>
          <w:szCs w:val="21"/>
          <w:shd w:val="clear" w:color="auto" w:fill="FFFFFF"/>
        </w:rPr>
        <w:t xml:space="preserve">. In addition, DPSCs could induce activated T cell apoptosis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ameliorate inflammation</w:t>
      </w:r>
      <w:r w:rsidR="002C5356">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related tissue injuries in mice with colitis, which was associated with the expression of the Fas ligand (FasL). Knockdown of FasL expression reduced the immunoregulatory properties of DPSCs in the context of inducing T cell apoptosis</w:t>
      </w:r>
      <w:r>
        <w:rPr>
          <w:rFonts w:ascii="Book Antiqua" w:eastAsia="Book Antiqua" w:hAnsi="Book Antiqua" w:cs="Book Antiqua"/>
          <w:color w:val="000000"/>
          <w:vertAlign w:val="superscript"/>
        </w:rPr>
        <w:t>[21]</w:t>
      </w:r>
      <w:r>
        <w:rPr>
          <w:rFonts w:ascii="Book Antiqua" w:eastAsia="Book Antiqua" w:hAnsi="Book Antiqua" w:cs="Book Antiqua"/>
          <w:color w:val="000000"/>
          <w:szCs w:val="21"/>
          <w:shd w:val="clear" w:color="auto" w:fill="FFFFFF"/>
        </w:rPr>
        <w:t>. These studies indicate that DPSCs exert their immunoregulatory functions mainly by inhibiting immune cells, especially T cells, including inhibiting proliferation, reducing the release of cellular inflammatory factors, and inducing apoptosis.</w:t>
      </w:r>
    </w:p>
    <w:p w14:paraId="3FEFC211" w14:textId="77777777" w:rsidR="002B7626" w:rsidRDefault="002B7626">
      <w:pPr>
        <w:spacing w:line="360" w:lineRule="auto"/>
        <w:jc w:val="both"/>
        <w:rPr>
          <w:rFonts w:ascii="Book Antiqua" w:hAnsi="Book Antiqua" w:cs="Book Antiqua"/>
          <w:b/>
          <w:bCs/>
          <w:color w:val="000000"/>
          <w:szCs w:val="21"/>
          <w:shd w:val="clear" w:color="auto" w:fill="FFFFFF"/>
          <w:lang w:eastAsia="zh-CN"/>
        </w:rPr>
      </w:pPr>
    </w:p>
    <w:p w14:paraId="6BF4ED20" w14:textId="77777777" w:rsidR="00A77B3E" w:rsidRPr="002B7626" w:rsidRDefault="008854B3">
      <w:pPr>
        <w:spacing w:line="360" w:lineRule="auto"/>
        <w:jc w:val="both"/>
        <w:rPr>
          <w:i/>
        </w:rPr>
      </w:pPr>
      <w:r w:rsidRPr="002B7626">
        <w:rPr>
          <w:rFonts w:ascii="Book Antiqua" w:eastAsia="Book Antiqua" w:hAnsi="Book Antiqua" w:cs="Book Antiqua"/>
          <w:b/>
          <w:bCs/>
          <w:i/>
          <w:color w:val="000000"/>
          <w:szCs w:val="21"/>
          <w:shd w:val="clear" w:color="auto" w:fill="FFFFFF"/>
        </w:rPr>
        <w:t>Paracrine effects</w:t>
      </w:r>
    </w:p>
    <w:p w14:paraId="2E39D47F" w14:textId="77777777" w:rsidR="00A77B3E" w:rsidRDefault="008854B3">
      <w:pPr>
        <w:spacing w:line="360" w:lineRule="auto"/>
        <w:jc w:val="both"/>
      </w:pPr>
      <w:r>
        <w:rPr>
          <w:rFonts w:ascii="Book Antiqua" w:eastAsia="Book Antiqua" w:hAnsi="Book Antiqua" w:cs="Book Antiqua"/>
          <w:color w:val="000000"/>
          <w:szCs w:val="21"/>
          <w:shd w:val="clear" w:color="auto" w:fill="FFFFFF"/>
        </w:rPr>
        <w:lastRenderedPageBreak/>
        <w:t xml:space="preserve">However, the proposal of secretomes, exosomes or </w:t>
      </w:r>
      <w:r w:rsidR="002B7626">
        <w:rPr>
          <w:rFonts w:ascii="Book Antiqua" w:eastAsia="Book Antiqua" w:hAnsi="Book Antiqua" w:cs="Book Antiqua"/>
          <w:color w:val="000000"/>
          <w:szCs w:val="21"/>
          <w:shd w:val="clear" w:color="auto" w:fill="FFFFFF"/>
        </w:rPr>
        <w:t>EV</w:t>
      </w:r>
      <w:r>
        <w:rPr>
          <w:rFonts w:ascii="Book Antiqua" w:eastAsia="Book Antiqua" w:hAnsi="Book Antiqua" w:cs="Book Antiqua"/>
          <w:color w:val="000000"/>
          <w:szCs w:val="21"/>
          <w:shd w:val="clear" w:color="auto" w:fill="FFFFFF"/>
        </w:rPr>
        <w:t>s provides a new direction for us to understand how stem cells promote regeneration:</w:t>
      </w:r>
      <w:r>
        <w:rPr>
          <w:rFonts w:ascii="Book Antiqua" w:eastAsia="Book Antiqua" w:hAnsi="Book Antiqua" w:cs="Book Antiqua"/>
          <w:color w:val="000000"/>
          <w:szCs w:val="21"/>
        </w:rPr>
        <w:t xml:space="preserve"> </w:t>
      </w:r>
      <w:r w:rsidR="00B07E1F">
        <w:rPr>
          <w:rFonts w:ascii="Book Antiqua" w:hAnsi="Book Antiqua" w:cs="Book Antiqua" w:hint="eastAsia"/>
          <w:color w:val="000000"/>
          <w:szCs w:val="21"/>
          <w:shd w:val="clear" w:color="auto" w:fill="FFFFFF"/>
          <w:lang w:eastAsia="zh-CN"/>
        </w:rPr>
        <w:t>P</w:t>
      </w:r>
      <w:r>
        <w:rPr>
          <w:rFonts w:ascii="Book Antiqua" w:eastAsia="Book Antiqua" w:hAnsi="Book Antiqua" w:cs="Book Antiqua"/>
          <w:color w:val="000000"/>
          <w:szCs w:val="21"/>
          <w:shd w:val="clear" w:color="auto" w:fill="FFFFFF"/>
        </w:rPr>
        <w:t>aracrine cues and derives a cell-free tissue engineering strategy.</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Many studies have confirmed that conditioned </w:t>
      </w:r>
      <w:r>
        <w:rPr>
          <w:rFonts w:ascii="Book Antiqua" w:eastAsia="Book Antiqua" w:hAnsi="Book Antiqua" w:cs="Book Antiqua"/>
          <w:color w:val="000000"/>
          <w:szCs w:val="21"/>
        </w:rPr>
        <w:t>media/secretomes/exosomes/</w:t>
      </w:r>
      <w:r w:rsidR="002B7626">
        <w:rPr>
          <w:rFonts w:ascii="Book Antiqua" w:eastAsia="Book Antiqua" w:hAnsi="Book Antiqua" w:cs="Book Antiqua"/>
          <w:color w:val="000000"/>
          <w:szCs w:val="21"/>
          <w:shd w:val="clear" w:color="auto" w:fill="FFFFFF"/>
        </w:rPr>
        <w:t>EV</w:t>
      </w:r>
      <w:r>
        <w:rPr>
          <w:rFonts w:ascii="Book Antiqua" w:eastAsia="Book Antiqua" w:hAnsi="Book Antiqua" w:cs="Book Antiqua"/>
          <w:color w:val="000000"/>
          <w:szCs w:val="21"/>
          <w:shd w:val="clear" w:color="auto" w:fill="FFFFFF"/>
        </w:rPr>
        <w:t>s from BMSCs, DPSCs or other types of stem cells can perform functions similar to the functions of stem cells themselves, promote the regeneration of damaged tissue or improve the severity of the disease</w:t>
      </w:r>
      <w:r w:rsidR="002B7626">
        <w:rPr>
          <w:rFonts w:ascii="Book Antiqua" w:eastAsia="Book Antiqua" w:hAnsi="Book Antiqua" w:cs="Book Antiqua"/>
          <w:color w:val="000000"/>
          <w:vertAlign w:val="superscript"/>
        </w:rPr>
        <w:t>[18,31,175,</w:t>
      </w:r>
      <w:r>
        <w:rPr>
          <w:rFonts w:ascii="Book Antiqua" w:eastAsia="Book Antiqua" w:hAnsi="Book Antiqua" w:cs="Book Antiqua"/>
          <w:color w:val="000000"/>
          <w:vertAlign w:val="superscript"/>
        </w:rPr>
        <w:t>176]</w:t>
      </w:r>
      <w:r>
        <w:rPr>
          <w:rFonts w:ascii="Book Antiqua" w:eastAsia="Book Antiqua" w:hAnsi="Book Antiqua" w:cs="Book Antiqua"/>
          <w:color w:val="000000"/>
          <w:szCs w:val="21"/>
          <w:shd w:val="clear" w:color="auto" w:fill="FFFFFF"/>
        </w:rPr>
        <w:t>. Exosomes from different MSCs have been reported for the treatment of liver disease, kidney disease, cardiovascular disease, neurological disease, immune disease, and skin wounds</w:t>
      </w:r>
      <w:r w:rsidR="002B7626">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177]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Exosomes from MSCs may </w:t>
      </w:r>
      <w:r>
        <w:rPr>
          <w:rFonts w:ascii="Book Antiqua" w:eastAsia="Book Antiqua" w:hAnsi="Book Antiqua" w:cs="Book Antiqua"/>
          <w:color w:val="000000"/>
          <w:szCs w:val="21"/>
        </w:rPr>
        <w:t xml:space="preserve">accomplish </w:t>
      </w:r>
      <w:r>
        <w:rPr>
          <w:rFonts w:ascii="Book Antiqua" w:eastAsia="Book Antiqua" w:hAnsi="Book Antiqua" w:cs="Book Antiqua"/>
          <w:color w:val="000000"/>
          <w:szCs w:val="21"/>
          <w:shd w:val="clear" w:color="auto" w:fill="FFFFFF"/>
        </w:rPr>
        <w:t xml:space="preserve">changes in the cellular microenvironment and the behavior of </w:t>
      </w:r>
      <w:r>
        <w:rPr>
          <w:rFonts w:ascii="Book Antiqua" w:eastAsia="Book Antiqua" w:hAnsi="Book Antiqua" w:cs="Book Antiqua"/>
          <w:color w:val="000000"/>
          <w:szCs w:val="21"/>
        </w:rPr>
        <w:t>their</w:t>
      </w:r>
      <w:r>
        <w:rPr>
          <w:rFonts w:ascii="Book Antiqua" w:eastAsia="Book Antiqua" w:hAnsi="Book Antiqua" w:cs="Book Antiqua"/>
          <w:color w:val="000000"/>
          <w:szCs w:val="21"/>
          <w:shd w:val="clear" w:color="auto" w:fill="FFFFFF"/>
        </w:rPr>
        <w:t xml:space="preserve"> neighboring cells by transferring factors that modulate different metabolic and signaling pathways, such as the maintenance of a dynamic and </w:t>
      </w:r>
      <w:r>
        <w:rPr>
          <w:rFonts w:ascii="Book Antiqua" w:eastAsia="Book Antiqua" w:hAnsi="Book Antiqua" w:cs="Book Antiqua"/>
          <w:color w:val="000000"/>
          <w:szCs w:val="21"/>
        </w:rPr>
        <w:t>homeostatic</w:t>
      </w:r>
      <w:r>
        <w:rPr>
          <w:rFonts w:ascii="Book Antiqua" w:eastAsia="Book Antiqua" w:hAnsi="Book Antiqua" w:cs="Book Antiqua"/>
          <w:color w:val="000000"/>
          <w:szCs w:val="21"/>
          <w:shd w:val="clear" w:color="auto" w:fill="FFFFFF"/>
        </w:rPr>
        <w:t xml:space="preserve"> environment and the ability to activate angiogenesis, proliferation, migration and differentiation of the main cell types involved in regeneration, thereby restoring tissue homeostasis and </w:t>
      </w:r>
      <w:r>
        <w:rPr>
          <w:rFonts w:ascii="Book Antiqua" w:eastAsia="Book Antiqua" w:hAnsi="Book Antiqua" w:cs="Book Antiqua"/>
          <w:color w:val="000000"/>
          <w:szCs w:val="21"/>
        </w:rPr>
        <w:t>enabling</w:t>
      </w:r>
      <w:r>
        <w:rPr>
          <w:rFonts w:ascii="Book Antiqua" w:eastAsia="Book Antiqua" w:hAnsi="Book Antiqua" w:cs="Book Antiqua"/>
          <w:color w:val="000000"/>
          <w:szCs w:val="21"/>
          <w:shd w:val="clear" w:color="auto" w:fill="FFFFFF"/>
        </w:rPr>
        <w:t xml:space="preserve"> cells within the tissue to recover,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repair and regenerate</w:t>
      </w:r>
      <w:r w:rsidR="002B7626">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177]</w:t>
      </w:r>
      <w:r>
        <w:rPr>
          <w:rFonts w:ascii="Book Antiqua" w:eastAsia="Book Antiqua" w:hAnsi="Book Antiqua" w:cs="Book Antiqua"/>
          <w:color w:val="000000"/>
          <w:szCs w:val="21"/>
          <w:shd w:val="clear" w:color="auto" w:fill="FFFFFF"/>
        </w:rPr>
        <w:t xml:space="preserve">. In addition, some scholars believe that paracrine signaling is mainly responsible for the involvement of MSCs in the modulation of immune responses and the progression of diseases. Through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release of </w:t>
      </w:r>
      <w:r>
        <w:rPr>
          <w:rFonts w:ascii="Book Antiqua" w:eastAsia="Book Antiqua" w:hAnsi="Book Antiqua" w:cs="Book Antiqua"/>
          <w:color w:val="000000"/>
          <w:szCs w:val="21"/>
        </w:rPr>
        <w:t>secretomes</w:t>
      </w:r>
      <w:r>
        <w:rPr>
          <w:rFonts w:ascii="Book Antiqua" w:eastAsia="Book Antiqua" w:hAnsi="Book Antiqua" w:cs="Book Antiqua"/>
          <w:color w:val="000000"/>
          <w:szCs w:val="21"/>
          <w:shd w:val="clear" w:color="auto" w:fill="FFFFFF"/>
        </w:rPr>
        <w:t xml:space="preserve"> consisting of a diverse range of cytokines, chemokines, and </w:t>
      </w:r>
      <w:r w:rsidR="002B7626">
        <w:rPr>
          <w:rFonts w:ascii="Book Antiqua" w:eastAsia="Book Antiqua" w:hAnsi="Book Antiqua" w:cs="Book Antiqua"/>
          <w:color w:val="000000"/>
          <w:szCs w:val="21"/>
          <w:shd w:val="clear" w:color="auto" w:fill="FFFFFF"/>
        </w:rPr>
        <w:t>EVs</w:t>
      </w:r>
      <w:r>
        <w:rPr>
          <w:rFonts w:ascii="Book Antiqua" w:eastAsia="Book Antiqua" w:hAnsi="Book Antiqua" w:cs="Book Antiqua"/>
          <w:color w:val="000000"/>
          <w:szCs w:val="21"/>
          <w:shd w:val="clear" w:color="auto" w:fill="FFFFFF"/>
        </w:rPr>
        <w:t>, MSCs convey regulatory messages to recipient immune cells in the microenvironment</w:t>
      </w:r>
      <w:r>
        <w:rPr>
          <w:rFonts w:ascii="Book Antiqua" w:eastAsia="Book Antiqua" w:hAnsi="Book Antiqua" w:cs="Book Antiqua"/>
          <w:color w:val="000000"/>
          <w:vertAlign w:val="superscript"/>
        </w:rPr>
        <w:t>[178]</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-derived exosomes have also been shown to alleviate cerebral ischemia–reperfusion injury </w:t>
      </w:r>
      <w:r>
        <w:rPr>
          <w:rFonts w:ascii="Book Antiqua" w:eastAsia="Book Antiqua" w:hAnsi="Book Antiqua" w:cs="Book Antiqua"/>
          <w:color w:val="000000"/>
          <w:szCs w:val="21"/>
        </w:rPr>
        <w:t>by</w:t>
      </w:r>
      <w:r>
        <w:rPr>
          <w:rFonts w:ascii="Book Antiqua" w:eastAsia="Book Antiqua" w:hAnsi="Book Antiqua" w:cs="Book Antiqua"/>
          <w:color w:val="000000"/>
          <w:szCs w:val="21"/>
          <w:shd w:val="clear" w:color="auto" w:fill="FFFFFF"/>
        </w:rPr>
        <w:t xml:space="preserve"> suppressing inflammatory responses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such as reducing the protein expression of IL-6, IL-1β, and TNF-α</w:t>
      </w:r>
      <w:r>
        <w:rPr>
          <w:rFonts w:ascii="Book Antiqua" w:eastAsia="Book Antiqua" w:hAnsi="Book Antiqua" w:cs="Book Antiqua"/>
          <w:color w:val="000000"/>
          <w:vertAlign w:val="superscript"/>
        </w:rPr>
        <w:t>[18]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suggesting that the immunomodulatory effect of stem cells may also be achieved through the paracrine pathway.</w:t>
      </w:r>
    </w:p>
    <w:p w14:paraId="7B99C6F4" w14:textId="77777777" w:rsidR="00A77B3E" w:rsidRDefault="008854B3" w:rsidP="00532EFD">
      <w:pPr>
        <w:spacing w:line="360" w:lineRule="auto"/>
        <w:ind w:firstLineChars="200" w:firstLine="480"/>
        <w:jc w:val="both"/>
      </w:pPr>
      <w:r>
        <w:rPr>
          <w:rFonts w:ascii="Book Antiqua" w:eastAsia="Book Antiqua" w:hAnsi="Book Antiqua" w:cs="Book Antiqua"/>
          <w:color w:val="000000"/>
          <w:szCs w:val="21"/>
          <w:shd w:val="clear" w:color="auto" w:fill="FFFFFF"/>
        </w:rPr>
        <w:t>In</w:t>
      </w:r>
      <w:r>
        <w:rPr>
          <w:rFonts w:ascii="Book Antiqua" w:eastAsia="Book Antiqua" w:hAnsi="Book Antiqua" w:cs="Book Antiqua"/>
          <w:color w:val="000000"/>
          <w:szCs w:val="21"/>
        </w:rPr>
        <w:t xml:space="preserve"> conclusion, DPSCs</w:t>
      </w:r>
      <w:r>
        <w:rPr>
          <w:rFonts w:ascii="Book Antiqua" w:eastAsia="Book Antiqua" w:hAnsi="Book Antiqua" w:cs="Book Antiqua"/>
          <w:color w:val="000000"/>
          <w:szCs w:val="21"/>
          <w:shd w:val="clear" w:color="auto" w:fill="FFFFFF"/>
        </w:rPr>
        <w:t xml:space="preserve"> may promote tissue repair and regeneration by directly differentiating into corresponding cells, exerting immunomodulatory effects, or by releasing paracrine substances such as exosomes to maintain microenvironment homeostasis and activate the functions of adjacent cells.</w:t>
      </w:r>
    </w:p>
    <w:p w14:paraId="55726F08" w14:textId="77777777" w:rsidR="00A77B3E" w:rsidRDefault="00A77B3E">
      <w:pPr>
        <w:spacing w:line="360" w:lineRule="auto"/>
        <w:ind w:firstLine="210"/>
        <w:jc w:val="both"/>
      </w:pPr>
    </w:p>
    <w:p w14:paraId="221A716E" w14:textId="77777777" w:rsidR="00A77B3E" w:rsidRDefault="008854B3">
      <w:pPr>
        <w:spacing w:line="360" w:lineRule="auto"/>
        <w:jc w:val="both"/>
      </w:pPr>
      <w:r>
        <w:rPr>
          <w:rFonts w:ascii="Book Antiqua" w:eastAsia="Book Antiqua" w:hAnsi="Book Antiqua" w:cs="Book Antiqua"/>
          <w:b/>
          <w:caps/>
          <w:color w:val="000000"/>
          <w:u w:val="single"/>
        </w:rPr>
        <w:t>CONCLUSION</w:t>
      </w:r>
    </w:p>
    <w:p w14:paraId="6B7E5589" w14:textId="77777777" w:rsidR="00A77B3E" w:rsidRDefault="008854B3">
      <w:pPr>
        <w:spacing w:line="360" w:lineRule="auto"/>
        <w:jc w:val="both"/>
      </w:pPr>
      <w:r>
        <w:rPr>
          <w:rFonts w:ascii="Book Antiqua" w:eastAsia="Book Antiqua" w:hAnsi="Book Antiqua" w:cs="Book Antiqua"/>
          <w:color w:val="000000"/>
          <w:szCs w:val="21"/>
          <w:shd w:val="clear" w:color="auto" w:fill="FFFFFF"/>
        </w:rPr>
        <w:lastRenderedPageBreak/>
        <w:t xml:space="preserve">According to published data, DPSCs have become one of the important seed cells of regenerative medicine. Younger DPSCs, such as DPSCs from natal teeth or SHED, are more suitable as excellent candidates for regenerative medicine stem cell resource banks. However, due to the lack of abundant sources of natal teeth, SHED may become the most powerful source of DPSCs in the future. The establishment of </w:t>
      </w:r>
      <w:r>
        <w:rPr>
          <w:rFonts w:ascii="Book Antiqua" w:eastAsia="Book Antiqua" w:hAnsi="Book Antiqua" w:cs="Book Antiqua"/>
          <w:color w:val="000000"/>
          <w:szCs w:val="21"/>
        </w:rPr>
        <w:t xml:space="preserve">a </w:t>
      </w:r>
      <w:r>
        <w:rPr>
          <w:rFonts w:ascii="Book Antiqua" w:eastAsia="Book Antiqua" w:hAnsi="Book Antiqua" w:cs="Book Antiqua"/>
          <w:color w:val="000000"/>
          <w:szCs w:val="21"/>
          <w:shd w:val="clear" w:color="auto" w:fill="FFFFFF"/>
        </w:rPr>
        <w:t xml:space="preserve">stem cell bank </w:t>
      </w:r>
      <w:r>
        <w:rPr>
          <w:rFonts w:ascii="Book Antiqua" w:eastAsia="Book Antiqua" w:hAnsi="Book Antiqua" w:cs="Book Antiqua"/>
          <w:color w:val="000000"/>
          <w:szCs w:val="21"/>
        </w:rPr>
        <w:t>for</w:t>
      </w:r>
      <w:r>
        <w:rPr>
          <w:rFonts w:ascii="Book Antiqua" w:eastAsia="Book Antiqua" w:hAnsi="Book Antiqua" w:cs="Book Antiqua"/>
          <w:color w:val="000000"/>
          <w:szCs w:val="21"/>
          <w:shd w:val="clear" w:color="auto" w:fill="FFFFFF"/>
        </w:rPr>
        <w:t xml:space="preserve"> SHED is an urgent problem to be solved. In addition, taking advantage of a specific side group of DPSCs may be the pathway to achieve accurate and efficient tissue regeneration. However, </w:t>
      </w:r>
      <w:r>
        <w:rPr>
          <w:rFonts w:ascii="Book Antiqua" w:eastAsia="Book Antiqua" w:hAnsi="Book Antiqua" w:cs="Book Antiqua"/>
          <w:color w:val="000000"/>
          <w:szCs w:val="21"/>
        </w:rPr>
        <w:t>this</w:t>
      </w:r>
      <w:r>
        <w:rPr>
          <w:rFonts w:ascii="Book Antiqua" w:eastAsia="Book Antiqua" w:hAnsi="Book Antiqua" w:cs="Book Antiqua"/>
          <w:color w:val="000000"/>
          <w:szCs w:val="21"/>
          <w:shd w:val="clear" w:color="auto" w:fill="FFFFFF"/>
        </w:rPr>
        <w:t xml:space="preserve"> does not mean that the use of the total population of DPSCs is meaningless. The possible reason could be that the tissue is composed of a variety of cells with different functions, and a certain subpopulation currently reflects only one or a few of its dominant functions. The use of a subpopulation may not be sufficient to regenerate well-organized native-like tissue. Therefore, the combined use of several side groups may be more sensible DPSCs can be used in the treatment of diseases in the form of single </w:t>
      </w:r>
      <w:r>
        <w:rPr>
          <w:rFonts w:ascii="Book Antiqua" w:eastAsia="Book Antiqua" w:hAnsi="Book Antiqua" w:cs="Book Antiqua"/>
          <w:color w:val="000000"/>
          <w:szCs w:val="21"/>
        </w:rPr>
        <w:t>injections</w:t>
      </w:r>
      <w:r>
        <w:rPr>
          <w:rFonts w:ascii="Book Antiqua" w:eastAsia="Book Antiqua" w:hAnsi="Book Antiqua" w:cs="Book Antiqua"/>
          <w:color w:val="000000"/>
          <w:szCs w:val="21"/>
          <w:shd w:val="clear" w:color="auto" w:fill="FFFFFF"/>
        </w:rPr>
        <w:t xml:space="preserve">, cell sheets and cell spheroids, and their therapeutic effect can be enhanced by gene modifications. DPSC injections may be a useful </w:t>
      </w:r>
      <w:r>
        <w:rPr>
          <w:rFonts w:ascii="Book Antiqua" w:eastAsia="Book Antiqua" w:hAnsi="Book Antiqua" w:cs="Book Antiqua"/>
          <w:color w:val="000000"/>
          <w:szCs w:val="21"/>
        </w:rPr>
        <w:t>method</w:t>
      </w:r>
      <w:r>
        <w:rPr>
          <w:rFonts w:ascii="Book Antiqua" w:eastAsia="Book Antiqua" w:hAnsi="Book Antiqua" w:cs="Book Antiqua"/>
          <w:color w:val="000000"/>
          <w:szCs w:val="21"/>
          <w:shd w:val="clear" w:color="auto" w:fill="FFFFFF"/>
        </w:rPr>
        <w:t xml:space="preserve"> for the treatment of systemic diseases, but for the treatment of localized damaged tissue, which requires </w:t>
      </w:r>
      <w:r>
        <w:rPr>
          <w:rFonts w:ascii="Book Antiqua" w:eastAsia="Book Antiqua" w:hAnsi="Book Antiqua" w:cs="Book Antiqua"/>
          <w:i/>
          <w:iCs/>
          <w:color w:val="000000"/>
          <w:szCs w:val="21"/>
          <w:shd w:val="clear" w:color="auto" w:fill="FFFFFF"/>
        </w:rPr>
        <w:t>in situ</w:t>
      </w:r>
      <w:r>
        <w:rPr>
          <w:rFonts w:ascii="Book Antiqua" w:eastAsia="Book Antiqua" w:hAnsi="Book Antiqua" w:cs="Book Antiqua"/>
          <w:color w:val="000000"/>
          <w:szCs w:val="21"/>
          <w:shd w:val="clear" w:color="auto" w:fill="FFFFFF"/>
        </w:rPr>
        <w:t xml:space="preserve"> tissue regeneration, how to keep the implanted DPSCs </w:t>
      </w:r>
      <w:r>
        <w:rPr>
          <w:rFonts w:ascii="Book Antiqua" w:eastAsia="Book Antiqua" w:hAnsi="Book Antiqua" w:cs="Book Antiqua"/>
          <w:i/>
          <w:iCs/>
          <w:color w:val="000000"/>
          <w:szCs w:val="21"/>
          <w:shd w:val="clear" w:color="auto" w:fill="FFFFFF"/>
        </w:rPr>
        <w:t>in situ</w:t>
      </w:r>
      <w:r>
        <w:rPr>
          <w:rFonts w:ascii="Book Antiqua" w:eastAsia="Book Antiqua" w:hAnsi="Book Antiqua" w:cs="Book Antiqua"/>
          <w:color w:val="000000"/>
          <w:szCs w:val="21"/>
          <w:shd w:val="clear" w:color="auto" w:fill="FFFFFF"/>
        </w:rPr>
        <w:t xml:space="preserve"> is worth considering; therefore, cell sheets and cell spheroids with supports are more suitable in this case. Current data show that DPSCs may promote the improvement, repair and regeneration of diseased and injured tissues by means of immune regulation, paracrine signaling and direct differentiation into corresponding cells to occupy the injured site. However, the mechanism </w:t>
      </w:r>
      <w:r>
        <w:rPr>
          <w:rFonts w:ascii="Book Antiqua" w:eastAsia="Book Antiqua" w:hAnsi="Book Antiqua" w:cs="Book Antiqua"/>
          <w:color w:val="000000"/>
          <w:szCs w:val="21"/>
        </w:rPr>
        <w:t>by which</w:t>
      </w:r>
      <w:r>
        <w:rPr>
          <w:rFonts w:ascii="Book Antiqua" w:eastAsia="Book Antiqua" w:hAnsi="Book Antiqua" w:cs="Book Antiqua"/>
          <w:color w:val="000000"/>
          <w:szCs w:val="21"/>
          <w:shd w:val="clear" w:color="auto" w:fill="FFFFFF"/>
        </w:rPr>
        <w:t xml:space="preserve"> DPSCs </w:t>
      </w:r>
      <w:r>
        <w:rPr>
          <w:rFonts w:ascii="Book Antiqua" w:eastAsia="Book Antiqua" w:hAnsi="Book Antiqua" w:cs="Book Antiqua"/>
          <w:color w:val="000000"/>
          <w:szCs w:val="21"/>
        </w:rPr>
        <w:t>promote</w:t>
      </w:r>
      <w:r>
        <w:rPr>
          <w:rFonts w:ascii="Book Antiqua" w:eastAsia="Book Antiqua" w:hAnsi="Book Antiqua" w:cs="Book Antiqua"/>
          <w:color w:val="000000"/>
          <w:szCs w:val="21"/>
          <w:shd w:val="clear" w:color="auto" w:fill="FFFFFF"/>
        </w:rPr>
        <w:t xml:space="preserve"> regeneration is complex, and the above discussion does not address all of the mechanism. We should continue to pay attention to the new applications of DPSCs and improve the mechanism</w:t>
      </w:r>
      <w:r>
        <w:rPr>
          <w:rFonts w:ascii="Book Antiqua" w:eastAsia="Book Antiqua" w:hAnsi="Book Antiqua" w:cs="Book Antiqua"/>
          <w:color w:val="000000"/>
          <w:szCs w:val="21"/>
        </w:rPr>
        <w:t xml:space="preserve"> by which</w:t>
      </w:r>
      <w:r>
        <w:rPr>
          <w:rFonts w:ascii="Book Antiqua" w:eastAsia="Book Antiqua" w:hAnsi="Book Antiqua" w:cs="Book Antiqua"/>
          <w:color w:val="000000"/>
          <w:szCs w:val="21"/>
          <w:shd w:val="clear" w:color="auto" w:fill="FFFFFF"/>
        </w:rPr>
        <w:t xml:space="preserve"> DPSCs </w:t>
      </w:r>
      <w:r>
        <w:rPr>
          <w:rFonts w:ascii="Book Antiqua" w:eastAsia="Book Antiqua" w:hAnsi="Book Antiqua" w:cs="Book Antiqua"/>
          <w:color w:val="000000"/>
          <w:szCs w:val="21"/>
        </w:rPr>
        <w:t>promote</w:t>
      </w:r>
      <w:r>
        <w:rPr>
          <w:rFonts w:ascii="Book Antiqua" w:eastAsia="Book Antiqua" w:hAnsi="Book Antiqua" w:cs="Book Antiqua"/>
          <w:color w:val="000000"/>
          <w:szCs w:val="21"/>
          <w:shd w:val="clear" w:color="auto" w:fill="FFFFFF"/>
        </w:rPr>
        <w:t xml:space="preserve"> diseased tissue recovery.</w:t>
      </w:r>
    </w:p>
    <w:p w14:paraId="68A45B08" w14:textId="77777777" w:rsidR="00A77B3E" w:rsidRDefault="00A77B3E">
      <w:pPr>
        <w:spacing w:line="360" w:lineRule="auto"/>
        <w:jc w:val="both"/>
      </w:pPr>
    </w:p>
    <w:p w14:paraId="04454243" w14:textId="77777777" w:rsidR="00A77B3E" w:rsidRDefault="008854B3">
      <w:pPr>
        <w:spacing w:line="360" w:lineRule="auto"/>
        <w:jc w:val="both"/>
      </w:pPr>
      <w:r>
        <w:rPr>
          <w:rFonts w:ascii="Book Antiqua" w:eastAsia="Book Antiqua" w:hAnsi="Book Antiqua" w:cs="Book Antiqua"/>
          <w:b/>
          <w:color w:val="000000"/>
        </w:rPr>
        <w:t>REFERENCES</w:t>
      </w:r>
    </w:p>
    <w:p w14:paraId="700BBD95" w14:textId="77777777" w:rsidR="00A77B3E" w:rsidRDefault="008854B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Gronthos S</w:t>
      </w:r>
      <w:r>
        <w:rPr>
          <w:rFonts w:ascii="Book Antiqua" w:eastAsia="Book Antiqua" w:hAnsi="Book Antiqua" w:cs="Book Antiqua"/>
          <w:color w:val="000000"/>
        </w:rPr>
        <w:t xml:space="preserve">, Mankani M, Brahim J, Robey PG, Shi S. Postnatal human dental pulp stem cells (DPSCs)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13625-13630 [PMID: 11087820 DOI: 10.1073/pnas.240309797]</w:t>
      </w:r>
    </w:p>
    <w:p w14:paraId="0D74F4A5" w14:textId="77777777" w:rsidR="00A77B3E" w:rsidRDefault="008854B3">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Zhang SY</w:t>
      </w:r>
      <w:r>
        <w:rPr>
          <w:rFonts w:ascii="Book Antiqua" w:eastAsia="Book Antiqua" w:hAnsi="Book Antiqua" w:cs="Book Antiqua"/>
          <w:color w:val="000000"/>
        </w:rPr>
        <w:t xml:space="preserve">, Ren JY, Yang B. Priming strategies for controlling stem cell fate: Applications and challenges in dental tissue regeneration.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1625-1646 [PMID: 34909115 DOI: 10.4252/wjsc.v13.i11.1625]</w:t>
      </w:r>
    </w:p>
    <w:p w14:paraId="5ADA06A0" w14:textId="77777777" w:rsidR="00A77B3E" w:rsidRDefault="008854B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Potdar PD</w:t>
      </w:r>
      <w:r>
        <w:rPr>
          <w:rFonts w:ascii="Book Antiqua" w:eastAsia="Book Antiqua" w:hAnsi="Book Antiqua" w:cs="Book Antiqua"/>
          <w:color w:val="000000"/>
        </w:rPr>
        <w:t xml:space="preserve">, Jethmalani YD. Human dental pulp stem cells: Applications in future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839-851 [PMID: 26131314 DOI: 10.4252/wjsc.v7.i5.839]</w:t>
      </w:r>
    </w:p>
    <w:p w14:paraId="793D1A2A" w14:textId="77777777" w:rsidR="00A77B3E" w:rsidRDefault="008854B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Fujimoto A, Ito A, Yoshimi R, Ueda M. Cluster analysis and gene expression profiles: a cDNA microarray system-based comparison between human dental pulp stem cells (hDPSCs) and human mesenchymal stem cells (hMSCs) for tissue engineering cell therapy.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3766-3781 [PMID: 16563496 DOI: 10.1016/j.biomaterials.2006.02.009]</w:t>
      </w:r>
    </w:p>
    <w:p w14:paraId="3821A8A2" w14:textId="77777777" w:rsidR="00A77B3E" w:rsidRDefault="008854B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Patil VR</w:t>
      </w:r>
      <w:r>
        <w:rPr>
          <w:rFonts w:ascii="Book Antiqua" w:eastAsia="Book Antiqua" w:hAnsi="Book Antiqua" w:cs="Book Antiqua"/>
          <w:color w:val="000000"/>
        </w:rPr>
        <w:t xml:space="preserve">, Kharat AH, Kulkarni DG, Kheur SM, Bhonde RR. Long term explant culture for harvesting homogeneous population of human dental pulp stem cells.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1602-1610 [PMID: 30353965 DOI: 10.1002/cbin.11065]</w:t>
      </w:r>
    </w:p>
    <w:p w14:paraId="7E4F0D90" w14:textId="77777777" w:rsidR="00A77B3E" w:rsidRDefault="008854B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Agha-Hosseini F</w:t>
      </w:r>
      <w:r>
        <w:rPr>
          <w:rFonts w:ascii="Book Antiqua" w:eastAsia="Book Antiqua" w:hAnsi="Book Antiqua" w:cs="Book Antiqua"/>
          <w:color w:val="000000"/>
        </w:rPr>
        <w:t xml:space="preserve">, Jahani MA, Jahani M, Mirzaii-Dizgah I, Ali-Moghaddam K. In vitro isolation of stem cells derived from human dental pulp.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E23-E28 [PMID: 20030679 DOI: 10.1111/j.1399-0012.2009.01137.x]</w:t>
      </w:r>
    </w:p>
    <w:p w14:paraId="39C84ECA" w14:textId="77777777" w:rsidR="00A77B3E" w:rsidRDefault="008854B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Anitua E</w:t>
      </w:r>
      <w:r>
        <w:rPr>
          <w:rFonts w:ascii="Book Antiqua" w:eastAsia="Book Antiqua" w:hAnsi="Book Antiqua" w:cs="Book Antiqua"/>
          <w:color w:val="000000"/>
        </w:rPr>
        <w:t xml:space="preserve">, Zalduendo M, Troya M. Autologous plasma rich in growth factors technology for isolation and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expansion of human dental pulp stem cells for clinical translation.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97-111 [PMID: 30767653 DOI: 10.2217/rme-2018-0066]</w:t>
      </w:r>
    </w:p>
    <w:p w14:paraId="5483706D" w14:textId="77777777" w:rsidR="00A77B3E" w:rsidRDefault="008854B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V, Rattan V, Jha V, Bhattacharyya S. Secretome Cues Modulate the Neurogenic Potential of Bone Marrow and Dental Stem Cells. </w:t>
      </w:r>
      <w:r>
        <w:rPr>
          <w:rFonts w:ascii="Book Antiqua" w:eastAsia="Book Antiqua" w:hAnsi="Book Antiqua" w:cs="Book Antiqua"/>
          <w:i/>
          <w:iCs/>
          <w:color w:val="000000"/>
        </w:rPr>
        <w:t>Mol Neurobiol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4672-4682 [PMID: 27422132 DOI: 10.1007/s12035-016-0011-3]</w:t>
      </w:r>
    </w:p>
    <w:p w14:paraId="517CE5A8" w14:textId="77777777" w:rsidR="00A77B3E" w:rsidRDefault="008854B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Sugiyama M</w:t>
      </w:r>
      <w:r>
        <w:rPr>
          <w:rFonts w:ascii="Book Antiqua" w:eastAsia="Book Antiqua" w:hAnsi="Book Antiqua" w:cs="Book Antiqua"/>
          <w:color w:val="000000"/>
        </w:rPr>
        <w:t xml:space="preserve">, Iohara K, Wakita H, Hattori H, Ueda M, Matsushita K, Nakashima M. Dental pulp-derived CD31⁻/CD146⁻ side population stem/progenitor cells enhance recovery of focal cerebral ischemia in rats. </w:t>
      </w:r>
      <w:r>
        <w:rPr>
          <w:rFonts w:ascii="Book Antiqua" w:eastAsia="Book Antiqua" w:hAnsi="Book Antiqua" w:cs="Book Antiqua"/>
          <w:i/>
          <w:iCs/>
          <w:color w:val="000000"/>
        </w:rPr>
        <w:t>Tissue Eng Part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1303-1311 [PMID: 21226624 DOI: 10.1089/ten.TEA.2010.0306]</w:t>
      </w:r>
    </w:p>
    <w:p w14:paraId="3F8332A0" w14:textId="77777777" w:rsidR="00A77B3E" w:rsidRDefault="008854B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Cristaldi M</w:t>
      </w:r>
      <w:r>
        <w:rPr>
          <w:rFonts w:ascii="Book Antiqua" w:eastAsia="Book Antiqua" w:hAnsi="Book Antiqua" w:cs="Book Antiqua"/>
          <w:color w:val="000000"/>
        </w:rPr>
        <w:t xml:space="preserve">, Mauceri R, Tomasello L, Pizzo G, Pizzolanti G, Giordano C, Campisi G. Dental pulp stem cells for bone tissue engineering: a review of the current literature and a look to the future.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2018 [PMID: 29553875 DOI: 10.2217/rme-2017-0112]</w:t>
      </w:r>
    </w:p>
    <w:p w14:paraId="273A00BD" w14:textId="77777777" w:rsidR="00A77B3E" w:rsidRDefault="008854B3">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Capparè P</w:t>
      </w:r>
      <w:r>
        <w:rPr>
          <w:rFonts w:ascii="Book Antiqua" w:eastAsia="Book Antiqua" w:hAnsi="Book Antiqua" w:cs="Book Antiqua"/>
          <w:color w:val="000000"/>
        </w:rPr>
        <w:t xml:space="preserve">, Tetè G, Sberna MT, Panina-Bordignon P. The Emerging Role of Stem Cells in Regenerative Dentistry. </w:t>
      </w:r>
      <w:r>
        <w:rPr>
          <w:rFonts w:ascii="Book Antiqua" w:eastAsia="Book Antiqua" w:hAnsi="Book Antiqua" w:cs="Book Antiqua"/>
          <w:i/>
          <w:iCs/>
          <w:color w:val="000000"/>
        </w:rPr>
        <w:t>Curr Gene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259-268 [PMID: 32811413 DOI: 10.2174/1566523220999200818115803]</w:t>
      </w:r>
    </w:p>
    <w:p w14:paraId="773B199D" w14:textId="77777777" w:rsidR="00A77B3E" w:rsidRDefault="008854B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DR</w:t>
      </w:r>
      <w:r>
        <w:rPr>
          <w:rFonts w:ascii="Book Antiqua" w:eastAsia="Book Antiqua" w:hAnsi="Book Antiqua" w:cs="Book Antiqua"/>
          <w:color w:val="000000"/>
        </w:rPr>
        <w:t xml:space="preserve">, Wang YH, Pan J, Tian WD. Neurotrophic effects of dental pulp stem cells in repair of peripheral nerve after crush injury.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1196-1213 [PMID: 33178401 DOI: 10.4252/wjsc.v12.i10.1196]</w:t>
      </w:r>
    </w:p>
    <w:p w14:paraId="31529CC3" w14:textId="77777777" w:rsidR="00A77B3E" w:rsidRDefault="008854B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Ikeda E</w:t>
      </w:r>
      <w:r>
        <w:rPr>
          <w:rFonts w:ascii="Book Antiqua" w:eastAsia="Book Antiqua" w:hAnsi="Book Antiqua" w:cs="Book Antiqua"/>
          <w:color w:val="000000"/>
        </w:rPr>
        <w:t xml:space="preserve">, Yagi K, Kojima M, Yagyuu T, Ohshima A, Sobajima S, Tadokoro M, Katsube Y, Isoda K, Kondoh M, Kawase M, Go MJ, Adachi H, Yokota Y, Kirita T, Ohgushi H. Multipotent cells from the human third molar: feasibility of cell-based therapy for liver disease.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495-505 [PMID: 18093227 DOI: 10.1111/j.1432-0436.2007.00245.x]</w:t>
      </w:r>
    </w:p>
    <w:p w14:paraId="4954C114" w14:textId="77777777" w:rsidR="00A77B3E" w:rsidRDefault="008854B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Hata M</w:t>
      </w:r>
      <w:r>
        <w:rPr>
          <w:rFonts w:ascii="Book Antiqua" w:eastAsia="Book Antiqua" w:hAnsi="Book Antiqua" w:cs="Book Antiqua"/>
          <w:color w:val="000000"/>
        </w:rPr>
        <w:t xml:space="preserve">, Omi M, Kobayashi Y, Nakamura N, Miyabe M, Ito M, Ohno T, Imanishi Y, Himeno T, Kamiya H, Nakamura J, Miyachi H, Ozawa S, Miyazawa K, Mitani A, Nagao T, Goto S, Takebe J, Matsubara T, Naruse K. Sustainable Effects of Human Dental Pulp Stem Cell Transplantation on Diabetic Polyneuropathy in Streptozotocine-Induced Type 1 Diabetes Model Mice.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34572120 DOI: 10.3390/cells10092473]</w:t>
      </w:r>
    </w:p>
    <w:p w14:paraId="537FE6BE" w14:textId="77777777" w:rsidR="00A77B3E" w:rsidRDefault="008854B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Alsaeedi HA</w:t>
      </w:r>
      <w:r>
        <w:rPr>
          <w:rFonts w:ascii="Book Antiqua" w:eastAsia="Book Antiqua" w:hAnsi="Book Antiqua" w:cs="Book Antiqua"/>
          <w:color w:val="000000"/>
        </w:rPr>
        <w:t xml:space="preserve">, Koh AE, Lam C, Rashid MBA, Harun MHN, Saleh MFBM, Teh SW, Luu CD, Ng MH, Isa HM, Leow SN, Then KY, Bastion MC, Mok PL, Muthuvenkatachalam BS, Samrot AV, Swamy KB, Nandakumar J, Kumar SS. Dental pulp stem cells therapy overcome photoreceptor cell death and protects the retina in a rat model of sodium iodate-induced retinal degeneration. </w:t>
      </w:r>
      <w:r>
        <w:rPr>
          <w:rFonts w:ascii="Book Antiqua" w:eastAsia="Book Antiqua" w:hAnsi="Book Antiqua" w:cs="Book Antiqua"/>
          <w:i/>
          <w:iCs/>
          <w:color w:val="000000"/>
        </w:rPr>
        <w:t>J Photochem Photobiol B</w:t>
      </w:r>
      <w:r>
        <w:rPr>
          <w:rFonts w:ascii="Book Antiqua" w:eastAsia="Book Antiqua" w:hAnsi="Book Antiqua" w:cs="Book Antiqua"/>
          <w:color w:val="000000"/>
        </w:rPr>
        <w:t xml:space="preserve"> 2019; </w:t>
      </w:r>
      <w:r>
        <w:rPr>
          <w:rFonts w:ascii="Book Antiqua" w:eastAsia="Book Antiqua" w:hAnsi="Book Antiqua" w:cs="Book Antiqua"/>
          <w:b/>
          <w:bCs/>
          <w:color w:val="000000"/>
        </w:rPr>
        <w:t>198</w:t>
      </w:r>
      <w:r>
        <w:rPr>
          <w:rFonts w:ascii="Book Antiqua" w:eastAsia="Book Antiqua" w:hAnsi="Book Antiqua" w:cs="Book Antiqua"/>
          <w:color w:val="000000"/>
        </w:rPr>
        <w:t>: 111561 [PMID: 31352000 DOI: 10.1016/j.jphotobiol.2019.111561]</w:t>
      </w:r>
    </w:p>
    <w:p w14:paraId="6CC3F5FD" w14:textId="77777777" w:rsidR="00A77B3E" w:rsidRDefault="008854B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N</w:t>
      </w:r>
      <w:r>
        <w:rPr>
          <w:rFonts w:ascii="Book Antiqua" w:eastAsia="Book Antiqua" w:hAnsi="Book Antiqua" w:cs="Book Antiqua"/>
          <w:color w:val="000000"/>
        </w:rPr>
        <w:t xml:space="preserve">, Zhang Y, Nepal N, Li G, Yang N, Chen H, Lin Q, Ji X, Zhang S, Jin S. Dental pulp stem cells overexpressing hepatocyte growth factor facilitate the repair of DSS-induced ulcerative colitis.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30 [PMID: 33413675 DOI: 10.1186/s13287-020-02098-4]</w:t>
      </w:r>
    </w:p>
    <w:p w14:paraId="34C0EB7D" w14:textId="77777777" w:rsidR="00A77B3E" w:rsidRDefault="008854B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 J</w:t>
      </w:r>
      <w:r>
        <w:rPr>
          <w:rFonts w:ascii="Book Antiqua" w:eastAsia="Book Antiqua" w:hAnsi="Book Antiqua" w:cs="Book Antiqua"/>
          <w:color w:val="000000"/>
        </w:rPr>
        <w:t xml:space="preserve">, Cao Y, Xie Y, Wang H, Fan Z, Wang J, Zhang C, Wang J, Wu CT, Wang S. Periodontal regeneration in swine after cell injection and cell sheet transplantation of human dental pulp stem cells following good manufacturing practice.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130 [PMID: 27613503 DOI: 10.1186/s13287-016-0362-8]</w:t>
      </w:r>
    </w:p>
    <w:p w14:paraId="6816E88F" w14:textId="77777777" w:rsidR="00A77B3E" w:rsidRDefault="008854B3">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Li S</w:t>
      </w:r>
      <w:r>
        <w:rPr>
          <w:rFonts w:ascii="Book Antiqua" w:eastAsia="Book Antiqua" w:hAnsi="Book Antiqua" w:cs="Book Antiqua"/>
          <w:color w:val="000000"/>
        </w:rPr>
        <w:t xml:space="preserve">, Luo L, He Y, Li R, Xiang Y, Xing Z, Li Y, Albashari AA, Liao X, Zhang K, Gao L, Ye Q. Dental pulp stem cell-derived exosomes alleviate cerebral ischaemia-reperfusion injury through suppressing inflammatory response.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2021; </w:t>
      </w:r>
      <w:r>
        <w:rPr>
          <w:rFonts w:ascii="Book Antiqua" w:eastAsia="Book Antiqua" w:hAnsi="Book Antiqua" w:cs="Book Antiqua"/>
          <w:b/>
          <w:bCs/>
          <w:color w:val="000000"/>
        </w:rPr>
        <w:t>54</w:t>
      </w:r>
      <w:r>
        <w:rPr>
          <w:rFonts w:ascii="Book Antiqua" w:eastAsia="Book Antiqua" w:hAnsi="Book Antiqua" w:cs="Book Antiqua"/>
          <w:color w:val="000000"/>
        </w:rPr>
        <w:t>: e13093 [PMID: 34231932 DOI: 10.1111/cpr.13093]</w:t>
      </w:r>
    </w:p>
    <w:p w14:paraId="51E4A119" w14:textId="77777777" w:rsidR="00A77B3E" w:rsidRDefault="008854B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Shi Y</w:t>
      </w:r>
      <w:r>
        <w:rPr>
          <w:rFonts w:ascii="Book Antiqua" w:eastAsia="Book Antiqua" w:hAnsi="Book Antiqua" w:cs="Book Antiqua"/>
          <w:color w:val="000000"/>
        </w:rPr>
        <w:t xml:space="preserve">, Hu G, Su J, Li W, Chen Q, Shou P, Xu C, Chen X, Huang Y, Zhu Z, Huang X, Han X, Xie N, Ren G. Mesenchymal stem cells: a new strategy for immunosuppression and tissue repair.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510-518 [PMID: 20368733 DOI: 10.1038/cr.2010.44]</w:t>
      </w:r>
    </w:p>
    <w:p w14:paraId="4B050C2E" w14:textId="77777777" w:rsidR="00A77B3E" w:rsidRDefault="008854B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S</w:t>
      </w:r>
      <w:r>
        <w:rPr>
          <w:rFonts w:ascii="Book Antiqua" w:eastAsia="Book Antiqua" w:hAnsi="Book Antiqua" w:cs="Book Antiqua"/>
          <w:color w:val="000000"/>
        </w:rPr>
        <w:t xml:space="preserve">, Wehner R, Bornhäuser M, Wassmuth R, Bachmann M, Schmitz M. Immunomodulatory properties of mesenchymal stromal cells and their therapeutic consequences for immune-mediated disorders.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607-614 [PMID: 19824807 DOI: 10.1089/scd.2009.0345]</w:t>
      </w:r>
    </w:p>
    <w:p w14:paraId="1BB12139" w14:textId="77777777" w:rsidR="00A77B3E" w:rsidRDefault="008854B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Wang L, Jin Y, Shi S. Fas ligand regulates the immunomodulatory properties of dental pulp stem cells.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948-954 [PMID: 22904205 DOI: 10.1177/0022034512458690]</w:t>
      </w:r>
    </w:p>
    <w:p w14:paraId="75543962" w14:textId="77777777" w:rsidR="00A77B3E" w:rsidRDefault="008854B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Scott SR</w:t>
      </w:r>
      <w:r>
        <w:rPr>
          <w:rFonts w:ascii="Book Antiqua" w:eastAsia="Book Antiqua" w:hAnsi="Book Antiqua" w:cs="Book Antiqua"/>
          <w:color w:val="000000"/>
        </w:rPr>
        <w:t xml:space="preserve">, March KL, Wang IW, Singh K, Liu J, Turrentine M, Sen CK, Wang M. Bone marrow- or adipose-mesenchymal stromal cell secretome preserves myocardial transcriptome profile and ameliorates cardiac damage following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cold storage. </w:t>
      </w:r>
      <w:r>
        <w:rPr>
          <w:rFonts w:ascii="Book Antiqua" w:eastAsia="Book Antiqua" w:hAnsi="Book Antiqua" w:cs="Book Antiqua"/>
          <w:i/>
          <w:iCs/>
          <w:color w:val="000000"/>
        </w:rPr>
        <w:t>J Mol Cell Cardiol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164</w:t>
      </w:r>
      <w:r>
        <w:rPr>
          <w:rFonts w:ascii="Book Antiqua" w:eastAsia="Book Antiqua" w:hAnsi="Book Antiqua" w:cs="Book Antiqua"/>
          <w:color w:val="000000"/>
        </w:rPr>
        <w:t>: 1-12 [PMID: 34774548 DOI: 10.1016/j.yjmcc.2021.11.002]</w:t>
      </w:r>
    </w:p>
    <w:p w14:paraId="3B2A4EDA" w14:textId="77777777" w:rsidR="00A77B3E" w:rsidRDefault="008854B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Fan XL</w:t>
      </w:r>
      <w:r>
        <w:rPr>
          <w:rFonts w:ascii="Book Antiqua" w:eastAsia="Book Antiqua" w:hAnsi="Book Antiqua" w:cs="Book Antiqua"/>
          <w:color w:val="000000"/>
        </w:rPr>
        <w:t xml:space="preserve">, Zhang Y, Li X, Fu QL. Mechanisms underlying the protective effects of mesenchymal stem cell-based therapy.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2771-2794 [PMID: 31965214 DOI: 10.1007/s00018-020-03454-6]</w:t>
      </w:r>
    </w:p>
    <w:p w14:paraId="611FCA8C" w14:textId="77777777" w:rsidR="00A77B3E" w:rsidRDefault="008854B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Casado-Díaz A</w:t>
      </w:r>
      <w:r>
        <w:rPr>
          <w:rFonts w:ascii="Book Antiqua" w:eastAsia="Book Antiqua" w:hAnsi="Book Antiqua" w:cs="Book Antiqua"/>
          <w:color w:val="000000"/>
        </w:rPr>
        <w:t xml:space="preserve">, Quesada-Gómez JM, Dorado G. Extracellular Vesicles Derived From Mesenchymal Stem Cells (MSC) in Regenerative Medicine: Applications in Skin Wound Healing.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146 [PMID: 32195233 DOI: 10.3389/fbioe.2020.00146]</w:t>
      </w:r>
    </w:p>
    <w:p w14:paraId="1BAA5665" w14:textId="77777777" w:rsidR="00A77B3E" w:rsidRDefault="008854B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Hasegawa N</w:t>
      </w:r>
      <w:r>
        <w:rPr>
          <w:rFonts w:ascii="Book Antiqua" w:eastAsia="Book Antiqua" w:hAnsi="Book Antiqua" w:cs="Book Antiqua"/>
          <w:color w:val="000000"/>
        </w:rPr>
        <w:t xml:space="preserve">, Kawaguchi H, Hirachi A, Takeda K, Mizuno N, Nishimura M, Koike C, Tsuji K, Iba H, Kato Y, Kurihara H. Behavior of transplanted bone marrow-derived mesenchymal stem cells in periodontal defects. </w:t>
      </w:r>
      <w:r>
        <w:rPr>
          <w:rFonts w:ascii="Book Antiqua" w:eastAsia="Book Antiqua" w:hAnsi="Book Antiqua" w:cs="Book Antiqua"/>
          <w:i/>
          <w:iCs/>
          <w:color w:val="000000"/>
        </w:rPr>
        <w:t>J Periodontol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77</w:t>
      </w:r>
      <w:r>
        <w:rPr>
          <w:rFonts w:ascii="Book Antiqua" w:eastAsia="Book Antiqua" w:hAnsi="Book Antiqua" w:cs="Book Antiqua"/>
          <w:color w:val="000000"/>
        </w:rPr>
        <w:t>: 1003-1007 [PMID: 16734575 DOI: 10.1902/jop.2006.050341]</w:t>
      </w:r>
    </w:p>
    <w:p w14:paraId="70C12BFE" w14:textId="77777777" w:rsidR="00A77B3E" w:rsidRDefault="008854B3">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Demeter K</w:t>
      </w:r>
      <w:r>
        <w:rPr>
          <w:rFonts w:ascii="Book Antiqua" w:eastAsia="Book Antiqua" w:hAnsi="Book Antiqua" w:cs="Book Antiqua"/>
          <w:color w:val="000000"/>
        </w:rPr>
        <w:t xml:space="preserve">, Herberth B, Duda E, Domonkos A, Jaffredo T, Herman JP, Madarász E. Fate of cloned embryonic neuroectodermal cells implanted into the adult, newborn and embryonic forebrain.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188</w:t>
      </w:r>
      <w:r>
        <w:rPr>
          <w:rFonts w:ascii="Book Antiqua" w:eastAsia="Book Antiqua" w:hAnsi="Book Antiqua" w:cs="Book Antiqua"/>
          <w:color w:val="000000"/>
        </w:rPr>
        <w:t>: 254-267 [PMID: 15246825 DOI: 10.1016/j.expneurol.2004.04.011]</w:t>
      </w:r>
    </w:p>
    <w:p w14:paraId="3DC19E2B" w14:textId="77777777" w:rsidR="00A77B3E" w:rsidRDefault="008854B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JL</w:t>
      </w:r>
      <w:r>
        <w:rPr>
          <w:rFonts w:ascii="Book Antiqua" w:eastAsia="Book Antiqua" w:hAnsi="Book Antiqua" w:cs="Book Antiqua"/>
          <w:color w:val="000000"/>
        </w:rPr>
        <w:t xml:space="preserve">, Yin Z, Shen WL, Chen X, Heng BC, Zou XH, Ouyang HW. Efficacy of hESC-MSCs in knitted silk-collagen scaffold for tendon tissue engineering and their roles.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9438-9451 [PMID: 20870282 DOI: 10.1016/j.biomaterials.2010.08.011]</w:t>
      </w:r>
    </w:p>
    <w:p w14:paraId="47DDAADE" w14:textId="77777777" w:rsidR="00A77B3E" w:rsidRDefault="008854B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Jendelová P</w:t>
      </w:r>
      <w:r>
        <w:rPr>
          <w:rFonts w:ascii="Book Antiqua" w:eastAsia="Book Antiqua" w:hAnsi="Book Antiqua" w:cs="Book Antiqua"/>
          <w:color w:val="000000"/>
        </w:rPr>
        <w:t xml:space="preserve">, Herynek V, Urdzíková L, Glogarová K, Kroupová J, Andersson B, Bryja V, Burian M, Hájek M, Syková E. Magnetic resonance tracking of transplanted bone marrow and embryonic stem cells labeled by iron oxide nanoparticles in rat brain and spinal cord. </w:t>
      </w:r>
      <w:r>
        <w:rPr>
          <w:rFonts w:ascii="Book Antiqua" w:eastAsia="Book Antiqua" w:hAnsi="Book Antiqua" w:cs="Book Antiqua"/>
          <w:i/>
          <w:iCs/>
          <w:color w:val="000000"/>
        </w:rPr>
        <w:t>J Neurosci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76</w:t>
      </w:r>
      <w:r>
        <w:rPr>
          <w:rFonts w:ascii="Book Antiqua" w:eastAsia="Book Antiqua" w:hAnsi="Book Antiqua" w:cs="Book Antiqua"/>
          <w:color w:val="000000"/>
        </w:rPr>
        <w:t>: 232-243 [PMID: 15048921 DOI: 10.1002/jnr.20041]</w:t>
      </w:r>
    </w:p>
    <w:p w14:paraId="1DF0D8EC" w14:textId="77777777" w:rsidR="00A77B3E" w:rsidRDefault="008854B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Wei N</w:t>
      </w:r>
      <w:r>
        <w:rPr>
          <w:rFonts w:ascii="Book Antiqua" w:eastAsia="Book Antiqua" w:hAnsi="Book Antiqua" w:cs="Book Antiqua"/>
          <w:color w:val="000000"/>
        </w:rPr>
        <w:t xml:space="preserve">, Gong P, Liao D, Yang X, Li X, Liu Y, Yuan Q, Tan Z. Auto-transplanted mesenchymal stromal cell fate in periodontal tissue of beagle dogs.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514-521 [PMID: 20370352 DOI: 10.3109/14653241003709702]</w:t>
      </w:r>
    </w:p>
    <w:p w14:paraId="3BBE9A25" w14:textId="77777777" w:rsidR="00A77B3E" w:rsidRDefault="008854B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Hossein-Khannazer N</w:t>
      </w:r>
      <w:r>
        <w:rPr>
          <w:rFonts w:ascii="Book Antiqua" w:eastAsia="Book Antiqua" w:hAnsi="Book Antiqua" w:cs="Book Antiqua"/>
          <w:color w:val="000000"/>
        </w:rPr>
        <w:t xml:space="preserve">, Hashemi SM, Namaki S, Ghanbarian H, Sattari M, Khojasteh A. Study of the immunomodulatory effects of osteogenic differentiated human dental pulp stem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216</w:t>
      </w:r>
      <w:r>
        <w:rPr>
          <w:rFonts w:ascii="Book Antiqua" w:eastAsia="Book Antiqua" w:hAnsi="Book Antiqua" w:cs="Book Antiqua"/>
          <w:color w:val="000000"/>
        </w:rPr>
        <w:t>: 111-118 [PMID: 30465790 DOI: 10.1016/j.lfs.2018.11.040]</w:t>
      </w:r>
    </w:p>
    <w:p w14:paraId="1A2C5110" w14:textId="77777777" w:rsidR="00A77B3E" w:rsidRDefault="008854B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Makino E</w:t>
      </w:r>
      <w:r>
        <w:rPr>
          <w:rFonts w:ascii="Book Antiqua" w:eastAsia="Book Antiqua" w:hAnsi="Book Antiqua" w:cs="Book Antiqua"/>
          <w:color w:val="000000"/>
        </w:rPr>
        <w:t xml:space="preserve">, Nakamura N, Miyabe M, Ito M, Kanada S, Hata M, Saiki T, Sango K, Kamiya H, Nakamura J, Miyazawa K, Goto S, Matsubara T, Naruse K. Conditioned media from dental pulp stem cells improved diabetic polyneuropathy through anti-inflammatory, neuroprotective and angiogenic actions: Cell-free regenerative medicine for diabetic polyneuropathy. </w:t>
      </w:r>
      <w:r>
        <w:rPr>
          <w:rFonts w:ascii="Book Antiqua" w:eastAsia="Book Antiqua" w:hAnsi="Book Antiqua" w:cs="Book Antiqua"/>
          <w:i/>
          <w:iCs/>
          <w:color w:val="000000"/>
        </w:rPr>
        <w:t>J Diabetes Investig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1199-1208 [PMID: 30892819 DOI: 10.1111/jdi.13045]</w:t>
      </w:r>
    </w:p>
    <w:p w14:paraId="312EA190" w14:textId="77777777" w:rsidR="00A77B3E" w:rsidRDefault="008854B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Miura M</w:t>
      </w:r>
      <w:r>
        <w:rPr>
          <w:rFonts w:ascii="Book Antiqua" w:eastAsia="Book Antiqua" w:hAnsi="Book Antiqua" w:cs="Book Antiqua"/>
          <w:color w:val="000000"/>
        </w:rPr>
        <w:t xml:space="preserve">, Gronthos S, Zhao M, Lu B, Fisher LW, Robey PG, Shi S. SHED: stem cells from human exfoliated deciduous teeth.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5807-5812 [PMID: 12716973 DOI: 10.1073/pnas.0937635100]</w:t>
      </w:r>
    </w:p>
    <w:p w14:paraId="64F8E77A" w14:textId="77777777" w:rsidR="00A77B3E" w:rsidRDefault="008854B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W</w:t>
      </w:r>
      <w:r>
        <w:rPr>
          <w:rFonts w:ascii="Book Antiqua" w:eastAsia="Book Antiqua" w:hAnsi="Book Antiqua" w:cs="Book Antiqua"/>
          <w:color w:val="000000"/>
        </w:rPr>
        <w:t xml:space="preserve">, Zhou J, Xu CT, Zhang J, Jin YJ, Sun GL. Derivation and growth characteristics of dental pulp stem cells from patients of different ages.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5127-5134 [PMID: 26239849 DOI: 10.3892/mmr.2015.4106]</w:t>
      </w:r>
    </w:p>
    <w:p w14:paraId="3BD52F2D" w14:textId="77777777" w:rsidR="00A77B3E" w:rsidRDefault="008854B3">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Shetty H</w:t>
      </w:r>
      <w:r>
        <w:rPr>
          <w:rFonts w:ascii="Book Antiqua" w:eastAsia="Book Antiqua" w:hAnsi="Book Antiqua" w:cs="Book Antiqua"/>
          <w:color w:val="000000"/>
        </w:rPr>
        <w:t xml:space="preserve">, Kakade A, Shetty S, Neelakantan P, Nagar S, Desai RS, Beri K. Immunohistochemical characterization of stem cell and differentiation markers of the dental pulp of human natal teeth. </w:t>
      </w:r>
      <w:r>
        <w:rPr>
          <w:rFonts w:ascii="Book Antiqua" w:eastAsia="Book Antiqua" w:hAnsi="Book Antiqua" w:cs="Book Antiqua"/>
          <w:i/>
          <w:iCs/>
          <w:color w:val="000000"/>
        </w:rPr>
        <w:t>Future Sci OA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FSO342 [PMID: 30450229 DOI: 10.4155/fsoa-2018-0062]</w:t>
      </w:r>
    </w:p>
    <w:p w14:paraId="7C7FB4D9" w14:textId="77777777" w:rsidR="00A77B3E" w:rsidRDefault="008854B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Robey PG</w:t>
      </w:r>
      <w:r>
        <w:rPr>
          <w:rFonts w:ascii="Book Antiqua" w:eastAsia="Book Antiqua" w:hAnsi="Book Antiqua" w:cs="Book Antiqua"/>
          <w:color w:val="000000"/>
        </w:rPr>
        <w:t xml:space="preserve">. Stem cells near the century mark.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105</w:t>
      </w:r>
      <w:r>
        <w:rPr>
          <w:rFonts w:ascii="Book Antiqua" w:eastAsia="Book Antiqua" w:hAnsi="Book Antiqua" w:cs="Book Antiqua"/>
          <w:color w:val="000000"/>
        </w:rPr>
        <w:t>: 1489-1491 [PMID: 10841501 DOI: 10.1172/JCI10256]</w:t>
      </w:r>
    </w:p>
    <w:p w14:paraId="4A49F16D" w14:textId="77777777" w:rsidR="00A77B3E" w:rsidRDefault="008854B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Sakai VT</w:t>
      </w:r>
      <w:r>
        <w:rPr>
          <w:rFonts w:ascii="Book Antiqua" w:eastAsia="Book Antiqua" w:hAnsi="Book Antiqua" w:cs="Book Antiqua"/>
          <w:color w:val="000000"/>
        </w:rPr>
        <w:t xml:space="preserve">, Zhang Z, Dong Z, Neiva KG, Machado MA, Shi S, Santos CF, Nör JE. SHED differentiate into functional odontoblasts and endothelium.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89</w:t>
      </w:r>
      <w:r>
        <w:rPr>
          <w:rFonts w:ascii="Book Antiqua" w:eastAsia="Book Antiqua" w:hAnsi="Book Antiqua" w:cs="Book Antiqua"/>
          <w:color w:val="000000"/>
        </w:rPr>
        <w:t>: 791-796 [PMID: 20395410 DOI: 10.1177/0022034510368647]</w:t>
      </w:r>
    </w:p>
    <w:p w14:paraId="11BFC189" w14:textId="77777777" w:rsidR="00A77B3E" w:rsidRDefault="008854B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Gonmanee T</w:t>
      </w:r>
      <w:r>
        <w:rPr>
          <w:rFonts w:ascii="Book Antiqua" w:eastAsia="Book Antiqua" w:hAnsi="Book Antiqua" w:cs="Book Antiqua"/>
          <w:color w:val="000000"/>
        </w:rPr>
        <w:t xml:space="preserve">, Thonabulsombat C, Vongsavan K, Sritanaudomchai H. Differentiation of stem cells from human deciduous and permanent teeth into spiral ganglion neuron-like cells.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34-41 [PMID: 29407749 DOI: 10.1016/j.archoralbio.2018.01.011]</w:t>
      </w:r>
    </w:p>
    <w:p w14:paraId="04705D92" w14:textId="77777777" w:rsidR="00A77B3E" w:rsidRDefault="008854B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Sha XJ, Li GH, Yang FS, Ji K, Wen LY, Liu SY, Chen L, Ding Y, Xuan K. Comparative characterization of stem cells from human exfoliated deciduous teeth and dental pulp stem cells.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1231-1240 [PMID: 22455989 DOI: 10.1016/j.archoralbio.2012.02.014]</w:t>
      </w:r>
    </w:p>
    <w:p w14:paraId="65C25160" w14:textId="77777777" w:rsidR="00A77B3E" w:rsidRDefault="008854B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Zhu SY</w:t>
      </w:r>
      <w:r>
        <w:rPr>
          <w:rFonts w:ascii="Book Antiqua" w:eastAsia="Book Antiqua" w:hAnsi="Book Antiqua" w:cs="Book Antiqua"/>
          <w:color w:val="000000"/>
        </w:rPr>
        <w:t xml:space="preserve">, Yuan CY, Lin YF, Liu H, Yang YQ, Wong HM, Zhang CF, Wang PL, Gu M. Stem Cells from Human Exfoliated Deciduous Teeth (SHEDs) and Dental Pulp Stem Cells (DPSCs) Display a Similar Profile with Pericytes.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8859902 [PMID: 34349804 DOI: 10.1155/2021/8859902]</w:t>
      </w:r>
    </w:p>
    <w:p w14:paraId="6AB8B793" w14:textId="77777777" w:rsidR="00A77B3E" w:rsidRDefault="008854B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JG</w:t>
      </w:r>
      <w:r>
        <w:rPr>
          <w:rFonts w:ascii="Book Antiqua" w:eastAsia="Book Antiqua" w:hAnsi="Book Antiqua" w:cs="Book Antiqua"/>
          <w:color w:val="000000"/>
        </w:rPr>
        <w:t xml:space="preserve">, Gong T, Wang YY, Zou T, Heng BC, Yang YQ, Zhang CF. Inhibition of TGF-β Signaling in SHED Enhances Endothelial Differentiation.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218-225 [PMID: 28972822 DOI: 10.1177/0022034517733741]</w:t>
      </w:r>
    </w:p>
    <w:p w14:paraId="4B676B3A" w14:textId="77777777" w:rsidR="00A77B3E" w:rsidRDefault="008854B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Hagar MN</w:t>
      </w:r>
      <w:r>
        <w:rPr>
          <w:rFonts w:ascii="Book Antiqua" w:eastAsia="Book Antiqua" w:hAnsi="Book Antiqua" w:cs="Book Antiqua"/>
          <w:color w:val="000000"/>
        </w:rPr>
        <w:t xml:space="preserve">, Yazid F, Luchman NA, Ariffin SHZ, Wahab RMA. Comparative evaluation of osteogenic differentiation potential of stem cells derived from dental pulp and exfoliated deciduous teeth cultured over granular hydroxyapatite based scaffold. </w:t>
      </w:r>
      <w:r>
        <w:rPr>
          <w:rFonts w:ascii="Book Antiqua" w:eastAsia="Book Antiqua" w:hAnsi="Book Antiqua" w:cs="Book Antiqua"/>
          <w:i/>
          <w:iCs/>
          <w:color w:val="000000"/>
        </w:rPr>
        <w:t>BMC Oral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263 [PMID: 33992115 DOI: 10.1186/s12903-021-01621-0]</w:t>
      </w:r>
    </w:p>
    <w:p w14:paraId="59896E54" w14:textId="77777777" w:rsidR="00A77B3E" w:rsidRDefault="008854B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Kanafi MM</w:t>
      </w:r>
      <w:r>
        <w:rPr>
          <w:rFonts w:ascii="Book Antiqua" w:eastAsia="Book Antiqua" w:hAnsi="Book Antiqua" w:cs="Book Antiqua"/>
          <w:color w:val="000000"/>
        </w:rPr>
        <w:t xml:space="preserve">, Ramesh A, Gupta PK, Bhonde RR. Influence of hypoxia, high glucose, and low serum on the growth kinetics of mesenchymal stem cells from deciduous and </w:t>
      </w:r>
      <w:r>
        <w:rPr>
          <w:rFonts w:ascii="Book Antiqua" w:eastAsia="Book Antiqua" w:hAnsi="Book Antiqua" w:cs="Book Antiqua"/>
          <w:color w:val="000000"/>
        </w:rPr>
        <w:lastRenderedPageBreak/>
        <w:t xml:space="preserve">permanent teeth.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198</w:t>
      </w:r>
      <w:r>
        <w:rPr>
          <w:rFonts w:ascii="Book Antiqua" w:eastAsia="Book Antiqua" w:hAnsi="Book Antiqua" w:cs="Book Antiqua"/>
          <w:color w:val="000000"/>
        </w:rPr>
        <w:t>: 198-208 [PMID: 24192068 DOI: 10.1159/000354901]</w:t>
      </w:r>
    </w:p>
    <w:p w14:paraId="085A79B1" w14:textId="77777777" w:rsidR="00A77B3E" w:rsidRDefault="008854B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Govindasamy V</w:t>
      </w:r>
      <w:r>
        <w:rPr>
          <w:rFonts w:ascii="Book Antiqua" w:eastAsia="Book Antiqua" w:hAnsi="Book Antiqua" w:cs="Book Antiqua"/>
          <w:color w:val="000000"/>
        </w:rPr>
        <w:t xml:space="preserve">, Abdullah AN, Ronald VS, Musa S, Ab Aziz ZA, Zain RB, Totey S, Bhonde RR, Abu Kasim NH. Inherent differential propensity of dental pulp stem cells derived from human deciduous and permanent teeth.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1504-1515 [PMID: 20728718 DOI: 10.1016/j.joen.2010.05.006]</w:t>
      </w:r>
    </w:p>
    <w:p w14:paraId="11FB215E" w14:textId="77777777" w:rsidR="00A77B3E" w:rsidRDefault="008854B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Hollands P</w:t>
      </w:r>
      <w:r>
        <w:rPr>
          <w:rFonts w:ascii="Book Antiqua" w:eastAsia="Book Antiqua" w:hAnsi="Book Antiqua" w:cs="Book Antiqua"/>
          <w:color w:val="000000"/>
        </w:rPr>
        <w:t xml:space="preserve">, Aboyeji D, Orcharton M. Dental pulp stem cells in regenerative medicine. </w:t>
      </w:r>
      <w:r>
        <w:rPr>
          <w:rFonts w:ascii="Book Antiqua" w:eastAsia="Book Antiqua" w:hAnsi="Book Antiqua" w:cs="Book Antiqua"/>
          <w:i/>
          <w:iCs/>
          <w:color w:val="000000"/>
        </w:rPr>
        <w:t>Br Dent J</w:t>
      </w:r>
      <w:r>
        <w:rPr>
          <w:rFonts w:ascii="Book Antiqua" w:eastAsia="Book Antiqua" w:hAnsi="Book Antiqua" w:cs="Book Antiqua"/>
          <w:color w:val="000000"/>
        </w:rPr>
        <w:t xml:space="preserve"> 2018 [PMID: 29725075 DOI: 10.1038/sj.bdj.2018.348]</w:t>
      </w:r>
    </w:p>
    <w:p w14:paraId="6A3BD11D" w14:textId="77777777" w:rsidR="00A77B3E" w:rsidRDefault="008854B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Karaöz E</w:t>
      </w:r>
      <w:r>
        <w:rPr>
          <w:rFonts w:ascii="Book Antiqua" w:eastAsia="Book Antiqua" w:hAnsi="Book Antiqua" w:cs="Book Antiqua"/>
          <w:color w:val="000000"/>
        </w:rPr>
        <w:t xml:space="preserve">, Doğan BN, Aksoy A, Gacar G, Akyüz S, Ayhan S, Genç ZS, Yürüker S, Duruksu G, Demircan PC, Sariboyaci AE. Isolation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characterisation of dental pulp stem cells from natal teeth. </w:t>
      </w:r>
      <w:r>
        <w:rPr>
          <w:rFonts w:ascii="Book Antiqua" w:eastAsia="Book Antiqua" w:hAnsi="Book Antiqua" w:cs="Book Antiqua"/>
          <w:i/>
          <w:iCs/>
          <w:color w:val="000000"/>
        </w:rPr>
        <w:t>Histochem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133</w:t>
      </w:r>
      <w:r>
        <w:rPr>
          <w:rFonts w:ascii="Book Antiqua" w:eastAsia="Book Antiqua" w:hAnsi="Book Antiqua" w:cs="Book Antiqua"/>
          <w:color w:val="000000"/>
        </w:rPr>
        <w:t>: 95-112 [PMID: 19816704 DOI: 10.1007/s00418-009-0646-5]</w:t>
      </w:r>
    </w:p>
    <w:p w14:paraId="13D227B2" w14:textId="77777777" w:rsidR="00A77B3E" w:rsidRDefault="008854B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Yu S</w:t>
      </w:r>
      <w:r>
        <w:rPr>
          <w:rFonts w:ascii="Book Antiqua" w:eastAsia="Book Antiqua" w:hAnsi="Book Antiqua" w:cs="Book Antiqua"/>
          <w:color w:val="000000"/>
        </w:rPr>
        <w:t xml:space="preserve">, Diao S, Wang J, Ding G, Yang D, Fan Z. Comparative analysis of proliferation and differentiation potentials of stem cells from inflamed pulp of deciduous teeth and stem cells from exfoliated deciduous teeth.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930907 [PMID: 25045714 DOI: 10.1155/2014/930907]</w:t>
      </w:r>
    </w:p>
    <w:p w14:paraId="00498932" w14:textId="77777777" w:rsidR="00A77B3E" w:rsidRDefault="008854B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Pereira LO</w:t>
      </w:r>
      <w:r>
        <w:rPr>
          <w:rFonts w:ascii="Book Antiqua" w:eastAsia="Book Antiqua" w:hAnsi="Book Antiqua" w:cs="Book Antiqua"/>
          <w:color w:val="000000"/>
        </w:rPr>
        <w:t xml:space="preserve">, Rubini MR, Silva JR, Oliveira DM, Silva IC, Poças-Fonseca MJ, Azevedo RB. Comparison of stem cell properties of cells isolated from normal and inflamed dental pulps. </w:t>
      </w:r>
      <w:r>
        <w:rPr>
          <w:rFonts w:ascii="Book Antiqua" w:eastAsia="Book Antiqua" w:hAnsi="Book Antiqua" w:cs="Book Antiqua"/>
          <w:i/>
          <w:iCs/>
          <w:color w:val="000000"/>
        </w:rPr>
        <w:t>Int Endod J</w:t>
      </w:r>
      <w:r>
        <w:rPr>
          <w:rFonts w:ascii="Book Antiqua" w:eastAsia="Book Antiqua" w:hAnsi="Book Antiqua" w:cs="Book Antiqua"/>
          <w:color w:val="000000"/>
        </w:rPr>
        <w:t xml:space="preserve"> 2012; </w:t>
      </w:r>
      <w:r>
        <w:rPr>
          <w:rFonts w:ascii="Book Antiqua" w:eastAsia="Book Antiqua" w:hAnsi="Book Antiqua" w:cs="Book Antiqua"/>
          <w:b/>
          <w:bCs/>
          <w:color w:val="000000"/>
        </w:rPr>
        <w:t>45</w:t>
      </w:r>
      <w:r>
        <w:rPr>
          <w:rFonts w:ascii="Book Antiqua" w:eastAsia="Book Antiqua" w:hAnsi="Book Antiqua" w:cs="Book Antiqua"/>
          <w:color w:val="000000"/>
        </w:rPr>
        <w:t>: 1080-1090 [PMID: 22747502 DOI: 10.1111/j.1365-2591.2012.02068.x]</w:t>
      </w:r>
    </w:p>
    <w:p w14:paraId="2020F91D" w14:textId="77777777" w:rsidR="00A77B3E" w:rsidRDefault="008854B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Kim J</w:t>
      </w:r>
      <w:r>
        <w:rPr>
          <w:rFonts w:ascii="Book Antiqua" w:eastAsia="Book Antiqua" w:hAnsi="Book Antiqua" w:cs="Book Antiqua"/>
          <w:color w:val="000000"/>
        </w:rPr>
        <w:t xml:space="preserve">, Park JC, Kim SH, Im GI, Kim BS, Lee JB, Choi EY, Song JS, Cho KS, Kim CS. Treatment of FGF-2 on stem cells from inflamed dental pulp tissue from human deciduous teeth.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191-204 [PMID: 23496287 DOI: 10.1111/odi.12089]</w:t>
      </w:r>
    </w:p>
    <w:p w14:paraId="2C019EFC" w14:textId="77777777" w:rsidR="00A77B3E" w:rsidRDefault="008854B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Alongi DJ</w:t>
      </w:r>
      <w:r>
        <w:rPr>
          <w:rFonts w:ascii="Book Antiqua" w:eastAsia="Book Antiqua" w:hAnsi="Book Antiqua" w:cs="Book Antiqua"/>
          <w:color w:val="000000"/>
        </w:rPr>
        <w:t xml:space="preserve">, Yamaza T, Song Y, Fouad AF, Romberg EE, Shi S, Tuan RS, Huang GT. Stem/progenitor cells from inflamed human dental pulp retain tissue regeneration potential.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617-631 [PMID: 20465527 DOI: 10.2217/rme.10.30]</w:t>
      </w:r>
    </w:p>
    <w:p w14:paraId="553CFC6B" w14:textId="77777777" w:rsidR="00A77B3E" w:rsidRDefault="008854B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Gnanasegaran N</w:t>
      </w:r>
      <w:r>
        <w:rPr>
          <w:rFonts w:ascii="Book Antiqua" w:eastAsia="Book Antiqua" w:hAnsi="Book Antiqua" w:cs="Book Antiqua"/>
          <w:color w:val="000000"/>
        </w:rPr>
        <w:t xml:space="preserve">, Govindasamy V, Abu Kasim NH. Differentiation of stem cells derived from carious teeth into dopaminergic-like cells. </w:t>
      </w:r>
      <w:r>
        <w:rPr>
          <w:rFonts w:ascii="Book Antiqua" w:eastAsia="Book Antiqua" w:hAnsi="Book Antiqua" w:cs="Book Antiqua"/>
          <w:i/>
          <w:iCs/>
          <w:color w:val="000000"/>
        </w:rPr>
        <w:t>Int Endod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937-949 [PMID: 26354006 DOI: 10.1111/iej.12545]</w:t>
      </w:r>
    </w:p>
    <w:p w14:paraId="1FAC6AAB" w14:textId="77777777" w:rsidR="00A77B3E" w:rsidRDefault="008854B3">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Attar A</w:t>
      </w:r>
      <w:r>
        <w:rPr>
          <w:rFonts w:ascii="Book Antiqua" w:eastAsia="Book Antiqua" w:hAnsi="Book Antiqua" w:cs="Book Antiqua"/>
          <w:color w:val="000000"/>
        </w:rPr>
        <w:t xml:space="preserve">, Eslaminejad MB, Tavangar MS, Karamzadeh R, Dehghani-Nazhvani A, Ghahramani Y, Malekmohammadi F, Hosseini SM. Dental pulp polyps contain stem cells comparable to the normal dental pulps. </w:t>
      </w:r>
      <w:r>
        <w:rPr>
          <w:rFonts w:ascii="Book Antiqua" w:eastAsia="Book Antiqua" w:hAnsi="Book Antiqua" w:cs="Book Antiqua"/>
          <w:i/>
          <w:iCs/>
          <w:color w:val="000000"/>
        </w:rPr>
        <w:t>J Clin Exp Dent</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e53-e59 [PMID: 24596636 DOI: 10.4317/jced.51305]</w:t>
      </w:r>
    </w:p>
    <w:p w14:paraId="3484D4C6" w14:textId="77777777" w:rsidR="00A77B3E" w:rsidRDefault="008854B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Pan J, Wright JT, Bencharit S, Zhang S, Everett ET, Teixeira FB, Preisser JS. Putative stem cells in human dental pulp with irreversible pulpitis: an exploratory study.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820-825 [PMID: 20416426 DOI: 10.1016/j.joen.2010.02.003]</w:t>
      </w:r>
    </w:p>
    <w:p w14:paraId="66E381AD" w14:textId="77777777" w:rsidR="00A77B3E" w:rsidRDefault="008854B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Ueda M</w:t>
      </w:r>
      <w:r>
        <w:rPr>
          <w:rFonts w:ascii="Book Antiqua" w:eastAsia="Book Antiqua" w:hAnsi="Book Antiqua" w:cs="Book Antiqua"/>
          <w:color w:val="000000"/>
        </w:rPr>
        <w:t xml:space="preserve">, Fujisawa T, Ono M, Hara ES, Pham HT, Nakajima R, Sonoyama W, Kuboki T. A short-term treatment with tumor necrosis factor-alpha enhances stem cell phenotype of human dental pulp cells.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31 [PMID: 24580841 DOI: 10.1186/scrt420]</w:t>
      </w:r>
    </w:p>
    <w:p w14:paraId="40F2AA35" w14:textId="77777777" w:rsidR="00A77B3E" w:rsidRDefault="008854B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Sun HH</w:t>
      </w:r>
      <w:r>
        <w:rPr>
          <w:rFonts w:ascii="Book Antiqua" w:eastAsia="Book Antiqua" w:hAnsi="Book Antiqua" w:cs="Book Antiqua"/>
          <w:color w:val="000000"/>
        </w:rPr>
        <w:t xml:space="preserve">, Chen B, Zhu QL, Kong H, Li QH, Gao LN, Xiao M, Chen FM, Yu Q. Investigation of dental pulp stem cells isolated from discarded human teeth extracted due to aggressive periodontitis.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9459-9472 [PMID: 25172527 DOI: 10.1016/j.biomaterials.2014.08.003]</w:t>
      </w:r>
    </w:p>
    <w:p w14:paraId="38787D5C" w14:textId="77777777" w:rsidR="00A77B3E" w:rsidRDefault="008854B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Wei X, Ling J, Huang Y, Gong Q, Huo Y. Identification and characterization of side population cells from adult human dental pulp after ischemic culture.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1489-1497 [PMID: 23063223 DOI: 10.1016/j.joen.2012.08.004]</w:t>
      </w:r>
    </w:p>
    <w:p w14:paraId="016DFE8E" w14:textId="77777777" w:rsidR="00A77B3E" w:rsidRDefault="008854B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Ishikawa Y</w:t>
      </w:r>
      <w:r>
        <w:rPr>
          <w:rFonts w:ascii="Book Antiqua" w:eastAsia="Book Antiqua" w:hAnsi="Book Antiqua" w:cs="Book Antiqua"/>
          <w:color w:val="000000"/>
        </w:rPr>
        <w:t xml:space="preserve">, Ida-Yonemochi H, Nakakura-Ohshima K, Ohshima H. The relationship between cell proliferation and differentiation and mapping of putative dental pulp stem/progenitor cells during mouse molar development by chasing BrdU-labeling.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348</w:t>
      </w:r>
      <w:r>
        <w:rPr>
          <w:rFonts w:ascii="Book Antiqua" w:eastAsia="Book Antiqua" w:hAnsi="Book Antiqua" w:cs="Book Antiqua"/>
          <w:color w:val="000000"/>
        </w:rPr>
        <w:t>: 95-107 [PMID: 22370596 DOI: 10.1007/s00441-012-1347-2]</w:t>
      </w:r>
    </w:p>
    <w:p w14:paraId="73CB2FAD" w14:textId="77777777" w:rsidR="00A77B3E" w:rsidRDefault="008854B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Machado CV</w:t>
      </w:r>
      <w:r>
        <w:rPr>
          <w:rFonts w:ascii="Book Antiqua" w:eastAsia="Book Antiqua" w:hAnsi="Book Antiqua" w:cs="Book Antiqua"/>
          <w:color w:val="000000"/>
        </w:rPr>
        <w:t xml:space="preserve">, Passos ST, Campos TM, Bernardi L, Vilas-Bôas DS, Nör JE, Telles PD, Nascimento IL. The dental pulp stem cell niche based on aldehyde dehydrogenase 1 expression. </w:t>
      </w:r>
      <w:r>
        <w:rPr>
          <w:rFonts w:ascii="Book Antiqua" w:eastAsia="Book Antiqua" w:hAnsi="Book Antiqua" w:cs="Book Antiqua"/>
          <w:i/>
          <w:iCs/>
          <w:color w:val="000000"/>
        </w:rPr>
        <w:t>Int Endod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755-763 [PMID: 26198909 DOI: 10.1111/iej.12511]</w:t>
      </w:r>
    </w:p>
    <w:p w14:paraId="54F0F27D" w14:textId="77777777" w:rsidR="00A77B3E" w:rsidRDefault="008854B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Murakami M</w:t>
      </w:r>
      <w:r>
        <w:rPr>
          <w:rFonts w:ascii="Book Antiqua" w:eastAsia="Book Antiqua" w:hAnsi="Book Antiqua" w:cs="Book Antiqua"/>
          <w:color w:val="000000"/>
        </w:rPr>
        <w:t xml:space="preserve">, Horibe H, Iohara K, Hayashi Y, Osako Y, Takei Y, Nakata K, Motoyama N, Kurita K, Nakashima M. The use of granulocyte-colony stimulating factor induced mobilization for isolation of dental pulp stem cells with high regenerative potential.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9036-9047 [PMID: 23988014 DOI: 10.1016/j.biomaterials.2013.08.011]</w:t>
      </w:r>
    </w:p>
    <w:p w14:paraId="3A938758" w14:textId="77777777" w:rsidR="00A77B3E" w:rsidRDefault="008854B3">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Pisciotta A</w:t>
      </w:r>
      <w:r>
        <w:rPr>
          <w:rFonts w:ascii="Book Antiqua" w:eastAsia="Book Antiqua" w:hAnsi="Book Antiqua" w:cs="Book Antiqua"/>
          <w:color w:val="000000"/>
        </w:rPr>
        <w:t xml:space="preserve">, Carnevale G, Meloni S, Riccio M, De Biasi S, Gibellini L, Ferrari A, Bruzzesi G, De Pol A. Human dental pulp stem cells (hDPSCs): isolation, enrichment and comparative differentiation of two sub-populations. </w:t>
      </w:r>
      <w:r>
        <w:rPr>
          <w:rFonts w:ascii="Book Antiqua" w:eastAsia="Book Antiqua" w:hAnsi="Book Antiqua" w:cs="Book Antiqua"/>
          <w:i/>
          <w:iCs/>
          <w:color w:val="000000"/>
        </w:rPr>
        <w:t>BMC Dev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14 [PMID: 25879198 DOI: 10.1186/s12861-015-0065-x]</w:t>
      </w:r>
    </w:p>
    <w:p w14:paraId="48BBFDF4" w14:textId="77777777" w:rsidR="00A77B3E" w:rsidRDefault="008854B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Hosoya A</w:t>
      </w:r>
      <w:r>
        <w:rPr>
          <w:rFonts w:ascii="Book Antiqua" w:eastAsia="Book Antiqua" w:hAnsi="Book Antiqua" w:cs="Book Antiqua"/>
          <w:color w:val="000000"/>
        </w:rPr>
        <w:t xml:space="preserve">, Hiraga T, Ninomiya T, Yukita A, Yoshiba K, Yoshiba N, Takahashi M, Ito S, Nakamura H. Thy-1-positive cells in the subodontoblastic layer possess high potential to differentiate into hard tissue-forming cells. </w:t>
      </w:r>
      <w:r>
        <w:rPr>
          <w:rFonts w:ascii="Book Antiqua" w:eastAsia="Book Antiqua" w:hAnsi="Book Antiqua" w:cs="Book Antiqua"/>
          <w:i/>
          <w:iCs/>
          <w:color w:val="000000"/>
        </w:rPr>
        <w:t>Histochem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137</w:t>
      </w:r>
      <w:r>
        <w:rPr>
          <w:rFonts w:ascii="Book Antiqua" w:eastAsia="Book Antiqua" w:hAnsi="Book Antiqua" w:cs="Book Antiqua"/>
          <w:color w:val="000000"/>
        </w:rPr>
        <w:t>: 733-742 [PMID: 22327831 DOI: 10.1007/s00418-012-0928-1]</w:t>
      </w:r>
    </w:p>
    <w:p w14:paraId="6F0A6250" w14:textId="77777777" w:rsidR="00A77B3E" w:rsidRDefault="008854B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Alvarez R</w:t>
      </w:r>
      <w:r>
        <w:rPr>
          <w:rFonts w:ascii="Book Antiqua" w:eastAsia="Book Antiqua" w:hAnsi="Book Antiqua" w:cs="Book Antiqua"/>
          <w:color w:val="000000"/>
        </w:rPr>
        <w:t xml:space="preserve">, Lee HL, Hong C, Wang CY. Single CD271 marker isolates mesenchymal stem cells from human dental pulp. </w:t>
      </w:r>
      <w:r>
        <w:rPr>
          <w:rFonts w:ascii="Book Antiqua" w:eastAsia="Book Antiqua" w:hAnsi="Book Antiqua" w:cs="Book Antiqua"/>
          <w:i/>
          <w:iCs/>
          <w:color w:val="000000"/>
        </w:rPr>
        <w:t>Int J Oral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205-212 [PMID: 26674422 DOI: 10.1038/ijos.2015.29]</w:t>
      </w:r>
    </w:p>
    <w:p w14:paraId="7C6A8DBF" w14:textId="77777777" w:rsidR="00A77B3E" w:rsidRDefault="008854B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Chen H</w:t>
      </w:r>
      <w:r>
        <w:rPr>
          <w:rFonts w:ascii="Book Antiqua" w:eastAsia="Book Antiqua" w:hAnsi="Book Antiqua" w:cs="Book Antiqua"/>
          <w:color w:val="000000"/>
        </w:rPr>
        <w:t>, Fu H, Wu X, Duan Y, Zhang S, Hu H, Liao Y, Wang T, Yang Y, Chen G, Li Z, Tian W. Regeneration of pulpo-dentinal-like complex by a group of unique multipotent CD24a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cells.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eaay1514 [PMID: 32284993 DOI: 10.1126/sciadv.aay1514]</w:t>
      </w:r>
    </w:p>
    <w:p w14:paraId="1ECCCDCD" w14:textId="77777777" w:rsidR="00A77B3E" w:rsidRDefault="008854B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Matsui M</w:t>
      </w:r>
      <w:r>
        <w:rPr>
          <w:rFonts w:ascii="Book Antiqua" w:eastAsia="Book Antiqua" w:hAnsi="Book Antiqua" w:cs="Book Antiqua"/>
          <w:color w:val="000000"/>
        </w:rPr>
        <w:t xml:space="preserve">, Kobayashi T, Tsutsui TW. CD146 positive human dental pulp stem cells promote regeneration of dentin/pulp-like structures. </w:t>
      </w:r>
      <w:r>
        <w:rPr>
          <w:rFonts w:ascii="Book Antiqua" w:eastAsia="Book Antiqua" w:hAnsi="Book Antiqua" w:cs="Book Antiqua"/>
          <w:i/>
          <w:iCs/>
          <w:color w:val="000000"/>
        </w:rPr>
        <w:t>Hum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127-138 [PMID: 29313241 DOI: 10.1007/s13577-017-0198-2]</w:t>
      </w:r>
    </w:p>
    <w:p w14:paraId="31FFFD3A" w14:textId="77777777" w:rsidR="00A77B3E" w:rsidRDefault="008854B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Nagpal A</w:t>
      </w:r>
      <w:r>
        <w:rPr>
          <w:rFonts w:ascii="Book Antiqua" w:eastAsia="Book Antiqua" w:hAnsi="Book Antiqua" w:cs="Book Antiqua"/>
          <w:color w:val="000000"/>
        </w:rPr>
        <w:t xml:space="preserve">, Kremer KL, Hamilton-Bruce MA, Kaidonis X, Milton AG, Levi C, Shi S, Carey L, Hillier S, Rose M, Zacest A, Takhar P, Koblar SA. TOOTH (The Open study Of dental pulp stem cell Therapy in Humans): Study protocol for evaluating safety and feasibility of autologous human adult dental pulp stem cell therapy in patients with chronic disability after stroke. </w:t>
      </w:r>
      <w:r>
        <w:rPr>
          <w:rFonts w:ascii="Book Antiqua" w:eastAsia="Book Antiqua" w:hAnsi="Book Antiqua" w:cs="Book Antiqua"/>
          <w:i/>
          <w:iCs/>
          <w:color w:val="000000"/>
        </w:rPr>
        <w:t>Int J Stroke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575-585 [PMID: 27030504 DOI: 10.1177/1747493016641111]</w:t>
      </w:r>
    </w:p>
    <w:p w14:paraId="44A2660C" w14:textId="77777777" w:rsidR="00A77B3E" w:rsidRDefault="008854B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Bonaventura G</w:t>
      </w:r>
      <w:r>
        <w:rPr>
          <w:rFonts w:ascii="Book Antiqua" w:eastAsia="Book Antiqua" w:hAnsi="Book Antiqua" w:cs="Book Antiqua"/>
          <w:color w:val="000000"/>
        </w:rPr>
        <w:t xml:space="preserve">, Incontro S, Iemmolo R, La Cognata V, Barbagallo I, Costanzo E, Barcellona ML, Pellitteri R, Cavallaro S. Dental mesenchymal stem cells and neuro-regeneration: a focus on spinal cord injury.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379</w:t>
      </w:r>
      <w:r>
        <w:rPr>
          <w:rFonts w:ascii="Book Antiqua" w:eastAsia="Book Antiqua" w:hAnsi="Book Antiqua" w:cs="Book Antiqua"/>
          <w:color w:val="000000"/>
        </w:rPr>
        <w:t>: 421-428 [PMID: 31776822 DOI: 10.1007/s00441-019-03109-4]</w:t>
      </w:r>
    </w:p>
    <w:p w14:paraId="2531BB3E" w14:textId="77777777" w:rsidR="00A77B3E" w:rsidRDefault="008854B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Aliaghaei A</w:t>
      </w:r>
      <w:r>
        <w:rPr>
          <w:rFonts w:ascii="Book Antiqua" w:eastAsia="Book Antiqua" w:hAnsi="Book Antiqua" w:cs="Book Antiqua"/>
          <w:color w:val="000000"/>
        </w:rPr>
        <w:t xml:space="preserve">, Boroujeni ME, Ahmadi H, Bayat AH, Tavirani MR, Abdollahifar MA, Pooyafar MH, Mansouri V. Dental pulp stem cell transplantation ameliorates motor </w:t>
      </w:r>
      <w:r>
        <w:rPr>
          <w:rFonts w:ascii="Book Antiqua" w:eastAsia="Book Antiqua" w:hAnsi="Book Antiqua" w:cs="Book Antiqua"/>
          <w:color w:val="000000"/>
        </w:rPr>
        <w:lastRenderedPageBreak/>
        <w:t xml:space="preserve">function and prevents cerebellar atrophy in rat model of cerebellar ataxia.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376</w:t>
      </w:r>
      <w:r>
        <w:rPr>
          <w:rFonts w:ascii="Book Antiqua" w:eastAsia="Book Antiqua" w:hAnsi="Book Antiqua" w:cs="Book Antiqua"/>
          <w:color w:val="000000"/>
        </w:rPr>
        <w:t>: 179-187 [PMID: 30635776 DOI: 10.1007/s00441-018-02980-x]</w:t>
      </w:r>
    </w:p>
    <w:p w14:paraId="7FE90E0A" w14:textId="77777777" w:rsidR="00A77B3E" w:rsidRDefault="008854B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Datta I</w:t>
      </w:r>
      <w:r>
        <w:rPr>
          <w:rFonts w:ascii="Book Antiqua" w:eastAsia="Book Antiqua" w:hAnsi="Book Antiqua" w:cs="Book Antiqua"/>
          <w:color w:val="000000"/>
        </w:rPr>
        <w:t xml:space="preserve">, Bhadri N, Shahani P, Majumdar D, Sowmithra S, Razdan R, Bhonde R. Functional recovery upon human dental pulp stem cell transplantation in a diabetic neuropathy rat model.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1208-1224 [PMID: 28864291 DOI: 10.1016/j.jcyt.2017.07.009]</w:t>
      </w:r>
    </w:p>
    <w:p w14:paraId="2ACC91A4" w14:textId="77777777" w:rsidR="00A77B3E" w:rsidRDefault="008854B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Al-Serwi RH</w:t>
      </w:r>
      <w:r>
        <w:rPr>
          <w:rFonts w:ascii="Book Antiqua" w:eastAsia="Book Antiqua" w:hAnsi="Book Antiqua" w:cs="Book Antiqua"/>
          <w:color w:val="000000"/>
        </w:rPr>
        <w:t xml:space="preserve">, El-Kersh AOFO, El-Akabawy G. Human dental pulp stem cells attenuate streptozotocin-induced parotid gland injury in rats.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577 [PMID: 34775989 DOI: 10.1186/s13287-021-02646-6]</w:t>
      </w:r>
    </w:p>
    <w:p w14:paraId="04FC0BBC" w14:textId="77777777" w:rsidR="00A77B3E" w:rsidRDefault="008854B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Hirose Y</w:t>
      </w:r>
      <w:r>
        <w:rPr>
          <w:rFonts w:ascii="Book Antiqua" w:eastAsia="Book Antiqua" w:hAnsi="Book Antiqua" w:cs="Book Antiqua"/>
          <w:color w:val="000000"/>
        </w:rPr>
        <w:t xml:space="preserve">, Yamamoto T, Nakashima M, Funahashi Y, Matsukawa Y, Yamaguchi M, Kawabata S, Gotoh M. Injection of Dental Pulp Stem Cells Promotes Healing of Damaged Bladder Tissue in a Rat Model of Chemically Induced Cystitis.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425-436 [PMID: 26395427 DOI: 10.3727/096368915X689523]</w:t>
      </w:r>
    </w:p>
    <w:p w14:paraId="545AE5E4" w14:textId="77777777" w:rsidR="00A77B3E" w:rsidRDefault="008854B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Du ZH</w:t>
      </w:r>
      <w:r>
        <w:rPr>
          <w:rFonts w:ascii="Book Antiqua" w:eastAsia="Book Antiqua" w:hAnsi="Book Antiqua" w:cs="Book Antiqua"/>
          <w:color w:val="000000"/>
        </w:rPr>
        <w:t xml:space="preserve">, Ding C, Zhang Q, Zhang Y, Ge XY, Li SL, Yu GY. Stem cells  from exfoliated  deciduous  teeth alleviate hyposalivation caused by Sjögren syndrome.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1530-1544 [PMID: 31046162 DOI: 10.1111/odi.13113]</w:t>
      </w:r>
    </w:p>
    <w:p w14:paraId="3E323751" w14:textId="77777777" w:rsidR="00A77B3E" w:rsidRDefault="008854B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Shahani P</w:t>
      </w:r>
      <w:r>
        <w:rPr>
          <w:rFonts w:ascii="Book Antiqua" w:eastAsia="Book Antiqua" w:hAnsi="Book Antiqua" w:cs="Book Antiqua"/>
          <w:color w:val="000000"/>
        </w:rPr>
        <w:t xml:space="preserve">, Kaushal A, Waghmare G, Datta I. Biodistribution of Intramuscularly-Transplanted Human Dental Pulp Stem Cells in Immunocompetent Healthy Rats through NIR Imaging.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209</w:t>
      </w:r>
      <w:r>
        <w:rPr>
          <w:rFonts w:ascii="Book Antiqua" w:eastAsia="Book Antiqua" w:hAnsi="Book Antiqua" w:cs="Book Antiqua"/>
          <w:color w:val="000000"/>
        </w:rPr>
        <w:t>: 215-226 [PMID: 33333518 DOI: 10.1159/000511569]</w:t>
      </w:r>
    </w:p>
    <w:p w14:paraId="2780EFF3" w14:textId="77777777" w:rsidR="00A77B3E" w:rsidRDefault="008854B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Song M</w:t>
      </w:r>
      <w:r>
        <w:rPr>
          <w:rFonts w:ascii="Book Antiqua" w:eastAsia="Book Antiqua" w:hAnsi="Book Antiqua" w:cs="Book Antiqua"/>
          <w:color w:val="000000"/>
        </w:rPr>
        <w:t xml:space="preserve">, Lee JH, Bae J, Bu Y, Kim EC. Human Dental Pulp Stem Cells Are More Effective Than Human Bone Marrow-Derived Mesenchymal Stem Cells in Cerebral Ischemic Injury.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1001-1016 [PMID: 28105979 DOI: 10.3727/096368916X694391]</w:t>
      </w:r>
    </w:p>
    <w:p w14:paraId="188208BC" w14:textId="77777777" w:rsidR="00A77B3E" w:rsidRDefault="008854B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Zordani A</w:t>
      </w:r>
      <w:r>
        <w:rPr>
          <w:rFonts w:ascii="Book Antiqua" w:eastAsia="Book Antiqua" w:hAnsi="Book Antiqua" w:cs="Book Antiqua"/>
          <w:color w:val="000000"/>
        </w:rPr>
        <w:t xml:space="preserve">, Pisciotta A, Bertoni L, Bertani G, Vallarola A, Giuliani D, Puliatti S, Mecugni D, Bianchi G, de Pol A, Carnevale G. Regenerative potential of human dental pulp stem cells in the treatment of stress urinary incontinence: In vitro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e12675 [PMID: 31553127 DOI: 10.1111/cpr.12675]</w:t>
      </w:r>
    </w:p>
    <w:p w14:paraId="4F95C466" w14:textId="77777777" w:rsidR="00A77B3E" w:rsidRDefault="008854B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Sanches EF</w:t>
      </w:r>
      <w:r>
        <w:rPr>
          <w:rFonts w:ascii="Book Antiqua" w:eastAsia="Book Antiqua" w:hAnsi="Book Antiqua" w:cs="Book Antiqua"/>
          <w:color w:val="000000"/>
        </w:rPr>
        <w:t xml:space="preserve">, Valentim L, de Almeida Sassi F, Bernardi L, Arteni N, Weis SN, Odorcyk FK, Pranke P, Netto CA. Intracardiac Injection of Dental Pulp Stem Cells After Neonatal </w:t>
      </w:r>
      <w:r>
        <w:rPr>
          <w:rFonts w:ascii="Book Antiqua" w:eastAsia="Book Antiqua" w:hAnsi="Book Antiqua" w:cs="Book Antiqua"/>
          <w:color w:val="000000"/>
        </w:rPr>
        <w:lastRenderedPageBreak/>
        <w:t xml:space="preserve">Hypoxia-Ischemia Prevents Cognitive Deficits in Rats. </w:t>
      </w:r>
      <w:r>
        <w:rPr>
          <w:rFonts w:ascii="Book Antiqua" w:eastAsia="Book Antiqua" w:hAnsi="Book Antiqua" w:cs="Book Antiqua"/>
          <w:i/>
          <w:iCs/>
          <w:color w:val="000000"/>
        </w:rPr>
        <w:t>Neurochem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2268-2276 [PMID: 30255215 DOI: 10.1007/s11064-018-2647-z]</w:t>
      </w:r>
    </w:p>
    <w:p w14:paraId="3F9C6E6C" w14:textId="77777777" w:rsidR="00A77B3E" w:rsidRDefault="008854B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Zhou Y, Li H, Wang R, Yang D, Li B, Fu J. Intravenous administration of DPSCs and BDNF improves neurological performance in rats with focal cerebral ischemia.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3185-3194 [PMID: 29512704 DOI: 10.3892/ijmm.2018.3517]</w:t>
      </w:r>
    </w:p>
    <w:p w14:paraId="6F44F841" w14:textId="77777777" w:rsidR="00A77B3E" w:rsidRDefault="008854B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Omi M</w:t>
      </w:r>
      <w:r>
        <w:rPr>
          <w:rFonts w:ascii="Book Antiqua" w:eastAsia="Book Antiqua" w:hAnsi="Book Antiqua" w:cs="Book Antiqua"/>
          <w:color w:val="000000"/>
        </w:rPr>
        <w:t xml:space="preserve">, Hata M, Nakamura N, Miyabe M, Ozawa S, Nukada H, Tsukamoto M, Sango K, Himeno T, Kamiya H, Nakamura J, Takebe J, Matsubara T, Naruse K. Transplantation of dental pulp stem cells improves long-term diabetic polyneuropathy together with improvement of nerve morphometrical evaluation.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279 [PMID: 29237486 DOI: 10.1186/s13287-017-0729-5]</w:t>
      </w:r>
    </w:p>
    <w:p w14:paraId="43F4B958" w14:textId="77777777" w:rsidR="00A77B3E" w:rsidRDefault="008854B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Merckx G</w:t>
      </w:r>
      <w:r>
        <w:rPr>
          <w:rFonts w:ascii="Book Antiqua" w:eastAsia="Book Antiqua" w:hAnsi="Book Antiqua" w:cs="Book Antiqua"/>
          <w:color w:val="000000"/>
        </w:rPr>
        <w:t xml:space="preserve">, Lo Monaco M, Lambrichts I, Himmelreich U, Bronckaers A, Wolfs E. Safety and Homing of Human Dental Pulp Stromal Cells in Head and Neck Cancer.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1619-1634 [PMID: 33822326 DOI: 10.1007/s12015-021-10159-1]</w:t>
      </w:r>
    </w:p>
    <w:p w14:paraId="1E7735D2" w14:textId="77777777" w:rsidR="00A77B3E" w:rsidRDefault="008854B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Kremer KL</w:t>
      </w:r>
      <w:r>
        <w:rPr>
          <w:rFonts w:ascii="Book Antiqua" w:eastAsia="Book Antiqua" w:hAnsi="Book Antiqua" w:cs="Book Antiqua"/>
          <w:color w:val="000000"/>
        </w:rPr>
        <w:t xml:space="preserve">, Smith AE, Sandeman L, Inglis JM, Ridding MC, Koblar SA. Transcranial Magnetic Stimulation of Human Adult Stem Cells in the Mammalian Brain. </w:t>
      </w:r>
      <w:r>
        <w:rPr>
          <w:rFonts w:ascii="Book Antiqua" w:eastAsia="Book Antiqua" w:hAnsi="Book Antiqua" w:cs="Book Antiqua"/>
          <w:i/>
          <w:iCs/>
          <w:color w:val="000000"/>
        </w:rPr>
        <w:t>Front Neural Circuits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17 [PMID: 27013982 DOI: 10.3389/fncir.2016.00017]</w:t>
      </w:r>
    </w:p>
    <w:p w14:paraId="5E586C63" w14:textId="77777777" w:rsidR="00A77B3E" w:rsidRDefault="008854B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El-Kersh AOFO</w:t>
      </w:r>
      <w:r>
        <w:rPr>
          <w:rFonts w:ascii="Book Antiqua" w:eastAsia="Book Antiqua" w:hAnsi="Book Antiqua" w:cs="Book Antiqua"/>
          <w:color w:val="000000"/>
        </w:rPr>
        <w:t xml:space="preserve">, El-Akabawy G, Al-Serwi RH. Transplantation of human dental pulp stem cells in streptozotocin-induced diabetic rats. </w:t>
      </w:r>
      <w:r>
        <w:rPr>
          <w:rFonts w:ascii="Book Antiqua" w:eastAsia="Book Antiqua" w:hAnsi="Book Antiqua" w:cs="Book Antiqua"/>
          <w:i/>
          <w:iCs/>
          <w:color w:val="000000"/>
        </w:rPr>
        <w:t>Anat Sci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523-539 [PMID: 32476103 DOI: 10.1007/s12565-020-00550-2]</w:t>
      </w:r>
    </w:p>
    <w:p w14:paraId="01430D87" w14:textId="77777777" w:rsidR="00A77B3E" w:rsidRDefault="008854B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Lam C</w:t>
      </w:r>
      <w:r>
        <w:rPr>
          <w:rFonts w:ascii="Book Antiqua" w:eastAsia="Book Antiqua" w:hAnsi="Book Antiqua" w:cs="Book Antiqua"/>
          <w:color w:val="000000"/>
        </w:rPr>
        <w:t xml:space="preserve">, Alsaeedi HA, Koh AE, Harun MHN, Hwei ANM, Mok PL, Luu CD, Yong TK, Subbiah SK, Bastion MC. Human Dental Pulp Stem Cells (DPSCs) Therapy in Rescuing Photoreceptors and Establishing a Sodium Iodate-Induced Retinal Degeneration Rat Model. </w:t>
      </w:r>
      <w:r>
        <w:rPr>
          <w:rFonts w:ascii="Book Antiqua" w:eastAsia="Book Antiqua" w:hAnsi="Book Antiqua" w:cs="Book Antiqua"/>
          <w:i/>
          <w:iCs/>
          <w:color w:val="000000"/>
        </w:rPr>
        <w:t>Tissue Eng Regen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143-154 [PMID: 33415670 DOI: 10.1007/s13770-020-00312-1]</w:t>
      </w:r>
    </w:p>
    <w:p w14:paraId="046A9551" w14:textId="77777777" w:rsidR="00A77B3E" w:rsidRDefault="008854B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Kanada S</w:t>
      </w:r>
      <w:r>
        <w:rPr>
          <w:rFonts w:ascii="Book Antiqua" w:eastAsia="Book Antiqua" w:hAnsi="Book Antiqua" w:cs="Book Antiqua"/>
          <w:color w:val="000000"/>
        </w:rPr>
        <w:t xml:space="preserve">, Makino E, Nakamura N, Miyabe M, Ito M, Hata M, Yamauchi T, Sawada N, Kondo S, Saiki T, Minato T, Miyazawa K, Goto S, Matsubara T, Naruse K. Direct Comparison of Therapeutic Effects on Diabetic Polyneuropathy between Transplantation of Dental Pulp Stem Cells and Administration of Dental Pulp Stem Cell-Secreted Factors.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32842469 DOI: 10.3390/ijms21176064]</w:t>
      </w:r>
    </w:p>
    <w:p w14:paraId="07EEEA6B" w14:textId="77777777" w:rsidR="00A77B3E" w:rsidRDefault="008854B3">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Nitahara-Kasahara Y</w:t>
      </w:r>
      <w:r>
        <w:rPr>
          <w:rFonts w:ascii="Book Antiqua" w:eastAsia="Book Antiqua" w:hAnsi="Book Antiqua" w:cs="Book Antiqua"/>
          <w:color w:val="000000"/>
        </w:rPr>
        <w:t xml:space="preserve">, Kuraoka M, Guillermo PH, Hayashita-Kinoh H, Maruoka Y, Nakamura-Takahasi A, Kimura K, Takeda S, Okada T. Dental pulp stem cells can improve muscle dysfunction in animal models of Duchenne muscular dystrophy.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78 [PMID: 33494794 DOI: 10.1186/s13287-020-02099-3]</w:t>
      </w:r>
    </w:p>
    <w:p w14:paraId="73A3CD5D" w14:textId="77777777" w:rsidR="00A77B3E" w:rsidRDefault="008854B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Kim S</w:t>
      </w:r>
      <w:r>
        <w:rPr>
          <w:rFonts w:ascii="Book Antiqua" w:eastAsia="Book Antiqua" w:hAnsi="Book Antiqua" w:cs="Book Antiqua"/>
          <w:color w:val="000000"/>
        </w:rPr>
        <w:t xml:space="preserve">, Lee S, Jung HS, Kim SY, Shin SJ, Kang MK, Kim E. Evaluation of the Biodistribution of Human Dental Pulp Stem Cells Transplanted into Mice.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592-598 [PMID: 29370943 DOI: 10.1016/j.joen.2017.12.007]</w:t>
      </w:r>
    </w:p>
    <w:p w14:paraId="6E0A5616" w14:textId="77777777" w:rsidR="00A77B3E" w:rsidRDefault="008854B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Fang CZ</w:t>
      </w:r>
      <w:r>
        <w:rPr>
          <w:rFonts w:ascii="Book Antiqua" w:eastAsia="Book Antiqua" w:hAnsi="Book Antiqua" w:cs="Book Antiqua"/>
          <w:color w:val="000000"/>
        </w:rPr>
        <w:t xml:space="preserve">, Yang YJ, Wang QH, Yao Y, Zhang XY, He XH. Intraventricular injection of human dental pulp stem cells improves hypoxic-ischemic brain damage in neonatal rats.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e66748 [PMID: 23799131 DOI: 10.1371/journal.pone.0066748]</w:t>
      </w:r>
    </w:p>
    <w:p w14:paraId="1D956C3A" w14:textId="77777777" w:rsidR="00A77B3E" w:rsidRDefault="008854B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Sheyn D</w:t>
      </w:r>
      <w:r>
        <w:rPr>
          <w:rFonts w:ascii="Book Antiqua" w:eastAsia="Book Antiqua" w:hAnsi="Book Antiqua" w:cs="Book Antiqua"/>
          <w:color w:val="000000"/>
        </w:rPr>
        <w:t xml:space="preserve">, Mizrahi O, Benjamin S, Gazit Z, Pelled G, Gazit D. Genetically modified cells in regenerative medicine and tissue engineering. </w:t>
      </w:r>
      <w:r>
        <w:rPr>
          <w:rFonts w:ascii="Book Antiqua" w:eastAsia="Book Antiqua" w:hAnsi="Book Antiqua" w:cs="Book Antiqua"/>
          <w:i/>
          <w:iCs/>
          <w:color w:val="000000"/>
        </w:rPr>
        <w:t>Adv Drug Deliv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683-698 [PMID: 20114067 DOI: 10.1016/j.addr.2010.01.002]</w:t>
      </w:r>
    </w:p>
    <w:p w14:paraId="0865A5A5" w14:textId="77777777" w:rsidR="00A77B3E" w:rsidRDefault="008854B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Porteus M</w:t>
      </w:r>
      <w:r>
        <w:rPr>
          <w:rFonts w:ascii="Book Antiqua" w:eastAsia="Book Antiqua" w:hAnsi="Book Antiqua" w:cs="Book Antiqua"/>
          <w:color w:val="000000"/>
        </w:rPr>
        <w:t xml:space="preserve">. Translating the lessons from gene therapy to the development of regenerative medicine.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439-441 [PMID: 21358706 DOI: 10.1038/mt.2011.14]</w:t>
      </w:r>
    </w:p>
    <w:p w14:paraId="3E9063BD" w14:textId="77777777" w:rsidR="00A77B3E" w:rsidRDefault="008854B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Kimelman N</w:t>
      </w:r>
      <w:r>
        <w:rPr>
          <w:rFonts w:ascii="Book Antiqua" w:eastAsia="Book Antiqua" w:hAnsi="Book Antiqua" w:cs="Book Antiqua"/>
          <w:color w:val="000000"/>
        </w:rPr>
        <w:t xml:space="preserve">, Pelled G, Helm GA, Huard J, Schwarz EM, Gazit D. Review: gene- and stem cell-based therapeutics for bone regeneration and repair. </w:t>
      </w:r>
      <w:r>
        <w:rPr>
          <w:rFonts w:ascii="Book Antiqua" w:eastAsia="Book Antiqua" w:hAnsi="Book Antiqua" w:cs="Book Antiqua"/>
          <w:i/>
          <w:iCs/>
          <w:color w:val="000000"/>
        </w:rPr>
        <w:t>Tissue Eng</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1135-1150 [PMID: 17516852 DOI: 10.1089/ten.2007.0096]</w:t>
      </w:r>
    </w:p>
    <w:p w14:paraId="444F175C" w14:textId="77777777" w:rsidR="00A77B3E" w:rsidRDefault="008854B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Bao Q</w:t>
      </w:r>
      <w:r>
        <w:rPr>
          <w:rFonts w:ascii="Book Antiqua" w:eastAsia="Book Antiqua" w:hAnsi="Book Antiqua" w:cs="Book Antiqua"/>
          <w:color w:val="000000"/>
        </w:rPr>
        <w:t xml:space="preserve">, Zhao Y, Niess H, Conrad C, Schwarz B, Jauch KW, Huss R, Nelson PJ, Bruns CJ. Mesenchymal stem cell-based tumor-targeted gene therapy in gastrointestinal cancer.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2355-2363 [PMID: 22530882 DOI: 10.1089/scd.2012.0060]</w:t>
      </w:r>
    </w:p>
    <w:p w14:paraId="29400C20" w14:textId="77777777" w:rsidR="00A77B3E" w:rsidRDefault="008854B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Hodgkinson CP</w:t>
      </w:r>
      <w:r>
        <w:rPr>
          <w:rFonts w:ascii="Book Antiqua" w:eastAsia="Book Antiqua" w:hAnsi="Book Antiqua" w:cs="Book Antiqua"/>
          <w:color w:val="000000"/>
        </w:rPr>
        <w:t xml:space="preserve">, Gomez JA, Mirotsou M, Dzau VJ. Genetic engineering of mesenchymal stem cells and its application in human disease therapy. </w:t>
      </w:r>
      <w:r>
        <w:rPr>
          <w:rFonts w:ascii="Book Antiqua" w:eastAsia="Book Antiqua" w:hAnsi="Book Antiqua" w:cs="Book Antiqua"/>
          <w:i/>
          <w:iCs/>
          <w:color w:val="000000"/>
        </w:rPr>
        <w:t>Hum Gene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1513-1526 [PMID: 20825283 DOI: 10.1089/hum.2010.165]</w:t>
      </w:r>
    </w:p>
    <w:p w14:paraId="191DEA17" w14:textId="77777777" w:rsidR="00A77B3E" w:rsidRDefault="008854B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Sowa K</w:t>
      </w:r>
      <w:r>
        <w:rPr>
          <w:rFonts w:ascii="Book Antiqua" w:eastAsia="Book Antiqua" w:hAnsi="Book Antiqua" w:cs="Book Antiqua"/>
          <w:color w:val="000000"/>
        </w:rPr>
        <w:t xml:space="preserve">, Nito C, Nakajima M, Suda S, Nishiyama Y, Sakamoto Y, Nitahara-Kasahara Y, Nakamura-Takahashi A, Ueda M, Kimura K, Okada T. Impact of Dental Pulp Stem Cells Overexpressing Hepatocyte Growth Factor after Cerebral Ischemia/Reperfusion in Rats. </w:t>
      </w:r>
      <w:r>
        <w:rPr>
          <w:rFonts w:ascii="Book Antiqua" w:eastAsia="Book Antiqua" w:hAnsi="Book Antiqua" w:cs="Book Antiqua"/>
          <w:i/>
          <w:iCs/>
          <w:color w:val="000000"/>
        </w:rPr>
        <w:t>Mol Ther Methods Clin Dev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281-290 [PMID: 30151417 DOI: 10.1016/j.omtm.2018.07.009]</w:t>
      </w:r>
    </w:p>
    <w:p w14:paraId="2BAA2C41" w14:textId="77777777" w:rsidR="00A77B3E" w:rsidRDefault="008854B3">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Cao XF</w:t>
      </w:r>
      <w:r>
        <w:rPr>
          <w:rFonts w:ascii="Book Antiqua" w:eastAsia="Book Antiqua" w:hAnsi="Book Antiqua" w:cs="Book Antiqua"/>
          <w:color w:val="000000"/>
        </w:rPr>
        <w:t xml:space="preserve">, Jin SZ, Sun L, Zhan YB, Lin F, Li Y, Zhou YL, Wang XM, Gao L, Zhang B. Therapeutic effects of hepatocyte growth factor-overexpressing dental pulp stem cells on liver cirrhosis in a rat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15812 [PMID: 29150644 DOI: 10.1038/s41598-017-14995-5]</w:t>
      </w:r>
    </w:p>
    <w:p w14:paraId="3A70806C" w14:textId="77777777" w:rsidR="00A77B3E" w:rsidRDefault="008854B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Cao Y</w:t>
      </w:r>
      <w:r>
        <w:rPr>
          <w:rFonts w:ascii="Book Antiqua" w:eastAsia="Book Antiqua" w:hAnsi="Book Antiqua" w:cs="Book Antiqua"/>
          <w:color w:val="000000"/>
        </w:rPr>
        <w:t xml:space="preserve">, Liu Z, Xie Y, Hu J, Wang H, Fan Z, Zhang C, Wang J, Wu CT, Wang S. Adenovirus-mediated transfer of hepatocyte growth factor gene to human dental pulp stem cells under good manufacturing practice improves their potential for periodontal regeneration in swine.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249 [PMID: 26670567 DOI: 10.1186/s13287-015-0244-5]</w:t>
      </w:r>
    </w:p>
    <w:p w14:paraId="08FB7BAA" w14:textId="77777777" w:rsidR="00A77B3E" w:rsidRDefault="008854B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Kong F</w:t>
      </w:r>
      <w:r>
        <w:rPr>
          <w:rFonts w:ascii="Book Antiqua" w:eastAsia="Book Antiqua" w:hAnsi="Book Antiqua" w:cs="Book Antiqua"/>
          <w:color w:val="000000"/>
        </w:rPr>
        <w:t xml:space="preserve">, Shi X, Xiao F, Yang Y, Zhang X, Wang LS, Wu CT, Wang H. Transplantation of Hepatocyte Growth Factor-Modified Dental Pulp Stem Cells Prevents Bone Loss in the Early Phase of Ovariectomy-Induced Osteoporosis. </w:t>
      </w:r>
      <w:r>
        <w:rPr>
          <w:rFonts w:ascii="Book Antiqua" w:eastAsia="Book Antiqua" w:hAnsi="Book Antiqua" w:cs="Book Antiqua"/>
          <w:i/>
          <w:iCs/>
          <w:color w:val="000000"/>
        </w:rPr>
        <w:t>Hum Gene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271-282 [PMID: 28950723 DOI: 10.1089/hum.2017.091]</w:t>
      </w:r>
    </w:p>
    <w:p w14:paraId="32C3E6BA" w14:textId="77777777" w:rsidR="00A77B3E" w:rsidRDefault="008854B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Rizk A</w:t>
      </w:r>
      <w:r>
        <w:rPr>
          <w:rFonts w:ascii="Book Antiqua" w:eastAsia="Book Antiqua" w:hAnsi="Book Antiqua" w:cs="Book Antiqua"/>
          <w:color w:val="000000"/>
        </w:rPr>
        <w:t xml:space="preserve">, Rabie AB. Human dental pulp stem cells expressing transforming growth factor β3 transgene for cartilage-like tissue engineering.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712-725 [PMID: 23474328 DOI: 10.1016/j.jcyt.2013.01.012]</w:t>
      </w:r>
    </w:p>
    <w:p w14:paraId="2077295E" w14:textId="77777777" w:rsidR="00A77B3E" w:rsidRDefault="008854B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Feng G</w:t>
      </w:r>
      <w:r>
        <w:rPr>
          <w:rFonts w:ascii="Book Antiqua" w:eastAsia="Book Antiqua" w:hAnsi="Book Antiqua" w:cs="Book Antiqua"/>
          <w:color w:val="000000"/>
        </w:rPr>
        <w:t xml:space="preserve">, Zhang J, Feng X, Wu S, Huang D, Hu J, Zhu S, Song D. Runx2 modified dental pulp stem cells (DPSCs) enhance new bone formation during rapid distraction osteogenesis (DO).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92</w:t>
      </w:r>
      <w:r>
        <w:rPr>
          <w:rFonts w:ascii="Book Antiqua" w:eastAsia="Book Antiqua" w:hAnsi="Book Antiqua" w:cs="Book Antiqua"/>
          <w:color w:val="000000"/>
        </w:rPr>
        <w:t>: 195-203 [PMID: 27313006 DOI: 10.1016/j.diff.2016.06.001]</w:t>
      </w:r>
    </w:p>
    <w:p w14:paraId="167AACAE" w14:textId="77777777" w:rsidR="00A77B3E" w:rsidRDefault="008854B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Kanai N</w:t>
      </w:r>
      <w:r>
        <w:rPr>
          <w:rFonts w:ascii="Book Antiqua" w:eastAsia="Book Antiqua" w:hAnsi="Book Antiqua" w:cs="Book Antiqua"/>
          <w:color w:val="000000"/>
        </w:rPr>
        <w:t xml:space="preserve">, Yamato M, Okano T. Cell sheets engineering for esophageal regenerative medicine.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28 [PMID: 25333004 DOI: 10.3978/j.issn.2305-5839.2014.03.06]</w:t>
      </w:r>
    </w:p>
    <w:p w14:paraId="7B3F4528" w14:textId="77777777" w:rsidR="00A77B3E" w:rsidRDefault="008854B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Sakaguchi K</w:t>
      </w:r>
      <w:r>
        <w:rPr>
          <w:rFonts w:ascii="Book Antiqua" w:eastAsia="Book Antiqua" w:hAnsi="Book Antiqua" w:cs="Book Antiqua"/>
          <w:color w:val="000000"/>
        </w:rPr>
        <w:t xml:space="preserve">, Shimizu T, Okano T. Construction of three-dimensional vascularized cardiac tissue with cell sheet engineering.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2015; </w:t>
      </w:r>
      <w:r>
        <w:rPr>
          <w:rFonts w:ascii="Book Antiqua" w:eastAsia="Book Antiqua" w:hAnsi="Book Antiqua" w:cs="Book Antiqua"/>
          <w:b/>
          <w:bCs/>
          <w:color w:val="000000"/>
        </w:rPr>
        <w:t>205</w:t>
      </w:r>
      <w:r>
        <w:rPr>
          <w:rFonts w:ascii="Book Antiqua" w:eastAsia="Book Antiqua" w:hAnsi="Book Antiqua" w:cs="Book Antiqua"/>
          <w:color w:val="000000"/>
        </w:rPr>
        <w:t>: 83-88 [PMID: 25523520 DOI: 10.1016/j.jconrel.2014.12.016]</w:t>
      </w:r>
    </w:p>
    <w:p w14:paraId="454D0757" w14:textId="77777777" w:rsidR="00A77B3E" w:rsidRDefault="008854B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Hayashi R</w:t>
      </w:r>
      <w:r>
        <w:rPr>
          <w:rFonts w:ascii="Book Antiqua" w:eastAsia="Book Antiqua" w:hAnsi="Book Antiqua" w:cs="Book Antiqua"/>
          <w:color w:val="000000"/>
        </w:rPr>
        <w:t xml:space="preserve">, Yamato M, Takayanagi H, Oie Y, Kubota A, Hori Y, Okano T, Nishida K. Validation system of tissue-engineered epithelial cell sheets for corneal regenerative medicine. </w:t>
      </w:r>
      <w:r>
        <w:rPr>
          <w:rFonts w:ascii="Book Antiqua" w:eastAsia="Book Antiqua" w:hAnsi="Book Antiqua" w:cs="Book Antiqua"/>
          <w:i/>
          <w:iCs/>
          <w:color w:val="000000"/>
        </w:rPr>
        <w:t>Tissue Eng Part C Methods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553-560 [PMID: 19722828 DOI: 10.1089/ten.TEC.2009.0277]</w:t>
      </w:r>
    </w:p>
    <w:p w14:paraId="371F7F87" w14:textId="77777777" w:rsidR="00A77B3E" w:rsidRDefault="008854B3">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Baek J</w:t>
      </w:r>
      <w:r>
        <w:rPr>
          <w:rFonts w:ascii="Book Antiqua" w:eastAsia="Book Antiqua" w:hAnsi="Book Antiqua" w:cs="Book Antiqua"/>
          <w:color w:val="000000"/>
        </w:rPr>
        <w:t xml:space="preserve">, Cho Y, Park HJ, Choi G, Lee JS, Lee M, Yu SJ, Cho SW, Lee E, Im SG. A Surface-Tailoring Method for Rapid Non-Thermosensitive Cell-Sheet Engineering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Functional Polymer Coatings. </w:t>
      </w:r>
      <w:r>
        <w:rPr>
          <w:rFonts w:ascii="Book Antiqua" w:eastAsia="Book Antiqua" w:hAnsi="Book Antiqua" w:cs="Book Antiqua"/>
          <w:i/>
          <w:iCs/>
          <w:color w:val="000000"/>
        </w:rPr>
        <w:t>Adv 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e1907225 [PMID: 32157771 DOI: 10.1002/adma.201907225]</w:t>
      </w:r>
    </w:p>
    <w:p w14:paraId="4E6C3F99" w14:textId="77777777" w:rsidR="00A77B3E" w:rsidRDefault="008854B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Guo R</w:t>
      </w:r>
      <w:r>
        <w:rPr>
          <w:rFonts w:ascii="Book Antiqua" w:eastAsia="Book Antiqua" w:hAnsi="Book Antiqua" w:cs="Book Antiqua"/>
          <w:color w:val="000000"/>
        </w:rPr>
        <w:t xml:space="preserve">, Morimatsu M, Feng T, Lan F, Chang D, Wan F, Ling Y. Stem cell-derived cell sheet transplantation for heart tissue repair in myocardial infarction.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19 [PMID: 31915074 DOI: 10.1186/s13287-019-1536-y]</w:t>
      </w:r>
    </w:p>
    <w:p w14:paraId="29D0BD74" w14:textId="77777777" w:rsidR="00A77B3E" w:rsidRDefault="008854B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Yang J</w:t>
      </w:r>
      <w:r>
        <w:rPr>
          <w:rFonts w:ascii="Book Antiqua" w:eastAsia="Book Antiqua" w:hAnsi="Book Antiqua" w:cs="Book Antiqua"/>
          <w:color w:val="000000"/>
        </w:rPr>
        <w:t xml:space="preserve">, Yamato M, Kohno C, Nishimoto A, Sekine H, Fukai F, Okano T. Cell sheet engineering: recreating tissues without biodegradable scaffolds.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6415-6422 [PMID: 16011847 DOI: 10.1016/j.biomaterials.2005.04.061]</w:t>
      </w:r>
    </w:p>
    <w:p w14:paraId="4800E20F" w14:textId="77777777" w:rsidR="00A77B3E" w:rsidRDefault="008854B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Gomes JA</w:t>
      </w:r>
      <w:r>
        <w:rPr>
          <w:rFonts w:ascii="Book Antiqua" w:eastAsia="Book Antiqua" w:hAnsi="Book Antiqua" w:cs="Book Antiqua"/>
          <w:color w:val="000000"/>
        </w:rPr>
        <w:t xml:space="preserve">, Geraldes Monteiro B, Melo GB, Smith RL, Cavenaghi Pereira da Silva M, Lizier NF, Kerkis A, Cerruti H, Kerkis I. Corneal reconstruction with tissue-engineered cell sheets composed of human immature dental pulp stem cells. </w:t>
      </w:r>
      <w:r>
        <w:rPr>
          <w:rFonts w:ascii="Book Antiqua" w:eastAsia="Book Antiqua" w:hAnsi="Book Antiqua" w:cs="Book Antiqua"/>
          <w:i/>
          <w:iCs/>
          <w:color w:val="000000"/>
        </w:rPr>
        <w:t>Invest Ophthalmol Vis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1408-1414 [PMID: 19892864 DOI: 10.1167/iovs.09-4029]</w:t>
      </w:r>
    </w:p>
    <w:p w14:paraId="64ED27E6" w14:textId="77777777" w:rsidR="00A77B3E" w:rsidRDefault="008854B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Lee JM</w:t>
      </w:r>
      <w:r>
        <w:rPr>
          <w:rFonts w:ascii="Book Antiqua" w:eastAsia="Book Antiqua" w:hAnsi="Book Antiqua" w:cs="Book Antiqua"/>
          <w:color w:val="000000"/>
        </w:rPr>
        <w:t xml:space="preserve">, Kim HY, Park JS, Lee DJ, Zhang S, Green DW, Okano T, Hong JH, Jung HS. Developing palatal bone using human mesenchymal stem cell and stem cells from exfoliated deciduous teeth cell sheets.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319-327 [PMID: 30644640 DOI: 10.1002/term.2811]</w:t>
      </w:r>
    </w:p>
    <w:p w14:paraId="79208336" w14:textId="77777777" w:rsidR="00A77B3E" w:rsidRDefault="008854B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Watanabe M</w:t>
      </w:r>
      <w:r>
        <w:rPr>
          <w:rFonts w:ascii="Book Antiqua" w:eastAsia="Book Antiqua" w:hAnsi="Book Antiqua" w:cs="Book Antiqua"/>
          <w:color w:val="000000"/>
        </w:rPr>
        <w:t xml:space="preserve">, Ohyama A, Ishikawa H, Tanaka A. Three-dimensional bone formation including vascular networks derived from dental pulp stem cells in vitro. </w:t>
      </w:r>
      <w:r>
        <w:rPr>
          <w:rFonts w:ascii="Book Antiqua" w:eastAsia="Book Antiqua" w:hAnsi="Book Antiqua" w:cs="Book Antiqua"/>
          <w:i/>
          <w:iCs/>
          <w:color w:val="000000"/>
        </w:rPr>
        <w:t>Hum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114-124 [PMID: 30523537 DOI: 10.1007/s13577-018-00228-y]</w:t>
      </w:r>
    </w:p>
    <w:p w14:paraId="6F569498" w14:textId="77777777" w:rsidR="00A77B3E" w:rsidRDefault="008854B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Wei F</w:t>
      </w:r>
      <w:r>
        <w:rPr>
          <w:rFonts w:ascii="Book Antiqua" w:eastAsia="Book Antiqua" w:hAnsi="Book Antiqua" w:cs="Book Antiqua"/>
          <w:color w:val="000000"/>
        </w:rPr>
        <w:t xml:space="preserve">, Qu C, Song T, Ding G, Fan Z, Liu D, Liu Y, Zhang C, Shi S, Wang S. Vitamin C treatment promotes mesenchymal stem cell sheet formation and tissue regeneration by elevating telomerase activity.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227</w:t>
      </w:r>
      <w:r>
        <w:rPr>
          <w:rFonts w:ascii="Book Antiqua" w:eastAsia="Book Antiqua" w:hAnsi="Book Antiqua" w:cs="Book Antiqua"/>
          <w:color w:val="000000"/>
        </w:rPr>
        <w:t>: 3216-3224 [PMID: 22105792 DOI: 10.1002/jcp.24012]</w:t>
      </w:r>
    </w:p>
    <w:p w14:paraId="678F6D4C" w14:textId="77777777" w:rsidR="00A77B3E" w:rsidRDefault="008854B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Carr AC</w:t>
      </w:r>
      <w:r>
        <w:rPr>
          <w:rFonts w:ascii="Book Antiqua" w:eastAsia="Book Antiqua" w:hAnsi="Book Antiqua" w:cs="Book Antiqua"/>
          <w:color w:val="000000"/>
        </w:rPr>
        <w:t xml:space="preserve">, Maggini S. Vitamin C and Immune Function.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29099763 DOI: 10.3390/nu9111211]</w:t>
      </w:r>
    </w:p>
    <w:p w14:paraId="0460F3F9" w14:textId="77777777" w:rsidR="00A77B3E" w:rsidRDefault="008854B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Franceschi RT</w:t>
      </w:r>
      <w:r>
        <w:rPr>
          <w:rFonts w:ascii="Book Antiqua" w:eastAsia="Book Antiqua" w:hAnsi="Book Antiqua" w:cs="Book Antiqua"/>
          <w:color w:val="000000"/>
        </w:rPr>
        <w:t xml:space="preserve">. The role of ascorbic acid in mesenchymal differentiation. </w:t>
      </w:r>
      <w:r>
        <w:rPr>
          <w:rFonts w:ascii="Book Antiqua" w:eastAsia="Book Antiqua" w:hAnsi="Book Antiqua" w:cs="Book Antiqua"/>
          <w:i/>
          <w:iCs/>
          <w:color w:val="000000"/>
        </w:rPr>
        <w:t>Nutr Rev</w:t>
      </w:r>
      <w:r>
        <w:rPr>
          <w:rFonts w:ascii="Book Antiqua" w:eastAsia="Book Antiqua" w:hAnsi="Book Antiqua" w:cs="Book Antiqua"/>
          <w:color w:val="000000"/>
        </w:rPr>
        <w:t xml:space="preserve"> 1992; </w:t>
      </w:r>
      <w:r>
        <w:rPr>
          <w:rFonts w:ascii="Book Antiqua" w:eastAsia="Book Antiqua" w:hAnsi="Book Antiqua" w:cs="Book Antiqua"/>
          <w:b/>
          <w:bCs/>
          <w:color w:val="000000"/>
        </w:rPr>
        <w:t>50</w:t>
      </w:r>
      <w:r>
        <w:rPr>
          <w:rFonts w:ascii="Book Antiqua" w:eastAsia="Book Antiqua" w:hAnsi="Book Antiqua" w:cs="Book Antiqua"/>
          <w:color w:val="000000"/>
        </w:rPr>
        <w:t>: 65-70 [PMID: 1565288 DOI: 10.1111/j.1753-4887.1992.tb01271.x]</w:t>
      </w:r>
    </w:p>
    <w:p w14:paraId="167C587F" w14:textId="77777777" w:rsidR="00A77B3E" w:rsidRDefault="008854B3">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Villacorta L</w:t>
      </w:r>
      <w:r>
        <w:rPr>
          <w:rFonts w:ascii="Book Antiqua" w:eastAsia="Book Antiqua" w:hAnsi="Book Antiqua" w:cs="Book Antiqua"/>
          <w:color w:val="000000"/>
        </w:rPr>
        <w:t xml:space="preserve">, Azzi A, Zingg JM. Regulatory role of vitamins E and C on extracellular matrix components of the vascular system.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507-537 [PMID: 17624419 DOI: 10.1016/j.mam.2007.05.002]</w:t>
      </w:r>
    </w:p>
    <w:p w14:paraId="3B5BCD17" w14:textId="77777777" w:rsidR="00A77B3E" w:rsidRDefault="008854B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Mekala NK</w:t>
      </w:r>
      <w:r>
        <w:rPr>
          <w:rFonts w:ascii="Book Antiqua" w:eastAsia="Book Antiqua" w:hAnsi="Book Antiqua" w:cs="Book Antiqua"/>
          <w:color w:val="000000"/>
        </w:rPr>
        <w:t xml:space="preserve">, Baadhe RR, Rao Parcha S, Prameela Devi Y. Enhanced proliferation and osteogenic differentiation of human umbilical cord blood stem cells by L-ascorbic acid, in vitro.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156-162 [PMID: 23140501 DOI: 10.2174/1574888x11308020006]</w:t>
      </w:r>
    </w:p>
    <w:p w14:paraId="4BD7B3BC" w14:textId="77777777" w:rsidR="00A77B3E" w:rsidRDefault="008854B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Yang X</w:t>
      </w:r>
      <w:r>
        <w:rPr>
          <w:rFonts w:ascii="Book Antiqua" w:eastAsia="Book Antiqua" w:hAnsi="Book Antiqua" w:cs="Book Antiqua"/>
          <w:color w:val="000000"/>
        </w:rPr>
        <w:t xml:space="preserve">, Ma Y, Guo W, Yang B, Tian W. Stem cells from human exfoliated deciduous teeth as an alternative cell source in bio-root regeneration.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2694-2711 [PMID: 31131062 DOI: 10.7150/thno.31801]</w:t>
      </w:r>
    </w:p>
    <w:p w14:paraId="2D171EF8" w14:textId="77777777" w:rsidR="00A77B3E" w:rsidRDefault="008854B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Pedroni ACF</w:t>
      </w:r>
      <w:r>
        <w:rPr>
          <w:rFonts w:ascii="Book Antiqua" w:eastAsia="Book Antiqua" w:hAnsi="Book Antiqua" w:cs="Book Antiqua"/>
          <w:color w:val="000000"/>
        </w:rPr>
        <w:t xml:space="preserve">, Diniz IMA, Abe GL, Moreira MS, Sipert CR, Marques MM. Photobiomodulation therapy and vitamin C on longevity of cell sheets of human dental pulp stem cells.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7026-7035 [PMID: 29744863 DOI: 10.1002/jcp.26626]</w:t>
      </w:r>
    </w:p>
    <w:p w14:paraId="6B0BEA9B" w14:textId="77777777" w:rsidR="00A77B3E" w:rsidRDefault="008854B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Chen YJ</w:t>
      </w:r>
      <w:r>
        <w:rPr>
          <w:rFonts w:ascii="Book Antiqua" w:eastAsia="Book Antiqua" w:hAnsi="Book Antiqua" w:cs="Book Antiqua"/>
          <w:color w:val="000000"/>
        </w:rPr>
        <w:t xml:space="preserve">, Zhao YH, Zhao YJ, Liu NX, Lv X, Li Q, Chen FM, Zhang M. Potential dental pulp revascularization and odonto-/osteogenic capacity of a novel transplant combined with dental pulp stem cells and platelet-rich fibrin.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361</w:t>
      </w:r>
      <w:r>
        <w:rPr>
          <w:rFonts w:ascii="Book Antiqua" w:eastAsia="Book Antiqua" w:hAnsi="Book Antiqua" w:cs="Book Antiqua"/>
          <w:color w:val="000000"/>
        </w:rPr>
        <w:t>: 439-455 [PMID: 25797716 DOI: 10.1007/s00441-015-2125-8]</w:t>
      </w:r>
    </w:p>
    <w:p w14:paraId="43342655" w14:textId="77777777" w:rsidR="00A77B3E" w:rsidRDefault="008854B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Meng H</w:t>
      </w:r>
      <w:r>
        <w:rPr>
          <w:rFonts w:ascii="Book Antiqua" w:eastAsia="Book Antiqua" w:hAnsi="Book Antiqua" w:cs="Book Antiqua"/>
          <w:color w:val="000000"/>
        </w:rPr>
        <w:t xml:space="preserve">, Hu L, Zhou Y, Ge Z, Wang H, Wu CT, Jin J. A Sandwich Structure of Human Dental Pulp Stem Cell Sheet, Treated Dentin Matrix, and Matrigel for Tooth Root Regeneration.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521-532 [PMID: 32089088 DOI: 10.1089/scd.2019.0162]</w:t>
      </w:r>
    </w:p>
    <w:p w14:paraId="42AF659E" w14:textId="77777777" w:rsidR="00A77B3E" w:rsidRDefault="008854B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Garrido PR</w:t>
      </w:r>
      <w:r>
        <w:rPr>
          <w:rFonts w:ascii="Book Antiqua" w:eastAsia="Book Antiqua" w:hAnsi="Book Antiqua" w:cs="Book Antiqua"/>
          <w:color w:val="000000"/>
        </w:rPr>
        <w:t xml:space="preserve">, Pedroni ACF, Cury DP, Moreira MS, Rosin F, Sarra G, Marques MM. Effects of photobiomodulation therapy on the extracellular matrix of human dental pulp cell sheets. </w:t>
      </w:r>
      <w:r>
        <w:rPr>
          <w:rFonts w:ascii="Book Antiqua" w:eastAsia="Book Antiqua" w:hAnsi="Book Antiqua" w:cs="Book Antiqua"/>
          <w:i/>
          <w:iCs/>
          <w:color w:val="000000"/>
        </w:rPr>
        <w:t>J Photochem Photobiol B</w:t>
      </w:r>
      <w:r>
        <w:rPr>
          <w:rFonts w:ascii="Book Antiqua" w:eastAsia="Book Antiqua" w:hAnsi="Book Antiqua" w:cs="Book Antiqua"/>
          <w:color w:val="000000"/>
        </w:rPr>
        <w:t xml:space="preserve"> 2019; </w:t>
      </w:r>
      <w:r>
        <w:rPr>
          <w:rFonts w:ascii="Book Antiqua" w:eastAsia="Book Antiqua" w:hAnsi="Book Antiqua" w:cs="Book Antiqua"/>
          <w:b/>
          <w:bCs/>
          <w:color w:val="000000"/>
        </w:rPr>
        <w:t>194</w:t>
      </w:r>
      <w:r>
        <w:rPr>
          <w:rFonts w:ascii="Book Antiqua" w:eastAsia="Book Antiqua" w:hAnsi="Book Antiqua" w:cs="Book Antiqua"/>
          <w:color w:val="000000"/>
        </w:rPr>
        <w:t>: 149-157 [PMID: 30954874 DOI: 10.1016/j.jphotobiol.2019.03.017]</w:t>
      </w:r>
    </w:p>
    <w:p w14:paraId="5DDA36F6" w14:textId="77777777" w:rsidR="00A77B3E" w:rsidRDefault="008854B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Honjo K</w:t>
      </w:r>
      <w:r>
        <w:rPr>
          <w:rFonts w:ascii="Book Antiqua" w:eastAsia="Book Antiqua" w:hAnsi="Book Antiqua" w:cs="Book Antiqua"/>
          <w:color w:val="000000"/>
        </w:rPr>
        <w:t xml:space="preserve">, Yamamoto T, Adachi T, Amemiya T, Mazda O, Kanamura N, Kita M. Evaluation of a dental pulp-derived cell sheet cultured on amniotic membrane substrate. </w:t>
      </w:r>
      <w:r>
        <w:rPr>
          <w:rFonts w:ascii="Book Antiqua" w:eastAsia="Book Antiqua" w:hAnsi="Book Antiqua" w:cs="Book Antiqua"/>
          <w:i/>
          <w:iCs/>
          <w:color w:val="000000"/>
        </w:rPr>
        <w:t>Biomed Mater Eng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203-212 [PMID: 25813958 DOI: 10.3233/BME-151270]</w:t>
      </w:r>
    </w:p>
    <w:p w14:paraId="177B7009" w14:textId="77777777" w:rsidR="00A77B3E" w:rsidRDefault="008854B3">
      <w:pPr>
        <w:spacing w:line="360" w:lineRule="auto"/>
        <w:jc w:val="both"/>
      </w:pPr>
      <w:r>
        <w:rPr>
          <w:rFonts w:ascii="Book Antiqua" w:eastAsia="Book Antiqua" w:hAnsi="Book Antiqua" w:cs="Book Antiqua"/>
          <w:color w:val="000000"/>
        </w:rPr>
        <w:lastRenderedPageBreak/>
        <w:t xml:space="preserve">116 </w:t>
      </w:r>
      <w:r>
        <w:rPr>
          <w:rFonts w:ascii="Book Antiqua" w:eastAsia="Book Antiqua" w:hAnsi="Book Antiqua" w:cs="Book Antiqua"/>
          <w:b/>
          <w:bCs/>
          <w:color w:val="000000"/>
        </w:rPr>
        <w:t>Takizawa S</w:t>
      </w:r>
      <w:r>
        <w:rPr>
          <w:rFonts w:ascii="Book Antiqua" w:eastAsia="Book Antiqua" w:hAnsi="Book Antiqua" w:cs="Book Antiqua"/>
          <w:color w:val="000000"/>
        </w:rPr>
        <w:t xml:space="preserve">, Yamamoto T, Honjo KI, Sato Y, Nakamura K, Yamamoto K, Adachi T, Uenishi T, Oseko F, Amemiya T, Yamamoto Y, Kumagai W, Kita M, Kanamura N. Transplantation of dental pulp-derived cell sheets cultured on human amniotic membrane induced to differentiate into bone.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1352-1362 [PMID: 30912198 DOI: 10.1111/odi.13096]</w:t>
      </w:r>
    </w:p>
    <w:p w14:paraId="7585B5A0" w14:textId="77777777" w:rsidR="00A77B3E" w:rsidRDefault="008854B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Tatsuhiro F</w:t>
      </w:r>
      <w:r>
        <w:rPr>
          <w:rFonts w:ascii="Book Antiqua" w:eastAsia="Book Antiqua" w:hAnsi="Book Antiqua" w:cs="Book Antiqua"/>
          <w:color w:val="000000"/>
        </w:rPr>
        <w:t xml:space="preserve">, Seiko T, Yusuke T, Reiko TT, Kazuhito S. Dental Pulp Stem Cell-Derived, Scaffold-Free Constructs for Bone Regeneration.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29932167 DOI: 10.3390/ijms19071846]</w:t>
      </w:r>
    </w:p>
    <w:p w14:paraId="2595A959" w14:textId="77777777" w:rsidR="00A77B3E" w:rsidRDefault="008854B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Xu W</w:t>
      </w:r>
      <w:r>
        <w:rPr>
          <w:rFonts w:ascii="Book Antiqua" w:eastAsia="Book Antiqua" w:hAnsi="Book Antiqua" w:cs="Book Antiqua"/>
          <w:color w:val="000000"/>
        </w:rPr>
        <w:t xml:space="preserve">, Chen S, Yao M, Jiang X, Lu Q. A Near-Infrared-Triggered Dynamic Wrinkling Biointerface for Noninvasive Harvesting of Practical Cell Sheets.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32790-32798 [PMID: 34232024 DOI: 10.1021/acsami.1c07962]</w:t>
      </w:r>
    </w:p>
    <w:p w14:paraId="798E764C" w14:textId="77777777" w:rsidR="00A77B3E" w:rsidRDefault="008854B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Stanton MM</w:t>
      </w:r>
      <w:r>
        <w:rPr>
          <w:rFonts w:ascii="Book Antiqua" w:eastAsia="Book Antiqua" w:hAnsi="Book Antiqua" w:cs="Book Antiqua"/>
          <w:color w:val="000000"/>
        </w:rPr>
        <w:t xml:space="preserve">, Lambert CR. A thermoresponsive, micro-roughened cell culture surface.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11-19 [PMID: 25523874 DOI: 10.1016/j.actbio.2014.12.006]</w:t>
      </w:r>
    </w:p>
    <w:p w14:paraId="695D3FF0" w14:textId="77777777" w:rsidR="00A77B3E" w:rsidRDefault="008854B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Jiang Z</w:t>
      </w:r>
      <w:r>
        <w:rPr>
          <w:rFonts w:ascii="Book Antiqua" w:eastAsia="Book Antiqua" w:hAnsi="Book Antiqua" w:cs="Book Antiqua"/>
          <w:color w:val="000000"/>
        </w:rPr>
        <w:t xml:space="preserve">, Xi Y, Lai K, Wang Y, Wang H, Yang G. Laminin-521 Promotes Rat Bone Marrow Mesenchymal Stem Cell Sheet Formation on Light-Induced Cell Sheet Technology.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9474573 [PMID: 28164129 DOI: 10.1155/2017/9474573]</w:t>
      </w:r>
    </w:p>
    <w:p w14:paraId="396ABD9E" w14:textId="77777777" w:rsidR="00A77B3E" w:rsidRDefault="008854B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Magalhães FD</w:t>
      </w:r>
      <w:r>
        <w:rPr>
          <w:rFonts w:ascii="Book Antiqua" w:eastAsia="Book Antiqua" w:hAnsi="Book Antiqua" w:cs="Book Antiqua"/>
          <w:color w:val="000000"/>
        </w:rPr>
        <w:t xml:space="preserve">, Sarra G, Carvalho GL, Pedroni ACF, Marques MM, Chambrone L, Gimenez T, Moreira MS. Dental tissue-derived stem cell sheet biotechnology for periodontal tissue regeneration: A systematic review.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129</w:t>
      </w:r>
      <w:r>
        <w:rPr>
          <w:rFonts w:ascii="Book Antiqua" w:eastAsia="Book Antiqua" w:hAnsi="Book Antiqua" w:cs="Book Antiqua"/>
          <w:color w:val="000000"/>
        </w:rPr>
        <w:t>: 105182 [PMID: 34098416 DOI: 10.1016/j.archoralbio.2021.105182]</w:t>
      </w:r>
    </w:p>
    <w:p w14:paraId="4EF931A9" w14:textId="77777777" w:rsidR="00A77B3E" w:rsidRDefault="008854B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Pedroni ACF</w:t>
      </w:r>
      <w:r>
        <w:rPr>
          <w:rFonts w:ascii="Book Antiqua" w:eastAsia="Book Antiqua" w:hAnsi="Book Antiqua" w:cs="Book Antiqua"/>
          <w:color w:val="000000"/>
        </w:rPr>
        <w:t xml:space="preserve">, Sarra G, de Oliveira NK, Moreira MS, Deboni MCZ, Marques MM. Cell sheets of human dental pulp stem cells for future application in bone replacement. </w:t>
      </w:r>
      <w:r>
        <w:rPr>
          <w:rFonts w:ascii="Book Antiqua" w:eastAsia="Book Antiqua" w:hAnsi="Book Antiqua" w:cs="Book Antiqua"/>
          <w:i/>
          <w:iCs/>
          <w:color w:val="000000"/>
        </w:rPr>
        <w:t>Clin Oral Investig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2713-2721 [PMID: 30357480 DOI: 10.1007/s00784-018-2630-8]</w:t>
      </w:r>
    </w:p>
    <w:p w14:paraId="48F30360" w14:textId="77777777" w:rsidR="00A77B3E" w:rsidRDefault="008854B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Ahmed MN</w:t>
      </w:r>
      <w:r>
        <w:rPr>
          <w:rFonts w:ascii="Book Antiqua" w:eastAsia="Book Antiqua" w:hAnsi="Book Antiqua" w:cs="Book Antiqua"/>
          <w:color w:val="000000"/>
        </w:rPr>
        <w:t xml:space="preserve">, Shi D, Dailey MT, Rothermund K, Drewry MD, Calabrese TC, Cui XT, Syed-Picard FN. Dental Pulp Cell Sheets Enhance Facial Nerve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Local Neurotrophic Factor Delivery. </w:t>
      </w:r>
      <w:r>
        <w:rPr>
          <w:rFonts w:ascii="Book Antiqua" w:eastAsia="Book Antiqua" w:hAnsi="Book Antiqua" w:cs="Book Antiqua"/>
          <w:i/>
          <w:iCs/>
          <w:color w:val="000000"/>
        </w:rPr>
        <w:t>Tissue Eng Part A</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1128-1139 [PMID: 33164704 DOI: 10.1089/ten.TEA.2020.0265]</w:t>
      </w:r>
    </w:p>
    <w:p w14:paraId="2DD551B1" w14:textId="77777777" w:rsidR="00A77B3E" w:rsidRDefault="008854B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Drewry MD</w:t>
      </w:r>
      <w:r>
        <w:rPr>
          <w:rFonts w:ascii="Book Antiqua" w:eastAsia="Book Antiqua" w:hAnsi="Book Antiqua" w:cs="Book Antiqua"/>
          <w:color w:val="000000"/>
        </w:rPr>
        <w:t xml:space="preserve">, Dailey MT, Rothermund K, Backman C, Dahl KN, Syed-Picard FN. Promoting and Orienting Axon Extension Using Scaffold-Free Dental Pulp Stem Cell </w:t>
      </w:r>
      <w:r>
        <w:rPr>
          <w:rFonts w:ascii="Book Antiqua" w:eastAsia="Book Antiqua" w:hAnsi="Book Antiqua" w:cs="Book Antiqua"/>
          <w:color w:val="000000"/>
        </w:rPr>
        <w:lastRenderedPageBreak/>
        <w:t xml:space="preserve">Sheets. </w:t>
      </w:r>
      <w:r>
        <w:rPr>
          <w:rFonts w:ascii="Book Antiqua" w:eastAsia="Book Antiqua" w:hAnsi="Book Antiqua" w:cs="Book Antiqua"/>
          <w:i/>
          <w:iCs/>
          <w:color w:val="000000"/>
        </w:rPr>
        <w:t>ACS Biomater Sci Eng</w:t>
      </w:r>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814-825 [PMID: 34982537 DOI: 10.1021/acsbiomaterials.1c01517]</w:t>
      </w:r>
    </w:p>
    <w:p w14:paraId="6BABC8A4" w14:textId="77777777" w:rsidR="00A77B3E" w:rsidRDefault="008854B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Xuan K</w:t>
      </w:r>
      <w:r>
        <w:rPr>
          <w:rFonts w:ascii="Book Antiqua" w:eastAsia="Book Antiqua" w:hAnsi="Book Antiqua" w:cs="Book Antiqua"/>
          <w:color w:val="000000"/>
        </w:rPr>
        <w:t xml:space="preserve">, Li B, Guo H, Sun W, Kou X, He X, Zhang Y, Sun J, Liu A, Liao L, Liu S, Liu W, Hu C, Shi S, Jin Y. Deciduous autologous tooth stem cells regenerate dental pulp after implantation into injured teeth.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30135248 DOI: 10.1126/scitranslmed.aaf3227]</w:t>
      </w:r>
    </w:p>
    <w:p w14:paraId="383D3783" w14:textId="77777777" w:rsidR="00A77B3E" w:rsidRDefault="008854B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Guo H</w:t>
      </w:r>
      <w:r>
        <w:rPr>
          <w:rFonts w:ascii="Book Antiqua" w:eastAsia="Book Antiqua" w:hAnsi="Book Antiqua" w:cs="Book Antiqua"/>
          <w:color w:val="000000"/>
        </w:rPr>
        <w:t xml:space="preserve">, Li B, Wu M, Zhao W, He X, Sui B, Dong Z, Wang L, Shi S, Huang X, Liu X, Li Z, Guo X, Xuan K, Jin Y. Odontogenesis-related developmental microenvironment facilitates deciduous dental pulp stem cell aggregates to revitalize an avulsed tooth.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279</w:t>
      </w:r>
      <w:r>
        <w:rPr>
          <w:rFonts w:ascii="Book Antiqua" w:eastAsia="Book Antiqua" w:hAnsi="Book Antiqua" w:cs="Book Antiqua"/>
          <w:color w:val="000000"/>
        </w:rPr>
        <w:t>: 121223 [PMID: 34736149 DOI: 10.1016/j.biomaterials.2021.121223]</w:t>
      </w:r>
    </w:p>
    <w:p w14:paraId="1F8760DA" w14:textId="77777777" w:rsidR="00A77B3E" w:rsidRDefault="008854B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Sekine H</w:t>
      </w:r>
      <w:r>
        <w:rPr>
          <w:rFonts w:ascii="Book Antiqua" w:eastAsia="Book Antiqua" w:hAnsi="Book Antiqua" w:cs="Book Antiqua"/>
          <w:color w:val="000000"/>
        </w:rPr>
        <w:t xml:space="preserve">, Shimizu T, Dobashi I, Matsuura K, Hagiwara N, Takahashi M, Kobayashi E, Yamato M, Okano T. Cardiac cell sheet transplantation improves damaged heart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superior cell survival in comparison with dissociated cell injection. </w:t>
      </w:r>
      <w:r>
        <w:rPr>
          <w:rFonts w:ascii="Book Antiqua" w:eastAsia="Book Antiqua" w:hAnsi="Book Antiqua" w:cs="Book Antiqua"/>
          <w:i/>
          <w:iCs/>
          <w:color w:val="000000"/>
        </w:rPr>
        <w:t>Tissue Eng Part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2973-2980 [PMID: 21875331 DOI: 10.1089/ten.tea.2010.0659]</w:t>
      </w:r>
    </w:p>
    <w:p w14:paraId="279B50E1" w14:textId="77777777" w:rsidR="00A77B3E" w:rsidRDefault="008854B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Takeuchi R</w:t>
      </w:r>
      <w:r>
        <w:rPr>
          <w:rFonts w:ascii="Book Antiqua" w:eastAsia="Book Antiqua" w:hAnsi="Book Antiqua" w:cs="Book Antiqua"/>
          <w:color w:val="000000"/>
        </w:rPr>
        <w:t xml:space="preserve">, Kuruma Y, Sekine H, Dobashi I, Yamato M, Umezu M, Shimizu T, Okano T. In vivo vascularization of cell sheets provided better long-term tissue survival than injection of cell suspension.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700-710 [PMID: 24470393 DOI: 10.1002/term.1854]</w:t>
      </w:r>
    </w:p>
    <w:p w14:paraId="0C7A9EBC" w14:textId="77777777" w:rsidR="00A77B3E" w:rsidRDefault="008854B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Gilpin A</w:t>
      </w:r>
      <w:r>
        <w:rPr>
          <w:rFonts w:ascii="Book Antiqua" w:eastAsia="Book Antiqua" w:hAnsi="Book Antiqua" w:cs="Book Antiqua"/>
          <w:color w:val="000000"/>
        </w:rPr>
        <w:t xml:space="preserve">, Yang Y. Decellularization Strategies for Regenerative Medicine: From Processing Techniques to Applications.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9831534 [PMID: 28540307 DOI: 10.1155/2017/9831534]</w:t>
      </w:r>
    </w:p>
    <w:p w14:paraId="5728415A" w14:textId="77777777" w:rsidR="00A77B3E" w:rsidRDefault="008854B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Huang JP</w:t>
      </w:r>
      <w:r>
        <w:rPr>
          <w:rFonts w:ascii="Book Antiqua" w:eastAsia="Book Antiqua" w:hAnsi="Book Antiqua" w:cs="Book Antiqua"/>
          <w:color w:val="000000"/>
        </w:rPr>
        <w:t xml:space="preserve">, Wu YM, Liu JM, Zhang L, Li BX, Chen LL, Ding PH, Tan JY. Decellularized matrix could affect the proliferation and differentiation of periodontal ligament stem cells in vitro. </w:t>
      </w:r>
      <w:r>
        <w:rPr>
          <w:rFonts w:ascii="Book Antiqua" w:eastAsia="Book Antiqua" w:hAnsi="Book Antiqua" w:cs="Book Antiqua"/>
          <w:i/>
          <w:iCs/>
          <w:color w:val="000000"/>
        </w:rPr>
        <w:t>J Periodontal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929-939 [PMID: 34173232 DOI: 10.1111/jre.12889]</w:t>
      </w:r>
    </w:p>
    <w:p w14:paraId="3E5FF63B" w14:textId="77777777" w:rsidR="00A77B3E" w:rsidRDefault="008854B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Fennema E</w:t>
      </w:r>
      <w:r>
        <w:rPr>
          <w:rFonts w:ascii="Book Antiqua" w:eastAsia="Book Antiqua" w:hAnsi="Book Antiqua" w:cs="Book Antiqua"/>
          <w:color w:val="000000"/>
        </w:rPr>
        <w:t xml:space="preserve">, Rivron N, Rouwkema J, van Blitterswijk C, de Boer J. Spheroid culture as a tool for creating 3D complex tissues.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108-115 [PMID: 23336996 DOI: 10.1016/j.tibtech.2012.12.003]</w:t>
      </w:r>
    </w:p>
    <w:p w14:paraId="02761BCA" w14:textId="77777777" w:rsidR="00A77B3E" w:rsidRDefault="008854B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Laschke MW</w:t>
      </w:r>
      <w:r>
        <w:rPr>
          <w:rFonts w:ascii="Book Antiqua" w:eastAsia="Book Antiqua" w:hAnsi="Book Antiqua" w:cs="Book Antiqua"/>
          <w:color w:val="000000"/>
        </w:rPr>
        <w:t xml:space="preserve">, Menger MD. Life is 3D: Boosting Spheroid Function for Tissue Engineering.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133-144 [PMID: 27634310 DOI: 10.1016/j.tibtech.2016.08.004]</w:t>
      </w:r>
    </w:p>
    <w:p w14:paraId="0814CC82" w14:textId="77777777" w:rsidR="00A77B3E" w:rsidRDefault="008854B3">
      <w:pPr>
        <w:spacing w:line="360" w:lineRule="auto"/>
        <w:jc w:val="both"/>
      </w:pPr>
      <w:r>
        <w:rPr>
          <w:rFonts w:ascii="Book Antiqua" w:eastAsia="Book Antiqua" w:hAnsi="Book Antiqua" w:cs="Book Antiqua"/>
          <w:color w:val="000000"/>
        </w:rPr>
        <w:lastRenderedPageBreak/>
        <w:t xml:space="preserve">133 </w:t>
      </w:r>
      <w:r>
        <w:rPr>
          <w:rFonts w:ascii="Book Antiqua" w:eastAsia="Book Antiqua" w:hAnsi="Book Antiqua" w:cs="Book Antiqua"/>
          <w:b/>
          <w:bCs/>
          <w:color w:val="000000"/>
        </w:rPr>
        <w:t>Lee D,</w:t>
      </w:r>
      <w:r>
        <w:rPr>
          <w:rFonts w:ascii="Book Antiqua" w:eastAsia="Book Antiqua" w:hAnsi="Book Antiqua" w:cs="Book Antiqua"/>
          <w:color w:val="000000"/>
        </w:rPr>
        <w:t xml:space="preserve"> Yoon H, Lee J, Lee K, Lee S, Kim S, Choi J, Kim Y, Park J. Enhanced liver-specific functions of endothelial cell-covered hepatocyte hetero-spheroids. </w:t>
      </w:r>
      <w:r w:rsidRPr="004F049B">
        <w:rPr>
          <w:rFonts w:ascii="Book Antiqua" w:eastAsia="Book Antiqua" w:hAnsi="Book Antiqua" w:cs="Book Antiqua"/>
          <w:i/>
          <w:color w:val="000000"/>
        </w:rPr>
        <w:t xml:space="preserve">Biochem Eng J </w:t>
      </w:r>
      <w:r>
        <w:rPr>
          <w:rFonts w:ascii="Book Antiqua" w:eastAsia="Book Antiqua" w:hAnsi="Book Antiqua" w:cs="Book Antiqua"/>
          <w:color w:val="000000"/>
        </w:rPr>
        <w:t xml:space="preserve">2004; </w:t>
      </w:r>
      <w:r w:rsidRPr="004F049B">
        <w:rPr>
          <w:rFonts w:ascii="Book Antiqua" w:eastAsia="Book Antiqua" w:hAnsi="Book Antiqua" w:cs="Book Antiqua"/>
          <w:b/>
          <w:color w:val="000000"/>
        </w:rPr>
        <w:t xml:space="preserve">20: </w:t>
      </w:r>
      <w:r>
        <w:rPr>
          <w:rFonts w:ascii="Book Antiqua" w:eastAsia="Book Antiqua" w:hAnsi="Book Antiqua" w:cs="Book Antiqua"/>
          <w:color w:val="000000"/>
        </w:rPr>
        <w:t>181-187 [DOI: 10.1016/j.bej.2003.07.005]</w:t>
      </w:r>
    </w:p>
    <w:p w14:paraId="20F64C94" w14:textId="77777777" w:rsidR="00A77B3E" w:rsidRDefault="008854B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Henry E</w:t>
      </w:r>
      <w:r>
        <w:rPr>
          <w:rFonts w:ascii="Book Antiqua" w:eastAsia="Book Antiqua" w:hAnsi="Book Antiqua" w:cs="Book Antiqua"/>
          <w:color w:val="000000"/>
        </w:rPr>
        <w:t xml:space="preserve">, Cores J, Hensley MT, Anthony S, Vandergriff A, de Andrade JB, Allen T, Caranasos TG, Lobo LJ, Cheng K. Adult Lung Spheroid Cells Contain Progenitor Cells and Mediate Regeneration in Rodents With Bleomycin-Induced Pulmonary Fibrosis.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1265-1274 [PMID: 26359426 DOI: 10.5966/sctm.2015-0062]</w:t>
      </w:r>
    </w:p>
    <w:p w14:paraId="23E4A0D3" w14:textId="77777777" w:rsidR="00A77B3E" w:rsidRDefault="008854B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Dissanayaka WL</w:t>
      </w:r>
      <w:r>
        <w:rPr>
          <w:rFonts w:ascii="Book Antiqua" w:eastAsia="Book Antiqua" w:hAnsi="Book Antiqua" w:cs="Book Antiqua"/>
          <w:color w:val="000000"/>
        </w:rPr>
        <w:t xml:space="preserve">, Zhu L, Hargreaves KM, Jin L, Zhang C. Scaffold-free Prevascularized Microtissue Spheroids for Pulp Regeneration.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1296-1303 [PMID: 25201919 DOI: 10.1177/0022034514550040]</w:t>
      </w:r>
    </w:p>
    <w:p w14:paraId="14FA8BCB" w14:textId="77777777" w:rsidR="00A77B3E" w:rsidRDefault="008854B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Kim EM</w:t>
      </w:r>
      <w:r>
        <w:rPr>
          <w:rFonts w:ascii="Book Antiqua" w:eastAsia="Book Antiqua" w:hAnsi="Book Antiqua" w:cs="Book Antiqua"/>
          <w:color w:val="000000"/>
        </w:rPr>
        <w:t xml:space="preserve">, Lee YB, Kim SJ, Park J, Lee J, Kim SW, Park H, Shin H. Fabrication of core-shell spheroids as building blocks for engineering 3D complex vascularized tissue.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100</w:t>
      </w:r>
      <w:r>
        <w:rPr>
          <w:rFonts w:ascii="Book Antiqua" w:eastAsia="Book Antiqua" w:hAnsi="Book Antiqua" w:cs="Book Antiqua"/>
          <w:color w:val="000000"/>
        </w:rPr>
        <w:t>: 158-172 [PMID: 31542503 DOI: 10.1016/j.actbio.2019.09.028]</w:t>
      </w:r>
    </w:p>
    <w:p w14:paraId="6AD1B15D" w14:textId="77777777" w:rsidR="00A77B3E" w:rsidRDefault="008854B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Inamori M</w:t>
      </w:r>
      <w:r>
        <w:rPr>
          <w:rFonts w:ascii="Book Antiqua" w:eastAsia="Book Antiqua" w:hAnsi="Book Antiqua" w:cs="Book Antiqua"/>
          <w:color w:val="000000"/>
        </w:rPr>
        <w:t xml:space="preserve">, Mizumoto H, Kajiwara T. An approach for formation of vascularized liver tissue by endothelial cell-covered hepatocyte spheroid integration. </w:t>
      </w:r>
      <w:r>
        <w:rPr>
          <w:rFonts w:ascii="Book Antiqua" w:eastAsia="Book Antiqua" w:hAnsi="Book Antiqua" w:cs="Book Antiqua"/>
          <w:i/>
          <w:iCs/>
          <w:color w:val="000000"/>
        </w:rPr>
        <w:t>Tissue Eng Part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2029-2037 [PMID: 19320555 DOI: 10.1089/ten.tea.2008.0403]</w:t>
      </w:r>
    </w:p>
    <w:p w14:paraId="098E3157" w14:textId="77777777" w:rsidR="00A77B3E" w:rsidRDefault="008854B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Achilli TM</w:t>
      </w:r>
      <w:r>
        <w:rPr>
          <w:rFonts w:ascii="Book Antiqua" w:eastAsia="Book Antiqua" w:hAnsi="Book Antiqua" w:cs="Book Antiqua"/>
          <w:color w:val="000000"/>
        </w:rPr>
        <w:t xml:space="preserve">, Meyer J, Morgan JR. Advances in the formation, use and understanding of multi-cellular spheroids.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1347-1360 [PMID: 22784238 DOI: 10.1517/14712598.2012.707181]</w:t>
      </w:r>
    </w:p>
    <w:p w14:paraId="2F078BBB" w14:textId="77777777" w:rsidR="00A77B3E" w:rsidRDefault="008854B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Liu D</w:t>
      </w:r>
      <w:r>
        <w:rPr>
          <w:rFonts w:ascii="Book Antiqua" w:eastAsia="Book Antiqua" w:hAnsi="Book Antiqua" w:cs="Book Antiqua"/>
          <w:color w:val="000000"/>
        </w:rPr>
        <w:t xml:space="preserve">, Chen S, Win Naing M. A review of manufacturing capabilities of cell spheroid generation technologies and future development. </w:t>
      </w:r>
      <w:r>
        <w:rPr>
          <w:rFonts w:ascii="Book Antiqua" w:eastAsia="Book Antiqua" w:hAnsi="Book Antiqua" w:cs="Book Antiqua"/>
          <w:i/>
          <w:iCs/>
          <w:color w:val="000000"/>
        </w:rPr>
        <w:t>Biotechnol Bioeng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118</w:t>
      </w:r>
      <w:r>
        <w:rPr>
          <w:rFonts w:ascii="Book Antiqua" w:eastAsia="Book Antiqua" w:hAnsi="Book Antiqua" w:cs="Book Antiqua"/>
          <w:color w:val="000000"/>
        </w:rPr>
        <w:t>: 542-554 [PMID: 33146407 DOI: 10.1002/bit.27620]</w:t>
      </w:r>
    </w:p>
    <w:p w14:paraId="4F885674" w14:textId="77777777" w:rsidR="00A77B3E" w:rsidRDefault="008854B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Tseng TC</w:t>
      </w:r>
      <w:r>
        <w:rPr>
          <w:rFonts w:ascii="Book Antiqua" w:eastAsia="Book Antiqua" w:hAnsi="Book Antiqua" w:cs="Book Antiqua"/>
          <w:color w:val="000000"/>
        </w:rPr>
        <w:t xml:space="preserve">, Wong CW, Hsieh FY, Hsu SH. Biomaterial Substrate-Mediated Multicellular Spheroid Formation and Their Applications in Tissue Engineering. </w:t>
      </w:r>
      <w:r>
        <w:rPr>
          <w:rFonts w:ascii="Book Antiqua" w:eastAsia="Book Antiqua" w:hAnsi="Book Antiqua" w:cs="Book Antiqua"/>
          <w:i/>
          <w:iCs/>
          <w:color w:val="000000"/>
        </w:rPr>
        <w:t>Biotechnol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28925549 DOI: 10.1002/biot.201700064]</w:t>
      </w:r>
    </w:p>
    <w:p w14:paraId="3C6991F5" w14:textId="77777777" w:rsidR="00A77B3E" w:rsidRDefault="008854B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Kim HJ,</w:t>
      </w:r>
      <w:r>
        <w:rPr>
          <w:rFonts w:ascii="Book Antiqua" w:eastAsia="Book Antiqua" w:hAnsi="Book Antiqua" w:cs="Book Antiqua"/>
          <w:color w:val="000000"/>
        </w:rPr>
        <w:t xml:space="preserve"> Castañeda R, Kang TH, Kimura S, Wada M, Kim U. Cellulose hydrogel film for spheroid formation of human adipose-derived stemcells. </w:t>
      </w:r>
      <w:r w:rsidRPr="004F049B">
        <w:rPr>
          <w:rFonts w:ascii="Book Antiqua" w:eastAsia="Book Antiqua" w:hAnsi="Book Antiqua" w:cs="Book Antiqua"/>
          <w:i/>
          <w:color w:val="000000"/>
        </w:rPr>
        <w:t>Cellulose</w:t>
      </w:r>
      <w:r>
        <w:rPr>
          <w:rFonts w:ascii="Book Antiqua" w:eastAsia="Book Antiqua" w:hAnsi="Book Antiqua" w:cs="Book Antiqua"/>
          <w:color w:val="000000"/>
        </w:rPr>
        <w:t xml:space="preserve"> 2018; </w:t>
      </w:r>
      <w:r w:rsidRPr="004F049B">
        <w:rPr>
          <w:rFonts w:ascii="Book Antiqua" w:eastAsia="Book Antiqua" w:hAnsi="Book Antiqua" w:cs="Book Antiqua"/>
          <w:b/>
          <w:color w:val="000000"/>
        </w:rPr>
        <w:t xml:space="preserve">25: </w:t>
      </w:r>
      <w:r>
        <w:rPr>
          <w:rFonts w:ascii="Book Antiqua" w:eastAsia="Book Antiqua" w:hAnsi="Book Antiqua" w:cs="Book Antiqua"/>
          <w:color w:val="000000"/>
        </w:rPr>
        <w:t>2589-2598 [DOI: 10.1007/s10570-018-1732-4]</w:t>
      </w:r>
    </w:p>
    <w:p w14:paraId="39113A79" w14:textId="77777777" w:rsidR="00A77B3E" w:rsidRDefault="008854B3">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Byun H</w:t>
      </w:r>
      <w:r>
        <w:rPr>
          <w:rFonts w:ascii="Book Antiqua" w:eastAsia="Book Antiqua" w:hAnsi="Book Antiqua" w:cs="Book Antiqua"/>
          <w:color w:val="000000"/>
        </w:rPr>
        <w:t xml:space="preserve">, Bin Lee Y, Kim EM, Shin H. Fabrication of size-controllable human mesenchymal stromal cell spheroids from micro-scaled cell sheets. </w:t>
      </w:r>
      <w:r>
        <w:rPr>
          <w:rFonts w:ascii="Book Antiqua" w:eastAsia="Book Antiqua" w:hAnsi="Book Antiqua" w:cs="Book Antiqua"/>
          <w:i/>
          <w:iCs/>
          <w:color w:val="000000"/>
        </w:rPr>
        <w:t>Biofabrication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035025 [PMID: 31096204 DOI: 10.1088/1758-5090/ab21f6]</w:t>
      </w:r>
    </w:p>
    <w:p w14:paraId="64FCFEF5" w14:textId="77777777" w:rsidR="00A77B3E" w:rsidRDefault="008854B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Iwai R</w:t>
      </w:r>
      <w:r>
        <w:rPr>
          <w:rFonts w:ascii="Book Antiqua" w:eastAsia="Book Antiqua" w:hAnsi="Book Antiqua" w:cs="Book Antiqua"/>
          <w:color w:val="000000"/>
        </w:rPr>
        <w:t xml:space="preserve">, Nemoto Y, Nakayama Y. Preparation and characterization of directed, one-day-self-assembled millimeter-size spheroids of adipose-derived mesenchymal stem cells. </w:t>
      </w:r>
      <w:r>
        <w:rPr>
          <w:rFonts w:ascii="Book Antiqua" w:eastAsia="Book Antiqua" w:hAnsi="Book Antiqua" w:cs="Book Antiqua"/>
          <w:i/>
          <w:iCs/>
          <w:color w:val="000000"/>
        </w:rPr>
        <w:t>J Biomed Mater Res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104</w:t>
      </w:r>
      <w:r>
        <w:rPr>
          <w:rFonts w:ascii="Book Antiqua" w:eastAsia="Book Antiqua" w:hAnsi="Book Antiqua" w:cs="Book Antiqua"/>
          <w:color w:val="000000"/>
        </w:rPr>
        <w:t>: 305-312 [PMID: 26386244 DOI: 10.1002/jbm.a.35568]</w:t>
      </w:r>
    </w:p>
    <w:p w14:paraId="58CDF663" w14:textId="77777777" w:rsidR="00A77B3E" w:rsidRDefault="008854B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Jiang LI, Yan M, Gosau M, Smeets R, Kluwe L, Friedrich RE. Optimizing Conditions for Spheroid Formation of Dental Pulp Cells in Cell Culture.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1965-1972 [PMID: 34182470 DOI: 10.21873/invivo.12464]</w:t>
      </w:r>
    </w:p>
    <w:p w14:paraId="707217B1" w14:textId="77777777" w:rsidR="00A77B3E" w:rsidRDefault="008854B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Xiao L</w:t>
      </w:r>
      <w:r>
        <w:rPr>
          <w:rFonts w:ascii="Book Antiqua" w:eastAsia="Book Antiqua" w:hAnsi="Book Antiqua" w:cs="Book Antiqua"/>
          <w:color w:val="000000"/>
        </w:rPr>
        <w:t xml:space="preserve">, Tsutsui T. Characterization of human dental pulp cells-derived spheroids in serum-free medium: stem cells in the core.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114</w:t>
      </w:r>
      <w:r>
        <w:rPr>
          <w:rFonts w:ascii="Book Antiqua" w:eastAsia="Book Antiqua" w:hAnsi="Book Antiqua" w:cs="Book Antiqua"/>
          <w:color w:val="000000"/>
        </w:rPr>
        <w:t>: 2624-2636 [PMID: 23794488 DOI: 10.1002/jcb.24610]</w:t>
      </w:r>
    </w:p>
    <w:p w14:paraId="6403D86F" w14:textId="77777777" w:rsidR="00A77B3E" w:rsidRDefault="008854B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Xiao L</w:t>
      </w:r>
      <w:r>
        <w:rPr>
          <w:rFonts w:ascii="Book Antiqua" w:eastAsia="Book Antiqua" w:hAnsi="Book Antiqua" w:cs="Book Antiqua"/>
          <w:color w:val="000000"/>
        </w:rPr>
        <w:t xml:space="preserve">, Kumazawa Y, Okamura H. Cell death, cavitation and spontaneous multi-differentiation of dental pulp stem cells-derived spheroids in vitro: a journey to survival and organogenesis. </w:t>
      </w:r>
      <w:r>
        <w:rPr>
          <w:rFonts w:ascii="Book Antiqua" w:eastAsia="Book Antiqua" w:hAnsi="Book Antiqua" w:cs="Book Antiqua"/>
          <w:i/>
          <w:iCs/>
          <w:color w:val="000000"/>
        </w:rPr>
        <w:t>Biol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405-419 [PMID: 25175801 DOI: 10.1111/boc.201400024]</w:t>
      </w:r>
    </w:p>
    <w:p w14:paraId="02931356" w14:textId="77777777" w:rsidR="00A77B3E" w:rsidRDefault="008854B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Son YB</w:t>
      </w:r>
      <w:r>
        <w:rPr>
          <w:rFonts w:ascii="Book Antiqua" w:eastAsia="Book Antiqua" w:hAnsi="Book Antiqua" w:cs="Book Antiqua"/>
          <w:color w:val="000000"/>
        </w:rPr>
        <w:t xml:space="preserve">, Bharti D, Kim SB, Jo CH, Bok EY, Lee SL, Kang YH, Rho GJ. Comparison of Pluripotency, Differentiation, and Mitochondrial Metabolism Capacity in Three-Dimensional Spheroid Formation of Dental Pulp-Derived Mesenchymal Stem Cells.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5540877 [PMID: 34337022 DOI: 10.1155/2021/5540877]</w:t>
      </w:r>
    </w:p>
    <w:p w14:paraId="5F598B21" w14:textId="77777777" w:rsidR="00A77B3E" w:rsidRDefault="008854B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Kawashima N</w:t>
      </w:r>
      <w:r>
        <w:rPr>
          <w:rFonts w:ascii="Book Antiqua" w:eastAsia="Book Antiqua" w:hAnsi="Book Antiqua" w:cs="Book Antiqua"/>
          <w:color w:val="000000"/>
        </w:rPr>
        <w:t xml:space="preserve">, Noda S, Yamamoto M, Okiji T. Properties of Dental Pulp-derived Mesenchymal Stem Cells and the Effects of Culture Conditions.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S31-S34 [PMID: 28781092 DOI: 10.1016/j.joen.2017.06.004]</w:t>
      </w:r>
    </w:p>
    <w:p w14:paraId="093B565F" w14:textId="77777777" w:rsidR="00A77B3E" w:rsidRDefault="008854B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Han X</w:t>
      </w:r>
      <w:r>
        <w:rPr>
          <w:rFonts w:ascii="Book Antiqua" w:eastAsia="Book Antiqua" w:hAnsi="Book Antiqua" w:cs="Book Antiqua"/>
          <w:color w:val="000000"/>
        </w:rPr>
        <w:t xml:space="preserve">, Tang S, Wang L, Xu X, Yan R, Yan S, Guo Z, Hu K, Yu T, Li M, Li Y, Zhang F, Gu N. Multicellular Spheroids Formation on Hydrogel Enhances Osteogenic/Odontogenic Differentiation of Dental Pulp Stem Cells Under Magnetic Nanoparticles Induction.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5101-5115 [PMID: 34349510 DOI: 10.2147/IJN.S318991]</w:t>
      </w:r>
    </w:p>
    <w:p w14:paraId="446D3BC6" w14:textId="77777777" w:rsidR="00A77B3E" w:rsidRDefault="008854B3">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Min TJ</w:t>
      </w:r>
      <w:r>
        <w:rPr>
          <w:rFonts w:ascii="Book Antiqua" w:eastAsia="Book Antiqua" w:hAnsi="Book Antiqua" w:cs="Book Antiqua"/>
          <w:color w:val="000000"/>
        </w:rPr>
        <w:t xml:space="preserve">, Kim MJ, Kang KJ, Jeoung YJ, Oh SH, Jang YJ. 3D Spheroid Formation Using BMP-Loaded Microparticles Enhances Odontoblastic Differentiation of Human Dental </w:t>
      </w:r>
      <w:r>
        <w:rPr>
          <w:rFonts w:ascii="Book Antiqua" w:eastAsia="Book Antiqua" w:hAnsi="Book Antiqua" w:cs="Book Antiqua"/>
          <w:color w:val="000000"/>
        </w:rPr>
        <w:lastRenderedPageBreak/>
        <w:t xml:space="preserve">Pulp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9326298 [PMID: 34512768 DOI: 10.1155/2021/9326298]</w:t>
      </w:r>
    </w:p>
    <w:p w14:paraId="2D9AFCCA" w14:textId="77777777" w:rsidR="00A77B3E" w:rsidRDefault="008854B3">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Kim H</w:t>
      </w:r>
      <w:r>
        <w:rPr>
          <w:rFonts w:ascii="Book Antiqua" w:eastAsia="Book Antiqua" w:hAnsi="Book Antiqua" w:cs="Book Antiqua"/>
          <w:color w:val="000000"/>
        </w:rPr>
        <w:t xml:space="preserve">, Han Y, Suhito IR, Choi Y, Kwon M, Son H, Kim HR, Kim TH. Raman Spectroscopy-Based 3D Analysis of Odontogenic Differentiation of Human Dental Pulp Stem Cell Spheroids.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9995-10004 [PMID: 34241992 DOI: 10.1021/acs.analchem.0c05165]</w:t>
      </w:r>
    </w:p>
    <w:p w14:paraId="2DE08D67" w14:textId="77777777" w:rsidR="00A77B3E" w:rsidRDefault="008854B3">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Kawashima N, Takashino N, Koizumi Y, Takimoto K, Suzuki N, Saito M, Suda H. Three-dimensional spheroid culture promotes odonto/osteoblastic differentiation of dental pulp cells.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310-317 [PMID: 24581854 DOI: 10.1016/j.archoralbio.2013.12.006]</w:t>
      </w:r>
    </w:p>
    <w:p w14:paraId="1A9D6EDA" w14:textId="77777777" w:rsidR="00A77B3E" w:rsidRDefault="008854B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Buttler-Buecher P, Denecke B, Arana-Chavez VE, Apel C. A comprehensive analysis of human dental pulp cell spheroids in a three-dimensional pellet culture system.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1-8 [PMID: 29621667 DOI: 10.1016/j.archoralbio.2018.02.008]</w:t>
      </w:r>
    </w:p>
    <w:p w14:paraId="24B27125" w14:textId="77777777" w:rsidR="00A77B3E" w:rsidRDefault="008854B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Hsieh HY</w:t>
      </w:r>
      <w:r>
        <w:rPr>
          <w:rFonts w:ascii="Book Antiqua" w:eastAsia="Book Antiqua" w:hAnsi="Book Antiqua" w:cs="Book Antiqua"/>
          <w:color w:val="000000"/>
        </w:rPr>
        <w:t xml:space="preserve">, Young TH, Yao CC, Chen YJ. Aggregation of human dental pulp cells into 3D spheroids enhances their migration ability after reseeding.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234</w:t>
      </w:r>
      <w:r>
        <w:rPr>
          <w:rFonts w:ascii="Book Antiqua" w:eastAsia="Book Antiqua" w:hAnsi="Book Antiqua" w:cs="Book Antiqua"/>
          <w:color w:val="000000"/>
        </w:rPr>
        <w:t>: 976-986 [PMID: 30132855 DOI: 10.1002/jcp.26927]</w:t>
      </w:r>
    </w:p>
    <w:p w14:paraId="6CAB6B03" w14:textId="77777777" w:rsidR="00A77B3E" w:rsidRDefault="008854B3">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Li D</w:t>
      </w:r>
      <w:r>
        <w:rPr>
          <w:rFonts w:ascii="Book Antiqua" w:eastAsia="Book Antiqua" w:hAnsi="Book Antiqua" w:cs="Book Antiqua"/>
          <w:color w:val="000000"/>
        </w:rPr>
        <w:t xml:space="preserve">, Zou XY, El-Ayachi I, Romero LO, Yu Z, Iglesias-Linares A, Cordero-Morales JF, Huang GT. Human Dental Pulp Stem Cells and Gingival Mesenchymal Stem Cells Display Action Potential Capacity In Vitro after Neuronogenic Differentiation.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67-81 [PMID: 30324358 DOI: 10.1007/s12015-018-9854-5]</w:t>
      </w:r>
    </w:p>
    <w:p w14:paraId="07353260" w14:textId="77777777" w:rsidR="00A77B3E" w:rsidRDefault="008854B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Gervois P</w:t>
      </w:r>
      <w:r>
        <w:rPr>
          <w:rFonts w:ascii="Book Antiqua" w:eastAsia="Book Antiqua" w:hAnsi="Book Antiqua" w:cs="Book Antiqua"/>
          <w:color w:val="000000"/>
        </w:rPr>
        <w:t xml:space="preserve">, Struys T, Hilkens P, Bronckaers A, Ratajczak J, Politis C, Brône B, Lambrichts I, Martens W. Neurogenic maturation of human dental pulp stem cells following neurosphere generation induces morphological and electrophysiological characteristics of functional neurons.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296-311 [PMID: 25203005 DOI: 10.1089/scd.2014.0117]</w:t>
      </w:r>
    </w:p>
    <w:p w14:paraId="1EDA5017" w14:textId="77777777" w:rsidR="00A77B3E" w:rsidRDefault="008854B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Rafiee F</w:t>
      </w:r>
      <w:r>
        <w:rPr>
          <w:rFonts w:ascii="Book Antiqua" w:eastAsia="Book Antiqua" w:hAnsi="Book Antiqua" w:cs="Book Antiqua"/>
          <w:color w:val="000000"/>
        </w:rPr>
        <w:t xml:space="preserve">, Pourteymourfard-Tabrizi Z, Mahmoudian-Sani MR, Mehri-Ghahfarrokhi A, Soltani A, Hashemzadeh-Chaleshtori M, Jami MS. Differentiation of dental pulp stem cells into neuron-like cells. </w:t>
      </w:r>
      <w:r>
        <w:rPr>
          <w:rFonts w:ascii="Book Antiqua" w:eastAsia="Book Antiqua" w:hAnsi="Book Antiqua" w:cs="Book Antiqua"/>
          <w:i/>
          <w:iCs/>
          <w:color w:val="000000"/>
        </w:rPr>
        <w:t>Int J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107-116 [PMID: 31599165 DOI: 10.1080/00207454.2019.1664518]</w:t>
      </w:r>
    </w:p>
    <w:p w14:paraId="383F3336" w14:textId="77777777" w:rsidR="00A77B3E" w:rsidRDefault="008854B3">
      <w:pPr>
        <w:spacing w:line="360" w:lineRule="auto"/>
        <w:jc w:val="both"/>
      </w:pPr>
      <w:r>
        <w:rPr>
          <w:rFonts w:ascii="Book Antiqua" w:eastAsia="Book Antiqua" w:hAnsi="Book Antiqua" w:cs="Book Antiqua"/>
          <w:color w:val="000000"/>
        </w:rPr>
        <w:lastRenderedPageBreak/>
        <w:t xml:space="preserve">158 </w:t>
      </w:r>
      <w:r>
        <w:rPr>
          <w:rFonts w:ascii="Book Antiqua" w:eastAsia="Book Antiqua" w:hAnsi="Book Antiqua" w:cs="Book Antiqua"/>
          <w:b/>
          <w:bCs/>
          <w:color w:val="000000"/>
        </w:rPr>
        <w:t>Xiao L</w:t>
      </w:r>
      <w:r>
        <w:rPr>
          <w:rFonts w:ascii="Book Antiqua" w:eastAsia="Book Antiqua" w:hAnsi="Book Antiqua" w:cs="Book Antiqua"/>
          <w:color w:val="000000"/>
        </w:rPr>
        <w:t xml:space="preserve">, Ide R, Saiki C, Kumazawa Y, Okamura H. Human Dental Pulp Cells Differentiate toward Neuronal Cells and Promote Neuroregeneration in Adult Organotypic Hippocampal Slices In Vitro.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28800076 DOI: 10.3390/ijms18081745]</w:t>
      </w:r>
    </w:p>
    <w:p w14:paraId="6B9C6293" w14:textId="77777777" w:rsidR="00A77B3E" w:rsidRDefault="008854B3">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Itoh Y</w:t>
      </w:r>
      <w:r>
        <w:rPr>
          <w:rFonts w:ascii="Book Antiqua" w:eastAsia="Book Antiqua" w:hAnsi="Book Antiqua" w:cs="Book Antiqua"/>
          <w:color w:val="000000"/>
        </w:rPr>
        <w:t xml:space="preserve">, Sasaki JI, Hashimoto M, Katata C, Hayashi M, Imazato S. Pulp Regeneration by 3-dimensional Dental Pulp Stem Cell Constructs.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1137-1143 [PMID: 29702010 DOI: 10.1177/0022034518772260]</w:t>
      </w:r>
    </w:p>
    <w:p w14:paraId="697E97F0" w14:textId="77777777" w:rsidR="00A77B3E" w:rsidRDefault="008854B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Farrell E</w:t>
      </w:r>
      <w:r>
        <w:rPr>
          <w:rFonts w:ascii="Book Antiqua" w:eastAsia="Book Antiqua" w:hAnsi="Book Antiqua" w:cs="Book Antiqua"/>
          <w:color w:val="000000"/>
        </w:rPr>
        <w:t xml:space="preserve">, Wielopolski P, Pavljasevic P, Kops N, Weinans H, Bernsen MR, van Osch GJ. Cell labelling with superparamagnetic iron oxide has no effect on chondrocyte behaviour.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961-967 [PMID: 19147376 DOI: 10.1016/j.joca.2008.11.016]</w:t>
      </w:r>
    </w:p>
    <w:p w14:paraId="3897B9D0" w14:textId="77777777" w:rsidR="00A77B3E" w:rsidRDefault="008854B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Bergenheim F</w:t>
      </w:r>
      <w:r>
        <w:rPr>
          <w:rFonts w:ascii="Book Antiqua" w:eastAsia="Book Antiqua" w:hAnsi="Book Antiqua" w:cs="Book Antiqua"/>
          <w:color w:val="000000"/>
        </w:rPr>
        <w:t xml:space="preserve">, Seidelin JB, Pedersen MT, Mead BE, Jensen KB, Karp JM, Nielsen OH. Fluorescence-based tracing of transplanted intestinal epithelial cells using confocal laser endomicroscopy.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148 [PMID: 31133056 DOI: 10.1186/s13287-019-1246-5]</w:t>
      </w:r>
    </w:p>
    <w:p w14:paraId="2FC0426C" w14:textId="77777777" w:rsidR="00A77B3E" w:rsidRDefault="008854B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Nör F, Oh M, Cucco C, Shi S, Nör JE. Wnt/β-Catenin Signaling Determines the Vasculogenic Fate of Postnatal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1576-1587 [PMID: 26866635 DOI: 10.1002/stem.2334]</w:t>
      </w:r>
    </w:p>
    <w:p w14:paraId="7DC0E540" w14:textId="77777777" w:rsidR="00A77B3E" w:rsidRDefault="008854B3">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Luzuriaga J</w:t>
      </w:r>
      <w:r>
        <w:rPr>
          <w:rFonts w:ascii="Book Antiqua" w:eastAsia="Book Antiqua" w:hAnsi="Book Antiqua" w:cs="Book Antiqua"/>
          <w:color w:val="000000"/>
        </w:rPr>
        <w:t xml:space="preserve">, Pastor-Alonso O, Encinas JM, Unda F, Ibarretxe G, Pineda JR. Human Dental Pulp Stem Cells Grown in Neurogenic Media Differentiate Into Endothelial Cells and Promote Neovasculogenesis in the Mouse Brain.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347 [PMID: 30984027 DOI: 10.3389/fphys.2019.00347]</w:t>
      </w:r>
    </w:p>
    <w:p w14:paraId="6C27B50B" w14:textId="77777777" w:rsidR="00A77B3E" w:rsidRDefault="008854B3">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Sarsenova M</w:t>
      </w:r>
      <w:r>
        <w:rPr>
          <w:rFonts w:ascii="Book Antiqua" w:eastAsia="Book Antiqua" w:hAnsi="Book Antiqua" w:cs="Book Antiqua"/>
          <w:color w:val="000000"/>
        </w:rPr>
        <w:t xml:space="preserve">, Issabekova A, Abisheva S, Rutskaya-Moroshan K, Ogay V, Saparov A. Mesenchymal Stem Cell-Based Therapy for Rheumatoid Arthritis.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34769021 DOI: 10.3390/ijms222111592]</w:t>
      </w:r>
    </w:p>
    <w:p w14:paraId="4A595D4F" w14:textId="77777777" w:rsidR="00A77B3E" w:rsidRDefault="008854B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Matheakakis A</w:t>
      </w:r>
      <w:r>
        <w:rPr>
          <w:rFonts w:ascii="Book Antiqua" w:eastAsia="Book Antiqua" w:hAnsi="Book Antiqua" w:cs="Book Antiqua"/>
          <w:color w:val="000000"/>
        </w:rPr>
        <w:t xml:space="preserve">, Batsali A, Papadaki HA, Pontikoglou CG. Therapeutic Implications of Mesenchymal Stromal Cells and Their Extracellular Vesicles in Autoimmune Diseases: From Biology to Clinical Applications.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34576296 DOI: 10.3390/ijms221810132]</w:t>
      </w:r>
    </w:p>
    <w:p w14:paraId="615D7258" w14:textId="77777777" w:rsidR="00A77B3E" w:rsidRDefault="008854B3">
      <w:pPr>
        <w:spacing w:line="360" w:lineRule="auto"/>
        <w:jc w:val="both"/>
      </w:pPr>
      <w:r>
        <w:rPr>
          <w:rFonts w:ascii="Book Antiqua" w:eastAsia="Book Antiqua" w:hAnsi="Book Antiqua" w:cs="Book Antiqua"/>
          <w:color w:val="000000"/>
        </w:rPr>
        <w:lastRenderedPageBreak/>
        <w:t xml:space="preserve">166 </w:t>
      </w:r>
      <w:r>
        <w:rPr>
          <w:rFonts w:ascii="Book Antiqua" w:eastAsia="Book Antiqua" w:hAnsi="Book Antiqua" w:cs="Book Antiqua"/>
          <w:b/>
          <w:bCs/>
          <w:color w:val="000000"/>
        </w:rPr>
        <w:t>Di Nicola M</w:t>
      </w:r>
      <w:r>
        <w:rPr>
          <w:rFonts w:ascii="Book Antiqua" w:eastAsia="Book Antiqua" w:hAnsi="Book Antiqua" w:cs="Book Antiqua"/>
          <w:color w:val="000000"/>
        </w:rPr>
        <w:t xml:space="preserve">, Carlo-Stella C, Magni M, Milanesi M, Longoni PD, Matteucci P, Grisanti S, Gianni AM. Human bone marrow stromal cells suppress T-lymphocyte proliferation induced by cellular or nonspecific mitogenic stimuli.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3838-3843 [PMID: 11986244 DOI: 10.1182/blood.v99.10.3838]</w:t>
      </w:r>
    </w:p>
    <w:p w14:paraId="58F88138" w14:textId="77777777" w:rsidR="00A77B3E" w:rsidRDefault="008854B3">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Rafei M</w:t>
      </w:r>
      <w:r>
        <w:rPr>
          <w:rFonts w:ascii="Book Antiqua" w:eastAsia="Book Antiqua" w:hAnsi="Book Antiqua" w:cs="Book Antiqua"/>
          <w:color w:val="000000"/>
        </w:rPr>
        <w:t xml:space="preserve">, Campeau PM, Aguilar-Mahecha A, Buchanan M, Williams P, Birman E, Yuan S, Young YK, Boivin MN, Forner K, Basik M, Galipeau J. Mesenchymal stromal cells ameliorate experimental autoimmune encephalomyelitis by inhibiting CD4 Th17 T cells in a CC chemokine ligand 2-dependent manner.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182</w:t>
      </w:r>
      <w:r>
        <w:rPr>
          <w:rFonts w:ascii="Book Antiqua" w:eastAsia="Book Antiqua" w:hAnsi="Book Antiqua" w:cs="Book Antiqua"/>
          <w:color w:val="000000"/>
        </w:rPr>
        <w:t>: 5994-6002 [PMID: 19414750 DOI: 10.4049/jimmunol.0803962]</w:t>
      </w:r>
    </w:p>
    <w:p w14:paraId="508226B9" w14:textId="77777777" w:rsidR="00A77B3E" w:rsidRDefault="008854B3">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Aggarwal S</w:t>
      </w:r>
      <w:r>
        <w:rPr>
          <w:rFonts w:ascii="Book Antiqua" w:eastAsia="Book Antiqua" w:hAnsi="Book Antiqua" w:cs="Book Antiqua"/>
          <w:color w:val="000000"/>
        </w:rPr>
        <w:t xml:space="preserve">, Pittenger MF. Human mesenchymal stem cells modulate allogeneic immune cell responses.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1815-1822 [PMID: 15494428 DOI: 10.1182/blood-2004-04-1559]</w:t>
      </w:r>
    </w:p>
    <w:p w14:paraId="2C1457D5" w14:textId="77777777" w:rsidR="00A77B3E" w:rsidRDefault="008854B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Ge W, Li C, You S, Liao L, Han Q, Deng W, Zhao RC. Effects of mesenchymal stem cells on differentiation, maturation, and function of human monocyte-derived dendritic cells.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263-271 [PMID: 15186722 DOI: 10.1089/154732804323099190]</w:t>
      </w:r>
    </w:p>
    <w:p w14:paraId="237A4AF1" w14:textId="77777777" w:rsidR="00A77B3E" w:rsidRDefault="008854B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Ren G</w:t>
      </w:r>
      <w:r>
        <w:rPr>
          <w:rFonts w:ascii="Book Antiqua" w:eastAsia="Book Antiqua" w:hAnsi="Book Antiqua" w:cs="Book Antiqua"/>
          <w:color w:val="000000"/>
        </w:rPr>
        <w:t xml:space="preserve">, Zhang L, Zhao X, Xu G, Zhang Y, Roberts AI, Zhao RC, Shi Y. Mesenchymal stem cell-mediated immunosuppression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concerted action of chemokines and nitric oxide.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141-150 [PMID: 18371435 DOI: 10.1016/j.stem.2007.11.014]</w:t>
      </w:r>
    </w:p>
    <w:p w14:paraId="2599BABF" w14:textId="77777777" w:rsidR="00A77B3E" w:rsidRDefault="008854B3">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Pierdomenico L</w:t>
      </w:r>
      <w:r>
        <w:rPr>
          <w:rFonts w:ascii="Book Antiqua" w:eastAsia="Book Antiqua" w:hAnsi="Book Antiqua" w:cs="Book Antiqua"/>
          <w:color w:val="000000"/>
        </w:rPr>
        <w:t xml:space="preserve">, Bonsi L, Calvitti M, Rondelli D, Arpinati M, Chirumbolo G, Becchetti E, Marchionni C, Alviano F, Fossati V, Staffolani N, Franchina M, Grossi A, Bagnara GP. Multipotent mesenchymal stem cells with immunosuppressive activity can be easily isolated from dental pulp.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80</w:t>
      </w:r>
      <w:r>
        <w:rPr>
          <w:rFonts w:ascii="Book Antiqua" w:eastAsia="Book Antiqua" w:hAnsi="Book Antiqua" w:cs="Book Antiqua"/>
          <w:color w:val="000000"/>
        </w:rPr>
        <w:t>: 836-842 [PMID: 16210973 DOI: 10.1097/01.tp.0000173794.72151.88]</w:t>
      </w:r>
    </w:p>
    <w:p w14:paraId="159DF7E6" w14:textId="77777777" w:rsidR="00A77B3E" w:rsidRDefault="008854B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Kwack KH</w:t>
      </w:r>
      <w:r>
        <w:rPr>
          <w:rFonts w:ascii="Book Antiqua" w:eastAsia="Book Antiqua" w:hAnsi="Book Antiqua" w:cs="Book Antiqua"/>
          <w:color w:val="000000"/>
        </w:rPr>
        <w:t xml:space="preserve">, Lee JM, Park SH, Lee HW. Human Dental Pulp Stem Cells Suppress Alloantigen-induced Immunity by Stimulating T Cells to Release Transforming Growth Factor Beta.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100-108 [PMID: 27871783 DOI: 10.1016/j.joen.2016.09.005]</w:t>
      </w:r>
    </w:p>
    <w:p w14:paraId="683BE31B" w14:textId="77777777" w:rsidR="00A77B3E" w:rsidRDefault="008854B3">
      <w:pPr>
        <w:spacing w:line="360" w:lineRule="auto"/>
        <w:jc w:val="both"/>
      </w:pPr>
      <w:r>
        <w:rPr>
          <w:rFonts w:ascii="Book Antiqua" w:eastAsia="Book Antiqua" w:hAnsi="Book Antiqua" w:cs="Book Antiqua"/>
          <w:color w:val="000000"/>
        </w:rPr>
        <w:lastRenderedPageBreak/>
        <w:t xml:space="preserve">173 </w:t>
      </w:r>
      <w:r>
        <w:rPr>
          <w:rFonts w:ascii="Book Antiqua" w:eastAsia="Book Antiqua" w:hAnsi="Book Antiqua" w:cs="Book Antiqua"/>
          <w:b/>
          <w:bCs/>
          <w:color w:val="000000"/>
        </w:rPr>
        <w:t>Wada N</w:t>
      </w:r>
      <w:r>
        <w:rPr>
          <w:rFonts w:ascii="Book Antiqua" w:eastAsia="Book Antiqua" w:hAnsi="Book Antiqua" w:cs="Book Antiqua"/>
          <w:color w:val="000000"/>
        </w:rPr>
        <w:t xml:space="preserve">, Menicanin D, Shi S, Bartold PM, Gronthos S. Immunomodulatory properties of human periodontal ligament stem cells.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219</w:t>
      </w:r>
      <w:r>
        <w:rPr>
          <w:rFonts w:ascii="Book Antiqua" w:eastAsia="Book Antiqua" w:hAnsi="Book Antiqua" w:cs="Book Antiqua"/>
          <w:color w:val="000000"/>
        </w:rPr>
        <w:t>: 667-676 [PMID: 19160415 DOI: 10.1002/jcp.21710]</w:t>
      </w:r>
    </w:p>
    <w:p w14:paraId="5C84779F" w14:textId="77777777" w:rsidR="00A77B3E" w:rsidRDefault="008854B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Tomic S</w:t>
      </w:r>
      <w:r>
        <w:rPr>
          <w:rFonts w:ascii="Book Antiqua" w:eastAsia="Book Antiqua" w:hAnsi="Book Antiqua" w:cs="Book Antiqua"/>
          <w:color w:val="000000"/>
        </w:rPr>
        <w:t xml:space="preserve">, Djokic J, Vasilijic S, Vucevic D, Todorovic V, Supic G, Colic M. Immunomodulatory properties of mesenchymal stem cells derived from dental pulp and dental follicle are susceptible to activation by toll-like receptor agonists.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695-708 [PMID: 20731536 DOI: 10.1089/scd.2010.0145]</w:t>
      </w:r>
    </w:p>
    <w:p w14:paraId="60EDEF6B" w14:textId="77777777" w:rsidR="00A77B3E" w:rsidRDefault="008854B3">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Fujio M</w:t>
      </w:r>
      <w:r>
        <w:rPr>
          <w:rFonts w:ascii="Book Antiqua" w:eastAsia="Book Antiqua" w:hAnsi="Book Antiqua" w:cs="Book Antiqua"/>
          <w:color w:val="000000"/>
        </w:rPr>
        <w:t xml:space="preserve">, Xing Z, Sharabi N, Xue Y, Yamamoto A, Hibi H, Ueda M, Fristad I, Mustafa K. Conditioned media from hypoxic-cultured human dental pulp cells promotes bone healing during distraction osteogenesis.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2116-2126 [PMID: 26612624 DOI: 10.1002/term.2109]</w:t>
      </w:r>
    </w:p>
    <w:p w14:paraId="2306C1DA" w14:textId="77777777" w:rsidR="00A77B3E" w:rsidRDefault="008854B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Mancuso P</w:t>
      </w:r>
      <w:r>
        <w:rPr>
          <w:rFonts w:ascii="Book Antiqua" w:eastAsia="Book Antiqua" w:hAnsi="Book Antiqua" w:cs="Book Antiqua"/>
          <w:color w:val="000000"/>
        </w:rPr>
        <w:t xml:space="preserve">, Raman S, Glynn A, Barry F, Murphy JM. Mesenchymal Stem Cell Therapy for Osteoarthritis: The Critical Role of the Cell Secretome.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 [PMID: 30761298 DOI: 10.3389/fbioe.2019.00009]</w:t>
      </w:r>
    </w:p>
    <w:p w14:paraId="554783D6" w14:textId="77777777" w:rsidR="00A77B3E" w:rsidRDefault="008854B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Yin K</w:t>
      </w:r>
      <w:r>
        <w:rPr>
          <w:rFonts w:ascii="Book Antiqua" w:eastAsia="Book Antiqua" w:hAnsi="Book Antiqua" w:cs="Book Antiqua"/>
          <w:color w:val="000000"/>
        </w:rPr>
        <w:t xml:space="preserve">, Wang S, Zhao RC. Exosomes from mesenchymal stem/stromal cells: a new therapeutic paradigm. </w:t>
      </w:r>
      <w:r>
        <w:rPr>
          <w:rFonts w:ascii="Book Antiqua" w:eastAsia="Book Antiqua" w:hAnsi="Book Antiqua" w:cs="Book Antiqua"/>
          <w:i/>
          <w:iCs/>
          <w:color w:val="000000"/>
        </w:rPr>
        <w:t>Biomark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 [PMID: 30992990 DOI: 10.1186/s40364-019-0159-x]</w:t>
      </w:r>
    </w:p>
    <w:p w14:paraId="33999910" w14:textId="77777777" w:rsidR="00A77B3E" w:rsidRDefault="008854B3">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Zhou Y</w:t>
      </w:r>
      <w:r>
        <w:rPr>
          <w:rFonts w:ascii="Book Antiqua" w:eastAsia="Book Antiqua" w:hAnsi="Book Antiqua" w:cs="Book Antiqua"/>
          <w:color w:val="000000"/>
        </w:rPr>
        <w:t xml:space="preserve">, Yamamoto Y, Xiao Z, Ochiya T. The Immunomodulatory Functions of Mesenchymal Stromal/Stem Cells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Paracrine Activity.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31336889 DOI: 10.3390/jcm8071025]</w:t>
      </w:r>
    </w:p>
    <w:p w14:paraId="2691B90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732C10" w14:textId="77777777" w:rsidR="00A77B3E" w:rsidRDefault="008854B3">
      <w:pPr>
        <w:spacing w:line="360" w:lineRule="auto"/>
        <w:jc w:val="both"/>
      </w:pPr>
      <w:r>
        <w:rPr>
          <w:rFonts w:ascii="Book Antiqua" w:eastAsia="Book Antiqua" w:hAnsi="Book Antiqua" w:cs="Book Antiqua"/>
          <w:b/>
          <w:color w:val="000000"/>
        </w:rPr>
        <w:lastRenderedPageBreak/>
        <w:t>Footnotes</w:t>
      </w:r>
    </w:p>
    <w:p w14:paraId="406E2D57" w14:textId="77777777" w:rsidR="00A77B3E" w:rsidRDefault="008854B3">
      <w:pPr>
        <w:spacing w:line="360" w:lineRule="auto"/>
        <w:jc w:val="both"/>
      </w:pPr>
      <w:r>
        <w:rPr>
          <w:rFonts w:ascii="Book Antiqua" w:eastAsia="Book Antiqua" w:hAnsi="Book Antiqua" w:cs="Book Antiqua"/>
          <w:b/>
          <w:bCs/>
          <w:color w:val="000000"/>
        </w:rPr>
        <w:t xml:space="preserve">Conflict-of-interest statement: </w:t>
      </w:r>
      <w:r w:rsidR="00001B59" w:rsidRPr="000B7E1E">
        <w:rPr>
          <w:rFonts w:ascii="Book Antiqua" w:hAnsi="Book Antiqua" w:cs="Book Antiqua" w:hint="eastAsia"/>
          <w:bCs/>
          <w:color w:val="000000"/>
        </w:rPr>
        <w:t>All the</w:t>
      </w:r>
      <w:r w:rsidR="00001B59" w:rsidRPr="000B7E1E">
        <w:rPr>
          <w:rFonts w:ascii="Book Antiqua" w:hAnsi="Book Antiqua" w:cs="Book Antiqua" w:hint="eastAsia"/>
          <w:b/>
          <w:bCs/>
          <w:color w:val="000000"/>
        </w:rPr>
        <w:t xml:space="preserve"> </w:t>
      </w:r>
      <w:r w:rsidR="00001B59" w:rsidRPr="000B7E1E">
        <w:rPr>
          <w:rFonts w:ascii="Book Antiqua" w:hAnsi="Book Antiqua" w:cs="Book Antiqua" w:hint="eastAsia"/>
          <w:color w:val="000000"/>
        </w:rPr>
        <w:t>a</w:t>
      </w:r>
      <w:r w:rsidR="00001B59" w:rsidRPr="000B7E1E">
        <w:rPr>
          <w:rFonts w:ascii="Book Antiqua" w:eastAsia="Book Antiqua" w:hAnsi="Book Antiqua" w:cs="Book Antiqua"/>
          <w:color w:val="000000"/>
        </w:rPr>
        <w:t xml:space="preserve">uthors </w:t>
      </w:r>
      <w:r w:rsidR="00001B59" w:rsidRPr="000B7E1E">
        <w:rPr>
          <w:rFonts w:ascii="Book Antiqua" w:hAnsi="Book Antiqua" w:cs="Book Antiqua" w:hint="eastAsia"/>
          <w:color w:val="000000"/>
        </w:rPr>
        <w:t>report</w:t>
      </w:r>
      <w:r w:rsidR="00001B59" w:rsidRPr="000B7E1E">
        <w:rPr>
          <w:rFonts w:ascii="Book Antiqua" w:eastAsia="Book Antiqua" w:hAnsi="Book Antiqua" w:cs="Book Antiqua"/>
          <w:color w:val="000000"/>
        </w:rPr>
        <w:t xml:space="preserve"> no </w:t>
      </w:r>
      <w:r w:rsidR="00001B59" w:rsidRPr="000B7E1E">
        <w:rPr>
          <w:rFonts w:ascii="Book Antiqua" w:hAnsi="Book Antiqua" w:cs="Book Antiqua" w:hint="eastAsia"/>
          <w:color w:val="000000"/>
        </w:rPr>
        <w:t xml:space="preserve">relevant </w:t>
      </w:r>
      <w:r w:rsidR="00001B59" w:rsidRPr="000B7E1E">
        <w:rPr>
          <w:rFonts w:ascii="Book Antiqua" w:eastAsia="Book Antiqua" w:hAnsi="Book Antiqua" w:cs="Book Antiqua"/>
          <w:color w:val="000000"/>
        </w:rPr>
        <w:t>conflict</w:t>
      </w:r>
      <w:r w:rsidR="00001B59" w:rsidRPr="000B7E1E">
        <w:rPr>
          <w:rFonts w:ascii="Book Antiqua" w:hAnsi="Book Antiqua" w:cs="Book Antiqua" w:hint="eastAsia"/>
          <w:color w:val="000000"/>
        </w:rPr>
        <w:t>s</w:t>
      </w:r>
      <w:r w:rsidR="00001B59" w:rsidRPr="000B7E1E">
        <w:rPr>
          <w:rFonts w:ascii="Book Antiqua" w:eastAsia="Book Antiqua" w:hAnsi="Book Antiqua" w:cs="Book Antiqua"/>
          <w:color w:val="000000"/>
        </w:rPr>
        <w:t xml:space="preserve"> of interest for this article.</w:t>
      </w:r>
    </w:p>
    <w:p w14:paraId="5DCE400A" w14:textId="77777777" w:rsidR="00A77B3E" w:rsidRDefault="00A77B3E">
      <w:pPr>
        <w:spacing w:line="360" w:lineRule="auto"/>
        <w:jc w:val="both"/>
      </w:pPr>
    </w:p>
    <w:p w14:paraId="4C7BACE1" w14:textId="77777777" w:rsidR="00A77B3E" w:rsidRDefault="008854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A40722" w14:textId="77777777" w:rsidR="00A77B3E" w:rsidRDefault="00A77B3E">
      <w:pPr>
        <w:spacing w:line="360" w:lineRule="auto"/>
        <w:jc w:val="both"/>
      </w:pPr>
    </w:p>
    <w:p w14:paraId="12B28390" w14:textId="77777777" w:rsidR="00A77B3E" w:rsidRDefault="008854B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56DE77A" w14:textId="77777777" w:rsidR="00001B59" w:rsidRPr="00001B59" w:rsidRDefault="00001B59">
      <w:pPr>
        <w:spacing w:line="360" w:lineRule="auto"/>
        <w:jc w:val="both"/>
        <w:rPr>
          <w:lang w:eastAsia="zh-CN"/>
        </w:rPr>
      </w:pPr>
    </w:p>
    <w:p w14:paraId="44562E0E" w14:textId="77777777" w:rsidR="00A77B3E" w:rsidRDefault="008854B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93196CB" w14:textId="77777777" w:rsidR="00A77B3E" w:rsidRDefault="00A77B3E">
      <w:pPr>
        <w:spacing w:line="360" w:lineRule="auto"/>
        <w:jc w:val="both"/>
      </w:pPr>
    </w:p>
    <w:p w14:paraId="3E72BD11" w14:textId="77777777" w:rsidR="00A77B3E" w:rsidRDefault="008854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14, 2022</w:t>
      </w:r>
    </w:p>
    <w:p w14:paraId="52CC0E6A" w14:textId="77777777" w:rsidR="00A77B3E" w:rsidRDefault="008854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7951DF28" w14:textId="77777777" w:rsidR="00A77B3E" w:rsidRDefault="008854B3">
      <w:pPr>
        <w:spacing w:line="360" w:lineRule="auto"/>
        <w:jc w:val="both"/>
      </w:pPr>
      <w:r>
        <w:rPr>
          <w:rFonts w:ascii="Book Antiqua" w:eastAsia="Book Antiqua" w:hAnsi="Book Antiqua" w:cs="Book Antiqua"/>
          <w:b/>
          <w:color w:val="000000"/>
        </w:rPr>
        <w:t xml:space="preserve">Article in press: </w:t>
      </w:r>
    </w:p>
    <w:p w14:paraId="54EAFBE3" w14:textId="77777777" w:rsidR="00A77B3E" w:rsidRDefault="00A77B3E">
      <w:pPr>
        <w:spacing w:line="360" w:lineRule="auto"/>
        <w:jc w:val="both"/>
      </w:pPr>
    </w:p>
    <w:p w14:paraId="55CE2521" w14:textId="77777777" w:rsidR="00A77B3E" w:rsidRDefault="008854B3">
      <w:pPr>
        <w:spacing w:line="360" w:lineRule="auto"/>
        <w:jc w:val="both"/>
      </w:pPr>
      <w:r>
        <w:rPr>
          <w:rFonts w:ascii="Book Antiqua" w:eastAsia="Book Antiqua" w:hAnsi="Book Antiqua" w:cs="Book Antiqua"/>
          <w:b/>
          <w:color w:val="000000"/>
        </w:rPr>
        <w:t xml:space="preserve">Specialty type: </w:t>
      </w:r>
      <w:r w:rsidR="00C96DF8" w:rsidRPr="000B7E1E">
        <w:rPr>
          <w:rFonts w:ascii="Book Antiqua" w:eastAsia="Microsoft YaHei" w:hAnsi="Book Antiqua" w:cs="SimSun"/>
        </w:rPr>
        <w:t>Cell and tissue engineering</w:t>
      </w:r>
    </w:p>
    <w:p w14:paraId="607351E1" w14:textId="77777777" w:rsidR="00A77B3E" w:rsidRDefault="008854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3191E59" w14:textId="77777777" w:rsidR="00A77B3E" w:rsidRDefault="008854B3">
      <w:pPr>
        <w:spacing w:line="360" w:lineRule="auto"/>
        <w:jc w:val="both"/>
      </w:pPr>
      <w:r>
        <w:rPr>
          <w:rFonts w:ascii="Book Antiqua" w:eastAsia="Book Antiqua" w:hAnsi="Book Antiqua" w:cs="Book Antiqua"/>
          <w:b/>
          <w:color w:val="000000"/>
        </w:rPr>
        <w:t>Peer-review report’s scientific quality classification</w:t>
      </w:r>
    </w:p>
    <w:p w14:paraId="35AE0E9B" w14:textId="77777777" w:rsidR="00A77B3E" w:rsidRDefault="008854B3">
      <w:pPr>
        <w:spacing w:line="360" w:lineRule="auto"/>
        <w:jc w:val="both"/>
      </w:pPr>
      <w:r>
        <w:rPr>
          <w:rFonts w:ascii="Book Antiqua" w:eastAsia="Book Antiqua" w:hAnsi="Book Antiqua" w:cs="Book Antiqua"/>
          <w:color w:val="000000"/>
        </w:rPr>
        <w:t>Grade A (Excellent): A</w:t>
      </w:r>
    </w:p>
    <w:p w14:paraId="717314B7" w14:textId="77777777" w:rsidR="00A77B3E" w:rsidRDefault="008854B3">
      <w:pPr>
        <w:spacing w:line="360" w:lineRule="auto"/>
        <w:jc w:val="both"/>
      </w:pPr>
      <w:r>
        <w:rPr>
          <w:rFonts w:ascii="Book Antiqua" w:eastAsia="Book Antiqua" w:hAnsi="Book Antiqua" w:cs="Book Antiqua"/>
          <w:color w:val="000000"/>
        </w:rPr>
        <w:t>Grade B (Very good): B, B</w:t>
      </w:r>
    </w:p>
    <w:p w14:paraId="66EEAA76" w14:textId="77777777" w:rsidR="00A77B3E" w:rsidRDefault="008854B3">
      <w:pPr>
        <w:spacing w:line="360" w:lineRule="auto"/>
        <w:jc w:val="both"/>
      </w:pPr>
      <w:r>
        <w:rPr>
          <w:rFonts w:ascii="Book Antiqua" w:eastAsia="Book Antiqua" w:hAnsi="Book Antiqua" w:cs="Book Antiqua"/>
          <w:color w:val="000000"/>
        </w:rPr>
        <w:t>Grade C (Good): C</w:t>
      </w:r>
    </w:p>
    <w:p w14:paraId="6D0E65FA" w14:textId="77777777" w:rsidR="00A77B3E" w:rsidRDefault="008854B3">
      <w:pPr>
        <w:spacing w:line="360" w:lineRule="auto"/>
        <w:jc w:val="both"/>
      </w:pPr>
      <w:r>
        <w:rPr>
          <w:rFonts w:ascii="Book Antiqua" w:eastAsia="Book Antiqua" w:hAnsi="Book Antiqua" w:cs="Book Antiqua"/>
          <w:color w:val="000000"/>
        </w:rPr>
        <w:t>Grade D (Fair): 0</w:t>
      </w:r>
    </w:p>
    <w:p w14:paraId="5C6B245A" w14:textId="77777777" w:rsidR="00A77B3E" w:rsidRDefault="008854B3">
      <w:pPr>
        <w:spacing w:line="360" w:lineRule="auto"/>
        <w:jc w:val="both"/>
      </w:pPr>
      <w:r>
        <w:rPr>
          <w:rFonts w:ascii="Book Antiqua" w:eastAsia="Book Antiqua" w:hAnsi="Book Antiqua" w:cs="Book Antiqua"/>
          <w:color w:val="000000"/>
        </w:rPr>
        <w:t>Grade E (Poor): 0</w:t>
      </w:r>
    </w:p>
    <w:p w14:paraId="155E6657" w14:textId="77777777" w:rsidR="00A77B3E" w:rsidRDefault="00A77B3E">
      <w:pPr>
        <w:spacing w:line="360" w:lineRule="auto"/>
        <w:jc w:val="both"/>
      </w:pPr>
    </w:p>
    <w:p w14:paraId="6188E2AF" w14:textId="77777777" w:rsidR="00351B20" w:rsidRDefault="008854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Capparè P, Italy; Moldovan C, Romania; Nath SG, India; Oliva J, United States</w:t>
      </w:r>
      <w:r>
        <w:rPr>
          <w:rFonts w:ascii="Book Antiqua" w:eastAsia="Book Antiqua" w:hAnsi="Book Antiqua" w:cs="Book Antiqua"/>
          <w:b/>
          <w:color w:val="000000"/>
        </w:rPr>
        <w:t xml:space="preserve"> S-Editor: </w:t>
      </w:r>
      <w:r w:rsidR="00223D5F" w:rsidRPr="00223D5F">
        <w:rPr>
          <w:rFonts w:ascii="Book Antiqua" w:hAnsi="Book Antiqua" w:cs="Book Antiqua" w:hint="eastAsia"/>
          <w:color w:val="000000"/>
          <w:lang w:eastAsia="zh-CN"/>
        </w:rPr>
        <w:t>Fan JR</w:t>
      </w:r>
      <w:r w:rsidR="00223D5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sidR="00B87683" w:rsidRPr="00B8768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223D5F" w:rsidRPr="00223D5F">
        <w:rPr>
          <w:rFonts w:ascii="Book Antiqua" w:hAnsi="Book Antiqua" w:cs="Book Antiqua" w:hint="eastAsia"/>
          <w:color w:val="000000"/>
          <w:lang w:eastAsia="zh-CN"/>
        </w:rPr>
        <w:t xml:space="preserve"> Fan JR</w:t>
      </w:r>
    </w:p>
    <w:p w14:paraId="5A710D4C" w14:textId="77777777" w:rsidR="00B0440C" w:rsidRDefault="00B0440C">
      <w:pPr>
        <w:spacing w:line="360" w:lineRule="auto"/>
        <w:jc w:val="both"/>
        <w:rPr>
          <w:rFonts w:ascii="Book Antiqua" w:hAnsi="Book Antiqua" w:cs="Book Antiqua"/>
          <w:b/>
          <w:color w:val="000000"/>
          <w:lang w:eastAsia="zh-CN"/>
        </w:rPr>
      </w:pPr>
    </w:p>
    <w:p w14:paraId="0679CCED" w14:textId="77777777" w:rsidR="00A77B3E" w:rsidRDefault="008854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9B74AE3" w14:textId="31AC7C07" w:rsidR="003A02B5" w:rsidRPr="001B3777" w:rsidRDefault="00A947AA" w:rsidP="007D0B78">
      <w:pPr>
        <w:spacing w:line="360" w:lineRule="auto"/>
        <w:jc w:val="both"/>
        <w:rPr>
          <w:lang w:eastAsia="zh-CN"/>
        </w:rPr>
      </w:pPr>
      <w:r>
        <w:rPr>
          <w:noProof/>
          <w:lang w:eastAsia="zh-CN"/>
        </w:rPr>
        <w:drawing>
          <wp:inline distT="0" distB="0" distL="0" distR="0" wp14:anchorId="1ECC8971" wp14:editId="0EFD9792">
            <wp:extent cx="5802630" cy="3474720"/>
            <wp:effectExtent l="0" t="0" r="0" b="0"/>
            <wp:docPr id="1" name="图片 1" descr="D:\樊佳茹-工作文件\第二次定稿\稿件编辑加工\稿件\已编稿件\待排版\76207\76207-PDF\762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207\76207-PDF\7620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2630" cy="3474720"/>
                    </a:xfrm>
                    <a:prstGeom prst="rect">
                      <a:avLst/>
                    </a:prstGeom>
                    <a:noFill/>
                    <a:ln>
                      <a:noFill/>
                    </a:ln>
                  </pic:spPr>
                </pic:pic>
              </a:graphicData>
            </a:graphic>
          </wp:inline>
        </w:drawing>
      </w:r>
    </w:p>
    <w:p w14:paraId="57C08F13" w14:textId="77777777" w:rsidR="00A77B3E" w:rsidRDefault="008854B3">
      <w:pPr>
        <w:spacing w:line="360" w:lineRule="auto"/>
        <w:jc w:val="both"/>
        <w:rPr>
          <w:rFonts w:ascii="Book Antiqua" w:hAnsi="Book Antiqua" w:cs="Book Antiqua"/>
          <w:color w:val="000000"/>
          <w:szCs w:val="21"/>
          <w:shd w:val="clear" w:color="auto" w:fill="FFFFFF"/>
          <w:lang w:eastAsia="zh-CN"/>
        </w:rPr>
      </w:pPr>
      <w:r>
        <w:rPr>
          <w:rFonts w:ascii="Book Antiqua" w:eastAsia="Book Antiqua" w:hAnsi="Book Antiqua" w:cs="Book Antiqua"/>
          <w:b/>
          <w:bCs/>
          <w:color w:val="000000"/>
          <w:szCs w:val="21"/>
        </w:rPr>
        <w:t>Figure 1 Overview of the main sources of dental pulp stem cells and their derivatives and examples of their applications in regenerative medicine.</w:t>
      </w:r>
      <w:r>
        <w:rPr>
          <w:rFonts w:ascii="Book Antiqua" w:eastAsia="Book Antiqua" w:hAnsi="Book Antiqua" w:cs="Book Antiqua"/>
          <w:color w:val="000000"/>
          <w:szCs w:val="21"/>
          <w:shd w:val="clear" w:color="auto" w:fill="FFFFFF"/>
        </w:rPr>
        <w:t xml:space="preserve"> </w:t>
      </w:r>
      <w:r w:rsidR="000B4F6A" w:rsidRPr="000B4F6A">
        <w:rPr>
          <w:rFonts w:ascii="Book Antiqua" w:hAnsi="Book Antiqua" w:cs="Book Antiqua" w:hint="eastAsia"/>
          <w:bCs/>
          <w:color w:val="000000"/>
          <w:szCs w:val="21"/>
          <w:lang w:eastAsia="zh-CN"/>
        </w:rPr>
        <w:t>D</w:t>
      </w:r>
      <w:r w:rsidR="000B4F6A" w:rsidRPr="000B4F6A">
        <w:rPr>
          <w:rFonts w:ascii="Book Antiqua" w:eastAsia="Book Antiqua" w:hAnsi="Book Antiqua" w:cs="Book Antiqua"/>
          <w:bCs/>
          <w:color w:val="000000"/>
          <w:szCs w:val="21"/>
        </w:rPr>
        <w:t>ental pulp stem cells (DPSCs)</w:t>
      </w:r>
      <w:r w:rsidRPr="000B4F6A">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shd w:val="clear" w:color="auto" w:fill="FFFFFF"/>
        </w:rPr>
        <w:t>can be isolated from dental pulp tissue of different ages and health statuses, such as</w:t>
      </w:r>
      <w:r>
        <w:rPr>
          <w:rFonts w:ascii="Book Antiqua" w:eastAsia="Book Antiqua" w:hAnsi="Book Antiqua" w:cs="Book Antiqua"/>
          <w:color w:val="000000"/>
          <w:szCs w:val="21"/>
        </w:rPr>
        <w:t xml:space="preserve"> the </w:t>
      </w:r>
      <w:r>
        <w:rPr>
          <w:rFonts w:ascii="Book Antiqua" w:eastAsia="Book Antiqua" w:hAnsi="Book Antiqua" w:cs="Book Antiqua"/>
          <w:color w:val="000000"/>
          <w:szCs w:val="21"/>
          <w:shd w:val="clear" w:color="auto" w:fill="FFFFFF"/>
        </w:rPr>
        <w:t>healthy dental pulp tissue of adult impacted teeth,</w:t>
      </w:r>
      <w:r>
        <w:rPr>
          <w:rFonts w:ascii="Book Antiqua" w:eastAsia="Book Antiqua" w:hAnsi="Book Antiqua" w:cs="Book Antiqua"/>
          <w:color w:val="000000"/>
          <w:szCs w:val="21"/>
        </w:rPr>
        <w:t xml:space="preserve"> the </w:t>
      </w:r>
      <w:r>
        <w:rPr>
          <w:rFonts w:ascii="Book Antiqua" w:eastAsia="Book Antiqua" w:hAnsi="Book Antiqua" w:cs="Book Antiqua"/>
          <w:color w:val="000000"/>
          <w:szCs w:val="21"/>
          <w:shd w:val="clear" w:color="auto" w:fill="FFFFFF"/>
        </w:rPr>
        <w:t>pulp of children's exfoliated deciduous teeth,</w:t>
      </w:r>
      <w:r>
        <w:rPr>
          <w:rFonts w:ascii="Book Antiqua" w:eastAsia="Book Antiqua" w:hAnsi="Book Antiqua" w:cs="Book Antiqua"/>
          <w:color w:val="000000"/>
          <w:szCs w:val="21"/>
        </w:rPr>
        <w:t xml:space="preserve"> and the </w:t>
      </w:r>
      <w:r>
        <w:rPr>
          <w:rFonts w:ascii="Book Antiqua" w:eastAsia="Book Antiqua" w:hAnsi="Book Antiqua" w:cs="Book Antiqua"/>
          <w:color w:val="000000"/>
          <w:szCs w:val="21"/>
          <w:shd w:val="clear" w:color="auto" w:fill="FFFFFF"/>
        </w:rPr>
        <w:t>inflamed dental pulp tissue of patients with caries or periodontitis. Using cell sorting technologies, dental pulp stem cells can be isolated into</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multiple cell subsets with specific phenotypes, such as CD271+ DPSCs, CD24a+ DPSCs,</w:t>
      </w:r>
      <w:r>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shd w:val="clear" w:color="auto" w:fill="FFFFFF"/>
        </w:rPr>
        <w:t>CD146+ DPSCs. Several main derivatives of DPSCs derived from long-term applications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including cell injections, genetically modified cells, cell sheets and cell spheroids,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which can be used in the treatment of various diseases such as dental pulp diseases, periodontal diseases, and bone defects. DPSC: Dental pulp stem cell.</w:t>
      </w:r>
    </w:p>
    <w:p w14:paraId="113DB6FA" w14:textId="77777777" w:rsidR="006D181E" w:rsidRPr="006D181E" w:rsidRDefault="006D181E">
      <w:pPr>
        <w:spacing w:line="360" w:lineRule="auto"/>
        <w:jc w:val="both"/>
        <w:rPr>
          <w:lang w:eastAsia="zh-CN"/>
        </w:rPr>
      </w:pPr>
    </w:p>
    <w:sectPr w:rsidR="006D181E" w:rsidRPr="006D18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430B" w14:textId="77777777" w:rsidR="00AE5F4F" w:rsidRDefault="00AE5F4F" w:rsidP="0055720E">
      <w:r>
        <w:separator/>
      </w:r>
    </w:p>
  </w:endnote>
  <w:endnote w:type="continuationSeparator" w:id="0">
    <w:p w14:paraId="27E776FF" w14:textId="77777777" w:rsidR="00AE5F4F" w:rsidRDefault="00AE5F4F" w:rsidP="0055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6348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9C3706" w14:textId="77777777" w:rsidR="0055720E" w:rsidRPr="0055720E" w:rsidRDefault="0055720E">
            <w:pPr>
              <w:pStyle w:val="Footer"/>
              <w:jc w:val="right"/>
              <w:rPr>
                <w:rFonts w:ascii="Book Antiqua" w:hAnsi="Book Antiqua"/>
                <w:sz w:val="24"/>
                <w:szCs w:val="24"/>
              </w:rPr>
            </w:pPr>
            <w:r w:rsidRPr="0055720E">
              <w:rPr>
                <w:rFonts w:ascii="Book Antiqua" w:hAnsi="Book Antiqua"/>
                <w:sz w:val="24"/>
                <w:szCs w:val="24"/>
                <w:lang w:val="zh-CN" w:eastAsia="zh-CN"/>
              </w:rPr>
              <w:t xml:space="preserve"> </w:t>
            </w:r>
            <w:r w:rsidRPr="0055720E">
              <w:rPr>
                <w:rFonts w:ascii="Book Antiqua" w:hAnsi="Book Antiqua"/>
                <w:b/>
                <w:bCs/>
                <w:sz w:val="24"/>
                <w:szCs w:val="24"/>
              </w:rPr>
              <w:fldChar w:fldCharType="begin"/>
            </w:r>
            <w:r w:rsidRPr="0055720E">
              <w:rPr>
                <w:rFonts w:ascii="Book Antiqua" w:hAnsi="Book Antiqua"/>
                <w:b/>
                <w:bCs/>
                <w:sz w:val="24"/>
                <w:szCs w:val="24"/>
              </w:rPr>
              <w:instrText>PAGE</w:instrText>
            </w:r>
            <w:r w:rsidRPr="0055720E">
              <w:rPr>
                <w:rFonts w:ascii="Book Antiqua" w:hAnsi="Book Antiqua"/>
                <w:b/>
                <w:bCs/>
                <w:sz w:val="24"/>
                <w:szCs w:val="24"/>
              </w:rPr>
              <w:fldChar w:fldCharType="separate"/>
            </w:r>
            <w:r w:rsidR="00660E88">
              <w:rPr>
                <w:rFonts w:ascii="Book Antiqua" w:hAnsi="Book Antiqua"/>
                <w:b/>
                <w:bCs/>
                <w:noProof/>
                <w:sz w:val="24"/>
                <w:szCs w:val="24"/>
              </w:rPr>
              <w:t>49</w:t>
            </w:r>
            <w:r w:rsidRPr="0055720E">
              <w:rPr>
                <w:rFonts w:ascii="Book Antiqua" w:hAnsi="Book Antiqua"/>
                <w:b/>
                <w:bCs/>
                <w:sz w:val="24"/>
                <w:szCs w:val="24"/>
              </w:rPr>
              <w:fldChar w:fldCharType="end"/>
            </w:r>
            <w:r w:rsidRPr="0055720E">
              <w:rPr>
                <w:rFonts w:ascii="Book Antiqua" w:hAnsi="Book Antiqua"/>
                <w:sz w:val="24"/>
                <w:szCs w:val="24"/>
                <w:lang w:val="zh-CN" w:eastAsia="zh-CN"/>
              </w:rPr>
              <w:t xml:space="preserve"> / </w:t>
            </w:r>
            <w:r w:rsidRPr="0055720E">
              <w:rPr>
                <w:rFonts w:ascii="Book Antiqua" w:hAnsi="Book Antiqua"/>
                <w:b/>
                <w:bCs/>
                <w:sz w:val="24"/>
                <w:szCs w:val="24"/>
              </w:rPr>
              <w:fldChar w:fldCharType="begin"/>
            </w:r>
            <w:r w:rsidRPr="0055720E">
              <w:rPr>
                <w:rFonts w:ascii="Book Antiqua" w:hAnsi="Book Antiqua"/>
                <w:b/>
                <w:bCs/>
                <w:sz w:val="24"/>
                <w:szCs w:val="24"/>
              </w:rPr>
              <w:instrText>NUMPAGES</w:instrText>
            </w:r>
            <w:r w:rsidRPr="0055720E">
              <w:rPr>
                <w:rFonts w:ascii="Book Antiqua" w:hAnsi="Book Antiqua"/>
                <w:b/>
                <w:bCs/>
                <w:sz w:val="24"/>
                <w:szCs w:val="24"/>
              </w:rPr>
              <w:fldChar w:fldCharType="separate"/>
            </w:r>
            <w:r w:rsidR="00660E88">
              <w:rPr>
                <w:rFonts w:ascii="Book Antiqua" w:hAnsi="Book Antiqua"/>
                <w:b/>
                <w:bCs/>
                <w:noProof/>
                <w:sz w:val="24"/>
                <w:szCs w:val="24"/>
              </w:rPr>
              <w:t>49</w:t>
            </w:r>
            <w:r w:rsidRPr="0055720E">
              <w:rPr>
                <w:rFonts w:ascii="Book Antiqua" w:hAnsi="Book Antiqua"/>
                <w:b/>
                <w:bCs/>
                <w:sz w:val="24"/>
                <w:szCs w:val="24"/>
              </w:rPr>
              <w:fldChar w:fldCharType="end"/>
            </w:r>
          </w:p>
        </w:sdtContent>
      </w:sdt>
    </w:sdtContent>
  </w:sdt>
  <w:p w14:paraId="63F7D05F" w14:textId="77777777" w:rsidR="0055720E" w:rsidRDefault="0055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6FB2" w14:textId="77777777" w:rsidR="00AE5F4F" w:rsidRDefault="00AE5F4F" w:rsidP="0055720E">
      <w:r>
        <w:separator/>
      </w:r>
    </w:p>
  </w:footnote>
  <w:footnote w:type="continuationSeparator" w:id="0">
    <w:p w14:paraId="496CA467" w14:textId="77777777" w:rsidR="00AE5F4F" w:rsidRDefault="00AE5F4F" w:rsidP="005572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59"/>
    <w:rsid w:val="000201FF"/>
    <w:rsid w:val="00035103"/>
    <w:rsid w:val="00050BBF"/>
    <w:rsid w:val="000B1BB1"/>
    <w:rsid w:val="000B4F6A"/>
    <w:rsid w:val="000E39D8"/>
    <w:rsid w:val="001036BD"/>
    <w:rsid w:val="001164A9"/>
    <w:rsid w:val="00144A58"/>
    <w:rsid w:val="00152189"/>
    <w:rsid w:val="00167B01"/>
    <w:rsid w:val="00173AAA"/>
    <w:rsid w:val="001958AF"/>
    <w:rsid w:val="001B3777"/>
    <w:rsid w:val="00223D5F"/>
    <w:rsid w:val="002366F5"/>
    <w:rsid w:val="0025035A"/>
    <w:rsid w:val="0026318E"/>
    <w:rsid w:val="002B4810"/>
    <w:rsid w:val="002B7626"/>
    <w:rsid w:val="002C5356"/>
    <w:rsid w:val="002C7C4B"/>
    <w:rsid w:val="002E1C86"/>
    <w:rsid w:val="00305D71"/>
    <w:rsid w:val="00351B20"/>
    <w:rsid w:val="003A02B5"/>
    <w:rsid w:val="003D0B87"/>
    <w:rsid w:val="003F6B8B"/>
    <w:rsid w:val="003F72BD"/>
    <w:rsid w:val="004005A5"/>
    <w:rsid w:val="004277C2"/>
    <w:rsid w:val="00460071"/>
    <w:rsid w:val="004617CB"/>
    <w:rsid w:val="00485E9D"/>
    <w:rsid w:val="004C000E"/>
    <w:rsid w:val="004C0290"/>
    <w:rsid w:val="004D3287"/>
    <w:rsid w:val="004E0587"/>
    <w:rsid w:val="004F049B"/>
    <w:rsid w:val="00532EFD"/>
    <w:rsid w:val="005442E3"/>
    <w:rsid w:val="0055720E"/>
    <w:rsid w:val="005C17E6"/>
    <w:rsid w:val="005E207A"/>
    <w:rsid w:val="00602AB0"/>
    <w:rsid w:val="006077F8"/>
    <w:rsid w:val="00645074"/>
    <w:rsid w:val="00660E88"/>
    <w:rsid w:val="0068121B"/>
    <w:rsid w:val="006A747B"/>
    <w:rsid w:val="006D181E"/>
    <w:rsid w:val="00700D91"/>
    <w:rsid w:val="0070748A"/>
    <w:rsid w:val="00730E65"/>
    <w:rsid w:val="00771E4B"/>
    <w:rsid w:val="007922DA"/>
    <w:rsid w:val="007962D9"/>
    <w:rsid w:val="007A7F6E"/>
    <w:rsid w:val="007B31DF"/>
    <w:rsid w:val="007B6FA4"/>
    <w:rsid w:val="007D0B78"/>
    <w:rsid w:val="007E38CF"/>
    <w:rsid w:val="007E7255"/>
    <w:rsid w:val="00845760"/>
    <w:rsid w:val="00860829"/>
    <w:rsid w:val="008854B3"/>
    <w:rsid w:val="00895BCA"/>
    <w:rsid w:val="008B501C"/>
    <w:rsid w:val="008C0B8B"/>
    <w:rsid w:val="008C5949"/>
    <w:rsid w:val="009112F0"/>
    <w:rsid w:val="00911F4B"/>
    <w:rsid w:val="00914C38"/>
    <w:rsid w:val="009255F0"/>
    <w:rsid w:val="00953995"/>
    <w:rsid w:val="00956AEE"/>
    <w:rsid w:val="009615EF"/>
    <w:rsid w:val="00966191"/>
    <w:rsid w:val="00987031"/>
    <w:rsid w:val="009A75FC"/>
    <w:rsid w:val="009B41F5"/>
    <w:rsid w:val="009C02D6"/>
    <w:rsid w:val="009C25A1"/>
    <w:rsid w:val="009D5AF8"/>
    <w:rsid w:val="009E7EBE"/>
    <w:rsid w:val="009F1560"/>
    <w:rsid w:val="00A60BF7"/>
    <w:rsid w:val="00A77B3E"/>
    <w:rsid w:val="00A9167F"/>
    <w:rsid w:val="00A947AA"/>
    <w:rsid w:val="00AA2FED"/>
    <w:rsid w:val="00AB4771"/>
    <w:rsid w:val="00AD0EAA"/>
    <w:rsid w:val="00AE5F4F"/>
    <w:rsid w:val="00B00669"/>
    <w:rsid w:val="00B0440C"/>
    <w:rsid w:val="00B07E1F"/>
    <w:rsid w:val="00B548E0"/>
    <w:rsid w:val="00B705D3"/>
    <w:rsid w:val="00B80138"/>
    <w:rsid w:val="00B87683"/>
    <w:rsid w:val="00BA67CA"/>
    <w:rsid w:val="00BA75BF"/>
    <w:rsid w:val="00BB2EF1"/>
    <w:rsid w:val="00BC2E8F"/>
    <w:rsid w:val="00BD6595"/>
    <w:rsid w:val="00BF779C"/>
    <w:rsid w:val="00C068AA"/>
    <w:rsid w:val="00C20D29"/>
    <w:rsid w:val="00C37A62"/>
    <w:rsid w:val="00C430B0"/>
    <w:rsid w:val="00C60333"/>
    <w:rsid w:val="00C8166B"/>
    <w:rsid w:val="00C912C3"/>
    <w:rsid w:val="00C96DF8"/>
    <w:rsid w:val="00CA2A55"/>
    <w:rsid w:val="00CD0245"/>
    <w:rsid w:val="00CE1DB6"/>
    <w:rsid w:val="00CE4491"/>
    <w:rsid w:val="00D17CD3"/>
    <w:rsid w:val="00D25D30"/>
    <w:rsid w:val="00D61728"/>
    <w:rsid w:val="00DB7941"/>
    <w:rsid w:val="00DC6168"/>
    <w:rsid w:val="00DE65DC"/>
    <w:rsid w:val="00DF5C0A"/>
    <w:rsid w:val="00E65520"/>
    <w:rsid w:val="00E746B7"/>
    <w:rsid w:val="00EB7463"/>
    <w:rsid w:val="00EC6585"/>
    <w:rsid w:val="00ED74FF"/>
    <w:rsid w:val="00EE5E59"/>
    <w:rsid w:val="00F133D8"/>
    <w:rsid w:val="00F17774"/>
    <w:rsid w:val="00F54059"/>
    <w:rsid w:val="00F82614"/>
    <w:rsid w:val="00FB2A8B"/>
    <w:rsid w:val="00FB6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2C4F2"/>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72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720E"/>
    <w:rPr>
      <w:sz w:val="18"/>
      <w:szCs w:val="18"/>
    </w:rPr>
  </w:style>
  <w:style w:type="paragraph" w:styleId="Footer">
    <w:name w:val="footer"/>
    <w:basedOn w:val="Normal"/>
    <w:link w:val="FooterChar"/>
    <w:uiPriority w:val="99"/>
    <w:rsid w:val="005572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720E"/>
    <w:rPr>
      <w:sz w:val="18"/>
      <w:szCs w:val="18"/>
    </w:rPr>
  </w:style>
  <w:style w:type="paragraph" w:styleId="BalloonText">
    <w:name w:val="Balloon Text"/>
    <w:basedOn w:val="Normal"/>
    <w:link w:val="BalloonTextChar"/>
    <w:rsid w:val="002B4810"/>
    <w:rPr>
      <w:sz w:val="18"/>
      <w:szCs w:val="18"/>
    </w:rPr>
  </w:style>
  <w:style w:type="character" w:customStyle="1" w:styleId="BalloonTextChar">
    <w:name w:val="Balloon Text Char"/>
    <w:basedOn w:val="DefaultParagraphFont"/>
    <w:link w:val="BalloonText"/>
    <w:rsid w:val="002B4810"/>
    <w:rPr>
      <w:sz w:val="18"/>
      <w:szCs w:val="18"/>
    </w:rPr>
  </w:style>
  <w:style w:type="paragraph" w:styleId="Revision">
    <w:name w:val="Revision"/>
    <w:hidden/>
    <w:uiPriority w:val="99"/>
    <w:semiHidden/>
    <w:rsid w:val="00966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4C64-0934-47D8-85B8-6FEBC8BF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14955</Words>
  <Characters>85245</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2022-06-20T22:18:00Z</dcterms:created>
  <dcterms:modified xsi:type="dcterms:W3CDTF">2022-06-20T22:18:00Z</dcterms:modified>
</cp:coreProperties>
</file>