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C6C4" w14:textId="77777777" w:rsidR="00A77B3E" w:rsidRPr="005849C6" w:rsidRDefault="001E0D53" w:rsidP="005849C6">
      <w:pPr>
        <w:spacing w:line="360" w:lineRule="auto"/>
        <w:jc w:val="both"/>
        <w:rPr>
          <w:rFonts w:ascii="Book Antiqua" w:hAnsi="Book Antiqua"/>
        </w:rPr>
      </w:pPr>
      <w:r w:rsidRPr="005849C6">
        <w:rPr>
          <w:rFonts w:ascii="Book Antiqua" w:eastAsia="Book Antiqua" w:hAnsi="Book Antiqua" w:cs="Book Antiqua"/>
          <w:b/>
          <w:color w:val="000000"/>
        </w:rPr>
        <w:t xml:space="preserve">Name of Journal: </w:t>
      </w:r>
      <w:r w:rsidRPr="005849C6">
        <w:rPr>
          <w:rFonts w:ascii="Book Antiqua" w:eastAsia="Book Antiqua" w:hAnsi="Book Antiqua" w:cs="Book Antiqua"/>
          <w:i/>
          <w:color w:val="000000"/>
        </w:rPr>
        <w:t>World Journal of Hepatology</w:t>
      </w:r>
    </w:p>
    <w:p w14:paraId="2F05064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Manuscript NO: </w:t>
      </w:r>
      <w:r w:rsidRPr="00B4490E">
        <w:rPr>
          <w:rFonts w:ascii="Book Antiqua" w:eastAsia="Book Antiqua" w:hAnsi="Book Antiqua" w:cs="Book Antiqua"/>
          <w:color w:val="000000"/>
        </w:rPr>
        <w:t>76217</w:t>
      </w:r>
    </w:p>
    <w:p w14:paraId="6ECF7B2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Manuscript Type: </w:t>
      </w:r>
      <w:r w:rsidRPr="00B4490E">
        <w:rPr>
          <w:rFonts w:ascii="Book Antiqua" w:eastAsia="Book Antiqua" w:hAnsi="Book Antiqua" w:cs="Book Antiqua"/>
          <w:color w:val="000000"/>
        </w:rPr>
        <w:t>ORIGINAL ARTICLE</w:t>
      </w:r>
    </w:p>
    <w:p w14:paraId="28B5914B" w14:textId="77777777" w:rsidR="00A77B3E" w:rsidRPr="00B4490E" w:rsidRDefault="00A77B3E" w:rsidP="00B4490E">
      <w:pPr>
        <w:spacing w:line="360" w:lineRule="auto"/>
        <w:jc w:val="both"/>
        <w:rPr>
          <w:rFonts w:ascii="Book Antiqua" w:hAnsi="Book Antiqua"/>
        </w:rPr>
      </w:pPr>
    </w:p>
    <w:p w14:paraId="5893AE3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Retrospective Study</w:t>
      </w:r>
    </w:p>
    <w:p w14:paraId="5155C955" w14:textId="546680D3" w:rsidR="00E90AAF" w:rsidRPr="00B4490E" w:rsidRDefault="00E90AAF"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Simple </w:t>
      </w:r>
      <w:r w:rsidR="00746A83" w:rsidRPr="00B4490E">
        <w:rPr>
          <w:rFonts w:ascii="Book Antiqua" w:eastAsia="Book Antiqua" w:hAnsi="Book Antiqua" w:cs="Book Antiqua"/>
          <w:b/>
          <w:bCs/>
          <w:color w:val="000000"/>
        </w:rPr>
        <w:t xml:space="preserve">diagnostic algorithm identifying at-risk nonalcoholic fatty liver disease patients needing specialty referral within the </w:t>
      </w:r>
      <w:r w:rsidRPr="00B4490E">
        <w:rPr>
          <w:rFonts w:ascii="Book Antiqua" w:eastAsia="Book Antiqua" w:hAnsi="Book Antiqua" w:cs="Book Antiqua"/>
          <w:b/>
          <w:bCs/>
          <w:color w:val="000000"/>
        </w:rPr>
        <w:t>United States</w:t>
      </w:r>
    </w:p>
    <w:p w14:paraId="6BB6F812" w14:textId="77777777" w:rsidR="00A77B3E" w:rsidRPr="00B4490E" w:rsidRDefault="00A77B3E" w:rsidP="00B4490E">
      <w:pPr>
        <w:spacing w:line="360" w:lineRule="auto"/>
        <w:jc w:val="both"/>
        <w:rPr>
          <w:rFonts w:ascii="Book Antiqua" w:hAnsi="Book Antiqua"/>
        </w:rPr>
      </w:pPr>
    </w:p>
    <w:p w14:paraId="6557C4D2" w14:textId="77777777" w:rsidR="00A77B3E" w:rsidRPr="00B4490E" w:rsidRDefault="00315CCE" w:rsidP="00B4490E">
      <w:pPr>
        <w:spacing w:line="360" w:lineRule="auto"/>
        <w:jc w:val="both"/>
        <w:rPr>
          <w:rFonts w:ascii="Book Antiqua" w:hAnsi="Book Antiqua"/>
        </w:rPr>
      </w:pPr>
      <w:proofErr w:type="spellStart"/>
      <w:r w:rsidRPr="00B4490E">
        <w:rPr>
          <w:rFonts w:ascii="Book Antiqua" w:eastAsia="Book Antiqua" w:hAnsi="Book Antiqua" w:cs="Book Antiqua"/>
          <w:color w:val="000000"/>
        </w:rPr>
        <w:t>Alkhouri</w:t>
      </w:r>
      <w:proofErr w:type="spellEnd"/>
      <w:r w:rsidRPr="00B4490E">
        <w:rPr>
          <w:rFonts w:ascii="Book Antiqua" w:eastAsia="Book Antiqua" w:hAnsi="Book Antiqua" w:cs="Book Antiqua"/>
          <w:color w:val="000000"/>
        </w:rPr>
        <w:t xml:space="preserve"> N </w:t>
      </w:r>
      <w:r w:rsidRPr="00B4490E">
        <w:rPr>
          <w:rFonts w:ascii="Book Antiqua" w:eastAsia="Book Antiqua" w:hAnsi="Book Antiqua" w:cs="Book Antiqua"/>
          <w:i/>
          <w:color w:val="000000"/>
        </w:rPr>
        <w:t>et al</w:t>
      </w:r>
      <w:r w:rsidRPr="00B4490E">
        <w:rPr>
          <w:rFonts w:ascii="Book Antiqua" w:eastAsia="Book Antiqua" w:hAnsi="Book Antiqua" w:cs="Book Antiqua"/>
          <w:color w:val="000000"/>
        </w:rPr>
        <w:t>. A simple diagnostic algorithm to identify at-risk</w:t>
      </w:r>
      <w:r w:rsidR="001E0D53" w:rsidRPr="00B4490E">
        <w:rPr>
          <w:rFonts w:ascii="Book Antiqua" w:eastAsia="Book Antiqua" w:hAnsi="Book Antiqua" w:cs="Book Antiqua"/>
          <w:color w:val="000000"/>
        </w:rPr>
        <w:t xml:space="preserve"> NAFLD </w:t>
      </w:r>
      <w:r w:rsidRPr="00B4490E">
        <w:rPr>
          <w:rFonts w:ascii="Book Antiqua" w:eastAsia="Book Antiqua" w:hAnsi="Book Antiqua" w:cs="Book Antiqua"/>
          <w:color w:val="000000"/>
        </w:rPr>
        <w:t>patients</w:t>
      </w:r>
    </w:p>
    <w:p w14:paraId="732696E9" w14:textId="77777777" w:rsidR="00A77B3E" w:rsidRPr="00B4490E" w:rsidRDefault="00A77B3E" w:rsidP="00B4490E">
      <w:pPr>
        <w:spacing w:line="360" w:lineRule="auto"/>
        <w:jc w:val="both"/>
        <w:rPr>
          <w:rFonts w:ascii="Book Antiqua" w:hAnsi="Book Antiqua"/>
        </w:rPr>
      </w:pPr>
    </w:p>
    <w:p w14:paraId="2A7854B1" w14:textId="77777777" w:rsidR="00A77B3E" w:rsidRPr="00B4490E" w:rsidRDefault="001E0D53" w:rsidP="00B4490E">
      <w:pPr>
        <w:spacing w:line="360" w:lineRule="auto"/>
        <w:jc w:val="both"/>
        <w:rPr>
          <w:rFonts w:ascii="Book Antiqua" w:hAnsi="Book Antiqua"/>
        </w:rPr>
      </w:pPr>
      <w:proofErr w:type="spellStart"/>
      <w:r w:rsidRPr="00B4490E">
        <w:rPr>
          <w:rFonts w:ascii="Book Antiqua" w:eastAsia="Book Antiqua" w:hAnsi="Book Antiqua" w:cs="Book Antiqua"/>
          <w:color w:val="000000"/>
        </w:rPr>
        <w:t>Naim</w:t>
      </w:r>
      <w:proofErr w:type="spellEnd"/>
      <w:r w:rsidRPr="00B4490E">
        <w:rPr>
          <w:rFonts w:ascii="Book Antiqua" w:eastAsia="Book Antiqua" w:hAnsi="Book Antiqua" w:cs="Book Antiqua"/>
          <w:color w:val="000000"/>
        </w:rPr>
        <w:t xml:space="preserve"> </w:t>
      </w:r>
      <w:proofErr w:type="spellStart"/>
      <w:r w:rsidRPr="00B4490E">
        <w:rPr>
          <w:rFonts w:ascii="Book Antiqua" w:eastAsia="Book Antiqua" w:hAnsi="Book Antiqua" w:cs="Book Antiqua"/>
          <w:color w:val="000000"/>
        </w:rPr>
        <w:t>Alkhouri</w:t>
      </w:r>
      <w:proofErr w:type="spellEnd"/>
      <w:r w:rsidRPr="00B4490E">
        <w:rPr>
          <w:rFonts w:ascii="Book Antiqua" w:eastAsia="Book Antiqua" w:hAnsi="Book Antiqua" w:cs="Book Antiqua"/>
          <w:color w:val="000000"/>
        </w:rPr>
        <w:t xml:space="preserve">, Pankaj Aggarwal, </w:t>
      </w:r>
      <w:proofErr w:type="spellStart"/>
      <w:r w:rsidRPr="00B4490E">
        <w:rPr>
          <w:rFonts w:ascii="Book Antiqua" w:eastAsia="Book Antiqua" w:hAnsi="Book Antiqua" w:cs="Book Antiqua"/>
          <w:color w:val="000000"/>
        </w:rPr>
        <w:t>Phuc</w:t>
      </w:r>
      <w:proofErr w:type="spellEnd"/>
      <w:r w:rsidRPr="00B4490E">
        <w:rPr>
          <w:rFonts w:ascii="Book Antiqua" w:eastAsia="Book Antiqua" w:hAnsi="Book Antiqua" w:cs="Book Antiqua"/>
          <w:color w:val="000000"/>
        </w:rPr>
        <w:t xml:space="preserve"> Le, Julia Payne, Celine </w:t>
      </w:r>
      <w:proofErr w:type="spellStart"/>
      <w:r w:rsidRPr="00B4490E">
        <w:rPr>
          <w:rFonts w:ascii="Book Antiqua" w:eastAsia="Book Antiqua" w:hAnsi="Book Antiqua" w:cs="Book Antiqua"/>
          <w:color w:val="000000"/>
        </w:rPr>
        <w:t>Sakkal</w:t>
      </w:r>
      <w:proofErr w:type="spellEnd"/>
      <w:r w:rsidRPr="00B4490E">
        <w:rPr>
          <w:rFonts w:ascii="Book Antiqua" w:eastAsia="Book Antiqua" w:hAnsi="Book Antiqua" w:cs="Book Antiqua"/>
          <w:color w:val="000000"/>
        </w:rPr>
        <w:t xml:space="preserve">, </w:t>
      </w:r>
      <w:proofErr w:type="spellStart"/>
      <w:r w:rsidRPr="00B4490E">
        <w:rPr>
          <w:rFonts w:ascii="Book Antiqua" w:eastAsia="Book Antiqua" w:hAnsi="Book Antiqua" w:cs="Book Antiqua"/>
          <w:color w:val="000000"/>
        </w:rPr>
        <w:t>Prido</w:t>
      </w:r>
      <w:proofErr w:type="spellEnd"/>
      <w:r w:rsidRPr="00B4490E">
        <w:rPr>
          <w:rFonts w:ascii="Book Antiqua" w:eastAsia="Book Antiqua" w:hAnsi="Book Antiqua" w:cs="Book Antiqua"/>
          <w:color w:val="000000"/>
        </w:rPr>
        <w:t xml:space="preserve"> Polanco, Stephen Harrison, </w:t>
      </w:r>
      <w:proofErr w:type="spellStart"/>
      <w:r w:rsidRPr="00B4490E">
        <w:rPr>
          <w:rFonts w:ascii="Book Antiqua" w:eastAsia="Book Antiqua" w:hAnsi="Book Antiqua" w:cs="Book Antiqua"/>
          <w:color w:val="000000"/>
        </w:rPr>
        <w:t>Mazen</w:t>
      </w:r>
      <w:proofErr w:type="spellEnd"/>
      <w:r w:rsidRPr="00B4490E">
        <w:rPr>
          <w:rFonts w:ascii="Book Antiqua" w:eastAsia="Book Antiqua" w:hAnsi="Book Antiqua" w:cs="Book Antiqua"/>
          <w:color w:val="000000"/>
        </w:rPr>
        <w:t xml:space="preserve"> </w:t>
      </w:r>
      <w:proofErr w:type="spellStart"/>
      <w:r w:rsidRPr="00B4490E">
        <w:rPr>
          <w:rFonts w:ascii="Book Antiqua" w:eastAsia="Book Antiqua" w:hAnsi="Book Antiqua" w:cs="Book Antiqua"/>
          <w:color w:val="000000"/>
        </w:rPr>
        <w:t>Noureddin</w:t>
      </w:r>
      <w:proofErr w:type="spellEnd"/>
    </w:p>
    <w:p w14:paraId="6555E171" w14:textId="77777777" w:rsidR="00A77B3E" w:rsidRPr="00B4490E" w:rsidRDefault="00A77B3E" w:rsidP="00B4490E">
      <w:pPr>
        <w:spacing w:line="360" w:lineRule="auto"/>
        <w:jc w:val="both"/>
        <w:rPr>
          <w:rFonts w:ascii="Book Antiqua" w:hAnsi="Book Antiqua"/>
        </w:rPr>
      </w:pPr>
    </w:p>
    <w:p w14:paraId="2AB68F68" w14:textId="70ECC606" w:rsidR="00A77B3E" w:rsidRPr="00B4490E" w:rsidRDefault="001E0D53" w:rsidP="00B4490E">
      <w:pPr>
        <w:spacing w:line="360" w:lineRule="auto"/>
        <w:jc w:val="both"/>
        <w:rPr>
          <w:rFonts w:ascii="Book Antiqua" w:hAnsi="Book Antiqua"/>
        </w:rPr>
      </w:pPr>
      <w:proofErr w:type="spellStart"/>
      <w:r w:rsidRPr="00B4490E">
        <w:rPr>
          <w:rFonts w:ascii="Book Antiqua" w:eastAsia="Book Antiqua" w:hAnsi="Book Antiqua" w:cs="Book Antiqua"/>
          <w:b/>
          <w:bCs/>
          <w:color w:val="000000"/>
        </w:rPr>
        <w:t>Naim</w:t>
      </w:r>
      <w:proofErr w:type="spellEnd"/>
      <w:r w:rsidRPr="00B4490E">
        <w:rPr>
          <w:rFonts w:ascii="Book Antiqua" w:eastAsia="Book Antiqua" w:hAnsi="Book Antiqua" w:cs="Book Antiqua"/>
          <w:b/>
          <w:bCs/>
          <w:color w:val="000000"/>
        </w:rPr>
        <w:t xml:space="preserve"> </w:t>
      </w:r>
      <w:proofErr w:type="spellStart"/>
      <w:r w:rsidRPr="00B4490E">
        <w:rPr>
          <w:rFonts w:ascii="Book Antiqua" w:eastAsia="Book Antiqua" w:hAnsi="Book Antiqua" w:cs="Book Antiqua"/>
          <w:b/>
          <w:bCs/>
          <w:color w:val="000000"/>
        </w:rPr>
        <w:t>Alkhouri</w:t>
      </w:r>
      <w:proofErr w:type="spellEnd"/>
      <w:r w:rsidRPr="00B4490E">
        <w:rPr>
          <w:rFonts w:ascii="Book Antiqua" w:eastAsia="Book Antiqua" w:hAnsi="Book Antiqua" w:cs="Book Antiqua"/>
          <w:b/>
          <w:bCs/>
          <w:color w:val="000000"/>
        </w:rPr>
        <w:t xml:space="preserve">, </w:t>
      </w:r>
      <w:r w:rsidR="00E90AAF" w:rsidRPr="00B4490E">
        <w:rPr>
          <w:rFonts w:ascii="Book Antiqua" w:eastAsia="Book Antiqua" w:hAnsi="Book Antiqua" w:cs="Book Antiqua"/>
          <w:b/>
          <w:bCs/>
          <w:color w:val="000000"/>
        </w:rPr>
        <w:t xml:space="preserve">Pankaj Aggarwal, </w:t>
      </w:r>
      <w:r w:rsidRPr="00B4490E">
        <w:rPr>
          <w:rFonts w:ascii="Book Antiqua" w:eastAsia="Book Antiqua" w:hAnsi="Book Antiqua" w:cs="Book Antiqua"/>
          <w:b/>
          <w:bCs/>
          <w:color w:val="000000"/>
        </w:rPr>
        <w:t xml:space="preserve">Celine </w:t>
      </w:r>
      <w:proofErr w:type="spellStart"/>
      <w:r w:rsidRPr="00B4490E">
        <w:rPr>
          <w:rFonts w:ascii="Book Antiqua" w:eastAsia="Book Antiqua" w:hAnsi="Book Antiqua" w:cs="Book Antiqua"/>
          <w:b/>
          <w:bCs/>
          <w:color w:val="000000"/>
        </w:rPr>
        <w:t>Sakkal</w:t>
      </w:r>
      <w:proofErr w:type="spellEnd"/>
      <w:r w:rsidRPr="00B4490E">
        <w:rPr>
          <w:rFonts w:ascii="Book Antiqua" w:eastAsia="Book Antiqua" w:hAnsi="Book Antiqua" w:cs="Book Antiqua"/>
          <w:b/>
          <w:bCs/>
          <w:color w:val="000000"/>
        </w:rPr>
        <w:t xml:space="preserve">, </w:t>
      </w:r>
      <w:proofErr w:type="spellStart"/>
      <w:r w:rsidRPr="00B4490E">
        <w:rPr>
          <w:rFonts w:ascii="Book Antiqua" w:eastAsia="Book Antiqua" w:hAnsi="Book Antiqua" w:cs="Book Antiqua"/>
          <w:b/>
          <w:bCs/>
          <w:color w:val="000000"/>
        </w:rPr>
        <w:t>Prido</w:t>
      </w:r>
      <w:proofErr w:type="spellEnd"/>
      <w:r w:rsidRPr="00B4490E">
        <w:rPr>
          <w:rFonts w:ascii="Book Antiqua" w:eastAsia="Book Antiqua" w:hAnsi="Book Antiqua" w:cs="Book Antiqua"/>
          <w:b/>
          <w:bCs/>
          <w:color w:val="000000"/>
        </w:rPr>
        <w:t xml:space="preserve"> Polanco, </w:t>
      </w:r>
      <w:r w:rsidR="008532CE"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Hepatology, Arizona Liver Health, Chandler, AZ 85712, United States</w:t>
      </w:r>
    </w:p>
    <w:p w14:paraId="721FC2CD" w14:textId="77777777" w:rsidR="00A77B3E" w:rsidRPr="00B4490E" w:rsidRDefault="00A77B3E" w:rsidP="00B4490E">
      <w:pPr>
        <w:spacing w:line="360" w:lineRule="auto"/>
        <w:jc w:val="both"/>
        <w:rPr>
          <w:rFonts w:ascii="Book Antiqua" w:hAnsi="Book Antiqua"/>
        </w:rPr>
      </w:pPr>
    </w:p>
    <w:p w14:paraId="478131B3" w14:textId="3CB5A8A1" w:rsidR="00A77B3E" w:rsidRPr="00B4490E" w:rsidRDefault="001E0D53" w:rsidP="00B4490E">
      <w:pPr>
        <w:spacing w:line="360" w:lineRule="auto"/>
        <w:jc w:val="both"/>
        <w:rPr>
          <w:rFonts w:ascii="Book Antiqua" w:hAnsi="Book Antiqua"/>
        </w:rPr>
      </w:pPr>
      <w:proofErr w:type="spellStart"/>
      <w:r w:rsidRPr="00B4490E">
        <w:rPr>
          <w:rFonts w:ascii="Book Antiqua" w:eastAsia="Book Antiqua" w:hAnsi="Book Antiqua" w:cs="Book Antiqua"/>
          <w:b/>
          <w:bCs/>
          <w:color w:val="000000"/>
        </w:rPr>
        <w:t>Phuc</w:t>
      </w:r>
      <w:proofErr w:type="spellEnd"/>
      <w:r w:rsidRPr="00B4490E">
        <w:rPr>
          <w:rFonts w:ascii="Book Antiqua" w:eastAsia="Book Antiqua" w:hAnsi="Book Antiqua" w:cs="Book Antiqua"/>
          <w:b/>
          <w:bCs/>
          <w:color w:val="000000"/>
        </w:rPr>
        <w:t xml:space="preserve"> Le, </w:t>
      </w:r>
      <w:r w:rsidR="000C3F27" w:rsidRPr="00B4490E">
        <w:rPr>
          <w:rFonts w:ascii="Book Antiqua" w:eastAsia="Book Antiqua" w:hAnsi="Book Antiqua" w:cs="Book Antiqua"/>
          <w:b/>
          <w:bCs/>
          <w:color w:val="000000"/>
        </w:rPr>
        <w:t xml:space="preserve">Julia Payne, </w:t>
      </w:r>
      <w:r w:rsidRPr="00B4490E">
        <w:rPr>
          <w:rFonts w:ascii="Book Antiqua" w:eastAsia="Book Antiqua" w:hAnsi="Book Antiqua" w:cs="Book Antiqua"/>
          <w:color w:val="000000"/>
        </w:rPr>
        <w:t xml:space="preserve">Center for Value-Based Care Research, </w:t>
      </w:r>
      <w:r w:rsidR="00794AB1" w:rsidRPr="00B4490E">
        <w:rPr>
          <w:rFonts w:ascii="Book Antiqua" w:eastAsia="Book Antiqua" w:hAnsi="Book Antiqua" w:cs="Book Antiqua"/>
          <w:color w:val="000000"/>
        </w:rPr>
        <w:t>Cleveland Clinic</w:t>
      </w:r>
      <w:r w:rsidRPr="00B4490E">
        <w:rPr>
          <w:rFonts w:ascii="Book Antiqua" w:eastAsia="Book Antiqua" w:hAnsi="Book Antiqua" w:cs="Book Antiqua"/>
          <w:color w:val="000000"/>
        </w:rPr>
        <w:t xml:space="preserve">, Cleveland, </w:t>
      </w:r>
      <w:r w:rsidR="00AD05CC" w:rsidRPr="00B4490E">
        <w:rPr>
          <w:rFonts w:ascii="Book Antiqua" w:eastAsia="Book Antiqua" w:hAnsi="Book Antiqua" w:cs="Book Antiqua"/>
          <w:color w:val="000000"/>
        </w:rPr>
        <w:t xml:space="preserve">OH </w:t>
      </w:r>
      <w:r w:rsidRPr="00B4490E">
        <w:rPr>
          <w:rFonts w:ascii="Book Antiqua" w:eastAsia="Book Antiqua" w:hAnsi="Book Antiqua" w:cs="Book Antiqua"/>
          <w:color w:val="000000"/>
        </w:rPr>
        <w:t>44195, United States</w:t>
      </w:r>
    </w:p>
    <w:p w14:paraId="3D8E2220" w14:textId="77777777" w:rsidR="00A77B3E" w:rsidRPr="00B4490E" w:rsidRDefault="00A77B3E" w:rsidP="00B4490E">
      <w:pPr>
        <w:spacing w:line="360" w:lineRule="auto"/>
        <w:jc w:val="both"/>
        <w:rPr>
          <w:rFonts w:ascii="Book Antiqua" w:hAnsi="Book Antiqua"/>
        </w:rPr>
      </w:pPr>
    </w:p>
    <w:p w14:paraId="10BFF99F" w14:textId="07465ED1"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Stephen Harrison, </w:t>
      </w:r>
      <w:r w:rsidR="008532CE"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 xml:space="preserve">Research, Pinnacle Research, San Antonio, </w:t>
      </w:r>
      <w:r w:rsidR="00A43CBB" w:rsidRPr="00B4490E">
        <w:rPr>
          <w:rFonts w:ascii="Book Antiqua" w:eastAsia="Book Antiqua" w:hAnsi="Book Antiqua" w:cs="Book Antiqua"/>
          <w:color w:val="000000"/>
        </w:rPr>
        <w:t xml:space="preserve">TX </w:t>
      </w:r>
      <w:r w:rsidRPr="00B4490E">
        <w:rPr>
          <w:rFonts w:ascii="Book Antiqua" w:eastAsia="Book Antiqua" w:hAnsi="Book Antiqua" w:cs="Book Antiqua"/>
          <w:color w:val="000000"/>
        </w:rPr>
        <w:t>78229, United States</w:t>
      </w:r>
    </w:p>
    <w:p w14:paraId="2FD813FE" w14:textId="77777777" w:rsidR="00A77B3E" w:rsidRPr="00B4490E" w:rsidRDefault="00A77B3E" w:rsidP="00B4490E">
      <w:pPr>
        <w:spacing w:line="360" w:lineRule="auto"/>
        <w:jc w:val="both"/>
        <w:rPr>
          <w:rFonts w:ascii="Book Antiqua" w:hAnsi="Book Antiqua"/>
        </w:rPr>
      </w:pPr>
    </w:p>
    <w:p w14:paraId="0F83B8D7" w14:textId="445FE875" w:rsidR="00A77B3E" w:rsidRPr="00B4490E" w:rsidRDefault="001E0D53" w:rsidP="00B4490E">
      <w:pPr>
        <w:spacing w:line="360" w:lineRule="auto"/>
        <w:jc w:val="both"/>
        <w:rPr>
          <w:rFonts w:ascii="Book Antiqua" w:hAnsi="Book Antiqua"/>
        </w:rPr>
      </w:pPr>
      <w:proofErr w:type="spellStart"/>
      <w:r w:rsidRPr="00B4490E">
        <w:rPr>
          <w:rFonts w:ascii="Book Antiqua" w:eastAsia="Book Antiqua" w:hAnsi="Book Antiqua" w:cs="Book Antiqua"/>
          <w:b/>
          <w:bCs/>
          <w:color w:val="000000"/>
        </w:rPr>
        <w:t>Mazen</w:t>
      </w:r>
      <w:proofErr w:type="spellEnd"/>
      <w:r w:rsidRPr="00B4490E">
        <w:rPr>
          <w:rFonts w:ascii="Book Antiqua" w:eastAsia="Book Antiqua" w:hAnsi="Book Antiqua" w:cs="Book Antiqua"/>
          <w:b/>
          <w:bCs/>
          <w:color w:val="000000"/>
        </w:rPr>
        <w:t xml:space="preserve"> </w:t>
      </w:r>
      <w:proofErr w:type="spellStart"/>
      <w:r w:rsidRPr="00B4490E">
        <w:rPr>
          <w:rFonts w:ascii="Book Antiqua" w:eastAsia="Book Antiqua" w:hAnsi="Book Antiqua" w:cs="Book Antiqua"/>
          <w:b/>
          <w:bCs/>
          <w:color w:val="000000"/>
        </w:rPr>
        <w:t>Noureddin</w:t>
      </w:r>
      <w:proofErr w:type="spellEnd"/>
      <w:r w:rsidRPr="00B4490E">
        <w:rPr>
          <w:rFonts w:ascii="Book Antiqua" w:eastAsia="Book Antiqua" w:hAnsi="Book Antiqua" w:cs="Book Antiqua"/>
          <w:b/>
          <w:bCs/>
          <w:color w:val="000000"/>
        </w:rPr>
        <w:t xml:space="preserve">, </w:t>
      </w:r>
      <w:r w:rsidR="00553203"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 xml:space="preserve">Hepatology, Cedars Sinai Medical Center, Los Angeles, </w:t>
      </w:r>
      <w:r w:rsidR="004510DA" w:rsidRPr="00B4490E">
        <w:rPr>
          <w:rFonts w:ascii="Book Antiqua" w:eastAsia="Book Antiqua" w:hAnsi="Book Antiqua" w:cs="Book Antiqua"/>
          <w:color w:val="000000"/>
        </w:rPr>
        <w:t xml:space="preserve">CA </w:t>
      </w:r>
      <w:r w:rsidRPr="00B4490E">
        <w:rPr>
          <w:rFonts w:ascii="Book Antiqua" w:eastAsia="Book Antiqua" w:hAnsi="Book Antiqua" w:cs="Book Antiqua"/>
          <w:color w:val="000000"/>
        </w:rPr>
        <w:t>90048, United States</w:t>
      </w:r>
    </w:p>
    <w:p w14:paraId="4B56C11C" w14:textId="77777777" w:rsidR="00A77B3E" w:rsidRPr="00B4490E" w:rsidRDefault="00A77B3E" w:rsidP="00B4490E">
      <w:pPr>
        <w:spacing w:line="360" w:lineRule="auto"/>
        <w:jc w:val="both"/>
        <w:rPr>
          <w:rFonts w:ascii="Book Antiqua" w:hAnsi="Book Antiqua"/>
        </w:rPr>
      </w:pPr>
    </w:p>
    <w:p w14:paraId="5A3B2111" w14:textId="3546018F"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Author contributions: </w:t>
      </w:r>
      <w:proofErr w:type="spellStart"/>
      <w:r w:rsidR="00B70F64" w:rsidRPr="00B4490E">
        <w:rPr>
          <w:rFonts w:ascii="Book Antiqua" w:eastAsia="Book Antiqua" w:hAnsi="Book Antiqua" w:cs="Book Antiqua"/>
          <w:color w:val="000000"/>
        </w:rPr>
        <w:t>Alkhouri</w:t>
      </w:r>
      <w:proofErr w:type="spellEnd"/>
      <w:r w:rsidR="00B70F64" w:rsidRPr="00B4490E">
        <w:rPr>
          <w:rFonts w:ascii="Book Antiqua" w:eastAsia="Book Antiqua" w:hAnsi="Book Antiqua" w:cs="Book Antiqua"/>
          <w:color w:val="000000"/>
        </w:rPr>
        <w:t xml:space="preserve"> N</w:t>
      </w:r>
      <w:r w:rsidRPr="00B4490E">
        <w:rPr>
          <w:rFonts w:ascii="Book Antiqua" w:eastAsia="Book Antiqua" w:hAnsi="Book Antiqua" w:cs="Book Antiqua"/>
          <w:color w:val="000000"/>
        </w:rPr>
        <w:t xml:space="preserve">, </w:t>
      </w:r>
      <w:proofErr w:type="spellStart"/>
      <w:r w:rsidR="00B70F64" w:rsidRPr="00B4490E">
        <w:rPr>
          <w:rFonts w:ascii="Book Antiqua" w:eastAsia="Book Antiqua" w:hAnsi="Book Antiqua" w:cs="Book Antiqua"/>
          <w:color w:val="000000"/>
        </w:rPr>
        <w:t>Sakkal</w:t>
      </w:r>
      <w:proofErr w:type="spellEnd"/>
      <w:r w:rsidR="00B70F64" w:rsidRPr="00B4490E">
        <w:rPr>
          <w:rFonts w:ascii="Book Antiqua" w:eastAsia="Book Antiqua" w:hAnsi="Book Antiqua" w:cs="Book Antiqua"/>
          <w:color w:val="000000"/>
        </w:rPr>
        <w:t xml:space="preserve"> C, and Polanco P</w:t>
      </w:r>
      <w:r w:rsidRPr="00B4490E">
        <w:rPr>
          <w:rFonts w:ascii="Book Antiqua" w:eastAsia="Book Antiqua" w:hAnsi="Book Antiqua" w:cs="Book Antiqua"/>
          <w:color w:val="000000"/>
        </w:rPr>
        <w:t xml:space="preserve"> contributed to the data collection</w:t>
      </w:r>
      <w:r w:rsidR="00B70F6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Le </w:t>
      </w:r>
      <w:r w:rsidR="00B70F64" w:rsidRPr="00B4490E">
        <w:rPr>
          <w:rFonts w:ascii="Book Antiqua" w:eastAsia="Book Antiqua" w:hAnsi="Book Antiqua" w:cs="Book Antiqua"/>
          <w:color w:val="000000"/>
        </w:rPr>
        <w:t>P and</w:t>
      </w:r>
      <w:r w:rsidRPr="00B4490E">
        <w:rPr>
          <w:rFonts w:ascii="Book Antiqua" w:eastAsia="Book Antiqua" w:hAnsi="Book Antiqua" w:cs="Book Antiqua"/>
          <w:color w:val="000000"/>
        </w:rPr>
        <w:t xml:space="preserve"> Payne </w:t>
      </w:r>
      <w:r w:rsidR="00B70F64" w:rsidRPr="00B4490E">
        <w:rPr>
          <w:rFonts w:ascii="Book Antiqua" w:eastAsia="Book Antiqua" w:hAnsi="Book Antiqua" w:cs="Book Antiqua"/>
          <w:color w:val="000000"/>
        </w:rPr>
        <w:t xml:space="preserve">J </w:t>
      </w:r>
      <w:r w:rsidRPr="00B4490E">
        <w:rPr>
          <w:rFonts w:ascii="Book Antiqua" w:eastAsia="Book Antiqua" w:hAnsi="Book Antiqua" w:cs="Book Antiqua"/>
          <w:color w:val="000000"/>
        </w:rPr>
        <w:t>contributed to the data collection</w:t>
      </w:r>
      <w:r w:rsidR="00B70F64" w:rsidRPr="00B4490E">
        <w:rPr>
          <w:rFonts w:ascii="Book Antiqua" w:eastAsia="Book Antiqua" w:hAnsi="Book Antiqua" w:cs="Book Antiqua"/>
          <w:color w:val="000000"/>
        </w:rPr>
        <w:t xml:space="preserve">; </w:t>
      </w:r>
      <w:proofErr w:type="spellStart"/>
      <w:r w:rsidR="00B70F64" w:rsidRPr="00B4490E">
        <w:rPr>
          <w:rFonts w:ascii="Book Antiqua" w:eastAsia="Book Antiqua" w:hAnsi="Book Antiqua" w:cs="Book Antiqua"/>
          <w:color w:val="000000"/>
        </w:rPr>
        <w:t>Alkhouri</w:t>
      </w:r>
      <w:proofErr w:type="spellEnd"/>
      <w:r w:rsidR="00B70F64" w:rsidRPr="00B4490E">
        <w:rPr>
          <w:rFonts w:ascii="Book Antiqua" w:eastAsia="Book Antiqua" w:hAnsi="Book Antiqua" w:cs="Book Antiqua"/>
          <w:color w:val="000000"/>
        </w:rPr>
        <w:t xml:space="preserve"> N</w:t>
      </w:r>
      <w:r w:rsidRPr="00B4490E">
        <w:rPr>
          <w:rFonts w:ascii="Book Antiqua" w:eastAsia="Book Antiqua" w:hAnsi="Book Antiqua" w:cs="Book Antiqua"/>
          <w:color w:val="000000"/>
        </w:rPr>
        <w:t xml:space="preserve"> and </w:t>
      </w:r>
      <w:r w:rsidR="00B70F64" w:rsidRPr="00B4490E">
        <w:rPr>
          <w:rFonts w:ascii="Book Antiqua" w:eastAsia="Book Antiqua" w:hAnsi="Book Antiqua" w:cs="Book Antiqua"/>
          <w:color w:val="000000"/>
        </w:rPr>
        <w:t>Aggarwal P</w:t>
      </w:r>
      <w:r w:rsidRPr="00B4490E">
        <w:rPr>
          <w:rFonts w:ascii="Book Antiqua" w:eastAsia="Book Antiqua" w:hAnsi="Book Antiqua" w:cs="Book Antiqua"/>
          <w:color w:val="000000"/>
        </w:rPr>
        <w:t xml:space="preserve"> contributed to the drafting and revision of the manuscript</w:t>
      </w:r>
      <w:r w:rsidR="00506FA0" w:rsidRPr="00B4490E">
        <w:rPr>
          <w:rFonts w:ascii="Book Antiqua" w:eastAsia="Book Antiqua" w:hAnsi="Book Antiqua" w:cs="Book Antiqua"/>
          <w:color w:val="000000"/>
        </w:rPr>
        <w:t>;</w:t>
      </w:r>
      <w:r w:rsidRPr="00B4490E">
        <w:rPr>
          <w:rFonts w:ascii="Book Antiqua" w:eastAsia="Book Antiqua" w:hAnsi="Book Antiqua" w:cs="Book Antiqua"/>
          <w:color w:val="000000"/>
        </w:rPr>
        <w:t xml:space="preserve"> </w:t>
      </w:r>
      <w:r w:rsidR="00506FA0" w:rsidRPr="00B4490E">
        <w:rPr>
          <w:rFonts w:ascii="Book Antiqua" w:eastAsia="Book Antiqua" w:hAnsi="Book Antiqua" w:cs="Book Antiqua"/>
          <w:color w:val="000000"/>
        </w:rPr>
        <w:t>Harrison S</w:t>
      </w:r>
      <w:r w:rsidRPr="00B4490E">
        <w:rPr>
          <w:rFonts w:ascii="Book Antiqua" w:eastAsia="Book Antiqua" w:hAnsi="Book Antiqua" w:cs="Book Antiqua"/>
          <w:color w:val="000000"/>
        </w:rPr>
        <w:t xml:space="preserve"> and </w:t>
      </w:r>
      <w:proofErr w:type="spellStart"/>
      <w:r w:rsidR="00506FA0" w:rsidRPr="00B4490E">
        <w:rPr>
          <w:rFonts w:ascii="Book Antiqua" w:eastAsia="Book Antiqua" w:hAnsi="Book Antiqua" w:cs="Book Antiqua"/>
          <w:color w:val="000000"/>
        </w:rPr>
        <w:t>Noureddin</w:t>
      </w:r>
      <w:proofErr w:type="spellEnd"/>
      <w:r w:rsidR="00506FA0" w:rsidRPr="00B4490E">
        <w:rPr>
          <w:rFonts w:ascii="Book Antiqua" w:eastAsia="Book Antiqua" w:hAnsi="Book Antiqua" w:cs="Book Antiqua"/>
          <w:color w:val="000000"/>
        </w:rPr>
        <w:t xml:space="preserve"> M</w:t>
      </w:r>
      <w:r w:rsidRPr="00B4490E">
        <w:rPr>
          <w:rFonts w:ascii="Book Antiqua" w:eastAsia="Book Antiqua" w:hAnsi="Book Antiqua" w:cs="Book Antiqua"/>
          <w:color w:val="000000"/>
        </w:rPr>
        <w:t xml:space="preserve"> contributed to the revision of the manuscript.</w:t>
      </w:r>
    </w:p>
    <w:p w14:paraId="29707779" w14:textId="77777777" w:rsidR="00A77B3E" w:rsidRPr="00B4490E" w:rsidRDefault="00A77B3E" w:rsidP="00B4490E">
      <w:pPr>
        <w:spacing w:line="360" w:lineRule="auto"/>
        <w:jc w:val="both"/>
        <w:rPr>
          <w:rFonts w:ascii="Book Antiqua" w:hAnsi="Book Antiqua"/>
        </w:rPr>
      </w:pPr>
    </w:p>
    <w:p w14:paraId="1B2018C0" w14:textId="5D8F1375" w:rsidR="00746A83" w:rsidRPr="00B4490E" w:rsidRDefault="00746A83" w:rsidP="00B4490E">
      <w:pPr>
        <w:spacing w:line="360" w:lineRule="auto"/>
        <w:jc w:val="both"/>
        <w:rPr>
          <w:rFonts w:ascii="Book Antiqua" w:hAnsi="Book Antiqua"/>
        </w:rPr>
      </w:pPr>
      <w:r w:rsidRPr="00B4490E">
        <w:rPr>
          <w:rFonts w:ascii="Book Antiqua" w:eastAsia="Book Antiqua" w:hAnsi="Book Antiqua" w:cs="Book Antiqua"/>
          <w:b/>
          <w:bCs/>
          <w:color w:val="000000"/>
        </w:rPr>
        <w:lastRenderedPageBreak/>
        <w:t xml:space="preserve">Supported by </w:t>
      </w:r>
      <w:r w:rsidRPr="00B4490E">
        <w:rPr>
          <w:rFonts w:ascii="Book Antiqua" w:eastAsia="Times New Roman" w:hAnsi="Book Antiqua" w:cs="Calibri"/>
          <w:color w:val="000000" w:themeColor="text1"/>
          <w:shd w:val="clear" w:color="auto" w:fill="FFFFFF"/>
        </w:rPr>
        <w:t>AHRQ grant, No. R01HS026937</w:t>
      </w:r>
      <w:r w:rsidRPr="00B4490E">
        <w:rPr>
          <w:rFonts w:ascii="Book Antiqua" w:eastAsia="Times New Roman" w:hAnsi="Book Antiqua"/>
          <w:color w:val="000000" w:themeColor="text1"/>
        </w:rPr>
        <w:t xml:space="preserve"> (</w:t>
      </w:r>
      <w:r w:rsidRPr="00B4490E">
        <w:rPr>
          <w:rFonts w:ascii="Book Antiqua" w:eastAsia="Times New Roman" w:hAnsi="Book Antiqua" w:cs="Calibri"/>
          <w:color w:val="000000" w:themeColor="text1"/>
          <w:shd w:val="clear" w:color="auto" w:fill="FFFFFF"/>
        </w:rPr>
        <w:t>Le P and Payne J).</w:t>
      </w:r>
    </w:p>
    <w:p w14:paraId="3962430F" w14:textId="77777777" w:rsidR="00746A83" w:rsidRPr="00B4490E" w:rsidRDefault="00746A83" w:rsidP="00B4490E">
      <w:pPr>
        <w:spacing w:line="360" w:lineRule="auto"/>
        <w:jc w:val="both"/>
        <w:rPr>
          <w:rFonts w:ascii="Book Antiqua" w:hAnsi="Book Antiqua"/>
        </w:rPr>
      </w:pPr>
    </w:p>
    <w:p w14:paraId="5AA41ED1" w14:textId="1A5555EC" w:rsidR="00A77B3E" w:rsidRPr="005849C6" w:rsidRDefault="001E0D53" w:rsidP="00B4490E">
      <w:pPr>
        <w:spacing w:line="360" w:lineRule="auto"/>
        <w:jc w:val="both"/>
        <w:rPr>
          <w:rFonts w:ascii="Book Antiqua" w:eastAsia="Book Antiqua" w:hAnsi="Book Antiqua" w:cs="Book Antiqua"/>
          <w:color w:val="000000"/>
        </w:rPr>
      </w:pPr>
      <w:r w:rsidRPr="00B4490E">
        <w:rPr>
          <w:rFonts w:ascii="Book Antiqua" w:eastAsia="Book Antiqua" w:hAnsi="Book Antiqua" w:cs="Book Antiqua"/>
          <w:b/>
          <w:bCs/>
          <w:color w:val="000000"/>
        </w:rPr>
        <w:t xml:space="preserve">Corresponding author: </w:t>
      </w:r>
      <w:proofErr w:type="spellStart"/>
      <w:r w:rsidR="00130015" w:rsidRPr="00B4490E">
        <w:rPr>
          <w:rFonts w:ascii="Book Antiqua" w:eastAsia="Book Antiqua" w:hAnsi="Book Antiqua" w:cs="Book Antiqua"/>
          <w:b/>
          <w:bCs/>
          <w:color w:val="000000"/>
        </w:rPr>
        <w:t>Naim</w:t>
      </w:r>
      <w:proofErr w:type="spellEnd"/>
      <w:r w:rsidR="00130015" w:rsidRPr="00B4490E">
        <w:rPr>
          <w:rFonts w:ascii="Book Antiqua" w:eastAsia="Book Antiqua" w:hAnsi="Book Antiqua" w:cs="Book Antiqua"/>
          <w:b/>
          <w:bCs/>
          <w:color w:val="000000"/>
        </w:rPr>
        <w:t xml:space="preserve"> </w:t>
      </w:r>
      <w:proofErr w:type="spellStart"/>
      <w:r w:rsidR="00130015" w:rsidRPr="00B4490E">
        <w:rPr>
          <w:rFonts w:ascii="Book Antiqua" w:eastAsia="Book Antiqua" w:hAnsi="Book Antiqua" w:cs="Book Antiqua"/>
          <w:b/>
          <w:bCs/>
          <w:color w:val="000000"/>
        </w:rPr>
        <w:t>Alkhouri</w:t>
      </w:r>
      <w:proofErr w:type="spellEnd"/>
      <w:r w:rsidRPr="00B4490E">
        <w:rPr>
          <w:rFonts w:ascii="Book Antiqua" w:eastAsia="Book Antiqua" w:hAnsi="Book Antiqua" w:cs="Book Antiqua"/>
          <w:b/>
          <w:bCs/>
          <w:color w:val="000000"/>
        </w:rPr>
        <w:t xml:space="preserve">, MD, </w:t>
      </w:r>
      <w:r w:rsidR="001113D4"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 xml:space="preserve">Hepatology, Arizona Liver Health, 1601 N Swan Rd, Tucson, AZ 85712, United States. </w:t>
      </w:r>
      <w:del w:id="0" w:author="Li Ma" w:date="2022-08-10T11:51:00Z">
        <w:r w:rsidR="00000000" w:rsidDel="000E0818">
          <w:fldChar w:fldCharType="begin"/>
        </w:r>
        <w:r w:rsidR="00000000" w:rsidDel="000E0818">
          <w:delInstrText xml:space="preserve"> HYPERLINK "mailto:Naim.Alkhouri@gmail.com" </w:delInstrText>
        </w:r>
        <w:r w:rsidR="00000000" w:rsidDel="000E0818">
          <w:fldChar w:fldCharType="separate"/>
        </w:r>
        <w:r w:rsidR="00130015" w:rsidRPr="000E0818" w:rsidDel="000E0818">
          <w:rPr>
            <w:rFonts w:ascii="Book Antiqua" w:eastAsia="Book Antiqua" w:hAnsi="Book Antiqua" w:cs="Book Antiqua"/>
            <w:rPrChange w:id="1" w:author="Li Ma" w:date="2022-08-10T11:51:00Z">
              <w:rPr>
                <w:rStyle w:val="Hyperlink"/>
                <w:rFonts w:ascii="Book Antiqua" w:eastAsia="Book Antiqua" w:hAnsi="Book Antiqua" w:cs="Book Antiqua"/>
              </w:rPr>
            </w:rPrChange>
          </w:rPr>
          <w:delText>Naim.Alkhouri@gmail.com</w:delText>
        </w:r>
        <w:r w:rsidR="00000000" w:rsidDel="000E0818">
          <w:rPr>
            <w:rStyle w:val="Hyperlink"/>
            <w:rFonts w:ascii="Book Antiqua" w:eastAsia="Book Antiqua" w:hAnsi="Book Antiqua" w:cs="Book Antiqua"/>
          </w:rPr>
          <w:fldChar w:fldCharType="end"/>
        </w:r>
      </w:del>
      <w:ins w:id="2" w:author="Li Ma" w:date="2022-08-10T11:51:00Z">
        <w:r w:rsidR="000E0818" w:rsidRPr="000E0818">
          <w:rPr>
            <w:rFonts w:ascii="Book Antiqua" w:eastAsia="Book Antiqua" w:hAnsi="Book Antiqua" w:cs="Book Antiqua"/>
          </w:rPr>
          <w:t>naim.alkhouri@gmail.com</w:t>
        </w:r>
      </w:ins>
    </w:p>
    <w:p w14:paraId="653F2B2A" w14:textId="77777777" w:rsidR="00A77B3E" w:rsidRPr="00B4490E" w:rsidRDefault="00A77B3E" w:rsidP="00B4490E">
      <w:pPr>
        <w:spacing w:line="360" w:lineRule="auto"/>
        <w:jc w:val="both"/>
        <w:rPr>
          <w:rFonts w:ascii="Book Antiqua" w:hAnsi="Book Antiqua"/>
        </w:rPr>
      </w:pPr>
    </w:p>
    <w:p w14:paraId="4367D209"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Received: </w:t>
      </w:r>
      <w:r w:rsidRPr="00B4490E">
        <w:rPr>
          <w:rFonts w:ascii="Book Antiqua" w:eastAsia="Book Antiqua" w:hAnsi="Book Antiqua" w:cs="Book Antiqua"/>
          <w:color w:val="000000"/>
        </w:rPr>
        <w:t>March 7, 2022</w:t>
      </w:r>
    </w:p>
    <w:p w14:paraId="00F16CB4" w14:textId="72969344"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Revised: </w:t>
      </w:r>
      <w:r w:rsidR="00E51A3D" w:rsidRPr="00B4490E">
        <w:rPr>
          <w:rFonts w:ascii="Book Antiqua" w:eastAsia="Book Antiqua" w:hAnsi="Book Antiqua" w:cs="Book Antiqua"/>
          <w:bCs/>
          <w:color w:val="000000"/>
        </w:rPr>
        <w:t>June 30, 2022</w:t>
      </w:r>
    </w:p>
    <w:p w14:paraId="48E3E92A" w14:textId="1D1B84DE"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Accepted: </w:t>
      </w:r>
      <w:ins w:id="3" w:author="Li Ma" w:date="2022-08-10T11:50:00Z">
        <w:r w:rsidR="000E0818" w:rsidRPr="000E0818">
          <w:rPr>
            <w:rFonts w:ascii="Book Antiqua" w:eastAsia="Book Antiqua" w:hAnsi="Book Antiqua" w:cs="Book Antiqua"/>
            <w:color w:val="000000"/>
            <w:rPrChange w:id="4" w:author="Li Ma" w:date="2022-08-10T11:50:00Z">
              <w:rPr>
                <w:rFonts w:ascii="Book Antiqua" w:eastAsia="Book Antiqua" w:hAnsi="Book Antiqua" w:cs="Book Antiqua"/>
                <w:b/>
                <w:bCs/>
                <w:color w:val="000000"/>
              </w:rPr>
            </w:rPrChange>
          </w:rPr>
          <w:t>August 10, 2022</w:t>
        </w:r>
      </w:ins>
    </w:p>
    <w:p w14:paraId="16CF7312" w14:textId="77777777" w:rsidR="001F7251"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Published online: </w:t>
      </w:r>
    </w:p>
    <w:p w14:paraId="1604EA77" w14:textId="77777777" w:rsidR="001F7251" w:rsidRPr="00B4490E" w:rsidRDefault="001F7251" w:rsidP="00B4490E">
      <w:pPr>
        <w:spacing w:line="360" w:lineRule="auto"/>
        <w:jc w:val="both"/>
        <w:rPr>
          <w:rFonts w:ascii="Book Antiqua" w:hAnsi="Book Antiqua"/>
        </w:rPr>
      </w:pPr>
    </w:p>
    <w:p w14:paraId="367144F6" w14:textId="2F7E2958"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Abstract</w:t>
      </w:r>
    </w:p>
    <w:p w14:paraId="326F64B0"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BACKGROUND</w:t>
      </w:r>
    </w:p>
    <w:p w14:paraId="76768D2D" w14:textId="73FA1994"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There is an urgent need to risk stratify patients with suspected nonalcoholic fatty liver disease (NAFLD) and identify those with fibrotic nonalcoholic steatohepatitis. This study aims to apply a simple diagnostic algorithm to identify subjects with at-risk NAFLD in the general population.</w:t>
      </w:r>
    </w:p>
    <w:p w14:paraId="3D12DE00" w14:textId="77777777" w:rsidR="00A77B3E" w:rsidRPr="00B4490E" w:rsidRDefault="00A77B3E" w:rsidP="00B4490E">
      <w:pPr>
        <w:spacing w:line="360" w:lineRule="auto"/>
        <w:jc w:val="both"/>
        <w:rPr>
          <w:rFonts w:ascii="Book Antiqua" w:hAnsi="Book Antiqua"/>
        </w:rPr>
      </w:pPr>
    </w:p>
    <w:p w14:paraId="17DB7A26"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AIM</w:t>
      </w:r>
    </w:p>
    <w:p w14:paraId="59E9B69B" w14:textId="445E7DC4"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To apply a simple diagnostic algorithm to identify subjects with at-risk NAFLD in the general population.</w:t>
      </w:r>
    </w:p>
    <w:p w14:paraId="760F37FD" w14:textId="77777777" w:rsidR="00A77B3E" w:rsidRPr="00B4490E" w:rsidRDefault="00A77B3E" w:rsidP="00B4490E">
      <w:pPr>
        <w:spacing w:line="360" w:lineRule="auto"/>
        <w:jc w:val="both"/>
        <w:rPr>
          <w:rFonts w:ascii="Book Antiqua" w:hAnsi="Book Antiqua"/>
        </w:rPr>
      </w:pPr>
    </w:p>
    <w:p w14:paraId="40E3E36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METHODS</w:t>
      </w:r>
    </w:p>
    <w:p w14:paraId="01973E30" w14:textId="4514A1C8"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Adult subjects were included from the</w:t>
      </w:r>
      <w:r w:rsidR="006516D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National Health and Nutrition Examination Survey database (2017</w:t>
      </w:r>
      <w:r w:rsidR="00221407" w:rsidRPr="00B4490E">
        <w:rPr>
          <w:rFonts w:ascii="Book Antiqua" w:eastAsia="Book Antiqua" w:hAnsi="Book Antiqua" w:cs="Book Antiqua"/>
          <w:color w:val="000000"/>
        </w:rPr>
        <w:t>-</w:t>
      </w:r>
      <w:r w:rsidRPr="00B4490E">
        <w:rPr>
          <w:rFonts w:ascii="Book Antiqua" w:eastAsia="Book Antiqua" w:hAnsi="Book Antiqua" w:cs="Book Antiqua"/>
          <w:color w:val="000000"/>
        </w:rPr>
        <w:t xml:space="preserve">2018) if they had elevated </w:t>
      </w:r>
      <w:r w:rsidR="002030CE" w:rsidRPr="00B4490E">
        <w:rPr>
          <w:rFonts w:ascii="Book Antiqua" w:eastAsia="Book Antiqua" w:hAnsi="Book Antiqua" w:cs="Book Antiqua"/>
          <w:color w:val="000000"/>
        </w:rPr>
        <w:t>alanine aminotransferase (ALT)</w:t>
      </w:r>
      <w:r w:rsidRPr="00B4490E">
        <w:rPr>
          <w:rFonts w:ascii="Book Antiqua" w:eastAsia="Book Antiqua" w:hAnsi="Book Antiqua" w:cs="Book Antiqua"/>
          <w:color w:val="000000"/>
        </w:rPr>
        <w:t xml:space="preserve"> and excluded if they had evidence of viral hepatitis or significant alcohol consumption. A </w:t>
      </w:r>
      <w:r w:rsidR="00467815" w:rsidRPr="00B4490E">
        <w:rPr>
          <w:rFonts w:ascii="Book Antiqua" w:eastAsia="Book Antiqua" w:hAnsi="Book Antiqua" w:cs="Book Antiqua"/>
          <w:color w:val="000000"/>
        </w:rPr>
        <w:t>fibrosis-4 (FIB4)</w:t>
      </w:r>
      <w:r w:rsidRPr="00B4490E">
        <w:rPr>
          <w:rFonts w:ascii="Book Antiqua" w:eastAsia="Book Antiqua" w:hAnsi="Book Antiqua" w:cs="Book Antiqua"/>
          <w:color w:val="000000"/>
        </w:rPr>
        <w:t xml:space="preserve"> cutoff of 1.3 differentiated patients with </w:t>
      </w:r>
      <w:proofErr w:type="gramStart"/>
      <w:r w:rsidRPr="00B4490E">
        <w:rPr>
          <w:rFonts w:ascii="Book Antiqua" w:eastAsia="Book Antiqua" w:hAnsi="Book Antiqua" w:cs="Book Antiqua"/>
          <w:color w:val="000000"/>
        </w:rPr>
        <w:t>low risk</w:t>
      </w:r>
      <w:proofErr w:type="gramEnd"/>
      <w:r w:rsidRPr="00B4490E">
        <w:rPr>
          <w:rFonts w:ascii="Book Antiqua" w:eastAsia="Book Antiqua" w:hAnsi="Book Antiqua" w:cs="Book Antiqua"/>
          <w:color w:val="000000"/>
        </w:rPr>
        <w:t xml:space="preserve">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high risk disease. If patients had FIB4 &gt;</w:t>
      </w:r>
      <w:r w:rsidR="0010007D"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a FAST score &lt;</w:t>
      </w:r>
      <w:r w:rsidR="0010007D"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0.35 ruled out advanced fibrosis. Patients with FAST &gt; 0.35 were referred to a specialist. The same algorithm was applied to subjects with </w:t>
      </w:r>
      <w:r w:rsidR="003520B3" w:rsidRPr="00B4490E">
        <w:rPr>
          <w:rFonts w:ascii="Book Antiqua" w:eastAsia="Book Antiqua" w:hAnsi="Book Antiqua" w:cs="Book Antiqua"/>
          <w:color w:val="000000"/>
        </w:rPr>
        <w:t>type 2 diabetes mellitus (T2DM)</w:t>
      </w:r>
      <w:r w:rsidRPr="00B4490E">
        <w:rPr>
          <w:rFonts w:ascii="Book Antiqua" w:eastAsia="Book Antiqua" w:hAnsi="Book Antiqua" w:cs="Book Antiqua"/>
          <w:color w:val="000000"/>
        </w:rPr>
        <w:t>.</w:t>
      </w:r>
    </w:p>
    <w:p w14:paraId="22395629" w14:textId="77777777" w:rsidR="00A77B3E" w:rsidRPr="00B4490E" w:rsidRDefault="00A77B3E" w:rsidP="00B4490E">
      <w:pPr>
        <w:spacing w:line="360" w:lineRule="auto"/>
        <w:jc w:val="both"/>
        <w:rPr>
          <w:rFonts w:ascii="Book Antiqua" w:hAnsi="Book Antiqua"/>
        </w:rPr>
      </w:pPr>
    </w:p>
    <w:p w14:paraId="0CAB288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lastRenderedPageBreak/>
        <w:t>RESULTS</w:t>
      </w:r>
    </w:p>
    <w:p w14:paraId="1D3DB864" w14:textId="765E3DF7" w:rsidR="00A77B3E" w:rsidRPr="00B4490E" w:rsidRDefault="00CD3AA8" w:rsidP="00B4490E">
      <w:pPr>
        <w:spacing w:line="360" w:lineRule="auto"/>
        <w:jc w:val="both"/>
        <w:rPr>
          <w:rFonts w:ascii="Book Antiqua" w:hAnsi="Book Antiqua"/>
        </w:rPr>
      </w:pPr>
      <w:r w:rsidRPr="00B4490E">
        <w:rPr>
          <w:rFonts w:ascii="Book Antiqua" w:eastAsia="Book Antiqua" w:hAnsi="Book Antiqua" w:cs="Book Antiqua"/>
          <w:color w:val="000000"/>
        </w:rPr>
        <w:t>Three thousand six hundred and sixty-nine</w:t>
      </w:r>
      <w:r w:rsidR="001E0D53" w:rsidRPr="00B4490E">
        <w:rPr>
          <w:rFonts w:ascii="Book Antiqua" w:eastAsia="Book Antiqua" w:hAnsi="Book Antiqua" w:cs="Book Antiqua"/>
          <w:color w:val="000000"/>
        </w:rPr>
        <w:t xml:space="preserve"> patients were identified who met all inclusion and exclusion criteria. From this cohort, 911 (28.6%) patients had elevated </w:t>
      </w:r>
      <w:r w:rsidR="006C0199" w:rsidRPr="00B4490E">
        <w:rPr>
          <w:rFonts w:ascii="Book Antiqua" w:eastAsia="Book Antiqua" w:hAnsi="Book Antiqua" w:cs="Book Antiqua"/>
          <w:color w:val="000000"/>
        </w:rPr>
        <w:t>ALT</w:t>
      </w:r>
      <w:r w:rsidR="001E0D53" w:rsidRPr="00B4490E">
        <w:rPr>
          <w:rFonts w:ascii="Book Antiqua" w:eastAsia="Book Antiqua" w:hAnsi="Book Antiqua" w:cs="Book Antiqua"/>
          <w:color w:val="000000"/>
        </w:rPr>
        <w:t xml:space="preserve"> of which 236 (22.9%) patients had elevated </w:t>
      </w:r>
      <w:r w:rsidR="009C2A58" w:rsidRPr="00B4490E">
        <w:rPr>
          <w:rFonts w:ascii="Book Antiqua" w:eastAsia="Book Antiqua" w:hAnsi="Book Antiqua" w:cs="Book Antiqua"/>
          <w:color w:val="000000"/>
        </w:rPr>
        <w:t xml:space="preserve">FIB4 </w:t>
      </w:r>
      <w:r w:rsidR="001E0D53" w:rsidRPr="00B4490E">
        <w:rPr>
          <w:rFonts w:ascii="Book Antiqua" w:eastAsia="Book Antiqua" w:hAnsi="Book Antiqua" w:cs="Book Antiqua"/>
          <w:color w:val="000000"/>
        </w:rPr>
        <w:t>scores ≥</w:t>
      </w:r>
      <w:r w:rsidR="00EE5D70" w:rsidRPr="00B4490E">
        <w:rPr>
          <w:rFonts w:ascii="Book Antiqua" w:eastAsia="Book Antiqua" w:hAnsi="Book Antiqua" w:cs="Book Antiqua"/>
          <w:color w:val="000000"/>
        </w:rPr>
        <w:t xml:space="preserve"> </w:t>
      </w:r>
      <w:r w:rsidR="001E0D53" w:rsidRPr="00B4490E">
        <w:rPr>
          <w:rFonts w:ascii="Book Antiqua" w:eastAsia="Book Antiqua" w:hAnsi="Book Antiqua" w:cs="Book Antiqua"/>
          <w:color w:val="000000"/>
        </w:rPr>
        <w:t>1.3. Among patients with elevated FIB4 score, 75 (24.4%) had elevated FAST scores, ruling in advanced fibrosis. This accounts for 2.0% of the overall study population. Applying this algorithm to 737 patients with T2DM, 213 (35.4%) patients had elevated ALT, 85 (37.9%) had elevated FIB4, and 42 (46.1%) had elevated FAST scores. This accounts for 5.7% of the population with T2DM.</w:t>
      </w:r>
    </w:p>
    <w:p w14:paraId="63D79627" w14:textId="77777777" w:rsidR="00A77B3E" w:rsidRPr="00B4490E" w:rsidRDefault="00A77B3E" w:rsidP="00B4490E">
      <w:pPr>
        <w:spacing w:line="360" w:lineRule="auto"/>
        <w:jc w:val="both"/>
        <w:rPr>
          <w:rFonts w:ascii="Book Antiqua" w:hAnsi="Book Antiqua"/>
        </w:rPr>
      </w:pPr>
    </w:p>
    <w:p w14:paraId="60A832B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CONCLUSION</w:t>
      </w:r>
    </w:p>
    <w:p w14:paraId="2FAF79A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The application of this algorithm to identify at-risk NAFLD patients in need for specialty care is feasible and demonstrates that the vast majority of patients do not need subspecialty referral for NAFLD.</w:t>
      </w:r>
    </w:p>
    <w:p w14:paraId="79DA6184" w14:textId="77777777" w:rsidR="00A77B3E" w:rsidRPr="00B4490E" w:rsidRDefault="00A77B3E" w:rsidP="00B4490E">
      <w:pPr>
        <w:spacing w:line="360" w:lineRule="auto"/>
        <w:jc w:val="both"/>
        <w:rPr>
          <w:rFonts w:ascii="Book Antiqua" w:hAnsi="Book Antiqua"/>
        </w:rPr>
      </w:pPr>
    </w:p>
    <w:p w14:paraId="49DBF618" w14:textId="108125B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Key Words: </w:t>
      </w:r>
      <w:r w:rsidRPr="00B4490E">
        <w:rPr>
          <w:rFonts w:ascii="Book Antiqua" w:eastAsia="Book Antiqua" w:hAnsi="Book Antiqua" w:cs="Book Antiqua"/>
          <w:color w:val="000000"/>
        </w:rPr>
        <w:t xml:space="preserve">Non-alcoholic fatty liver disease; </w:t>
      </w:r>
      <w:r w:rsidR="00D23ADC" w:rsidRPr="00B4490E">
        <w:rPr>
          <w:rFonts w:ascii="Book Antiqua" w:eastAsia="Book Antiqua" w:hAnsi="Book Antiqua" w:cs="Book Antiqua"/>
          <w:color w:val="000000"/>
        </w:rPr>
        <w:t xml:space="preserve">Nonalcoholic </w:t>
      </w:r>
      <w:r w:rsidRPr="00B4490E">
        <w:rPr>
          <w:rFonts w:ascii="Book Antiqua" w:eastAsia="Book Antiqua" w:hAnsi="Book Antiqua" w:cs="Book Antiqua"/>
          <w:color w:val="000000"/>
        </w:rPr>
        <w:t xml:space="preserve">steatohepatitis; Hepatology; Diabetes; </w:t>
      </w:r>
      <w:r w:rsidR="00D23ADC" w:rsidRPr="00B4490E">
        <w:rPr>
          <w:rFonts w:ascii="Book Antiqua" w:eastAsia="Book Antiqua" w:hAnsi="Book Antiqua" w:cs="Book Antiqua"/>
          <w:color w:val="000000"/>
        </w:rPr>
        <w:t>Endocrinology; Primary</w:t>
      </w:r>
      <w:r w:rsidRPr="00B4490E">
        <w:rPr>
          <w:rFonts w:ascii="Book Antiqua" w:eastAsia="Book Antiqua" w:hAnsi="Book Antiqua" w:cs="Book Antiqua"/>
          <w:color w:val="000000"/>
        </w:rPr>
        <w:t xml:space="preserve"> care</w:t>
      </w:r>
    </w:p>
    <w:p w14:paraId="167CDB5A" w14:textId="77777777" w:rsidR="00A77B3E" w:rsidRPr="00B4490E" w:rsidRDefault="00A77B3E" w:rsidP="00B4490E">
      <w:pPr>
        <w:spacing w:line="360" w:lineRule="auto"/>
        <w:jc w:val="both"/>
        <w:rPr>
          <w:rFonts w:ascii="Book Antiqua" w:hAnsi="Book Antiqua"/>
        </w:rPr>
      </w:pPr>
    </w:p>
    <w:p w14:paraId="4EF7BCFF" w14:textId="1495438F" w:rsidR="00A77B3E" w:rsidRPr="00B4490E" w:rsidRDefault="001E0D53" w:rsidP="00B4490E">
      <w:pPr>
        <w:spacing w:line="360" w:lineRule="auto"/>
        <w:jc w:val="both"/>
        <w:rPr>
          <w:rFonts w:ascii="Book Antiqua" w:hAnsi="Book Antiqua"/>
        </w:rPr>
      </w:pPr>
      <w:proofErr w:type="spellStart"/>
      <w:r w:rsidRPr="00B4490E">
        <w:rPr>
          <w:rFonts w:ascii="Book Antiqua" w:eastAsia="Book Antiqua" w:hAnsi="Book Antiqua" w:cs="Book Antiqua"/>
          <w:color w:val="000000"/>
        </w:rPr>
        <w:t>Alkhouri</w:t>
      </w:r>
      <w:proofErr w:type="spellEnd"/>
      <w:r w:rsidRPr="00B4490E">
        <w:rPr>
          <w:rFonts w:ascii="Book Antiqua" w:eastAsia="Book Antiqua" w:hAnsi="Book Antiqua" w:cs="Book Antiqua"/>
          <w:color w:val="000000"/>
        </w:rPr>
        <w:t xml:space="preserve"> N, Aggarwal P, Le P, Payne J, </w:t>
      </w:r>
      <w:proofErr w:type="spellStart"/>
      <w:r w:rsidRPr="00B4490E">
        <w:rPr>
          <w:rFonts w:ascii="Book Antiqua" w:eastAsia="Book Antiqua" w:hAnsi="Book Antiqua" w:cs="Book Antiqua"/>
          <w:color w:val="000000"/>
        </w:rPr>
        <w:t>Sakkal</w:t>
      </w:r>
      <w:proofErr w:type="spellEnd"/>
      <w:r w:rsidRPr="00B4490E">
        <w:rPr>
          <w:rFonts w:ascii="Book Antiqua" w:eastAsia="Book Antiqua" w:hAnsi="Book Antiqua" w:cs="Book Antiqua"/>
          <w:color w:val="000000"/>
        </w:rPr>
        <w:t xml:space="preserve"> C, Polanco P, Harrison S, </w:t>
      </w:r>
      <w:proofErr w:type="spellStart"/>
      <w:r w:rsidRPr="00B4490E">
        <w:rPr>
          <w:rFonts w:ascii="Book Antiqua" w:eastAsia="Book Antiqua" w:hAnsi="Book Antiqua" w:cs="Book Antiqua"/>
          <w:color w:val="000000"/>
        </w:rPr>
        <w:t>Noureddin</w:t>
      </w:r>
      <w:proofErr w:type="spellEnd"/>
      <w:r w:rsidRPr="00B4490E">
        <w:rPr>
          <w:rFonts w:ascii="Book Antiqua" w:eastAsia="Book Antiqua" w:hAnsi="Book Antiqua" w:cs="Book Antiqua"/>
          <w:color w:val="000000"/>
        </w:rPr>
        <w:t xml:space="preserve"> M. </w:t>
      </w:r>
      <w:r w:rsidR="00FE7B53" w:rsidRPr="00B4490E">
        <w:rPr>
          <w:rFonts w:ascii="Book Antiqua" w:eastAsia="Book Antiqua" w:hAnsi="Book Antiqua" w:cs="Book Antiqua"/>
          <w:color w:val="000000"/>
        </w:rPr>
        <w:t>Applying a simple diagnostic algorithm to identify at-risk nonalcoholic fatty liver disease patients needing specialty referral within the US general population</w:t>
      </w:r>
      <w:r w:rsidRPr="00B4490E">
        <w:rPr>
          <w:rFonts w:ascii="Book Antiqua" w:eastAsia="Book Antiqua" w:hAnsi="Book Antiqua" w:cs="Book Antiqua"/>
          <w:color w:val="000000"/>
        </w:rPr>
        <w:t xml:space="preserve">. </w:t>
      </w:r>
      <w:r w:rsidRPr="00B4490E">
        <w:rPr>
          <w:rFonts w:ascii="Book Antiqua" w:eastAsia="Book Antiqua" w:hAnsi="Book Antiqua" w:cs="Book Antiqua"/>
          <w:i/>
          <w:iCs/>
          <w:color w:val="000000"/>
        </w:rPr>
        <w:t>World J Hepatol</w:t>
      </w:r>
      <w:r w:rsidRPr="00B4490E">
        <w:rPr>
          <w:rFonts w:ascii="Book Antiqua" w:eastAsia="Book Antiqua" w:hAnsi="Book Antiqua" w:cs="Book Antiqua"/>
          <w:color w:val="000000"/>
        </w:rPr>
        <w:t xml:space="preserve"> 2022; In press</w:t>
      </w:r>
    </w:p>
    <w:p w14:paraId="111A7069" w14:textId="77777777" w:rsidR="00A77B3E" w:rsidRPr="00B4490E" w:rsidRDefault="00A77B3E" w:rsidP="00B4490E">
      <w:pPr>
        <w:spacing w:line="360" w:lineRule="auto"/>
        <w:jc w:val="both"/>
        <w:rPr>
          <w:rFonts w:ascii="Book Antiqua" w:hAnsi="Book Antiqua"/>
        </w:rPr>
      </w:pPr>
    </w:p>
    <w:p w14:paraId="3E572398" w14:textId="550B1AB6"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Core Tip: </w:t>
      </w:r>
      <w:r w:rsidR="00644161" w:rsidRPr="00B4490E">
        <w:rPr>
          <w:rFonts w:ascii="Book Antiqua" w:eastAsia="Book Antiqua" w:hAnsi="Book Antiqua" w:cs="Book Antiqua"/>
          <w:color w:val="000000"/>
        </w:rPr>
        <w:t>Nonalcoholic fatty liver disease (NAFLD)</w:t>
      </w:r>
      <w:r w:rsidRPr="00B4490E">
        <w:rPr>
          <w:rFonts w:ascii="Book Antiqua" w:eastAsia="Book Antiqua" w:hAnsi="Book Antiqua" w:cs="Book Antiqua"/>
          <w:color w:val="000000"/>
        </w:rPr>
        <w:t xml:space="preserve"> and </w:t>
      </w:r>
      <w:r w:rsidR="001D18AF" w:rsidRPr="00B4490E">
        <w:rPr>
          <w:rFonts w:ascii="Book Antiqua" w:eastAsia="Book Antiqua" w:hAnsi="Book Antiqua" w:cs="Book Antiqua"/>
          <w:color w:val="000000"/>
        </w:rPr>
        <w:t xml:space="preserve">nonalcoholic steatohepatitis </w:t>
      </w:r>
      <w:r w:rsidRPr="00B4490E">
        <w:rPr>
          <w:rFonts w:ascii="Book Antiqua" w:eastAsia="Book Antiqua" w:hAnsi="Book Antiqua" w:cs="Book Antiqua"/>
          <w:color w:val="000000"/>
        </w:rPr>
        <w:t xml:space="preserve">represent a major public health threat as the incidence and prevalence continues to rise. This patient population has the potential to overwhelm hepatology clinics if not appropriately triaged by those </w:t>
      </w:r>
      <w:proofErr w:type="gramStart"/>
      <w:r w:rsidRPr="00B4490E">
        <w:rPr>
          <w:rFonts w:ascii="Book Antiqua" w:eastAsia="Book Antiqua" w:hAnsi="Book Antiqua" w:cs="Book Antiqua"/>
          <w:color w:val="000000"/>
        </w:rPr>
        <w:t>physicians</w:t>
      </w:r>
      <w:proofErr w:type="gramEnd"/>
      <w:r w:rsidRPr="00B4490E">
        <w:rPr>
          <w:rFonts w:ascii="Book Antiqua" w:eastAsia="Book Antiqua" w:hAnsi="Book Antiqua" w:cs="Book Antiqua"/>
          <w:color w:val="000000"/>
        </w:rPr>
        <w:t xml:space="preserve"> making referrals. This manuscript presents a simple diagnostic algorithm that outlines how physicians can approach an undifferentiated patient with findings concerning for NAFLD.</w:t>
      </w:r>
    </w:p>
    <w:p w14:paraId="2FFD4195" w14:textId="77777777" w:rsidR="00A77B3E" w:rsidRPr="00B4490E" w:rsidRDefault="00A77B3E" w:rsidP="00B4490E">
      <w:pPr>
        <w:spacing w:line="360" w:lineRule="auto"/>
        <w:jc w:val="both"/>
        <w:rPr>
          <w:rFonts w:ascii="Book Antiqua" w:hAnsi="Book Antiqua"/>
        </w:rPr>
      </w:pPr>
    </w:p>
    <w:p w14:paraId="21C9AFEC"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INTRODUCTION</w:t>
      </w:r>
    </w:p>
    <w:p w14:paraId="516EAC74" w14:textId="5C238E7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lastRenderedPageBreak/>
        <w:t>Nonalcoholic fatty liver disease (NAFLD) undoubtedly presents a significant public health crisis in the coming years. The estimated global prevalence of NAFLD is about 25% with higher prevalence in mid</w:t>
      </w:r>
      <w:r w:rsidR="00ED2C18" w:rsidRPr="00B4490E">
        <w:rPr>
          <w:rFonts w:ascii="Book Antiqua" w:eastAsia="Book Antiqua" w:hAnsi="Book Antiqua" w:cs="Book Antiqua"/>
          <w:color w:val="000000"/>
        </w:rPr>
        <w:t>dle-aged American adults at 38</w:t>
      </w:r>
      <w:proofErr w:type="gramStart"/>
      <w:r w:rsidR="00ED2C18" w:rsidRPr="00B4490E">
        <w:rPr>
          <w:rFonts w:ascii="Book Antiqua" w:eastAsia="Book Antiqua" w:hAnsi="Book Antiqua" w:cs="Book Antiqua"/>
          <w:color w:val="000000"/>
        </w:rPr>
        <w:t>%</w:t>
      </w:r>
      <w:r w:rsidR="00ED2C18" w:rsidRPr="00B4490E">
        <w:rPr>
          <w:rFonts w:ascii="Book Antiqua" w:eastAsia="Book Antiqua" w:hAnsi="Book Antiqua" w:cs="Book Antiqua"/>
          <w:color w:val="000000"/>
          <w:vertAlign w:val="superscript"/>
        </w:rPr>
        <w:t>[</w:t>
      </w:r>
      <w:proofErr w:type="gramEnd"/>
      <w:r w:rsidRPr="00B4490E">
        <w:rPr>
          <w:rFonts w:ascii="Book Antiqua" w:eastAsia="Book Antiqua" w:hAnsi="Book Antiqua" w:cs="Book Antiqua"/>
          <w:color w:val="000000"/>
          <w:vertAlign w:val="superscript"/>
        </w:rPr>
        <w:t>1,2</w:t>
      </w:r>
      <w:r w:rsidR="00ED2C18"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As projected by Census.gov, the population of the United States is expected to surpass 350 million by 2030</w:t>
      </w:r>
      <w:r w:rsidR="00ED2C18" w:rsidRPr="00B4490E">
        <w:rPr>
          <w:rFonts w:ascii="Book Antiqua" w:eastAsia="Book Antiqua" w:hAnsi="Book Antiqua" w:cs="Book Antiqua"/>
          <w:color w:val="000000"/>
          <w:vertAlign w:val="superscript"/>
        </w:rPr>
        <w:t>[3]</w:t>
      </w:r>
      <w:r w:rsidRPr="00B4490E">
        <w:rPr>
          <w:rFonts w:ascii="Book Antiqua" w:eastAsia="Book Antiqua" w:hAnsi="Book Antiqua" w:cs="Book Antiqua"/>
          <w:color w:val="000000"/>
        </w:rPr>
        <w:t>. While the demand will continue to increase for specialty referral, it is likely that the triaging of these patients into low-risk and high-risk will increasingly fall on the shoulders of primary care physicians (PCPs).</w:t>
      </w:r>
    </w:p>
    <w:p w14:paraId="1DDAAF11" w14:textId="3D02F4BF"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NAFLD has a spectrum ranging from nonalcoholic fatty liver (NAFL) or simple steatosis to nonalcoholic steatohepatitis (NASH) which is characterized by hepatic inflammation and hepatocyte ballooning leading to progressive fibrosis (F1-F3) and eventually cirrhosis (F</w:t>
      </w:r>
      <w:proofErr w:type="gramStart"/>
      <w:r w:rsidRPr="00B4490E">
        <w:rPr>
          <w:rFonts w:ascii="Book Antiqua" w:eastAsia="Book Antiqua" w:hAnsi="Book Antiqua" w:cs="Book Antiqua"/>
          <w:color w:val="000000"/>
        </w:rPr>
        <w:t>4)</w:t>
      </w:r>
      <w:r w:rsidR="00CD21E5" w:rsidRPr="00B4490E">
        <w:rPr>
          <w:rFonts w:ascii="Book Antiqua" w:eastAsia="Book Antiqua" w:hAnsi="Book Antiqua" w:cs="Book Antiqua"/>
          <w:color w:val="000000"/>
          <w:vertAlign w:val="superscript"/>
        </w:rPr>
        <w:t>[</w:t>
      </w:r>
      <w:proofErr w:type="gramEnd"/>
      <w:r w:rsidR="00CD21E5" w:rsidRPr="00B4490E">
        <w:rPr>
          <w:rFonts w:ascii="Book Antiqua" w:eastAsia="Book Antiqua" w:hAnsi="Book Antiqua" w:cs="Book Antiqua"/>
          <w:color w:val="000000"/>
          <w:vertAlign w:val="superscript"/>
        </w:rPr>
        <w:t>4-7]</w:t>
      </w:r>
      <w:r w:rsidRPr="00B4490E">
        <w:rPr>
          <w:rFonts w:ascii="Book Antiqua" w:eastAsia="Book Antiqua" w:hAnsi="Book Antiqua" w:cs="Book Antiqua"/>
          <w:color w:val="000000"/>
        </w:rPr>
        <w:t xml:space="preserve">. Several studies have shown that patients with NASH and significant fibrosis (³F2) have increased risk for developing major adverse liver outcomes such as ascites, encephalopathy, and variceal </w:t>
      </w:r>
      <w:proofErr w:type="gramStart"/>
      <w:r w:rsidRPr="00B4490E">
        <w:rPr>
          <w:rFonts w:ascii="Book Antiqua" w:eastAsia="Book Antiqua" w:hAnsi="Book Antiqua" w:cs="Book Antiqua"/>
          <w:color w:val="000000"/>
        </w:rPr>
        <w:t>bleeding</w:t>
      </w:r>
      <w:r w:rsidR="00680BF8" w:rsidRPr="00B4490E">
        <w:rPr>
          <w:rFonts w:ascii="Book Antiqua" w:eastAsia="Book Antiqua" w:hAnsi="Book Antiqua" w:cs="Book Antiqua"/>
          <w:color w:val="000000"/>
          <w:vertAlign w:val="superscript"/>
        </w:rPr>
        <w:t>[</w:t>
      </w:r>
      <w:proofErr w:type="gramEnd"/>
      <w:r w:rsidR="00680BF8" w:rsidRPr="00B4490E">
        <w:rPr>
          <w:rFonts w:ascii="Book Antiqua" w:eastAsia="Book Antiqua" w:hAnsi="Book Antiqua" w:cs="Book Antiqua"/>
          <w:color w:val="000000"/>
          <w:vertAlign w:val="superscript"/>
        </w:rPr>
        <w:t>8,9]</w:t>
      </w:r>
      <w:r w:rsidRPr="00B4490E">
        <w:rPr>
          <w:rFonts w:ascii="Book Antiqua" w:eastAsia="Book Antiqua" w:hAnsi="Book Antiqua" w:cs="Book Antiqua"/>
          <w:color w:val="000000"/>
        </w:rPr>
        <w:t>.</w:t>
      </w:r>
    </w:p>
    <w:p w14:paraId="697AD93E" w14:textId="379D1E82"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There are several different methods for determining the presence and severity of NAFLD in the general and at-risk population. Checking alanine aminotransferase (ALT) levels has been recommended by several professional societies as a simple screening tool for NAFLD in at-risk populations such as those with metabolic syndrome and type 2 diabetes </w:t>
      </w:r>
      <w:r w:rsidR="008B6186" w:rsidRPr="00B4490E">
        <w:rPr>
          <w:rFonts w:ascii="Book Antiqua" w:eastAsia="Book Antiqua" w:hAnsi="Book Antiqua" w:cs="Book Antiqua"/>
          <w:color w:val="000000"/>
        </w:rPr>
        <w:t xml:space="preserve">mellitus </w:t>
      </w:r>
      <w:r w:rsidRPr="00B4490E">
        <w:rPr>
          <w:rFonts w:ascii="Book Antiqua" w:eastAsia="Book Antiqua" w:hAnsi="Book Antiqua" w:cs="Book Antiqua"/>
          <w:color w:val="000000"/>
        </w:rPr>
        <w:t>(T2</w:t>
      </w:r>
      <w:proofErr w:type="gramStart"/>
      <w:r w:rsidRPr="00B4490E">
        <w:rPr>
          <w:rFonts w:ascii="Book Antiqua" w:eastAsia="Book Antiqua" w:hAnsi="Book Antiqua" w:cs="Book Antiqua"/>
          <w:color w:val="000000"/>
        </w:rPr>
        <w:t>DM)</w:t>
      </w:r>
      <w:r w:rsidR="00E57753" w:rsidRPr="00B4490E">
        <w:rPr>
          <w:rFonts w:ascii="Book Antiqua" w:eastAsia="Book Antiqua" w:hAnsi="Book Antiqua" w:cs="Book Antiqua"/>
          <w:color w:val="000000"/>
          <w:vertAlign w:val="superscript"/>
        </w:rPr>
        <w:t>[</w:t>
      </w:r>
      <w:proofErr w:type="gramEnd"/>
      <w:r w:rsidR="00E57753" w:rsidRPr="00B4490E">
        <w:rPr>
          <w:rFonts w:ascii="Book Antiqua" w:eastAsia="Book Antiqua" w:hAnsi="Book Antiqua" w:cs="Book Antiqua"/>
          <w:color w:val="000000"/>
          <w:vertAlign w:val="superscript"/>
        </w:rPr>
        <w:t>10]</w:t>
      </w:r>
      <w:r w:rsidR="00E57753"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 2016 #538}{, 2016 #538}. The fibrosis-4 (FIB4) index was developed and validated to identify patients with advanced fibrosis. Its use has been validated in patients with NAFLD; however, there has been some debate about the optimal </w:t>
      </w:r>
      <w:proofErr w:type="gramStart"/>
      <w:r w:rsidRPr="00B4490E">
        <w:rPr>
          <w:rFonts w:ascii="Book Antiqua" w:eastAsia="Book Antiqua" w:hAnsi="Book Antiqua" w:cs="Book Antiqua"/>
          <w:color w:val="000000"/>
        </w:rPr>
        <w:t>cutoff</w:t>
      </w:r>
      <w:r w:rsidR="006829F0" w:rsidRPr="00B4490E">
        <w:rPr>
          <w:rFonts w:ascii="Book Antiqua" w:eastAsia="Book Antiqua" w:hAnsi="Book Antiqua" w:cs="Book Antiqua"/>
          <w:color w:val="000000"/>
          <w:vertAlign w:val="superscript"/>
        </w:rPr>
        <w:t>[</w:t>
      </w:r>
      <w:proofErr w:type="gramEnd"/>
      <w:r w:rsidR="006829F0" w:rsidRPr="00B4490E">
        <w:rPr>
          <w:rFonts w:ascii="Book Antiqua" w:eastAsia="Book Antiqua" w:hAnsi="Book Antiqua" w:cs="Book Antiqua"/>
          <w:color w:val="000000"/>
          <w:vertAlign w:val="superscript"/>
        </w:rPr>
        <w:t>11-13]</w:t>
      </w:r>
      <w:r w:rsidRPr="00B4490E">
        <w:rPr>
          <w:rFonts w:ascii="Book Antiqua" w:eastAsia="Book Antiqua" w:hAnsi="Book Antiqua" w:cs="Book Antiqua"/>
          <w:color w:val="000000"/>
        </w:rPr>
        <w:t xml:space="preserve">. By choosing a cutoff of 1.3 to differentiate low risk from </w:t>
      </w:r>
      <w:proofErr w:type="gramStart"/>
      <w:r w:rsidRPr="00B4490E">
        <w:rPr>
          <w:rFonts w:ascii="Book Antiqua" w:eastAsia="Book Antiqua" w:hAnsi="Book Antiqua" w:cs="Book Antiqua"/>
          <w:color w:val="000000"/>
        </w:rPr>
        <w:t>high risk</w:t>
      </w:r>
      <w:proofErr w:type="gramEnd"/>
      <w:r w:rsidRPr="00B4490E">
        <w:rPr>
          <w:rFonts w:ascii="Book Antiqua" w:eastAsia="Book Antiqua" w:hAnsi="Book Antiqua" w:cs="Book Antiqua"/>
          <w:color w:val="000000"/>
        </w:rPr>
        <w:t xml:space="preserve"> patients, our aim was to optimize the sensitivity to ensure patients with advanced fibrosis are not excluded prematurely.</w:t>
      </w:r>
      <w:r w:rsidR="009F6183"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This cutoff point has been validated in patients with NAFLD and NASH and is generally regarded as the optimal benchmark for ruling out patients who are low risk for </w:t>
      </w:r>
      <w:proofErr w:type="gramStart"/>
      <w:r w:rsidRPr="00B4490E">
        <w:rPr>
          <w:rFonts w:ascii="Book Antiqua" w:eastAsia="Book Antiqua" w:hAnsi="Book Antiqua" w:cs="Book Antiqua"/>
          <w:color w:val="000000"/>
        </w:rPr>
        <w:t>NASH</w:t>
      </w:r>
      <w:r w:rsidR="009F6183" w:rsidRPr="00B4490E">
        <w:rPr>
          <w:rFonts w:ascii="Book Antiqua" w:eastAsia="Book Antiqua" w:hAnsi="Book Antiqua" w:cs="Book Antiqua"/>
          <w:color w:val="000000"/>
          <w:vertAlign w:val="superscript"/>
        </w:rPr>
        <w:t>[</w:t>
      </w:r>
      <w:proofErr w:type="gramEnd"/>
      <w:r w:rsidR="009F6183" w:rsidRPr="00B4490E">
        <w:rPr>
          <w:rFonts w:ascii="Book Antiqua" w:eastAsia="Book Antiqua" w:hAnsi="Book Antiqua" w:cs="Book Antiqua"/>
          <w:color w:val="000000"/>
          <w:vertAlign w:val="superscript"/>
        </w:rPr>
        <w:t>14,15]</w:t>
      </w:r>
      <w:r w:rsidRPr="00B4490E">
        <w:rPr>
          <w:rFonts w:ascii="Book Antiqua" w:eastAsia="Book Antiqua" w:hAnsi="Book Antiqua" w:cs="Book Antiqua"/>
          <w:color w:val="000000"/>
        </w:rPr>
        <w:t>.</w:t>
      </w:r>
    </w:p>
    <w:p w14:paraId="28ED16F6" w14:textId="50FDF691"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Vibration controlled transient elastography (VCTE) is a more direct measure of liver stiffness. In a validation cohort of nearly 400 patients, VCTE performed well in identifying patients with advanced fibrosis and cirrhosis with areas under the receiver operating curve of 0.83 and 0.93, </w:t>
      </w:r>
      <w:proofErr w:type="gramStart"/>
      <w:r w:rsidRPr="00B4490E">
        <w:rPr>
          <w:rFonts w:ascii="Book Antiqua" w:eastAsia="Book Antiqua" w:hAnsi="Book Antiqua" w:cs="Book Antiqua"/>
          <w:color w:val="000000"/>
        </w:rPr>
        <w:t>respectively</w:t>
      </w:r>
      <w:r w:rsidR="00F948BD" w:rsidRPr="00B4490E">
        <w:rPr>
          <w:rFonts w:ascii="Book Antiqua" w:eastAsia="Book Antiqua" w:hAnsi="Book Antiqua" w:cs="Book Antiqua"/>
          <w:color w:val="000000"/>
          <w:vertAlign w:val="superscript"/>
        </w:rPr>
        <w:t>[</w:t>
      </w:r>
      <w:proofErr w:type="gramEnd"/>
      <w:r w:rsidR="00F948BD" w:rsidRPr="00B4490E">
        <w:rPr>
          <w:rFonts w:ascii="Book Antiqua" w:eastAsia="Book Antiqua" w:hAnsi="Book Antiqua" w:cs="Book Antiqua"/>
          <w:color w:val="000000"/>
          <w:vertAlign w:val="superscript"/>
        </w:rPr>
        <w:t>16]</w:t>
      </w:r>
      <w:r w:rsidRPr="00B4490E">
        <w:rPr>
          <w:rFonts w:ascii="Book Antiqua" w:eastAsia="Book Antiqua" w:hAnsi="Book Antiqua" w:cs="Book Antiqua"/>
          <w:color w:val="000000"/>
        </w:rPr>
        <w:t xml:space="preserve">. Measuring the liver stiffness measure (LSM) and controlled attenuated parameter (CAP), VCTE or </w:t>
      </w:r>
      <w:proofErr w:type="spellStart"/>
      <w:r w:rsidRPr="00B4490E">
        <w:rPr>
          <w:rFonts w:ascii="Book Antiqua" w:eastAsia="Book Antiqua" w:hAnsi="Book Antiqua" w:cs="Book Antiqua"/>
          <w:color w:val="000000"/>
        </w:rPr>
        <w:t>FibroScan</w:t>
      </w:r>
      <w:proofErr w:type="spellEnd"/>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is a relatively </w:t>
      </w:r>
      <w:r w:rsidRPr="00B4490E">
        <w:rPr>
          <w:rFonts w:ascii="Book Antiqua" w:eastAsia="Book Antiqua" w:hAnsi="Book Antiqua" w:cs="Book Antiqua"/>
          <w:color w:val="000000"/>
        </w:rPr>
        <w:lastRenderedPageBreak/>
        <w:t xml:space="preserve">inexpensive way to identify patients at risk for advanced liver disease. The FAST score, which is calculated from combining LSM, CAP and aspartate aminotransferase data, is a noninvasive metric that has improved sensitivity and specificity compared to </w:t>
      </w:r>
      <w:proofErr w:type="spellStart"/>
      <w:r w:rsidRPr="00B4490E">
        <w:rPr>
          <w:rFonts w:ascii="Book Antiqua" w:eastAsia="Book Antiqua" w:hAnsi="Book Antiqua" w:cs="Book Antiqua"/>
          <w:color w:val="000000"/>
        </w:rPr>
        <w:t>FibroScan</w:t>
      </w:r>
      <w:proofErr w:type="spellEnd"/>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alone in terms of identifying patients with NASH and fibrosis stage F2 or higher (at-risk NAFLD). In a validation cohort, the cutoff of 0.35 was chosen for its 90% sensitivity in identifying at-risk NAFLD </w:t>
      </w:r>
      <w:proofErr w:type="gramStart"/>
      <w:r w:rsidRPr="00B4490E">
        <w:rPr>
          <w:rFonts w:ascii="Book Antiqua" w:eastAsia="Book Antiqua" w:hAnsi="Book Antiqua" w:cs="Book Antiqua"/>
          <w:color w:val="000000"/>
        </w:rPr>
        <w:t>patients</w:t>
      </w:r>
      <w:r w:rsidR="008D1873" w:rsidRPr="00B4490E">
        <w:rPr>
          <w:rFonts w:ascii="Book Antiqua" w:eastAsia="Book Antiqua" w:hAnsi="Book Antiqua" w:cs="Book Antiqua"/>
          <w:color w:val="000000"/>
          <w:vertAlign w:val="superscript"/>
        </w:rPr>
        <w:t>[</w:t>
      </w:r>
      <w:proofErr w:type="gramEnd"/>
      <w:r w:rsidR="008D1873" w:rsidRPr="00B4490E">
        <w:rPr>
          <w:rFonts w:ascii="Book Antiqua" w:eastAsia="Book Antiqua" w:hAnsi="Book Antiqua" w:cs="Book Antiqua"/>
          <w:color w:val="000000"/>
          <w:vertAlign w:val="superscript"/>
        </w:rPr>
        <w:t>17]</w:t>
      </w:r>
      <w:r w:rsidRPr="00B4490E">
        <w:rPr>
          <w:rFonts w:ascii="Book Antiqua" w:eastAsia="Book Antiqua" w:hAnsi="Book Antiqua" w:cs="Book Antiqua"/>
          <w:color w:val="000000"/>
        </w:rPr>
        <w:t>.</w:t>
      </w:r>
    </w:p>
    <w:p w14:paraId="2A96A360" w14:textId="6A584AF1"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Given that this disease process can take several decades to become clinically significant and that there is significant phenotypic variation, identifying patients who may qualify for therapeutic interventions has become increasingly important. Often, patients are referred to hepatology after their disease has progressed to cirrhosis when there is more limited opportunity to reverse disease course compared to earlier therapy. Conversely, patients can be referred for evaluation extremely early in their disease course at which point they are not candidates for pharmacologic therapy. Currently, there are no FDA-approved therapies for NAFLD or NASH. However, patients with advanced or bridging fibrosis (F2-F3) and cirrhosis (F4) are the targets for several ongoing clinical </w:t>
      </w:r>
      <w:proofErr w:type="gramStart"/>
      <w:r w:rsidRPr="00B4490E">
        <w:rPr>
          <w:rFonts w:ascii="Book Antiqua" w:eastAsia="Book Antiqua" w:hAnsi="Book Antiqua" w:cs="Book Antiqua"/>
          <w:color w:val="000000"/>
        </w:rPr>
        <w:t>trials</w:t>
      </w:r>
      <w:r w:rsidR="00F20B6E" w:rsidRPr="00B4490E">
        <w:rPr>
          <w:rFonts w:ascii="Book Antiqua" w:eastAsia="Book Antiqua" w:hAnsi="Book Antiqua" w:cs="Book Antiqua"/>
          <w:color w:val="000000"/>
          <w:vertAlign w:val="superscript"/>
        </w:rPr>
        <w:t>[</w:t>
      </w:r>
      <w:proofErr w:type="gramEnd"/>
      <w:r w:rsidR="00F20B6E" w:rsidRPr="00B4490E">
        <w:rPr>
          <w:rFonts w:ascii="Book Antiqua" w:eastAsia="Book Antiqua" w:hAnsi="Book Antiqua" w:cs="Book Antiqua"/>
          <w:color w:val="000000"/>
          <w:vertAlign w:val="superscript"/>
        </w:rPr>
        <w:t>18]</w:t>
      </w:r>
      <w:r w:rsidRPr="00B4490E">
        <w:rPr>
          <w:rFonts w:ascii="Book Antiqua" w:eastAsia="Book Antiqua" w:hAnsi="Book Antiqua" w:cs="Book Antiqua"/>
          <w:color w:val="000000"/>
        </w:rPr>
        <w:t>. Catching patients in this therapeutic window presents a significant obstacle in the efficacious management of NASH. Presently, there are no unifying diagnostic algorithms to help these providers differentiate between which patients need referral to hepatology. Several algorithms that combined serologic tests and VCTE have been proposed but their implications for the US healthcare system in terms of resource utilization and need for specialty providers have not been evaluated.</w:t>
      </w:r>
      <w:r w:rsidR="002D2A1B"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The aim of this study was to assess the application of a simple diagnostic algorithm that combined ALT, FIB4 and the FAST score to identify subjects with at-risk NAFLD in the US general population and in those with T2DM.</w:t>
      </w:r>
    </w:p>
    <w:p w14:paraId="700662B4" w14:textId="77777777" w:rsidR="00A77B3E" w:rsidRPr="00B4490E" w:rsidRDefault="00A77B3E" w:rsidP="00B4490E">
      <w:pPr>
        <w:spacing w:line="360" w:lineRule="auto"/>
        <w:ind w:firstLine="720"/>
        <w:jc w:val="both"/>
        <w:rPr>
          <w:rFonts w:ascii="Book Antiqua" w:hAnsi="Book Antiqua"/>
        </w:rPr>
      </w:pPr>
    </w:p>
    <w:p w14:paraId="4005828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MATERIALS AND METHODS</w:t>
      </w:r>
    </w:p>
    <w:p w14:paraId="2E6C9D74" w14:textId="77777777"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Database</w:t>
      </w:r>
    </w:p>
    <w:p w14:paraId="17E13805" w14:textId="438F5198"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 xml:space="preserve">The National Health and Nutrition Examination Survey (NHANES) is a deidentified database created in partnership with the Center for Disease Control and Prevention. This database catalogs patient information from patient-completed surveys and objective </w:t>
      </w:r>
      <w:r w:rsidRPr="00B4490E">
        <w:rPr>
          <w:rFonts w:ascii="Book Antiqua" w:eastAsia="Book Antiqua" w:hAnsi="Book Antiqua" w:cs="Book Antiqua"/>
          <w:color w:val="000000"/>
        </w:rPr>
        <w:lastRenderedPageBreak/>
        <w:t xml:space="preserve">medical data obtained from physical exams. In addition to demographic, socioeconomic, dietary, and health-related questions, the NHANES database also contains medical, dental, physiologic, and laboratory </w:t>
      </w:r>
      <w:proofErr w:type="gramStart"/>
      <w:r w:rsidRPr="00B4490E">
        <w:rPr>
          <w:rFonts w:ascii="Book Antiqua" w:eastAsia="Book Antiqua" w:hAnsi="Book Antiqua" w:cs="Book Antiqua"/>
          <w:color w:val="000000"/>
        </w:rPr>
        <w:t>measurements</w:t>
      </w:r>
      <w:r w:rsidR="005A424E" w:rsidRPr="00B4490E">
        <w:rPr>
          <w:rFonts w:ascii="Book Antiqua" w:eastAsia="Book Antiqua" w:hAnsi="Book Antiqua" w:cs="Book Antiqua"/>
          <w:color w:val="000000"/>
          <w:vertAlign w:val="superscript"/>
        </w:rPr>
        <w:t>[</w:t>
      </w:r>
      <w:proofErr w:type="gramEnd"/>
      <w:r w:rsidR="005A424E" w:rsidRPr="00B4490E">
        <w:rPr>
          <w:rFonts w:ascii="Book Antiqua" w:eastAsia="Book Antiqua" w:hAnsi="Book Antiqua" w:cs="Book Antiqua"/>
          <w:color w:val="000000"/>
          <w:vertAlign w:val="superscript"/>
        </w:rPr>
        <w:t>19]</w:t>
      </w:r>
      <w:r w:rsidRPr="00B4490E">
        <w:rPr>
          <w:rFonts w:ascii="Book Antiqua" w:eastAsia="Book Antiqua" w:hAnsi="Book Antiqua" w:cs="Book Antiqua"/>
          <w:color w:val="000000"/>
        </w:rPr>
        <w:t>.</w:t>
      </w:r>
    </w:p>
    <w:p w14:paraId="50E6FE77" w14:textId="77777777" w:rsidR="005A424E" w:rsidRPr="00B4490E" w:rsidRDefault="005A424E" w:rsidP="00B4490E">
      <w:pPr>
        <w:spacing w:line="360" w:lineRule="auto"/>
        <w:jc w:val="both"/>
        <w:rPr>
          <w:rFonts w:ascii="Book Antiqua" w:eastAsia="Book Antiqua" w:hAnsi="Book Antiqua" w:cs="Book Antiqua"/>
          <w:b/>
          <w:bCs/>
          <w:color w:val="000000"/>
        </w:rPr>
      </w:pPr>
    </w:p>
    <w:p w14:paraId="362ED93B" w14:textId="641297C5"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Definitions and </w:t>
      </w:r>
      <w:r w:rsidR="005A424E" w:rsidRPr="00B4490E">
        <w:rPr>
          <w:rFonts w:ascii="Book Antiqua" w:eastAsia="Book Antiqua" w:hAnsi="Book Antiqua" w:cs="Book Antiqua"/>
          <w:b/>
          <w:bCs/>
          <w:i/>
          <w:color w:val="000000"/>
        </w:rPr>
        <w:t>inclusion criteria</w:t>
      </w:r>
    </w:p>
    <w:p w14:paraId="3E5075DD" w14:textId="03C30C5B"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We identified all adult subjects from the NHANES database between 2017 and 2018 who had valid VCTE data. Patients were excluded if they had any history or evidence of viral hepatitis (B or C), or significant alcohol consumption as defined by an average of ≥</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2 alcoholic beverages per day in men and ≥</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 alcoholic beverage in women. Elevated ALT was defined as having values &gt;</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19 IU/L in women and &gt;</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30 IU/L in men.</w:t>
      </w:r>
    </w:p>
    <w:p w14:paraId="7B7E8D41" w14:textId="77777777" w:rsidR="00C342DB" w:rsidRPr="00B4490E" w:rsidRDefault="00C342DB" w:rsidP="00B4490E">
      <w:pPr>
        <w:spacing w:line="360" w:lineRule="auto"/>
        <w:jc w:val="both"/>
        <w:rPr>
          <w:rFonts w:ascii="Book Antiqua" w:eastAsia="Book Antiqua" w:hAnsi="Book Antiqua" w:cs="Book Antiqua"/>
          <w:b/>
          <w:bCs/>
          <w:color w:val="000000"/>
        </w:rPr>
      </w:pPr>
    </w:p>
    <w:p w14:paraId="2FC6796D" w14:textId="7FE07793"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Statistical </w:t>
      </w:r>
      <w:r w:rsidR="00C342DB" w:rsidRPr="00B4490E">
        <w:rPr>
          <w:rFonts w:ascii="Book Antiqua" w:eastAsia="Book Antiqua" w:hAnsi="Book Antiqua" w:cs="Book Antiqua"/>
          <w:b/>
          <w:bCs/>
          <w:i/>
          <w:color w:val="000000"/>
        </w:rPr>
        <w:t>analysis</w:t>
      </w:r>
    </w:p>
    <w:p w14:paraId="6C2D11C7" w14:textId="33C3BC93"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Patients were considered for be at risk for NAFLD if they had elevated ALT score (&gt;</w:t>
      </w:r>
      <w:r w:rsidR="0058443C"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19 U/L for female and &gt; 30 U/L for male) in the absence of excessive alcohol consumption or viral hepatitis. FIB4 scores were calculated on all patients. Those with FIB4</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were deemed low-risk for at-risk NAFLD while those with FIB4 ≥</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were subject to further evaluation with the FAST score. Subjects with a FAST score &lt;</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0.35 were also deemed low risk. If patients had both an elevated FIB4 and elevated FAST score, they were considered high risk for advanced liver disease and warranted further evaluation by a specialist. The same algorithm was applied to patients with </w:t>
      </w:r>
      <w:r w:rsidR="008543E9" w:rsidRPr="00B4490E">
        <w:rPr>
          <w:rFonts w:ascii="Book Antiqua" w:eastAsia="Book Antiqua" w:hAnsi="Book Antiqua" w:cs="Book Antiqua"/>
          <w:color w:val="000000"/>
        </w:rPr>
        <w:t>T2DM</w:t>
      </w:r>
      <w:r w:rsidRPr="00B4490E">
        <w:rPr>
          <w:rFonts w:ascii="Book Antiqua" w:eastAsia="Book Antiqua" w:hAnsi="Book Antiqua" w:cs="Book Antiqua"/>
          <w:color w:val="000000"/>
        </w:rPr>
        <w:t>. Appropriate survey weights were applied for all analyses which were performed using Stata version 17 (</w:t>
      </w:r>
      <w:proofErr w:type="spellStart"/>
      <w:r w:rsidRPr="00B4490E">
        <w:rPr>
          <w:rFonts w:ascii="Book Antiqua" w:eastAsia="Book Antiqua" w:hAnsi="Book Antiqua" w:cs="Book Antiqua"/>
          <w:color w:val="000000"/>
        </w:rPr>
        <w:t>StataCorp</w:t>
      </w:r>
      <w:proofErr w:type="spellEnd"/>
      <w:r w:rsidRPr="00B4490E">
        <w:rPr>
          <w:rFonts w:ascii="Book Antiqua" w:eastAsia="Book Antiqua" w:hAnsi="Book Antiqua" w:cs="Book Antiqua"/>
          <w:color w:val="000000"/>
        </w:rPr>
        <w:t xml:space="preserve">. 2021. Stata Statistical Software: Release 17. College Station, TX: </w:t>
      </w:r>
      <w:proofErr w:type="spellStart"/>
      <w:r w:rsidRPr="00B4490E">
        <w:rPr>
          <w:rFonts w:ascii="Book Antiqua" w:eastAsia="Book Antiqua" w:hAnsi="Book Antiqua" w:cs="Book Antiqua"/>
          <w:color w:val="000000"/>
        </w:rPr>
        <w:t>StataCorp</w:t>
      </w:r>
      <w:proofErr w:type="spellEnd"/>
      <w:r w:rsidRPr="00B4490E">
        <w:rPr>
          <w:rFonts w:ascii="Book Antiqua" w:eastAsia="Book Antiqua" w:hAnsi="Book Antiqua" w:cs="Book Antiqua"/>
          <w:color w:val="000000"/>
        </w:rPr>
        <w:t xml:space="preserve"> LLC.).</w:t>
      </w:r>
    </w:p>
    <w:p w14:paraId="180FEE90" w14:textId="77777777" w:rsidR="00A77B3E" w:rsidRPr="00B4490E" w:rsidRDefault="00A77B3E" w:rsidP="00B4490E">
      <w:pPr>
        <w:spacing w:line="360" w:lineRule="auto"/>
        <w:ind w:firstLine="720"/>
        <w:jc w:val="both"/>
        <w:rPr>
          <w:rFonts w:ascii="Book Antiqua" w:hAnsi="Book Antiqua"/>
        </w:rPr>
      </w:pPr>
    </w:p>
    <w:p w14:paraId="363FDA1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RESULTS</w:t>
      </w:r>
    </w:p>
    <w:p w14:paraId="4A9F4F2B" w14:textId="406EC9CB"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Cohort </w:t>
      </w:r>
      <w:r w:rsidR="00433EB2" w:rsidRPr="00B4490E">
        <w:rPr>
          <w:rFonts w:ascii="Book Antiqua" w:eastAsia="Book Antiqua" w:hAnsi="Book Antiqua" w:cs="Book Antiqua"/>
          <w:b/>
          <w:bCs/>
          <w:i/>
          <w:color w:val="000000"/>
        </w:rPr>
        <w:t>characteristics</w:t>
      </w:r>
    </w:p>
    <w:p w14:paraId="5CAD0D25" w14:textId="115A1009" w:rsidR="00A77B3E" w:rsidRPr="00B4490E" w:rsidRDefault="00C74F84" w:rsidP="00B4490E">
      <w:pPr>
        <w:spacing w:line="360" w:lineRule="auto"/>
        <w:jc w:val="both"/>
        <w:rPr>
          <w:rFonts w:ascii="Book Antiqua" w:hAnsi="Book Antiqua"/>
        </w:rPr>
      </w:pPr>
      <w:r w:rsidRPr="00B4490E">
        <w:rPr>
          <w:rFonts w:ascii="Book Antiqua" w:eastAsia="Book Antiqua" w:hAnsi="Book Antiqua" w:cs="Book Antiqua"/>
          <w:color w:val="000000"/>
        </w:rPr>
        <w:t>A total of 9</w:t>
      </w:r>
      <w:r w:rsidR="001E0D53" w:rsidRPr="00B4490E">
        <w:rPr>
          <w:rFonts w:ascii="Book Antiqua" w:eastAsia="Book Antiqua" w:hAnsi="Book Antiqua" w:cs="Book Antiqua"/>
          <w:color w:val="000000"/>
        </w:rPr>
        <w:t>254 patients were identified in the NHANES database between 2</w:t>
      </w:r>
      <w:r w:rsidR="00FC64DD" w:rsidRPr="00B4490E">
        <w:rPr>
          <w:rFonts w:ascii="Book Antiqua" w:eastAsia="Book Antiqua" w:hAnsi="Book Antiqua" w:cs="Book Antiqua"/>
          <w:color w:val="000000"/>
        </w:rPr>
        <w:t>017 and 2018. From this list, 3</w:t>
      </w:r>
      <w:r w:rsidR="001E0D53" w:rsidRPr="00B4490E">
        <w:rPr>
          <w:rFonts w:ascii="Book Antiqua" w:eastAsia="Book Antiqua" w:hAnsi="Book Antiqua" w:cs="Book Antiqua"/>
          <w:color w:val="000000"/>
        </w:rPr>
        <w:t>808 patients (41.1%) were excluded based on the aforementioned exclusion crite</w:t>
      </w:r>
      <w:r w:rsidR="0013092B" w:rsidRPr="00B4490E">
        <w:rPr>
          <w:rFonts w:ascii="Book Antiqua" w:eastAsia="Book Antiqua" w:hAnsi="Book Antiqua" w:cs="Book Antiqua"/>
          <w:color w:val="000000"/>
        </w:rPr>
        <w:t>ria. Another 1</w:t>
      </w:r>
      <w:r w:rsidR="001E0D53" w:rsidRPr="00B4490E">
        <w:rPr>
          <w:rFonts w:ascii="Book Antiqua" w:eastAsia="Book Antiqua" w:hAnsi="Book Antiqua" w:cs="Book Antiqua"/>
          <w:color w:val="000000"/>
        </w:rPr>
        <w:t xml:space="preserve">018 patients (11.0%) had not completed transient elastography and 759 patients (8.2%) did not have satisfactory record of alcohol </w:t>
      </w:r>
      <w:r w:rsidR="001E0D53" w:rsidRPr="00B4490E">
        <w:rPr>
          <w:rFonts w:ascii="Book Antiqua" w:eastAsia="Book Antiqua" w:hAnsi="Book Antiqua" w:cs="Book Antiqua"/>
          <w:color w:val="000000"/>
        </w:rPr>
        <w:lastRenderedPageBreak/>
        <w:t>consumption. The fin</w:t>
      </w:r>
      <w:r w:rsidR="00A87AD4" w:rsidRPr="00B4490E">
        <w:rPr>
          <w:rFonts w:ascii="Book Antiqua" w:eastAsia="Book Antiqua" w:hAnsi="Book Antiqua" w:cs="Book Antiqua"/>
          <w:color w:val="000000"/>
        </w:rPr>
        <w:t>al study population included 3</w:t>
      </w:r>
      <w:r w:rsidR="001E0D53" w:rsidRPr="00B4490E">
        <w:rPr>
          <w:rFonts w:ascii="Book Antiqua" w:eastAsia="Book Antiqua" w:hAnsi="Book Antiqua" w:cs="Book Antiqua"/>
          <w:color w:val="000000"/>
        </w:rPr>
        <w:t>669 patients meeting all inclusion and exclusion criteria. Among these patients, 737 patients (7.9%) had</w:t>
      </w:r>
      <w:r w:rsidR="00AF162F" w:rsidRPr="00B4490E">
        <w:rPr>
          <w:rFonts w:ascii="Book Antiqua" w:eastAsia="Book Antiqua" w:hAnsi="Book Antiqua" w:cs="Book Antiqua"/>
          <w:color w:val="000000"/>
        </w:rPr>
        <w:t xml:space="preserve"> T2DM </w:t>
      </w:r>
      <w:r w:rsidR="001E0D53" w:rsidRPr="00B4490E">
        <w:rPr>
          <w:rFonts w:ascii="Book Antiqua" w:eastAsia="Book Antiqua" w:hAnsi="Book Antiqua" w:cs="Book Antiqua"/>
          <w:color w:val="000000"/>
        </w:rPr>
        <w:t>(Figure 1).</w:t>
      </w:r>
    </w:p>
    <w:p w14:paraId="71A593D1" w14:textId="77777777" w:rsidR="00AF162F" w:rsidRPr="00B4490E" w:rsidRDefault="00AF162F" w:rsidP="00B4490E">
      <w:pPr>
        <w:spacing w:line="360" w:lineRule="auto"/>
        <w:jc w:val="both"/>
        <w:rPr>
          <w:rFonts w:ascii="Book Antiqua" w:eastAsia="Book Antiqua" w:hAnsi="Book Antiqua" w:cs="Book Antiqua"/>
          <w:b/>
          <w:bCs/>
          <w:color w:val="000000"/>
        </w:rPr>
      </w:pPr>
    </w:p>
    <w:p w14:paraId="75DE2D30" w14:textId="4CFF0804"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Applying the </w:t>
      </w:r>
      <w:r w:rsidR="00AF162F" w:rsidRPr="00B4490E">
        <w:rPr>
          <w:rFonts w:ascii="Book Antiqua" w:eastAsia="Book Antiqua" w:hAnsi="Book Antiqua" w:cs="Book Antiqua"/>
          <w:b/>
          <w:bCs/>
          <w:i/>
          <w:color w:val="000000"/>
        </w:rPr>
        <w:t>diagnostic algorithm to the entire cohort</w:t>
      </w:r>
    </w:p>
    <w:p w14:paraId="67788817" w14:textId="732ACD0D"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In the overall study population, 911 patients (28.6%) had elevated ALT per our inclusion criteria. Among these patients with elevated ALT, 236 patients (22.9%) had an elevated FIB4 score ≥</w:t>
      </w:r>
      <w:r w:rsidR="007804DB"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Among the 236 patients with an elevated FIB4 score, 75 patients (24.4%) had an elevated FAST score ≥</w:t>
      </w:r>
      <w:r w:rsidR="007804DB"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0.35. This accounts for 2.0% of the overall study population (Figure 2).</w:t>
      </w:r>
    </w:p>
    <w:p w14:paraId="1609CBBA" w14:textId="413A94B5"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When comparing the patients at high risk for clinically significant NASH to their low-risk counterparts, several variables were clinically significant. Patients with at-risk NAFLD were more likely to be older (57.6%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47.3%, </w:t>
      </w:r>
      <w:r w:rsidR="00C11C66" w:rsidRPr="00B4490E">
        <w:rPr>
          <w:rFonts w:ascii="Book Antiqua" w:eastAsia="Book Antiqua" w:hAnsi="Book Antiqua" w:cs="Book Antiqua"/>
          <w:i/>
          <w:color w:val="000000"/>
        </w:rPr>
        <w:t>P</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of male gender (71.6%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49.6%, </w:t>
      </w:r>
      <w:r w:rsidR="00C11C66" w:rsidRPr="00B4490E">
        <w:rPr>
          <w:rFonts w:ascii="Book Antiqua" w:eastAsia="Book Antiqua" w:hAnsi="Book Antiqua" w:cs="Book Antiqua"/>
          <w:i/>
          <w:color w:val="000000"/>
        </w:rPr>
        <w:t>P</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obese (33.1%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29.6%, </w:t>
      </w:r>
      <w:r w:rsidR="00C11C66" w:rsidRPr="00B4490E">
        <w:rPr>
          <w:rFonts w:ascii="Book Antiqua" w:eastAsia="Book Antiqua" w:hAnsi="Book Antiqua" w:cs="Book Antiqua"/>
          <w:i/>
          <w:color w:val="000000"/>
        </w:rPr>
        <w:t>P</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and Hispanic (29.2%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16.6%, </w:t>
      </w:r>
      <w:r w:rsidR="002B10F4" w:rsidRPr="00B4490E">
        <w:rPr>
          <w:rFonts w:ascii="Book Antiqua" w:eastAsia="Book Antiqua" w:hAnsi="Book Antiqua" w:cs="Book Antiqua"/>
          <w:i/>
          <w:color w:val="000000"/>
        </w:rPr>
        <w:t>P</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When assessing their comorbidities, high risk patients were more likely to have T2DM (55.7%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14.1%, </w:t>
      </w:r>
      <w:r w:rsidR="002B10F4" w:rsidRPr="00B4490E">
        <w:rPr>
          <w:rFonts w:ascii="Book Antiqua" w:eastAsia="Book Antiqua" w:hAnsi="Book Antiqua" w:cs="Book Antiqua"/>
          <w:i/>
          <w:color w:val="000000"/>
        </w:rPr>
        <w:t>P</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and hypertension (86.5%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45.2%, </w:t>
      </w:r>
      <w:r w:rsidR="002B10F4" w:rsidRPr="00B4490E">
        <w:rPr>
          <w:rFonts w:ascii="Book Antiqua" w:eastAsia="Book Antiqua" w:hAnsi="Book Antiqua" w:cs="Book Antiqua"/>
          <w:i/>
          <w:color w:val="000000"/>
        </w:rPr>
        <w:t>P</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0.01). These data are summarized in Table 1.</w:t>
      </w:r>
    </w:p>
    <w:p w14:paraId="6D518AF2" w14:textId="77777777" w:rsidR="008213B6" w:rsidRPr="00B4490E" w:rsidRDefault="008213B6" w:rsidP="00B4490E">
      <w:pPr>
        <w:spacing w:line="360" w:lineRule="auto"/>
        <w:jc w:val="both"/>
        <w:rPr>
          <w:rFonts w:ascii="Book Antiqua" w:eastAsia="Book Antiqua" w:hAnsi="Book Antiqua" w:cs="Book Antiqua"/>
          <w:b/>
          <w:bCs/>
          <w:color w:val="000000"/>
        </w:rPr>
      </w:pPr>
    </w:p>
    <w:p w14:paraId="10D94B3B" w14:textId="3F844142"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Applying </w:t>
      </w:r>
      <w:r w:rsidR="008213B6" w:rsidRPr="00B4490E">
        <w:rPr>
          <w:rFonts w:ascii="Book Antiqua" w:eastAsia="Book Antiqua" w:hAnsi="Book Antiqua" w:cs="Book Antiqua"/>
          <w:b/>
          <w:bCs/>
          <w:i/>
          <w:color w:val="000000"/>
        </w:rPr>
        <w:t>the diagnostic algorithm to diabetics</w:t>
      </w:r>
    </w:p>
    <w:p w14:paraId="7B27D3CC" w14:textId="038C74D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In the subset of 737 patients with T2DM, 213 patients (35.4%) had an elevated ALT. Among these patients, 85 patients (37.9%) had an elevated FIB4 score ≥</w:t>
      </w:r>
      <w:r w:rsidR="008505A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1.3. Among these patients, 42 patients (46.1%) had an elevated FAST score. This accounts for 5.7% of the diabetes cohort (Figure 3) being in the category of at-risk NAFLD. Patients with diabetes are nearly three times more likely to have fibrotic NASH compared to the overall study population (OR 2.89 [1.96-4.26, </w:t>
      </w:r>
      <w:r w:rsidR="00D36B11" w:rsidRPr="00B4490E">
        <w:rPr>
          <w:rFonts w:ascii="Book Antiqua" w:eastAsia="Book Antiqua" w:hAnsi="Book Antiqua" w:cs="Book Antiqua"/>
          <w:i/>
          <w:color w:val="000000"/>
        </w:rPr>
        <w:t>P</w:t>
      </w:r>
      <w:r w:rsidR="00D36B11"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D36B11"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0.01]).</w:t>
      </w:r>
    </w:p>
    <w:p w14:paraId="41F5303F" w14:textId="68F65D61"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Clinical parameters were similarly evaluated in the diabetes cohort and compared between high risk and low risk patients. These data are summarized in Table 2. When compared to their low-risk counterparts, diabetic patients at high risk for clinically significant NASH were not found to be significantly different in any demographic category. In this cohort, high risk patients were found to have an elevated GGT value compared to the low-risk patients (69.2 IU/L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34.6 IU/L, </w:t>
      </w:r>
      <w:r w:rsidR="00FC68B7" w:rsidRPr="00B4490E">
        <w:rPr>
          <w:rFonts w:ascii="Book Antiqua" w:eastAsia="Book Antiqua" w:hAnsi="Book Antiqua" w:cs="Book Antiqua"/>
          <w:i/>
          <w:color w:val="000000"/>
        </w:rPr>
        <w:t>P</w:t>
      </w:r>
      <w:r w:rsidR="00FC68B7"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FC68B7"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0.01).</w:t>
      </w:r>
    </w:p>
    <w:p w14:paraId="7648B388" w14:textId="77777777" w:rsidR="00A77B3E" w:rsidRPr="00B4490E" w:rsidRDefault="00A77B3E" w:rsidP="00B4490E">
      <w:pPr>
        <w:spacing w:line="360" w:lineRule="auto"/>
        <w:ind w:firstLine="720"/>
        <w:jc w:val="both"/>
        <w:rPr>
          <w:rFonts w:ascii="Book Antiqua" w:hAnsi="Book Antiqua"/>
        </w:rPr>
      </w:pPr>
    </w:p>
    <w:p w14:paraId="5E1C4FA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DISCUSSION</w:t>
      </w:r>
    </w:p>
    <w:p w14:paraId="7F28C58E" w14:textId="65808EF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 xml:space="preserve">The main findings of the current study are the following: </w:t>
      </w:r>
      <w:r w:rsidR="00C23756" w:rsidRPr="00B4490E">
        <w:rPr>
          <w:rFonts w:ascii="Book Antiqua" w:eastAsia="Book Antiqua" w:hAnsi="Book Antiqua" w:cs="Book Antiqua"/>
          <w:color w:val="000000"/>
        </w:rPr>
        <w:t>(</w:t>
      </w:r>
      <w:r w:rsidRPr="00B4490E">
        <w:rPr>
          <w:rFonts w:ascii="Book Antiqua" w:eastAsia="Book Antiqua" w:hAnsi="Book Antiqua" w:cs="Book Antiqua"/>
          <w:color w:val="000000"/>
        </w:rPr>
        <w:t xml:space="preserve">1) in a nationally representative cohort of adult Americans, the implementation of a simple diagnostic algorithm to identify patients with at-risk NAFLD (fibrotic NASH) in need for pharmacologic intervention was feasible; </w:t>
      </w:r>
      <w:r w:rsidR="005B19E7" w:rsidRPr="00B4490E">
        <w:rPr>
          <w:rFonts w:ascii="Book Antiqua" w:eastAsia="Book Antiqua" w:hAnsi="Book Antiqua" w:cs="Book Antiqua"/>
          <w:color w:val="000000"/>
        </w:rPr>
        <w:t xml:space="preserve">and </w:t>
      </w:r>
      <w:r w:rsidR="00C23756" w:rsidRPr="00B4490E">
        <w:rPr>
          <w:rFonts w:ascii="Book Antiqua" w:eastAsia="Book Antiqua" w:hAnsi="Book Antiqua" w:cs="Book Antiqua"/>
          <w:color w:val="000000"/>
        </w:rPr>
        <w:t>(</w:t>
      </w:r>
      <w:r w:rsidRPr="00B4490E">
        <w:rPr>
          <w:rFonts w:ascii="Book Antiqua" w:eastAsia="Book Antiqua" w:hAnsi="Book Antiqua" w:cs="Book Antiqua"/>
          <w:color w:val="000000"/>
        </w:rPr>
        <w:t>2) by using this algorithm, only 2% of the general adult population and 6% of diabetics would have needed referral to a subspecialist providing reassurance that the implementation of this algorithm on a large scale will not lead to overwhelming subspecialists with unnecessary referrals.</w:t>
      </w:r>
    </w:p>
    <w:p w14:paraId="5A2FDD82" w14:textId="1F98D8A5"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Given a burdened healthcare system with significant logistic constraints, there is room for improvement in the subspecialty referral process to gastroenterology and hepatology for patients with NAFLD. These data add to a growing body of literature that supports that the vast majority of patients who are referred require clinical observation and serial monitoring. In a recent study of an Australian cohort, the authors found that 75% of patients referred to hepatology had low risk of advanced fibrosis and more than 2/3 (68%) of patients could be discharged back to their primary care or referring </w:t>
      </w:r>
      <w:proofErr w:type="gramStart"/>
      <w:r w:rsidRPr="00B4490E">
        <w:rPr>
          <w:rFonts w:ascii="Book Antiqua" w:eastAsia="Book Antiqua" w:hAnsi="Book Antiqua" w:cs="Book Antiqua"/>
          <w:color w:val="000000"/>
        </w:rPr>
        <w:t>physician</w:t>
      </w:r>
      <w:r w:rsidR="00275265" w:rsidRPr="00B4490E">
        <w:rPr>
          <w:rFonts w:ascii="Book Antiqua" w:eastAsia="Book Antiqua" w:hAnsi="Book Antiqua" w:cs="Book Antiqua"/>
          <w:color w:val="000000"/>
          <w:vertAlign w:val="superscript"/>
        </w:rPr>
        <w:t>[</w:t>
      </w:r>
      <w:proofErr w:type="gramEnd"/>
      <w:r w:rsidR="00275265" w:rsidRPr="00B4490E">
        <w:rPr>
          <w:rFonts w:ascii="Book Antiqua" w:eastAsia="Book Antiqua" w:hAnsi="Book Antiqua" w:cs="Book Antiqua"/>
          <w:color w:val="000000"/>
          <w:vertAlign w:val="superscript"/>
        </w:rPr>
        <w:t>20]</w:t>
      </w:r>
      <w:r w:rsidRPr="00B4490E">
        <w:rPr>
          <w:rFonts w:ascii="Book Antiqua" w:eastAsia="Book Antiqua" w:hAnsi="Book Antiqua" w:cs="Book Antiqua"/>
          <w:color w:val="000000"/>
        </w:rPr>
        <w:t>.</w:t>
      </w:r>
    </w:p>
    <w:p w14:paraId="7951A70E" w14:textId="6C38D63E"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Our approach provides a more nuanced method of screening and identifying patients with NAFLD. In a survey of more than one hundred primary care physicians, the vast majority (70%) reported they would be unlikely to refer a patient to hepatology unless the patient had abnormal liver </w:t>
      </w:r>
      <w:proofErr w:type="gramStart"/>
      <w:r w:rsidRPr="00B4490E">
        <w:rPr>
          <w:rFonts w:ascii="Book Antiqua" w:eastAsia="Book Antiqua" w:hAnsi="Book Antiqua" w:cs="Book Antiqua"/>
          <w:color w:val="000000"/>
        </w:rPr>
        <w:t>enzymes</w:t>
      </w:r>
      <w:r w:rsidR="001E6CBB" w:rsidRPr="00B4490E">
        <w:rPr>
          <w:rFonts w:ascii="Book Antiqua" w:eastAsia="Book Antiqua" w:hAnsi="Book Antiqua" w:cs="Book Antiqua"/>
          <w:color w:val="000000"/>
          <w:vertAlign w:val="superscript"/>
        </w:rPr>
        <w:t>[</w:t>
      </w:r>
      <w:proofErr w:type="gramEnd"/>
      <w:r w:rsidR="001E6CBB" w:rsidRPr="00B4490E">
        <w:rPr>
          <w:rFonts w:ascii="Book Antiqua" w:eastAsia="Book Antiqua" w:hAnsi="Book Antiqua" w:cs="Book Antiqua"/>
          <w:color w:val="000000"/>
          <w:vertAlign w:val="superscript"/>
        </w:rPr>
        <w:t>21]</w:t>
      </w:r>
      <w:r w:rsidRPr="00B4490E">
        <w:rPr>
          <w:rFonts w:ascii="Book Antiqua" w:eastAsia="Book Antiqua" w:hAnsi="Book Antiqua" w:cs="Book Antiqua"/>
          <w:color w:val="000000"/>
        </w:rPr>
        <w:t xml:space="preserve">. In a survey of eleven laboratories, it was found that the upper limit of normal for ALT values varied from 35 U/L to 79 U/L for men and 31 U/L to 55 U/L for </w:t>
      </w:r>
      <w:proofErr w:type="gramStart"/>
      <w:r w:rsidRPr="00B4490E">
        <w:rPr>
          <w:rFonts w:ascii="Book Antiqua" w:eastAsia="Book Antiqua" w:hAnsi="Book Antiqua" w:cs="Book Antiqua"/>
          <w:color w:val="000000"/>
        </w:rPr>
        <w:t>women</w:t>
      </w:r>
      <w:r w:rsidR="000B3C9E" w:rsidRPr="00B4490E">
        <w:rPr>
          <w:rFonts w:ascii="Book Antiqua" w:eastAsia="Book Antiqua" w:hAnsi="Book Antiqua" w:cs="Book Antiqua"/>
          <w:color w:val="000000"/>
          <w:vertAlign w:val="superscript"/>
        </w:rPr>
        <w:t>[</w:t>
      </w:r>
      <w:proofErr w:type="gramEnd"/>
      <w:r w:rsidR="000B3C9E" w:rsidRPr="00B4490E">
        <w:rPr>
          <w:rFonts w:ascii="Book Antiqua" w:eastAsia="Book Antiqua" w:hAnsi="Book Antiqua" w:cs="Book Antiqua"/>
          <w:color w:val="000000"/>
          <w:vertAlign w:val="superscript"/>
        </w:rPr>
        <w:t>22]</w:t>
      </w:r>
      <w:r w:rsidRPr="00B4490E">
        <w:rPr>
          <w:rFonts w:ascii="Book Antiqua" w:eastAsia="Book Antiqua" w:hAnsi="Book Antiqua" w:cs="Book Antiqua"/>
          <w:color w:val="000000"/>
        </w:rPr>
        <w:t xml:space="preserve">. Thus, our more sensitive cutoff of 30 U/L for men and 19 U/L for women could be misinterpreted as within normal range by </w:t>
      </w:r>
      <w:proofErr w:type="gramStart"/>
      <w:r w:rsidRPr="00B4490E">
        <w:rPr>
          <w:rFonts w:ascii="Book Antiqua" w:eastAsia="Book Antiqua" w:hAnsi="Book Antiqua" w:cs="Book Antiqua"/>
          <w:color w:val="000000"/>
        </w:rPr>
        <w:t>providers</w:t>
      </w:r>
      <w:r w:rsidR="00EB7C42" w:rsidRPr="00B4490E">
        <w:rPr>
          <w:rFonts w:ascii="Book Antiqua" w:eastAsia="Book Antiqua" w:hAnsi="Book Antiqua" w:cs="Book Antiqua"/>
          <w:color w:val="000000"/>
          <w:vertAlign w:val="superscript"/>
        </w:rPr>
        <w:t>[</w:t>
      </w:r>
      <w:proofErr w:type="gramEnd"/>
      <w:r w:rsidR="00EB7C42" w:rsidRPr="00B4490E">
        <w:rPr>
          <w:rFonts w:ascii="Book Antiqua" w:eastAsia="Book Antiqua" w:hAnsi="Book Antiqua" w:cs="Book Antiqua"/>
          <w:color w:val="000000"/>
          <w:vertAlign w:val="superscript"/>
        </w:rPr>
        <w:t>23]</w:t>
      </w:r>
      <w:r w:rsidRPr="00B4490E">
        <w:rPr>
          <w:rFonts w:ascii="Book Antiqua" w:eastAsia="Book Antiqua" w:hAnsi="Book Antiqua" w:cs="Book Antiqua"/>
          <w:color w:val="000000"/>
        </w:rPr>
        <w:t>.</w:t>
      </w:r>
      <w:r w:rsidR="00EB7C4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The circumstance may arise where patients have elevated FAST scores, but normal FIB-4 scores or vice versa. In these </w:t>
      </w:r>
      <w:proofErr w:type="gramStart"/>
      <w:r w:rsidRPr="00B4490E">
        <w:rPr>
          <w:rFonts w:ascii="Book Antiqua" w:eastAsia="Book Antiqua" w:hAnsi="Book Antiqua" w:cs="Book Antiqua"/>
          <w:color w:val="000000"/>
        </w:rPr>
        <w:t>situations</w:t>
      </w:r>
      <w:proofErr w:type="gramEnd"/>
      <w:r w:rsidRPr="00B4490E">
        <w:rPr>
          <w:rFonts w:ascii="Book Antiqua" w:eastAsia="Book Antiqua" w:hAnsi="Book Antiqua" w:cs="Book Antiqua"/>
          <w:color w:val="000000"/>
        </w:rPr>
        <w:t xml:space="preserve"> with equivocal findings in which patients did not follow the stepwise algorithm, the authors would recommend subspecialty referral for further risk stratification and diagnostics.</w:t>
      </w:r>
      <w:r w:rsidR="00EB7C4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This algorithm provides a more effective method of triaging patients for subspecialty referral by relying </w:t>
      </w:r>
      <w:r w:rsidRPr="00B4490E">
        <w:rPr>
          <w:rFonts w:ascii="Book Antiqua" w:eastAsia="Book Antiqua" w:hAnsi="Book Antiqua" w:cs="Book Antiqua"/>
          <w:color w:val="000000"/>
        </w:rPr>
        <w:lastRenderedPageBreak/>
        <w:t>less on one sole biomarker. Rather, it employs a more comprehensive set of tools for assessment that account for other liver specific variables better than transaminases alone.</w:t>
      </w:r>
    </w:p>
    <w:p w14:paraId="4C82B454" w14:textId="1CA120A0"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Notably, several demographic variables lost statistical significance in the cohort of patients with T2DM, for which there may be several explanations. It’s possible that our sample size was too small to achieve statistical significance, which necessitates further investigation into this vulnerable population. However, it is more likely that consistent with previous literature, insulin resistance and the associated T2DM is one of the most significant independent risk factors for the development of NAFLD and </w:t>
      </w:r>
      <w:proofErr w:type="gramStart"/>
      <w:r w:rsidRPr="00B4490E">
        <w:rPr>
          <w:rFonts w:ascii="Book Antiqua" w:eastAsia="Book Antiqua" w:hAnsi="Book Antiqua" w:cs="Book Antiqua"/>
          <w:color w:val="000000"/>
        </w:rPr>
        <w:t>NASH</w:t>
      </w:r>
      <w:r w:rsidR="005E4559" w:rsidRPr="00B4490E">
        <w:rPr>
          <w:rFonts w:ascii="Book Antiqua" w:eastAsia="Book Antiqua" w:hAnsi="Book Antiqua" w:cs="Book Antiqua"/>
          <w:color w:val="000000"/>
          <w:vertAlign w:val="superscript"/>
        </w:rPr>
        <w:t>[</w:t>
      </w:r>
      <w:proofErr w:type="gramEnd"/>
      <w:r w:rsidR="005E4559" w:rsidRPr="00B4490E">
        <w:rPr>
          <w:rFonts w:ascii="Book Antiqua" w:eastAsia="Book Antiqua" w:hAnsi="Book Antiqua" w:cs="Book Antiqua"/>
          <w:color w:val="000000"/>
          <w:vertAlign w:val="superscript"/>
        </w:rPr>
        <w:t>24-26]</w:t>
      </w:r>
      <w:r w:rsidRPr="00B4490E">
        <w:rPr>
          <w:rFonts w:ascii="Book Antiqua" w:eastAsia="Book Antiqua" w:hAnsi="Book Antiqua" w:cs="Book Antiqua"/>
          <w:color w:val="000000"/>
        </w:rPr>
        <w:t xml:space="preserve">. This association can make triaging patients with T2DM more challenging in the clinical setting. Rather, clinicians should rely on objective metrics such as the FIB4 score and </w:t>
      </w:r>
      <w:proofErr w:type="spellStart"/>
      <w:r w:rsidRPr="00B4490E">
        <w:rPr>
          <w:rFonts w:ascii="Book Antiqua" w:eastAsia="Book Antiqua" w:hAnsi="Book Antiqua" w:cs="Book Antiqua"/>
          <w:color w:val="000000"/>
        </w:rPr>
        <w:t>FibroScan</w:t>
      </w:r>
      <w:proofErr w:type="spellEnd"/>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data to better understand these patients’ disease states.</w:t>
      </w:r>
    </w:p>
    <w:p w14:paraId="4D4CD840" w14:textId="4C35E813"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A significant challenge for PCPs, endocrinologists, and other non-liver providers is likely access to </w:t>
      </w:r>
      <w:proofErr w:type="spellStart"/>
      <w:r w:rsidRPr="00B4490E">
        <w:rPr>
          <w:rFonts w:ascii="Book Antiqua" w:eastAsia="Book Antiqua" w:hAnsi="Book Antiqua" w:cs="Book Antiqua"/>
          <w:color w:val="000000"/>
        </w:rPr>
        <w:t>FibroScan</w:t>
      </w:r>
      <w:proofErr w:type="spellEnd"/>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As a relatively new technology that has yet to become ubiquitous both in awareness and availability, referring providers rely on subspecialists to distinguish low-risk patients from high-risk patients and subsequently order the appropriate diagnostic imaging. However, even in the absence of </w:t>
      </w:r>
      <w:proofErr w:type="spellStart"/>
      <w:r w:rsidRPr="00B4490E">
        <w:rPr>
          <w:rFonts w:ascii="Book Antiqua" w:eastAsia="Book Antiqua" w:hAnsi="Book Antiqua" w:cs="Book Antiqua"/>
          <w:color w:val="000000"/>
        </w:rPr>
        <w:t>Fibroscan</w:t>
      </w:r>
      <w:proofErr w:type="spellEnd"/>
      <w:r w:rsidR="00AB0F77"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meaningful triage can be accomplished with the FIB4 score. The FIB4 score is an extremely cost-efficient starting point for providers that requires measurement of a patient’s blood count and serum chemistry. The implementation of this inexpensive screening modality alone would increase the specificity of referral for NAFLD significantly.</w:t>
      </w:r>
    </w:p>
    <w:p w14:paraId="1810F202" w14:textId="15C8B2CB"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In a recently published clinical care pathway, the authors generated a similar pathway for categorizing patients at high risk for advanced fibrosis. Their pathway starts with identifying patients at risk for NAFLD, including those with metabolic risk factors, T2DM, or imaging that shows steatosis or fibrosis. Subsequently, these patients are stratified into low, intermediate, or high risk based on FIB-4 cutoffs of &lt;</w:t>
      </w:r>
      <w:r w:rsidR="00994EFA"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1.3-2.67, and &gt;</w:t>
      </w:r>
      <w:r w:rsidR="00461A85"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2.67 respectively. Low risk patients are referred back to their</w:t>
      </w:r>
      <w:r w:rsidR="00E14E41"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PCPs for clinical observation, while high-risk patients are referred forward to hepatology. Intermediate risk patients are recommended to undergo </w:t>
      </w:r>
      <w:proofErr w:type="spellStart"/>
      <w:r w:rsidRPr="00B4490E">
        <w:rPr>
          <w:rFonts w:ascii="Book Antiqua" w:eastAsia="Book Antiqua" w:hAnsi="Book Antiqua" w:cs="Book Antiqua"/>
          <w:color w:val="000000"/>
        </w:rPr>
        <w:t>FibroScan</w:t>
      </w:r>
      <w:proofErr w:type="spellEnd"/>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and are further stratified in to low, intermediate, or high risk based on LSM cutoffs of &lt;</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8, 8-12, and &gt;</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12</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kPa. Both intermediate and high-risk patients based on LSM value (&gt;</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8</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kPa) are recommended for </w:t>
      </w:r>
      <w:r w:rsidRPr="00B4490E">
        <w:rPr>
          <w:rFonts w:ascii="Book Antiqua" w:eastAsia="Book Antiqua" w:hAnsi="Book Antiqua" w:cs="Book Antiqua"/>
          <w:color w:val="000000"/>
        </w:rPr>
        <w:lastRenderedPageBreak/>
        <w:t xml:space="preserve">referral to </w:t>
      </w:r>
      <w:proofErr w:type="gramStart"/>
      <w:r w:rsidRPr="00B4490E">
        <w:rPr>
          <w:rFonts w:ascii="Book Antiqua" w:eastAsia="Book Antiqua" w:hAnsi="Book Antiqua" w:cs="Book Antiqua"/>
          <w:color w:val="000000"/>
        </w:rPr>
        <w:t>hepatology</w:t>
      </w:r>
      <w:r w:rsidR="00C97A62" w:rsidRPr="00B4490E">
        <w:rPr>
          <w:rFonts w:ascii="Book Antiqua" w:eastAsia="Book Antiqua" w:hAnsi="Book Antiqua" w:cs="Book Antiqua"/>
          <w:color w:val="000000"/>
          <w:vertAlign w:val="superscript"/>
        </w:rPr>
        <w:t>[</w:t>
      </w:r>
      <w:proofErr w:type="gramEnd"/>
      <w:r w:rsidR="00C97A62" w:rsidRPr="00B4490E">
        <w:rPr>
          <w:rFonts w:ascii="Book Antiqua" w:eastAsia="Book Antiqua" w:hAnsi="Book Antiqua" w:cs="Book Antiqua"/>
          <w:color w:val="000000"/>
          <w:vertAlign w:val="superscript"/>
        </w:rPr>
        <w:t>27]</w:t>
      </w:r>
      <w:r w:rsidRPr="00B4490E">
        <w:rPr>
          <w:rFonts w:ascii="Book Antiqua" w:eastAsia="Book Antiqua" w:hAnsi="Book Antiqua" w:cs="Book Antiqua"/>
          <w:color w:val="000000"/>
        </w:rPr>
        <w:t>. The authors estimated that roughly 10% of patients in this pathway will have high-risk disease. The implementation of our complementary pathway showed that this may be a slight overestimate given that 2% of the general population and 6% of diabetics were found to be high-risk based on our algorithm. To our knowledge, this is the first study of its kind to implement this type of algorithm on a large scale.</w:t>
      </w:r>
    </w:p>
    <w:p w14:paraId="5D20F9A3" w14:textId="77777777" w:rsidR="00A77B3E" w:rsidRPr="00B4490E" w:rsidRDefault="00A77B3E" w:rsidP="00B4490E">
      <w:pPr>
        <w:spacing w:line="360" w:lineRule="auto"/>
        <w:ind w:firstLine="720"/>
        <w:jc w:val="both"/>
        <w:rPr>
          <w:rFonts w:ascii="Book Antiqua" w:hAnsi="Book Antiqua"/>
        </w:rPr>
      </w:pPr>
    </w:p>
    <w:p w14:paraId="5515C3EC"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CONCLUSION</w:t>
      </w:r>
    </w:p>
    <w:p w14:paraId="3F0A092E" w14:textId="3865E23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Due to a multitude of factors including indolent disease course and phenotypic variation, identifying patients at high risk for advanced fibrosis presents a significant challenge and leads to an excess of referrals to subspecialists. The creation and implementation of a novel diagnostic algorithm that stratifies patients into low-risk and high-risk demonstrates that less than 5% of the general population would need subspecialty referral and the overwhelming majority of patients can be managed with clinical observation and subsequent non-invasive testing by their primary care and referring physicians.</w:t>
      </w:r>
    </w:p>
    <w:p w14:paraId="7F0EF862" w14:textId="77777777" w:rsidR="00A77B3E" w:rsidRPr="00B4490E" w:rsidRDefault="00A77B3E" w:rsidP="00B4490E">
      <w:pPr>
        <w:spacing w:line="360" w:lineRule="auto"/>
        <w:ind w:firstLine="720"/>
        <w:jc w:val="both"/>
        <w:rPr>
          <w:rFonts w:ascii="Book Antiqua" w:hAnsi="Book Antiqua"/>
        </w:rPr>
      </w:pPr>
    </w:p>
    <w:p w14:paraId="7C5BBD29"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ARTICLE HIGHLIGHTS</w:t>
      </w:r>
    </w:p>
    <w:p w14:paraId="6674CDF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background</w:t>
      </w:r>
    </w:p>
    <w:p w14:paraId="2A0DA717" w14:textId="77D9551B"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N</w:t>
      </w:r>
      <w:r w:rsidR="0070119B" w:rsidRPr="00B4490E">
        <w:rPr>
          <w:rFonts w:ascii="Book Antiqua" w:eastAsia="Book Antiqua" w:hAnsi="Book Antiqua" w:cs="Book Antiqua"/>
          <w:color w:val="000000"/>
        </w:rPr>
        <w:t>onalcoholic fatty liver disease (NAFLD)</w:t>
      </w:r>
      <w:r w:rsidR="003F3E53"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presents a significant public health crisis to primary care physicians and endocrinologists. This growing need necessitates a simple and efficient algorithm that can streamline the process of subspecialty referral to hepatology.</w:t>
      </w:r>
    </w:p>
    <w:p w14:paraId="68CFDF97" w14:textId="77777777" w:rsidR="00A77B3E" w:rsidRPr="00B4490E" w:rsidRDefault="00A77B3E" w:rsidP="00B4490E">
      <w:pPr>
        <w:spacing w:line="360" w:lineRule="auto"/>
        <w:jc w:val="both"/>
        <w:rPr>
          <w:rFonts w:ascii="Book Antiqua" w:hAnsi="Book Antiqua"/>
        </w:rPr>
      </w:pPr>
    </w:p>
    <w:p w14:paraId="09C1939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motivation</w:t>
      </w:r>
    </w:p>
    <w:p w14:paraId="62474192" w14:textId="3D48CE0D"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More than half of all patients with NAFLD</w:t>
      </w:r>
      <w:r w:rsidR="00A35CDC"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are at low risk for advanced fibrosis. Though there are no </w:t>
      </w:r>
      <w:r w:rsidR="00002D49" w:rsidRPr="00B4490E">
        <w:rPr>
          <w:rFonts w:ascii="Book Antiqua" w:eastAsia="Book Antiqua" w:hAnsi="Book Antiqua" w:cs="Book Antiqua"/>
          <w:color w:val="000000"/>
        </w:rPr>
        <w:t xml:space="preserve">Food and Drug Administration </w:t>
      </w:r>
      <w:del w:id="5" w:author="Li Ma" w:date="2022-08-10T11:52:00Z">
        <w:r w:rsidRPr="00B4490E" w:rsidDel="000E0818">
          <w:rPr>
            <w:rFonts w:ascii="Book Antiqua" w:eastAsia="Book Antiqua" w:hAnsi="Book Antiqua" w:cs="Book Antiqua"/>
            <w:color w:val="000000"/>
          </w:rPr>
          <w:delText>-</w:delText>
        </w:r>
      </w:del>
      <w:r w:rsidRPr="00B4490E">
        <w:rPr>
          <w:rFonts w:ascii="Book Antiqua" w:eastAsia="Book Antiqua" w:hAnsi="Book Antiqua" w:cs="Book Antiqua"/>
          <w:color w:val="000000"/>
        </w:rPr>
        <w:t xml:space="preserve">approved agents for </w:t>
      </w:r>
      <w:r w:rsidR="00CC185F" w:rsidRPr="00B4490E">
        <w:rPr>
          <w:rFonts w:ascii="Book Antiqua" w:eastAsia="Book Antiqua" w:hAnsi="Book Antiqua" w:cs="Book Antiqua"/>
          <w:color w:val="000000"/>
        </w:rPr>
        <w:t xml:space="preserve">nonalcoholic steatohepatitis (NASH) </w:t>
      </w:r>
      <w:r w:rsidRPr="00B4490E">
        <w:rPr>
          <w:rFonts w:ascii="Book Antiqua" w:eastAsia="Book Antiqua" w:hAnsi="Book Antiqua" w:cs="Book Antiqua"/>
          <w:color w:val="000000"/>
        </w:rPr>
        <w:t>presently, the efficient identification of patients with NASH with advanced fibrosis will be paramount in the care of these patients.</w:t>
      </w:r>
    </w:p>
    <w:p w14:paraId="62AB6FB4" w14:textId="77777777" w:rsidR="00A77B3E" w:rsidRPr="00B4490E" w:rsidRDefault="00A77B3E" w:rsidP="00B4490E">
      <w:pPr>
        <w:spacing w:line="360" w:lineRule="auto"/>
        <w:jc w:val="both"/>
        <w:rPr>
          <w:rFonts w:ascii="Book Antiqua" w:hAnsi="Book Antiqua"/>
        </w:rPr>
      </w:pPr>
    </w:p>
    <w:p w14:paraId="65E93B4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lastRenderedPageBreak/>
        <w:t>Research objectives</w:t>
      </w:r>
    </w:p>
    <w:p w14:paraId="3F9432C4" w14:textId="4E7C5A2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This study aims to create and enact a diagnostic algorithm for all patients with suspected NAFLD to identify the patients at high risk for advanced fibrosis.</w:t>
      </w:r>
    </w:p>
    <w:p w14:paraId="336C5B7A" w14:textId="77777777" w:rsidR="00A77B3E" w:rsidRPr="00B4490E" w:rsidRDefault="00A77B3E" w:rsidP="00B4490E">
      <w:pPr>
        <w:spacing w:line="360" w:lineRule="auto"/>
        <w:jc w:val="both"/>
        <w:rPr>
          <w:rFonts w:ascii="Book Antiqua" w:hAnsi="Book Antiqua"/>
        </w:rPr>
      </w:pPr>
    </w:p>
    <w:p w14:paraId="5EFE1BBA"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methods</w:t>
      </w:r>
    </w:p>
    <w:p w14:paraId="557AA88D" w14:textId="07CF9712"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Patients with suspected NAFLD were identified in the NHANES</w:t>
      </w:r>
      <w:r w:rsidR="00F56938"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database who had historical </w:t>
      </w:r>
      <w:proofErr w:type="spellStart"/>
      <w:r w:rsidRPr="00B4490E">
        <w:rPr>
          <w:rFonts w:ascii="Book Antiqua" w:eastAsia="Book Antiqua" w:hAnsi="Book Antiqua" w:cs="Book Antiqua"/>
          <w:color w:val="000000"/>
        </w:rPr>
        <w:t>FibroScan</w:t>
      </w:r>
      <w:proofErr w:type="spellEnd"/>
      <w:r w:rsidR="00CC185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data. FIB4 and FAST scores were calculated for these patients. Those with FIB4 &gt;</w:t>
      </w:r>
      <w:r w:rsidR="00C24EA8"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and/or FAST score &gt;</w:t>
      </w:r>
      <w:r w:rsidR="00C24EA8"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0.67 were deemed high risk for advanced fibrosis.</w:t>
      </w:r>
    </w:p>
    <w:p w14:paraId="5DA11E56" w14:textId="77777777" w:rsidR="00A77B3E" w:rsidRPr="00B4490E" w:rsidRDefault="00A77B3E" w:rsidP="00B4490E">
      <w:pPr>
        <w:spacing w:line="360" w:lineRule="auto"/>
        <w:jc w:val="both"/>
        <w:rPr>
          <w:rFonts w:ascii="Book Antiqua" w:hAnsi="Book Antiqua"/>
        </w:rPr>
      </w:pPr>
    </w:p>
    <w:p w14:paraId="09159F6A"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results</w:t>
      </w:r>
    </w:p>
    <w:p w14:paraId="1D9154A4" w14:textId="7FEBD614" w:rsidR="00A77B3E" w:rsidRPr="00B4490E" w:rsidRDefault="00682E2A" w:rsidP="00B4490E">
      <w:pPr>
        <w:spacing w:line="360" w:lineRule="auto"/>
        <w:jc w:val="both"/>
        <w:rPr>
          <w:rFonts w:ascii="Book Antiqua" w:hAnsi="Book Antiqua"/>
        </w:rPr>
      </w:pPr>
      <w:r w:rsidRPr="00B4490E">
        <w:rPr>
          <w:rFonts w:ascii="Book Antiqua" w:eastAsia="Book Antiqua" w:hAnsi="Book Antiqua" w:cs="Book Antiqua"/>
          <w:color w:val="000000"/>
        </w:rPr>
        <w:t>Of the 3</w:t>
      </w:r>
      <w:r w:rsidR="001E0D53" w:rsidRPr="00B4490E">
        <w:rPr>
          <w:rFonts w:ascii="Book Antiqua" w:eastAsia="Book Antiqua" w:hAnsi="Book Antiqua" w:cs="Book Antiqua"/>
          <w:color w:val="000000"/>
        </w:rPr>
        <w:t>669 patients meeting the inclusion and exclusion criteria, only 75 patients had both an elevated FIB4 and an elevated FAST score which represents roughly 2.0% of the overall population. Among the 737 patients with type 2 diabetes mellitus, 42 patients (5.1%) were found to have both elevated FIB4 and FAST scores.</w:t>
      </w:r>
    </w:p>
    <w:p w14:paraId="6B68D4B8" w14:textId="77777777" w:rsidR="00A77B3E" w:rsidRPr="00B4490E" w:rsidRDefault="00A77B3E" w:rsidP="00B4490E">
      <w:pPr>
        <w:spacing w:line="360" w:lineRule="auto"/>
        <w:jc w:val="both"/>
        <w:rPr>
          <w:rFonts w:ascii="Book Antiqua" w:hAnsi="Book Antiqua"/>
        </w:rPr>
      </w:pPr>
    </w:p>
    <w:p w14:paraId="2FB57913"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conclusions</w:t>
      </w:r>
    </w:p>
    <w:p w14:paraId="5FF2ACD6" w14:textId="15FD1AB6"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Given an overwhelming number of patients are referred to hepatology</w:t>
      </w:r>
      <w:r w:rsidR="00F33DBE"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who are most likely at low risk for advanced fibrosis, the utilization of this algorithm by referring providers would help to streamline the process for referrals and eventually more seamlessly identify patients at risk for advanced fibrosis who may need therapy for NASH.</w:t>
      </w:r>
    </w:p>
    <w:p w14:paraId="7BDD6CE6" w14:textId="77777777" w:rsidR="00A77B3E" w:rsidRPr="00B4490E" w:rsidRDefault="00A77B3E" w:rsidP="00B4490E">
      <w:pPr>
        <w:spacing w:line="360" w:lineRule="auto"/>
        <w:jc w:val="both"/>
        <w:rPr>
          <w:rFonts w:ascii="Book Antiqua" w:hAnsi="Book Antiqua"/>
        </w:rPr>
      </w:pPr>
    </w:p>
    <w:p w14:paraId="78A7A79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perspectives</w:t>
      </w:r>
    </w:p>
    <w:p w14:paraId="52D6402C" w14:textId="283EBB8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As novel therapeutic agents are currently being studied in patients with NASH with advanced fibrosis, the creation and implementation of a diagnostic algorithm to efficiently identify patients needing therapy becomes increasingly important. Given the wide range of noninvasive tests, this algorithmic approach using two popular tests helps to capture patients at risk for advanced fibrosis while reassuring low-risk patients.</w:t>
      </w:r>
    </w:p>
    <w:p w14:paraId="0068C7DB" w14:textId="77777777" w:rsidR="00A77B3E" w:rsidRPr="00B4490E" w:rsidRDefault="00A77B3E" w:rsidP="00B4490E">
      <w:pPr>
        <w:spacing w:line="360" w:lineRule="auto"/>
        <w:jc w:val="both"/>
        <w:rPr>
          <w:rFonts w:ascii="Book Antiqua" w:hAnsi="Book Antiqua"/>
        </w:rPr>
      </w:pPr>
    </w:p>
    <w:p w14:paraId="4EC7D74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REFERENCES</w:t>
      </w:r>
    </w:p>
    <w:p w14:paraId="78160FD3" w14:textId="77777777" w:rsidR="00D87E54" w:rsidRPr="00B4490E" w:rsidRDefault="00D87E54" w:rsidP="00B4490E">
      <w:pPr>
        <w:spacing w:line="360" w:lineRule="auto"/>
        <w:jc w:val="both"/>
        <w:rPr>
          <w:rFonts w:ascii="Book Antiqua" w:hAnsi="Book Antiqua"/>
        </w:rPr>
      </w:pPr>
      <w:r w:rsidRPr="00B4490E">
        <w:rPr>
          <w:rFonts w:ascii="Book Antiqua" w:hAnsi="Book Antiqua"/>
        </w:rPr>
        <w:lastRenderedPageBreak/>
        <w:t xml:space="preserve">1 </w:t>
      </w:r>
      <w:proofErr w:type="spellStart"/>
      <w:r w:rsidRPr="00B4490E">
        <w:rPr>
          <w:rFonts w:ascii="Book Antiqua" w:hAnsi="Book Antiqua"/>
          <w:b/>
          <w:bCs/>
        </w:rPr>
        <w:t>Younossi</w:t>
      </w:r>
      <w:proofErr w:type="spellEnd"/>
      <w:r w:rsidRPr="00B4490E">
        <w:rPr>
          <w:rFonts w:ascii="Book Antiqua" w:hAnsi="Book Antiqua"/>
          <w:b/>
          <w:bCs/>
        </w:rPr>
        <w:t xml:space="preserve"> ZM</w:t>
      </w:r>
      <w:r w:rsidRPr="00B4490E">
        <w:rPr>
          <w:rFonts w:ascii="Book Antiqua" w:hAnsi="Book Antiqua"/>
        </w:rPr>
        <w:t xml:space="preserve">, Koenig AB, </w:t>
      </w:r>
      <w:proofErr w:type="spellStart"/>
      <w:r w:rsidRPr="00B4490E">
        <w:rPr>
          <w:rFonts w:ascii="Book Antiqua" w:hAnsi="Book Antiqua"/>
        </w:rPr>
        <w:t>Abdelatif</w:t>
      </w:r>
      <w:proofErr w:type="spellEnd"/>
      <w:r w:rsidRPr="00B4490E">
        <w:rPr>
          <w:rFonts w:ascii="Book Antiqua" w:hAnsi="Book Antiqua"/>
        </w:rPr>
        <w:t xml:space="preserve"> D, Fazel Y, Henry L, </w:t>
      </w:r>
      <w:proofErr w:type="spellStart"/>
      <w:r w:rsidRPr="00B4490E">
        <w:rPr>
          <w:rFonts w:ascii="Book Antiqua" w:hAnsi="Book Antiqua"/>
        </w:rPr>
        <w:t>Wymer</w:t>
      </w:r>
      <w:proofErr w:type="spellEnd"/>
      <w:r w:rsidRPr="00B4490E">
        <w:rPr>
          <w:rFonts w:ascii="Book Antiqua" w:hAnsi="Book Antiqua"/>
        </w:rPr>
        <w:t xml:space="preserve"> M. Global epidemiology of nonalcoholic fatty liver disease-Meta-analytic assessment of prevalence, incidence, and outcomes. </w:t>
      </w:r>
      <w:r w:rsidRPr="00B4490E">
        <w:rPr>
          <w:rFonts w:ascii="Book Antiqua" w:hAnsi="Book Antiqua"/>
          <w:i/>
          <w:iCs/>
        </w:rPr>
        <w:t>Hepatology</w:t>
      </w:r>
      <w:r w:rsidRPr="00B4490E">
        <w:rPr>
          <w:rFonts w:ascii="Book Antiqua" w:hAnsi="Book Antiqua"/>
        </w:rPr>
        <w:t xml:space="preserve"> 2016; </w:t>
      </w:r>
      <w:r w:rsidRPr="00B4490E">
        <w:rPr>
          <w:rFonts w:ascii="Book Antiqua" w:hAnsi="Book Antiqua"/>
          <w:b/>
          <w:bCs/>
        </w:rPr>
        <w:t>64</w:t>
      </w:r>
      <w:r w:rsidRPr="00B4490E">
        <w:rPr>
          <w:rFonts w:ascii="Book Antiqua" w:hAnsi="Book Antiqua"/>
        </w:rPr>
        <w:t>: 73-84 [PMID: 26707365 DOI: 10.1002/hep.28431]</w:t>
      </w:r>
    </w:p>
    <w:p w14:paraId="016A0AA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 </w:t>
      </w:r>
      <w:r w:rsidRPr="00B4490E">
        <w:rPr>
          <w:rFonts w:ascii="Book Antiqua" w:hAnsi="Book Antiqua"/>
          <w:b/>
          <w:bCs/>
        </w:rPr>
        <w:t>Harrison SA</w:t>
      </w:r>
      <w:r w:rsidRPr="00B4490E">
        <w:rPr>
          <w:rFonts w:ascii="Book Antiqua" w:hAnsi="Book Antiqua"/>
        </w:rPr>
        <w:t xml:space="preserve">, </w:t>
      </w:r>
      <w:proofErr w:type="spellStart"/>
      <w:r w:rsidRPr="00B4490E">
        <w:rPr>
          <w:rFonts w:ascii="Book Antiqua" w:hAnsi="Book Antiqua"/>
        </w:rPr>
        <w:t>Gawrieh</w:t>
      </w:r>
      <w:proofErr w:type="spellEnd"/>
      <w:r w:rsidRPr="00B4490E">
        <w:rPr>
          <w:rFonts w:ascii="Book Antiqua" w:hAnsi="Book Antiqua"/>
        </w:rPr>
        <w:t xml:space="preserve"> S, Roberts K, </w:t>
      </w:r>
      <w:proofErr w:type="spellStart"/>
      <w:r w:rsidRPr="00B4490E">
        <w:rPr>
          <w:rFonts w:ascii="Book Antiqua" w:hAnsi="Book Antiqua"/>
        </w:rPr>
        <w:t>Lisanti</w:t>
      </w:r>
      <w:proofErr w:type="spellEnd"/>
      <w:r w:rsidRPr="00B4490E">
        <w:rPr>
          <w:rFonts w:ascii="Book Antiqua" w:hAnsi="Book Antiqua"/>
        </w:rPr>
        <w:t xml:space="preserve"> CJ, </w:t>
      </w:r>
      <w:proofErr w:type="spellStart"/>
      <w:r w:rsidRPr="00B4490E">
        <w:rPr>
          <w:rFonts w:ascii="Book Antiqua" w:hAnsi="Book Antiqua"/>
        </w:rPr>
        <w:t>Schwope</w:t>
      </w:r>
      <w:proofErr w:type="spellEnd"/>
      <w:r w:rsidRPr="00B4490E">
        <w:rPr>
          <w:rFonts w:ascii="Book Antiqua" w:hAnsi="Book Antiqua"/>
        </w:rPr>
        <w:t xml:space="preserve"> RB, </w:t>
      </w:r>
      <w:proofErr w:type="spellStart"/>
      <w:r w:rsidRPr="00B4490E">
        <w:rPr>
          <w:rFonts w:ascii="Book Antiqua" w:hAnsi="Book Antiqua"/>
        </w:rPr>
        <w:t>Cebe</w:t>
      </w:r>
      <w:proofErr w:type="spellEnd"/>
      <w:r w:rsidRPr="00B4490E">
        <w:rPr>
          <w:rFonts w:ascii="Book Antiqua" w:hAnsi="Book Antiqua"/>
        </w:rPr>
        <w:t xml:space="preserve"> KM, Paradis V, </w:t>
      </w:r>
      <w:proofErr w:type="spellStart"/>
      <w:r w:rsidRPr="00B4490E">
        <w:rPr>
          <w:rFonts w:ascii="Book Antiqua" w:hAnsi="Book Antiqua"/>
        </w:rPr>
        <w:t>Bedossa</w:t>
      </w:r>
      <w:proofErr w:type="spellEnd"/>
      <w:r w:rsidRPr="00B4490E">
        <w:rPr>
          <w:rFonts w:ascii="Book Antiqua" w:hAnsi="Book Antiqua"/>
        </w:rPr>
        <w:t xml:space="preserve"> P, Aldridge Whitehead JM, </w:t>
      </w:r>
      <w:proofErr w:type="spellStart"/>
      <w:r w:rsidRPr="00B4490E">
        <w:rPr>
          <w:rFonts w:ascii="Book Antiqua" w:hAnsi="Book Antiqua"/>
        </w:rPr>
        <w:t>Labourdette</w:t>
      </w:r>
      <w:proofErr w:type="spellEnd"/>
      <w:r w:rsidRPr="00B4490E">
        <w:rPr>
          <w:rFonts w:ascii="Book Antiqua" w:hAnsi="Book Antiqua"/>
        </w:rPr>
        <w:t xml:space="preserve"> A, Miette V, Neubauer S, Fournier C, Paredes AH, </w:t>
      </w:r>
      <w:proofErr w:type="spellStart"/>
      <w:r w:rsidRPr="00B4490E">
        <w:rPr>
          <w:rFonts w:ascii="Book Antiqua" w:hAnsi="Book Antiqua"/>
        </w:rPr>
        <w:t>Alkhouri</w:t>
      </w:r>
      <w:proofErr w:type="spellEnd"/>
      <w:r w:rsidRPr="00B4490E">
        <w:rPr>
          <w:rFonts w:ascii="Book Antiqua" w:hAnsi="Book Antiqua"/>
        </w:rPr>
        <w:t xml:space="preserve"> N. Prospective evaluation of the prevalence of non-alcoholic fatty liver disease and steatohepatitis in a large middle-aged US cohort. </w:t>
      </w:r>
      <w:r w:rsidRPr="00B4490E">
        <w:rPr>
          <w:rFonts w:ascii="Book Antiqua" w:hAnsi="Book Antiqua"/>
          <w:i/>
          <w:iCs/>
        </w:rPr>
        <w:t>J Hepatol</w:t>
      </w:r>
      <w:r w:rsidRPr="00B4490E">
        <w:rPr>
          <w:rFonts w:ascii="Book Antiqua" w:hAnsi="Book Antiqua"/>
        </w:rPr>
        <w:t xml:space="preserve"> 2021; </w:t>
      </w:r>
      <w:r w:rsidRPr="00B4490E">
        <w:rPr>
          <w:rFonts w:ascii="Book Antiqua" w:hAnsi="Book Antiqua"/>
          <w:b/>
          <w:bCs/>
        </w:rPr>
        <w:t>75</w:t>
      </w:r>
      <w:r w:rsidRPr="00B4490E">
        <w:rPr>
          <w:rFonts w:ascii="Book Antiqua" w:hAnsi="Book Antiqua"/>
        </w:rPr>
        <w:t>: 284-291 [PMID: 33746083 DOI: 10.1016/j.jhep.2021.02.034]</w:t>
      </w:r>
    </w:p>
    <w:p w14:paraId="5C27DCB8" w14:textId="794E3E12" w:rsidR="00D87E54" w:rsidRPr="00B4490E" w:rsidRDefault="00D87E54" w:rsidP="00B4490E">
      <w:pPr>
        <w:spacing w:line="360" w:lineRule="auto"/>
        <w:jc w:val="both"/>
        <w:rPr>
          <w:rFonts w:ascii="Book Antiqua" w:hAnsi="Book Antiqua"/>
        </w:rPr>
      </w:pPr>
      <w:r w:rsidRPr="00B4490E">
        <w:rPr>
          <w:rFonts w:ascii="Book Antiqua" w:hAnsi="Book Antiqua"/>
        </w:rPr>
        <w:t xml:space="preserve">3 </w:t>
      </w:r>
      <w:r w:rsidRPr="00B4490E">
        <w:rPr>
          <w:rFonts w:ascii="Book Antiqua" w:hAnsi="Book Antiqua"/>
          <w:b/>
          <w:bCs/>
        </w:rPr>
        <w:t>Vespa J,</w:t>
      </w:r>
      <w:r w:rsidRPr="00B4490E">
        <w:rPr>
          <w:rFonts w:ascii="Book Antiqua" w:hAnsi="Book Antiqua"/>
        </w:rPr>
        <w:t xml:space="preserve"> Medina L, Armstrong D. Demographic Turning Points for the United States: Population Projections for 2020 to 2</w:t>
      </w:r>
      <w:r w:rsidR="00AF549A" w:rsidRPr="00B4490E">
        <w:rPr>
          <w:rFonts w:ascii="Book Antiqua" w:hAnsi="Book Antiqua"/>
        </w:rPr>
        <w:t xml:space="preserve">060. </w:t>
      </w:r>
      <w:r w:rsidR="00AF549A" w:rsidRPr="00B4490E">
        <w:rPr>
          <w:rFonts w:ascii="Book Antiqua" w:hAnsi="Book Antiqua"/>
          <w:i/>
        </w:rPr>
        <w:t>Current Population Reports</w:t>
      </w:r>
      <w:r w:rsidRPr="00B4490E">
        <w:rPr>
          <w:rFonts w:ascii="Book Antiqua" w:hAnsi="Book Antiqua"/>
        </w:rPr>
        <w:t xml:space="preserve"> 2018;</w:t>
      </w:r>
      <w:r w:rsidR="000C765E" w:rsidRPr="00B4490E">
        <w:rPr>
          <w:rFonts w:ascii="Book Antiqua" w:hAnsi="Book Antiqua"/>
        </w:rPr>
        <w:t xml:space="preserve"> </w:t>
      </w:r>
      <w:r w:rsidR="00D81CC4" w:rsidRPr="00B4490E">
        <w:rPr>
          <w:rFonts w:ascii="Book Antiqua" w:hAnsi="Book Antiqua"/>
        </w:rPr>
        <w:t>1144</w:t>
      </w:r>
      <w:r w:rsidRPr="00B4490E">
        <w:rPr>
          <w:rFonts w:ascii="Book Antiqua" w:hAnsi="Book Antiqua"/>
        </w:rPr>
        <w:t xml:space="preserve"> [DOI: 10.2307/1971564]</w:t>
      </w:r>
    </w:p>
    <w:p w14:paraId="004B6B32"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4 </w:t>
      </w:r>
      <w:proofErr w:type="spellStart"/>
      <w:r w:rsidRPr="00B4490E">
        <w:rPr>
          <w:rFonts w:ascii="Book Antiqua" w:hAnsi="Book Antiqua"/>
          <w:b/>
          <w:bCs/>
        </w:rPr>
        <w:t>Ekstedt</w:t>
      </w:r>
      <w:proofErr w:type="spellEnd"/>
      <w:r w:rsidRPr="00B4490E">
        <w:rPr>
          <w:rFonts w:ascii="Book Antiqua" w:hAnsi="Book Antiqua"/>
          <w:b/>
          <w:bCs/>
        </w:rPr>
        <w:t xml:space="preserve"> M</w:t>
      </w:r>
      <w:r w:rsidRPr="00B4490E">
        <w:rPr>
          <w:rFonts w:ascii="Book Antiqua" w:hAnsi="Book Antiqua"/>
        </w:rPr>
        <w:t xml:space="preserve">, Nasr P, </w:t>
      </w:r>
      <w:proofErr w:type="spellStart"/>
      <w:r w:rsidRPr="00B4490E">
        <w:rPr>
          <w:rFonts w:ascii="Book Antiqua" w:hAnsi="Book Antiqua"/>
        </w:rPr>
        <w:t>Kechagias</w:t>
      </w:r>
      <w:proofErr w:type="spellEnd"/>
      <w:r w:rsidRPr="00B4490E">
        <w:rPr>
          <w:rFonts w:ascii="Book Antiqua" w:hAnsi="Book Antiqua"/>
        </w:rPr>
        <w:t xml:space="preserve"> S. Natural History of NAFLD/NASH. </w:t>
      </w:r>
      <w:proofErr w:type="spellStart"/>
      <w:r w:rsidRPr="00B4490E">
        <w:rPr>
          <w:rFonts w:ascii="Book Antiqua" w:hAnsi="Book Antiqua"/>
          <w:i/>
          <w:iCs/>
        </w:rPr>
        <w:t>Curr</w:t>
      </w:r>
      <w:proofErr w:type="spellEnd"/>
      <w:r w:rsidRPr="00B4490E">
        <w:rPr>
          <w:rFonts w:ascii="Book Antiqua" w:hAnsi="Book Antiqua"/>
          <w:i/>
          <w:iCs/>
        </w:rPr>
        <w:t xml:space="preserve"> Hepatol Rep</w:t>
      </w:r>
      <w:r w:rsidRPr="00B4490E">
        <w:rPr>
          <w:rFonts w:ascii="Book Antiqua" w:hAnsi="Book Antiqua"/>
        </w:rPr>
        <w:t xml:space="preserve"> 2017; </w:t>
      </w:r>
      <w:r w:rsidRPr="00B4490E">
        <w:rPr>
          <w:rFonts w:ascii="Book Antiqua" w:hAnsi="Book Antiqua"/>
          <w:b/>
          <w:bCs/>
        </w:rPr>
        <w:t>16</w:t>
      </w:r>
      <w:r w:rsidRPr="00B4490E">
        <w:rPr>
          <w:rFonts w:ascii="Book Antiqua" w:hAnsi="Book Antiqua"/>
        </w:rPr>
        <w:t>: 391-397 [PMID: 29984130 DOI: 10.1007/s11901-017-0378-2]</w:t>
      </w:r>
    </w:p>
    <w:p w14:paraId="685C0EC4"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5 </w:t>
      </w:r>
      <w:r w:rsidRPr="00B4490E">
        <w:rPr>
          <w:rFonts w:ascii="Book Antiqua" w:hAnsi="Book Antiqua"/>
          <w:b/>
          <w:bCs/>
        </w:rPr>
        <w:t>Fazel Y</w:t>
      </w:r>
      <w:r w:rsidRPr="00B4490E">
        <w:rPr>
          <w:rFonts w:ascii="Book Antiqua" w:hAnsi="Book Antiqua"/>
        </w:rPr>
        <w:t xml:space="preserve">, Koenig AB, </w:t>
      </w:r>
      <w:proofErr w:type="spellStart"/>
      <w:r w:rsidRPr="00B4490E">
        <w:rPr>
          <w:rFonts w:ascii="Book Antiqua" w:hAnsi="Book Antiqua"/>
        </w:rPr>
        <w:t>Sayiner</w:t>
      </w:r>
      <w:proofErr w:type="spellEnd"/>
      <w:r w:rsidRPr="00B4490E">
        <w:rPr>
          <w:rFonts w:ascii="Book Antiqua" w:hAnsi="Book Antiqua"/>
        </w:rPr>
        <w:t xml:space="preserve"> M, Goodman ZD, </w:t>
      </w:r>
      <w:proofErr w:type="spellStart"/>
      <w:r w:rsidRPr="00B4490E">
        <w:rPr>
          <w:rFonts w:ascii="Book Antiqua" w:hAnsi="Book Antiqua"/>
        </w:rPr>
        <w:t>Younossi</w:t>
      </w:r>
      <w:proofErr w:type="spellEnd"/>
      <w:r w:rsidRPr="00B4490E">
        <w:rPr>
          <w:rFonts w:ascii="Book Antiqua" w:hAnsi="Book Antiqua"/>
        </w:rPr>
        <w:t xml:space="preserve"> ZM. Epidemiology and natural history of non-alcoholic fatty liver disease. </w:t>
      </w:r>
      <w:r w:rsidRPr="00B4490E">
        <w:rPr>
          <w:rFonts w:ascii="Book Antiqua" w:hAnsi="Book Antiqua"/>
          <w:i/>
          <w:iCs/>
        </w:rPr>
        <w:t>Metabolism</w:t>
      </w:r>
      <w:r w:rsidRPr="00B4490E">
        <w:rPr>
          <w:rFonts w:ascii="Book Antiqua" w:hAnsi="Book Antiqua"/>
        </w:rPr>
        <w:t xml:space="preserve"> 2016; </w:t>
      </w:r>
      <w:r w:rsidRPr="00B4490E">
        <w:rPr>
          <w:rFonts w:ascii="Book Antiqua" w:hAnsi="Book Antiqua"/>
          <w:b/>
          <w:bCs/>
        </w:rPr>
        <w:t>65</w:t>
      </w:r>
      <w:r w:rsidRPr="00B4490E">
        <w:rPr>
          <w:rFonts w:ascii="Book Antiqua" w:hAnsi="Book Antiqua"/>
        </w:rPr>
        <w:t>: 1017-1025 [PMID: 26997539 DOI: 10.1016/j.metabol.2016.01.012]</w:t>
      </w:r>
    </w:p>
    <w:p w14:paraId="2EAF587C"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6 </w:t>
      </w:r>
      <w:proofErr w:type="spellStart"/>
      <w:r w:rsidRPr="00B4490E">
        <w:rPr>
          <w:rFonts w:ascii="Book Antiqua" w:hAnsi="Book Antiqua"/>
          <w:b/>
          <w:bCs/>
        </w:rPr>
        <w:t>Pais</w:t>
      </w:r>
      <w:proofErr w:type="spellEnd"/>
      <w:r w:rsidRPr="00B4490E">
        <w:rPr>
          <w:rFonts w:ascii="Book Antiqua" w:hAnsi="Book Antiqua"/>
          <w:b/>
          <w:bCs/>
        </w:rPr>
        <w:t xml:space="preserve"> R</w:t>
      </w:r>
      <w:r w:rsidRPr="00B4490E">
        <w:rPr>
          <w:rFonts w:ascii="Book Antiqua" w:hAnsi="Book Antiqua"/>
        </w:rPr>
        <w:t xml:space="preserve">, </w:t>
      </w:r>
      <w:proofErr w:type="spellStart"/>
      <w:r w:rsidRPr="00B4490E">
        <w:rPr>
          <w:rFonts w:ascii="Book Antiqua" w:hAnsi="Book Antiqua"/>
        </w:rPr>
        <w:t>Maurel</w:t>
      </w:r>
      <w:proofErr w:type="spellEnd"/>
      <w:r w:rsidRPr="00B4490E">
        <w:rPr>
          <w:rFonts w:ascii="Book Antiqua" w:hAnsi="Book Antiqua"/>
        </w:rPr>
        <w:t xml:space="preserve"> T. Natural History of NAFLD. </w:t>
      </w:r>
      <w:r w:rsidRPr="00B4490E">
        <w:rPr>
          <w:rFonts w:ascii="Book Antiqua" w:hAnsi="Book Antiqua"/>
          <w:i/>
          <w:iCs/>
        </w:rPr>
        <w:t>J Clin Med</w:t>
      </w:r>
      <w:r w:rsidRPr="00B4490E">
        <w:rPr>
          <w:rFonts w:ascii="Book Antiqua" w:hAnsi="Book Antiqua"/>
        </w:rPr>
        <w:t xml:space="preserve"> 2021; </w:t>
      </w:r>
      <w:r w:rsidRPr="00B4490E">
        <w:rPr>
          <w:rFonts w:ascii="Book Antiqua" w:hAnsi="Book Antiqua"/>
          <w:b/>
          <w:bCs/>
        </w:rPr>
        <w:t>10</w:t>
      </w:r>
      <w:r w:rsidRPr="00B4490E">
        <w:rPr>
          <w:rFonts w:ascii="Book Antiqua" w:hAnsi="Book Antiqua"/>
        </w:rPr>
        <w:t xml:space="preserve"> [PMID: 33802047 DOI: 10.3390/jcm10061161]</w:t>
      </w:r>
    </w:p>
    <w:p w14:paraId="17E268C3"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7 </w:t>
      </w:r>
      <w:proofErr w:type="spellStart"/>
      <w:r w:rsidRPr="00B4490E">
        <w:rPr>
          <w:rFonts w:ascii="Book Antiqua" w:hAnsi="Book Antiqua"/>
          <w:b/>
          <w:bCs/>
        </w:rPr>
        <w:t>Satapathy</w:t>
      </w:r>
      <w:proofErr w:type="spellEnd"/>
      <w:r w:rsidRPr="00B4490E">
        <w:rPr>
          <w:rFonts w:ascii="Book Antiqua" w:hAnsi="Book Antiqua"/>
          <w:b/>
          <w:bCs/>
        </w:rPr>
        <w:t xml:space="preserve"> SK</w:t>
      </w:r>
      <w:r w:rsidRPr="00B4490E">
        <w:rPr>
          <w:rFonts w:ascii="Book Antiqua" w:hAnsi="Book Antiqua"/>
        </w:rPr>
        <w:t xml:space="preserve">, Sanyal AJ. Epidemiology and Natural History of Nonalcoholic Fatty Liver Disease. </w:t>
      </w:r>
      <w:r w:rsidRPr="00B4490E">
        <w:rPr>
          <w:rFonts w:ascii="Book Antiqua" w:hAnsi="Book Antiqua"/>
          <w:i/>
          <w:iCs/>
        </w:rPr>
        <w:t>Semin Liver Dis</w:t>
      </w:r>
      <w:r w:rsidRPr="00B4490E">
        <w:rPr>
          <w:rFonts w:ascii="Book Antiqua" w:hAnsi="Book Antiqua"/>
        </w:rPr>
        <w:t xml:space="preserve"> 2015; </w:t>
      </w:r>
      <w:r w:rsidRPr="00B4490E">
        <w:rPr>
          <w:rFonts w:ascii="Book Antiqua" w:hAnsi="Book Antiqua"/>
          <w:b/>
          <w:bCs/>
        </w:rPr>
        <w:t>35</w:t>
      </w:r>
      <w:r w:rsidRPr="00B4490E">
        <w:rPr>
          <w:rFonts w:ascii="Book Antiqua" w:hAnsi="Book Antiqua"/>
        </w:rPr>
        <w:t>: 221-235 [PMID: 26378640 DOI: 10.1055/s-0035-1562943]</w:t>
      </w:r>
    </w:p>
    <w:p w14:paraId="63D9C0E7"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8 </w:t>
      </w:r>
      <w:r w:rsidRPr="00B4490E">
        <w:rPr>
          <w:rFonts w:ascii="Book Antiqua" w:hAnsi="Book Antiqua"/>
          <w:b/>
          <w:bCs/>
        </w:rPr>
        <w:t>Angulo P</w:t>
      </w:r>
      <w:r w:rsidRPr="00B4490E">
        <w:rPr>
          <w:rFonts w:ascii="Book Antiqua" w:hAnsi="Book Antiqua"/>
        </w:rPr>
        <w:t xml:space="preserve">, Kleiner DE, Dam-Larsen S, Adams LA, </w:t>
      </w:r>
      <w:proofErr w:type="spellStart"/>
      <w:r w:rsidRPr="00B4490E">
        <w:rPr>
          <w:rFonts w:ascii="Book Antiqua" w:hAnsi="Book Antiqua"/>
        </w:rPr>
        <w:t>Bjornsson</w:t>
      </w:r>
      <w:proofErr w:type="spellEnd"/>
      <w:r w:rsidRPr="00B4490E">
        <w:rPr>
          <w:rFonts w:ascii="Book Antiqua" w:hAnsi="Book Antiqua"/>
        </w:rPr>
        <w:t xml:space="preserve"> ES, </w:t>
      </w:r>
      <w:proofErr w:type="spellStart"/>
      <w:r w:rsidRPr="00B4490E">
        <w:rPr>
          <w:rFonts w:ascii="Book Antiqua" w:hAnsi="Book Antiqua"/>
        </w:rPr>
        <w:t>Charatcharoenwitthaya</w:t>
      </w:r>
      <w:proofErr w:type="spellEnd"/>
      <w:r w:rsidRPr="00B4490E">
        <w:rPr>
          <w:rFonts w:ascii="Book Antiqua" w:hAnsi="Book Antiqua"/>
        </w:rPr>
        <w:t xml:space="preserve"> P, Mills PR, </w:t>
      </w:r>
      <w:proofErr w:type="spellStart"/>
      <w:r w:rsidRPr="00B4490E">
        <w:rPr>
          <w:rFonts w:ascii="Book Antiqua" w:hAnsi="Book Antiqua"/>
        </w:rPr>
        <w:t>Keach</w:t>
      </w:r>
      <w:proofErr w:type="spellEnd"/>
      <w:r w:rsidRPr="00B4490E">
        <w:rPr>
          <w:rFonts w:ascii="Book Antiqua" w:hAnsi="Book Antiqua"/>
        </w:rPr>
        <w:t xml:space="preserve"> JC, Lafferty HD, </w:t>
      </w:r>
      <w:proofErr w:type="spellStart"/>
      <w:r w:rsidRPr="00B4490E">
        <w:rPr>
          <w:rFonts w:ascii="Book Antiqua" w:hAnsi="Book Antiqua"/>
        </w:rPr>
        <w:t>Stahler</w:t>
      </w:r>
      <w:proofErr w:type="spellEnd"/>
      <w:r w:rsidRPr="00B4490E">
        <w:rPr>
          <w:rFonts w:ascii="Book Antiqua" w:hAnsi="Book Antiqua"/>
        </w:rPr>
        <w:t xml:space="preserve"> A, </w:t>
      </w:r>
      <w:proofErr w:type="spellStart"/>
      <w:r w:rsidRPr="00B4490E">
        <w:rPr>
          <w:rFonts w:ascii="Book Antiqua" w:hAnsi="Book Antiqua"/>
        </w:rPr>
        <w:t>Haflidadottir</w:t>
      </w:r>
      <w:proofErr w:type="spellEnd"/>
      <w:r w:rsidRPr="00B4490E">
        <w:rPr>
          <w:rFonts w:ascii="Book Antiqua" w:hAnsi="Book Antiqua"/>
        </w:rPr>
        <w:t xml:space="preserve"> S, </w:t>
      </w:r>
      <w:proofErr w:type="spellStart"/>
      <w:r w:rsidRPr="00B4490E">
        <w:rPr>
          <w:rFonts w:ascii="Book Antiqua" w:hAnsi="Book Antiqua"/>
        </w:rPr>
        <w:t>Bendtsen</w:t>
      </w:r>
      <w:proofErr w:type="spellEnd"/>
      <w:r w:rsidRPr="00B4490E">
        <w:rPr>
          <w:rFonts w:ascii="Book Antiqua" w:hAnsi="Book Antiqua"/>
        </w:rPr>
        <w:t xml:space="preserve"> F. Liver Fibrosis, but No Other Histologic Features, Is Associated </w:t>
      </w:r>
      <w:proofErr w:type="gramStart"/>
      <w:r w:rsidRPr="00B4490E">
        <w:rPr>
          <w:rFonts w:ascii="Book Antiqua" w:hAnsi="Book Antiqua"/>
        </w:rPr>
        <w:t>With</w:t>
      </w:r>
      <w:proofErr w:type="gramEnd"/>
      <w:r w:rsidRPr="00B4490E">
        <w:rPr>
          <w:rFonts w:ascii="Book Antiqua" w:hAnsi="Book Antiqua"/>
        </w:rPr>
        <w:t xml:space="preserve"> Long-term Outcomes of Patients With Nonalcoholic Fatty Liver Disease. </w:t>
      </w:r>
      <w:r w:rsidRPr="00B4490E">
        <w:rPr>
          <w:rFonts w:ascii="Book Antiqua" w:hAnsi="Book Antiqua"/>
          <w:i/>
          <w:iCs/>
        </w:rPr>
        <w:t>Gastroenterology</w:t>
      </w:r>
      <w:r w:rsidRPr="00B4490E">
        <w:rPr>
          <w:rFonts w:ascii="Book Antiqua" w:hAnsi="Book Antiqua"/>
        </w:rPr>
        <w:t xml:space="preserve"> 2015; </w:t>
      </w:r>
      <w:r w:rsidRPr="00B4490E">
        <w:rPr>
          <w:rFonts w:ascii="Book Antiqua" w:hAnsi="Book Antiqua"/>
          <w:b/>
          <w:bCs/>
        </w:rPr>
        <w:t>149</w:t>
      </w:r>
      <w:r w:rsidRPr="00B4490E">
        <w:rPr>
          <w:rFonts w:ascii="Book Antiqua" w:hAnsi="Book Antiqua"/>
        </w:rPr>
        <w:t>: 389-</w:t>
      </w:r>
      <w:proofErr w:type="gramStart"/>
      <w:r w:rsidRPr="00B4490E">
        <w:rPr>
          <w:rFonts w:ascii="Book Antiqua" w:hAnsi="Book Antiqua"/>
        </w:rPr>
        <w:t>97.e</w:t>
      </w:r>
      <w:proofErr w:type="gramEnd"/>
      <w:r w:rsidRPr="00B4490E">
        <w:rPr>
          <w:rFonts w:ascii="Book Antiqua" w:hAnsi="Book Antiqua"/>
        </w:rPr>
        <w:t>10 [PMID: 25935633 DOI: 10.1053/j.gastro.2015.04.043]</w:t>
      </w:r>
    </w:p>
    <w:p w14:paraId="33CA435F"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9 </w:t>
      </w:r>
      <w:proofErr w:type="spellStart"/>
      <w:r w:rsidRPr="00B4490E">
        <w:rPr>
          <w:rFonts w:ascii="Book Antiqua" w:hAnsi="Book Antiqua"/>
          <w:b/>
          <w:bCs/>
        </w:rPr>
        <w:t>Ekstedt</w:t>
      </w:r>
      <w:proofErr w:type="spellEnd"/>
      <w:r w:rsidRPr="00B4490E">
        <w:rPr>
          <w:rFonts w:ascii="Book Antiqua" w:hAnsi="Book Antiqua"/>
          <w:b/>
          <w:bCs/>
        </w:rPr>
        <w:t xml:space="preserve"> M</w:t>
      </w:r>
      <w:r w:rsidRPr="00B4490E">
        <w:rPr>
          <w:rFonts w:ascii="Book Antiqua" w:hAnsi="Book Antiqua"/>
        </w:rPr>
        <w:t xml:space="preserve">, </w:t>
      </w:r>
      <w:proofErr w:type="spellStart"/>
      <w:r w:rsidRPr="00B4490E">
        <w:rPr>
          <w:rFonts w:ascii="Book Antiqua" w:hAnsi="Book Antiqua"/>
        </w:rPr>
        <w:t>Hagström</w:t>
      </w:r>
      <w:proofErr w:type="spellEnd"/>
      <w:r w:rsidRPr="00B4490E">
        <w:rPr>
          <w:rFonts w:ascii="Book Antiqua" w:hAnsi="Book Antiqua"/>
        </w:rPr>
        <w:t xml:space="preserve"> H, Nasr P, </w:t>
      </w:r>
      <w:proofErr w:type="spellStart"/>
      <w:r w:rsidRPr="00B4490E">
        <w:rPr>
          <w:rFonts w:ascii="Book Antiqua" w:hAnsi="Book Antiqua"/>
        </w:rPr>
        <w:t>Fredrikson</w:t>
      </w:r>
      <w:proofErr w:type="spellEnd"/>
      <w:r w:rsidRPr="00B4490E">
        <w:rPr>
          <w:rFonts w:ascii="Book Antiqua" w:hAnsi="Book Antiqua"/>
        </w:rPr>
        <w:t xml:space="preserve"> M, </w:t>
      </w:r>
      <w:proofErr w:type="spellStart"/>
      <w:r w:rsidRPr="00B4490E">
        <w:rPr>
          <w:rFonts w:ascii="Book Antiqua" w:hAnsi="Book Antiqua"/>
        </w:rPr>
        <w:t>Stål</w:t>
      </w:r>
      <w:proofErr w:type="spellEnd"/>
      <w:r w:rsidRPr="00B4490E">
        <w:rPr>
          <w:rFonts w:ascii="Book Antiqua" w:hAnsi="Book Antiqua"/>
        </w:rPr>
        <w:t xml:space="preserve"> P, </w:t>
      </w:r>
      <w:proofErr w:type="spellStart"/>
      <w:r w:rsidRPr="00B4490E">
        <w:rPr>
          <w:rFonts w:ascii="Book Antiqua" w:hAnsi="Book Antiqua"/>
        </w:rPr>
        <w:t>Kechagias</w:t>
      </w:r>
      <w:proofErr w:type="spellEnd"/>
      <w:r w:rsidRPr="00B4490E">
        <w:rPr>
          <w:rFonts w:ascii="Book Antiqua" w:hAnsi="Book Antiqua"/>
        </w:rPr>
        <w:t xml:space="preserve"> S, </w:t>
      </w:r>
      <w:proofErr w:type="spellStart"/>
      <w:r w:rsidRPr="00B4490E">
        <w:rPr>
          <w:rFonts w:ascii="Book Antiqua" w:hAnsi="Book Antiqua"/>
        </w:rPr>
        <w:t>Hultcrantz</w:t>
      </w:r>
      <w:proofErr w:type="spellEnd"/>
      <w:r w:rsidRPr="00B4490E">
        <w:rPr>
          <w:rFonts w:ascii="Book Antiqua" w:hAnsi="Book Antiqua"/>
        </w:rPr>
        <w:t xml:space="preserve"> R. Fibrosis stage is the strongest predictor for disease-specific mortality in NAFLD after up </w:t>
      </w:r>
      <w:r w:rsidRPr="00B4490E">
        <w:rPr>
          <w:rFonts w:ascii="Book Antiqua" w:hAnsi="Book Antiqua"/>
        </w:rPr>
        <w:lastRenderedPageBreak/>
        <w:t xml:space="preserve">to 33 years of follow-up. </w:t>
      </w:r>
      <w:r w:rsidRPr="00B4490E">
        <w:rPr>
          <w:rFonts w:ascii="Book Antiqua" w:hAnsi="Book Antiqua"/>
          <w:i/>
          <w:iCs/>
        </w:rPr>
        <w:t>Hepatology</w:t>
      </w:r>
      <w:r w:rsidRPr="00B4490E">
        <w:rPr>
          <w:rFonts w:ascii="Book Antiqua" w:hAnsi="Book Antiqua"/>
        </w:rPr>
        <w:t xml:space="preserve"> 2015; </w:t>
      </w:r>
      <w:r w:rsidRPr="00B4490E">
        <w:rPr>
          <w:rFonts w:ascii="Book Antiqua" w:hAnsi="Book Antiqua"/>
          <w:b/>
          <w:bCs/>
        </w:rPr>
        <w:t>61</w:t>
      </w:r>
      <w:r w:rsidRPr="00B4490E">
        <w:rPr>
          <w:rFonts w:ascii="Book Antiqua" w:hAnsi="Book Antiqua"/>
        </w:rPr>
        <w:t>: 1547-1554 [PMID: 25125077 DOI: 10.1002/hep.27368]</w:t>
      </w:r>
    </w:p>
    <w:p w14:paraId="71876B1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10 </w:t>
      </w:r>
      <w:r w:rsidRPr="00B4490E">
        <w:rPr>
          <w:rFonts w:ascii="Book Antiqua" w:hAnsi="Book Antiqua"/>
          <w:b/>
          <w:bCs/>
        </w:rPr>
        <w:t>European Association for the Study of the Liver (EASL).</w:t>
      </w:r>
      <w:r w:rsidRPr="00B4490E">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B4490E">
        <w:rPr>
          <w:rFonts w:ascii="Book Antiqua" w:hAnsi="Book Antiqua"/>
          <w:i/>
          <w:iCs/>
        </w:rPr>
        <w:t>J Hepatol</w:t>
      </w:r>
      <w:r w:rsidRPr="00B4490E">
        <w:rPr>
          <w:rFonts w:ascii="Book Antiqua" w:hAnsi="Book Antiqua"/>
        </w:rPr>
        <w:t xml:space="preserve"> 2016; </w:t>
      </w:r>
      <w:r w:rsidRPr="00B4490E">
        <w:rPr>
          <w:rFonts w:ascii="Book Antiqua" w:hAnsi="Book Antiqua"/>
          <w:b/>
          <w:bCs/>
        </w:rPr>
        <w:t>64</w:t>
      </w:r>
      <w:r w:rsidRPr="00B4490E">
        <w:rPr>
          <w:rFonts w:ascii="Book Antiqua" w:hAnsi="Book Antiqua"/>
        </w:rPr>
        <w:t>: 1388-1402 [PMID: 27062661 DOI: 10.1016/j.jhep.2015.11.004]</w:t>
      </w:r>
    </w:p>
    <w:p w14:paraId="7324AB3E"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11 </w:t>
      </w:r>
      <w:r w:rsidRPr="00B4490E">
        <w:rPr>
          <w:rFonts w:ascii="Book Antiqua" w:hAnsi="Book Antiqua"/>
          <w:b/>
          <w:bCs/>
        </w:rPr>
        <w:t>Sumida Y</w:t>
      </w:r>
      <w:r w:rsidRPr="00B4490E">
        <w:rPr>
          <w:rFonts w:ascii="Book Antiqua" w:hAnsi="Book Antiqua"/>
        </w:rPr>
        <w:t xml:space="preserve">, </w:t>
      </w:r>
      <w:proofErr w:type="spellStart"/>
      <w:r w:rsidRPr="00B4490E">
        <w:rPr>
          <w:rFonts w:ascii="Book Antiqua" w:hAnsi="Book Antiqua"/>
        </w:rPr>
        <w:t>Yoneda</w:t>
      </w:r>
      <w:proofErr w:type="spellEnd"/>
      <w:r w:rsidRPr="00B4490E">
        <w:rPr>
          <w:rFonts w:ascii="Book Antiqua" w:hAnsi="Book Antiqua"/>
        </w:rPr>
        <w:t xml:space="preserve"> M, Hyogo H, Itoh Y, Ono M, </w:t>
      </w:r>
      <w:proofErr w:type="spellStart"/>
      <w:r w:rsidRPr="00B4490E">
        <w:rPr>
          <w:rFonts w:ascii="Book Antiqua" w:hAnsi="Book Antiqua"/>
        </w:rPr>
        <w:t>Fujii</w:t>
      </w:r>
      <w:proofErr w:type="spellEnd"/>
      <w:r w:rsidRPr="00B4490E">
        <w:rPr>
          <w:rFonts w:ascii="Book Antiqua" w:hAnsi="Book Antiqua"/>
        </w:rPr>
        <w:t xml:space="preserve"> H, </w:t>
      </w:r>
      <w:proofErr w:type="spellStart"/>
      <w:r w:rsidRPr="00B4490E">
        <w:rPr>
          <w:rFonts w:ascii="Book Antiqua" w:hAnsi="Book Antiqua"/>
        </w:rPr>
        <w:t>Eguchi</w:t>
      </w:r>
      <w:proofErr w:type="spellEnd"/>
      <w:r w:rsidRPr="00B4490E">
        <w:rPr>
          <w:rFonts w:ascii="Book Antiqua" w:hAnsi="Book Antiqua"/>
        </w:rPr>
        <w:t xml:space="preserve"> Y, Suzuki Y, Aoki N, </w:t>
      </w:r>
      <w:proofErr w:type="spellStart"/>
      <w:r w:rsidRPr="00B4490E">
        <w:rPr>
          <w:rFonts w:ascii="Book Antiqua" w:hAnsi="Book Antiqua"/>
        </w:rPr>
        <w:t>Kanemasa</w:t>
      </w:r>
      <w:proofErr w:type="spellEnd"/>
      <w:r w:rsidRPr="00B4490E">
        <w:rPr>
          <w:rFonts w:ascii="Book Antiqua" w:hAnsi="Book Antiqua"/>
        </w:rPr>
        <w:t xml:space="preserve"> K, Fujita K, </w:t>
      </w:r>
      <w:proofErr w:type="spellStart"/>
      <w:r w:rsidRPr="00B4490E">
        <w:rPr>
          <w:rFonts w:ascii="Book Antiqua" w:hAnsi="Book Antiqua"/>
        </w:rPr>
        <w:t>Chayama</w:t>
      </w:r>
      <w:proofErr w:type="spellEnd"/>
      <w:r w:rsidRPr="00B4490E">
        <w:rPr>
          <w:rFonts w:ascii="Book Antiqua" w:hAnsi="Book Antiqua"/>
        </w:rPr>
        <w:t xml:space="preserve"> K, </w:t>
      </w:r>
      <w:proofErr w:type="spellStart"/>
      <w:r w:rsidRPr="00B4490E">
        <w:rPr>
          <w:rFonts w:ascii="Book Antiqua" w:hAnsi="Book Antiqua"/>
        </w:rPr>
        <w:t>Saibara</w:t>
      </w:r>
      <w:proofErr w:type="spellEnd"/>
      <w:r w:rsidRPr="00B4490E">
        <w:rPr>
          <w:rFonts w:ascii="Book Antiqua" w:hAnsi="Book Antiqua"/>
        </w:rPr>
        <w:t xml:space="preserve"> T, Kawada N, Fujimoto K, </w:t>
      </w:r>
      <w:proofErr w:type="spellStart"/>
      <w:r w:rsidRPr="00B4490E">
        <w:rPr>
          <w:rFonts w:ascii="Book Antiqua" w:hAnsi="Book Antiqua"/>
        </w:rPr>
        <w:t>Kohgo</w:t>
      </w:r>
      <w:proofErr w:type="spellEnd"/>
      <w:r w:rsidRPr="00B4490E">
        <w:rPr>
          <w:rFonts w:ascii="Book Antiqua" w:hAnsi="Book Antiqua"/>
        </w:rPr>
        <w:t xml:space="preserve"> Y, Yoshikawa T, </w:t>
      </w:r>
      <w:proofErr w:type="spellStart"/>
      <w:r w:rsidRPr="00B4490E">
        <w:rPr>
          <w:rFonts w:ascii="Book Antiqua" w:hAnsi="Book Antiqua"/>
        </w:rPr>
        <w:t>Okanoue</w:t>
      </w:r>
      <w:proofErr w:type="spellEnd"/>
      <w:r w:rsidRPr="00B4490E">
        <w:rPr>
          <w:rFonts w:ascii="Book Antiqua" w:hAnsi="Book Antiqua"/>
        </w:rPr>
        <w:t xml:space="preserve"> T; Japan Study Group of Nonalcoholic Fatty Liver Disease (JSG-NAFLD). Validation of the FIB4 index in a Japanese nonalcoholic fatty liver disease population. </w:t>
      </w:r>
      <w:r w:rsidRPr="00B4490E">
        <w:rPr>
          <w:rFonts w:ascii="Book Antiqua" w:hAnsi="Book Antiqua"/>
          <w:i/>
          <w:iCs/>
        </w:rPr>
        <w:t>BMC Gastroenterol</w:t>
      </w:r>
      <w:r w:rsidRPr="00B4490E">
        <w:rPr>
          <w:rFonts w:ascii="Book Antiqua" w:hAnsi="Book Antiqua"/>
        </w:rPr>
        <w:t xml:space="preserve"> 2012; </w:t>
      </w:r>
      <w:r w:rsidRPr="00B4490E">
        <w:rPr>
          <w:rFonts w:ascii="Book Antiqua" w:hAnsi="Book Antiqua"/>
          <w:b/>
          <w:bCs/>
        </w:rPr>
        <w:t>12</w:t>
      </w:r>
      <w:r w:rsidRPr="00B4490E">
        <w:rPr>
          <w:rFonts w:ascii="Book Antiqua" w:hAnsi="Book Antiqua"/>
        </w:rPr>
        <w:t>: 2 [PMID: 22221544 DOI: 10.1186/1471-230X-12-2]</w:t>
      </w:r>
    </w:p>
    <w:p w14:paraId="60CA71D1"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12 </w:t>
      </w:r>
      <w:r w:rsidRPr="00B4490E">
        <w:rPr>
          <w:rFonts w:ascii="Book Antiqua" w:hAnsi="Book Antiqua"/>
          <w:b/>
          <w:bCs/>
        </w:rPr>
        <w:t>Takeuchi H</w:t>
      </w:r>
      <w:r w:rsidRPr="00B4490E">
        <w:rPr>
          <w:rFonts w:ascii="Book Antiqua" w:hAnsi="Book Antiqua"/>
        </w:rPr>
        <w:t xml:space="preserve">, Sugimoto K, Oshiro H, </w:t>
      </w:r>
      <w:proofErr w:type="spellStart"/>
      <w:r w:rsidRPr="00B4490E">
        <w:rPr>
          <w:rFonts w:ascii="Book Antiqua" w:hAnsi="Book Antiqua"/>
        </w:rPr>
        <w:t>Iwatsuka</w:t>
      </w:r>
      <w:proofErr w:type="spellEnd"/>
      <w:r w:rsidRPr="00B4490E">
        <w:rPr>
          <w:rFonts w:ascii="Book Antiqua" w:hAnsi="Book Antiqua"/>
        </w:rPr>
        <w:t xml:space="preserve"> K, </w:t>
      </w:r>
      <w:proofErr w:type="spellStart"/>
      <w:r w:rsidRPr="00B4490E">
        <w:rPr>
          <w:rFonts w:ascii="Book Antiqua" w:hAnsi="Book Antiqua"/>
        </w:rPr>
        <w:t>Kono</w:t>
      </w:r>
      <w:proofErr w:type="spellEnd"/>
      <w:r w:rsidRPr="00B4490E">
        <w:rPr>
          <w:rFonts w:ascii="Book Antiqua" w:hAnsi="Book Antiqua"/>
        </w:rPr>
        <w:t xml:space="preserve"> S, </w:t>
      </w:r>
      <w:proofErr w:type="spellStart"/>
      <w:r w:rsidRPr="00B4490E">
        <w:rPr>
          <w:rFonts w:ascii="Book Antiqua" w:hAnsi="Book Antiqua"/>
        </w:rPr>
        <w:t>Yoshimasu</w:t>
      </w:r>
      <w:proofErr w:type="spellEnd"/>
      <w:r w:rsidRPr="00B4490E">
        <w:rPr>
          <w:rFonts w:ascii="Book Antiqua" w:hAnsi="Book Antiqua"/>
        </w:rPr>
        <w:t xml:space="preserve"> Y, Kasai Y, </w:t>
      </w:r>
      <w:proofErr w:type="spellStart"/>
      <w:r w:rsidRPr="00B4490E">
        <w:rPr>
          <w:rFonts w:ascii="Book Antiqua" w:hAnsi="Book Antiqua"/>
        </w:rPr>
        <w:t>Furuichi</w:t>
      </w:r>
      <w:proofErr w:type="spellEnd"/>
      <w:r w:rsidRPr="00B4490E">
        <w:rPr>
          <w:rFonts w:ascii="Book Antiqua" w:hAnsi="Book Antiqua"/>
        </w:rPr>
        <w:t xml:space="preserve"> Y, </w:t>
      </w:r>
      <w:proofErr w:type="spellStart"/>
      <w:r w:rsidRPr="00B4490E">
        <w:rPr>
          <w:rFonts w:ascii="Book Antiqua" w:hAnsi="Book Antiqua"/>
        </w:rPr>
        <w:t>Sakamaki</w:t>
      </w:r>
      <w:proofErr w:type="spellEnd"/>
      <w:r w:rsidRPr="00B4490E">
        <w:rPr>
          <w:rFonts w:ascii="Book Antiqua" w:hAnsi="Book Antiqua"/>
        </w:rPr>
        <w:t xml:space="preserve"> K, </w:t>
      </w:r>
      <w:proofErr w:type="spellStart"/>
      <w:r w:rsidRPr="00B4490E">
        <w:rPr>
          <w:rFonts w:ascii="Book Antiqua" w:hAnsi="Book Antiqua"/>
        </w:rPr>
        <w:t>Itoi</w:t>
      </w:r>
      <w:proofErr w:type="spellEnd"/>
      <w:r w:rsidRPr="00B4490E">
        <w:rPr>
          <w:rFonts w:ascii="Book Antiqua" w:hAnsi="Book Antiqua"/>
        </w:rPr>
        <w:t xml:space="preserve"> T. Liver fibrosis: noninvasive assessment using supersonic shear imaging and FIB4 index in patients with non-alcoholic fatty liver disease. </w:t>
      </w:r>
      <w:r w:rsidRPr="00B4490E">
        <w:rPr>
          <w:rFonts w:ascii="Book Antiqua" w:hAnsi="Book Antiqua"/>
          <w:i/>
          <w:iCs/>
        </w:rPr>
        <w:t xml:space="preserve">J Med </w:t>
      </w:r>
      <w:proofErr w:type="spellStart"/>
      <w:r w:rsidRPr="00B4490E">
        <w:rPr>
          <w:rFonts w:ascii="Book Antiqua" w:hAnsi="Book Antiqua"/>
          <w:i/>
          <w:iCs/>
        </w:rPr>
        <w:t>Ultrason</w:t>
      </w:r>
      <w:proofErr w:type="spellEnd"/>
      <w:r w:rsidRPr="00B4490E">
        <w:rPr>
          <w:rFonts w:ascii="Book Antiqua" w:hAnsi="Book Antiqua"/>
          <w:i/>
          <w:iCs/>
        </w:rPr>
        <w:t xml:space="preserve"> (2001)</w:t>
      </w:r>
      <w:r w:rsidRPr="00B4490E">
        <w:rPr>
          <w:rFonts w:ascii="Book Antiqua" w:hAnsi="Book Antiqua"/>
        </w:rPr>
        <w:t xml:space="preserve"> 2018; </w:t>
      </w:r>
      <w:r w:rsidRPr="00B4490E">
        <w:rPr>
          <w:rFonts w:ascii="Book Antiqua" w:hAnsi="Book Antiqua"/>
          <w:b/>
          <w:bCs/>
        </w:rPr>
        <w:t>45</w:t>
      </w:r>
      <w:r w:rsidRPr="00B4490E">
        <w:rPr>
          <w:rFonts w:ascii="Book Antiqua" w:hAnsi="Book Antiqua"/>
        </w:rPr>
        <w:t>: 243-249 [PMID: 29128938 DOI: 10.1007/s10396-017-0840-3]</w:t>
      </w:r>
    </w:p>
    <w:p w14:paraId="517D4859"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13 </w:t>
      </w:r>
      <w:proofErr w:type="spellStart"/>
      <w:r w:rsidRPr="00B4490E">
        <w:rPr>
          <w:rFonts w:ascii="Book Antiqua" w:hAnsi="Book Antiqua"/>
          <w:b/>
          <w:bCs/>
        </w:rPr>
        <w:t>Ishiba</w:t>
      </w:r>
      <w:proofErr w:type="spellEnd"/>
      <w:r w:rsidRPr="00B4490E">
        <w:rPr>
          <w:rFonts w:ascii="Book Antiqua" w:hAnsi="Book Antiqua"/>
          <w:b/>
          <w:bCs/>
        </w:rPr>
        <w:t xml:space="preserve"> H</w:t>
      </w:r>
      <w:r w:rsidRPr="00B4490E">
        <w:rPr>
          <w:rFonts w:ascii="Book Antiqua" w:hAnsi="Book Antiqua"/>
        </w:rPr>
        <w:t xml:space="preserve">, Sumida Y, Tanaka S, </w:t>
      </w:r>
      <w:proofErr w:type="spellStart"/>
      <w:r w:rsidRPr="00B4490E">
        <w:rPr>
          <w:rFonts w:ascii="Book Antiqua" w:hAnsi="Book Antiqua"/>
        </w:rPr>
        <w:t>Yoneda</w:t>
      </w:r>
      <w:proofErr w:type="spellEnd"/>
      <w:r w:rsidRPr="00B4490E">
        <w:rPr>
          <w:rFonts w:ascii="Book Antiqua" w:hAnsi="Book Antiqua"/>
        </w:rPr>
        <w:t xml:space="preserve"> M, Hyogo H, Ono M, </w:t>
      </w:r>
      <w:proofErr w:type="spellStart"/>
      <w:r w:rsidRPr="00B4490E">
        <w:rPr>
          <w:rFonts w:ascii="Book Antiqua" w:hAnsi="Book Antiqua"/>
        </w:rPr>
        <w:t>Fujii</w:t>
      </w:r>
      <w:proofErr w:type="spellEnd"/>
      <w:r w:rsidRPr="00B4490E">
        <w:rPr>
          <w:rFonts w:ascii="Book Antiqua" w:hAnsi="Book Antiqua"/>
        </w:rPr>
        <w:t xml:space="preserve"> H, </w:t>
      </w:r>
      <w:proofErr w:type="spellStart"/>
      <w:r w:rsidRPr="00B4490E">
        <w:rPr>
          <w:rFonts w:ascii="Book Antiqua" w:hAnsi="Book Antiqua"/>
        </w:rPr>
        <w:t>Eguchi</w:t>
      </w:r>
      <w:proofErr w:type="spellEnd"/>
      <w:r w:rsidRPr="00B4490E">
        <w:rPr>
          <w:rFonts w:ascii="Book Antiqua" w:hAnsi="Book Antiqua"/>
        </w:rPr>
        <w:t xml:space="preserve"> Y, Suzuki Y, </w:t>
      </w:r>
      <w:proofErr w:type="spellStart"/>
      <w:r w:rsidRPr="00B4490E">
        <w:rPr>
          <w:rFonts w:ascii="Book Antiqua" w:hAnsi="Book Antiqua"/>
        </w:rPr>
        <w:t>Yoneda</w:t>
      </w:r>
      <w:proofErr w:type="spellEnd"/>
      <w:r w:rsidRPr="00B4490E">
        <w:rPr>
          <w:rFonts w:ascii="Book Antiqua" w:hAnsi="Book Antiqua"/>
        </w:rPr>
        <w:t xml:space="preserve"> M, Takahashi H, Nakahara T, Seko Y, Mori K, </w:t>
      </w:r>
      <w:proofErr w:type="spellStart"/>
      <w:r w:rsidRPr="00B4490E">
        <w:rPr>
          <w:rFonts w:ascii="Book Antiqua" w:hAnsi="Book Antiqua"/>
        </w:rPr>
        <w:t>Kanemasa</w:t>
      </w:r>
      <w:proofErr w:type="spellEnd"/>
      <w:r w:rsidRPr="00B4490E">
        <w:rPr>
          <w:rFonts w:ascii="Book Antiqua" w:hAnsi="Book Antiqua"/>
        </w:rPr>
        <w:t xml:space="preserve"> K, Shimada K, Imai S, </w:t>
      </w:r>
      <w:proofErr w:type="spellStart"/>
      <w:r w:rsidRPr="00B4490E">
        <w:rPr>
          <w:rFonts w:ascii="Book Antiqua" w:hAnsi="Book Antiqua"/>
        </w:rPr>
        <w:t>Imajo</w:t>
      </w:r>
      <w:proofErr w:type="spellEnd"/>
      <w:r w:rsidRPr="00B4490E">
        <w:rPr>
          <w:rFonts w:ascii="Book Antiqua" w:hAnsi="Book Antiqua"/>
        </w:rPr>
        <w:t xml:space="preserve"> K, Kawaguchi T, Nakajima A, </w:t>
      </w:r>
      <w:proofErr w:type="spellStart"/>
      <w:r w:rsidRPr="00B4490E">
        <w:rPr>
          <w:rFonts w:ascii="Book Antiqua" w:hAnsi="Book Antiqua"/>
        </w:rPr>
        <w:t>Chayama</w:t>
      </w:r>
      <w:proofErr w:type="spellEnd"/>
      <w:r w:rsidRPr="00B4490E">
        <w:rPr>
          <w:rFonts w:ascii="Book Antiqua" w:hAnsi="Book Antiqua"/>
        </w:rPr>
        <w:t xml:space="preserve"> K, </w:t>
      </w:r>
      <w:proofErr w:type="spellStart"/>
      <w:r w:rsidRPr="00B4490E">
        <w:rPr>
          <w:rFonts w:ascii="Book Antiqua" w:hAnsi="Book Antiqua"/>
        </w:rPr>
        <w:t>Saibara</w:t>
      </w:r>
      <w:proofErr w:type="spellEnd"/>
      <w:r w:rsidRPr="00B4490E">
        <w:rPr>
          <w:rFonts w:ascii="Book Antiqua" w:hAnsi="Book Antiqua"/>
        </w:rPr>
        <w:t xml:space="preserve"> T, </w:t>
      </w:r>
      <w:proofErr w:type="spellStart"/>
      <w:r w:rsidRPr="00B4490E">
        <w:rPr>
          <w:rFonts w:ascii="Book Antiqua" w:hAnsi="Book Antiqua"/>
        </w:rPr>
        <w:t>Shima</w:t>
      </w:r>
      <w:proofErr w:type="spellEnd"/>
      <w:r w:rsidRPr="00B4490E">
        <w:rPr>
          <w:rFonts w:ascii="Book Antiqua" w:hAnsi="Book Antiqua"/>
        </w:rPr>
        <w:t xml:space="preserve"> T, Fujimoto K, </w:t>
      </w:r>
      <w:proofErr w:type="spellStart"/>
      <w:r w:rsidRPr="00B4490E">
        <w:rPr>
          <w:rFonts w:ascii="Book Antiqua" w:hAnsi="Book Antiqua"/>
        </w:rPr>
        <w:t>Okanoue</w:t>
      </w:r>
      <w:proofErr w:type="spellEnd"/>
      <w:r w:rsidRPr="00B4490E">
        <w:rPr>
          <w:rFonts w:ascii="Book Antiqua" w:hAnsi="Book Antiqua"/>
        </w:rPr>
        <w:t xml:space="preserve"> T, Itoh Y; Japan Study Group of Non-Alcoholic Fatty Liver Disease (JSG-NAFLD). The novel cutoff points for the FIB4 index categorized by age increase the diagnostic accuracy in NAFLD: a multi-center study. </w:t>
      </w:r>
      <w:r w:rsidRPr="00B4490E">
        <w:rPr>
          <w:rFonts w:ascii="Book Antiqua" w:hAnsi="Book Antiqua"/>
          <w:i/>
          <w:iCs/>
        </w:rPr>
        <w:t>J Gastroenterol</w:t>
      </w:r>
      <w:r w:rsidRPr="00B4490E">
        <w:rPr>
          <w:rFonts w:ascii="Book Antiqua" w:hAnsi="Book Antiqua"/>
        </w:rPr>
        <w:t xml:space="preserve"> 2018; </w:t>
      </w:r>
      <w:r w:rsidRPr="00B4490E">
        <w:rPr>
          <w:rFonts w:ascii="Book Antiqua" w:hAnsi="Book Antiqua"/>
          <w:b/>
          <w:bCs/>
        </w:rPr>
        <w:t>53</w:t>
      </w:r>
      <w:r w:rsidRPr="00B4490E">
        <w:rPr>
          <w:rFonts w:ascii="Book Antiqua" w:hAnsi="Book Antiqua"/>
        </w:rPr>
        <w:t>: 1216-1224 [PMID: 29744597 DOI: 10.1007/s00535-018-1474-y]</w:t>
      </w:r>
    </w:p>
    <w:p w14:paraId="4E4D6DF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14 </w:t>
      </w:r>
      <w:r w:rsidRPr="00B4490E">
        <w:rPr>
          <w:rFonts w:ascii="Book Antiqua" w:hAnsi="Book Antiqua"/>
          <w:b/>
          <w:bCs/>
        </w:rPr>
        <w:t>Newsome PN</w:t>
      </w:r>
      <w:r w:rsidRPr="00B4490E">
        <w:rPr>
          <w:rFonts w:ascii="Book Antiqua" w:hAnsi="Book Antiqua"/>
        </w:rPr>
        <w:t xml:space="preserve">, </w:t>
      </w:r>
      <w:proofErr w:type="spellStart"/>
      <w:r w:rsidRPr="00B4490E">
        <w:rPr>
          <w:rFonts w:ascii="Book Antiqua" w:hAnsi="Book Antiqua"/>
        </w:rPr>
        <w:t>Cramb</w:t>
      </w:r>
      <w:proofErr w:type="spellEnd"/>
      <w:r w:rsidRPr="00B4490E">
        <w:rPr>
          <w:rFonts w:ascii="Book Antiqua" w:hAnsi="Book Antiqua"/>
        </w:rPr>
        <w:t xml:space="preserve"> R, Davison SM, Dillon JF, </w:t>
      </w:r>
      <w:proofErr w:type="spellStart"/>
      <w:r w:rsidRPr="00B4490E">
        <w:rPr>
          <w:rFonts w:ascii="Book Antiqua" w:hAnsi="Book Antiqua"/>
        </w:rPr>
        <w:t>Foulerton</w:t>
      </w:r>
      <w:proofErr w:type="spellEnd"/>
      <w:r w:rsidRPr="00B4490E">
        <w:rPr>
          <w:rFonts w:ascii="Book Antiqua" w:hAnsi="Book Antiqua"/>
        </w:rPr>
        <w:t xml:space="preserve"> M, Godfrey EM, Hall R, Harrower U, Hudson M, Langford A, Mackie A, Mitchell-</w:t>
      </w:r>
      <w:proofErr w:type="spellStart"/>
      <w:r w:rsidRPr="00B4490E">
        <w:rPr>
          <w:rFonts w:ascii="Book Antiqua" w:hAnsi="Book Antiqua"/>
        </w:rPr>
        <w:t>Thain</w:t>
      </w:r>
      <w:proofErr w:type="spellEnd"/>
      <w:r w:rsidRPr="00B4490E">
        <w:rPr>
          <w:rFonts w:ascii="Book Antiqua" w:hAnsi="Book Antiqua"/>
        </w:rPr>
        <w:t xml:space="preserve"> R, Sennett K, Sheron NC, Verne J, Walmsley M, Yeoman A. Guidelines on the management of abnormal liver blood tests. </w:t>
      </w:r>
      <w:r w:rsidRPr="00B4490E">
        <w:rPr>
          <w:rFonts w:ascii="Book Antiqua" w:hAnsi="Book Antiqua"/>
          <w:i/>
          <w:iCs/>
        </w:rPr>
        <w:t>Gut</w:t>
      </w:r>
      <w:r w:rsidRPr="00B4490E">
        <w:rPr>
          <w:rFonts w:ascii="Book Antiqua" w:hAnsi="Book Antiqua"/>
        </w:rPr>
        <w:t xml:space="preserve"> 2018; </w:t>
      </w:r>
      <w:r w:rsidRPr="00B4490E">
        <w:rPr>
          <w:rFonts w:ascii="Book Antiqua" w:hAnsi="Book Antiqua"/>
          <w:b/>
          <w:bCs/>
        </w:rPr>
        <w:t>67</w:t>
      </w:r>
      <w:r w:rsidRPr="00B4490E">
        <w:rPr>
          <w:rFonts w:ascii="Book Antiqua" w:hAnsi="Book Antiqua"/>
        </w:rPr>
        <w:t>: 6-19 [PMID: 29122851 DOI: 10.1136/gutjnl-2017-314924]</w:t>
      </w:r>
    </w:p>
    <w:p w14:paraId="0B80DC07"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15 </w:t>
      </w:r>
      <w:r w:rsidRPr="00B4490E">
        <w:rPr>
          <w:rFonts w:ascii="Book Antiqua" w:hAnsi="Book Antiqua"/>
          <w:b/>
          <w:bCs/>
        </w:rPr>
        <w:t>McPherson S</w:t>
      </w:r>
      <w:r w:rsidRPr="00B4490E">
        <w:rPr>
          <w:rFonts w:ascii="Book Antiqua" w:hAnsi="Book Antiqua"/>
        </w:rPr>
        <w:t xml:space="preserve">, Hardy T, Dufour JF, </w:t>
      </w:r>
      <w:proofErr w:type="spellStart"/>
      <w:r w:rsidRPr="00B4490E">
        <w:rPr>
          <w:rFonts w:ascii="Book Antiqua" w:hAnsi="Book Antiqua"/>
        </w:rPr>
        <w:t>Petta</w:t>
      </w:r>
      <w:proofErr w:type="spellEnd"/>
      <w:r w:rsidRPr="00B4490E">
        <w:rPr>
          <w:rFonts w:ascii="Book Antiqua" w:hAnsi="Book Antiqua"/>
        </w:rPr>
        <w:t xml:space="preserve"> S, Romero-Gomez M, Allison M, Oliveira CP, </w:t>
      </w:r>
      <w:proofErr w:type="spellStart"/>
      <w:r w:rsidRPr="00B4490E">
        <w:rPr>
          <w:rFonts w:ascii="Book Antiqua" w:hAnsi="Book Antiqua"/>
        </w:rPr>
        <w:t>Francque</w:t>
      </w:r>
      <w:proofErr w:type="spellEnd"/>
      <w:r w:rsidRPr="00B4490E">
        <w:rPr>
          <w:rFonts w:ascii="Book Antiqua" w:hAnsi="Book Antiqua"/>
        </w:rPr>
        <w:t xml:space="preserve"> S, Van </w:t>
      </w:r>
      <w:proofErr w:type="spellStart"/>
      <w:r w:rsidRPr="00B4490E">
        <w:rPr>
          <w:rFonts w:ascii="Book Antiqua" w:hAnsi="Book Antiqua"/>
        </w:rPr>
        <w:t>Gaal</w:t>
      </w:r>
      <w:proofErr w:type="spellEnd"/>
      <w:r w:rsidRPr="00B4490E">
        <w:rPr>
          <w:rFonts w:ascii="Book Antiqua" w:hAnsi="Book Antiqua"/>
        </w:rPr>
        <w:t xml:space="preserve"> L, </w:t>
      </w:r>
      <w:proofErr w:type="spellStart"/>
      <w:r w:rsidRPr="00B4490E">
        <w:rPr>
          <w:rFonts w:ascii="Book Antiqua" w:hAnsi="Book Antiqua"/>
        </w:rPr>
        <w:t>Schattenberg</w:t>
      </w:r>
      <w:proofErr w:type="spellEnd"/>
      <w:r w:rsidRPr="00B4490E">
        <w:rPr>
          <w:rFonts w:ascii="Book Antiqua" w:hAnsi="Book Antiqua"/>
        </w:rPr>
        <w:t xml:space="preserve"> JM, </w:t>
      </w:r>
      <w:proofErr w:type="spellStart"/>
      <w:r w:rsidRPr="00B4490E">
        <w:rPr>
          <w:rFonts w:ascii="Book Antiqua" w:hAnsi="Book Antiqua"/>
        </w:rPr>
        <w:t>Tiniakos</w:t>
      </w:r>
      <w:proofErr w:type="spellEnd"/>
      <w:r w:rsidRPr="00B4490E">
        <w:rPr>
          <w:rFonts w:ascii="Book Antiqua" w:hAnsi="Book Antiqua"/>
        </w:rPr>
        <w:t xml:space="preserve"> D, Burt A, </w:t>
      </w:r>
      <w:proofErr w:type="spellStart"/>
      <w:r w:rsidRPr="00B4490E">
        <w:rPr>
          <w:rFonts w:ascii="Book Antiqua" w:hAnsi="Book Antiqua"/>
        </w:rPr>
        <w:t>Bugianesi</w:t>
      </w:r>
      <w:proofErr w:type="spellEnd"/>
      <w:r w:rsidRPr="00B4490E">
        <w:rPr>
          <w:rFonts w:ascii="Book Antiqua" w:hAnsi="Book Antiqua"/>
        </w:rPr>
        <w:t xml:space="preserve"> E, </w:t>
      </w:r>
      <w:proofErr w:type="spellStart"/>
      <w:r w:rsidRPr="00B4490E">
        <w:rPr>
          <w:rFonts w:ascii="Book Antiqua" w:hAnsi="Book Antiqua"/>
        </w:rPr>
        <w:t>Ratziu</w:t>
      </w:r>
      <w:proofErr w:type="spellEnd"/>
      <w:r w:rsidRPr="00B4490E">
        <w:rPr>
          <w:rFonts w:ascii="Book Antiqua" w:hAnsi="Book Antiqua"/>
        </w:rPr>
        <w:t xml:space="preserve"> V, Day </w:t>
      </w:r>
      <w:r w:rsidRPr="00B4490E">
        <w:rPr>
          <w:rFonts w:ascii="Book Antiqua" w:hAnsi="Book Antiqua"/>
        </w:rPr>
        <w:lastRenderedPageBreak/>
        <w:t xml:space="preserve">CP, </w:t>
      </w:r>
      <w:proofErr w:type="spellStart"/>
      <w:r w:rsidRPr="00B4490E">
        <w:rPr>
          <w:rFonts w:ascii="Book Antiqua" w:hAnsi="Book Antiqua"/>
        </w:rPr>
        <w:t>Anstee</w:t>
      </w:r>
      <w:proofErr w:type="spellEnd"/>
      <w:r w:rsidRPr="00B4490E">
        <w:rPr>
          <w:rFonts w:ascii="Book Antiqua" w:hAnsi="Book Antiqua"/>
        </w:rPr>
        <w:t xml:space="preserve"> QM. Age as a Confounding Factor for the Accurate Non-Invasive Diagnosis of Advanced NAFLD Fibrosis. </w:t>
      </w:r>
      <w:r w:rsidRPr="00B4490E">
        <w:rPr>
          <w:rFonts w:ascii="Book Antiqua" w:hAnsi="Book Antiqua"/>
          <w:i/>
          <w:iCs/>
        </w:rPr>
        <w:t>Am J Gastroenterol</w:t>
      </w:r>
      <w:r w:rsidRPr="00B4490E">
        <w:rPr>
          <w:rFonts w:ascii="Book Antiqua" w:hAnsi="Book Antiqua"/>
        </w:rPr>
        <w:t xml:space="preserve"> 2017; </w:t>
      </w:r>
      <w:r w:rsidRPr="00B4490E">
        <w:rPr>
          <w:rFonts w:ascii="Book Antiqua" w:hAnsi="Book Antiqua"/>
          <w:b/>
          <w:bCs/>
        </w:rPr>
        <w:t>112</w:t>
      </w:r>
      <w:r w:rsidRPr="00B4490E">
        <w:rPr>
          <w:rFonts w:ascii="Book Antiqua" w:hAnsi="Book Antiqua"/>
        </w:rPr>
        <w:t>: 740-751 [PMID: 27725647 DOI: 10.1038/ajg.2016.453]</w:t>
      </w:r>
    </w:p>
    <w:p w14:paraId="6985A19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16 </w:t>
      </w:r>
      <w:r w:rsidRPr="00B4490E">
        <w:rPr>
          <w:rFonts w:ascii="Book Antiqua" w:hAnsi="Book Antiqua"/>
          <w:b/>
          <w:bCs/>
        </w:rPr>
        <w:t>Siddiqui MS</w:t>
      </w:r>
      <w:r w:rsidRPr="00B4490E">
        <w:rPr>
          <w:rFonts w:ascii="Book Antiqua" w:hAnsi="Book Antiqua"/>
        </w:rPr>
        <w:t xml:space="preserve">, </w:t>
      </w:r>
      <w:proofErr w:type="spellStart"/>
      <w:r w:rsidRPr="00B4490E">
        <w:rPr>
          <w:rFonts w:ascii="Book Antiqua" w:hAnsi="Book Antiqua"/>
        </w:rPr>
        <w:t>Vuppalanchi</w:t>
      </w:r>
      <w:proofErr w:type="spellEnd"/>
      <w:r w:rsidRPr="00B4490E">
        <w:rPr>
          <w:rFonts w:ascii="Book Antiqua" w:hAnsi="Book Antiqua"/>
        </w:rPr>
        <w:t xml:space="preserve"> R, Van Natta ML, Hallinan E, </w:t>
      </w:r>
      <w:proofErr w:type="spellStart"/>
      <w:r w:rsidRPr="00B4490E">
        <w:rPr>
          <w:rFonts w:ascii="Book Antiqua" w:hAnsi="Book Antiqua"/>
        </w:rPr>
        <w:t>Kowdley</w:t>
      </w:r>
      <w:proofErr w:type="spellEnd"/>
      <w:r w:rsidRPr="00B4490E">
        <w:rPr>
          <w:rFonts w:ascii="Book Antiqua" w:hAnsi="Book Antiqua"/>
        </w:rPr>
        <w:t xml:space="preserve"> KV, </w:t>
      </w:r>
      <w:proofErr w:type="spellStart"/>
      <w:r w:rsidRPr="00B4490E">
        <w:rPr>
          <w:rFonts w:ascii="Book Antiqua" w:hAnsi="Book Antiqua"/>
        </w:rPr>
        <w:t>Abdelmalek</w:t>
      </w:r>
      <w:proofErr w:type="spellEnd"/>
      <w:r w:rsidRPr="00B4490E">
        <w:rPr>
          <w:rFonts w:ascii="Book Antiqua" w:hAnsi="Book Antiqua"/>
        </w:rPr>
        <w:t xml:space="preserve"> M, </w:t>
      </w:r>
      <w:proofErr w:type="spellStart"/>
      <w:r w:rsidRPr="00B4490E">
        <w:rPr>
          <w:rFonts w:ascii="Book Antiqua" w:hAnsi="Book Antiqua"/>
        </w:rPr>
        <w:t>Neuschwander</w:t>
      </w:r>
      <w:proofErr w:type="spellEnd"/>
      <w:r w:rsidRPr="00B4490E">
        <w:rPr>
          <w:rFonts w:ascii="Book Antiqua" w:hAnsi="Book Antiqua"/>
        </w:rPr>
        <w:t xml:space="preserve">-Tetri BA, Loomba R, </w:t>
      </w:r>
      <w:proofErr w:type="spellStart"/>
      <w:r w:rsidRPr="00B4490E">
        <w:rPr>
          <w:rFonts w:ascii="Book Antiqua" w:hAnsi="Book Antiqua"/>
        </w:rPr>
        <w:t>Dasarathy</w:t>
      </w:r>
      <w:proofErr w:type="spellEnd"/>
      <w:r w:rsidRPr="00B4490E">
        <w:rPr>
          <w:rFonts w:ascii="Book Antiqua" w:hAnsi="Book Antiqua"/>
        </w:rPr>
        <w:t xml:space="preserve"> S, Brandman D, Doo E, </w:t>
      </w:r>
      <w:proofErr w:type="spellStart"/>
      <w:r w:rsidRPr="00B4490E">
        <w:rPr>
          <w:rFonts w:ascii="Book Antiqua" w:hAnsi="Book Antiqua"/>
        </w:rPr>
        <w:t>Tonascia</w:t>
      </w:r>
      <w:proofErr w:type="spellEnd"/>
      <w:r w:rsidRPr="00B4490E">
        <w:rPr>
          <w:rFonts w:ascii="Book Antiqua" w:hAnsi="Book Antiqua"/>
        </w:rPr>
        <w:t xml:space="preserve"> JA, Kleiner DE, </w:t>
      </w:r>
      <w:proofErr w:type="spellStart"/>
      <w:r w:rsidRPr="00B4490E">
        <w:rPr>
          <w:rFonts w:ascii="Book Antiqua" w:hAnsi="Book Antiqua"/>
        </w:rPr>
        <w:t>Chalasani</w:t>
      </w:r>
      <w:proofErr w:type="spellEnd"/>
      <w:r w:rsidRPr="00B4490E">
        <w:rPr>
          <w:rFonts w:ascii="Book Antiqua" w:hAnsi="Book Antiqua"/>
        </w:rPr>
        <w:t xml:space="preserve"> N, Sanyal AJ; NASH Clinical Research Network. Vibration-Controlled Transient Elastography to Assess Fibrosis and Steatosis in Patients </w:t>
      </w:r>
      <w:proofErr w:type="gramStart"/>
      <w:r w:rsidRPr="00B4490E">
        <w:rPr>
          <w:rFonts w:ascii="Book Antiqua" w:hAnsi="Book Antiqua"/>
        </w:rPr>
        <w:t>With</w:t>
      </w:r>
      <w:proofErr w:type="gramEnd"/>
      <w:r w:rsidRPr="00B4490E">
        <w:rPr>
          <w:rFonts w:ascii="Book Antiqua" w:hAnsi="Book Antiqua"/>
        </w:rPr>
        <w:t xml:space="preserve"> Nonalcoholic Fatty Liver Disease. </w:t>
      </w:r>
      <w:r w:rsidRPr="00B4490E">
        <w:rPr>
          <w:rFonts w:ascii="Book Antiqua" w:hAnsi="Book Antiqua"/>
          <w:i/>
          <w:iCs/>
        </w:rPr>
        <w:t>Clin Gastroenterol Hepatol</w:t>
      </w:r>
      <w:r w:rsidRPr="00B4490E">
        <w:rPr>
          <w:rFonts w:ascii="Book Antiqua" w:hAnsi="Book Antiqua"/>
        </w:rPr>
        <w:t xml:space="preserve"> 2019; </w:t>
      </w:r>
      <w:r w:rsidRPr="00B4490E">
        <w:rPr>
          <w:rFonts w:ascii="Book Antiqua" w:hAnsi="Book Antiqua"/>
          <w:b/>
          <w:bCs/>
        </w:rPr>
        <w:t>17</w:t>
      </w:r>
      <w:r w:rsidRPr="00B4490E">
        <w:rPr>
          <w:rFonts w:ascii="Book Antiqua" w:hAnsi="Book Antiqua"/>
        </w:rPr>
        <w:t>: 156-163.e2 [PMID: 29705261 DOI: 10.1016/j.cgh.2018.04.043]</w:t>
      </w:r>
    </w:p>
    <w:p w14:paraId="46957F77"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17 </w:t>
      </w:r>
      <w:r w:rsidRPr="00B4490E">
        <w:rPr>
          <w:rFonts w:ascii="Book Antiqua" w:hAnsi="Book Antiqua"/>
          <w:b/>
          <w:bCs/>
        </w:rPr>
        <w:t>Newsome PN</w:t>
      </w:r>
      <w:r w:rsidRPr="00B4490E">
        <w:rPr>
          <w:rFonts w:ascii="Book Antiqua" w:hAnsi="Book Antiqua"/>
        </w:rPr>
        <w:t xml:space="preserve">, </w:t>
      </w:r>
      <w:proofErr w:type="spellStart"/>
      <w:r w:rsidRPr="00B4490E">
        <w:rPr>
          <w:rFonts w:ascii="Book Antiqua" w:hAnsi="Book Antiqua"/>
        </w:rPr>
        <w:t>Sasso</w:t>
      </w:r>
      <w:proofErr w:type="spellEnd"/>
      <w:r w:rsidRPr="00B4490E">
        <w:rPr>
          <w:rFonts w:ascii="Book Antiqua" w:hAnsi="Book Antiqua"/>
        </w:rPr>
        <w:t xml:space="preserve"> M, </w:t>
      </w:r>
      <w:proofErr w:type="spellStart"/>
      <w:r w:rsidRPr="00B4490E">
        <w:rPr>
          <w:rFonts w:ascii="Book Antiqua" w:hAnsi="Book Antiqua"/>
        </w:rPr>
        <w:t>Deeks</w:t>
      </w:r>
      <w:proofErr w:type="spellEnd"/>
      <w:r w:rsidRPr="00B4490E">
        <w:rPr>
          <w:rFonts w:ascii="Book Antiqua" w:hAnsi="Book Antiqua"/>
        </w:rPr>
        <w:t xml:space="preserve"> JJ, Paredes A, </w:t>
      </w:r>
      <w:proofErr w:type="spellStart"/>
      <w:r w:rsidRPr="00B4490E">
        <w:rPr>
          <w:rFonts w:ascii="Book Antiqua" w:hAnsi="Book Antiqua"/>
        </w:rPr>
        <w:t>Boursier</w:t>
      </w:r>
      <w:proofErr w:type="spellEnd"/>
      <w:r w:rsidRPr="00B4490E">
        <w:rPr>
          <w:rFonts w:ascii="Book Antiqua" w:hAnsi="Book Antiqua"/>
        </w:rPr>
        <w:t xml:space="preserve"> J, Chan WK, Yilmaz Y, </w:t>
      </w:r>
      <w:proofErr w:type="spellStart"/>
      <w:r w:rsidRPr="00B4490E">
        <w:rPr>
          <w:rFonts w:ascii="Book Antiqua" w:hAnsi="Book Antiqua"/>
        </w:rPr>
        <w:t>Czernichow</w:t>
      </w:r>
      <w:proofErr w:type="spellEnd"/>
      <w:r w:rsidRPr="00B4490E">
        <w:rPr>
          <w:rFonts w:ascii="Book Antiqua" w:hAnsi="Book Antiqua"/>
        </w:rPr>
        <w:t xml:space="preserve"> S, Zheng MH, Wong VW, Allison M, </w:t>
      </w:r>
      <w:proofErr w:type="spellStart"/>
      <w:r w:rsidRPr="00B4490E">
        <w:rPr>
          <w:rFonts w:ascii="Book Antiqua" w:hAnsi="Book Antiqua"/>
        </w:rPr>
        <w:t>Tsochatzis</w:t>
      </w:r>
      <w:proofErr w:type="spellEnd"/>
      <w:r w:rsidRPr="00B4490E">
        <w:rPr>
          <w:rFonts w:ascii="Book Antiqua" w:hAnsi="Book Antiqua"/>
        </w:rPr>
        <w:t xml:space="preserve"> E, </w:t>
      </w:r>
      <w:proofErr w:type="spellStart"/>
      <w:r w:rsidRPr="00B4490E">
        <w:rPr>
          <w:rFonts w:ascii="Book Antiqua" w:hAnsi="Book Antiqua"/>
        </w:rPr>
        <w:t>Anstee</w:t>
      </w:r>
      <w:proofErr w:type="spellEnd"/>
      <w:r w:rsidRPr="00B4490E">
        <w:rPr>
          <w:rFonts w:ascii="Book Antiqua" w:hAnsi="Book Antiqua"/>
        </w:rPr>
        <w:t xml:space="preserve"> QM, Sheridan DA, Eddowes PJ, Guha IN, </w:t>
      </w:r>
      <w:proofErr w:type="spellStart"/>
      <w:r w:rsidRPr="00B4490E">
        <w:rPr>
          <w:rFonts w:ascii="Book Antiqua" w:hAnsi="Book Antiqua"/>
        </w:rPr>
        <w:t>Cobbold</w:t>
      </w:r>
      <w:proofErr w:type="spellEnd"/>
      <w:r w:rsidRPr="00B4490E">
        <w:rPr>
          <w:rFonts w:ascii="Book Antiqua" w:hAnsi="Book Antiqua"/>
        </w:rPr>
        <w:t xml:space="preserve"> JF, Paradis V, </w:t>
      </w:r>
      <w:proofErr w:type="spellStart"/>
      <w:r w:rsidRPr="00B4490E">
        <w:rPr>
          <w:rFonts w:ascii="Book Antiqua" w:hAnsi="Book Antiqua"/>
        </w:rPr>
        <w:t>Bedossa</w:t>
      </w:r>
      <w:proofErr w:type="spellEnd"/>
      <w:r w:rsidRPr="00B4490E">
        <w:rPr>
          <w:rFonts w:ascii="Book Antiqua" w:hAnsi="Book Antiqua"/>
        </w:rPr>
        <w:t xml:space="preserve"> P, Miette V, Fournier-</w:t>
      </w:r>
      <w:proofErr w:type="spellStart"/>
      <w:r w:rsidRPr="00B4490E">
        <w:rPr>
          <w:rFonts w:ascii="Book Antiqua" w:hAnsi="Book Antiqua"/>
        </w:rPr>
        <w:t>Poizat</w:t>
      </w:r>
      <w:proofErr w:type="spellEnd"/>
      <w:r w:rsidRPr="00B4490E">
        <w:rPr>
          <w:rFonts w:ascii="Book Antiqua" w:hAnsi="Book Antiqua"/>
        </w:rPr>
        <w:t xml:space="preserve"> C, </w:t>
      </w:r>
      <w:proofErr w:type="spellStart"/>
      <w:r w:rsidRPr="00B4490E">
        <w:rPr>
          <w:rFonts w:ascii="Book Antiqua" w:hAnsi="Book Antiqua"/>
        </w:rPr>
        <w:t>Sandrin</w:t>
      </w:r>
      <w:proofErr w:type="spellEnd"/>
      <w:r w:rsidRPr="00B4490E">
        <w:rPr>
          <w:rFonts w:ascii="Book Antiqua" w:hAnsi="Book Antiqua"/>
        </w:rPr>
        <w:t xml:space="preserve"> L, Harrison SA. </w:t>
      </w:r>
      <w:proofErr w:type="spellStart"/>
      <w:r w:rsidRPr="00B4490E">
        <w:rPr>
          <w:rFonts w:ascii="Book Antiqua" w:hAnsi="Book Antiqua"/>
        </w:rPr>
        <w:t>FibroScan</w:t>
      </w:r>
      <w:proofErr w:type="spellEnd"/>
      <w:r w:rsidRPr="00B4490E">
        <w:rPr>
          <w:rFonts w:ascii="Book Antiqua" w:hAnsi="Book Antiqua"/>
        </w:rPr>
        <w:t xml:space="preserve">-AST (FAST) score for the non-invasive identification of patients with non-alcoholic steatohepatitis with significant activity and fibrosis: a prospective derivation and global validation study. </w:t>
      </w:r>
      <w:r w:rsidRPr="00B4490E">
        <w:rPr>
          <w:rFonts w:ascii="Book Antiqua" w:hAnsi="Book Antiqua"/>
          <w:i/>
          <w:iCs/>
        </w:rPr>
        <w:t>Lancet Gastroenterol Hepatol</w:t>
      </w:r>
      <w:r w:rsidRPr="00B4490E">
        <w:rPr>
          <w:rFonts w:ascii="Book Antiqua" w:hAnsi="Book Antiqua"/>
        </w:rPr>
        <w:t xml:space="preserve"> 2020; </w:t>
      </w:r>
      <w:r w:rsidRPr="00B4490E">
        <w:rPr>
          <w:rFonts w:ascii="Book Antiqua" w:hAnsi="Book Antiqua"/>
          <w:b/>
          <w:bCs/>
        </w:rPr>
        <w:t>5</w:t>
      </w:r>
      <w:r w:rsidRPr="00B4490E">
        <w:rPr>
          <w:rFonts w:ascii="Book Antiqua" w:hAnsi="Book Antiqua"/>
        </w:rPr>
        <w:t>: 362-373 [PMID: 32027858 DOI: 10.1016/S2468-1253(19)30383-8]</w:t>
      </w:r>
    </w:p>
    <w:p w14:paraId="7047CEFF" w14:textId="2FD81671" w:rsidR="00D87E54" w:rsidRPr="00B349A4" w:rsidRDefault="00797E32" w:rsidP="00B4490E">
      <w:pPr>
        <w:spacing w:line="360" w:lineRule="auto"/>
        <w:jc w:val="both"/>
        <w:rPr>
          <w:rFonts w:ascii="Book Antiqua" w:hAnsi="Book Antiqua"/>
        </w:rPr>
      </w:pPr>
      <w:r w:rsidRPr="00B349A4">
        <w:rPr>
          <w:rFonts w:ascii="Book Antiqua" w:hAnsi="Book Antiqua"/>
        </w:rPr>
        <w:t>18</w:t>
      </w:r>
      <w:r w:rsidR="00D87E54" w:rsidRPr="00B349A4">
        <w:rPr>
          <w:rFonts w:ascii="Book Antiqua" w:hAnsi="Book Antiqua"/>
        </w:rPr>
        <w:t xml:space="preserve"> Stonehill M. The race is on for medical treatment of NASH</w:t>
      </w:r>
      <w:r w:rsidRPr="00B349A4">
        <w:rPr>
          <w:rFonts w:ascii="Book Antiqua" w:hAnsi="Book Antiqua"/>
        </w:rPr>
        <w:t xml:space="preserve">. </w:t>
      </w:r>
      <w:r w:rsidRPr="00B349A4">
        <w:rPr>
          <w:rFonts w:ascii="Book Antiqua" w:hAnsi="Book Antiqua"/>
          <w:i/>
        </w:rPr>
        <w:t>Healio Gastroenterology</w:t>
      </w:r>
      <w:r w:rsidRPr="00B349A4">
        <w:rPr>
          <w:rFonts w:ascii="Book Antiqua" w:hAnsi="Book Antiqua"/>
        </w:rPr>
        <w:t xml:space="preserve"> 2021</w:t>
      </w:r>
      <w:r w:rsidR="00AF5226">
        <w:rPr>
          <w:rFonts w:ascii="Book Antiqua" w:hAnsi="Book Antiqua"/>
        </w:rPr>
        <w:t>.</w:t>
      </w:r>
      <w:r w:rsidR="00D87E54" w:rsidRPr="00B349A4">
        <w:rPr>
          <w:rFonts w:ascii="Book Antiqua" w:hAnsi="Book Antiqua"/>
        </w:rPr>
        <w:t xml:space="preserve"> </w:t>
      </w:r>
      <w:r w:rsidR="00746A83" w:rsidRPr="00B349A4">
        <w:rPr>
          <w:rFonts w:ascii="Book Antiqua" w:hAnsi="Book Antiqua"/>
        </w:rPr>
        <w:t xml:space="preserve">Available from: </w:t>
      </w:r>
      <w:r w:rsidR="00B4253C" w:rsidRPr="00B349A4">
        <w:rPr>
          <w:rFonts w:ascii="Book Antiqua" w:hAnsi="Book Antiqua"/>
        </w:rPr>
        <w:t>https://www.healio.com/news/gastroenterology/20210111/the-race-is-on-for-medical-treatment-of-nash</w:t>
      </w:r>
      <w:r w:rsidR="00B4253C" w:rsidRPr="00B349A4" w:rsidDel="00B4253C">
        <w:rPr>
          <w:rFonts w:ascii="Book Antiqua" w:hAnsi="Book Antiqua"/>
        </w:rPr>
        <w:t xml:space="preserve"> </w:t>
      </w:r>
    </w:p>
    <w:p w14:paraId="58048BED" w14:textId="12B24200" w:rsidR="00B4253C" w:rsidRPr="00B4490E" w:rsidRDefault="00797E32" w:rsidP="00B4490E">
      <w:pPr>
        <w:spacing w:line="360" w:lineRule="auto"/>
        <w:jc w:val="both"/>
        <w:rPr>
          <w:rFonts w:ascii="Book Antiqua" w:hAnsi="Book Antiqua"/>
        </w:rPr>
      </w:pPr>
      <w:r w:rsidRPr="00B349A4">
        <w:rPr>
          <w:rFonts w:ascii="Book Antiqua" w:hAnsi="Book Antiqua"/>
        </w:rPr>
        <w:t>19</w:t>
      </w:r>
      <w:r w:rsidR="00D87E54" w:rsidRPr="00B349A4">
        <w:rPr>
          <w:rFonts w:ascii="Book Antiqua" w:hAnsi="Book Antiqua"/>
        </w:rPr>
        <w:t xml:space="preserve"> About the National Health and Nutrition Examination Survey</w:t>
      </w:r>
      <w:r w:rsidR="00746A83" w:rsidRPr="00B349A4">
        <w:rPr>
          <w:rFonts w:ascii="Book Antiqua" w:hAnsi="Book Antiqua"/>
        </w:rPr>
        <w:t>.</w:t>
      </w:r>
      <w:r w:rsidR="00D87E54" w:rsidRPr="00B349A4">
        <w:rPr>
          <w:rFonts w:ascii="Book Antiqua" w:hAnsi="Book Antiqua"/>
        </w:rPr>
        <w:t xml:space="preserve"> </w:t>
      </w:r>
      <w:r w:rsidR="00746A83" w:rsidRPr="00B349A4">
        <w:rPr>
          <w:rFonts w:ascii="Book Antiqua" w:hAnsi="Book Antiqua"/>
        </w:rPr>
        <w:t xml:space="preserve">Available from: </w:t>
      </w:r>
      <w:r w:rsidR="00B4253C" w:rsidRPr="00B349A4">
        <w:rPr>
          <w:rFonts w:ascii="Book Antiqua" w:hAnsi="Book Antiqua"/>
        </w:rPr>
        <w:t>https://www.cdc.gov/nchs/nhanes/about_nhanes.htm</w:t>
      </w:r>
      <w:r w:rsidR="00B4253C" w:rsidRPr="00B349A4" w:rsidDel="00B4253C">
        <w:rPr>
          <w:rFonts w:ascii="Book Antiqua" w:hAnsi="Book Antiqua"/>
        </w:rPr>
        <w:t xml:space="preserve"> </w:t>
      </w:r>
    </w:p>
    <w:p w14:paraId="7076D190"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20 </w:t>
      </w:r>
      <w:proofErr w:type="spellStart"/>
      <w:r w:rsidRPr="00B4490E">
        <w:rPr>
          <w:rFonts w:ascii="Book Antiqua" w:hAnsi="Book Antiqua"/>
          <w:b/>
          <w:bCs/>
        </w:rPr>
        <w:t>Elangovan</w:t>
      </w:r>
      <w:proofErr w:type="spellEnd"/>
      <w:r w:rsidRPr="00B4490E">
        <w:rPr>
          <w:rFonts w:ascii="Book Antiqua" w:hAnsi="Book Antiqua"/>
          <w:b/>
          <w:bCs/>
        </w:rPr>
        <w:t xml:space="preserve"> H</w:t>
      </w:r>
      <w:r w:rsidRPr="00B4490E">
        <w:rPr>
          <w:rFonts w:ascii="Book Antiqua" w:hAnsi="Book Antiqua"/>
        </w:rPr>
        <w:t xml:space="preserve">, </w:t>
      </w:r>
      <w:proofErr w:type="spellStart"/>
      <w:r w:rsidRPr="00B4490E">
        <w:rPr>
          <w:rFonts w:ascii="Book Antiqua" w:hAnsi="Book Antiqua"/>
        </w:rPr>
        <w:t>Rajagopaul</w:t>
      </w:r>
      <w:proofErr w:type="spellEnd"/>
      <w:r w:rsidRPr="00B4490E">
        <w:rPr>
          <w:rFonts w:ascii="Book Antiqua" w:hAnsi="Book Antiqua"/>
        </w:rPr>
        <w:t xml:space="preserve"> S, Williams SM, </w:t>
      </w:r>
      <w:proofErr w:type="spellStart"/>
      <w:r w:rsidRPr="00B4490E">
        <w:rPr>
          <w:rFonts w:ascii="Book Antiqua" w:hAnsi="Book Antiqua"/>
        </w:rPr>
        <w:t>McKillen</w:t>
      </w:r>
      <w:proofErr w:type="spellEnd"/>
      <w:r w:rsidRPr="00B4490E">
        <w:rPr>
          <w:rFonts w:ascii="Book Antiqua" w:hAnsi="Book Antiqua"/>
        </w:rPr>
        <w:t xml:space="preserve"> B, Britton L, McPhail SM, Horsfall LU, Valery PC, Hayward KL, Powell EE. Nonalcoholic Fatty Liver Disease: Interface Between Primary Care and Hepatology Clinics. </w:t>
      </w:r>
      <w:r w:rsidRPr="00B4490E">
        <w:rPr>
          <w:rFonts w:ascii="Book Antiqua" w:hAnsi="Book Antiqua"/>
          <w:i/>
          <w:iCs/>
        </w:rPr>
        <w:t xml:space="preserve">Hepatol </w:t>
      </w:r>
      <w:proofErr w:type="spellStart"/>
      <w:r w:rsidRPr="00B4490E">
        <w:rPr>
          <w:rFonts w:ascii="Book Antiqua" w:hAnsi="Book Antiqua"/>
          <w:i/>
          <w:iCs/>
        </w:rPr>
        <w:t>Commun</w:t>
      </w:r>
      <w:proofErr w:type="spellEnd"/>
      <w:r w:rsidRPr="00B4490E">
        <w:rPr>
          <w:rFonts w:ascii="Book Antiqua" w:hAnsi="Book Antiqua"/>
        </w:rPr>
        <w:t xml:space="preserve"> 2020; </w:t>
      </w:r>
      <w:r w:rsidRPr="00B4490E">
        <w:rPr>
          <w:rFonts w:ascii="Book Antiqua" w:hAnsi="Book Antiqua"/>
          <w:b/>
          <w:bCs/>
        </w:rPr>
        <w:t>4</w:t>
      </w:r>
      <w:r w:rsidRPr="00B4490E">
        <w:rPr>
          <w:rFonts w:ascii="Book Antiqua" w:hAnsi="Book Antiqua"/>
        </w:rPr>
        <w:t>: 518-526 [PMID: 32258947 DOI: 10.1002/hep4.1486]</w:t>
      </w:r>
    </w:p>
    <w:p w14:paraId="19526D83"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21 </w:t>
      </w:r>
      <w:r w:rsidRPr="00B4490E">
        <w:rPr>
          <w:rFonts w:ascii="Book Antiqua" w:hAnsi="Book Antiqua"/>
          <w:b/>
          <w:bCs/>
        </w:rPr>
        <w:t>Patel PJ</w:t>
      </w:r>
      <w:r w:rsidRPr="00B4490E">
        <w:rPr>
          <w:rFonts w:ascii="Book Antiqua" w:hAnsi="Book Antiqua"/>
        </w:rPr>
        <w:t xml:space="preserve">, Banh X, Horsfall LU, Hayward KL, Hossain F, Johnson T, Stuart KA, Brown NN, Saad N, Clouston A, Irvine KM, Russell AW, Valery PC, Williams S, Powell EE. Underappreciation of non-alcoholic fatty liver disease by primary care clinicians: limited awareness of surrogate markers of fibrosis. </w:t>
      </w:r>
      <w:r w:rsidRPr="00B4490E">
        <w:rPr>
          <w:rFonts w:ascii="Book Antiqua" w:hAnsi="Book Antiqua"/>
          <w:i/>
          <w:iCs/>
        </w:rPr>
        <w:t>Intern Med J</w:t>
      </w:r>
      <w:r w:rsidRPr="00B4490E">
        <w:rPr>
          <w:rFonts w:ascii="Book Antiqua" w:hAnsi="Book Antiqua"/>
        </w:rPr>
        <w:t xml:space="preserve"> 2018; </w:t>
      </w:r>
      <w:r w:rsidRPr="00B4490E">
        <w:rPr>
          <w:rFonts w:ascii="Book Antiqua" w:hAnsi="Book Antiqua"/>
          <w:b/>
          <w:bCs/>
        </w:rPr>
        <w:t>48</w:t>
      </w:r>
      <w:r w:rsidRPr="00B4490E">
        <w:rPr>
          <w:rFonts w:ascii="Book Antiqua" w:hAnsi="Book Antiqua"/>
        </w:rPr>
        <w:t>: 144-151 [PMID: 29083080 DOI: 10.1111/imj.13667]</w:t>
      </w:r>
    </w:p>
    <w:p w14:paraId="0A3FF929" w14:textId="77777777" w:rsidR="00D87E54" w:rsidRPr="00B4490E" w:rsidRDefault="00D87E54" w:rsidP="00B4490E">
      <w:pPr>
        <w:spacing w:line="360" w:lineRule="auto"/>
        <w:jc w:val="both"/>
        <w:rPr>
          <w:rFonts w:ascii="Book Antiqua" w:hAnsi="Book Antiqua"/>
        </w:rPr>
      </w:pPr>
      <w:r w:rsidRPr="00B4490E">
        <w:rPr>
          <w:rFonts w:ascii="Book Antiqua" w:hAnsi="Book Antiqua"/>
        </w:rPr>
        <w:lastRenderedPageBreak/>
        <w:t xml:space="preserve">22 </w:t>
      </w:r>
      <w:proofErr w:type="spellStart"/>
      <w:r w:rsidRPr="00B4490E">
        <w:rPr>
          <w:rFonts w:ascii="Book Antiqua" w:hAnsi="Book Antiqua"/>
          <w:b/>
          <w:bCs/>
        </w:rPr>
        <w:t>Neuschwander</w:t>
      </w:r>
      <w:proofErr w:type="spellEnd"/>
      <w:r w:rsidRPr="00B4490E">
        <w:rPr>
          <w:rFonts w:ascii="Book Antiqua" w:hAnsi="Book Antiqua"/>
          <w:b/>
          <w:bCs/>
        </w:rPr>
        <w:t>-Tetri BA</w:t>
      </w:r>
      <w:r w:rsidRPr="00B4490E">
        <w:rPr>
          <w:rFonts w:ascii="Book Antiqua" w:hAnsi="Book Antiqua"/>
        </w:rPr>
        <w:t xml:space="preserve">, </w:t>
      </w:r>
      <w:proofErr w:type="spellStart"/>
      <w:r w:rsidRPr="00B4490E">
        <w:rPr>
          <w:rFonts w:ascii="Book Antiqua" w:hAnsi="Book Antiqua"/>
        </w:rPr>
        <w:t>Unalp</w:t>
      </w:r>
      <w:proofErr w:type="spellEnd"/>
      <w:r w:rsidRPr="00B4490E">
        <w:rPr>
          <w:rFonts w:ascii="Book Antiqua" w:hAnsi="Book Antiqua"/>
        </w:rPr>
        <w:t xml:space="preserve"> A, </w:t>
      </w:r>
      <w:proofErr w:type="spellStart"/>
      <w:r w:rsidRPr="00B4490E">
        <w:rPr>
          <w:rFonts w:ascii="Book Antiqua" w:hAnsi="Book Antiqua"/>
        </w:rPr>
        <w:t>Creer</w:t>
      </w:r>
      <w:proofErr w:type="spellEnd"/>
      <w:r w:rsidRPr="00B4490E">
        <w:rPr>
          <w:rFonts w:ascii="Book Antiqua" w:hAnsi="Book Antiqua"/>
        </w:rPr>
        <w:t xml:space="preserve"> MH; Nonalcoholic Steatohepatitis Clinical Research Network. Influence of local reference populations on upper limits of normal for serum alanine aminotransferase levels. </w:t>
      </w:r>
      <w:r w:rsidRPr="00B4490E">
        <w:rPr>
          <w:rFonts w:ascii="Book Antiqua" w:hAnsi="Book Antiqua"/>
          <w:i/>
          <w:iCs/>
        </w:rPr>
        <w:t>Arch Intern Med</w:t>
      </w:r>
      <w:r w:rsidRPr="00B4490E">
        <w:rPr>
          <w:rFonts w:ascii="Book Antiqua" w:hAnsi="Book Antiqua"/>
        </w:rPr>
        <w:t xml:space="preserve"> 2008; </w:t>
      </w:r>
      <w:r w:rsidRPr="00B4490E">
        <w:rPr>
          <w:rFonts w:ascii="Book Antiqua" w:hAnsi="Book Antiqua"/>
          <w:b/>
          <w:bCs/>
        </w:rPr>
        <w:t>168</w:t>
      </w:r>
      <w:r w:rsidRPr="00B4490E">
        <w:rPr>
          <w:rFonts w:ascii="Book Antiqua" w:hAnsi="Book Antiqua"/>
        </w:rPr>
        <w:t>: 663-666 [PMID: 18362260 DOI: 10.1001/archinternmed.2007.131]</w:t>
      </w:r>
    </w:p>
    <w:p w14:paraId="534640B5"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23 </w:t>
      </w:r>
      <w:proofErr w:type="spellStart"/>
      <w:r w:rsidRPr="00B4490E">
        <w:rPr>
          <w:rFonts w:ascii="Book Antiqua" w:hAnsi="Book Antiqua"/>
          <w:b/>
          <w:bCs/>
        </w:rPr>
        <w:t>Prati</w:t>
      </w:r>
      <w:proofErr w:type="spellEnd"/>
      <w:r w:rsidRPr="00B4490E">
        <w:rPr>
          <w:rFonts w:ascii="Book Antiqua" w:hAnsi="Book Antiqua"/>
          <w:b/>
          <w:bCs/>
        </w:rPr>
        <w:t xml:space="preserve"> D</w:t>
      </w:r>
      <w:r w:rsidRPr="00B4490E">
        <w:rPr>
          <w:rFonts w:ascii="Book Antiqua" w:hAnsi="Book Antiqua"/>
        </w:rPr>
        <w:t xml:space="preserve">, </w:t>
      </w:r>
      <w:proofErr w:type="spellStart"/>
      <w:r w:rsidRPr="00B4490E">
        <w:rPr>
          <w:rFonts w:ascii="Book Antiqua" w:hAnsi="Book Antiqua"/>
        </w:rPr>
        <w:t>Taioli</w:t>
      </w:r>
      <w:proofErr w:type="spellEnd"/>
      <w:r w:rsidRPr="00B4490E">
        <w:rPr>
          <w:rFonts w:ascii="Book Antiqua" w:hAnsi="Book Antiqua"/>
        </w:rPr>
        <w:t xml:space="preserve"> E, </w:t>
      </w:r>
      <w:proofErr w:type="spellStart"/>
      <w:r w:rsidRPr="00B4490E">
        <w:rPr>
          <w:rFonts w:ascii="Book Antiqua" w:hAnsi="Book Antiqua"/>
        </w:rPr>
        <w:t>Zanella</w:t>
      </w:r>
      <w:proofErr w:type="spellEnd"/>
      <w:r w:rsidRPr="00B4490E">
        <w:rPr>
          <w:rFonts w:ascii="Book Antiqua" w:hAnsi="Book Antiqua"/>
        </w:rPr>
        <w:t xml:space="preserve"> A, Della Torre E, </w:t>
      </w:r>
      <w:proofErr w:type="spellStart"/>
      <w:r w:rsidRPr="00B4490E">
        <w:rPr>
          <w:rFonts w:ascii="Book Antiqua" w:hAnsi="Book Antiqua"/>
        </w:rPr>
        <w:t>Butelli</w:t>
      </w:r>
      <w:proofErr w:type="spellEnd"/>
      <w:r w:rsidRPr="00B4490E">
        <w:rPr>
          <w:rFonts w:ascii="Book Antiqua" w:hAnsi="Book Antiqua"/>
        </w:rPr>
        <w:t xml:space="preserve"> S, Del Vecchio E, </w:t>
      </w:r>
      <w:proofErr w:type="spellStart"/>
      <w:r w:rsidRPr="00B4490E">
        <w:rPr>
          <w:rFonts w:ascii="Book Antiqua" w:hAnsi="Book Antiqua"/>
        </w:rPr>
        <w:t>Vianello</w:t>
      </w:r>
      <w:proofErr w:type="spellEnd"/>
      <w:r w:rsidRPr="00B4490E">
        <w:rPr>
          <w:rFonts w:ascii="Book Antiqua" w:hAnsi="Book Antiqua"/>
        </w:rPr>
        <w:t xml:space="preserve"> L, </w:t>
      </w:r>
      <w:proofErr w:type="spellStart"/>
      <w:r w:rsidRPr="00B4490E">
        <w:rPr>
          <w:rFonts w:ascii="Book Antiqua" w:hAnsi="Book Antiqua"/>
        </w:rPr>
        <w:t>Zanuso</w:t>
      </w:r>
      <w:proofErr w:type="spellEnd"/>
      <w:r w:rsidRPr="00B4490E">
        <w:rPr>
          <w:rFonts w:ascii="Book Antiqua" w:hAnsi="Book Antiqua"/>
        </w:rPr>
        <w:t xml:space="preserve"> F, </w:t>
      </w:r>
      <w:proofErr w:type="spellStart"/>
      <w:r w:rsidRPr="00B4490E">
        <w:rPr>
          <w:rFonts w:ascii="Book Antiqua" w:hAnsi="Book Antiqua"/>
        </w:rPr>
        <w:t>Mozzi</w:t>
      </w:r>
      <w:proofErr w:type="spellEnd"/>
      <w:r w:rsidRPr="00B4490E">
        <w:rPr>
          <w:rFonts w:ascii="Book Antiqua" w:hAnsi="Book Antiqua"/>
        </w:rPr>
        <w:t xml:space="preserve"> F, Milani S, Conte D, Colombo M, </w:t>
      </w:r>
      <w:proofErr w:type="spellStart"/>
      <w:r w:rsidRPr="00B4490E">
        <w:rPr>
          <w:rFonts w:ascii="Book Antiqua" w:hAnsi="Book Antiqua"/>
        </w:rPr>
        <w:t>Sirchia</w:t>
      </w:r>
      <w:proofErr w:type="spellEnd"/>
      <w:r w:rsidRPr="00B4490E">
        <w:rPr>
          <w:rFonts w:ascii="Book Antiqua" w:hAnsi="Book Antiqua"/>
        </w:rPr>
        <w:t xml:space="preserve"> G. Updated definitions of healthy ranges for serum alanine aminotransferase levels. </w:t>
      </w:r>
      <w:r w:rsidRPr="00B4490E">
        <w:rPr>
          <w:rFonts w:ascii="Book Antiqua" w:hAnsi="Book Antiqua"/>
          <w:i/>
          <w:iCs/>
        </w:rPr>
        <w:t>Ann Intern Med</w:t>
      </w:r>
      <w:r w:rsidRPr="00B4490E">
        <w:rPr>
          <w:rFonts w:ascii="Book Antiqua" w:hAnsi="Book Antiqua"/>
        </w:rPr>
        <w:t xml:space="preserve"> 2002; </w:t>
      </w:r>
      <w:r w:rsidRPr="00B4490E">
        <w:rPr>
          <w:rFonts w:ascii="Book Antiqua" w:hAnsi="Book Antiqua"/>
          <w:b/>
          <w:bCs/>
        </w:rPr>
        <w:t>137</w:t>
      </w:r>
      <w:r w:rsidRPr="00B4490E">
        <w:rPr>
          <w:rFonts w:ascii="Book Antiqua" w:hAnsi="Book Antiqua"/>
        </w:rPr>
        <w:t>: 1-10 [PMID: 12093239 DOI: 10.7326/0003-4819-137-1-200207020-00006]</w:t>
      </w:r>
    </w:p>
    <w:p w14:paraId="492D3D0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24 </w:t>
      </w:r>
      <w:r w:rsidRPr="00B4490E">
        <w:rPr>
          <w:rFonts w:ascii="Book Antiqua" w:hAnsi="Book Antiqua"/>
          <w:b/>
          <w:bCs/>
        </w:rPr>
        <w:t>Li Y</w:t>
      </w:r>
      <w:r w:rsidRPr="00B4490E">
        <w:rPr>
          <w:rFonts w:ascii="Book Antiqua" w:hAnsi="Book Antiqua"/>
        </w:rPr>
        <w:t xml:space="preserve">, Wang J, Tang Y, Han X, Liu B, Hu H, Li X, Yang K, Yuan J, Miao X, Yao P, Wei S, Wang Y, Liang Y, Zhang X, Guo H, Pan A, Yang H, Hu FB, Wu T, He M. Bidirectional association between nonalcoholic fatty liver disease and type 2 diabetes in Chinese population: Evidence from the Dongfeng-Tongji cohort study. </w:t>
      </w:r>
      <w:proofErr w:type="spellStart"/>
      <w:r w:rsidRPr="00B4490E">
        <w:rPr>
          <w:rFonts w:ascii="Book Antiqua" w:hAnsi="Book Antiqua"/>
          <w:i/>
          <w:iCs/>
        </w:rPr>
        <w:t>PLoS</w:t>
      </w:r>
      <w:proofErr w:type="spellEnd"/>
      <w:r w:rsidRPr="00B4490E">
        <w:rPr>
          <w:rFonts w:ascii="Book Antiqua" w:hAnsi="Book Antiqua"/>
          <w:i/>
          <w:iCs/>
        </w:rPr>
        <w:t xml:space="preserve"> One</w:t>
      </w:r>
      <w:r w:rsidRPr="00B4490E">
        <w:rPr>
          <w:rFonts w:ascii="Book Antiqua" w:hAnsi="Book Antiqua"/>
        </w:rPr>
        <w:t xml:space="preserve"> 2017; </w:t>
      </w:r>
      <w:r w:rsidRPr="00B4490E">
        <w:rPr>
          <w:rFonts w:ascii="Book Antiqua" w:hAnsi="Book Antiqua"/>
          <w:b/>
          <w:bCs/>
        </w:rPr>
        <w:t>12</w:t>
      </w:r>
      <w:r w:rsidRPr="00B4490E">
        <w:rPr>
          <w:rFonts w:ascii="Book Antiqua" w:hAnsi="Book Antiqua"/>
        </w:rPr>
        <w:t>: e0174291 [PMID: 28350839 DOI: 10.1371/journal.pone.0174291]</w:t>
      </w:r>
    </w:p>
    <w:p w14:paraId="678B87F1"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25 </w:t>
      </w:r>
      <w:r w:rsidRPr="00B4490E">
        <w:rPr>
          <w:rFonts w:ascii="Book Antiqua" w:hAnsi="Book Antiqua"/>
          <w:b/>
          <w:bCs/>
        </w:rPr>
        <w:t>Hossain N</w:t>
      </w:r>
      <w:r w:rsidRPr="00B4490E">
        <w:rPr>
          <w:rFonts w:ascii="Book Antiqua" w:hAnsi="Book Antiqua"/>
        </w:rPr>
        <w:t xml:space="preserve">, </w:t>
      </w:r>
      <w:proofErr w:type="spellStart"/>
      <w:r w:rsidRPr="00B4490E">
        <w:rPr>
          <w:rFonts w:ascii="Book Antiqua" w:hAnsi="Book Antiqua"/>
        </w:rPr>
        <w:t>Afendy</w:t>
      </w:r>
      <w:proofErr w:type="spellEnd"/>
      <w:r w:rsidRPr="00B4490E">
        <w:rPr>
          <w:rFonts w:ascii="Book Antiqua" w:hAnsi="Book Antiqua"/>
        </w:rPr>
        <w:t xml:space="preserve"> A, Stepanova M, Nader F, </w:t>
      </w:r>
      <w:proofErr w:type="spellStart"/>
      <w:r w:rsidRPr="00B4490E">
        <w:rPr>
          <w:rFonts w:ascii="Book Antiqua" w:hAnsi="Book Antiqua"/>
        </w:rPr>
        <w:t>Srishord</w:t>
      </w:r>
      <w:proofErr w:type="spellEnd"/>
      <w:r w:rsidRPr="00B4490E">
        <w:rPr>
          <w:rFonts w:ascii="Book Antiqua" w:hAnsi="Book Antiqua"/>
        </w:rPr>
        <w:t xml:space="preserve"> M, Rafiq N, Goodman Z, </w:t>
      </w:r>
      <w:proofErr w:type="spellStart"/>
      <w:r w:rsidRPr="00B4490E">
        <w:rPr>
          <w:rFonts w:ascii="Book Antiqua" w:hAnsi="Book Antiqua"/>
        </w:rPr>
        <w:t>Younossi</w:t>
      </w:r>
      <w:proofErr w:type="spellEnd"/>
      <w:r w:rsidRPr="00B4490E">
        <w:rPr>
          <w:rFonts w:ascii="Book Antiqua" w:hAnsi="Book Antiqua"/>
        </w:rPr>
        <w:t xml:space="preserve"> Z. Independent predictors of fibrosis in patients with nonalcoholic fatty liver disease. </w:t>
      </w:r>
      <w:r w:rsidRPr="00B4490E">
        <w:rPr>
          <w:rFonts w:ascii="Book Antiqua" w:hAnsi="Book Antiqua"/>
          <w:i/>
          <w:iCs/>
        </w:rPr>
        <w:t>Clin Gastroenterol Hepatol</w:t>
      </w:r>
      <w:r w:rsidRPr="00B4490E">
        <w:rPr>
          <w:rFonts w:ascii="Book Antiqua" w:hAnsi="Book Antiqua"/>
        </w:rPr>
        <w:t xml:space="preserve"> 2009; </w:t>
      </w:r>
      <w:r w:rsidRPr="00B4490E">
        <w:rPr>
          <w:rFonts w:ascii="Book Antiqua" w:hAnsi="Book Antiqua"/>
          <w:b/>
          <w:bCs/>
        </w:rPr>
        <w:t>7</w:t>
      </w:r>
      <w:r w:rsidRPr="00B4490E">
        <w:rPr>
          <w:rFonts w:ascii="Book Antiqua" w:hAnsi="Book Antiqua"/>
        </w:rPr>
        <w:t>: 1224-1229, 1229.e1-1229.e2 [PMID: 19559819 DOI: 10.1016/j.cgh.2009.06.007]</w:t>
      </w:r>
    </w:p>
    <w:p w14:paraId="6EEB042F"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26 </w:t>
      </w:r>
      <w:r w:rsidRPr="00B4490E">
        <w:rPr>
          <w:rFonts w:ascii="Book Antiqua" w:hAnsi="Book Antiqua"/>
          <w:b/>
          <w:bCs/>
        </w:rPr>
        <w:t>Lu H</w:t>
      </w:r>
      <w:r w:rsidRPr="00B4490E">
        <w:rPr>
          <w:rFonts w:ascii="Book Antiqua" w:hAnsi="Book Antiqua"/>
        </w:rPr>
        <w:t xml:space="preserve">, Liu H, Hu F, Zou L, Luo S, Sun L. Independent Association between Nonalcoholic Fatty Liver Disease and Cardiovascular Disease: A Systematic Review and Meta-Analysis. </w:t>
      </w:r>
      <w:r w:rsidRPr="00B4490E">
        <w:rPr>
          <w:rFonts w:ascii="Book Antiqua" w:hAnsi="Book Antiqua"/>
          <w:i/>
          <w:iCs/>
        </w:rPr>
        <w:t>Int J Endocrinol</w:t>
      </w:r>
      <w:r w:rsidRPr="00B4490E">
        <w:rPr>
          <w:rFonts w:ascii="Book Antiqua" w:hAnsi="Book Antiqua"/>
        </w:rPr>
        <w:t xml:space="preserve"> 2013; </w:t>
      </w:r>
      <w:r w:rsidRPr="00B4490E">
        <w:rPr>
          <w:rFonts w:ascii="Book Antiqua" w:hAnsi="Book Antiqua"/>
          <w:b/>
          <w:bCs/>
        </w:rPr>
        <w:t>2013</w:t>
      </w:r>
      <w:r w:rsidRPr="00B4490E">
        <w:rPr>
          <w:rFonts w:ascii="Book Antiqua" w:hAnsi="Book Antiqua"/>
        </w:rPr>
        <w:t>: 124958 [PMID: 23690766 DOI: 10.1155/2013/124958]</w:t>
      </w:r>
    </w:p>
    <w:p w14:paraId="490C84E5"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27 </w:t>
      </w:r>
      <w:r w:rsidRPr="00B4490E">
        <w:rPr>
          <w:rFonts w:ascii="Book Antiqua" w:hAnsi="Book Antiqua"/>
          <w:b/>
          <w:bCs/>
        </w:rPr>
        <w:t>Kanwal F</w:t>
      </w:r>
      <w:r w:rsidRPr="00B4490E">
        <w:rPr>
          <w:rFonts w:ascii="Book Antiqua" w:hAnsi="Book Antiqua"/>
        </w:rPr>
        <w:t xml:space="preserve">, </w:t>
      </w:r>
      <w:proofErr w:type="spellStart"/>
      <w:r w:rsidRPr="00B4490E">
        <w:rPr>
          <w:rFonts w:ascii="Book Antiqua" w:hAnsi="Book Antiqua"/>
        </w:rPr>
        <w:t>Shubrook</w:t>
      </w:r>
      <w:proofErr w:type="spellEnd"/>
      <w:r w:rsidRPr="00B4490E">
        <w:rPr>
          <w:rFonts w:ascii="Book Antiqua" w:hAnsi="Book Antiqua"/>
        </w:rPr>
        <w:t xml:space="preserve"> JH, Adams LA, </w:t>
      </w:r>
      <w:proofErr w:type="spellStart"/>
      <w:r w:rsidRPr="00B4490E">
        <w:rPr>
          <w:rFonts w:ascii="Book Antiqua" w:hAnsi="Book Antiqua"/>
        </w:rPr>
        <w:t>Pfotenhauer</w:t>
      </w:r>
      <w:proofErr w:type="spellEnd"/>
      <w:r w:rsidRPr="00B4490E">
        <w:rPr>
          <w:rFonts w:ascii="Book Antiqua" w:hAnsi="Book Antiqua"/>
        </w:rPr>
        <w:t xml:space="preserve"> K, Wai-Sun Wong V, Wright E, </w:t>
      </w:r>
      <w:proofErr w:type="spellStart"/>
      <w:r w:rsidRPr="00B4490E">
        <w:rPr>
          <w:rFonts w:ascii="Book Antiqua" w:hAnsi="Book Antiqua"/>
        </w:rPr>
        <w:t>Abdelmalek</w:t>
      </w:r>
      <w:proofErr w:type="spellEnd"/>
      <w:r w:rsidRPr="00B4490E">
        <w:rPr>
          <w:rFonts w:ascii="Book Antiqua" w:hAnsi="Book Antiqua"/>
        </w:rPr>
        <w:t xml:space="preserve"> MF, Harrison SA, Loomba R, </w:t>
      </w:r>
      <w:proofErr w:type="spellStart"/>
      <w:r w:rsidRPr="00B4490E">
        <w:rPr>
          <w:rFonts w:ascii="Book Antiqua" w:hAnsi="Book Antiqua"/>
        </w:rPr>
        <w:t>Mantzoros</w:t>
      </w:r>
      <w:proofErr w:type="spellEnd"/>
      <w:r w:rsidRPr="00B4490E">
        <w:rPr>
          <w:rFonts w:ascii="Book Antiqua" w:hAnsi="Book Antiqua"/>
        </w:rPr>
        <w:t xml:space="preserve"> CS, </w:t>
      </w:r>
      <w:proofErr w:type="spellStart"/>
      <w:r w:rsidRPr="00B4490E">
        <w:rPr>
          <w:rFonts w:ascii="Book Antiqua" w:hAnsi="Book Antiqua"/>
        </w:rPr>
        <w:t>Bugianesi</w:t>
      </w:r>
      <w:proofErr w:type="spellEnd"/>
      <w:r w:rsidRPr="00B4490E">
        <w:rPr>
          <w:rFonts w:ascii="Book Antiqua" w:hAnsi="Book Antiqua"/>
        </w:rPr>
        <w:t xml:space="preserve"> E, Eckel RH, Kaplan LM, El-</w:t>
      </w:r>
      <w:proofErr w:type="spellStart"/>
      <w:r w:rsidRPr="00B4490E">
        <w:rPr>
          <w:rFonts w:ascii="Book Antiqua" w:hAnsi="Book Antiqua"/>
        </w:rPr>
        <w:t>Serag</w:t>
      </w:r>
      <w:proofErr w:type="spellEnd"/>
      <w:r w:rsidRPr="00B4490E">
        <w:rPr>
          <w:rFonts w:ascii="Book Antiqua" w:hAnsi="Book Antiqua"/>
        </w:rPr>
        <w:t xml:space="preserve"> HB, </w:t>
      </w:r>
      <w:proofErr w:type="spellStart"/>
      <w:r w:rsidRPr="00B4490E">
        <w:rPr>
          <w:rFonts w:ascii="Book Antiqua" w:hAnsi="Book Antiqua"/>
        </w:rPr>
        <w:t>Cusi</w:t>
      </w:r>
      <w:proofErr w:type="spellEnd"/>
      <w:r w:rsidRPr="00B4490E">
        <w:rPr>
          <w:rFonts w:ascii="Book Antiqua" w:hAnsi="Book Antiqua"/>
        </w:rPr>
        <w:t xml:space="preserve"> K. Clinical Care Pathway for the Risk Stratification and Management of Patients </w:t>
      </w:r>
      <w:proofErr w:type="gramStart"/>
      <w:r w:rsidRPr="00B4490E">
        <w:rPr>
          <w:rFonts w:ascii="Book Antiqua" w:hAnsi="Book Antiqua"/>
        </w:rPr>
        <w:t>With</w:t>
      </w:r>
      <w:proofErr w:type="gramEnd"/>
      <w:r w:rsidRPr="00B4490E">
        <w:rPr>
          <w:rFonts w:ascii="Book Antiqua" w:hAnsi="Book Antiqua"/>
        </w:rPr>
        <w:t xml:space="preserve"> Nonalcoholic Fatty Liver Disease. </w:t>
      </w:r>
      <w:r w:rsidRPr="00B4490E">
        <w:rPr>
          <w:rFonts w:ascii="Book Antiqua" w:hAnsi="Book Antiqua"/>
          <w:i/>
          <w:iCs/>
        </w:rPr>
        <w:t>Gastroenterology</w:t>
      </w:r>
      <w:r w:rsidRPr="00B4490E">
        <w:rPr>
          <w:rFonts w:ascii="Book Antiqua" w:hAnsi="Book Antiqua"/>
        </w:rPr>
        <w:t xml:space="preserve"> 2021; </w:t>
      </w:r>
      <w:r w:rsidRPr="00B4490E">
        <w:rPr>
          <w:rFonts w:ascii="Book Antiqua" w:hAnsi="Book Antiqua"/>
          <w:b/>
          <w:bCs/>
        </w:rPr>
        <w:t>161</w:t>
      </w:r>
      <w:r w:rsidRPr="00B4490E">
        <w:rPr>
          <w:rFonts w:ascii="Book Antiqua" w:hAnsi="Book Antiqua"/>
        </w:rPr>
        <w:t>: 1657-1669 [PMID: 34602251 DOI: 10.1053/j.gastro.2021.07.049]</w:t>
      </w:r>
    </w:p>
    <w:p w14:paraId="3B736961" w14:textId="77777777" w:rsidR="00892809" w:rsidRPr="00B4490E" w:rsidRDefault="00892809" w:rsidP="00B4490E">
      <w:pPr>
        <w:spacing w:line="360" w:lineRule="auto"/>
        <w:jc w:val="both"/>
        <w:rPr>
          <w:rFonts w:ascii="Book Antiqua" w:hAnsi="Book Antiqua"/>
        </w:rPr>
      </w:pPr>
    </w:p>
    <w:p w14:paraId="40487AD5"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Footnotes</w:t>
      </w:r>
    </w:p>
    <w:p w14:paraId="379D023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Institutional review board statement: </w:t>
      </w:r>
      <w:r w:rsidRPr="00B4490E">
        <w:rPr>
          <w:rFonts w:ascii="Book Antiqua" w:eastAsia="Book Antiqua" w:hAnsi="Book Antiqua" w:cs="Book Antiqua"/>
          <w:color w:val="000000"/>
        </w:rPr>
        <w:t>This study has been reviewed and approved by the Arizona Liver Health IRB (protocol 2020-ALH-NAFLD-01).</w:t>
      </w:r>
    </w:p>
    <w:p w14:paraId="1D6BB53B" w14:textId="77777777" w:rsidR="00A77B3E" w:rsidRPr="00B4490E" w:rsidRDefault="00A77B3E" w:rsidP="00B4490E">
      <w:pPr>
        <w:spacing w:line="360" w:lineRule="auto"/>
        <w:jc w:val="both"/>
        <w:rPr>
          <w:rFonts w:ascii="Book Antiqua" w:hAnsi="Book Antiqua"/>
        </w:rPr>
      </w:pPr>
    </w:p>
    <w:p w14:paraId="774A04D1" w14:textId="674E9F4C" w:rsidR="007C5E29" w:rsidRPr="00B4490E" w:rsidRDefault="007C5E29" w:rsidP="00B4490E">
      <w:pPr>
        <w:spacing w:line="360" w:lineRule="auto"/>
        <w:jc w:val="both"/>
        <w:rPr>
          <w:rFonts w:ascii="Book Antiqua" w:hAnsi="Book Antiqua"/>
        </w:rPr>
      </w:pPr>
      <w:r w:rsidRPr="00B4490E">
        <w:rPr>
          <w:rFonts w:ascii="Book Antiqua" w:hAnsi="Book Antiqua"/>
          <w:b/>
        </w:rPr>
        <w:t>Informed consent statement</w:t>
      </w:r>
      <w:r w:rsidRPr="00B4490E">
        <w:rPr>
          <w:rFonts w:ascii="Book Antiqua" w:hAnsi="Book Antiqua"/>
          <w:b/>
          <w:bCs/>
          <w:iCs/>
          <w:color w:val="000000"/>
        </w:rPr>
        <w:t xml:space="preserve">: </w:t>
      </w:r>
      <w:r w:rsidR="00B4253C" w:rsidRPr="00B4490E">
        <w:rPr>
          <w:rFonts w:ascii="Book Antiqua" w:hAnsi="Book Antiqua"/>
          <w:iCs/>
          <w:color w:val="000000"/>
        </w:rPr>
        <w:t>As this was a retrospective review from a deidentified patient database, individual informed consent of subject participants was not applicable as per the institutional review board.</w:t>
      </w:r>
    </w:p>
    <w:p w14:paraId="6DA7B724" w14:textId="77777777" w:rsidR="007C5E29" w:rsidRPr="00B4490E" w:rsidRDefault="007C5E29" w:rsidP="00B4490E">
      <w:pPr>
        <w:spacing w:line="360" w:lineRule="auto"/>
        <w:jc w:val="both"/>
        <w:rPr>
          <w:rFonts w:ascii="Book Antiqua" w:hAnsi="Book Antiqua"/>
        </w:rPr>
      </w:pPr>
    </w:p>
    <w:p w14:paraId="48144E75" w14:textId="23D83D8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Conflict-of-interest statement: </w:t>
      </w:r>
      <w:r w:rsidRPr="00B4490E">
        <w:rPr>
          <w:rFonts w:ascii="Book Antiqua" w:eastAsia="Book Antiqua" w:hAnsi="Book Antiqua" w:cs="Book Antiqua"/>
          <w:color w:val="000000"/>
        </w:rPr>
        <w:t>There are no potential conflicts (financial, professional, or personal) to disclose by all the authors with respect to data availability, animal research, consent to participate, consent to publish, plant reproducibility, clinical trials registration, author contribution, or conflicts of interest.</w:t>
      </w:r>
    </w:p>
    <w:p w14:paraId="4E12B6EB" w14:textId="77777777" w:rsidR="00A77B3E" w:rsidRPr="00B4490E" w:rsidRDefault="00A77B3E" w:rsidP="00B4490E">
      <w:pPr>
        <w:spacing w:line="360" w:lineRule="auto"/>
        <w:jc w:val="both"/>
        <w:rPr>
          <w:rFonts w:ascii="Book Antiqua" w:hAnsi="Book Antiqua"/>
        </w:rPr>
      </w:pPr>
    </w:p>
    <w:p w14:paraId="3F003C19" w14:textId="39BDDA09"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Data sharing statement: </w:t>
      </w:r>
      <w:r w:rsidRPr="00B4490E">
        <w:rPr>
          <w:rFonts w:ascii="Book Antiqua" w:eastAsia="Book Antiqua" w:hAnsi="Book Antiqua" w:cs="Book Antiqua"/>
          <w:color w:val="000000"/>
        </w:rPr>
        <w:t>No additional data available.</w:t>
      </w:r>
    </w:p>
    <w:p w14:paraId="070E660C" w14:textId="77777777" w:rsidR="00A77B3E" w:rsidRPr="00B4490E" w:rsidRDefault="00A77B3E" w:rsidP="00B4490E">
      <w:pPr>
        <w:spacing w:line="360" w:lineRule="auto"/>
        <w:jc w:val="both"/>
        <w:rPr>
          <w:rFonts w:ascii="Book Antiqua" w:hAnsi="Book Antiqua"/>
        </w:rPr>
      </w:pPr>
    </w:p>
    <w:p w14:paraId="4E6DA177"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Open-Access: </w:t>
      </w:r>
      <w:r w:rsidRPr="00B449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490E">
        <w:rPr>
          <w:rFonts w:ascii="Book Antiqua" w:eastAsia="Book Antiqua" w:hAnsi="Book Antiqua" w:cs="Book Antiqua"/>
          <w:color w:val="000000"/>
        </w:rPr>
        <w:t>NonCommercial</w:t>
      </w:r>
      <w:proofErr w:type="spellEnd"/>
      <w:r w:rsidRPr="00B449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D83A87" w14:textId="77777777" w:rsidR="00A77B3E" w:rsidRPr="00B4490E" w:rsidRDefault="00A77B3E" w:rsidP="00B4490E">
      <w:pPr>
        <w:spacing w:line="360" w:lineRule="auto"/>
        <w:jc w:val="both"/>
        <w:rPr>
          <w:rFonts w:ascii="Book Antiqua" w:hAnsi="Book Antiqua"/>
        </w:rPr>
      </w:pPr>
    </w:p>
    <w:p w14:paraId="284A4741"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Provenance and peer review: </w:t>
      </w:r>
      <w:r w:rsidRPr="00B4490E">
        <w:rPr>
          <w:rFonts w:ascii="Book Antiqua" w:eastAsia="Book Antiqua" w:hAnsi="Book Antiqua" w:cs="Book Antiqua"/>
          <w:color w:val="000000"/>
        </w:rPr>
        <w:t>Unsolicited article; Externally peer reviewed.</w:t>
      </w:r>
    </w:p>
    <w:p w14:paraId="449C45E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Peer-review model: </w:t>
      </w:r>
      <w:r w:rsidRPr="00B4490E">
        <w:rPr>
          <w:rFonts w:ascii="Book Antiqua" w:eastAsia="Book Antiqua" w:hAnsi="Book Antiqua" w:cs="Book Antiqua"/>
          <w:color w:val="000000"/>
        </w:rPr>
        <w:t>Single blind</w:t>
      </w:r>
    </w:p>
    <w:p w14:paraId="3A329F16" w14:textId="77777777" w:rsidR="00A77B3E" w:rsidRPr="00B4490E" w:rsidRDefault="00A77B3E" w:rsidP="00B4490E">
      <w:pPr>
        <w:spacing w:line="360" w:lineRule="auto"/>
        <w:jc w:val="both"/>
        <w:rPr>
          <w:rFonts w:ascii="Book Antiqua" w:hAnsi="Book Antiqua"/>
        </w:rPr>
      </w:pPr>
    </w:p>
    <w:p w14:paraId="430DE59C"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Peer-review started: </w:t>
      </w:r>
      <w:r w:rsidRPr="00B4490E">
        <w:rPr>
          <w:rFonts w:ascii="Book Antiqua" w:eastAsia="Book Antiqua" w:hAnsi="Book Antiqua" w:cs="Book Antiqua"/>
          <w:color w:val="000000"/>
        </w:rPr>
        <w:t>March 7, 2022</w:t>
      </w:r>
    </w:p>
    <w:p w14:paraId="072E6A9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First decision: </w:t>
      </w:r>
      <w:r w:rsidRPr="00B4490E">
        <w:rPr>
          <w:rFonts w:ascii="Book Antiqua" w:eastAsia="Book Antiqua" w:hAnsi="Book Antiqua" w:cs="Book Antiqua"/>
          <w:color w:val="000000"/>
        </w:rPr>
        <w:t>June 8, 2022</w:t>
      </w:r>
    </w:p>
    <w:p w14:paraId="1ABCD3D1"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Article in press: </w:t>
      </w:r>
    </w:p>
    <w:p w14:paraId="5916B70A" w14:textId="77777777" w:rsidR="00A77B3E" w:rsidRPr="00B4490E" w:rsidRDefault="00A77B3E" w:rsidP="00B4490E">
      <w:pPr>
        <w:spacing w:line="360" w:lineRule="auto"/>
        <w:jc w:val="both"/>
        <w:rPr>
          <w:rFonts w:ascii="Book Antiqua" w:hAnsi="Book Antiqua"/>
        </w:rPr>
      </w:pPr>
    </w:p>
    <w:p w14:paraId="5778EAB9" w14:textId="637063B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Specialty type: </w:t>
      </w:r>
      <w:r w:rsidRPr="00B4490E">
        <w:rPr>
          <w:rFonts w:ascii="Book Antiqua" w:eastAsia="Book Antiqua" w:hAnsi="Book Antiqua" w:cs="Book Antiqua"/>
          <w:color w:val="000000"/>
        </w:rPr>
        <w:t xml:space="preserve">Gastroenterology and </w:t>
      </w:r>
      <w:r w:rsidR="00D62622" w:rsidRPr="00B4490E">
        <w:rPr>
          <w:rFonts w:ascii="Book Antiqua" w:eastAsia="Book Antiqua" w:hAnsi="Book Antiqua" w:cs="Book Antiqua"/>
          <w:color w:val="000000"/>
        </w:rPr>
        <w:t>hepatology</w:t>
      </w:r>
    </w:p>
    <w:p w14:paraId="54D1B13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Country/Territory of origin: </w:t>
      </w:r>
      <w:r w:rsidRPr="00B4490E">
        <w:rPr>
          <w:rFonts w:ascii="Book Antiqua" w:eastAsia="Book Antiqua" w:hAnsi="Book Antiqua" w:cs="Book Antiqua"/>
          <w:color w:val="000000"/>
        </w:rPr>
        <w:t>United States</w:t>
      </w:r>
    </w:p>
    <w:p w14:paraId="0B888E69"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Peer-review report’s scientific quality classification</w:t>
      </w:r>
    </w:p>
    <w:p w14:paraId="10CBF630"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A (Excellent): 0</w:t>
      </w:r>
    </w:p>
    <w:p w14:paraId="7BB0511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lastRenderedPageBreak/>
        <w:t>Grade B (Very good): 0</w:t>
      </w:r>
    </w:p>
    <w:p w14:paraId="3623243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C (Good): C, C</w:t>
      </w:r>
    </w:p>
    <w:p w14:paraId="7D32060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D (Fair): 0</w:t>
      </w:r>
    </w:p>
    <w:p w14:paraId="031D705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E (Poor): 0</w:t>
      </w:r>
    </w:p>
    <w:p w14:paraId="1B6C8085" w14:textId="77777777" w:rsidR="00A77B3E" w:rsidRPr="00B4490E" w:rsidRDefault="00A77B3E" w:rsidP="00B4490E">
      <w:pPr>
        <w:spacing w:line="360" w:lineRule="auto"/>
        <w:jc w:val="both"/>
        <w:rPr>
          <w:rFonts w:ascii="Book Antiqua" w:hAnsi="Book Antiqua"/>
        </w:rPr>
      </w:pPr>
    </w:p>
    <w:p w14:paraId="660324D8" w14:textId="382F6EBB" w:rsidR="009C35D1" w:rsidRDefault="001E0D53" w:rsidP="009C35D1">
      <w:pPr>
        <w:spacing w:line="360" w:lineRule="auto"/>
        <w:jc w:val="both"/>
        <w:rPr>
          <w:rFonts w:ascii="Book Antiqua" w:eastAsia="Book Antiqua" w:hAnsi="Book Antiqua" w:cs="Book Antiqua"/>
          <w:b/>
          <w:color w:val="000000"/>
        </w:rPr>
      </w:pPr>
      <w:r w:rsidRPr="00B4490E">
        <w:rPr>
          <w:rFonts w:ascii="Book Antiqua" w:eastAsia="Book Antiqua" w:hAnsi="Book Antiqua" w:cs="Book Antiqua"/>
          <w:b/>
          <w:color w:val="000000"/>
        </w:rPr>
        <w:t xml:space="preserve">P-Reviewer: </w:t>
      </w:r>
      <w:r w:rsidRPr="00B4490E">
        <w:rPr>
          <w:rFonts w:ascii="Book Antiqua" w:eastAsia="Book Antiqua" w:hAnsi="Book Antiqua" w:cs="Book Antiqua"/>
          <w:color w:val="000000"/>
        </w:rPr>
        <w:t>Liu ZW, China; Pham TTT, Viet Nam</w:t>
      </w:r>
      <w:r w:rsidRPr="00B4490E">
        <w:rPr>
          <w:rFonts w:ascii="Book Antiqua" w:eastAsia="Book Antiqua" w:hAnsi="Book Antiqua" w:cs="Book Antiqua"/>
          <w:b/>
          <w:color w:val="000000"/>
        </w:rPr>
        <w:t xml:space="preserve"> S-Editor: </w:t>
      </w:r>
      <w:r w:rsidR="00A250CD" w:rsidRPr="00B4490E">
        <w:rPr>
          <w:rFonts w:ascii="Book Antiqua" w:eastAsia="Book Antiqua" w:hAnsi="Book Antiqua" w:cs="Book Antiqua"/>
          <w:color w:val="000000"/>
        </w:rPr>
        <w:t>Liu JH</w:t>
      </w:r>
      <w:r w:rsidRPr="00B4490E">
        <w:rPr>
          <w:rFonts w:ascii="Book Antiqua" w:eastAsia="Book Antiqua" w:hAnsi="Book Antiqua" w:cs="Book Antiqua"/>
          <w:b/>
          <w:color w:val="000000"/>
        </w:rPr>
        <w:t xml:space="preserve"> L-Editor: </w:t>
      </w:r>
      <w:r w:rsidR="00A250CD" w:rsidRPr="00B4490E">
        <w:rPr>
          <w:rFonts w:ascii="Book Antiqua" w:eastAsia="Book Antiqua" w:hAnsi="Book Antiqua" w:cs="Book Antiqua"/>
          <w:color w:val="000000"/>
        </w:rPr>
        <w:t>A</w:t>
      </w:r>
      <w:r w:rsidRPr="00B4490E">
        <w:rPr>
          <w:rFonts w:ascii="Book Antiqua" w:eastAsia="Book Antiqua" w:hAnsi="Book Antiqua" w:cs="Book Antiqua"/>
          <w:b/>
          <w:color w:val="000000"/>
        </w:rPr>
        <w:t xml:space="preserve"> P-Editor: </w:t>
      </w:r>
      <w:r w:rsidR="00A250CD" w:rsidRPr="00B4490E">
        <w:rPr>
          <w:rFonts w:ascii="Book Antiqua" w:eastAsia="Book Antiqua" w:hAnsi="Book Antiqua" w:cs="Book Antiqua"/>
          <w:color w:val="000000"/>
        </w:rPr>
        <w:t>Liu JH</w:t>
      </w:r>
    </w:p>
    <w:p w14:paraId="77A1DBB4" w14:textId="77777777" w:rsidR="009C35D1" w:rsidRDefault="009C35D1" w:rsidP="009C35D1">
      <w:pPr>
        <w:spacing w:line="360" w:lineRule="auto"/>
        <w:jc w:val="both"/>
        <w:rPr>
          <w:rFonts w:ascii="Book Antiqua" w:eastAsia="Book Antiqua" w:hAnsi="Book Antiqua" w:cs="Book Antiqua"/>
          <w:b/>
          <w:color w:val="000000"/>
        </w:rPr>
      </w:pPr>
    </w:p>
    <w:p w14:paraId="59FD5510" w14:textId="21A95155" w:rsidR="00B4253C" w:rsidRPr="005849C6" w:rsidRDefault="00EE47AE" w:rsidP="009C35D1">
      <w:pPr>
        <w:spacing w:line="360" w:lineRule="auto"/>
        <w:jc w:val="both"/>
        <w:rPr>
          <w:rFonts w:ascii="Book Antiqua" w:eastAsia="Book Antiqua" w:hAnsi="Book Antiqua" w:cs="Book Antiqua"/>
          <w:b/>
          <w:color w:val="000000"/>
        </w:rPr>
      </w:pPr>
      <w:r w:rsidRPr="00B4490E">
        <w:rPr>
          <w:rFonts w:ascii="Book Antiqua" w:eastAsia="Book Antiqua" w:hAnsi="Book Antiqua" w:cs="Book Antiqua"/>
          <w:b/>
          <w:color w:val="000000"/>
        </w:rPr>
        <w:t>Figure Legends</w:t>
      </w:r>
    </w:p>
    <w:p w14:paraId="164F267B" w14:textId="3441F155" w:rsidR="00683EB6" w:rsidRPr="005849C6" w:rsidRDefault="00C30E84" w:rsidP="00B4490E">
      <w:pPr>
        <w:spacing w:line="360" w:lineRule="auto"/>
        <w:jc w:val="both"/>
        <w:rPr>
          <w:rFonts w:ascii="Book Antiqua" w:eastAsia="Book Antiqua" w:hAnsi="Book Antiqua" w:cs="Book Antiqua"/>
          <w:b/>
          <w:color w:val="000000"/>
        </w:rPr>
      </w:pPr>
      <w:r>
        <w:rPr>
          <w:noProof/>
          <w:lang w:eastAsia="zh-CN"/>
        </w:rPr>
        <w:drawing>
          <wp:inline distT="0" distB="0" distL="0" distR="0" wp14:anchorId="60D426A3" wp14:editId="23E27964">
            <wp:extent cx="4151755" cy="34407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795" cy="3454016"/>
                    </a:xfrm>
                    <a:prstGeom prst="rect">
                      <a:avLst/>
                    </a:prstGeom>
                  </pic:spPr>
                </pic:pic>
              </a:graphicData>
            </a:graphic>
          </wp:inline>
        </w:drawing>
      </w:r>
    </w:p>
    <w:p w14:paraId="09E5EF2F" w14:textId="65971BC9" w:rsidR="00746A83" w:rsidRPr="00B4490E" w:rsidRDefault="00746A83" w:rsidP="00B4490E">
      <w:pPr>
        <w:spacing w:line="360" w:lineRule="auto"/>
        <w:jc w:val="both"/>
        <w:rPr>
          <w:rFonts w:ascii="Book Antiqua" w:hAnsi="Book Antiqua"/>
        </w:rPr>
      </w:pPr>
      <w:r w:rsidRPr="005849C6">
        <w:rPr>
          <w:rFonts w:ascii="Book Antiqua" w:eastAsia="Book Antiqua" w:hAnsi="Book Antiqua" w:cs="Book Antiqua"/>
          <w:b/>
          <w:color w:val="000000"/>
        </w:rPr>
        <w:t xml:space="preserve">Figure 1 </w:t>
      </w:r>
      <w:r w:rsidRPr="00B4490E">
        <w:rPr>
          <w:rFonts w:ascii="Book Antiqua" w:hAnsi="Book Antiqua"/>
          <w:b/>
          <w:bCs/>
        </w:rPr>
        <w:t>Flow chart for study population.</w:t>
      </w:r>
      <w:r w:rsidRPr="00B4490E">
        <w:rPr>
          <w:rFonts w:ascii="Book Antiqua" w:hAnsi="Book Antiqua"/>
        </w:rPr>
        <w:t xml:space="preserve"> A total of 9254 participants were identified from the National Health and Nutrition Examination Survey, from which 3, 669 patients met all inclusion and exclusion criteria. From this cohort, 737 patients were identified with type 2 diabetes.</w:t>
      </w:r>
      <w:r w:rsidR="00F5555E" w:rsidRPr="00F5555E">
        <w:rPr>
          <w:rFonts w:ascii="Book Antiqua" w:hAnsi="Book Antiqua"/>
        </w:rPr>
        <w:t xml:space="preserve"> </w:t>
      </w:r>
      <w:r w:rsidR="00F5555E" w:rsidRPr="00B4490E">
        <w:rPr>
          <w:rFonts w:ascii="Book Antiqua" w:hAnsi="Book Antiqua"/>
        </w:rPr>
        <w:t>NHANES</w:t>
      </w:r>
      <w:r w:rsidR="00F5555E">
        <w:rPr>
          <w:rFonts w:ascii="Book Antiqua" w:hAnsi="Book Antiqua"/>
        </w:rPr>
        <w:t xml:space="preserve">: </w:t>
      </w:r>
      <w:r w:rsidR="00F5555E" w:rsidRPr="00B4490E">
        <w:rPr>
          <w:rFonts w:ascii="Book Antiqua" w:hAnsi="Book Antiqua"/>
        </w:rPr>
        <w:t>National Health and Nutrition Examination Survey</w:t>
      </w:r>
      <w:r w:rsidR="00F5555E">
        <w:rPr>
          <w:rFonts w:ascii="Book Antiqua" w:hAnsi="Book Antiqua"/>
        </w:rPr>
        <w:t xml:space="preserve">; </w:t>
      </w:r>
      <w:r w:rsidR="00F5555E" w:rsidRPr="00B4490E">
        <w:rPr>
          <w:rFonts w:ascii="Book Antiqua" w:hAnsi="Book Antiqua"/>
        </w:rPr>
        <w:t>T2DM</w:t>
      </w:r>
      <w:r w:rsidR="00F5555E">
        <w:rPr>
          <w:rFonts w:ascii="Book Antiqua" w:hAnsi="Book Antiqua"/>
        </w:rPr>
        <w:t>:</w:t>
      </w:r>
      <w:r w:rsidR="00F5555E" w:rsidRPr="00F5555E">
        <w:rPr>
          <w:rFonts w:ascii="Book Antiqua" w:hAnsi="Book Antiqua"/>
        </w:rPr>
        <w:t xml:space="preserve"> </w:t>
      </w:r>
      <w:r w:rsidR="00F5555E" w:rsidRPr="00B4490E">
        <w:rPr>
          <w:rFonts w:ascii="Book Antiqua" w:hAnsi="Book Antiqua"/>
        </w:rPr>
        <w:t>Type 2 diabetes</w:t>
      </w:r>
      <w:r w:rsidR="00F5555E">
        <w:rPr>
          <w:rFonts w:ascii="Book Antiqua" w:hAnsi="Book Antiqua"/>
        </w:rPr>
        <w:t>.</w:t>
      </w:r>
    </w:p>
    <w:p w14:paraId="442412B4" w14:textId="77777777" w:rsidR="00EE47AE" w:rsidRPr="005849C6" w:rsidRDefault="00EE47AE" w:rsidP="005849C6">
      <w:pPr>
        <w:spacing w:line="360" w:lineRule="auto"/>
        <w:jc w:val="both"/>
        <w:rPr>
          <w:rFonts w:ascii="Book Antiqua" w:eastAsia="Book Antiqua" w:hAnsi="Book Antiqua" w:cs="Book Antiqua"/>
          <w:b/>
          <w:color w:val="000000"/>
        </w:rPr>
      </w:pPr>
    </w:p>
    <w:p w14:paraId="73C2F7D9" w14:textId="32871434" w:rsidR="00EE47AE" w:rsidRPr="005849C6" w:rsidRDefault="001F1610" w:rsidP="00B4490E">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31EE18A" wp14:editId="3614A38B">
            <wp:extent cx="5943600" cy="16116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11630"/>
                    </a:xfrm>
                    <a:prstGeom prst="rect">
                      <a:avLst/>
                    </a:prstGeom>
                  </pic:spPr>
                </pic:pic>
              </a:graphicData>
            </a:graphic>
          </wp:inline>
        </w:drawing>
      </w:r>
    </w:p>
    <w:p w14:paraId="53959725" w14:textId="56130CA1" w:rsidR="00746A83" w:rsidRPr="005849C6" w:rsidRDefault="00746A83" w:rsidP="00B4490E">
      <w:pPr>
        <w:spacing w:line="360" w:lineRule="auto"/>
        <w:jc w:val="both"/>
        <w:rPr>
          <w:rFonts w:ascii="Book Antiqua" w:eastAsia="Book Antiqua" w:hAnsi="Book Antiqua" w:cs="Book Antiqua"/>
          <w:b/>
          <w:color w:val="000000"/>
        </w:rPr>
      </w:pPr>
      <w:r w:rsidRPr="005849C6">
        <w:rPr>
          <w:rFonts w:ascii="Book Antiqua" w:eastAsia="Book Antiqua" w:hAnsi="Book Antiqua" w:cs="Book Antiqua"/>
          <w:b/>
          <w:color w:val="000000"/>
        </w:rPr>
        <w:t xml:space="preserve">Figure 2 </w:t>
      </w:r>
      <w:r w:rsidRPr="00B4490E">
        <w:rPr>
          <w:rFonts w:ascii="Book Antiqua" w:hAnsi="Book Antiqua"/>
          <w:b/>
          <w:bCs/>
        </w:rPr>
        <w:t>Triage based on non-invasive tests for overall study population.</w:t>
      </w:r>
      <w:r w:rsidRPr="00B4490E">
        <w:rPr>
          <w:rFonts w:ascii="Book Antiqua" w:hAnsi="Book Antiqua"/>
        </w:rPr>
        <w:t xml:space="preserve"> From the study population of 3669 patients, 75 (2.0%) were identified who satisfied all the parameters of our algorithm: elevated </w:t>
      </w:r>
      <w:r w:rsidR="006847DA" w:rsidRPr="00B4490E">
        <w:rPr>
          <w:rFonts w:ascii="Book Antiqua" w:eastAsia="Book Antiqua" w:hAnsi="Book Antiqua" w:cs="Book Antiqua"/>
          <w:color w:val="000000"/>
        </w:rPr>
        <w:t>alanine aminotransferase</w:t>
      </w:r>
      <w:r w:rsidRPr="00B4490E">
        <w:rPr>
          <w:rFonts w:ascii="Book Antiqua" w:hAnsi="Book Antiqua"/>
        </w:rPr>
        <w:t xml:space="preserve"> value, elevated </w:t>
      </w:r>
      <w:r w:rsidR="001035E0" w:rsidRPr="00B4490E">
        <w:rPr>
          <w:rFonts w:ascii="Book Antiqua" w:eastAsia="Book Antiqua" w:hAnsi="Book Antiqua" w:cs="Book Antiqua"/>
          <w:color w:val="000000"/>
        </w:rPr>
        <w:t>fibrosis-4</w:t>
      </w:r>
      <w:r w:rsidRPr="00B4490E">
        <w:rPr>
          <w:rFonts w:ascii="Book Antiqua" w:hAnsi="Book Antiqua"/>
        </w:rPr>
        <w:t xml:space="preserve"> score ≥</w:t>
      </w:r>
      <w:r w:rsidR="00D6391F">
        <w:rPr>
          <w:rFonts w:ascii="Book Antiqua" w:hAnsi="Book Antiqua"/>
        </w:rPr>
        <w:t xml:space="preserve"> </w:t>
      </w:r>
      <w:r w:rsidRPr="00B4490E">
        <w:rPr>
          <w:rFonts w:ascii="Book Antiqua" w:hAnsi="Book Antiqua"/>
        </w:rPr>
        <w:t>1.3, and elevated FAST score &gt;</w:t>
      </w:r>
      <w:r w:rsidR="00D6391F">
        <w:rPr>
          <w:rFonts w:ascii="Book Antiqua" w:hAnsi="Book Antiqua"/>
        </w:rPr>
        <w:t xml:space="preserve"> </w:t>
      </w:r>
      <w:r w:rsidRPr="00B4490E">
        <w:rPr>
          <w:rFonts w:ascii="Book Antiqua" w:hAnsi="Book Antiqua"/>
        </w:rPr>
        <w:t>0.35.</w:t>
      </w:r>
      <w:r w:rsidR="006847DA">
        <w:rPr>
          <w:rFonts w:ascii="Book Antiqua" w:hAnsi="Book Antiqua"/>
        </w:rPr>
        <w:t xml:space="preserve"> </w:t>
      </w:r>
      <w:r w:rsidR="006847DA" w:rsidRPr="00B4490E">
        <w:rPr>
          <w:rFonts w:ascii="Book Antiqua" w:hAnsi="Book Antiqua"/>
        </w:rPr>
        <w:t>ALT</w:t>
      </w:r>
      <w:r w:rsidR="006847DA">
        <w:rPr>
          <w:rFonts w:ascii="Book Antiqua" w:hAnsi="Book Antiqua"/>
        </w:rPr>
        <w:t xml:space="preserve">: </w:t>
      </w:r>
      <w:r w:rsidR="006847DA" w:rsidRPr="006847DA">
        <w:rPr>
          <w:rFonts w:ascii="Book Antiqua" w:hAnsi="Book Antiqua"/>
        </w:rPr>
        <w:t>Alanine aminotransferase</w:t>
      </w:r>
      <w:r w:rsidR="006847DA">
        <w:rPr>
          <w:rFonts w:ascii="Book Antiqua" w:hAnsi="Book Antiqua"/>
        </w:rPr>
        <w:t>;</w:t>
      </w:r>
      <w:r w:rsidR="001035E0" w:rsidRPr="001035E0">
        <w:rPr>
          <w:rFonts w:ascii="Book Antiqua" w:hAnsi="Book Antiqua"/>
        </w:rPr>
        <w:t xml:space="preserve"> </w:t>
      </w:r>
      <w:r w:rsidR="001035E0" w:rsidRPr="00B4490E">
        <w:rPr>
          <w:rFonts w:ascii="Book Antiqua" w:hAnsi="Book Antiqua"/>
        </w:rPr>
        <w:t>FIB4</w:t>
      </w:r>
      <w:r w:rsidR="001035E0">
        <w:rPr>
          <w:rFonts w:ascii="Book Antiqua" w:hAnsi="Book Antiqua"/>
        </w:rPr>
        <w:t xml:space="preserve">: </w:t>
      </w:r>
      <w:r w:rsidR="001035E0" w:rsidRPr="00B4490E">
        <w:rPr>
          <w:rFonts w:ascii="Book Antiqua" w:eastAsia="Book Antiqua" w:hAnsi="Book Antiqua" w:cs="Book Antiqua"/>
          <w:color w:val="000000"/>
        </w:rPr>
        <w:t>Fibrosis-4</w:t>
      </w:r>
      <w:r w:rsidR="001035E0">
        <w:rPr>
          <w:rFonts w:ascii="Book Antiqua" w:eastAsia="Book Antiqua" w:hAnsi="Book Antiqua" w:cs="Book Antiqua"/>
          <w:color w:val="000000"/>
        </w:rPr>
        <w:t>.</w:t>
      </w:r>
    </w:p>
    <w:p w14:paraId="7FA66B65" w14:textId="02C95D66" w:rsidR="0052182A" w:rsidRPr="005849C6" w:rsidRDefault="00092649" w:rsidP="00B4490E">
      <w:pPr>
        <w:spacing w:line="360" w:lineRule="auto"/>
        <w:jc w:val="both"/>
        <w:rPr>
          <w:rFonts w:ascii="Book Antiqua" w:eastAsia="Book Antiqua" w:hAnsi="Book Antiqua" w:cs="Book Antiqua"/>
          <w:b/>
          <w:color w:val="000000"/>
        </w:rPr>
      </w:pPr>
      <w:r>
        <w:rPr>
          <w:noProof/>
          <w:lang w:eastAsia="zh-CN"/>
        </w:rPr>
        <w:drawing>
          <wp:inline distT="0" distB="0" distL="0" distR="0" wp14:anchorId="0210B74C" wp14:editId="1E1F4112">
            <wp:extent cx="5943600" cy="1595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95120"/>
                    </a:xfrm>
                    <a:prstGeom prst="rect">
                      <a:avLst/>
                    </a:prstGeom>
                  </pic:spPr>
                </pic:pic>
              </a:graphicData>
            </a:graphic>
          </wp:inline>
        </w:drawing>
      </w:r>
    </w:p>
    <w:p w14:paraId="035233AC" w14:textId="5B0908B3" w:rsidR="00746A83" w:rsidRPr="00B4490E" w:rsidRDefault="00746A8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Figure 3 </w:t>
      </w:r>
      <w:r w:rsidRPr="00B4490E">
        <w:rPr>
          <w:rFonts w:ascii="Book Antiqua" w:hAnsi="Book Antiqua"/>
          <w:b/>
          <w:bCs/>
        </w:rPr>
        <w:t xml:space="preserve">Triage based on non-invasive tests for </w:t>
      </w:r>
      <w:r w:rsidR="00457C21" w:rsidRPr="00457C21">
        <w:rPr>
          <w:rFonts w:ascii="Book Antiqua" w:hAnsi="Book Antiqua"/>
          <w:b/>
          <w:bCs/>
        </w:rPr>
        <w:t>type 2 diabetes</w:t>
      </w:r>
      <w:r w:rsidRPr="00B4490E">
        <w:rPr>
          <w:rFonts w:ascii="Book Antiqua" w:hAnsi="Book Antiqua"/>
          <w:b/>
          <w:bCs/>
        </w:rPr>
        <w:t xml:space="preserve"> population</w:t>
      </w:r>
      <w:r w:rsidRPr="00B4490E">
        <w:rPr>
          <w:rFonts w:ascii="Book Antiqua" w:hAnsi="Book Antiqua"/>
        </w:rPr>
        <w:t xml:space="preserve">.  From subset of 737 patients with type 2 diabetes, 42 (5.7%) were identified who satisfied all the parameters of our algorithm: elevated </w:t>
      </w:r>
      <w:r w:rsidR="00CD42F0" w:rsidRPr="006847DA">
        <w:rPr>
          <w:rFonts w:ascii="Book Antiqua" w:hAnsi="Book Antiqua"/>
        </w:rPr>
        <w:t>alanine aminotransferase</w:t>
      </w:r>
      <w:r w:rsidRPr="00B4490E">
        <w:rPr>
          <w:rFonts w:ascii="Book Antiqua" w:hAnsi="Book Antiqua"/>
        </w:rPr>
        <w:t xml:space="preserve"> value, elevated </w:t>
      </w:r>
      <w:r w:rsidR="00CD42F0" w:rsidRPr="00B4490E">
        <w:rPr>
          <w:rFonts w:ascii="Book Antiqua" w:eastAsia="Book Antiqua" w:hAnsi="Book Antiqua" w:cs="Book Antiqua"/>
          <w:color w:val="000000"/>
        </w:rPr>
        <w:t>fibrosis-4</w:t>
      </w:r>
      <w:r w:rsidR="00CD42F0">
        <w:rPr>
          <w:rFonts w:ascii="Book Antiqua" w:eastAsia="Book Antiqua" w:hAnsi="Book Antiqua" w:cs="Book Antiqua"/>
          <w:color w:val="000000"/>
        </w:rPr>
        <w:t xml:space="preserve"> </w:t>
      </w:r>
      <w:r w:rsidRPr="00B4490E">
        <w:rPr>
          <w:rFonts w:ascii="Book Antiqua" w:hAnsi="Book Antiqua"/>
        </w:rPr>
        <w:t>score ≥</w:t>
      </w:r>
      <w:r w:rsidR="00562FC1">
        <w:rPr>
          <w:rFonts w:ascii="Book Antiqua" w:hAnsi="Book Antiqua"/>
        </w:rPr>
        <w:t xml:space="preserve"> </w:t>
      </w:r>
      <w:r w:rsidRPr="00B4490E">
        <w:rPr>
          <w:rFonts w:ascii="Book Antiqua" w:hAnsi="Book Antiqua"/>
        </w:rPr>
        <w:t>1.3, and elevated FAST score &gt;</w:t>
      </w:r>
      <w:r w:rsidR="00D6391F">
        <w:rPr>
          <w:rFonts w:ascii="Book Antiqua" w:hAnsi="Book Antiqua"/>
        </w:rPr>
        <w:t xml:space="preserve"> </w:t>
      </w:r>
      <w:r w:rsidRPr="00B4490E">
        <w:rPr>
          <w:rFonts w:ascii="Book Antiqua" w:hAnsi="Book Antiqua"/>
        </w:rPr>
        <w:t xml:space="preserve">0.35. </w:t>
      </w:r>
      <w:r w:rsidR="00E423CA" w:rsidRPr="00B4490E">
        <w:rPr>
          <w:rFonts w:ascii="Book Antiqua" w:hAnsi="Book Antiqua"/>
        </w:rPr>
        <w:t>ALT</w:t>
      </w:r>
      <w:r w:rsidR="00E423CA">
        <w:rPr>
          <w:rFonts w:ascii="Book Antiqua" w:hAnsi="Book Antiqua"/>
        </w:rPr>
        <w:t xml:space="preserve">: </w:t>
      </w:r>
      <w:r w:rsidR="00E423CA" w:rsidRPr="006847DA">
        <w:rPr>
          <w:rFonts w:ascii="Book Antiqua" w:hAnsi="Book Antiqua"/>
        </w:rPr>
        <w:t>Alanine aminotransferase</w:t>
      </w:r>
      <w:r w:rsidR="00E423CA">
        <w:rPr>
          <w:rFonts w:ascii="Book Antiqua" w:hAnsi="Book Antiqua"/>
        </w:rPr>
        <w:t>;</w:t>
      </w:r>
      <w:r w:rsidR="00E423CA" w:rsidRPr="001035E0">
        <w:rPr>
          <w:rFonts w:ascii="Book Antiqua" w:hAnsi="Book Antiqua"/>
        </w:rPr>
        <w:t xml:space="preserve"> </w:t>
      </w:r>
      <w:r w:rsidR="00E423CA" w:rsidRPr="00B4490E">
        <w:rPr>
          <w:rFonts w:ascii="Book Antiqua" w:hAnsi="Book Antiqua"/>
        </w:rPr>
        <w:t>T2DM</w:t>
      </w:r>
      <w:r w:rsidR="00E423CA">
        <w:rPr>
          <w:rFonts w:ascii="Book Antiqua" w:hAnsi="Book Antiqua"/>
        </w:rPr>
        <w:t>:</w:t>
      </w:r>
      <w:r w:rsidR="00E423CA" w:rsidRPr="00F5555E">
        <w:rPr>
          <w:rFonts w:ascii="Book Antiqua" w:hAnsi="Book Antiqua"/>
        </w:rPr>
        <w:t xml:space="preserve"> </w:t>
      </w:r>
      <w:r w:rsidR="00E423CA" w:rsidRPr="00B4490E">
        <w:rPr>
          <w:rFonts w:ascii="Book Antiqua" w:hAnsi="Book Antiqua"/>
        </w:rPr>
        <w:t>Type 2 diabetes</w:t>
      </w:r>
      <w:r w:rsidR="00E423CA">
        <w:rPr>
          <w:rFonts w:ascii="Book Antiqua" w:hAnsi="Book Antiqua"/>
        </w:rPr>
        <w:t xml:space="preserve">; </w:t>
      </w:r>
      <w:r w:rsidR="00E423CA" w:rsidRPr="00B4490E">
        <w:rPr>
          <w:rFonts w:ascii="Book Antiqua" w:hAnsi="Book Antiqua"/>
        </w:rPr>
        <w:t>FIB4</w:t>
      </w:r>
      <w:r w:rsidR="00E423CA">
        <w:rPr>
          <w:rFonts w:ascii="Book Antiqua" w:hAnsi="Book Antiqua"/>
        </w:rPr>
        <w:t xml:space="preserve">: </w:t>
      </w:r>
      <w:r w:rsidR="00E423CA" w:rsidRPr="00B4490E">
        <w:rPr>
          <w:rFonts w:ascii="Book Antiqua" w:eastAsia="Book Antiqua" w:hAnsi="Book Antiqua" w:cs="Book Antiqua"/>
          <w:color w:val="000000"/>
        </w:rPr>
        <w:t>Fibrosis-4</w:t>
      </w:r>
      <w:r w:rsidR="00E423CA">
        <w:rPr>
          <w:rFonts w:ascii="Book Antiqua" w:eastAsia="Book Antiqua" w:hAnsi="Book Antiqua" w:cs="Book Antiqua"/>
          <w:color w:val="000000"/>
        </w:rPr>
        <w:t>.</w:t>
      </w:r>
    </w:p>
    <w:p w14:paraId="039503A9" w14:textId="77777777" w:rsidR="00746A83" w:rsidRPr="005849C6" w:rsidRDefault="00746A83" w:rsidP="005849C6">
      <w:pPr>
        <w:spacing w:line="360" w:lineRule="auto"/>
        <w:jc w:val="both"/>
        <w:rPr>
          <w:rFonts w:ascii="Book Antiqua" w:eastAsia="Book Antiqua" w:hAnsi="Book Antiqua" w:cs="Book Antiqua"/>
          <w:b/>
          <w:color w:val="000000"/>
        </w:rPr>
      </w:pPr>
    </w:p>
    <w:p w14:paraId="4FAC7263" w14:textId="0EB7C1EC" w:rsidR="009C35D1" w:rsidRDefault="009C35D1" w:rsidP="00B4490E">
      <w:pPr>
        <w:spacing w:line="360" w:lineRule="auto"/>
        <w:jc w:val="both"/>
        <w:rPr>
          <w:rFonts w:ascii="Book Antiqua" w:eastAsia="Book Antiqua" w:hAnsi="Book Antiqua" w:cs="Book Antiqua"/>
          <w:b/>
          <w:color w:val="000000"/>
        </w:rPr>
      </w:pPr>
    </w:p>
    <w:p w14:paraId="100FE6AE" w14:textId="65E1D9BE" w:rsidR="00F974DB" w:rsidRPr="00B4490E" w:rsidRDefault="00856988" w:rsidP="00B4490E">
      <w:pPr>
        <w:spacing w:line="360" w:lineRule="auto"/>
        <w:jc w:val="both"/>
        <w:rPr>
          <w:rFonts w:ascii="Book Antiqua" w:hAnsi="Book Antiqua"/>
          <w:b/>
        </w:rPr>
      </w:pPr>
      <w:r>
        <w:rPr>
          <w:rFonts w:ascii="Book Antiqua" w:hAnsi="Book Antiqua"/>
          <w:b/>
        </w:rPr>
        <w:br w:type="page"/>
      </w:r>
      <w:r w:rsidR="00F625B9" w:rsidRPr="00B4490E">
        <w:rPr>
          <w:rFonts w:ascii="Book Antiqua" w:hAnsi="Book Antiqua"/>
          <w:b/>
        </w:rPr>
        <w:lastRenderedPageBreak/>
        <w:t>Table 1</w:t>
      </w:r>
      <w:r w:rsidR="00F974DB" w:rsidRPr="00B4490E">
        <w:rPr>
          <w:rFonts w:ascii="Book Antiqua" w:hAnsi="Book Antiqua"/>
          <w:b/>
        </w:rPr>
        <w:t xml:space="preserve"> Demographics and</w:t>
      </w:r>
      <w:r w:rsidR="00F625B9" w:rsidRPr="00B4490E">
        <w:rPr>
          <w:rFonts w:ascii="Book Antiqua" w:hAnsi="Book Antiqua"/>
          <w:b/>
        </w:rPr>
        <w:t xml:space="preserve"> summary statistics of overall study population </w:t>
      </w:r>
    </w:p>
    <w:tbl>
      <w:tblPr>
        <w:tblStyle w:val="GridTable2"/>
        <w:tblW w:w="9630" w:type="dxa"/>
        <w:tblBorders>
          <w:insideH w:val="none" w:sz="0" w:space="0" w:color="auto"/>
          <w:insideV w:val="none" w:sz="0" w:space="0" w:color="auto"/>
        </w:tblBorders>
        <w:tblLook w:val="04A0" w:firstRow="1" w:lastRow="0" w:firstColumn="1" w:lastColumn="0" w:noHBand="0" w:noVBand="1"/>
      </w:tblPr>
      <w:tblGrid>
        <w:gridCol w:w="3420"/>
        <w:gridCol w:w="2520"/>
        <w:gridCol w:w="2520"/>
        <w:gridCol w:w="1170"/>
      </w:tblGrid>
      <w:tr w:rsidR="006F794D" w:rsidRPr="00B4490E" w14:paraId="3E681E3D" w14:textId="77777777" w:rsidTr="00FB0EE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vMerge w:val="restart"/>
            <w:tcBorders>
              <w:top w:val="single" w:sz="4" w:space="0" w:color="auto"/>
            </w:tcBorders>
            <w:shd w:val="clear" w:color="auto" w:fill="auto"/>
            <w:noWrap/>
            <w:hideMark/>
          </w:tcPr>
          <w:p w14:paraId="4D115CC7" w14:textId="77777777" w:rsidR="006F794D" w:rsidRPr="00B4490E" w:rsidRDefault="006F794D" w:rsidP="00B4490E">
            <w:pPr>
              <w:spacing w:line="360" w:lineRule="auto"/>
              <w:jc w:val="both"/>
              <w:rPr>
                <w:rFonts w:ascii="Book Antiqua" w:hAnsi="Book Antiqua" w:cs="Arial"/>
                <w:b w:val="0"/>
                <w:bCs w:val="0"/>
              </w:rPr>
            </w:pPr>
          </w:p>
        </w:tc>
        <w:tc>
          <w:tcPr>
            <w:tcW w:w="2520" w:type="dxa"/>
            <w:tcBorders>
              <w:top w:val="single" w:sz="4" w:space="0" w:color="auto"/>
            </w:tcBorders>
            <w:shd w:val="clear" w:color="auto" w:fill="auto"/>
          </w:tcPr>
          <w:p w14:paraId="2E2127A5" w14:textId="683CD4E1" w:rsidR="006F794D" w:rsidRPr="00B4490E" w:rsidRDefault="006F794D"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Study population</w:t>
            </w:r>
          </w:p>
        </w:tc>
        <w:tc>
          <w:tcPr>
            <w:tcW w:w="2520" w:type="dxa"/>
            <w:tcBorders>
              <w:top w:val="single" w:sz="4" w:space="0" w:color="auto"/>
            </w:tcBorders>
            <w:shd w:val="clear" w:color="auto" w:fill="auto"/>
            <w:noWrap/>
            <w:hideMark/>
          </w:tcPr>
          <w:p w14:paraId="48FAA741" w14:textId="75C84603" w:rsidR="006F794D" w:rsidRPr="00B4490E" w:rsidRDefault="006F794D"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High risk patients</w:t>
            </w:r>
          </w:p>
        </w:tc>
        <w:tc>
          <w:tcPr>
            <w:tcW w:w="1170" w:type="dxa"/>
            <w:tcBorders>
              <w:top w:val="single" w:sz="4" w:space="0" w:color="auto"/>
            </w:tcBorders>
            <w:shd w:val="clear" w:color="auto" w:fill="auto"/>
          </w:tcPr>
          <w:p w14:paraId="52EF38F0" w14:textId="00C0ACC9" w:rsidR="006F794D" w:rsidRPr="00B4490E" w:rsidRDefault="006F794D"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i/>
                <w:color w:val="000000"/>
              </w:rPr>
              <w:t>P</w:t>
            </w:r>
            <w:r w:rsidRPr="00B4490E">
              <w:rPr>
                <w:rFonts w:ascii="Book Antiqua" w:hAnsi="Book Antiqua" w:cs="Arial"/>
                <w:color w:val="000000"/>
              </w:rPr>
              <w:t xml:space="preserve"> value</w:t>
            </w:r>
            <w:r w:rsidRPr="00B4490E">
              <w:rPr>
                <w:rFonts w:ascii="Book Antiqua" w:hAnsi="Book Antiqua" w:cs="Arial"/>
                <w:color w:val="000000"/>
                <w:vertAlign w:val="superscript"/>
              </w:rPr>
              <w:t>1</w:t>
            </w:r>
          </w:p>
        </w:tc>
      </w:tr>
      <w:tr w:rsidR="006F794D" w:rsidRPr="00B4490E" w14:paraId="122771F6" w14:textId="77777777" w:rsidTr="006F794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420" w:type="dxa"/>
            <w:vMerge/>
            <w:tcBorders>
              <w:top w:val="single" w:sz="12" w:space="0" w:color="666666" w:themeColor="text1" w:themeTint="99"/>
              <w:bottom w:val="single" w:sz="2" w:space="0" w:color="666666" w:themeColor="text1" w:themeTint="99"/>
            </w:tcBorders>
            <w:shd w:val="clear" w:color="auto" w:fill="auto"/>
            <w:noWrap/>
          </w:tcPr>
          <w:p w14:paraId="3B5CD5D7" w14:textId="77777777" w:rsidR="006F794D" w:rsidRPr="00B4490E" w:rsidRDefault="006F794D" w:rsidP="00B4490E">
            <w:pPr>
              <w:spacing w:line="360" w:lineRule="auto"/>
              <w:jc w:val="both"/>
              <w:rPr>
                <w:rFonts w:ascii="Book Antiqua" w:hAnsi="Book Antiqua" w:cs="Arial"/>
                <w:b w:val="0"/>
                <w:bCs w:val="0"/>
                <w:color w:val="000000"/>
              </w:rPr>
            </w:pPr>
          </w:p>
        </w:tc>
        <w:tc>
          <w:tcPr>
            <w:tcW w:w="2520" w:type="dxa"/>
            <w:tcBorders>
              <w:top w:val="single" w:sz="12" w:space="0" w:color="666666" w:themeColor="text1" w:themeTint="99"/>
              <w:bottom w:val="single" w:sz="2" w:space="0" w:color="666666" w:themeColor="text1" w:themeTint="99"/>
            </w:tcBorders>
            <w:shd w:val="clear" w:color="auto" w:fill="auto"/>
          </w:tcPr>
          <w:p w14:paraId="73845E1D" w14:textId="568D8B8C" w:rsidR="006F794D" w:rsidRPr="00B4490E" w:rsidRDefault="006F794D"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B4490E">
              <w:rPr>
                <w:rFonts w:ascii="Book Antiqua" w:hAnsi="Book Antiqua" w:cs="Arial"/>
                <w:b/>
              </w:rPr>
              <w:t>N = 3669</w:t>
            </w:r>
          </w:p>
        </w:tc>
        <w:tc>
          <w:tcPr>
            <w:tcW w:w="2520" w:type="dxa"/>
            <w:tcBorders>
              <w:top w:val="single" w:sz="12" w:space="0" w:color="666666" w:themeColor="text1" w:themeTint="99"/>
              <w:bottom w:val="single" w:sz="2" w:space="0" w:color="666666" w:themeColor="text1" w:themeTint="99"/>
            </w:tcBorders>
            <w:shd w:val="clear" w:color="auto" w:fill="auto"/>
            <w:noWrap/>
          </w:tcPr>
          <w:p w14:paraId="381B638A" w14:textId="25998C7A" w:rsidR="006F794D" w:rsidRPr="00B4490E" w:rsidRDefault="006F794D"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rPr>
            </w:pPr>
            <w:r w:rsidRPr="00B4490E">
              <w:rPr>
                <w:rFonts w:ascii="Book Antiqua" w:hAnsi="Book Antiqua" w:cs="Arial"/>
                <w:b/>
              </w:rPr>
              <w:t>N = 75</w:t>
            </w:r>
          </w:p>
        </w:tc>
        <w:tc>
          <w:tcPr>
            <w:tcW w:w="1170" w:type="dxa"/>
            <w:tcBorders>
              <w:top w:val="single" w:sz="12" w:space="0" w:color="666666" w:themeColor="text1" w:themeTint="99"/>
              <w:bottom w:val="single" w:sz="2" w:space="0" w:color="666666" w:themeColor="text1" w:themeTint="99"/>
            </w:tcBorders>
            <w:shd w:val="clear" w:color="auto" w:fill="auto"/>
          </w:tcPr>
          <w:p w14:paraId="0DC67948" w14:textId="77777777" w:rsidR="006F794D" w:rsidRPr="00B4490E" w:rsidRDefault="006F794D"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2493B2FA" w14:textId="77777777" w:rsidTr="006F794D">
        <w:trPr>
          <w:trHeight w:val="121"/>
        </w:trPr>
        <w:tc>
          <w:tcPr>
            <w:cnfStyle w:val="001000000000" w:firstRow="0" w:lastRow="0" w:firstColumn="1" w:lastColumn="0" w:oddVBand="0" w:evenVBand="0" w:oddHBand="0" w:evenHBand="0" w:firstRowFirstColumn="0" w:firstRowLastColumn="0" w:lastRowFirstColumn="0" w:lastRowLastColumn="0"/>
            <w:tcW w:w="3420" w:type="dxa"/>
            <w:tcBorders>
              <w:top w:val="single" w:sz="2" w:space="0" w:color="666666" w:themeColor="text1" w:themeTint="99"/>
            </w:tcBorders>
            <w:shd w:val="clear" w:color="auto" w:fill="auto"/>
            <w:noWrap/>
            <w:hideMark/>
          </w:tcPr>
          <w:p w14:paraId="0E4BA3B1" w14:textId="1F0C379A" w:rsidR="00F974DB" w:rsidRPr="00B4490E" w:rsidRDefault="002B735F" w:rsidP="005849C6">
            <w:pPr>
              <w:pStyle w:val="NormalWeb"/>
              <w:spacing w:before="0" w:beforeAutospacing="0" w:after="0" w:afterAutospacing="0" w:line="360" w:lineRule="auto"/>
              <w:jc w:val="both"/>
              <w:rPr>
                <w:rFonts w:ascii="Book Antiqua" w:hAnsi="Book Antiqua" w:cs="Arial"/>
                <w:b w:val="0"/>
                <w:bCs w:val="0"/>
              </w:rPr>
            </w:pPr>
            <w:r w:rsidRPr="005849C6">
              <w:rPr>
                <w:rFonts w:ascii="Book Antiqua" w:hAnsi="Book Antiqua" w:cs="Arial"/>
                <w:b w:val="0"/>
                <w:color w:val="000000"/>
              </w:rPr>
              <w:t>Age (</w:t>
            </w:r>
            <w:proofErr w:type="spellStart"/>
            <w:r w:rsidRPr="005849C6">
              <w:rPr>
                <w:rFonts w:ascii="Book Antiqua" w:hAnsi="Book Antiqua" w:cs="Arial"/>
                <w:b w:val="0"/>
                <w:color w:val="000000"/>
              </w:rPr>
              <w:t>yr</w:t>
            </w:r>
            <w:proofErr w:type="spellEnd"/>
            <w:r w:rsidR="00F974DB" w:rsidRPr="00B4490E">
              <w:rPr>
                <w:rFonts w:ascii="Book Antiqua" w:hAnsi="Book Antiqua" w:cs="Arial"/>
                <w:b w:val="0"/>
                <w:color w:val="000000"/>
              </w:rPr>
              <w:t xml:space="preserve">) </w:t>
            </w:r>
            <w:r w:rsidR="00F974DB" w:rsidRPr="00B4490E">
              <w:rPr>
                <w:rFonts w:ascii="Book Antiqua" w:hAnsi="Book Antiqua" w:cs="Arial"/>
                <w:b w:val="0"/>
                <w:bCs w:val="0"/>
              </w:rPr>
              <w:t>—</w:t>
            </w:r>
            <w:r w:rsidRPr="00B4490E">
              <w:rPr>
                <w:rFonts w:ascii="Book Antiqua" w:hAnsi="Book Antiqua" w:cs="Arial"/>
                <w:b w:val="0"/>
                <w:bCs w:val="0"/>
                <w:color w:val="000000"/>
              </w:rPr>
              <w:t xml:space="preserve"> mean (95%</w:t>
            </w:r>
            <w:r w:rsidR="00F974DB" w:rsidRPr="00B4490E">
              <w:rPr>
                <w:rFonts w:ascii="Book Antiqua" w:hAnsi="Book Antiqua" w:cs="Arial"/>
                <w:b w:val="0"/>
                <w:bCs w:val="0"/>
                <w:color w:val="000000"/>
              </w:rPr>
              <w:t>CI)</w:t>
            </w:r>
          </w:p>
        </w:tc>
        <w:tc>
          <w:tcPr>
            <w:tcW w:w="2520" w:type="dxa"/>
            <w:tcBorders>
              <w:top w:val="single" w:sz="2" w:space="0" w:color="666666" w:themeColor="text1" w:themeTint="99"/>
            </w:tcBorders>
            <w:shd w:val="clear" w:color="auto" w:fill="auto"/>
          </w:tcPr>
          <w:p w14:paraId="06D36F0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47.3 (45.7-48.9)</w:t>
            </w:r>
          </w:p>
        </w:tc>
        <w:tc>
          <w:tcPr>
            <w:tcW w:w="2520" w:type="dxa"/>
            <w:tcBorders>
              <w:top w:val="single" w:sz="2" w:space="0" w:color="666666" w:themeColor="text1" w:themeTint="99"/>
            </w:tcBorders>
            <w:shd w:val="clear" w:color="auto" w:fill="auto"/>
            <w:noWrap/>
          </w:tcPr>
          <w:p w14:paraId="785836F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57.6 (54.6-60.6)</w:t>
            </w:r>
          </w:p>
        </w:tc>
        <w:tc>
          <w:tcPr>
            <w:tcW w:w="1170" w:type="dxa"/>
            <w:tcBorders>
              <w:top w:val="single" w:sz="2" w:space="0" w:color="666666" w:themeColor="text1" w:themeTint="99"/>
            </w:tcBorders>
            <w:shd w:val="clear" w:color="auto" w:fill="auto"/>
          </w:tcPr>
          <w:p w14:paraId="6B4080A2"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0.005</w:t>
            </w:r>
          </w:p>
        </w:tc>
      </w:tr>
      <w:tr w:rsidR="00F974DB" w:rsidRPr="00B4490E" w14:paraId="55733147" w14:textId="77777777" w:rsidTr="006F794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5145D87E" w14:textId="287AD998"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 xml:space="preserve">Male </w:t>
            </w:r>
            <w:r w:rsidRPr="00B4490E">
              <w:rPr>
                <w:rFonts w:ascii="Book Antiqua" w:hAnsi="Book Antiqua" w:cs="Arial"/>
                <w:b w:val="0"/>
                <w:bCs w:val="0"/>
              </w:rPr>
              <w:t xml:space="preserve">— </w:t>
            </w:r>
            <w:r w:rsidR="002B735F"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2520" w:type="dxa"/>
            <w:shd w:val="clear" w:color="auto" w:fill="auto"/>
          </w:tcPr>
          <w:p w14:paraId="7F8F3209"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49.6 (46.8-52.5)</w:t>
            </w:r>
          </w:p>
        </w:tc>
        <w:tc>
          <w:tcPr>
            <w:tcW w:w="2520" w:type="dxa"/>
            <w:shd w:val="clear" w:color="auto" w:fill="auto"/>
            <w:noWrap/>
          </w:tcPr>
          <w:p w14:paraId="337F826D"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71.6 (51.9-85.5)</w:t>
            </w:r>
          </w:p>
        </w:tc>
        <w:tc>
          <w:tcPr>
            <w:tcW w:w="1170" w:type="dxa"/>
            <w:shd w:val="clear" w:color="auto" w:fill="auto"/>
          </w:tcPr>
          <w:p w14:paraId="3DBB4C84"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0.005</w:t>
            </w:r>
          </w:p>
        </w:tc>
      </w:tr>
      <w:tr w:rsidR="00F974DB" w:rsidRPr="00B4490E" w14:paraId="6AB1988F" w14:textId="77777777" w:rsidTr="006F794D">
        <w:trPr>
          <w:trHeight w:val="94"/>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3F365C04" w14:textId="385C326E"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BMI (kg/m</w:t>
            </w:r>
            <w:r w:rsidRPr="00B4490E">
              <w:rPr>
                <w:rFonts w:ascii="Book Antiqua" w:hAnsi="Book Antiqua" w:cs="Arial"/>
                <w:b w:val="0"/>
                <w:color w:val="000000"/>
                <w:vertAlign w:val="superscript"/>
              </w:rPr>
              <w:t>2</w:t>
            </w:r>
            <w:r w:rsidRPr="00B4490E">
              <w:rPr>
                <w:rFonts w:ascii="Book Antiqua" w:hAnsi="Book Antiqua" w:cs="Arial"/>
                <w:b w:val="0"/>
                <w:color w:val="000000"/>
              </w:rPr>
              <w:t xml:space="preserve">) </w:t>
            </w:r>
            <w:r w:rsidRPr="00B4490E">
              <w:rPr>
                <w:rFonts w:ascii="Book Antiqua" w:hAnsi="Book Antiqua" w:cs="Arial"/>
                <w:b w:val="0"/>
                <w:bCs w:val="0"/>
              </w:rPr>
              <w:t>—</w:t>
            </w:r>
            <w:r w:rsidR="002B735F" w:rsidRPr="00B4490E">
              <w:rPr>
                <w:rFonts w:ascii="Book Antiqua" w:hAnsi="Book Antiqua" w:cs="Arial"/>
                <w:b w:val="0"/>
                <w:bCs w:val="0"/>
                <w:color w:val="000000"/>
              </w:rPr>
              <w:t xml:space="preserve"> mean (95%</w:t>
            </w:r>
            <w:r w:rsidRPr="00B4490E">
              <w:rPr>
                <w:rFonts w:ascii="Book Antiqua" w:hAnsi="Book Antiqua" w:cs="Arial"/>
                <w:b w:val="0"/>
                <w:bCs w:val="0"/>
                <w:color w:val="000000"/>
              </w:rPr>
              <w:t>CI)</w:t>
            </w:r>
          </w:p>
        </w:tc>
        <w:tc>
          <w:tcPr>
            <w:tcW w:w="2520" w:type="dxa"/>
            <w:shd w:val="clear" w:color="auto" w:fill="auto"/>
          </w:tcPr>
          <w:p w14:paraId="2374DC86"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29.6 (28.9-30.3)</w:t>
            </w:r>
          </w:p>
        </w:tc>
        <w:tc>
          <w:tcPr>
            <w:tcW w:w="2520" w:type="dxa"/>
            <w:shd w:val="clear" w:color="auto" w:fill="auto"/>
            <w:noWrap/>
          </w:tcPr>
          <w:p w14:paraId="553CB6B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33.1 (30.5-35.7)</w:t>
            </w:r>
          </w:p>
        </w:tc>
        <w:tc>
          <w:tcPr>
            <w:tcW w:w="1170" w:type="dxa"/>
            <w:shd w:val="clear" w:color="auto" w:fill="auto"/>
          </w:tcPr>
          <w:p w14:paraId="1539EFC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0.003</w:t>
            </w:r>
          </w:p>
        </w:tc>
      </w:tr>
      <w:tr w:rsidR="00F974DB" w:rsidRPr="00B4490E" w14:paraId="13A100DC" w14:textId="77777777" w:rsidTr="006F794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8460" w:type="dxa"/>
            <w:gridSpan w:val="3"/>
            <w:shd w:val="clear" w:color="auto" w:fill="auto"/>
            <w:noWrap/>
            <w:hideMark/>
          </w:tcPr>
          <w:p w14:paraId="3A36A747" w14:textId="6B18772C"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Race/Ethnicity </w:t>
            </w:r>
            <w:r w:rsidRPr="00B4490E">
              <w:rPr>
                <w:rFonts w:ascii="Book Antiqua" w:hAnsi="Book Antiqua" w:cs="Arial"/>
                <w:b w:val="0"/>
                <w:bCs w:val="0"/>
              </w:rPr>
              <w:t xml:space="preserve">— </w:t>
            </w:r>
            <w:r w:rsidR="002B735F"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1170" w:type="dxa"/>
            <w:shd w:val="clear" w:color="auto" w:fill="auto"/>
          </w:tcPr>
          <w:p w14:paraId="5DBC15E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r>
      <w:tr w:rsidR="00F974DB" w:rsidRPr="00B4490E" w14:paraId="361CF974"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22AAA568"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White</w:t>
            </w:r>
          </w:p>
        </w:tc>
        <w:tc>
          <w:tcPr>
            <w:tcW w:w="2520" w:type="dxa"/>
            <w:shd w:val="clear" w:color="auto" w:fill="auto"/>
          </w:tcPr>
          <w:p w14:paraId="0798441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63.6 (58.3-68.6)</w:t>
            </w:r>
          </w:p>
        </w:tc>
        <w:tc>
          <w:tcPr>
            <w:tcW w:w="2520" w:type="dxa"/>
            <w:shd w:val="clear" w:color="auto" w:fill="auto"/>
            <w:noWrap/>
          </w:tcPr>
          <w:p w14:paraId="777856B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45.4 (29.6-62.2)</w:t>
            </w:r>
          </w:p>
        </w:tc>
        <w:tc>
          <w:tcPr>
            <w:tcW w:w="1170" w:type="dxa"/>
            <w:vMerge w:val="restart"/>
            <w:shd w:val="clear" w:color="auto" w:fill="auto"/>
            <w:vAlign w:val="center"/>
          </w:tcPr>
          <w:p w14:paraId="5EA3345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&lt; 0.001</w:t>
            </w:r>
          </w:p>
        </w:tc>
      </w:tr>
      <w:tr w:rsidR="00F974DB" w:rsidRPr="00B4490E" w14:paraId="5C6AAF85"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109AA1EC"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Black</w:t>
            </w:r>
          </w:p>
        </w:tc>
        <w:tc>
          <w:tcPr>
            <w:tcW w:w="2520" w:type="dxa"/>
            <w:shd w:val="clear" w:color="auto" w:fill="auto"/>
          </w:tcPr>
          <w:p w14:paraId="174298D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10.8 (7.9-14.6)</w:t>
            </w:r>
          </w:p>
        </w:tc>
        <w:tc>
          <w:tcPr>
            <w:tcW w:w="2520" w:type="dxa"/>
            <w:shd w:val="clear" w:color="auto" w:fill="auto"/>
            <w:noWrap/>
          </w:tcPr>
          <w:p w14:paraId="70EEACEC"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10.7 (4.1-25.4)</w:t>
            </w:r>
          </w:p>
        </w:tc>
        <w:tc>
          <w:tcPr>
            <w:tcW w:w="1170" w:type="dxa"/>
            <w:vMerge/>
            <w:shd w:val="clear" w:color="auto" w:fill="auto"/>
          </w:tcPr>
          <w:p w14:paraId="0F6CCFC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r>
      <w:tr w:rsidR="00F974DB" w:rsidRPr="00B4490E" w14:paraId="7D977E94"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03DC790E"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Hispanic</w:t>
            </w:r>
          </w:p>
        </w:tc>
        <w:tc>
          <w:tcPr>
            <w:tcW w:w="2520" w:type="dxa"/>
            <w:shd w:val="clear" w:color="auto" w:fill="auto"/>
          </w:tcPr>
          <w:p w14:paraId="3C1CCB9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16.6 (12.8-21.1)</w:t>
            </w:r>
          </w:p>
        </w:tc>
        <w:tc>
          <w:tcPr>
            <w:tcW w:w="2520" w:type="dxa"/>
            <w:shd w:val="clear" w:color="auto" w:fill="auto"/>
            <w:noWrap/>
          </w:tcPr>
          <w:p w14:paraId="37BBB1A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29.2 (17.3-44.9)</w:t>
            </w:r>
          </w:p>
        </w:tc>
        <w:tc>
          <w:tcPr>
            <w:tcW w:w="1170" w:type="dxa"/>
            <w:vMerge/>
            <w:shd w:val="clear" w:color="auto" w:fill="auto"/>
          </w:tcPr>
          <w:p w14:paraId="369B444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F974DB" w:rsidRPr="00B4490E" w14:paraId="7E6E9918"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37E000B5"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w:t>
            </w:r>
            <w:r w:rsidRPr="00B4490E">
              <w:rPr>
                <w:rFonts w:ascii="Book Antiqua" w:hAnsi="Book Antiqua" w:cs="Arial"/>
                <w:b w:val="0"/>
                <w:bCs w:val="0"/>
                <w:color w:val="000000"/>
              </w:rPr>
              <w:t xml:space="preserve"> Asian</w:t>
            </w:r>
          </w:p>
        </w:tc>
        <w:tc>
          <w:tcPr>
            <w:tcW w:w="2520" w:type="dxa"/>
            <w:shd w:val="clear" w:color="auto" w:fill="auto"/>
          </w:tcPr>
          <w:p w14:paraId="2787ECD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4.4 (3.1-6.4)</w:t>
            </w:r>
          </w:p>
        </w:tc>
        <w:tc>
          <w:tcPr>
            <w:tcW w:w="2520" w:type="dxa"/>
            <w:shd w:val="clear" w:color="auto" w:fill="auto"/>
            <w:noWrap/>
          </w:tcPr>
          <w:p w14:paraId="249663E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4.2 (1.6-10.7)</w:t>
            </w:r>
          </w:p>
        </w:tc>
        <w:tc>
          <w:tcPr>
            <w:tcW w:w="1170" w:type="dxa"/>
            <w:vMerge/>
            <w:shd w:val="clear" w:color="auto" w:fill="auto"/>
          </w:tcPr>
          <w:p w14:paraId="38826BCE"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76E3FD59" w14:textId="77777777" w:rsidTr="006F794D">
        <w:trPr>
          <w:trHeight w:val="148"/>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73F4370F"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Other</w:t>
            </w:r>
          </w:p>
        </w:tc>
        <w:tc>
          <w:tcPr>
            <w:tcW w:w="2520" w:type="dxa"/>
            <w:shd w:val="clear" w:color="auto" w:fill="auto"/>
          </w:tcPr>
          <w:p w14:paraId="7AF138B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4.7 (3.5-6.2)</w:t>
            </w:r>
          </w:p>
        </w:tc>
        <w:tc>
          <w:tcPr>
            <w:tcW w:w="2520" w:type="dxa"/>
            <w:shd w:val="clear" w:color="auto" w:fill="auto"/>
            <w:noWrap/>
          </w:tcPr>
          <w:p w14:paraId="13192DC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10.4 (2.4-35.8)</w:t>
            </w:r>
          </w:p>
        </w:tc>
        <w:tc>
          <w:tcPr>
            <w:tcW w:w="1170" w:type="dxa"/>
            <w:vMerge/>
            <w:shd w:val="clear" w:color="auto" w:fill="auto"/>
          </w:tcPr>
          <w:p w14:paraId="47FE03C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F974DB" w:rsidRPr="00B4490E" w14:paraId="364DF5FD" w14:textId="77777777" w:rsidTr="006F794D">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237B3C8A" w14:textId="507202CC"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 xml:space="preserve">Comorbidities </w:t>
            </w:r>
            <w:r w:rsidRPr="00B4490E">
              <w:rPr>
                <w:rFonts w:ascii="Book Antiqua" w:hAnsi="Book Antiqua" w:cs="Arial"/>
                <w:b w:val="0"/>
                <w:bCs w:val="0"/>
              </w:rPr>
              <w:t xml:space="preserve">— </w:t>
            </w:r>
            <w:r w:rsidR="00023199"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2520" w:type="dxa"/>
            <w:shd w:val="clear" w:color="auto" w:fill="auto"/>
          </w:tcPr>
          <w:p w14:paraId="49CE41B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c>
          <w:tcPr>
            <w:tcW w:w="2520" w:type="dxa"/>
            <w:shd w:val="clear" w:color="auto" w:fill="auto"/>
            <w:noWrap/>
          </w:tcPr>
          <w:p w14:paraId="08BAE8B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c>
          <w:tcPr>
            <w:tcW w:w="1170" w:type="dxa"/>
            <w:shd w:val="clear" w:color="auto" w:fill="auto"/>
          </w:tcPr>
          <w:p w14:paraId="057D630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r>
      <w:tr w:rsidR="00F974DB" w:rsidRPr="00B4490E" w14:paraId="0FADBC5C" w14:textId="77777777" w:rsidTr="006F794D">
        <w:trPr>
          <w:trHeight w:val="148"/>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7E2C5F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T2DM</w:t>
            </w:r>
          </w:p>
        </w:tc>
        <w:tc>
          <w:tcPr>
            <w:tcW w:w="2520" w:type="dxa"/>
            <w:shd w:val="clear" w:color="auto" w:fill="auto"/>
          </w:tcPr>
          <w:p w14:paraId="01D0C95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14.1 (12.4-15.9)</w:t>
            </w:r>
          </w:p>
        </w:tc>
        <w:tc>
          <w:tcPr>
            <w:tcW w:w="2520" w:type="dxa"/>
            <w:shd w:val="clear" w:color="auto" w:fill="auto"/>
            <w:noWrap/>
          </w:tcPr>
          <w:p w14:paraId="41C965E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55.7 (39.2-71.0)</w:t>
            </w:r>
          </w:p>
        </w:tc>
        <w:tc>
          <w:tcPr>
            <w:tcW w:w="1170" w:type="dxa"/>
            <w:shd w:val="clear" w:color="auto" w:fill="auto"/>
          </w:tcPr>
          <w:p w14:paraId="6656169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0.001</w:t>
            </w:r>
          </w:p>
        </w:tc>
      </w:tr>
      <w:tr w:rsidR="00F974DB" w:rsidRPr="00B4490E" w14:paraId="61496A4F" w14:textId="77777777" w:rsidTr="006F794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171FC18F"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Hypertension</w:t>
            </w:r>
          </w:p>
        </w:tc>
        <w:tc>
          <w:tcPr>
            <w:tcW w:w="2520" w:type="dxa"/>
            <w:shd w:val="clear" w:color="auto" w:fill="auto"/>
          </w:tcPr>
          <w:p w14:paraId="38513DE7"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45.2 (42.0-48.5)</w:t>
            </w:r>
          </w:p>
        </w:tc>
        <w:tc>
          <w:tcPr>
            <w:tcW w:w="2520" w:type="dxa"/>
            <w:shd w:val="clear" w:color="auto" w:fill="auto"/>
            <w:noWrap/>
          </w:tcPr>
          <w:p w14:paraId="1FC08E2D"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86.5 (75.4-93.1)</w:t>
            </w:r>
          </w:p>
        </w:tc>
        <w:tc>
          <w:tcPr>
            <w:tcW w:w="1170" w:type="dxa"/>
            <w:shd w:val="clear" w:color="auto" w:fill="auto"/>
          </w:tcPr>
          <w:p w14:paraId="391B2439"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0.001</w:t>
            </w:r>
          </w:p>
        </w:tc>
      </w:tr>
      <w:tr w:rsidR="00F974DB" w:rsidRPr="00B4490E" w14:paraId="4AB4F792" w14:textId="77777777" w:rsidTr="006F794D">
        <w:trPr>
          <w:trHeight w:val="175"/>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tcPr>
          <w:p w14:paraId="58803D1A" w14:textId="65D2CA4A"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Lab values </w:t>
            </w:r>
            <w:r w:rsidRPr="00B4490E">
              <w:rPr>
                <w:rFonts w:ascii="Book Antiqua" w:hAnsi="Book Antiqua" w:cs="Arial"/>
                <w:b w:val="0"/>
              </w:rPr>
              <w:t>—</w:t>
            </w:r>
            <w:r w:rsidR="00023199" w:rsidRPr="00B4490E">
              <w:rPr>
                <w:rFonts w:ascii="Book Antiqua" w:hAnsi="Book Antiqua" w:cs="Arial"/>
                <w:b w:val="0"/>
                <w:color w:val="000000"/>
              </w:rPr>
              <w:t xml:space="preserve"> mean (95</w:t>
            </w:r>
            <w:r w:rsidR="00CD5101" w:rsidRPr="00B4490E">
              <w:rPr>
                <w:rFonts w:ascii="Book Antiqua" w:hAnsi="Book Antiqua" w:cs="Arial"/>
                <w:b w:val="0"/>
                <w:bCs w:val="0"/>
                <w:color w:val="000000"/>
              </w:rPr>
              <w:t>%</w:t>
            </w:r>
            <w:r w:rsidRPr="00B4490E">
              <w:rPr>
                <w:rFonts w:ascii="Book Antiqua" w:hAnsi="Book Antiqua" w:cs="Arial"/>
                <w:b w:val="0"/>
                <w:color w:val="000000"/>
              </w:rPr>
              <w:t>CI)</w:t>
            </w:r>
          </w:p>
        </w:tc>
      </w:tr>
      <w:tr w:rsidR="00F974DB" w:rsidRPr="00B4490E" w14:paraId="7D87ED7F"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1B8A6FD0"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Total bilirubin (mg/dL) </w:t>
            </w:r>
          </w:p>
        </w:tc>
        <w:tc>
          <w:tcPr>
            <w:tcW w:w="2520" w:type="dxa"/>
            <w:shd w:val="clear" w:color="auto" w:fill="auto"/>
          </w:tcPr>
          <w:p w14:paraId="28F034E3"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0.47 (0.46-0.49)</w:t>
            </w:r>
          </w:p>
        </w:tc>
        <w:tc>
          <w:tcPr>
            <w:tcW w:w="2520" w:type="dxa"/>
            <w:shd w:val="clear" w:color="auto" w:fill="auto"/>
            <w:noWrap/>
          </w:tcPr>
          <w:p w14:paraId="2229B664"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0.60 (0.50-0.70)</w:t>
            </w:r>
          </w:p>
        </w:tc>
        <w:tc>
          <w:tcPr>
            <w:tcW w:w="1170" w:type="dxa"/>
            <w:shd w:val="clear" w:color="auto" w:fill="auto"/>
          </w:tcPr>
          <w:p w14:paraId="3546F09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0.89</w:t>
            </w:r>
          </w:p>
        </w:tc>
      </w:tr>
      <w:tr w:rsidR="00F974DB" w:rsidRPr="00B4490E" w14:paraId="13E3193D"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2AF26E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AST (IU/L) </w:t>
            </w:r>
          </w:p>
        </w:tc>
        <w:tc>
          <w:tcPr>
            <w:tcW w:w="2520" w:type="dxa"/>
            <w:shd w:val="clear" w:color="auto" w:fill="auto"/>
          </w:tcPr>
          <w:p w14:paraId="74738EC7"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21.34 (20.87-21.82)</w:t>
            </w:r>
          </w:p>
        </w:tc>
        <w:tc>
          <w:tcPr>
            <w:tcW w:w="2520" w:type="dxa"/>
            <w:shd w:val="clear" w:color="auto" w:fill="auto"/>
            <w:noWrap/>
          </w:tcPr>
          <w:p w14:paraId="103970F7"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52.63 (44.03-61.24)</w:t>
            </w:r>
          </w:p>
        </w:tc>
        <w:tc>
          <w:tcPr>
            <w:tcW w:w="1170" w:type="dxa"/>
            <w:shd w:val="clear" w:color="auto" w:fill="auto"/>
          </w:tcPr>
          <w:p w14:paraId="06AF733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&lt; 0.001</w:t>
            </w:r>
          </w:p>
        </w:tc>
      </w:tr>
      <w:tr w:rsidR="00F974DB" w:rsidRPr="00B4490E" w14:paraId="1E504523" w14:textId="77777777" w:rsidTr="006F794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A4BE4FF"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ALT (IU/L) </w:t>
            </w:r>
          </w:p>
        </w:tc>
        <w:tc>
          <w:tcPr>
            <w:tcW w:w="2520" w:type="dxa"/>
            <w:shd w:val="clear" w:color="auto" w:fill="auto"/>
          </w:tcPr>
          <w:p w14:paraId="1C9CC815"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22.55 (21.77-23.32)</w:t>
            </w:r>
          </w:p>
        </w:tc>
        <w:tc>
          <w:tcPr>
            <w:tcW w:w="2520" w:type="dxa"/>
            <w:shd w:val="clear" w:color="auto" w:fill="auto"/>
            <w:noWrap/>
          </w:tcPr>
          <w:p w14:paraId="45B47F0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54.88 (46.57-63.18)</w:t>
            </w:r>
          </w:p>
        </w:tc>
        <w:tc>
          <w:tcPr>
            <w:tcW w:w="1170" w:type="dxa"/>
            <w:shd w:val="clear" w:color="auto" w:fill="auto"/>
          </w:tcPr>
          <w:p w14:paraId="38793E1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&lt; 0.001</w:t>
            </w:r>
          </w:p>
        </w:tc>
      </w:tr>
      <w:tr w:rsidR="00F974DB" w:rsidRPr="00B4490E" w14:paraId="705F2FC5"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8791374"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GGT (IU/L)</w:t>
            </w:r>
            <w:r w:rsidRPr="00B4490E">
              <w:rPr>
                <w:rFonts w:ascii="Book Antiqua" w:hAnsi="Book Antiqua" w:cs="Arial"/>
                <w:b w:val="0"/>
                <w:bCs w:val="0"/>
              </w:rPr>
              <w:t xml:space="preserve"> </w:t>
            </w:r>
          </w:p>
        </w:tc>
        <w:tc>
          <w:tcPr>
            <w:tcW w:w="2520" w:type="dxa"/>
            <w:shd w:val="clear" w:color="auto" w:fill="auto"/>
          </w:tcPr>
          <w:p w14:paraId="27EC046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28.05 (26.78-29.32)</w:t>
            </w:r>
          </w:p>
        </w:tc>
        <w:tc>
          <w:tcPr>
            <w:tcW w:w="2520" w:type="dxa"/>
            <w:shd w:val="clear" w:color="auto" w:fill="auto"/>
            <w:noWrap/>
          </w:tcPr>
          <w:p w14:paraId="2471FD9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92.98 (46.70-139.26)</w:t>
            </w:r>
          </w:p>
        </w:tc>
        <w:tc>
          <w:tcPr>
            <w:tcW w:w="1170" w:type="dxa"/>
            <w:shd w:val="clear" w:color="auto" w:fill="auto"/>
          </w:tcPr>
          <w:p w14:paraId="441B8F8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0.02</w:t>
            </w:r>
          </w:p>
        </w:tc>
      </w:tr>
      <w:tr w:rsidR="00F974DB" w:rsidRPr="00B4490E" w14:paraId="04919F0C" w14:textId="77777777" w:rsidTr="006F79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EB89C1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Albumin (g/dL) </w:t>
            </w:r>
          </w:p>
        </w:tc>
        <w:tc>
          <w:tcPr>
            <w:tcW w:w="2520" w:type="dxa"/>
            <w:shd w:val="clear" w:color="auto" w:fill="auto"/>
          </w:tcPr>
          <w:p w14:paraId="5B48099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4.11 (4.07-4.14)</w:t>
            </w:r>
          </w:p>
        </w:tc>
        <w:tc>
          <w:tcPr>
            <w:tcW w:w="2520" w:type="dxa"/>
            <w:shd w:val="clear" w:color="auto" w:fill="auto"/>
            <w:noWrap/>
          </w:tcPr>
          <w:p w14:paraId="75A6039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4.10 (4.02-4.18)</w:t>
            </w:r>
          </w:p>
        </w:tc>
        <w:tc>
          <w:tcPr>
            <w:tcW w:w="1170" w:type="dxa"/>
            <w:shd w:val="clear" w:color="auto" w:fill="auto"/>
          </w:tcPr>
          <w:p w14:paraId="7CE5524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0.50</w:t>
            </w:r>
          </w:p>
        </w:tc>
      </w:tr>
      <w:tr w:rsidR="00F974DB" w:rsidRPr="00B4490E" w14:paraId="0B5809DD"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18F4694"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Alkaline (IU/L) </w:t>
            </w:r>
          </w:p>
        </w:tc>
        <w:tc>
          <w:tcPr>
            <w:tcW w:w="2520" w:type="dxa"/>
            <w:shd w:val="clear" w:color="auto" w:fill="auto"/>
          </w:tcPr>
          <w:p w14:paraId="509396F2"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76.04 (74.33-77.76)</w:t>
            </w:r>
          </w:p>
        </w:tc>
        <w:tc>
          <w:tcPr>
            <w:tcW w:w="2520" w:type="dxa"/>
            <w:shd w:val="clear" w:color="auto" w:fill="auto"/>
            <w:noWrap/>
          </w:tcPr>
          <w:p w14:paraId="4912B36E"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89.72 (66.07-113.36)</w:t>
            </w:r>
          </w:p>
        </w:tc>
        <w:tc>
          <w:tcPr>
            <w:tcW w:w="1170" w:type="dxa"/>
            <w:shd w:val="clear" w:color="auto" w:fill="auto"/>
          </w:tcPr>
          <w:p w14:paraId="6D7A63E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0.46</w:t>
            </w:r>
          </w:p>
        </w:tc>
      </w:tr>
      <w:tr w:rsidR="00F974DB" w:rsidRPr="00B4490E" w14:paraId="0E01CE50"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4B7F0E85"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LSM (kPa)</w:t>
            </w:r>
          </w:p>
        </w:tc>
        <w:tc>
          <w:tcPr>
            <w:tcW w:w="2520" w:type="dxa"/>
            <w:shd w:val="clear" w:color="auto" w:fill="auto"/>
          </w:tcPr>
          <w:p w14:paraId="645CD6BC"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5.65 (5.43-5.86)</w:t>
            </w:r>
          </w:p>
        </w:tc>
        <w:tc>
          <w:tcPr>
            <w:tcW w:w="2520" w:type="dxa"/>
            <w:shd w:val="clear" w:color="auto" w:fill="auto"/>
            <w:noWrap/>
          </w:tcPr>
          <w:p w14:paraId="58A6E30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11.83 (7.99-15.67)</w:t>
            </w:r>
          </w:p>
        </w:tc>
        <w:tc>
          <w:tcPr>
            <w:tcW w:w="1170" w:type="dxa"/>
            <w:shd w:val="clear" w:color="auto" w:fill="auto"/>
          </w:tcPr>
          <w:p w14:paraId="155F8F1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0.002</w:t>
            </w:r>
          </w:p>
        </w:tc>
      </w:tr>
      <w:tr w:rsidR="00F974DB" w:rsidRPr="00B4490E" w14:paraId="7E25C77C" w14:textId="77777777" w:rsidTr="00FB0EE8">
        <w:trPr>
          <w:trHeight w:val="326"/>
        </w:trPr>
        <w:tc>
          <w:tcPr>
            <w:cnfStyle w:val="001000000000" w:firstRow="0" w:lastRow="0" w:firstColumn="1" w:lastColumn="0" w:oddVBand="0" w:evenVBand="0" w:oddHBand="0" w:evenHBand="0" w:firstRowFirstColumn="0" w:firstRowLastColumn="0" w:lastRowFirstColumn="0" w:lastRowLastColumn="0"/>
            <w:tcW w:w="3420" w:type="dxa"/>
            <w:tcBorders>
              <w:bottom w:val="single" w:sz="2" w:space="0" w:color="666666" w:themeColor="text1" w:themeTint="99"/>
            </w:tcBorders>
            <w:shd w:val="clear" w:color="auto" w:fill="auto"/>
            <w:noWrap/>
          </w:tcPr>
          <w:p w14:paraId="76547BD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CAP (dB/m)</w:t>
            </w:r>
          </w:p>
        </w:tc>
        <w:tc>
          <w:tcPr>
            <w:tcW w:w="2520" w:type="dxa"/>
            <w:tcBorders>
              <w:bottom w:val="single" w:sz="2" w:space="0" w:color="666666" w:themeColor="text1" w:themeTint="99"/>
            </w:tcBorders>
            <w:shd w:val="clear" w:color="auto" w:fill="auto"/>
          </w:tcPr>
          <w:p w14:paraId="221F204D"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261.59 (257.55-265.62)</w:t>
            </w:r>
          </w:p>
        </w:tc>
        <w:tc>
          <w:tcPr>
            <w:tcW w:w="2520" w:type="dxa"/>
            <w:tcBorders>
              <w:bottom w:val="single" w:sz="2" w:space="0" w:color="666666" w:themeColor="text1" w:themeTint="99"/>
            </w:tcBorders>
            <w:shd w:val="clear" w:color="auto" w:fill="auto"/>
            <w:noWrap/>
          </w:tcPr>
          <w:p w14:paraId="1F26EAF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324.59 (310.78-338.40)</w:t>
            </w:r>
          </w:p>
        </w:tc>
        <w:tc>
          <w:tcPr>
            <w:tcW w:w="1170" w:type="dxa"/>
            <w:tcBorders>
              <w:bottom w:val="single" w:sz="2" w:space="0" w:color="666666" w:themeColor="text1" w:themeTint="99"/>
            </w:tcBorders>
            <w:shd w:val="clear" w:color="auto" w:fill="auto"/>
          </w:tcPr>
          <w:p w14:paraId="330FBF2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&lt; 0.001</w:t>
            </w:r>
          </w:p>
        </w:tc>
      </w:tr>
    </w:tbl>
    <w:p w14:paraId="05E23448" w14:textId="059CCE26" w:rsidR="00F974DB" w:rsidRPr="00B4490E" w:rsidRDefault="00023199" w:rsidP="005849C6">
      <w:pPr>
        <w:spacing w:line="360" w:lineRule="auto"/>
        <w:jc w:val="both"/>
        <w:rPr>
          <w:rFonts w:ascii="Book Antiqua" w:hAnsi="Book Antiqua"/>
        </w:rPr>
        <w:sectPr w:rsidR="00F974DB" w:rsidRPr="00B4490E" w:rsidSect="00EC27C1">
          <w:footerReference w:type="default" r:id="rId9"/>
          <w:pgSz w:w="12240" w:h="15840"/>
          <w:pgMar w:top="1440" w:right="1440" w:bottom="1440" w:left="1440" w:header="720" w:footer="720" w:gutter="0"/>
          <w:cols w:space="720"/>
          <w:docGrid w:linePitch="360"/>
        </w:sectPr>
      </w:pPr>
      <w:r w:rsidRPr="005849C6">
        <w:rPr>
          <w:rFonts w:ascii="Book Antiqua" w:hAnsi="Book Antiqua"/>
          <w:vertAlign w:val="superscript"/>
        </w:rPr>
        <w:t>1</w:t>
      </w:r>
      <w:r w:rsidRPr="00B4490E">
        <w:rPr>
          <w:rFonts w:ascii="Book Antiqua" w:hAnsi="Book Antiqua"/>
          <w:i/>
        </w:rPr>
        <w:t>P</w:t>
      </w:r>
      <w:r w:rsidR="00F974DB" w:rsidRPr="00B4490E">
        <w:rPr>
          <w:rFonts w:ascii="Book Antiqua" w:hAnsi="Book Antiqua"/>
        </w:rPr>
        <w:t xml:space="preserve"> value compares at-risk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 xml:space="preserve">75) </w:t>
      </w:r>
      <w:r w:rsidR="00F974DB" w:rsidRPr="00B4490E">
        <w:rPr>
          <w:rFonts w:ascii="Book Antiqua" w:hAnsi="Book Antiqua"/>
          <w:i/>
        </w:rPr>
        <w:t>vs</w:t>
      </w:r>
      <w:r w:rsidR="00F974DB" w:rsidRPr="00B4490E">
        <w:rPr>
          <w:rFonts w:ascii="Book Antiqua" w:hAnsi="Book Antiqua"/>
        </w:rPr>
        <w:t xml:space="preserve"> low-risk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161)</w:t>
      </w:r>
      <w:r w:rsidRPr="00B4490E">
        <w:rPr>
          <w:rFonts w:ascii="Book Antiqua" w:hAnsi="Book Antiqua"/>
          <w:lang w:eastAsia="zh-CN"/>
        </w:rPr>
        <w:t>.</w:t>
      </w:r>
      <w:r w:rsidRPr="005849C6">
        <w:rPr>
          <w:rFonts w:ascii="Book Antiqua" w:hAnsi="Book Antiqua"/>
          <w:lang w:eastAsia="zh-CN"/>
        </w:rPr>
        <w:t xml:space="preserve"> </w:t>
      </w:r>
      <w:r w:rsidR="00403901" w:rsidRPr="00B4490E">
        <w:rPr>
          <w:rFonts w:ascii="Book Antiqua" w:hAnsi="Book Antiqua"/>
        </w:rPr>
        <w:t xml:space="preserve">AST: Aspartate aminotransferase; ALT: Alanine aminotransferase; </w:t>
      </w:r>
      <w:r w:rsidR="00F974DB" w:rsidRPr="00B4490E">
        <w:rPr>
          <w:rFonts w:ascii="Book Antiqua" w:hAnsi="Book Antiqua"/>
        </w:rPr>
        <w:t xml:space="preserve">BMI: </w:t>
      </w:r>
      <w:r w:rsidR="00E7686A" w:rsidRPr="00B4490E">
        <w:rPr>
          <w:rFonts w:ascii="Book Antiqua" w:hAnsi="Book Antiqua"/>
        </w:rPr>
        <w:t xml:space="preserve">Body </w:t>
      </w:r>
      <w:r w:rsidR="00F974DB" w:rsidRPr="00B4490E">
        <w:rPr>
          <w:rFonts w:ascii="Book Antiqua" w:hAnsi="Book Antiqua"/>
        </w:rPr>
        <w:t xml:space="preserve">mass index; T2DM: </w:t>
      </w:r>
      <w:r w:rsidR="00E7686A" w:rsidRPr="00B4490E">
        <w:rPr>
          <w:rFonts w:ascii="Book Antiqua" w:hAnsi="Book Antiqua"/>
        </w:rPr>
        <w:t xml:space="preserve">Type </w:t>
      </w:r>
      <w:r w:rsidR="00F974DB" w:rsidRPr="00B4490E">
        <w:rPr>
          <w:rFonts w:ascii="Book Antiqua" w:hAnsi="Book Antiqua"/>
        </w:rPr>
        <w:t>2 diabetes mellitus</w:t>
      </w:r>
      <w:r w:rsidR="00403901" w:rsidRPr="00B4490E">
        <w:rPr>
          <w:rFonts w:ascii="Book Antiqua" w:hAnsi="Book Antiqua"/>
        </w:rPr>
        <w:t>; CAP: Controlled attenuated parameter</w:t>
      </w:r>
      <w:r w:rsidR="00F974DB" w:rsidRPr="00B4490E">
        <w:rPr>
          <w:rFonts w:ascii="Book Antiqua" w:hAnsi="Book Antiqua"/>
        </w:rPr>
        <w:t xml:space="preserve">; GGT: </w:t>
      </w:r>
      <w:r w:rsidR="00E7686A" w:rsidRPr="00B4490E">
        <w:rPr>
          <w:rFonts w:ascii="Book Antiqua" w:hAnsi="Book Antiqua"/>
        </w:rPr>
        <w:t>Gamma</w:t>
      </w:r>
      <w:r w:rsidR="00F974DB" w:rsidRPr="00B4490E">
        <w:rPr>
          <w:rFonts w:ascii="Book Antiqua" w:hAnsi="Book Antiqua"/>
        </w:rPr>
        <w:t xml:space="preserve">-glutamyl transferase; LSM: </w:t>
      </w:r>
      <w:r w:rsidR="00E7686A" w:rsidRPr="00B4490E">
        <w:rPr>
          <w:rFonts w:ascii="Book Antiqua" w:hAnsi="Book Antiqua"/>
        </w:rPr>
        <w:t xml:space="preserve">Liver </w:t>
      </w:r>
      <w:r w:rsidR="00F974DB" w:rsidRPr="00B4490E">
        <w:rPr>
          <w:rFonts w:ascii="Book Antiqua" w:hAnsi="Book Antiqua"/>
        </w:rPr>
        <w:t>stiffness measu</w:t>
      </w:r>
      <w:r w:rsidR="00E9683B" w:rsidRPr="00B4490E">
        <w:rPr>
          <w:rFonts w:ascii="Book Antiqua" w:hAnsi="Book Antiqua"/>
        </w:rPr>
        <w:t>re</w:t>
      </w:r>
      <w:r w:rsidR="009C35D1">
        <w:rPr>
          <w:rFonts w:ascii="Book Antiqua" w:hAnsi="Book Antiqua"/>
        </w:rPr>
        <w:t>.</w:t>
      </w:r>
    </w:p>
    <w:p w14:paraId="5BA1A55B" w14:textId="2C1FF12E" w:rsidR="00F974DB" w:rsidRPr="00B4490E" w:rsidRDefault="00486FA9" w:rsidP="005849C6">
      <w:pPr>
        <w:spacing w:line="360" w:lineRule="auto"/>
        <w:jc w:val="both"/>
        <w:rPr>
          <w:rFonts w:ascii="Book Antiqua" w:hAnsi="Book Antiqua"/>
          <w:b/>
        </w:rPr>
      </w:pPr>
      <w:r w:rsidRPr="00B4490E">
        <w:rPr>
          <w:rFonts w:ascii="Book Antiqua" w:hAnsi="Book Antiqua"/>
          <w:b/>
        </w:rPr>
        <w:lastRenderedPageBreak/>
        <w:t>Table</w:t>
      </w:r>
      <w:r w:rsidR="00E7686A" w:rsidRPr="00B4490E">
        <w:rPr>
          <w:rFonts w:ascii="Book Antiqua" w:hAnsi="Book Antiqua"/>
          <w:b/>
        </w:rPr>
        <w:t xml:space="preserve"> 2</w:t>
      </w:r>
      <w:r w:rsidR="00F974DB" w:rsidRPr="00B4490E">
        <w:rPr>
          <w:rFonts w:ascii="Book Antiqua" w:hAnsi="Book Antiqua"/>
          <w:b/>
        </w:rPr>
        <w:t xml:space="preserve"> Demographics and </w:t>
      </w:r>
      <w:r w:rsidR="00E7686A" w:rsidRPr="00B4490E">
        <w:rPr>
          <w:rFonts w:ascii="Book Antiqua" w:hAnsi="Book Antiqua"/>
          <w:b/>
        </w:rPr>
        <w:t xml:space="preserve">summary statistics of the cohort </w:t>
      </w:r>
      <w:r w:rsidR="00F974DB" w:rsidRPr="00B4490E">
        <w:rPr>
          <w:rFonts w:ascii="Book Antiqua" w:hAnsi="Book Antiqua"/>
          <w:b/>
        </w:rPr>
        <w:t xml:space="preserve">with </w:t>
      </w:r>
      <w:r w:rsidR="00E7686A" w:rsidRPr="00B4490E">
        <w:rPr>
          <w:rFonts w:ascii="Book Antiqua" w:hAnsi="Book Antiqua"/>
          <w:b/>
        </w:rPr>
        <w:t>type 2 diabetes mellitus</w:t>
      </w:r>
    </w:p>
    <w:tbl>
      <w:tblPr>
        <w:tblStyle w:val="GridTable2"/>
        <w:tblW w:w="9630" w:type="dxa"/>
        <w:tblBorders>
          <w:insideH w:val="none" w:sz="0" w:space="0" w:color="auto"/>
          <w:insideV w:val="none" w:sz="0" w:space="0" w:color="auto"/>
        </w:tblBorders>
        <w:tblLook w:val="04A0" w:firstRow="1" w:lastRow="0" w:firstColumn="1" w:lastColumn="0" w:noHBand="0" w:noVBand="1"/>
      </w:tblPr>
      <w:tblGrid>
        <w:gridCol w:w="3420"/>
        <w:gridCol w:w="2520"/>
        <w:gridCol w:w="2520"/>
        <w:gridCol w:w="1170"/>
      </w:tblGrid>
      <w:tr w:rsidR="00D05B43" w:rsidRPr="00B4490E" w14:paraId="27180460" w14:textId="77777777" w:rsidTr="00D05B4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vMerge w:val="restart"/>
            <w:tcBorders>
              <w:top w:val="single" w:sz="2" w:space="0" w:color="666666" w:themeColor="text1" w:themeTint="99"/>
              <w:bottom w:val="none" w:sz="0" w:space="0" w:color="auto"/>
              <w:right w:val="none" w:sz="0" w:space="0" w:color="auto"/>
            </w:tcBorders>
            <w:shd w:val="clear" w:color="auto" w:fill="auto"/>
            <w:noWrap/>
            <w:hideMark/>
          </w:tcPr>
          <w:p w14:paraId="63518366" w14:textId="77777777" w:rsidR="00D05B43" w:rsidRPr="00B4490E" w:rsidRDefault="00D05B43" w:rsidP="00B4490E">
            <w:pPr>
              <w:spacing w:line="360" w:lineRule="auto"/>
              <w:jc w:val="both"/>
              <w:rPr>
                <w:rFonts w:ascii="Book Antiqua" w:hAnsi="Book Antiqua" w:cs="Arial"/>
                <w:b w:val="0"/>
                <w:bCs w:val="0"/>
              </w:rPr>
            </w:pPr>
          </w:p>
        </w:tc>
        <w:tc>
          <w:tcPr>
            <w:tcW w:w="2520" w:type="dxa"/>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noWrap/>
            <w:hideMark/>
          </w:tcPr>
          <w:p w14:paraId="492ADD1C" w14:textId="2C436B35" w:rsidR="00D05B43" w:rsidRPr="00B4490E" w:rsidRDefault="00D05B43"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T2DM population</w:t>
            </w:r>
          </w:p>
        </w:tc>
        <w:tc>
          <w:tcPr>
            <w:tcW w:w="2520" w:type="dxa"/>
            <w:tcBorders>
              <w:top w:val="none" w:sz="0" w:space="0" w:color="auto"/>
              <w:left w:val="none" w:sz="0" w:space="0" w:color="auto"/>
              <w:bottom w:val="single" w:sz="2" w:space="0" w:color="666666" w:themeColor="text1" w:themeTint="99"/>
              <w:right w:val="none" w:sz="0" w:space="0" w:color="auto"/>
            </w:tcBorders>
            <w:shd w:val="clear" w:color="auto" w:fill="auto"/>
          </w:tcPr>
          <w:p w14:paraId="0C715B15" w14:textId="62804BFC" w:rsidR="00D05B43" w:rsidRPr="00B4490E" w:rsidRDefault="00D05B43"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High risk patients</w:t>
            </w:r>
          </w:p>
        </w:tc>
        <w:tc>
          <w:tcPr>
            <w:tcW w:w="1170" w:type="dxa"/>
            <w:tcBorders>
              <w:top w:val="none" w:sz="0" w:space="0" w:color="auto"/>
              <w:left w:val="none" w:sz="0" w:space="0" w:color="auto"/>
              <w:bottom w:val="single" w:sz="2" w:space="0" w:color="666666" w:themeColor="text1" w:themeTint="99"/>
            </w:tcBorders>
            <w:shd w:val="clear" w:color="auto" w:fill="auto"/>
          </w:tcPr>
          <w:p w14:paraId="73BFFB49" w14:textId="5D39CD66" w:rsidR="00D05B43" w:rsidRPr="00B4490E" w:rsidRDefault="00D05B43"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i/>
                <w:color w:val="000000"/>
              </w:rPr>
              <w:t>P</w:t>
            </w:r>
            <w:r w:rsidRPr="00B4490E">
              <w:rPr>
                <w:rFonts w:ascii="Book Antiqua" w:hAnsi="Book Antiqua" w:cs="Arial"/>
                <w:color w:val="000000"/>
              </w:rPr>
              <w:t xml:space="preserve"> value</w:t>
            </w:r>
            <w:r w:rsidRPr="00B4490E">
              <w:rPr>
                <w:rFonts w:ascii="Book Antiqua" w:hAnsi="Book Antiqua" w:cs="Arial"/>
                <w:color w:val="000000"/>
                <w:vertAlign w:val="superscript"/>
              </w:rPr>
              <w:t>1</w:t>
            </w:r>
          </w:p>
        </w:tc>
      </w:tr>
      <w:tr w:rsidR="00D05B43" w:rsidRPr="00B4490E" w14:paraId="222F792A" w14:textId="77777777" w:rsidTr="00D05B4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420" w:type="dxa"/>
            <w:vMerge/>
            <w:tcBorders>
              <w:bottom w:val="single" w:sz="2" w:space="0" w:color="666666" w:themeColor="text1" w:themeTint="99"/>
            </w:tcBorders>
            <w:shd w:val="clear" w:color="auto" w:fill="auto"/>
            <w:noWrap/>
          </w:tcPr>
          <w:p w14:paraId="5F6C9D3B" w14:textId="77777777" w:rsidR="00D05B43" w:rsidRPr="00B4490E" w:rsidRDefault="00D05B43" w:rsidP="00B4490E">
            <w:pPr>
              <w:spacing w:line="360" w:lineRule="auto"/>
              <w:jc w:val="both"/>
              <w:rPr>
                <w:rFonts w:ascii="Book Antiqua" w:hAnsi="Book Antiqua" w:cs="Arial"/>
                <w:b w:val="0"/>
                <w:bCs w:val="0"/>
                <w:color w:val="000000"/>
              </w:rPr>
            </w:pPr>
          </w:p>
        </w:tc>
        <w:tc>
          <w:tcPr>
            <w:tcW w:w="2520" w:type="dxa"/>
            <w:tcBorders>
              <w:top w:val="single" w:sz="2" w:space="0" w:color="666666" w:themeColor="text1" w:themeTint="99"/>
              <w:bottom w:val="single" w:sz="2" w:space="0" w:color="666666" w:themeColor="text1" w:themeTint="99"/>
            </w:tcBorders>
            <w:shd w:val="clear" w:color="auto" w:fill="auto"/>
            <w:noWrap/>
          </w:tcPr>
          <w:p w14:paraId="64D8CFC6" w14:textId="56538B31" w:rsidR="00D05B43" w:rsidRPr="00B4490E" w:rsidRDefault="00D05B43"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rPr>
            </w:pPr>
            <w:r w:rsidRPr="00B4490E">
              <w:rPr>
                <w:rFonts w:ascii="Book Antiqua" w:hAnsi="Book Antiqua" w:cs="Arial"/>
                <w:b/>
              </w:rPr>
              <w:t>N = 737</w:t>
            </w:r>
          </w:p>
        </w:tc>
        <w:tc>
          <w:tcPr>
            <w:tcW w:w="2520" w:type="dxa"/>
            <w:tcBorders>
              <w:top w:val="single" w:sz="2" w:space="0" w:color="666666" w:themeColor="text1" w:themeTint="99"/>
              <w:bottom w:val="single" w:sz="2" w:space="0" w:color="666666" w:themeColor="text1" w:themeTint="99"/>
            </w:tcBorders>
            <w:shd w:val="clear" w:color="auto" w:fill="auto"/>
          </w:tcPr>
          <w:p w14:paraId="6CA7DBFC" w14:textId="1E8D4BFF" w:rsidR="00D05B43" w:rsidRPr="00B4490E" w:rsidRDefault="00D05B43"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B4490E">
              <w:rPr>
                <w:rFonts w:ascii="Book Antiqua" w:hAnsi="Book Antiqua" w:cs="Arial"/>
                <w:b/>
              </w:rPr>
              <w:t>N = 42</w:t>
            </w:r>
          </w:p>
        </w:tc>
        <w:tc>
          <w:tcPr>
            <w:tcW w:w="1170" w:type="dxa"/>
            <w:tcBorders>
              <w:top w:val="single" w:sz="2" w:space="0" w:color="666666" w:themeColor="text1" w:themeTint="99"/>
              <w:bottom w:val="single" w:sz="2" w:space="0" w:color="666666" w:themeColor="text1" w:themeTint="99"/>
            </w:tcBorders>
            <w:shd w:val="clear" w:color="auto" w:fill="auto"/>
          </w:tcPr>
          <w:p w14:paraId="7EAF3274" w14:textId="77777777" w:rsidR="00D05B43" w:rsidRPr="00B4490E" w:rsidRDefault="00D05B43"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4AA251AA" w14:textId="77777777" w:rsidTr="00D05B43">
        <w:trPr>
          <w:trHeight w:val="410"/>
        </w:trPr>
        <w:tc>
          <w:tcPr>
            <w:cnfStyle w:val="001000000000" w:firstRow="0" w:lastRow="0" w:firstColumn="1" w:lastColumn="0" w:oddVBand="0" w:evenVBand="0" w:oddHBand="0" w:evenHBand="0" w:firstRowFirstColumn="0" w:firstRowLastColumn="0" w:lastRowFirstColumn="0" w:lastRowLastColumn="0"/>
            <w:tcW w:w="3420" w:type="dxa"/>
            <w:tcBorders>
              <w:top w:val="single" w:sz="2" w:space="0" w:color="666666" w:themeColor="text1" w:themeTint="99"/>
            </w:tcBorders>
            <w:shd w:val="clear" w:color="auto" w:fill="auto"/>
            <w:noWrap/>
            <w:hideMark/>
          </w:tcPr>
          <w:p w14:paraId="1247FED3" w14:textId="25EF3E08" w:rsidR="00F974DB" w:rsidRPr="00B4490E" w:rsidRDefault="007A053A" w:rsidP="005849C6">
            <w:pPr>
              <w:pStyle w:val="NormalWeb"/>
              <w:spacing w:before="0" w:beforeAutospacing="0" w:after="0" w:afterAutospacing="0" w:line="360" w:lineRule="auto"/>
              <w:jc w:val="both"/>
              <w:rPr>
                <w:rFonts w:ascii="Book Antiqua" w:hAnsi="Book Antiqua" w:cs="Arial"/>
                <w:b w:val="0"/>
                <w:bCs w:val="0"/>
              </w:rPr>
            </w:pPr>
            <w:r w:rsidRPr="005849C6">
              <w:rPr>
                <w:rFonts w:ascii="Book Antiqua" w:hAnsi="Book Antiqua" w:cs="Arial"/>
                <w:b w:val="0"/>
                <w:color w:val="000000"/>
              </w:rPr>
              <w:t>Age (</w:t>
            </w:r>
            <w:proofErr w:type="spellStart"/>
            <w:r w:rsidRPr="005849C6">
              <w:rPr>
                <w:rFonts w:ascii="Book Antiqua" w:hAnsi="Book Antiqua" w:cs="Arial"/>
                <w:b w:val="0"/>
                <w:color w:val="000000"/>
              </w:rPr>
              <w:t>yr</w:t>
            </w:r>
            <w:proofErr w:type="spellEnd"/>
            <w:r w:rsidR="00F974DB" w:rsidRPr="00B4490E">
              <w:rPr>
                <w:rFonts w:ascii="Book Antiqua" w:hAnsi="Book Antiqua" w:cs="Arial"/>
                <w:b w:val="0"/>
                <w:color w:val="000000"/>
              </w:rPr>
              <w:t xml:space="preserve">) </w:t>
            </w:r>
            <w:r w:rsidR="00F974DB" w:rsidRPr="00B4490E">
              <w:rPr>
                <w:rFonts w:ascii="Book Antiqua" w:hAnsi="Book Antiqua" w:cs="Arial"/>
                <w:b w:val="0"/>
                <w:bCs w:val="0"/>
              </w:rPr>
              <w:t>—</w:t>
            </w:r>
            <w:r w:rsidR="006860F7" w:rsidRPr="00B4490E">
              <w:rPr>
                <w:rFonts w:ascii="Book Antiqua" w:hAnsi="Book Antiqua" w:cs="Arial"/>
                <w:b w:val="0"/>
                <w:bCs w:val="0"/>
                <w:color w:val="000000"/>
              </w:rPr>
              <w:t xml:space="preserve"> mean (95%</w:t>
            </w:r>
            <w:r w:rsidR="00F974DB" w:rsidRPr="00B4490E">
              <w:rPr>
                <w:rFonts w:ascii="Book Antiqua" w:hAnsi="Book Antiqua" w:cs="Arial"/>
                <w:b w:val="0"/>
                <w:bCs w:val="0"/>
                <w:color w:val="000000"/>
              </w:rPr>
              <w:t>CI)</w:t>
            </w:r>
          </w:p>
        </w:tc>
        <w:tc>
          <w:tcPr>
            <w:tcW w:w="2520" w:type="dxa"/>
            <w:tcBorders>
              <w:top w:val="single" w:sz="2" w:space="0" w:color="666666" w:themeColor="text1" w:themeTint="99"/>
            </w:tcBorders>
            <w:shd w:val="clear" w:color="auto" w:fill="auto"/>
            <w:noWrap/>
          </w:tcPr>
          <w:p w14:paraId="6F07B1D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60.3 (58.3-62.5)</w:t>
            </w:r>
          </w:p>
        </w:tc>
        <w:tc>
          <w:tcPr>
            <w:tcW w:w="2520" w:type="dxa"/>
            <w:tcBorders>
              <w:top w:val="single" w:sz="2" w:space="0" w:color="666666" w:themeColor="text1" w:themeTint="99"/>
            </w:tcBorders>
            <w:shd w:val="clear" w:color="auto" w:fill="auto"/>
          </w:tcPr>
          <w:p w14:paraId="153DEF4E"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62.7 (57.4-68.0)</w:t>
            </w:r>
          </w:p>
        </w:tc>
        <w:tc>
          <w:tcPr>
            <w:tcW w:w="1170" w:type="dxa"/>
            <w:tcBorders>
              <w:top w:val="single" w:sz="2" w:space="0" w:color="666666" w:themeColor="text1" w:themeTint="99"/>
            </w:tcBorders>
            <w:shd w:val="clear" w:color="auto" w:fill="auto"/>
          </w:tcPr>
          <w:p w14:paraId="04123C5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0.48</w:t>
            </w:r>
          </w:p>
        </w:tc>
      </w:tr>
      <w:tr w:rsidR="00F974DB" w:rsidRPr="00B4490E" w14:paraId="2C32EDFD" w14:textId="77777777" w:rsidTr="00D05B43">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5023C218" w14:textId="2A280D50"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 xml:space="preserve">Male </w:t>
            </w:r>
            <w:r w:rsidRPr="00B4490E">
              <w:rPr>
                <w:rFonts w:ascii="Book Antiqua" w:hAnsi="Book Antiqua" w:cs="Arial"/>
                <w:b w:val="0"/>
                <w:bCs w:val="0"/>
              </w:rPr>
              <w:t xml:space="preserve">— </w:t>
            </w:r>
            <w:r w:rsidR="006860F7"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2520" w:type="dxa"/>
            <w:shd w:val="clear" w:color="auto" w:fill="auto"/>
            <w:noWrap/>
          </w:tcPr>
          <w:p w14:paraId="06D9FCAC"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55.6 (47.2-63.8)</w:t>
            </w:r>
          </w:p>
        </w:tc>
        <w:tc>
          <w:tcPr>
            <w:tcW w:w="2520" w:type="dxa"/>
            <w:shd w:val="clear" w:color="auto" w:fill="auto"/>
          </w:tcPr>
          <w:p w14:paraId="73BEFFD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77.1 (55.6-90.0)</w:t>
            </w:r>
          </w:p>
        </w:tc>
        <w:tc>
          <w:tcPr>
            <w:tcW w:w="1170" w:type="dxa"/>
            <w:shd w:val="clear" w:color="auto" w:fill="auto"/>
          </w:tcPr>
          <w:p w14:paraId="0168CAA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0.67</w:t>
            </w:r>
          </w:p>
        </w:tc>
      </w:tr>
      <w:tr w:rsidR="00F974DB" w:rsidRPr="00B4490E" w14:paraId="12D27CF7" w14:textId="77777777" w:rsidTr="00D05B43">
        <w:trPr>
          <w:trHeight w:val="13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38E0D8C8" w14:textId="7EFEF9DD"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BMI (kg/m</w:t>
            </w:r>
            <w:r w:rsidRPr="00B4490E">
              <w:rPr>
                <w:rFonts w:ascii="Book Antiqua" w:hAnsi="Book Antiqua" w:cs="Arial"/>
                <w:b w:val="0"/>
                <w:color w:val="000000"/>
                <w:vertAlign w:val="superscript"/>
              </w:rPr>
              <w:t>2</w:t>
            </w:r>
            <w:r w:rsidRPr="00B4490E">
              <w:rPr>
                <w:rFonts w:ascii="Book Antiqua" w:hAnsi="Book Antiqua" w:cs="Arial"/>
                <w:b w:val="0"/>
                <w:color w:val="000000"/>
              </w:rPr>
              <w:t xml:space="preserve">) </w:t>
            </w:r>
            <w:r w:rsidRPr="00B4490E">
              <w:rPr>
                <w:rFonts w:ascii="Book Antiqua" w:hAnsi="Book Antiqua" w:cs="Arial"/>
                <w:b w:val="0"/>
                <w:bCs w:val="0"/>
              </w:rPr>
              <w:t>—</w:t>
            </w:r>
            <w:r w:rsidR="006860F7" w:rsidRPr="00B4490E">
              <w:rPr>
                <w:rFonts w:ascii="Book Antiqua" w:hAnsi="Book Antiqua" w:cs="Arial"/>
                <w:b w:val="0"/>
                <w:bCs w:val="0"/>
                <w:color w:val="000000"/>
              </w:rPr>
              <w:t xml:space="preserve"> mean (95%</w:t>
            </w:r>
            <w:r w:rsidRPr="00B4490E">
              <w:rPr>
                <w:rFonts w:ascii="Book Antiqua" w:hAnsi="Book Antiqua" w:cs="Arial"/>
                <w:b w:val="0"/>
                <w:bCs w:val="0"/>
                <w:color w:val="000000"/>
              </w:rPr>
              <w:t>CI)</w:t>
            </w:r>
          </w:p>
        </w:tc>
        <w:tc>
          <w:tcPr>
            <w:tcW w:w="2520" w:type="dxa"/>
            <w:shd w:val="clear" w:color="auto" w:fill="auto"/>
            <w:noWrap/>
          </w:tcPr>
          <w:p w14:paraId="24E935C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33.5 (32.2-34.8)</w:t>
            </w:r>
          </w:p>
        </w:tc>
        <w:tc>
          <w:tcPr>
            <w:tcW w:w="2520" w:type="dxa"/>
            <w:shd w:val="clear" w:color="auto" w:fill="auto"/>
          </w:tcPr>
          <w:p w14:paraId="21C0EF9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34.5 (30.9-38.1)</w:t>
            </w:r>
          </w:p>
        </w:tc>
        <w:tc>
          <w:tcPr>
            <w:tcW w:w="1170" w:type="dxa"/>
            <w:shd w:val="clear" w:color="auto" w:fill="auto"/>
          </w:tcPr>
          <w:p w14:paraId="01B4DEC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0.13</w:t>
            </w:r>
          </w:p>
        </w:tc>
      </w:tr>
      <w:tr w:rsidR="00F974DB" w:rsidRPr="00B4490E" w14:paraId="0E3A6FA4" w14:textId="77777777" w:rsidTr="00D05B43">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hideMark/>
          </w:tcPr>
          <w:p w14:paraId="3010C3F6" w14:textId="10381EB1"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Race/Ethnicity </w:t>
            </w:r>
            <w:r w:rsidRPr="00B4490E">
              <w:rPr>
                <w:rFonts w:ascii="Book Antiqua" w:hAnsi="Book Antiqua" w:cs="Arial"/>
                <w:b w:val="0"/>
                <w:bCs w:val="0"/>
              </w:rPr>
              <w:t xml:space="preserve">— </w:t>
            </w:r>
            <w:r w:rsidR="006860F7" w:rsidRPr="00B4490E">
              <w:rPr>
                <w:rFonts w:ascii="Book Antiqua" w:hAnsi="Book Antiqua" w:cs="Arial"/>
                <w:b w:val="0"/>
                <w:bCs w:val="0"/>
                <w:color w:val="000000"/>
              </w:rPr>
              <w:t>% (95%</w:t>
            </w:r>
            <w:r w:rsidRPr="00B4490E">
              <w:rPr>
                <w:rFonts w:ascii="Book Antiqua" w:hAnsi="Book Antiqua" w:cs="Arial"/>
                <w:b w:val="0"/>
                <w:bCs w:val="0"/>
                <w:color w:val="000000"/>
              </w:rPr>
              <w:t>CI)</w:t>
            </w:r>
          </w:p>
        </w:tc>
      </w:tr>
      <w:tr w:rsidR="00F974DB" w:rsidRPr="00B4490E" w14:paraId="32525023"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72D98DB0"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White</w:t>
            </w:r>
          </w:p>
        </w:tc>
        <w:tc>
          <w:tcPr>
            <w:tcW w:w="2520" w:type="dxa"/>
            <w:shd w:val="clear" w:color="auto" w:fill="auto"/>
            <w:noWrap/>
          </w:tcPr>
          <w:p w14:paraId="1F1D921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60.5 (53.6-66.9)</w:t>
            </w:r>
          </w:p>
        </w:tc>
        <w:tc>
          <w:tcPr>
            <w:tcW w:w="2520" w:type="dxa"/>
            <w:shd w:val="clear" w:color="auto" w:fill="auto"/>
          </w:tcPr>
          <w:p w14:paraId="4C7A97F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45.7 (25.5-67.4)</w:t>
            </w:r>
          </w:p>
        </w:tc>
        <w:tc>
          <w:tcPr>
            <w:tcW w:w="1170" w:type="dxa"/>
            <w:shd w:val="clear" w:color="auto" w:fill="auto"/>
          </w:tcPr>
          <w:p w14:paraId="16255C4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0.07</w:t>
            </w:r>
          </w:p>
        </w:tc>
      </w:tr>
      <w:tr w:rsidR="00F974DB" w:rsidRPr="00B4490E" w14:paraId="6B55BFFD"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1AD90C9C"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Black</w:t>
            </w:r>
          </w:p>
        </w:tc>
        <w:tc>
          <w:tcPr>
            <w:tcW w:w="2520" w:type="dxa"/>
            <w:shd w:val="clear" w:color="auto" w:fill="auto"/>
            <w:noWrap/>
          </w:tcPr>
          <w:p w14:paraId="13C5718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13.2 (8.8-19.3)</w:t>
            </w:r>
          </w:p>
        </w:tc>
        <w:tc>
          <w:tcPr>
            <w:tcW w:w="2520" w:type="dxa"/>
            <w:shd w:val="clear" w:color="auto" w:fill="auto"/>
          </w:tcPr>
          <w:p w14:paraId="189FF127"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5.7 (1.8-16.9)</w:t>
            </w:r>
          </w:p>
        </w:tc>
        <w:tc>
          <w:tcPr>
            <w:tcW w:w="1170" w:type="dxa"/>
            <w:shd w:val="clear" w:color="auto" w:fill="auto"/>
          </w:tcPr>
          <w:p w14:paraId="4AF31ABE"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44E0D4E3"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53B34C5D"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Hispanic</w:t>
            </w:r>
          </w:p>
        </w:tc>
        <w:tc>
          <w:tcPr>
            <w:tcW w:w="2520" w:type="dxa"/>
            <w:shd w:val="clear" w:color="auto" w:fill="auto"/>
            <w:noWrap/>
          </w:tcPr>
          <w:p w14:paraId="2085649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15.2 (11.5-19.7)</w:t>
            </w:r>
          </w:p>
        </w:tc>
        <w:tc>
          <w:tcPr>
            <w:tcW w:w="2520" w:type="dxa"/>
            <w:shd w:val="clear" w:color="auto" w:fill="auto"/>
          </w:tcPr>
          <w:p w14:paraId="38703E9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26.5 (14.7-42.9)</w:t>
            </w:r>
          </w:p>
        </w:tc>
        <w:tc>
          <w:tcPr>
            <w:tcW w:w="1170" w:type="dxa"/>
            <w:shd w:val="clear" w:color="auto" w:fill="auto"/>
          </w:tcPr>
          <w:p w14:paraId="451EAD0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974DB" w:rsidRPr="00B4490E" w14:paraId="5162040C"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053DF29"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Asian</w:t>
            </w:r>
          </w:p>
        </w:tc>
        <w:tc>
          <w:tcPr>
            <w:tcW w:w="2520" w:type="dxa"/>
            <w:shd w:val="clear" w:color="auto" w:fill="auto"/>
            <w:noWrap/>
          </w:tcPr>
          <w:p w14:paraId="2CA4E17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4.9 (3.2-7.4)</w:t>
            </w:r>
          </w:p>
        </w:tc>
        <w:tc>
          <w:tcPr>
            <w:tcW w:w="2520" w:type="dxa"/>
            <w:shd w:val="clear" w:color="auto" w:fill="auto"/>
          </w:tcPr>
          <w:p w14:paraId="4C6972B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3.7 (1.1-12.2)</w:t>
            </w:r>
          </w:p>
        </w:tc>
        <w:tc>
          <w:tcPr>
            <w:tcW w:w="1170" w:type="dxa"/>
            <w:shd w:val="clear" w:color="auto" w:fill="auto"/>
          </w:tcPr>
          <w:p w14:paraId="04627CF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64CCB673"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38423027"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Other</w:t>
            </w:r>
          </w:p>
        </w:tc>
        <w:tc>
          <w:tcPr>
            <w:tcW w:w="2520" w:type="dxa"/>
            <w:shd w:val="clear" w:color="auto" w:fill="auto"/>
            <w:noWrap/>
          </w:tcPr>
          <w:p w14:paraId="5E3E224E"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6.2 (4.1-9.4)</w:t>
            </w:r>
          </w:p>
        </w:tc>
        <w:tc>
          <w:tcPr>
            <w:tcW w:w="2520" w:type="dxa"/>
            <w:shd w:val="clear" w:color="auto" w:fill="auto"/>
          </w:tcPr>
          <w:p w14:paraId="10B6F7E2"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18.4 (4.3-53.4)</w:t>
            </w:r>
          </w:p>
        </w:tc>
        <w:tc>
          <w:tcPr>
            <w:tcW w:w="1170" w:type="dxa"/>
            <w:shd w:val="clear" w:color="auto" w:fill="auto"/>
          </w:tcPr>
          <w:p w14:paraId="56506201"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974DB" w:rsidRPr="00B4490E" w14:paraId="7ECFF47A" w14:textId="77777777" w:rsidTr="00D05B43">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tcPr>
          <w:p w14:paraId="1C803DCF" w14:textId="59073097"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Comorbidities </w:t>
            </w:r>
            <w:r w:rsidRPr="00B4490E">
              <w:rPr>
                <w:rFonts w:ascii="Book Antiqua" w:hAnsi="Book Antiqua" w:cs="Arial"/>
                <w:b w:val="0"/>
                <w:bCs w:val="0"/>
              </w:rPr>
              <w:t xml:space="preserve">— </w:t>
            </w:r>
            <w:r w:rsidR="006860F7" w:rsidRPr="00B4490E">
              <w:rPr>
                <w:rFonts w:ascii="Book Antiqua" w:hAnsi="Book Antiqua" w:cs="Arial"/>
                <w:b w:val="0"/>
                <w:bCs w:val="0"/>
                <w:color w:val="000000"/>
              </w:rPr>
              <w:t>% (95%</w:t>
            </w:r>
            <w:r w:rsidRPr="00B4490E">
              <w:rPr>
                <w:rFonts w:ascii="Book Antiqua" w:hAnsi="Book Antiqua" w:cs="Arial"/>
                <w:b w:val="0"/>
                <w:bCs w:val="0"/>
                <w:color w:val="000000"/>
              </w:rPr>
              <w:t>CI)</w:t>
            </w:r>
          </w:p>
        </w:tc>
      </w:tr>
      <w:tr w:rsidR="00F974DB" w:rsidRPr="00B4490E" w14:paraId="3DB0D7E2" w14:textId="77777777" w:rsidTr="00D05B43">
        <w:trPr>
          <w:trHeight w:val="323"/>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AE2FB10"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T2DM</w:t>
            </w:r>
          </w:p>
        </w:tc>
        <w:tc>
          <w:tcPr>
            <w:tcW w:w="2520" w:type="dxa"/>
            <w:shd w:val="clear" w:color="auto" w:fill="auto"/>
            <w:noWrap/>
          </w:tcPr>
          <w:p w14:paraId="40C64956"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NA</w:t>
            </w:r>
          </w:p>
        </w:tc>
        <w:tc>
          <w:tcPr>
            <w:tcW w:w="2520" w:type="dxa"/>
            <w:shd w:val="clear" w:color="auto" w:fill="auto"/>
          </w:tcPr>
          <w:p w14:paraId="11F84EB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NA</w:t>
            </w:r>
          </w:p>
        </w:tc>
        <w:tc>
          <w:tcPr>
            <w:tcW w:w="1170" w:type="dxa"/>
            <w:shd w:val="clear" w:color="auto" w:fill="auto"/>
          </w:tcPr>
          <w:p w14:paraId="7DF1BB71"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NA</w:t>
            </w:r>
          </w:p>
        </w:tc>
      </w:tr>
      <w:tr w:rsidR="00F974DB" w:rsidRPr="00B4490E" w14:paraId="71CCEADE" w14:textId="77777777" w:rsidTr="00D05B4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4456E06E"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Hypertension</w:t>
            </w:r>
          </w:p>
        </w:tc>
        <w:tc>
          <w:tcPr>
            <w:tcW w:w="2520" w:type="dxa"/>
            <w:shd w:val="clear" w:color="auto" w:fill="auto"/>
            <w:noWrap/>
          </w:tcPr>
          <w:p w14:paraId="53ECA1F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80.5 (76.6-83.9)</w:t>
            </w:r>
          </w:p>
        </w:tc>
        <w:tc>
          <w:tcPr>
            <w:tcW w:w="2520" w:type="dxa"/>
            <w:shd w:val="clear" w:color="auto" w:fill="auto"/>
          </w:tcPr>
          <w:p w14:paraId="380D8D6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95.7 (80.1-99.2)</w:t>
            </w:r>
          </w:p>
        </w:tc>
        <w:tc>
          <w:tcPr>
            <w:tcW w:w="1170" w:type="dxa"/>
            <w:shd w:val="clear" w:color="auto" w:fill="auto"/>
          </w:tcPr>
          <w:p w14:paraId="7AF706CD"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0.64</w:t>
            </w:r>
          </w:p>
        </w:tc>
      </w:tr>
      <w:tr w:rsidR="00F974DB" w:rsidRPr="00B4490E" w14:paraId="11806D88" w14:textId="77777777" w:rsidTr="00D05B43">
        <w:trPr>
          <w:trHeight w:val="76"/>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tcPr>
          <w:p w14:paraId="5D5B455A" w14:textId="54B47F4B"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Lab values </w:t>
            </w:r>
            <w:r w:rsidRPr="00B4490E">
              <w:rPr>
                <w:rFonts w:ascii="Book Antiqua" w:hAnsi="Book Antiqua" w:cs="Arial"/>
                <w:b w:val="0"/>
                <w:bCs w:val="0"/>
              </w:rPr>
              <w:t>—</w:t>
            </w:r>
            <w:r w:rsidRPr="00B4490E">
              <w:rPr>
                <w:rFonts w:ascii="Book Antiqua" w:hAnsi="Book Antiqua" w:cs="Arial"/>
                <w:b w:val="0"/>
                <w:bCs w:val="0"/>
                <w:color w:val="000000"/>
              </w:rPr>
              <w:t xml:space="preserve"> mean (95%CI)</w:t>
            </w:r>
          </w:p>
        </w:tc>
      </w:tr>
      <w:tr w:rsidR="00F974DB" w:rsidRPr="00B4490E" w14:paraId="2557535B"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6F6BA19"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Total bilirubin (mg/dL) </w:t>
            </w:r>
          </w:p>
        </w:tc>
        <w:tc>
          <w:tcPr>
            <w:tcW w:w="2520" w:type="dxa"/>
            <w:shd w:val="clear" w:color="auto" w:fill="auto"/>
            <w:noWrap/>
          </w:tcPr>
          <w:p w14:paraId="424E13B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0.48 (0.43-0.53)</w:t>
            </w:r>
          </w:p>
        </w:tc>
        <w:tc>
          <w:tcPr>
            <w:tcW w:w="2520" w:type="dxa"/>
            <w:shd w:val="clear" w:color="auto" w:fill="auto"/>
          </w:tcPr>
          <w:p w14:paraId="4856597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0.56 (0.42-0.70)</w:t>
            </w:r>
          </w:p>
        </w:tc>
        <w:tc>
          <w:tcPr>
            <w:tcW w:w="1170" w:type="dxa"/>
            <w:shd w:val="clear" w:color="auto" w:fill="auto"/>
          </w:tcPr>
          <w:p w14:paraId="33B4421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0.18</w:t>
            </w:r>
          </w:p>
        </w:tc>
      </w:tr>
      <w:tr w:rsidR="00F974DB" w:rsidRPr="00B4490E" w14:paraId="14F89DAC"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222580FC"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AST (IU/L) </w:t>
            </w:r>
          </w:p>
        </w:tc>
        <w:tc>
          <w:tcPr>
            <w:tcW w:w="2520" w:type="dxa"/>
            <w:shd w:val="clear" w:color="auto" w:fill="auto"/>
            <w:noWrap/>
          </w:tcPr>
          <w:p w14:paraId="13D1FC7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21.74 (20.58-22.89)</w:t>
            </w:r>
          </w:p>
        </w:tc>
        <w:tc>
          <w:tcPr>
            <w:tcW w:w="2520" w:type="dxa"/>
            <w:shd w:val="clear" w:color="auto" w:fill="auto"/>
          </w:tcPr>
          <w:p w14:paraId="79D0496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47.49 (38.36-56.61)</w:t>
            </w:r>
          </w:p>
        </w:tc>
        <w:tc>
          <w:tcPr>
            <w:tcW w:w="1170" w:type="dxa"/>
            <w:shd w:val="clear" w:color="auto" w:fill="auto"/>
          </w:tcPr>
          <w:p w14:paraId="469D209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&lt; 0.001</w:t>
            </w:r>
          </w:p>
        </w:tc>
      </w:tr>
      <w:tr w:rsidR="00F974DB" w:rsidRPr="00B4490E" w14:paraId="2BE43C54" w14:textId="77777777" w:rsidTr="00D05B4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20C58E47"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ALT (IU/L) </w:t>
            </w:r>
          </w:p>
        </w:tc>
        <w:tc>
          <w:tcPr>
            <w:tcW w:w="2520" w:type="dxa"/>
            <w:shd w:val="clear" w:color="auto" w:fill="auto"/>
            <w:noWrap/>
          </w:tcPr>
          <w:p w14:paraId="55EFF583"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24.69 (22.83-26.56)</w:t>
            </w:r>
          </w:p>
        </w:tc>
        <w:tc>
          <w:tcPr>
            <w:tcW w:w="2520" w:type="dxa"/>
            <w:shd w:val="clear" w:color="auto" w:fill="auto"/>
          </w:tcPr>
          <w:p w14:paraId="71AA738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53.58 (43.19-63.98)</w:t>
            </w:r>
          </w:p>
        </w:tc>
        <w:tc>
          <w:tcPr>
            <w:tcW w:w="1170" w:type="dxa"/>
            <w:shd w:val="clear" w:color="auto" w:fill="auto"/>
          </w:tcPr>
          <w:p w14:paraId="331E490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0.004</w:t>
            </w:r>
          </w:p>
        </w:tc>
      </w:tr>
      <w:tr w:rsidR="00F974DB" w:rsidRPr="00B4490E" w14:paraId="70B87F3F"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DEB317D"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GGT (IU/L)</w:t>
            </w:r>
            <w:r w:rsidRPr="00B4490E">
              <w:rPr>
                <w:rFonts w:ascii="Book Antiqua" w:hAnsi="Book Antiqua" w:cs="Arial"/>
                <w:b w:val="0"/>
                <w:bCs w:val="0"/>
              </w:rPr>
              <w:t xml:space="preserve"> </w:t>
            </w:r>
          </w:p>
        </w:tc>
        <w:tc>
          <w:tcPr>
            <w:tcW w:w="2520" w:type="dxa"/>
            <w:shd w:val="clear" w:color="auto" w:fill="auto"/>
            <w:noWrap/>
          </w:tcPr>
          <w:p w14:paraId="72D6737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34.66 (32.51-36.81)</w:t>
            </w:r>
          </w:p>
        </w:tc>
        <w:tc>
          <w:tcPr>
            <w:tcW w:w="2520" w:type="dxa"/>
            <w:shd w:val="clear" w:color="auto" w:fill="auto"/>
          </w:tcPr>
          <w:p w14:paraId="28192541"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69.21 (47.44-90.98)</w:t>
            </w:r>
          </w:p>
        </w:tc>
        <w:tc>
          <w:tcPr>
            <w:tcW w:w="1170" w:type="dxa"/>
            <w:shd w:val="clear" w:color="auto" w:fill="auto"/>
          </w:tcPr>
          <w:p w14:paraId="67B6F3E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0.005</w:t>
            </w:r>
          </w:p>
        </w:tc>
      </w:tr>
      <w:tr w:rsidR="00F974DB" w:rsidRPr="00B4490E" w14:paraId="0D322B5A" w14:textId="77777777" w:rsidTr="00D05B4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70F67DE8"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Albumin (g/dL) </w:t>
            </w:r>
          </w:p>
        </w:tc>
        <w:tc>
          <w:tcPr>
            <w:tcW w:w="2520" w:type="dxa"/>
            <w:shd w:val="clear" w:color="auto" w:fill="auto"/>
            <w:noWrap/>
          </w:tcPr>
          <w:p w14:paraId="3B492E6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3.99 (3.94-4.05)</w:t>
            </w:r>
          </w:p>
        </w:tc>
        <w:tc>
          <w:tcPr>
            <w:tcW w:w="2520" w:type="dxa"/>
            <w:shd w:val="clear" w:color="auto" w:fill="auto"/>
          </w:tcPr>
          <w:p w14:paraId="01853E3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4.11 (4.01-4.20)</w:t>
            </w:r>
          </w:p>
        </w:tc>
        <w:tc>
          <w:tcPr>
            <w:tcW w:w="1170" w:type="dxa"/>
            <w:shd w:val="clear" w:color="auto" w:fill="auto"/>
          </w:tcPr>
          <w:p w14:paraId="6FB1A5C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0.46</w:t>
            </w:r>
          </w:p>
        </w:tc>
      </w:tr>
      <w:tr w:rsidR="00F974DB" w:rsidRPr="00B4490E" w14:paraId="3C59D81A"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58B5C92D"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Alkaline (IU/L) </w:t>
            </w:r>
          </w:p>
        </w:tc>
        <w:tc>
          <w:tcPr>
            <w:tcW w:w="2520" w:type="dxa"/>
            <w:shd w:val="clear" w:color="auto" w:fill="auto"/>
            <w:noWrap/>
          </w:tcPr>
          <w:p w14:paraId="50F3A70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83.36 (79.97-86.75)</w:t>
            </w:r>
          </w:p>
        </w:tc>
        <w:tc>
          <w:tcPr>
            <w:tcW w:w="2520" w:type="dxa"/>
            <w:shd w:val="clear" w:color="auto" w:fill="auto"/>
          </w:tcPr>
          <w:p w14:paraId="2E5A9B2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82.85 (71.44-94.26)</w:t>
            </w:r>
          </w:p>
        </w:tc>
        <w:tc>
          <w:tcPr>
            <w:tcW w:w="1170" w:type="dxa"/>
            <w:shd w:val="clear" w:color="auto" w:fill="auto"/>
          </w:tcPr>
          <w:p w14:paraId="64FF973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0.46</w:t>
            </w:r>
          </w:p>
        </w:tc>
      </w:tr>
      <w:tr w:rsidR="00F974DB" w:rsidRPr="00B4490E" w14:paraId="511AB720"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5DC42839"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LSM (kPa)</w:t>
            </w:r>
          </w:p>
        </w:tc>
        <w:tc>
          <w:tcPr>
            <w:tcW w:w="2520" w:type="dxa"/>
            <w:shd w:val="clear" w:color="auto" w:fill="auto"/>
            <w:noWrap/>
          </w:tcPr>
          <w:p w14:paraId="4947F73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7.32 (6.47-8.18)</w:t>
            </w:r>
          </w:p>
        </w:tc>
        <w:tc>
          <w:tcPr>
            <w:tcW w:w="2520" w:type="dxa"/>
            <w:shd w:val="clear" w:color="auto" w:fill="auto"/>
          </w:tcPr>
          <w:p w14:paraId="68E2B62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14.45 (8.62-20.27)</w:t>
            </w:r>
          </w:p>
        </w:tc>
        <w:tc>
          <w:tcPr>
            <w:tcW w:w="1170" w:type="dxa"/>
            <w:shd w:val="clear" w:color="auto" w:fill="auto"/>
          </w:tcPr>
          <w:p w14:paraId="5C735F45"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0.005</w:t>
            </w:r>
          </w:p>
        </w:tc>
      </w:tr>
      <w:tr w:rsidR="00F974DB" w:rsidRPr="00B4490E" w14:paraId="681036D7"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8F03765"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CAP (dB/m)</w:t>
            </w:r>
          </w:p>
        </w:tc>
        <w:tc>
          <w:tcPr>
            <w:tcW w:w="2520" w:type="dxa"/>
            <w:shd w:val="clear" w:color="auto" w:fill="auto"/>
            <w:noWrap/>
          </w:tcPr>
          <w:p w14:paraId="0289DF55"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308.21 (302.05-314.37)</w:t>
            </w:r>
          </w:p>
        </w:tc>
        <w:tc>
          <w:tcPr>
            <w:tcW w:w="2520" w:type="dxa"/>
            <w:shd w:val="clear" w:color="auto" w:fill="auto"/>
          </w:tcPr>
          <w:p w14:paraId="7E4977D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333.66 (320.14-347.17)</w:t>
            </w:r>
          </w:p>
        </w:tc>
        <w:tc>
          <w:tcPr>
            <w:tcW w:w="1170" w:type="dxa"/>
            <w:shd w:val="clear" w:color="auto" w:fill="auto"/>
          </w:tcPr>
          <w:p w14:paraId="6387B3F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0.02</w:t>
            </w:r>
          </w:p>
        </w:tc>
      </w:tr>
    </w:tbl>
    <w:p w14:paraId="7360630C" w14:textId="342EDD60" w:rsidR="00F974DB" w:rsidRPr="005849C6" w:rsidRDefault="006860F7" w:rsidP="005849C6">
      <w:pPr>
        <w:spacing w:line="360" w:lineRule="auto"/>
        <w:jc w:val="both"/>
        <w:rPr>
          <w:rFonts w:ascii="Book Antiqua" w:hAnsi="Book Antiqua"/>
        </w:rPr>
      </w:pPr>
      <w:r w:rsidRPr="005849C6">
        <w:rPr>
          <w:rFonts w:ascii="Book Antiqua" w:hAnsi="Book Antiqua"/>
          <w:vertAlign w:val="superscript"/>
        </w:rPr>
        <w:t>1</w:t>
      </w:r>
      <w:r w:rsidRPr="00B4490E">
        <w:rPr>
          <w:rFonts w:ascii="Book Antiqua" w:hAnsi="Book Antiqua"/>
          <w:i/>
        </w:rPr>
        <w:t>P</w:t>
      </w:r>
      <w:r w:rsidR="00F974DB" w:rsidRPr="00B4490E">
        <w:rPr>
          <w:rFonts w:ascii="Book Antiqua" w:hAnsi="Book Antiqua"/>
        </w:rPr>
        <w:t xml:space="preserve"> value comparing at-risk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 xml:space="preserve">42) </w:t>
      </w:r>
      <w:r w:rsidR="00F974DB" w:rsidRPr="00B4490E">
        <w:rPr>
          <w:rFonts w:ascii="Book Antiqua" w:hAnsi="Book Antiqua"/>
          <w:i/>
        </w:rPr>
        <w:t>vs</w:t>
      </w:r>
      <w:r w:rsidR="00F974DB" w:rsidRPr="00B4490E">
        <w:rPr>
          <w:rFonts w:ascii="Book Antiqua" w:hAnsi="Book Antiqua"/>
        </w:rPr>
        <w:t xml:space="preserve"> low-risk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43)</w:t>
      </w:r>
      <w:r w:rsidRPr="00B4490E">
        <w:rPr>
          <w:rFonts w:ascii="Book Antiqua" w:hAnsi="Book Antiqua"/>
        </w:rPr>
        <w:t>.</w:t>
      </w:r>
      <w:r w:rsidRPr="00B4490E">
        <w:rPr>
          <w:rFonts w:ascii="Book Antiqua" w:hAnsi="Book Antiqua"/>
          <w:lang w:eastAsia="zh-CN"/>
        </w:rPr>
        <w:t xml:space="preserve"> </w:t>
      </w:r>
      <w:r w:rsidR="00917BA4" w:rsidRPr="00B4490E">
        <w:rPr>
          <w:rFonts w:ascii="Book Antiqua" w:hAnsi="Book Antiqua"/>
        </w:rPr>
        <w:t xml:space="preserve">AST: Aspartate aminotransferase; ALT: Alanine aminotransferase; </w:t>
      </w:r>
      <w:r w:rsidR="00F974DB" w:rsidRPr="005849C6">
        <w:rPr>
          <w:rFonts w:ascii="Book Antiqua" w:hAnsi="Book Antiqua"/>
        </w:rPr>
        <w:t xml:space="preserve">BMI: </w:t>
      </w:r>
      <w:r w:rsidRPr="00B4490E">
        <w:rPr>
          <w:rFonts w:ascii="Book Antiqua" w:hAnsi="Book Antiqua"/>
        </w:rPr>
        <w:t xml:space="preserve">Body </w:t>
      </w:r>
      <w:r w:rsidR="00F974DB" w:rsidRPr="00B4490E">
        <w:rPr>
          <w:rFonts w:ascii="Book Antiqua" w:hAnsi="Book Antiqua"/>
        </w:rPr>
        <w:t xml:space="preserve">mass index; </w:t>
      </w:r>
      <w:r w:rsidR="00917BA4" w:rsidRPr="00B4490E">
        <w:rPr>
          <w:rFonts w:ascii="Book Antiqua" w:hAnsi="Book Antiqua"/>
        </w:rPr>
        <w:t>CAP: Controlled attenuated parameter</w:t>
      </w:r>
      <w:r w:rsidR="00917BA4">
        <w:rPr>
          <w:rFonts w:ascii="Book Antiqua" w:hAnsi="Book Antiqua"/>
        </w:rPr>
        <w:t xml:space="preserve">; </w:t>
      </w:r>
      <w:r w:rsidR="00917BA4" w:rsidRPr="00B4490E">
        <w:rPr>
          <w:rFonts w:ascii="Book Antiqua" w:hAnsi="Book Antiqua"/>
        </w:rPr>
        <w:t xml:space="preserve">GGT: Gamma-glutamyl transferase; LSM: Liver stiffness measure; </w:t>
      </w:r>
      <w:r w:rsidR="00917BA4" w:rsidRPr="00917BA4">
        <w:rPr>
          <w:rFonts w:ascii="Book Antiqua" w:hAnsi="Book Antiqua"/>
        </w:rPr>
        <w:t>NA</w:t>
      </w:r>
      <w:r w:rsidR="00917BA4">
        <w:rPr>
          <w:rFonts w:ascii="Book Antiqua" w:hAnsi="Book Antiqua"/>
        </w:rPr>
        <w:t xml:space="preserve">: </w:t>
      </w:r>
      <w:r w:rsidR="00917BA4" w:rsidRPr="00917BA4">
        <w:rPr>
          <w:rFonts w:ascii="Book Antiqua" w:hAnsi="Book Antiqua"/>
        </w:rPr>
        <w:t>Not available</w:t>
      </w:r>
      <w:r w:rsidR="00917BA4">
        <w:rPr>
          <w:rFonts w:ascii="Book Antiqua" w:hAnsi="Book Antiqua"/>
        </w:rPr>
        <w:t>;</w:t>
      </w:r>
      <w:r w:rsidR="00917BA4" w:rsidRPr="00B4490E">
        <w:rPr>
          <w:rFonts w:ascii="Book Antiqua" w:hAnsi="Book Antiqua"/>
        </w:rPr>
        <w:t xml:space="preserve"> </w:t>
      </w:r>
      <w:r w:rsidR="00F974DB" w:rsidRPr="00B4490E">
        <w:rPr>
          <w:rFonts w:ascii="Book Antiqua" w:hAnsi="Book Antiqua"/>
        </w:rPr>
        <w:t xml:space="preserve">T2DM: </w:t>
      </w:r>
      <w:r w:rsidRPr="00B4490E">
        <w:rPr>
          <w:rFonts w:ascii="Book Antiqua" w:hAnsi="Book Antiqua"/>
        </w:rPr>
        <w:t xml:space="preserve">Type </w:t>
      </w:r>
      <w:r w:rsidR="00F974DB" w:rsidRPr="00B4490E">
        <w:rPr>
          <w:rFonts w:ascii="Book Antiqua" w:hAnsi="Book Antiqua"/>
        </w:rPr>
        <w:t>2 diabetes mellitus</w:t>
      </w:r>
      <w:r w:rsidRPr="00B4490E">
        <w:rPr>
          <w:rFonts w:ascii="Book Antiqua" w:hAnsi="Book Antiqua"/>
        </w:rPr>
        <w:t>.</w:t>
      </w:r>
      <w:r w:rsidR="00F974DB" w:rsidRPr="00B4490E">
        <w:rPr>
          <w:rFonts w:ascii="Book Antiqua" w:hAnsi="Book Antiqua"/>
        </w:rPr>
        <w:fldChar w:fldCharType="begin"/>
      </w:r>
      <w:r w:rsidR="00F974DB" w:rsidRPr="00B4490E">
        <w:rPr>
          <w:rFonts w:ascii="Book Antiqua" w:hAnsi="Book Antiqua"/>
        </w:rPr>
        <w:fldChar w:fldCharType="separate"/>
      </w:r>
      <w:r w:rsidR="00F974DB" w:rsidRPr="00B4490E">
        <w:rPr>
          <w:rFonts w:ascii="Book Antiqua" w:hAnsi="Book Antiqua"/>
        </w:rPr>
        <w:t>{, 2016 #538}</w:t>
      </w:r>
      <w:r w:rsidR="00F974DB" w:rsidRPr="00B4490E">
        <w:rPr>
          <w:rFonts w:ascii="Book Antiqua" w:hAnsi="Book Antiqua"/>
        </w:rPr>
        <w:fldChar w:fldCharType="end"/>
      </w:r>
    </w:p>
    <w:p w14:paraId="53C4BF71" w14:textId="77777777" w:rsidR="00A77B3E" w:rsidRPr="005849C6" w:rsidRDefault="00A77B3E" w:rsidP="005849C6">
      <w:pPr>
        <w:spacing w:line="360" w:lineRule="auto"/>
        <w:jc w:val="both"/>
        <w:rPr>
          <w:rFonts w:ascii="Book Antiqua" w:hAnsi="Book Antiqua"/>
        </w:rPr>
      </w:pPr>
    </w:p>
    <w:sectPr w:rsidR="00A77B3E" w:rsidRPr="00584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221C" w14:textId="77777777" w:rsidR="00492FBD" w:rsidRDefault="00492FBD" w:rsidP="00F974DB">
      <w:r>
        <w:separator/>
      </w:r>
    </w:p>
  </w:endnote>
  <w:endnote w:type="continuationSeparator" w:id="0">
    <w:p w14:paraId="1A32DCCD" w14:textId="77777777" w:rsidR="00492FBD" w:rsidRDefault="00492FBD" w:rsidP="00F9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719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EEA3A7A" w14:textId="1DF3F163" w:rsidR="00345354" w:rsidRPr="00345354" w:rsidRDefault="00345354">
            <w:pPr>
              <w:pStyle w:val="Footer"/>
              <w:jc w:val="right"/>
              <w:rPr>
                <w:rFonts w:ascii="Book Antiqua" w:hAnsi="Book Antiqua"/>
                <w:sz w:val="24"/>
                <w:szCs w:val="24"/>
              </w:rPr>
            </w:pPr>
            <w:r w:rsidRPr="00345354">
              <w:rPr>
                <w:rFonts w:ascii="Book Antiqua" w:hAnsi="Book Antiqua"/>
                <w:sz w:val="24"/>
                <w:szCs w:val="24"/>
                <w:lang w:val="zh-CN" w:eastAsia="zh-CN"/>
              </w:rPr>
              <w:t xml:space="preserve"> </w:t>
            </w:r>
            <w:r w:rsidRPr="00345354">
              <w:rPr>
                <w:rFonts w:ascii="Book Antiqua" w:hAnsi="Book Antiqua"/>
                <w:b/>
                <w:bCs/>
                <w:sz w:val="24"/>
                <w:szCs w:val="24"/>
              </w:rPr>
              <w:fldChar w:fldCharType="begin"/>
            </w:r>
            <w:r w:rsidRPr="00345354">
              <w:rPr>
                <w:rFonts w:ascii="Book Antiqua" w:hAnsi="Book Antiqua"/>
                <w:b/>
                <w:bCs/>
                <w:sz w:val="24"/>
                <w:szCs w:val="24"/>
              </w:rPr>
              <w:instrText>PAGE</w:instrText>
            </w:r>
            <w:r w:rsidRPr="00345354">
              <w:rPr>
                <w:rFonts w:ascii="Book Antiqua" w:hAnsi="Book Antiqua"/>
                <w:b/>
                <w:bCs/>
                <w:sz w:val="24"/>
                <w:szCs w:val="24"/>
              </w:rPr>
              <w:fldChar w:fldCharType="separate"/>
            </w:r>
            <w:r w:rsidR="00570A0B">
              <w:rPr>
                <w:rFonts w:ascii="Book Antiqua" w:hAnsi="Book Antiqua"/>
                <w:b/>
                <w:bCs/>
                <w:noProof/>
                <w:sz w:val="24"/>
                <w:szCs w:val="24"/>
              </w:rPr>
              <w:t>2</w:t>
            </w:r>
            <w:r w:rsidRPr="00345354">
              <w:rPr>
                <w:rFonts w:ascii="Book Antiqua" w:hAnsi="Book Antiqua"/>
                <w:b/>
                <w:bCs/>
                <w:sz w:val="24"/>
                <w:szCs w:val="24"/>
              </w:rPr>
              <w:fldChar w:fldCharType="end"/>
            </w:r>
            <w:r w:rsidRPr="00345354">
              <w:rPr>
                <w:rFonts w:ascii="Book Antiqua" w:hAnsi="Book Antiqua"/>
                <w:sz w:val="24"/>
                <w:szCs w:val="24"/>
                <w:lang w:val="zh-CN" w:eastAsia="zh-CN"/>
              </w:rPr>
              <w:t xml:space="preserve"> / </w:t>
            </w:r>
            <w:r w:rsidRPr="00345354">
              <w:rPr>
                <w:rFonts w:ascii="Book Antiqua" w:hAnsi="Book Antiqua"/>
                <w:b/>
                <w:bCs/>
                <w:sz w:val="24"/>
                <w:szCs w:val="24"/>
              </w:rPr>
              <w:fldChar w:fldCharType="begin"/>
            </w:r>
            <w:r w:rsidRPr="00345354">
              <w:rPr>
                <w:rFonts w:ascii="Book Antiqua" w:hAnsi="Book Antiqua"/>
                <w:b/>
                <w:bCs/>
                <w:sz w:val="24"/>
                <w:szCs w:val="24"/>
              </w:rPr>
              <w:instrText>NUMPAGES</w:instrText>
            </w:r>
            <w:r w:rsidRPr="00345354">
              <w:rPr>
                <w:rFonts w:ascii="Book Antiqua" w:hAnsi="Book Antiqua"/>
                <w:b/>
                <w:bCs/>
                <w:sz w:val="24"/>
                <w:szCs w:val="24"/>
              </w:rPr>
              <w:fldChar w:fldCharType="separate"/>
            </w:r>
            <w:r w:rsidR="00570A0B">
              <w:rPr>
                <w:rFonts w:ascii="Book Antiqua" w:hAnsi="Book Antiqua"/>
                <w:b/>
                <w:bCs/>
                <w:noProof/>
                <w:sz w:val="24"/>
                <w:szCs w:val="24"/>
              </w:rPr>
              <w:t>22</w:t>
            </w:r>
            <w:r w:rsidRPr="00345354">
              <w:rPr>
                <w:rFonts w:ascii="Book Antiqua" w:hAnsi="Book Antiqua"/>
                <w:b/>
                <w:bCs/>
                <w:sz w:val="24"/>
                <w:szCs w:val="24"/>
              </w:rPr>
              <w:fldChar w:fldCharType="end"/>
            </w:r>
          </w:p>
        </w:sdtContent>
      </w:sdt>
    </w:sdtContent>
  </w:sdt>
  <w:p w14:paraId="00C0AD1D" w14:textId="77777777" w:rsidR="00345354" w:rsidRPr="00345354" w:rsidRDefault="00345354">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DDAB" w14:textId="77777777" w:rsidR="00492FBD" w:rsidRDefault="00492FBD" w:rsidP="00F974DB">
      <w:r>
        <w:separator/>
      </w:r>
    </w:p>
  </w:footnote>
  <w:footnote w:type="continuationSeparator" w:id="0">
    <w:p w14:paraId="7B2D0CFD" w14:textId="77777777" w:rsidR="00492FBD" w:rsidRDefault="00492FBD" w:rsidP="00F974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49"/>
    <w:rsid w:val="00016875"/>
    <w:rsid w:val="0002187D"/>
    <w:rsid w:val="00023199"/>
    <w:rsid w:val="0004448D"/>
    <w:rsid w:val="00092649"/>
    <w:rsid w:val="000B3C9E"/>
    <w:rsid w:val="000B5196"/>
    <w:rsid w:val="000C3F27"/>
    <w:rsid w:val="000C7542"/>
    <w:rsid w:val="000C765E"/>
    <w:rsid w:val="000E0818"/>
    <w:rsid w:val="0010007D"/>
    <w:rsid w:val="001035E0"/>
    <w:rsid w:val="00104EC6"/>
    <w:rsid w:val="001113D4"/>
    <w:rsid w:val="00130015"/>
    <w:rsid w:val="0013092B"/>
    <w:rsid w:val="00142334"/>
    <w:rsid w:val="001721F0"/>
    <w:rsid w:val="001D18AF"/>
    <w:rsid w:val="001E0D53"/>
    <w:rsid w:val="001E6CBB"/>
    <w:rsid w:val="001F1610"/>
    <w:rsid w:val="001F7251"/>
    <w:rsid w:val="002030CE"/>
    <w:rsid w:val="00221407"/>
    <w:rsid w:val="002514F9"/>
    <w:rsid w:val="00256318"/>
    <w:rsid w:val="002705FC"/>
    <w:rsid w:val="00275265"/>
    <w:rsid w:val="002A53CA"/>
    <w:rsid w:val="002B10F4"/>
    <w:rsid w:val="002B5379"/>
    <w:rsid w:val="002B735F"/>
    <w:rsid w:val="002D2A1B"/>
    <w:rsid w:val="002D3111"/>
    <w:rsid w:val="002E3646"/>
    <w:rsid w:val="00315CCE"/>
    <w:rsid w:val="003278F6"/>
    <w:rsid w:val="00345354"/>
    <w:rsid w:val="003520B3"/>
    <w:rsid w:val="0038448C"/>
    <w:rsid w:val="003A2859"/>
    <w:rsid w:val="003E6354"/>
    <w:rsid w:val="003F3E53"/>
    <w:rsid w:val="003F4E8A"/>
    <w:rsid w:val="00403901"/>
    <w:rsid w:val="004067AD"/>
    <w:rsid w:val="0042739B"/>
    <w:rsid w:val="00433EB2"/>
    <w:rsid w:val="004352AA"/>
    <w:rsid w:val="004510DA"/>
    <w:rsid w:val="00457C21"/>
    <w:rsid w:val="00461A85"/>
    <w:rsid w:val="00467815"/>
    <w:rsid w:val="00486FA9"/>
    <w:rsid w:val="00492FBD"/>
    <w:rsid w:val="004B664C"/>
    <w:rsid w:val="004F161C"/>
    <w:rsid w:val="00502D63"/>
    <w:rsid w:val="00506FA0"/>
    <w:rsid w:val="0052182A"/>
    <w:rsid w:val="00553203"/>
    <w:rsid w:val="00562FC1"/>
    <w:rsid w:val="00570A0B"/>
    <w:rsid w:val="0058443C"/>
    <w:rsid w:val="005849C6"/>
    <w:rsid w:val="005906A8"/>
    <w:rsid w:val="005A424E"/>
    <w:rsid w:val="005B19E7"/>
    <w:rsid w:val="005B45F4"/>
    <w:rsid w:val="005B5AFA"/>
    <w:rsid w:val="005E4559"/>
    <w:rsid w:val="005F301D"/>
    <w:rsid w:val="0063128D"/>
    <w:rsid w:val="00632F5F"/>
    <w:rsid w:val="00641A97"/>
    <w:rsid w:val="00644161"/>
    <w:rsid w:val="006516D6"/>
    <w:rsid w:val="00672951"/>
    <w:rsid w:val="00680BF8"/>
    <w:rsid w:val="006829F0"/>
    <w:rsid w:val="00682E2A"/>
    <w:rsid w:val="00683EB6"/>
    <w:rsid w:val="006847DA"/>
    <w:rsid w:val="006860F7"/>
    <w:rsid w:val="006C0199"/>
    <w:rsid w:val="006E38A2"/>
    <w:rsid w:val="006F794D"/>
    <w:rsid w:val="0070119B"/>
    <w:rsid w:val="00704F7C"/>
    <w:rsid w:val="00715C6D"/>
    <w:rsid w:val="00730433"/>
    <w:rsid w:val="0074164E"/>
    <w:rsid w:val="00746A83"/>
    <w:rsid w:val="00754707"/>
    <w:rsid w:val="007804DB"/>
    <w:rsid w:val="0078093B"/>
    <w:rsid w:val="00794AB1"/>
    <w:rsid w:val="00794B19"/>
    <w:rsid w:val="00797E32"/>
    <w:rsid w:val="007A053A"/>
    <w:rsid w:val="007B06DF"/>
    <w:rsid w:val="007C5E29"/>
    <w:rsid w:val="007D40FB"/>
    <w:rsid w:val="008213B6"/>
    <w:rsid w:val="00841B88"/>
    <w:rsid w:val="008505A9"/>
    <w:rsid w:val="008532CE"/>
    <w:rsid w:val="008543E9"/>
    <w:rsid w:val="00856988"/>
    <w:rsid w:val="00867C39"/>
    <w:rsid w:val="00892809"/>
    <w:rsid w:val="008B6186"/>
    <w:rsid w:val="008C5F1E"/>
    <w:rsid w:val="008D1873"/>
    <w:rsid w:val="0090301D"/>
    <w:rsid w:val="00917BA4"/>
    <w:rsid w:val="0093461B"/>
    <w:rsid w:val="009347D2"/>
    <w:rsid w:val="00960012"/>
    <w:rsid w:val="009625CB"/>
    <w:rsid w:val="009742B2"/>
    <w:rsid w:val="00994EFA"/>
    <w:rsid w:val="009C2A58"/>
    <w:rsid w:val="009C35D1"/>
    <w:rsid w:val="009E6DC2"/>
    <w:rsid w:val="009F6183"/>
    <w:rsid w:val="00A250CD"/>
    <w:rsid w:val="00A35CDC"/>
    <w:rsid w:val="00A40BCA"/>
    <w:rsid w:val="00A435CE"/>
    <w:rsid w:val="00A43CBB"/>
    <w:rsid w:val="00A472E5"/>
    <w:rsid w:val="00A77B3E"/>
    <w:rsid w:val="00A87AD4"/>
    <w:rsid w:val="00A91ED3"/>
    <w:rsid w:val="00A96C41"/>
    <w:rsid w:val="00AB0F77"/>
    <w:rsid w:val="00AD05CC"/>
    <w:rsid w:val="00AE445F"/>
    <w:rsid w:val="00AF162F"/>
    <w:rsid w:val="00AF5226"/>
    <w:rsid w:val="00AF549A"/>
    <w:rsid w:val="00B349A4"/>
    <w:rsid w:val="00B4253C"/>
    <w:rsid w:val="00B4490E"/>
    <w:rsid w:val="00B70F64"/>
    <w:rsid w:val="00B80240"/>
    <w:rsid w:val="00B925E8"/>
    <w:rsid w:val="00BD29F3"/>
    <w:rsid w:val="00C03D3C"/>
    <w:rsid w:val="00C11C66"/>
    <w:rsid w:val="00C23756"/>
    <w:rsid w:val="00C24EA8"/>
    <w:rsid w:val="00C30E84"/>
    <w:rsid w:val="00C30ECA"/>
    <w:rsid w:val="00C342DB"/>
    <w:rsid w:val="00C45C24"/>
    <w:rsid w:val="00C64B27"/>
    <w:rsid w:val="00C74F84"/>
    <w:rsid w:val="00C84549"/>
    <w:rsid w:val="00C87EFB"/>
    <w:rsid w:val="00C97A62"/>
    <w:rsid w:val="00CA2A55"/>
    <w:rsid w:val="00CC185F"/>
    <w:rsid w:val="00CD21E5"/>
    <w:rsid w:val="00CD3AA8"/>
    <w:rsid w:val="00CD42F0"/>
    <w:rsid w:val="00CD5101"/>
    <w:rsid w:val="00D05B43"/>
    <w:rsid w:val="00D23ADC"/>
    <w:rsid w:val="00D36B11"/>
    <w:rsid w:val="00D37E6D"/>
    <w:rsid w:val="00D5403F"/>
    <w:rsid w:val="00D62622"/>
    <w:rsid w:val="00D6391F"/>
    <w:rsid w:val="00D76FB9"/>
    <w:rsid w:val="00D7730B"/>
    <w:rsid w:val="00D81CC4"/>
    <w:rsid w:val="00D87E54"/>
    <w:rsid w:val="00DF6A59"/>
    <w:rsid w:val="00E10B1C"/>
    <w:rsid w:val="00E14E41"/>
    <w:rsid w:val="00E26BB5"/>
    <w:rsid w:val="00E423CA"/>
    <w:rsid w:val="00E51A3D"/>
    <w:rsid w:val="00E57753"/>
    <w:rsid w:val="00E7686A"/>
    <w:rsid w:val="00E90AAF"/>
    <w:rsid w:val="00E9683B"/>
    <w:rsid w:val="00EA6F18"/>
    <w:rsid w:val="00EB7C42"/>
    <w:rsid w:val="00EC5BA2"/>
    <w:rsid w:val="00EC6F57"/>
    <w:rsid w:val="00EC71DA"/>
    <w:rsid w:val="00ED2C18"/>
    <w:rsid w:val="00EE47AE"/>
    <w:rsid w:val="00EE5428"/>
    <w:rsid w:val="00EE5D70"/>
    <w:rsid w:val="00F15D73"/>
    <w:rsid w:val="00F20B6E"/>
    <w:rsid w:val="00F21B2F"/>
    <w:rsid w:val="00F33DBE"/>
    <w:rsid w:val="00F53028"/>
    <w:rsid w:val="00F5555E"/>
    <w:rsid w:val="00F56938"/>
    <w:rsid w:val="00F625B9"/>
    <w:rsid w:val="00F72CFE"/>
    <w:rsid w:val="00F77AFC"/>
    <w:rsid w:val="00F948BD"/>
    <w:rsid w:val="00F974DB"/>
    <w:rsid w:val="00FB0EE8"/>
    <w:rsid w:val="00FC64DD"/>
    <w:rsid w:val="00FC68B7"/>
    <w:rsid w:val="00FE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2DCDC"/>
  <w15:docId w15:val="{50BDCF69-AA70-4F5D-8883-9274280E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74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974DB"/>
    <w:rPr>
      <w:sz w:val="18"/>
      <w:szCs w:val="18"/>
    </w:rPr>
  </w:style>
  <w:style w:type="paragraph" w:styleId="Footer">
    <w:name w:val="footer"/>
    <w:basedOn w:val="Normal"/>
    <w:link w:val="FooterChar"/>
    <w:uiPriority w:val="99"/>
    <w:unhideWhenUsed/>
    <w:rsid w:val="00F974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74DB"/>
    <w:rPr>
      <w:sz w:val="18"/>
      <w:szCs w:val="18"/>
    </w:rPr>
  </w:style>
  <w:style w:type="paragraph" w:styleId="NormalWeb">
    <w:name w:val="Normal (Web)"/>
    <w:basedOn w:val="Normal"/>
    <w:uiPriority w:val="99"/>
    <w:unhideWhenUsed/>
    <w:rsid w:val="00F974DB"/>
    <w:pPr>
      <w:spacing w:before="100" w:beforeAutospacing="1" w:after="100" w:afterAutospacing="1"/>
    </w:pPr>
    <w:rPr>
      <w:rFonts w:eastAsia="Times New Roman"/>
      <w:lang w:eastAsia="zh-CN"/>
    </w:rPr>
  </w:style>
  <w:style w:type="table" w:styleId="GridTable2">
    <w:name w:val="Grid Table 2"/>
    <w:basedOn w:val="TableNormal"/>
    <w:uiPriority w:val="47"/>
    <w:rsid w:val="00F974DB"/>
    <w:rPr>
      <w:rFonts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256318"/>
    <w:rPr>
      <w:sz w:val="21"/>
      <w:szCs w:val="21"/>
    </w:rPr>
  </w:style>
  <w:style w:type="paragraph" w:styleId="CommentText">
    <w:name w:val="annotation text"/>
    <w:basedOn w:val="Normal"/>
    <w:link w:val="CommentTextChar"/>
    <w:semiHidden/>
    <w:unhideWhenUsed/>
    <w:rsid w:val="00256318"/>
  </w:style>
  <w:style w:type="character" w:customStyle="1" w:styleId="CommentTextChar">
    <w:name w:val="Comment Text Char"/>
    <w:basedOn w:val="DefaultParagraphFont"/>
    <w:link w:val="CommentText"/>
    <w:semiHidden/>
    <w:rsid w:val="00256318"/>
    <w:rPr>
      <w:sz w:val="24"/>
      <w:szCs w:val="24"/>
    </w:rPr>
  </w:style>
  <w:style w:type="paragraph" w:styleId="CommentSubject">
    <w:name w:val="annotation subject"/>
    <w:basedOn w:val="CommentText"/>
    <w:next w:val="CommentText"/>
    <w:link w:val="CommentSubjectChar"/>
    <w:semiHidden/>
    <w:unhideWhenUsed/>
    <w:rsid w:val="00256318"/>
    <w:rPr>
      <w:b/>
      <w:bCs/>
    </w:rPr>
  </w:style>
  <w:style w:type="character" w:customStyle="1" w:styleId="CommentSubjectChar">
    <w:name w:val="Comment Subject Char"/>
    <w:basedOn w:val="CommentTextChar"/>
    <w:link w:val="CommentSubject"/>
    <w:semiHidden/>
    <w:rsid w:val="00256318"/>
    <w:rPr>
      <w:b/>
      <w:bCs/>
      <w:sz w:val="24"/>
      <w:szCs w:val="24"/>
    </w:rPr>
  </w:style>
  <w:style w:type="paragraph" w:styleId="BalloonText">
    <w:name w:val="Balloon Text"/>
    <w:basedOn w:val="Normal"/>
    <w:link w:val="BalloonTextChar"/>
    <w:semiHidden/>
    <w:unhideWhenUsed/>
    <w:rsid w:val="00256318"/>
    <w:rPr>
      <w:sz w:val="18"/>
      <w:szCs w:val="18"/>
    </w:rPr>
  </w:style>
  <w:style w:type="character" w:customStyle="1" w:styleId="BalloonTextChar">
    <w:name w:val="Balloon Text Char"/>
    <w:basedOn w:val="DefaultParagraphFont"/>
    <w:link w:val="BalloonText"/>
    <w:semiHidden/>
    <w:rsid w:val="00256318"/>
    <w:rPr>
      <w:sz w:val="18"/>
      <w:szCs w:val="18"/>
    </w:rPr>
  </w:style>
  <w:style w:type="character" w:styleId="Hyperlink">
    <w:name w:val="Hyperlink"/>
    <w:basedOn w:val="DefaultParagraphFont"/>
    <w:unhideWhenUsed/>
    <w:rsid w:val="00130015"/>
    <w:rPr>
      <w:color w:val="0000FF" w:themeColor="hyperlink"/>
      <w:u w:val="single"/>
    </w:rPr>
  </w:style>
  <w:style w:type="character" w:customStyle="1" w:styleId="UnresolvedMention1">
    <w:name w:val="Unresolved Mention1"/>
    <w:basedOn w:val="DefaultParagraphFont"/>
    <w:uiPriority w:val="99"/>
    <w:semiHidden/>
    <w:unhideWhenUsed/>
    <w:rsid w:val="00130015"/>
    <w:rPr>
      <w:color w:val="605E5C"/>
      <w:shd w:val="clear" w:color="auto" w:fill="E1DFDD"/>
    </w:rPr>
  </w:style>
  <w:style w:type="paragraph" w:customStyle="1" w:styleId="1">
    <w:name w:val="正文1"/>
    <w:uiPriority w:val="99"/>
    <w:rsid w:val="0002187D"/>
    <w:pPr>
      <w:spacing w:line="276" w:lineRule="auto"/>
    </w:pPr>
    <w:rPr>
      <w:rFonts w:ascii="Arial" w:eastAsia="SimSun" w:hAnsi="Arial" w:cs="Arial"/>
      <w:color w:val="000000"/>
      <w:sz w:val="22"/>
      <w:lang w:val="pl-PL" w:eastAsia="pl-PL"/>
    </w:rPr>
  </w:style>
  <w:style w:type="paragraph" w:styleId="Revision">
    <w:name w:val="Revision"/>
    <w:hidden/>
    <w:uiPriority w:val="99"/>
    <w:semiHidden/>
    <w:rsid w:val="003F4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438">
      <w:bodyDiv w:val="1"/>
      <w:marLeft w:val="0"/>
      <w:marRight w:val="0"/>
      <w:marTop w:val="0"/>
      <w:marBottom w:val="0"/>
      <w:divBdr>
        <w:top w:val="none" w:sz="0" w:space="0" w:color="auto"/>
        <w:left w:val="none" w:sz="0" w:space="0" w:color="auto"/>
        <w:bottom w:val="none" w:sz="0" w:space="0" w:color="auto"/>
        <w:right w:val="none" w:sz="0" w:space="0" w:color="auto"/>
      </w:divBdr>
    </w:div>
    <w:div w:id="90862705">
      <w:bodyDiv w:val="1"/>
      <w:marLeft w:val="0"/>
      <w:marRight w:val="0"/>
      <w:marTop w:val="0"/>
      <w:marBottom w:val="0"/>
      <w:divBdr>
        <w:top w:val="none" w:sz="0" w:space="0" w:color="auto"/>
        <w:left w:val="none" w:sz="0" w:space="0" w:color="auto"/>
        <w:bottom w:val="none" w:sz="0" w:space="0" w:color="auto"/>
        <w:right w:val="none" w:sz="0" w:space="0" w:color="auto"/>
      </w:divBdr>
    </w:div>
    <w:div w:id="217130233">
      <w:bodyDiv w:val="1"/>
      <w:marLeft w:val="0"/>
      <w:marRight w:val="0"/>
      <w:marTop w:val="0"/>
      <w:marBottom w:val="0"/>
      <w:divBdr>
        <w:top w:val="none" w:sz="0" w:space="0" w:color="auto"/>
        <w:left w:val="none" w:sz="0" w:space="0" w:color="auto"/>
        <w:bottom w:val="none" w:sz="0" w:space="0" w:color="auto"/>
        <w:right w:val="none" w:sz="0" w:space="0" w:color="auto"/>
      </w:divBdr>
    </w:div>
    <w:div w:id="401568751">
      <w:bodyDiv w:val="1"/>
      <w:marLeft w:val="0"/>
      <w:marRight w:val="0"/>
      <w:marTop w:val="0"/>
      <w:marBottom w:val="0"/>
      <w:divBdr>
        <w:top w:val="none" w:sz="0" w:space="0" w:color="auto"/>
        <w:left w:val="none" w:sz="0" w:space="0" w:color="auto"/>
        <w:bottom w:val="none" w:sz="0" w:space="0" w:color="auto"/>
        <w:right w:val="none" w:sz="0" w:space="0" w:color="auto"/>
      </w:divBdr>
    </w:div>
    <w:div w:id="476806228">
      <w:bodyDiv w:val="1"/>
      <w:marLeft w:val="0"/>
      <w:marRight w:val="0"/>
      <w:marTop w:val="0"/>
      <w:marBottom w:val="0"/>
      <w:divBdr>
        <w:top w:val="none" w:sz="0" w:space="0" w:color="auto"/>
        <w:left w:val="none" w:sz="0" w:space="0" w:color="auto"/>
        <w:bottom w:val="none" w:sz="0" w:space="0" w:color="auto"/>
        <w:right w:val="none" w:sz="0" w:space="0" w:color="auto"/>
      </w:divBdr>
    </w:div>
    <w:div w:id="47796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5327</Words>
  <Characters>30369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2022-08-10T18:50:00Z</dcterms:created>
  <dcterms:modified xsi:type="dcterms:W3CDTF">2022-08-10T18:53:00Z</dcterms:modified>
</cp:coreProperties>
</file>