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DA87"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 xml:space="preserve">Name of Journal: </w:t>
      </w:r>
      <w:r w:rsidRPr="00257B54">
        <w:rPr>
          <w:rFonts w:ascii="Book Antiqua" w:eastAsia="Book Antiqua" w:hAnsi="Book Antiqua" w:cs="Book Antiqua"/>
          <w:i/>
          <w:color w:val="000000"/>
        </w:rPr>
        <w:t>World Journal of Clinical Pediatrics</w:t>
      </w:r>
    </w:p>
    <w:p w14:paraId="7E542802"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 xml:space="preserve">Manuscript NO: </w:t>
      </w:r>
      <w:r w:rsidRPr="00257B54">
        <w:rPr>
          <w:rFonts w:ascii="Book Antiqua" w:eastAsia="Book Antiqua" w:hAnsi="Book Antiqua" w:cs="Book Antiqua"/>
          <w:color w:val="000000"/>
        </w:rPr>
        <w:t>76284</w:t>
      </w:r>
    </w:p>
    <w:p w14:paraId="7D8FD30D"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 xml:space="preserve">Manuscript Type: </w:t>
      </w:r>
      <w:r w:rsidRPr="00257B54">
        <w:rPr>
          <w:rFonts w:ascii="Book Antiqua" w:eastAsia="Book Antiqua" w:hAnsi="Book Antiqua" w:cs="Book Antiqua"/>
          <w:color w:val="000000"/>
        </w:rPr>
        <w:t>FIELD OF VISION</w:t>
      </w:r>
    </w:p>
    <w:p w14:paraId="11A0A385" w14:textId="77777777" w:rsidR="00A77B3E" w:rsidRPr="00257B54" w:rsidRDefault="00A77B3E" w:rsidP="00257B54">
      <w:pPr>
        <w:spacing w:line="360" w:lineRule="auto"/>
        <w:jc w:val="both"/>
        <w:rPr>
          <w:rFonts w:ascii="Book Antiqua" w:hAnsi="Book Antiqua"/>
        </w:rPr>
      </w:pPr>
    </w:p>
    <w:p w14:paraId="5AADDA4A"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Rational use of antibiotics in children with diabetic ketoacidosis needs attention</w:t>
      </w:r>
    </w:p>
    <w:p w14:paraId="5A9C32D5" w14:textId="77777777" w:rsidR="00A77B3E" w:rsidRPr="00257B54" w:rsidRDefault="00A77B3E" w:rsidP="00257B54">
      <w:pPr>
        <w:spacing w:line="360" w:lineRule="auto"/>
        <w:jc w:val="both"/>
        <w:rPr>
          <w:rFonts w:ascii="Book Antiqua" w:hAnsi="Book Antiqua"/>
        </w:rPr>
      </w:pPr>
    </w:p>
    <w:p w14:paraId="3556E913" w14:textId="77777777" w:rsidR="00A77B3E" w:rsidRPr="00257B54" w:rsidRDefault="00B0501B" w:rsidP="00257B54">
      <w:pPr>
        <w:spacing w:line="360" w:lineRule="auto"/>
        <w:jc w:val="both"/>
        <w:rPr>
          <w:rFonts w:ascii="Book Antiqua" w:hAnsi="Book Antiqua"/>
        </w:rPr>
      </w:pPr>
      <w:r w:rsidRPr="00257B54">
        <w:rPr>
          <w:rFonts w:ascii="Book Antiqua" w:eastAsia="Book Antiqua" w:hAnsi="Book Antiqua" w:cs="Book Antiqua"/>
          <w:color w:val="000000"/>
        </w:rPr>
        <w:t xml:space="preserve">Wang X. </w:t>
      </w:r>
      <w:r w:rsidR="00AB28ED" w:rsidRPr="00257B54">
        <w:rPr>
          <w:rFonts w:ascii="Book Antiqua" w:eastAsia="Book Antiqua" w:hAnsi="Book Antiqua" w:cs="Book Antiqua"/>
          <w:color w:val="000000"/>
        </w:rPr>
        <w:t>Rational use of antibiotics and DKA</w:t>
      </w:r>
    </w:p>
    <w:p w14:paraId="6238539E" w14:textId="77777777" w:rsidR="00A77B3E" w:rsidRPr="00257B54" w:rsidRDefault="00A77B3E" w:rsidP="00257B54">
      <w:pPr>
        <w:spacing w:line="360" w:lineRule="auto"/>
        <w:jc w:val="both"/>
        <w:rPr>
          <w:rFonts w:ascii="Book Antiqua" w:hAnsi="Book Antiqua"/>
        </w:rPr>
      </w:pPr>
    </w:p>
    <w:p w14:paraId="25ECCCCF"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t>Xu Wang</w:t>
      </w:r>
    </w:p>
    <w:p w14:paraId="0879F712" w14:textId="77777777" w:rsidR="00A77B3E" w:rsidRPr="00257B54" w:rsidRDefault="00A77B3E" w:rsidP="00257B54">
      <w:pPr>
        <w:spacing w:line="360" w:lineRule="auto"/>
        <w:jc w:val="both"/>
        <w:rPr>
          <w:rFonts w:ascii="Book Antiqua" w:hAnsi="Book Antiqua"/>
        </w:rPr>
      </w:pPr>
    </w:p>
    <w:p w14:paraId="4A082729"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bCs/>
          <w:color w:val="000000"/>
        </w:rPr>
        <w:t xml:space="preserve">Xu Wang, </w:t>
      </w:r>
      <w:r w:rsidRPr="00257B54">
        <w:rPr>
          <w:rFonts w:ascii="Book Antiqua" w:eastAsia="Book Antiqua" w:hAnsi="Book Antiqua" w:cs="Book Antiqua"/>
          <w:color w:val="000000"/>
        </w:rPr>
        <w:t>Department of Endocrinology, Children's Hospital of Nanjing Medical University, Nanjing 210008, China</w:t>
      </w:r>
    </w:p>
    <w:p w14:paraId="35D31D85" w14:textId="77777777" w:rsidR="00A77B3E" w:rsidRPr="00257B54" w:rsidRDefault="00A77B3E" w:rsidP="00257B54">
      <w:pPr>
        <w:spacing w:line="360" w:lineRule="auto"/>
        <w:jc w:val="both"/>
        <w:rPr>
          <w:rFonts w:ascii="Book Antiqua" w:hAnsi="Book Antiqua"/>
        </w:rPr>
      </w:pPr>
    </w:p>
    <w:p w14:paraId="7F20580C"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bCs/>
          <w:color w:val="000000"/>
        </w:rPr>
        <w:t xml:space="preserve">Author contributions: </w:t>
      </w:r>
      <w:r w:rsidR="00F854EF" w:rsidRPr="00257B54">
        <w:rPr>
          <w:rFonts w:ascii="Book Antiqua" w:eastAsia="Book Antiqua" w:hAnsi="Book Antiqua" w:cs="Book Antiqua"/>
          <w:color w:val="000000"/>
        </w:rPr>
        <w:t>Wang X</w:t>
      </w:r>
      <w:r w:rsidRPr="00257B54">
        <w:rPr>
          <w:rFonts w:ascii="Book Antiqua" w:eastAsia="Book Antiqua" w:hAnsi="Book Antiqua" w:cs="Book Antiqua"/>
          <w:color w:val="000000"/>
        </w:rPr>
        <w:t xml:space="preserve"> conceptualized and designed the </w:t>
      </w:r>
      <w:proofErr w:type="gramStart"/>
      <w:r w:rsidRPr="00257B54">
        <w:rPr>
          <w:rFonts w:ascii="Book Antiqua" w:eastAsia="Book Antiqua" w:hAnsi="Book Antiqua" w:cs="Book Antiqua"/>
          <w:color w:val="000000"/>
        </w:rPr>
        <w:t>study, and</w:t>
      </w:r>
      <w:proofErr w:type="gramEnd"/>
      <w:r w:rsidR="002F0D22" w:rsidRPr="00257B54">
        <w:rPr>
          <w:rFonts w:ascii="Book Antiqua" w:eastAsia="Book Antiqua" w:hAnsi="Book Antiqua" w:cs="Book Antiqua"/>
          <w:color w:val="000000"/>
        </w:rPr>
        <w:t xml:space="preserve"> </w:t>
      </w:r>
      <w:r w:rsidRPr="00257B54">
        <w:rPr>
          <w:rFonts w:ascii="Book Antiqua" w:eastAsia="Book Antiqua" w:hAnsi="Book Antiqua" w:cs="Book Antiqua"/>
          <w:color w:val="000000"/>
        </w:rPr>
        <w:t>drafted</w:t>
      </w:r>
      <w:r w:rsidR="002F0D22" w:rsidRPr="00257B54">
        <w:rPr>
          <w:rFonts w:ascii="Book Antiqua" w:eastAsia="Book Antiqua" w:hAnsi="Book Antiqua" w:cs="Book Antiqua"/>
          <w:color w:val="000000"/>
        </w:rPr>
        <w:t xml:space="preserve"> </w:t>
      </w:r>
      <w:r w:rsidRPr="00257B54">
        <w:rPr>
          <w:rFonts w:ascii="Book Antiqua" w:eastAsia="Book Antiqua" w:hAnsi="Book Antiqua" w:cs="Book Antiqua"/>
          <w:color w:val="000000"/>
        </w:rPr>
        <w:t>and revised the manuscript.</w:t>
      </w:r>
    </w:p>
    <w:p w14:paraId="16DEB14F" w14:textId="77777777" w:rsidR="00A77B3E" w:rsidRPr="00257B54" w:rsidRDefault="00A77B3E" w:rsidP="00257B54">
      <w:pPr>
        <w:spacing w:line="360" w:lineRule="auto"/>
        <w:jc w:val="both"/>
        <w:rPr>
          <w:rFonts w:ascii="Book Antiqua" w:hAnsi="Book Antiqua"/>
        </w:rPr>
      </w:pPr>
    </w:p>
    <w:p w14:paraId="7844DB5E" w14:textId="0513E418"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bCs/>
          <w:color w:val="000000"/>
        </w:rPr>
        <w:t xml:space="preserve">Corresponding author: Xu Wang, MD, PhD, Doctor, </w:t>
      </w:r>
      <w:r w:rsidRPr="00257B54">
        <w:rPr>
          <w:rFonts w:ascii="Book Antiqua" w:eastAsia="Book Antiqua" w:hAnsi="Book Antiqua" w:cs="Book Antiqua"/>
          <w:color w:val="000000"/>
        </w:rPr>
        <w:t xml:space="preserve">Department of Endocrinology, Children's Hospital of Nanjing Medical University, </w:t>
      </w:r>
      <w:r w:rsidR="00C00FBA" w:rsidRPr="00257B54">
        <w:rPr>
          <w:rFonts w:ascii="Book Antiqua" w:eastAsia="Book Antiqua" w:hAnsi="Book Antiqua" w:cs="Book Antiqua"/>
          <w:color w:val="000000"/>
        </w:rPr>
        <w:t>No. 72 Guangzhou Ro</w:t>
      </w:r>
      <w:r w:rsidR="005275D5">
        <w:rPr>
          <w:rFonts w:ascii="Book Antiqua" w:eastAsia="Book Antiqua" w:hAnsi="Book Antiqua" w:cs="Book Antiqua"/>
          <w:color w:val="000000"/>
        </w:rPr>
        <w:t>a</w:t>
      </w:r>
      <w:r w:rsidR="00C00FBA" w:rsidRPr="00257B54">
        <w:rPr>
          <w:rFonts w:ascii="Book Antiqua" w:eastAsia="Book Antiqua" w:hAnsi="Book Antiqua" w:cs="Book Antiqua"/>
          <w:color w:val="000000"/>
        </w:rPr>
        <w:t>d</w:t>
      </w:r>
      <w:r w:rsidRPr="00257B54">
        <w:rPr>
          <w:rFonts w:ascii="Book Antiqua" w:eastAsia="Book Antiqua" w:hAnsi="Book Antiqua" w:cs="Book Antiqua"/>
          <w:color w:val="000000"/>
        </w:rPr>
        <w:t>, Nanjing 210008,</w:t>
      </w:r>
      <w:r w:rsidR="004069E0" w:rsidRPr="00257B54">
        <w:rPr>
          <w:rFonts w:ascii="Book Antiqua" w:hAnsi="Book Antiqua"/>
        </w:rPr>
        <w:t xml:space="preserve"> </w:t>
      </w:r>
      <w:r w:rsidR="004069E0" w:rsidRPr="00257B54">
        <w:rPr>
          <w:rFonts w:ascii="Book Antiqua" w:eastAsia="Book Antiqua" w:hAnsi="Book Antiqua" w:cs="Book Antiqua"/>
          <w:color w:val="000000"/>
        </w:rPr>
        <w:t>Jiangsu Province,</w:t>
      </w:r>
      <w:r w:rsidRPr="00257B54">
        <w:rPr>
          <w:rFonts w:ascii="Book Antiqua" w:eastAsia="Book Antiqua" w:hAnsi="Book Antiqua" w:cs="Book Antiqua"/>
          <w:color w:val="000000"/>
        </w:rPr>
        <w:t xml:space="preserve"> China. sepnine@njmu.edu.cn</w:t>
      </w:r>
    </w:p>
    <w:p w14:paraId="04A0A3C8" w14:textId="77777777" w:rsidR="00A77B3E" w:rsidRPr="00257B54" w:rsidRDefault="00A77B3E" w:rsidP="00257B54">
      <w:pPr>
        <w:spacing w:line="360" w:lineRule="auto"/>
        <w:jc w:val="both"/>
        <w:rPr>
          <w:rFonts w:ascii="Book Antiqua" w:hAnsi="Book Antiqua"/>
        </w:rPr>
      </w:pPr>
    </w:p>
    <w:p w14:paraId="21B7E23C"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bCs/>
          <w:color w:val="000000"/>
        </w:rPr>
        <w:t xml:space="preserve">Received: </w:t>
      </w:r>
      <w:r w:rsidRPr="00257B54">
        <w:rPr>
          <w:rFonts w:ascii="Book Antiqua" w:eastAsia="Book Antiqua" w:hAnsi="Book Antiqua" w:cs="Book Antiqua"/>
          <w:color w:val="000000"/>
        </w:rPr>
        <w:t>March 14, 2022</w:t>
      </w:r>
    </w:p>
    <w:p w14:paraId="266EE294"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bCs/>
          <w:color w:val="000000"/>
        </w:rPr>
        <w:t>Revised:</w:t>
      </w:r>
      <w:r w:rsidRPr="00257B54">
        <w:rPr>
          <w:rFonts w:ascii="Book Antiqua" w:eastAsia="Book Antiqua" w:hAnsi="Book Antiqua" w:cs="Book Antiqua"/>
          <w:bCs/>
          <w:color w:val="000000"/>
        </w:rPr>
        <w:t xml:space="preserve"> </w:t>
      </w:r>
      <w:r w:rsidR="00273A62" w:rsidRPr="00257B54">
        <w:rPr>
          <w:rFonts w:ascii="Book Antiqua" w:eastAsia="Book Antiqua" w:hAnsi="Book Antiqua" w:cs="Book Antiqua"/>
          <w:bCs/>
          <w:color w:val="000000"/>
        </w:rPr>
        <w:t>June 20, 2022</w:t>
      </w:r>
    </w:p>
    <w:p w14:paraId="06F705E3" w14:textId="0BBEC0E3"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bCs/>
          <w:color w:val="000000"/>
        </w:rPr>
        <w:t xml:space="preserve">Accepted: </w:t>
      </w:r>
      <w:ins w:id="0" w:author="Liansheng" w:date="2022-07-08T11:20:00Z">
        <w:r w:rsidR="008704A8" w:rsidRPr="008704A8">
          <w:rPr>
            <w:rFonts w:ascii="Book Antiqua" w:eastAsia="Book Antiqua" w:hAnsi="Book Antiqua" w:cs="Book Antiqua"/>
            <w:b/>
            <w:bCs/>
            <w:color w:val="000000"/>
          </w:rPr>
          <w:t>July 8, 2022</w:t>
        </w:r>
      </w:ins>
    </w:p>
    <w:p w14:paraId="4DA978D5" w14:textId="77777777" w:rsidR="00D0743F" w:rsidRPr="00257B54" w:rsidRDefault="00AB28ED" w:rsidP="00257B54">
      <w:pPr>
        <w:spacing w:line="360" w:lineRule="auto"/>
        <w:jc w:val="both"/>
        <w:rPr>
          <w:rFonts w:ascii="Book Antiqua" w:hAnsi="Book Antiqua"/>
        </w:rPr>
      </w:pPr>
      <w:r w:rsidRPr="00257B54">
        <w:rPr>
          <w:rFonts w:ascii="Book Antiqua" w:eastAsia="Book Antiqua" w:hAnsi="Book Antiqua" w:cs="Book Antiqua"/>
          <w:b/>
          <w:bCs/>
          <w:color w:val="000000"/>
        </w:rPr>
        <w:t xml:space="preserve">Published online: </w:t>
      </w:r>
    </w:p>
    <w:p w14:paraId="798D5306" w14:textId="77777777" w:rsidR="00D0743F" w:rsidRPr="00257B54" w:rsidRDefault="00D0743F" w:rsidP="00257B54">
      <w:pPr>
        <w:spacing w:line="360" w:lineRule="auto"/>
        <w:jc w:val="both"/>
        <w:rPr>
          <w:rFonts w:ascii="Book Antiqua" w:hAnsi="Book Antiqua"/>
        </w:rPr>
      </w:pPr>
    </w:p>
    <w:p w14:paraId="3DB7109B"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Abstract</w:t>
      </w:r>
    </w:p>
    <w:p w14:paraId="3304D4DD" w14:textId="67222D88" w:rsidR="00A77B3E" w:rsidRPr="00257B54" w:rsidRDefault="00AB28ED" w:rsidP="00614ECE">
      <w:pPr>
        <w:spacing w:line="360" w:lineRule="auto"/>
        <w:jc w:val="both"/>
        <w:rPr>
          <w:rFonts w:ascii="Book Antiqua" w:hAnsi="Book Antiqua"/>
        </w:rPr>
      </w:pPr>
      <w:r w:rsidRPr="00257B54">
        <w:rPr>
          <w:rFonts w:ascii="Book Antiqua" w:eastAsia="Book Antiqua" w:hAnsi="Book Antiqua" w:cs="Book Antiqua"/>
          <w:color w:val="000000"/>
        </w:rPr>
        <w:t>Diabetic ketoacidosis (DKA) in children may lead to acute kidney injury (AKI)</w:t>
      </w:r>
      <w:r w:rsidR="005275D5">
        <w:rPr>
          <w:rFonts w:ascii="Book Antiqua" w:eastAsia="Book Antiqua" w:hAnsi="Book Antiqua" w:cs="Book Antiqua"/>
          <w:color w:val="000000"/>
        </w:rPr>
        <w:t>.</w:t>
      </w:r>
      <w:r w:rsidRPr="00257B54">
        <w:rPr>
          <w:rFonts w:ascii="Book Antiqua" w:eastAsia="Book Antiqua" w:hAnsi="Book Antiqua" w:cs="Book Antiqua"/>
          <w:color w:val="000000"/>
        </w:rPr>
        <w:t xml:space="preserve"> Among 45 children with DKA in our center, eight cases had AKI on admission, and in one child, his kidney function did not recover until 3 </w:t>
      </w:r>
      <w:proofErr w:type="spellStart"/>
      <w:r w:rsidRPr="00257B54">
        <w:rPr>
          <w:rFonts w:ascii="Book Antiqua" w:eastAsia="Book Antiqua" w:hAnsi="Book Antiqua" w:cs="Book Antiqua"/>
          <w:color w:val="000000"/>
        </w:rPr>
        <w:t>mo</w:t>
      </w:r>
      <w:proofErr w:type="spellEnd"/>
      <w:r w:rsidRPr="00257B54">
        <w:rPr>
          <w:rFonts w:ascii="Book Antiqua" w:eastAsia="Book Antiqua" w:hAnsi="Book Antiqua" w:cs="Book Antiqua"/>
          <w:color w:val="000000"/>
        </w:rPr>
        <w:t xml:space="preserve"> after discharge. This child was treated </w:t>
      </w:r>
      <w:r w:rsidRPr="00257B54">
        <w:rPr>
          <w:rFonts w:ascii="Book Antiqua" w:eastAsia="Book Antiqua" w:hAnsi="Book Antiqua" w:cs="Book Antiqua"/>
          <w:color w:val="000000"/>
        </w:rPr>
        <w:lastRenderedPageBreak/>
        <w:t xml:space="preserve">with antibiotics (cephalosporin), and we cannot rule out delayed AKI recovery due to the combined effects of the drug and the disease. Pediatricians should be concerned about the impact of nephrotoxic drug and disease interactions on children's kidney </w:t>
      </w:r>
      <w:proofErr w:type="gramStart"/>
      <w:r w:rsidRPr="00257B54">
        <w:rPr>
          <w:rFonts w:ascii="Book Antiqua" w:eastAsia="Book Antiqua" w:hAnsi="Book Antiqua" w:cs="Book Antiqua"/>
          <w:color w:val="000000"/>
        </w:rPr>
        <w:t>function, and</w:t>
      </w:r>
      <w:proofErr w:type="gramEnd"/>
      <w:r w:rsidRPr="00257B54">
        <w:rPr>
          <w:rFonts w:ascii="Book Antiqua" w:eastAsia="Book Antiqua" w:hAnsi="Book Antiqua" w:cs="Book Antiqua"/>
          <w:color w:val="000000"/>
        </w:rPr>
        <w:t xml:space="preserve"> need to follow up children with DKA and AKI to determine the development of AKI. </w:t>
      </w:r>
    </w:p>
    <w:p w14:paraId="5B66F1DC" w14:textId="77777777" w:rsidR="00A77B3E" w:rsidRPr="00257B54" w:rsidRDefault="00A77B3E" w:rsidP="00257B54">
      <w:pPr>
        <w:spacing w:line="360" w:lineRule="auto"/>
        <w:ind w:firstLine="480"/>
        <w:jc w:val="both"/>
        <w:rPr>
          <w:rFonts w:ascii="Book Antiqua" w:hAnsi="Book Antiqua"/>
        </w:rPr>
      </w:pPr>
    </w:p>
    <w:p w14:paraId="17595B04"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bCs/>
          <w:color w:val="000000"/>
        </w:rPr>
        <w:t xml:space="preserve">Key Words: </w:t>
      </w:r>
      <w:r w:rsidRPr="00257B54">
        <w:rPr>
          <w:rFonts w:ascii="Book Antiqua" w:eastAsia="Book Antiqua" w:hAnsi="Book Antiqua" w:cs="Book Antiqua"/>
          <w:color w:val="000000"/>
        </w:rPr>
        <w:t xml:space="preserve">Diabetic ketoacidosis; Acute kidney injury; </w:t>
      </w:r>
      <w:r w:rsidR="00B611CE" w:rsidRPr="00257B54">
        <w:rPr>
          <w:rFonts w:ascii="Book Antiqua" w:eastAsia="Book Antiqua" w:hAnsi="Book Antiqua" w:cs="Book Antiqua"/>
          <w:color w:val="000000"/>
        </w:rPr>
        <w:t xml:space="preserve">Antibiotics; Nephrotoxic; Follow </w:t>
      </w:r>
      <w:r w:rsidRPr="00257B54">
        <w:rPr>
          <w:rFonts w:ascii="Book Antiqua" w:eastAsia="Book Antiqua" w:hAnsi="Book Antiqua" w:cs="Book Antiqua"/>
          <w:color w:val="000000"/>
        </w:rPr>
        <w:t>up</w:t>
      </w:r>
    </w:p>
    <w:p w14:paraId="5A0576FA" w14:textId="77777777" w:rsidR="00A77B3E" w:rsidRPr="00257B54" w:rsidRDefault="00A77B3E" w:rsidP="00257B54">
      <w:pPr>
        <w:spacing w:line="360" w:lineRule="auto"/>
        <w:jc w:val="both"/>
        <w:rPr>
          <w:rFonts w:ascii="Book Antiqua" w:hAnsi="Book Antiqua"/>
        </w:rPr>
      </w:pPr>
    </w:p>
    <w:p w14:paraId="1EB23C73"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t xml:space="preserve">Wang X. Rational use of antibiotics in children with diabetic ketoacidosis needs attention. </w:t>
      </w:r>
      <w:r w:rsidRPr="00257B54">
        <w:rPr>
          <w:rFonts w:ascii="Book Antiqua" w:eastAsia="Book Antiqua" w:hAnsi="Book Antiqua" w:cs="Book Antiqua"/>
          <w:i/>
          <w:iCs/>
          <w:color w:val="000000"/>
        </w:rPr>
        <w:t xml:space="preserve">World J Clin </w:t>
      </w:r>
      <w:proofErr w:type="spellStart"/>
      <w:r w:rsidRPr="00257B54">
        <w:rPr>
          <w:rFonts w:ascii="Book Antiqua" w:eastAsia="Book Antiqua" w:hAnsi="Book Antiqua" w:cs="Book Antiqua"/>
          <w:i/>
          <w:iCs/>
          <w:color w:val="000000"/>
        </w:rPr>
        <w:t>Pediatr</w:t>
      </w:r>
      <w:proofErr w:type="spellEnd"/>
      <w:r w:rsidRPr="00257B54">
        <w:rPr>
          <w:rFonts w:ascii="Book Antiqua" w:eastAsia="Book Antiqua" w:hAnsi="Book Antiqua" w:cs="Book Antiqua"/>
          <w:color w:val="000000"/>
        </w:rPr>
        <w:t xml:space="preserve"> 2022; In press</w:t>
      </w:r>
    </w:p>
    <w:p w14:paraId="36C5C345" w14:textId="77777777" w:rsidR="00A77B3E" w:rsidRPr="00257B54" w:rsidRDefault="00A77B3E" w:rsidP="00257B54">
      <w:pPr>
        <w:spacing w:line="360" w:lineRule="auto"/>
        <w:jc w:val="both"/>
        <w:rPr>
          <w:rFonts w:ascii="Book Antiqua" w:hAnsi="Book Antiqua"/>
        </w:rPr>
      </w:pPr>
    </w:p>
    <w:p w14:paraId="5BE11072"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bCs/>
          <w:color w:val="000000"/>
        </w:rPr>
        <w:t xml:space="preserve">Core Tip: </w:t>
      </w:r>
      <w:r w:rsidRPr="00257B54">
        <w:rPr>
          <w:rFonts w:ascii="Book Antiqua" w:eastAsia="Book Antiqua" w:hAnsi="Book Antiqua" w:cs="Book Antiqua"/>
          <w:color w:val="000000"/>
        </w:rPr>
        <w:t>Pediatricians should pay attention to the prevention of further damage to kidney function in children with Diabetic ketoacidosis (DKA) and acute kidney injury (AKI), and it is necessary to rationally use PK model to achieve drug safety. It is of concern that children with DKA and AKI events must be followed up to determine the development of AKI. Risk factors that may further affect kidney function also need to be avoided.</w:t>
      </w:r>
    </w:p>
    <w:p w14:paraId="6440D235" w14:textId="77777777" w:rsidR="00A77B3E" w:rsidRPr="00257B54" w:rsidRDefault="00A77B3E" w:rsidP="00257B54">
      <w:pPr>
        <w:spacing w:line="360" w:lineRule="auto"/>
        <w:jc w:val="both"/>
        <w:rPr>
          <w:rFonts w:ascii="Book Antiqua" w:hAnsi="Book Antiqua"/>
        </w:rPr>
      </w:pPr>
    </w:p>
    <w:p w14:paraId="25CD3191"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aps/>
          <w:color w:val="000000"/>
          <w:u w:val="single"/>
        </w:rPr>
        <w:t>INTRODUCTION</w:t>
      </w:r>
    </w:p>
    <w:p w14:paraId="4BF35A3F" w14:textId="253998D1"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t xml:space="preserve">Diabetic ketoacidosis (DKA) is a serious endocrine disease in children. DKA in children may present with obvious symptoms of dehydration, and even lead to acute kidney injury (AKI). We observed that among 45 children with DKA in our center, Children's Hospital of Nanjing Medical University, eight cases had AKI on admission, and 2 </w:t>
      </w:r>
      <w:proofErr w:type="spellStart"/>
      <w:r w:rsidRPr="00257B54">
        <w:rPr>
          <w:rFonts w:ascii="Book Antiqua" w:eastAsia="Book Antiqua" w:hAnsi="Book Antiqua" w:cs="Book Antiqua"/>
          <w:color w:val="000000"/>
        </w:rPr>
        <w:t>wk</w:t>
      </w:r>
      <w:proofErr w:type="spellEnd"/>
      <w:r w:rsidRPr="00257B54">
        <w:rPr>
          <w:rFonts w:ascii="Book Antiqua" w:eastAsia="Book Antiqua" w:hAnsi="Book Antiqua" w:cs="Book Antiqua"/>
          <w:color w:val="000000"/>
        </w:rPr>
        <w:t xml:space="preserve"> after DKA correction, seven cases had AKI recovery, and one case still had AKI on discharge. At follow-up 3 </w:t>
      </w:r>
      <w:proofErr w:type="spellStart"/>
      <w:r w:rsidRPr="00257B54">
        <w:rPr>
          <w:rFonts w:ascii="Book Antiqua" w:eastAsia="Book Antiqua" w:hAnsi="Book Antiqua" w:cs="Book Antiqua"/>
          <w:color w:val="000000"/>
        </w:rPr>
        <w:t>mo</w:t>
      </w:r>
      <w:proofErr w:type="spellEnd"/>
      <w:r w:rsidRPr="00257B54">
        <w:rPr>
          <w:rFonts w:ascii="Book Antiqua" w:eastAsia="Book Antiqua" w:hAnsi="Book Antiqua" w:cs="Book Antiqua"/>
          <w:color w:val="000000"/>
        </w:rPr>
        <w:t xml:space="preserve"> after discharge, the child's kidney function returned to normal. This child was treated with antibiotics (cephalosporin), and we cannot rule out delayed AKI recovery due to the combined effects of the drug and the disease It is suggested that most children with DKA have prerenal </w:t>
      </w:r>
      <w:proofErr w:type="spellStart"/>
      <w:r w:rsidRPr="00257B54">
        <w:rPr>
          <w:rFonts w:ascii="Book Antiqua" w:eastAsia="Book Antiqua" w:hAnsi="Book Antiqua" w:cs="Book Antiqua"/>
          <w:color w:val="000000"/>
        </w:rPr>
        <w:t>volumic</w:t>
      </w:r>
      <w:proofErr w:type="spellEnd"/>
      <w:r w:rsidRPr="00257B54">
        <w:rPr>
          <w:rFonts w:ascii="Book Antiqua" w:eastAsia="Book Antiqua" w:hAnsi="Book Antiqua" w:cs="Book Antiqua"/>
          <w:color w:val="000000"/>
        </w:rPr>
        <w:t xml:space="preserve"> reactive injury, and a </w:t>
      </w:r>
      <w:r w:rsidRPr="00257B54">
        <w:rPr>
          <w:rFonts w:ascii="Book Antiqua" w:eastAsia="Book Antiqua" w:hAnsi="Book Antiqua" w:cs="Book Antiqua"/>
          <w:color w:val="000000"/>
        </w:rPr>
        <w:lastRenderedPageBreak/>
        <w:t xml:space="preserve">few children with DKA may experience endogenous renal tubule injury leading to AKI, which may be caused by disease and drug interaction. This </w:t>
      </w:r>
      <w:r w:rsidR="00CE7978">
        <w:rPr>
          <w:rFonts w:ascii="Book Antiqua" w:eastAsia="Book Antiqua" w:hAnsi="Book Antiqua" w:cs="Book Antiqua"/>
          <w:color w:val="000000"/>
        </w:rPr>
        <w:t xml:space="preserve">highlights </w:t>
      </w:r>
      <w:r w:rsidRPr="00257B54">
        <w:rPr>
          <w:rFonts w:ascii="Book Antiqua" w:eastAsia="Book Antiqua" w:hAnsi="Book Antiqua" w:cs="Book Antiqua"/>
          <w:color w:val="000000"/>
        </w:rPr>
        <w:t>the need for rational use of antibiotics in specific disease states.</w:t>
      </w:r>
    </w:p>
    <w:p w14:paraId="51DA032B" w14:textId="77777777" w:rsidR="00A77B3E" w:rsidRPr="00257B54" w:rsidRDefault="00AB28ED" w:rsidP="00257B54">
      <w:pPr>
        <w:spacing w:line="360" w:lineRule="auto"/>
        <w:ind w:firstLine="480"/>
        <w:jc w:val="both"/>
        <w:rPr>
          <w:rFonts w:ascii="Book Antiqua" w:hAnsi="Book Antiqua"/>
        </w:rPr>
      </w:pPr>
      <w:r w:rsidRPr="00257B54">
        <w:rPr>
          <w:rFonts w:ascii="Book Antiqua" w:eastAsia="Book Antiqua" w:hAnsi="Book Antiqua" w:cs="Book Antiqua"/>
          <w:color w:val="000000"/>
        </w:rPr>
        <w:t>Because of the limited research on pharmacokinetics, pharmacodynamics and drug-disease interactions in children, drug dose selection for children is extremely challenging. Antibiotic is a kind of drugs with potential kidney toxicity. In the absence of specific dose regimen of antibiotics for children, a simple linear relationship between body weight and drug pharmacokinetics was assumed based on experience, and the dose for children was inferred from adult data. However, in the case with DKA and AKI, the kidney function of children has been impaired, and therapy of antibiotics based on experience may result in overdosing or underdosing. Once the fragile kidney function of children is further impaired by antibiotics therapy, it may exacerbate pharmacokinetic changes, such as antibiotics accumulation, and increased nephrotoxicity. Therefore, pediatricians should be concerned about the impact of nephrotoxic drug and disease interactions on children's kidney function.</w:t>
      </w:r>
    </w:p>
    <w:p w14:paraId="33B8721F" w14:textId="35C09928" w:rsidR="00A77B3E" w:rsidRPr="00257B54" w:rsidRDefault="00AB28ED" w:rsidP="00257B54">
      <w:pPr>
        <w:spacing w:line="360" w:lineRule="auto"/>
        <w:ind w:firstLine="480"/>
        <w:jc w:val="both"/>
        <w:rPr>
          <w:rFonts w:ascii="Book Antiqua" w:hAnsi="Book Antiqua"/>
        </w:rPr>
      </w:pPr>
      <w:r w:rsidRPr="00257B54">
        <w:rPr>
          <w:rFonts w:ascii="Book Antiqua" w:eastAsia="Book Antiqua" w:hAnsi="Book Antiqua" w:cs="Book Antiqua"/>
          <w:color w:val="000000"/>
        </w:rPr>
        <w:t>The concept of prevention for drug-related kidney injury is important. Detailed history and holistic assessment can help identify the risk of nephrotoxicity from antibiotic therapy. Antibiotic dosages can be determined based on therapeutic drug concentration monitoring (TDM</w:t>
      </w:r>
      <w:proofErr w:type="gramStart"/>
      <w:r w:rsidRPr="00257B54">
        <w:rPr>
          <w:rFonts w:ascii="Book Antiqua" w:eastAsia="Book Antiqua" w:hAnsi="Book Antiqua" w:cs="Book Antiqua"/>
          <w:color w:val="000000"/>
        </w:rPr>
        <w:t>)</w:t>
      </w:r>
      <w:r w:rsidR="00D5007D">
        <w:rPr>
          <w:rFonts w:ascii="Book Antiqua" w:eastAsia="Book Antiqua" w:hAnsi="Book Antiqua" w:cs="Book Antiqua"/>
          <w:color w:val="000000"/>
          <w:vertAlign w:val="superscript"/>
        </w:rPr>
        <w:t>[</w:t>
      </w:r>
      <w:proofErr w:type="gramEnd"/>
      <w:r w:rsidRPr="00257B54">
        <w:rPr>
          <w:rFonts w:ascii="Book Antiqua" w:eastAsia="Book Antiqua" w:hAnsi="Book Antiqua" w:cs="Book Antiqua"/>
          <w:color w:val="000000"/>
          <w:vertAlign w:val="superscript"/>
        </w:rPr>
        <w:t>1</w:t>
      </w:r>
      <w:r w:rsidR="00D5007D">
        <w:rPr>
          <w:rFonts w:ascii="Book Antiqua" w:eastAsia="Book Antiqua" w:hAnsi="Book Antiqua" w:cs="Book Antiqua"/>
          <w:color w:val="000000"/>
          <w:vertAlign w:val="superscript"/>
        </w:rPr>
        <w:t>]</w:t>
      </w:r>
      <w:r w:rsidRPr="00257B54">
        <w:rPr>
          <w:rFonts w:ascii="Book Antiqua" w:eastAsia="Book Antiqua" w:hAnsi="Book Antiqua" w:cs="Book Antiqua"/>
          <w:color w:val="000000"/>
        </w:rPr>
        <w:t xml:space="preserve">. However, the limitation of pediatric TDM is that most antibiotic target concentrations are derived from adult patients rather than measured from pediatric data. Pharmacokinetic models (PK) that are used in adults can be extended to pediatric patients through comparative studies of antibiotic pharmacokinetics between children and </w:t>
      </w:r>
      <w:proofErr w:type="gramStart"/>
      <w:r w:rsidRPr="00257B54">
        <w:rPr>
          <w:rFonts w:ascii="Book Antiqua" w:eastAsia="Book Antiqua" w:hAnsi="Book Antiqua" w:cs="Book Antiqua"/>
          <w:color w:val="000000"/>
        </w:rPr>
        <w:t>adults</w:t>
      </w:r>
      <w:r w:rsidR="00D5007D">
        <w:rPr>
          <w:rFonts w:ascii="Book Antiqua" w:eastAsia="Book Antiqua" w:hAnsi="Book Antiqua" w:cs="Book Antiqua"/>
          <w:color w:val="000000"/>
          <w:vertAlign w:val="superscript"/>
        </w:rPr>
        <w:t>[</w:t>
      </w:r>
      <w:proofErr w:type="gramEnd"/>
      <w:r w:rsidR="00D5007D">
        <w:rPr>
          <w:rFonts w:ascii="Book Antiqua" w:eastAsia="Book Antiqua" w:hAnsi="Book Antiqua" w:cs="Book Antiqua"/>
          <w:color w:val="000000"/>
          <w:vertAlign w:val="superscript"/>
        </w:rPr>
        <w:t>2]</w:t>
      </w:r>
      <w:r w:rsidRPr="00257B54">
        <w:rPr>
          <w:rFonts w:ascii="Book Antiqua" w:eastAsia="Book Antiqua" w:hAnsi="Book Antiqua" w:cs="Book Antiqua"/>
          <w:color w:val="000000"/>
        </w:rPr>
        <w:t xml:space="preserve">. For the use of nephrotoxic antibiotic, PK model can quantify the effect of kidney injury on </w:t>
      </w:r>
      <w:proofErr w:type="gramStart"/>
      <w:r w:rsidRPr="00257B54">
        <w:rPr>
          <w:rFonts w:ascii="Book Antiqua" w:eastAsia="Book Antiqua" w:hAnsi="Book Antiqua" w:cs="Book Antiqua"/>
          <w:color w:val="000000"/>
        </w:rPr>
        <w:t>drugs</w:t>
      </w:r>
      <w:r w:rsidR="00D5007D">
        <w:rPr>
          <w:rFonts w:ascii="Book Antiqua" w:eastAsia="Book Antiqua" w:hAnsi="Book Antiqua" w:cs="Book Antiqua"/>
          <w:color w:val="000000"/>
          <w:vertAlign w:val="superscript"/>
        </w:rPr>
        <w:t>[</w:t>
      </w:r>
      <w:proofErr w:type="gramEnd"/>
      <w:r w:rsidR="00D5007D">
        <w:rPr>
          <w:rFonts w:ascii="Book Antiqua" w:eastAsia="Book Antiqua" w:hAnsi="Book Antiqua" w:cs="Book Antiqua"/>
          <w:color w:val="000000"/>
          <w:vertAlign w:val="superscript"/>
        </w:rPr>
        <w:t>3,4]</w:t>
      </w:r>
      <w:r w:rsidRPr="00257B54">
        <w:rPr>
          <w:rFonts w:ascii="Book Antiqua" w:eastAsia="Book Antiqua" w:hAnsi="Book Antiqua" w:cs="Book Antiqua"/>
          <w:color w:val="000000"/>
        </w:rPr>
        <w:t xml:space="preserve"> and promote the optimal use of antibiotics in children with DKA and AKI.</w:t>
      </w:r>
    </w:p>
    <w:p w14:paraId="45FEDF83" w14:textId="77777777" w:rsidR="00A77B3E" w:rsidRPr="00257B54" w:rsidRDefault="00AB28ED" w:rsidP="00257B54">
      <w:pPr>
        <w:spacing w:line="360" w:lineRule="auto"/>
        <w:ind w:firstLine="480"/>
        <w:jc w:val="both"/>
        <w:rPr>
          <w:rFonts w:ascii="Book Antiqua" w:hAnsi="Book Antiqua"/>
        </w:rPr>
      </w:pPr>
      <w:r w:rsidRPr="00257B54">
        <w:rPr>
          <w:rFonts w:ascii="Book Antiqua" w:eastAsia="Book Antiqua" w:hAnsi="Book Antiqua" w:cs="Book Antiqua"/>
          <w:color w:val="000000"/>
        </w:rPr>
        <w:t xml:space="preserve">The purpose of this vision is to emphasize that pediatricians should pay attention to the prevention of further damage to kidney function in children with DKA and AKI, and it is necessary to rationally use PK model to achieve drug safety. It is of concern that children with DKA and AKI events must be followed up to determine the </w:t>
      </w:r>
      <w:r w:rsidRPr="00257B54">
        <w:rPr>
          <w:rFonts w:ascii="Book Antiqua" w:eastAsia="Book Antiqua" w:hAnsi="Book Antiqua" w:cs="Book Antiqua"/>
          <w:color w:val="000000"/>
        </w:rPr>
        <w:lastRenderedPageBreak/>
        <w:t>development of AKI. Risk factors that may further affect kidney function also need to be avoided.</w:t>
      </w:r>
    </w:p>
    <w:p w14:paraId="5DD16CAB" w14:textId="77777777" w:rsidR="00A77B3E" w:rsidRPr="00257B54" w:rsidRDefault="00A77B3E" w:rsidP="00257B54">
      <w:pPr>
        <w:spacing w:line="360" w:lineRule="auto"/>
        <w:ind w:firstLine="480"/>
        <w:jc w:val="both"/>
        <w:rPr>
          <w:rFonts w:ascii="Book Antiqua" w:hAnsi="Book Antiqua"/>
        </w:rPr>
      </w:pPr>
    </w:p>
    <w:p w14:paraId="4642D248"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aps/>
          <w:color w:val="000000"/>
          <w:u w:val="single"/>
        </w:rPr>
        <w:t>CONCLUSION</w:t>
      </w:r>
    </w:p>
    <w:p w14:paraId="0C89FF28" w14:textId="2DA85EAC" w:rsidR="00A77B3E" w:rsidRPr="00257B54" w:rsidRDefault="00AB28ED" w:rsidP="00560798">
      <w:pPr>
        <w:spacing w:line="360" w:lineRule="auto"/>
        <w:jc w:val="both"/>
        <w:rPr>
          <w:rFonts w:ascii="Book Antiqua" w:hAnsi="Book Antiqua"/>
        </w:rPr>
      </w:pPr>
      <w:r w:rsidRPr="00257B54">
        <w:rPr>
          <w:rFonts w:ascii="Book Antiqua" w:eastAsia="Book Antiqua" w:hAnsi="Book Antiqua" w:cs="Book Antiqua"/>
          <w:color w:val="000000"/>
        </w:rPr>
        <w:t xml:space="preserve">In conclusion, in our study, of the 8 children with DKA complicated with AKI, 7 case did not receive antibiotics and 1 received cephalosporin, and the cephalosporin treated child showed delayed recovery from AKI. The selection of antibiotics in children is more challenging in special disease states, and we emphasize that pediatricians should pay attention to the impact of potentially nephrotoxic drug and disease interactions on children's renal function. Among them, vancomycin and ceftriaxone can be regarded as representative drugs for exacerbating AKI in special disease states, which is worthy of academic attention. In addition, since most antibiotics have varying degrees of renal toxicity, we aim </w:t>
      </w:r>
      <w:proofErr w:type="gramStart"/>
      <w:r w:rsidRPr="00257B54">
        <w:rPr>
          <w:rFonts w:ascii="Book Antiqua" w:eastAsia="Book Antiqua" w:hAnsi="Book Antiqua" w:cs="Book Antiqua"/>
          <w:color w:val="000000"/>
        </w:rPr>
        <w:t xml:space="preserve">to </w:t>
      </w:r>
      <w:r w:rsidR="00CE7978">
        <w:rPr>
          <w:rFonts w:ascii="Book Antiqua" w:eastAsia="Book Antiqua" w:hAnsi="Book Antiqua" w:cs="Book Antiqua"/>
          <w:color w:val="000000"/>
        </w:rPr>
        <w:t xml:space="preserve"> </w:t>
      </w:r>
      <w:r w:rsidR="00CE7978" w:rsidRPr="00257B54">
        <w:rPr>
          <w:rFonts w:ascii="Book Antiqua" w:eastAsia="Book Antiqua" w:hAnsi="Book Antiqua" w:cs="Book Antiqua"/>
          <w:color w:val="000000"/>
        </w:rPr>
        <w:t>stress</w:t>
      </w:r>
      <w:proofErr w:type="gramEnd"/>
      <w:r w:rsidRPr="00257B54">
        <w:rPr>
          <w:rFonts w:ascii="Book Antiqua" w:eastAsia="Book Antiqua" w:hAnsi="Book Antiqua" w:cs="Book Antiqua"/>
          <w:color w:val="000000"/>
        </w:rPr>
        <w:t xml:space="preserve"> the rational use of PK model to achieve drug safety.</w:t>
      </w:r>
    </w:p>
    <w:p w14:paraId="250E63B2" w14:textId="77777777" w:rsidR="00A77B3E" w:rsidRPr="00257B54" w:rsidRDefault="00A77B3E" w:rsidP="00257B54">
      <w:pPr>
        <w:spacing w:line="360" w:lineRule="auto"/>
        <w:jc w:val="both"/>
        <w:rPr>
          <w:rFonts w:ascii="Book Antiqua" w:hAnsi="Book Antiqua"/>
        </w:rPr>
      </w:pPr>
    </w:p>
    <w:p w14:paraId="3413660D"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REFERENCES</w:t>
      </w:r>
    </w:p>
    <w:p w14:paraId="673ED803"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t xml:space="preserve">1 </w:t>
      </w:r>
      <w:r w:rsidRPr="00257B54">
        <w:rPr>
          <w:rFonts w:ascii="Book Antiqua" w:eastAsia="Book Antiqua" w:hAnsi="Book Antiqua" w:cs="Book Antiqua"/>
          <w:b/>
          <w:bCs/>
          <w:color w:val="000000"/>
        </w:rPr>
        <w:t>De Rose DU</w:t>
      </w:r>
      <w:r w:rsidRPr="00257B54">
        <w:rPr>
          <w:rFonts w:ascii="Book Antiqua" w:eastAsia="Book Antiqua" w:hAnsi="Book Antiqua" w:cs="Book Antiqua"/>
          <w:color w:val="000000"/>
        </w:rPr>
        <w:t xml:space="preserve">, Cairoli S, </w:t>
      </w:r>
      <w:proofErr w:type="spellStart"/>
      <w:r w:rsidRPr="00257B54">
        <w:rPr>
          <w:rFonts w:ascii="Book Antiqua" w:eastAsia="Book Antiqua" w:hAnsi="Book Antiqua" w:cs="Book Antiqua"/>
          <w:color w:val="000000"/>
        </w:rPr>
        <w:t>Dionisi</w:t>
      </w:r>
      <w:proofErr w:type="spellEnd"/>
      <w:r w:rsidRPr="00257B54">
        <w:rPr>
          <w:rFonts w:ascii="Book Antiqua" w:eastAsia="Book Antiqua" w:hAnsi="Book Antiqua" w:cs="Book Antiqua"/>
          <w:color w:val="000000"/>
        </w:rPr>
        <w:t xml:space="preserve"> M, </w:t>
      </w:r>
      <w:proofErr w:type="spellStart"/>
      <w:r w:rsidRPr="00257B54">
        <w:rPr>
          <w:rFonts w:ascii="Book Antiqua" w:eastAsia="Book Antiqua" w:hAnsi="Book Antiqua" w:cs="Book Antiqua"/>
          <w:color w:val="000000"/>
        </w:rPr>
        <w:t>Santisi</w:t>
      </w:r>
      <w:proofErr w:type="spellEnd"/>
      <w:r w:rsidRPr="00257B54">
        <w:rPr>
          <w:rFonts w:ascii="Book Antiqua" w:eastAsia="Book Antiqua" w:hAnsi="Book Antiqua" w:cs="Book Antiqua"/>
          <w:color w:val="000000"/>
        </w:rPr>
        <w:t xml:space="preserve"> A, </w:t>
      </w:r>
      <w:proofErr w:type="spellStart"/>
      <w:r w:rsidRPr="00257B54">
        <w:rPr>
          <w:rFonts w:ascii="Book Antiqua" w:eastAsia="Book Antiqua" w:hAnsi="Book Antiqua" w:cs="Book Antiqua"/>
          <w:color w:val="000000"/>
        </w:rPr>
        <w:t>Massenzi</w:t>
      </w:r>
      <w:proofErr w:type="spellEnd"/>
      <w:r w:rsidRPr="00257B54">
        <w:rPr>
          <w:rFonts w:ascii="Book Antiqua" w:eastAsia="Book Antiqua" w:hAnsi="Book Antiqua" w:cs="Book Antiqua"/>
          <w:color w:val="000000"/>
        </w:rPr>
        <w:t xml:space="preserve"> L, </w:t>
      </w:r>
      <w:proofErr w:type="spellStart"/>
      <w:r w:rsidRPr="00257B54">
        <w:rPr>
          <w:rFonts w:ascii="Book Antiqua" w:eastAsia="Book Antiqua" w:hAnsi="Book Antiqua" w:cs="Book Antiqua"/>
          <w:color w:val="000000"/>
        </w:rPr>
        <w:t>Goffredo</w:t>
      </w:r>
      <w:proofErr w:type="spellEnd"/>
      <w:r w:rsidRPr="00257B54">
        <w:rPr>
          <w:rFonts w:ascii="Book Antiqua" w:eastAsia="Book Antiqua" w:hAnsi="Book Antiqua" w:cs="Book Antiqua"/>
          <w:color w:val="000000"/>
        </w:rPr>
        <w:t xml:space="preserve"> BM, </w:t>
      </w:r>
      <w:proofErr w:type="spellStart"/>
      <w:r w:rsidRPr="00257B54">
        <w:rPr>
          <w:rFonts w:ascii="Book Antiqua" w:eastAsia="Book Antiqua" w:hAnsi="Book Antiqua" w:cs="Book Antiqua"/>
          <w:color w:val="000000"/>
        </w:rPr>
        <w:t>Dionisi</w:t>
      </w:r>
      <w:proofErr w:type="spellEnd"/>
      <w:r w:rsidRPr="00257B54">
        <w:rPr>
          <w:rFonts w:ascii="Book Antiqua" w:eastAsia="Book Antiqua" w:hAnsi="Book Antiqua" w:cs="Book Antiqua"/>
          <w:color w:val="000000"/>
        </w:rPr>
        <w:t xml:space="preserve">-Vici C, </w:t>
      </w:r>
      <w:proofErr w:type="spellStart"/>
      <w:r w:rsidRPr="00257B54">
        <w:rPr>
          <w:rFonts w:ascii="Book Antiqua" w:eastAsia="Book Antiqua" w:hAnsi="Book Antiqua" w:cs="Book Antiqua"/>
          <w:color w:val="000000"/>
        </w:rPr>
        <w:t>Dotta</w:t>
      </w:r>
      <w:proofErr w:type="spellEnd"/>
      <w:r w:rsidRPr="00257B54">
        <w:rPr>
          <w:rFonts w:ascii="Book Antiqua" w:eastAsia="Book Antiqua" w:hAnsi="Book Antiqua" w:cs="Book Antiqua"/>
          <w:color w:val="000000"/>
        </w:rPr>
        <w:t xml:space="preserve"> A, </w:t>
      </w:r>
      <w:proofErr w:type="spellStart"/>
      <w:r w:rsidRPr="00257B54">
        <w:rPr>
          <w:rFonts w:ascii="Book Antiqua" w:eastAsia="Book Antiqua" w:hAnsi="Book Antiqua" w:cs="Book Antiqua"/>
          <w:color w:val="000000"/>
        </w:rPr>
        <w:t>Auriti</w:t>
      </w:r>
      <w:proofErr w:type="spellEnd"/>
      <w:r w:rsidRPr="00257B54">
        <w:rPr>
          <w:rFonts w:ascii="Book Antiqua" w:eastAsia="Book Antiqua" w:hAnsi="Book Antiqua" w:cs="Book Antiqua"/>
          <w:color w:val="000000"/>
        </w:rPr>
        <w:t xml:space="preserve"> C. Therapeutic Drug Monitoring Is a Feasible Tool to Personalize Drug Administration in Neonates Using New Techniques: An Overview on the Pharmacokinetics and Pharmacodynamics in Neonatal Age. </w:t>
      </w:r>
      <w:r w:rsidRPr="00257B54">
        <w:rPr>
          <w:rFonts w:ascii="Book Antiqua" w:eastAsia="Book Antiqua" w:hAnsi="Book Antiqua" w:cs="Book Antiqua"/>
          <w:i/>
          <w:iCs/>
          <w:color w:val="000000"/>
        </w:rPr>
        <w:t>Int J Mol Sci</w:t>
      </w:r>
      <w:r w:rsidRPr="00257B54">
        <w:rPr>
          <w:rFonts w:ascii="Book Antiqua" w:eastAsia="Book Antiqua" w:hAnsi="Book Antiqua" w:cs="Book Antiqua"/>
          <w:color w:val="000000"/>
        </w:rPr>
        <w:t xml:space="preserve"> 2020; </w:t>
      </w:r>
      <w:r w:rsidRPr="00257B54">
        <w:rPr>
          <w:rFonts w:ascii="Book Antiqua" w:eastAsia="Book Antiqua" w:hAnsi="Book Antiqua" w:cs="Book Antiqua"/>
          <w:b/>
          <w:bCs/>
          <w:color w:val="000000"/>
        </w:rPr>
        <w:t>21</w:t>
      </w:r>
      <w:r w:rsidRPr="00257B54">
        <w:rPr>
          <w:rFonts w:ascii="Book Antiqua" w:eastAsia="Book Antiqua" w:hAnsi="Book Antiqua" w:cs="Book Antiqua"/>
          <w:color w:val="000000"/>
        </w:rPr>
        <w:t xml:space="preserve"> [PMID: 32824472 DOI: 10.3390/ijms21165898]</w:t>
      </w:r>
    </w:p>
    <w:p w14:paraId="70F1DC61"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t xml:space="preserve">2 </w:t>
      </w:r>
      <w:r w:rsidRPr="00257B54">
        <w:rPr>
          <w:rFonts w:ascii="Book Antiqua" w:eastAsia="Book Antiqua" w:hAnsi="Book Antiqua" w:cs="Book Antiqua"/>
          <w:b/>
          <w:bCs/>
          <w:color w:val="000000"/>
        </w:rPr>
        <w:t>Maharaj AR</w:t>
      </w:r>
      <w:r w:rsidRPr="00257B54">
        <w:rPr>
          <w:rFonts w:ascii="Book Antiqua" w:eastAsia="Book Antiqua" w:hAnsi="Book Antiqua" w:cs="Book Antiqua"/>
          <w:color w:val="000000"/>
        </w:rPr>
        <w:t xml:space="preserve">, </w:t>
      </w:r>
      <w:proofErr w:type="spellStart"/>
      <w:r w:rsidRPr="00257B54">
        <w:rPr>
          <w:rFonts w:ascii="Book Antiqua" w:eastAsia="Book Antiqua" w:hAnsi="Book Antiqua" w:cs="Book Antiqua"/>
          <w:color w:val="000000"/>
        </w:rPr>
        <w:t>Edginton</w:t>
      </w:r>
      <w:proofErr w:type="spellEnd"/>
      <w:r w:rsidRPr="00257B54">
        <w:rPr>
          <w:rFonts w:ascii="Book Antiqua" w:eastAsia="Book Antiqua" w:hAnsi="Book Antiqua" w:cs="Book Antiqua"/>
          <w:color w:val="000000"/>
        </w:rPr>
        <w:t xml:space="preserve"> AN. Physiologically based pharmacokinetic modeling and simulation in pediatric drug development. </w:t>
      </w:r>
      <w:r w:rsidRPr="00257B54">
        <w:rPr>
          <w:rFonts w:ascii="Book Antiqua" w:eastAsia="Book Antiqua" w:hAnsi="Book Antiqua" w:cs="Book Antiqua"/>
          <w:i/>
          <w:iCs/>
          <w:color w:val="000000"/>
        </w:rPr>
        <w:t xml:space="preserve">CPT Pharmacometrics Syst </w:t>
      </w:r>
      <w:proofErr w:type="spellStart"/>
      <w:r w:rsidRPr="00257B54">
        <w:rPr>
          <w:rFonts w:ascii="Book Antiqua" w:eastAsia="Book Antiqua" w:hAnsi="Book Antiqua" w:cs="Book Antiqua"/>
          <w:i/>
          <w:iCs/>
          <w:color w:val="000000"/>
        </w:rPr>
        <w:t>Pharmacol</w:t>
      </w:r>
      <w:proofErr w:type="spellEnd"/>
      <w:r w:rsidRPr="00257B54">
        <w:rPr>
          <w:rFonts w:ascii="Book Antiqua" w:eastAsia="Book Antiqua" w:hAnsi="Book Antiqua" w:cs="Book Antiqua"/>
          <w:color w:val="000000"/>
        </w:rPr>
        <w:t xml:space="preserve"> 2014; </w:t>
      </w:r>
      <w:r w:rsidRPr="00257B54">
        <w:rPr>
          <w:rFonts w:ascii="Book Antiqua" w:eastAsia="Book Antiqua" w:hAnsi="Book Antiqua" w:cs="Book Antiqua"/>
          <w:b/>
          <w:bCs/>
          <w:color w:val="000000"/>
        </w:rPr>
        <w:t>3</w:t>
      </w:r>
      <w:r w:rsidRPr="00257B54">
        <w:rPr>
          <w:rFonts w:ascii="Book Antiqua" w:eastAsia="Book Antiqua" w:hAnsi="Book Antiqua" w:cs="Book Antiqua"/>
          <w:color w:val="000000"/>
        </w:rPr>
        <w:t>: e150 [PMID: 25353188 DOI: 10.1038/psp.2014.45]</w:t>
      </w:r>
    </w:p>
    <w:p w14:paraId="09A067A8"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t xml:space="preserve">3 </w:t>
      </w:r>
      <w:proofErr w:type="spellStart"/>
      <w:r w:rsidRPr="00257B54">
        <w:rPr>
          <w:rFonts w:ascii="Book Antiqua" w:eastAsia="Book Antiqua" w:hAnsi="Book Antiqua" w:cs="Book Antiqua"/>
          <w:b/>
          <w:bCs/>
          <w:color w:val="000000"/>
        </w:rPr>
        <w:t>Emoto</w:t>
      </w:r>
      <w:proofErr w:type="spellEnd"/>
      <w:r w:rsidRPr="00257B54">
        <w:rPr>
          <w:rFonts w:ascii="Book Antiqua" w:eastAsia="Book Antiqua" w:hAnsi="Book Antiqua" w:cs="Book Antiqua"/>
          <w:b/>
          <w:bCs/>
          <w:color w:val="000000"/>
        </w:rPr>
        <w:t xml:space="preserve"> C</w:t>
      </w:r>
      <w:r w:rsidRPr="00257B54">
        <w:rPr>
          <w:rFonts w:ascii="Book Antiqua" w:eastAsia="Book Antiqua" w:hAnsi="Book Antiqua" w:cs="Book Antiqua"/>
          <w:color w:val="000000"/>
        </w:rPr>
        <w:t xml:space="preserve">, Fukuda T, Johnson TN, Adams DM, </w:t>
      </w:r>
      <w:proofErr w:type="spellStart"/>
      <w:r w:rsidRPr="00257B54">
        <w:rPr>
          <w:rFonts w:ascii="Book Antiqua" w:eastAsia="Book Antiqua" w:hAnsi="Book Antiqua" w:cs="Book Antiqua"/>
          <w:color w:val="000000"/>
        </w:rPr>
        <w:t>Vinks</w:t>
      </w:r>
      <w:proofErr w:type="spellEnd"/>
      <w:r w:rsidRPr="00257B54">
        <w:rPr>
          <w:rFonts w:ascii="Book Antiqua" w:eastAsia="Book Antiqua" w:hAnsi="Book Antiqua" w:cs="Book Antiqua"/>
          <w:color w:val="000000"/>
        </w:rPr>
        <w:t xml:space="preserve"> AA. Development of a Pediatric Physiologically Based Pharmacokinetic Model for Sirolimus: Applying Principles of Growth and Maturation in Neonates and Infants. </w:t>
      </w:r>
      <w:r w:rsidRPr="00257B54">
        <w:rPr>
          <w:rFonts w:ascii="Book Antiqua" w:eastAsia="Book Antiqua" w:hAnsi="Book Antiqua" w:cs="Book Antiqua"/>
          <w:i/>
          <w:iCs/>
          <w:color w:val="000000"/>
        </w:rPr>
        <w:t xml:space="preserve">CPT Pharmacometrics Syst </w:t>
      </w:r>
      <w:proofErr w:type="spellStart"/>
      <w:r w:rsidRPr="00257B54">
        <w:rPr>
          <w:rFonts w:ascii="Book Antiqua" w:eastAsia="Book Antiqua" w:hAnsi="Book Antiqua" w:cs="Book Antiqua"/>
          <w:i/>
          <w:iCs/>
          <w:color w:val="000000"/>
        </w:rPr>
        <w:t>Pharmacol</w:t>
      </w:r>
      <w:proofErr w:type="spellEnd"/>
      <w:r w:rsidRPr="00257B54">
        <w:rPr>
          <w:rFonts w:ascii="Book Antiqua" w:eastAsia="Book Antiqua" w:hAnsi="Book Antiqua" w:cs="Book Antiqua"/>
          <w:color w:val="000000"/>
        </w:rPr>
        <w:t xml:space="preserve"> 2015; </w:t>
      </w:r>
      <w:r w:rsidRPr="00257B54">
        <w:rPr>
          <w:rFonts w:ascii="Book Antiqua" w:eastAsia="Book Antiqua" w:hAnsi="Book Antiqua" w:cs="Book Antiqua"/>
          <w:b/>
          <w:bCs/>
          <w:color w:val="000000"/>
        </w:rPr>
        <w:t>4</w:t>
      </w:r>
      <w:r w:rsidRPr="00257B54">
        <w:rPr>
          <w:rFonts w:ascii="Book Antiqua" w:eastAsia="Book Antiqua" w:hAnsi="Book Antiqua" w:cs="Book Antiqua"/>
          <w:color w:val="000000"/>
        </w:rPr>
        <w:t>: e17 [PMID: 26225230 DOI: 10.1002/psp4.17]</w:t>
      </w:r>
    </w:p>
    <w:p w14:paraId="69B55997" w14:textId="77777777" w:rsidR="00852FDF"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t xml:space="preserve">4 </w:t>
      </w:r>
      <w:r w:rsidR="00DC6503" w:rsidRPr="00DC6503">
        <w:rPr>
          <w:rFonts w:ascii="Book Antiqua" w:eastAsia="Book Antiqua" w:hAnsi="Book Antiqua" w:cs="Book Antiqua"/>
          <w:b/>
          <w:bCs/>
          <w:color w:val="000000"/>
        </w:rPr>
        <w:t>Yang F</w:t>
      </w:r>
      <w:r w:rsidR="00DC6503" w:rsidRPr="00DC6503">
        <w:rPr>
          <w:rFonts w:ascii="Book Antiqua" w:eastAsia="Book Antiqua" w:hAnsi="Book Antiqua" w:cs="Book Antiqua"/>
          <w:bCs/>
          <w:color w:val="000000"/>
        </w:rPr>
        <w:t xml:space="preserve">, Tong X, </w:t>
      </w:r>
      <w:proofErr w:type="spellStart"/>
      <w:r w:rsidR="00DC6503" w:rsidRPr="00DC6503">
        <w:rPr>
          <w:rFonts w:ascii="Book Antiqua" w:eastAsia="Book Antiqua" w:hAnsi="Book Antiqua" w:cs="Book Antiqua"/>
          <w:bCs/>
          <w:color w:val="000000"/>
        </w:rPr>
        <w:t>McCarver</w:t>
      </w:r>
      <w:proofErr w:type="spellEnd"/>
      <w:r w:rsidR="00DC6503" w:rsidRPr="00DC6503">
        <w:rPr>
          <w:rFonts w:ascii="Book Antiqua" w:eastAsia="Book Antiqua" w:hAnsi="Book Antiqua" w:cs="Book Antiqua"/>
          <w:bCs/>
          <w:color w:val="000000"/>
        </w:rPr>
        <w:t xml:space="preserve"> DG, Hines RN, Beard DA. Population-based analysis of methadone distribution and metabolism using an age-dependent physiologically based </w:t>
      </w:r>
      <w:r w:rsidR="00DC6503" w:rsidRPr="00DC6503">
        <w:rPr>
          <w:rFonts w:ascii="Book Antiqua" w:eastAsia="Book Antiqua" w:hAnsi="Book Antiqua" w:cs="Book Antiqua"/>
          <w:bCs/>
          <w:color w:val="000000"/>
        </w:rPr>
        <w:lastRenderedPageBreak/>
        <w:t xml:space="preserve">pharmacokinetic model. </w:t>
      </w:r>
      <w:r w:rsidR="00DC6503" w:rsidRPr="00895E0F">
        <w:rPr>
          <w:rFonts w:ascii="Book Antiqua" w:eastAsia="Book Antiqua" w:hAnsi="Book Antiqua" w:cs="Book Antiqua"/>
          <w:bCs/>
          <w:i/>
          <w:color w:val="000000"/>
        </w:rPr>
        <w:t xml:space="preserve">J </w:t>
      </w:r>
      <w:proofErr w:type="spellStart"/>
      <w:r w:rsidR="00DC6503" w:rsidRPr="00895E0F">
        <w:rPr>
          <w:rFonts w:ascii="Book Antiqua" w:eastAsia="Book Antiqua" w:hAnsi="Book Antiqua" w:cs="Book Antiqua"/>
          <w:bCs/>
          <w:i/>
          <w:color w:val="000000"/>
        </w:rPr>
        <w:t>Pharmacokinet</w:t>
      </w:r>
      <w:proofErr w:type="spellEnd"/>
      <w:r w:rsidR="00DC6503" w:rsidRPr="00895E0F">
        <w:rPr>
          <w:rFonts w:ascii="Book Antiqua" w:eastAsia="Book Antiqua" w:hAnsi="Book Antiqua" w:cs="Book Antiqua"/>
          <w:bCs/>
          <w:i/>
          <w:color w:val="000000"/>
        </w:rPr>
        <w:t xml:space="preserve"> </w:t>
      </w:r>
      <w:proofErr w:type="spellStart"/>
      <w:r w:rsidR="00DC6503" w:rsidRPr="00895E0F">
        <w:rPr>
          <w:rFonts w:ascii="Book Antiqua" w:eastAsia="Book Antiqua" w:hAnsi="Book Antiqua" w:cs="Book Antiqua"/>
          <w:bCs/>
          <w:i/>
          <w:color w:val="000000"/>
        </w:rPr>
        <w:t>Pharmacodyn</w:t>
      </w:r>
      <w:proofErr w:type="spellEnd"/>
      <w:r w:rsidR="00DC6503" w:rsidRPr="00DC6503">
        <w:rPr>
          <w:rFonts w:ascii="Book Antiqua" w:eastAsia="Book Antiqua" w:hAnsi="Book Antiqua" w:cs="Book Antiqua"/>
          <w:bCs/>
          <w:color w:val="000000"/>
        </w:rPr>
        <w:t xml:space="preserve"> 2006; </w:t>
      </w:r>
      <w:r w:rsidR="00DC6503" w:rsidRPr="001C7CB3">
        <w:rPr>
          <w:rFonts w:ascii="Book Antiqua" w:eastAsia="Book Antiqua" w:hAnsi="Book Antiqua" w:cs="Book Antiqua"/>
          <w:b/>
          <w:bCs/>
          <w:color w:val="000000"/>
        </w:rPr>
        <w:t>33:</w:t>
      </w:r>
      <w:r w:rsidR="00DC6503" w:rsidRPr="00DC6503">
        <w:rPr>
          <w:rFonts w:ascii="Book Antiqua" w:eastAsia="Book Antiqua" w:hAnsi="Book Antiqua" w:cs="Book Antiqua"/>
          <w:bCs/>
          <w:color w:val="000000"/>
        </w:rPr>
        <w:t xml:space="preserve"> 485-518 [PMID: 16758333 DOI: 10.1007/s10928-006-9018-0]</w:t>
      </w:r>
    </w:p>
    <w:p w14:paraId="6D3AF395" w14:textId="77777777" w:rsidR="00852FDF" w:rsidRDefault="00852FDF" w:rsidP="00257B54">
      <w:pPr>
        <w:spacing w:line="360" w:lineRule="auto"/>
        <w:jc w:val="both"/>
        <w:rPr>
          <w:rFonts w:ascii="Book Antiqua" w:hAnsi="Book Antiqua"/>
        </w:rPr>
      </w:pPr>
    </w:p>
    <w:p w14:paraId="099F9364"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Footnotes</w:t>
      </w:r>
    </w:p>
    <w:p w14:paraId="49E62B55"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bCs/>
          <w:color w:val="000000"/>
        </w:rPr>
        <w:t xml:space="preserve">Conflict-of-interest statement: </w:t>
      </w:r>
      <w:r w:rsidR="001305ED" w:rsidRPr="001305ED">
        <w:rPr>
          <w:rFonts w:ascii="Book Antiqua" w:eastAsia="Book Antiqua" w:hAnsi="Book Antiqua" w:cs="Book Antiqua"/>
          <w:bCs/>
          <w:color w:val="000000"/>
        </w:rPr>
        <w:t xml:space="preserve">All </w:t>
      </w:r>
      <w:r w:rsidR="001305ED" w:rsidRPr="001305ED">
        <w:rPr>
          <w:rFonts w:ascii="Book Antiqua" w:eastAsia="Book Antiqua" w:hAnsi="Book Antiqua" w:cs="Book Antiqua"/>
          <w:color w:val="000000"/>
        </w:rPr>
        <w:t>t</w:t>
      </w:r>
      <w:r w:rsidRPr="00257B54">
        <w:rPr>
          <w:rFonts w:ascii="Book Antiqua" w:eastAsia="Book Antiqua" w:hAnsi="Book Antiqua" w:cs="Book Antiqua"/>
          <w:color w:val="000000"/>
        </w:rPr>
        <w:t>he authors declare that they have no competing interests.</w:t>
      </w:r>
    </w:p>
    <w:p w14:paraId="1E194B13" w14:textId="77777777" w:rsidR="00A77B3E" w:rsidRPr="00257B54" w:rsidRDefault="00A77B3E" w:rsidP="00257B54">
      <w:pPr>
        <w:spacing w:line="360" w:lineRule="auto"/>
        <w:jc w:val="both"/>
        <w:rPr>
          <w:rFonts w:ascii="Book Antiqua" w:hAnsi="Book Antiqua"/>
        </w:rPr>
      </w:pPr>
    </w:p>
    <w:p w14:paraId="4B61E0A8"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bCs/>
          <w:color w:val="000000"/>
        </w:rPr>
        <w:t xml:space="preserve">Open-Access: </w:t>
      </w:r>
      <w:r w:rsidRPr="00257B5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57B54">
        <w:rPr>
          <w:rFonts w:ascii="Book Antiqua" w:eastAsia="Book Antiqua" w:hAnsi="Book Antiqua" w:cs="Book Antiqua"/>
          <w:color w:val="000000"/>
        </w:rPr>
        <w:t>NonCommercial</w:t>
      </w:r>
      <w:proofErr w:type="spellEnd"/>
      <w:r w:rsidRPr="00257B5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F4752F" w14:textId="77777777" w:rsidR="00A77B3E" w:rsidRPr="00257B54" w:rsidRDefault="00A77B3E" w:rsidP="00257B54">
      <w:pPr>
        <w:spacing w:line="360" w:lineRule="auto"/>
        <w:jc w:val="both"/>
        <w:rPr>
          <w:rFonts w:ascii="Book Antiqua" w:hAnsi="Book Antiqua"/>
        </w:rPr>
      </w:pPr>
    </w:p>
    <w:p w14:paraId="314051FC"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 xml:space="preserve">Provenance and peer review: </w:t>
      </w:r>
      <w:r w:rsidRPr="00257B54">
        <w:rPr>
          <w:rFonts w:ascii="Book Antiqua" w:eastAsia="Book Antiqua" w:hAnsi="Book Antiqua" w:cs="Book Antiqua"/>
          <w:color w:val="000000"/>
        </w:rPr>
        <w:t>Unsolicited article; Externally peer reviewed.</w:t>
      </w:r>
    </w:p>
    <w:p w14:paraId="0B95F615"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 xml:space="preserve">Peer-review model: </w:t>
      </w:r>
      <w:r w:rsidRPr="00257B54">
        <w:rPr>
          <w:rFonts w:ascii="Book Antiqua" w:eastAsia="Book Antiqua" w:hAnsi="Book Antiqua" w:cs="Book Antiqua"/>
          <w:color w:val="000000"/>
        </w:rPr>
        <w:t>Single blind</w:t>
      </w:r>
    </w:p>
    <w:p w14:paraId="130E4CB0" w14:textId="77777777" w:rsidR="00A77B3E" w:rsidRPr="00257B54" w:rsidRDefault="00A77B3E" w:rsidP="00257B54">
      <w:pPr>
        <w:spacing w:line="360" w:lineRule="auto"/>
        <w:jc w:val="both"/>
        <w:rPr>
          <w:rFonts w:ascii="Book Antiqua" w:hAnsi="Book Antiqua"/>
        </w:rPr>
      </w:pPr>
    </w:p>
    <w:p w14:paraId="26A0B33D"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 xml:space="preserve">Peer-review started: </w:t>
      </w:r>
      <w:r w:rsidRPr="00257B54">
        <w:rPr>
          <w:rFonts w:ascii="Book Antiqua" w:eastAsia="Book Antiqua" w:hAnsi="Book Antiqua" w:cs="Book Antiqua"/>
          <w:color w:val="000000"/>
        </w:rPr>
        <w:t>March 14, 2022</w:t>
      </w:r>
    </w:p>
    <w:p w14:paraId="7E08E095"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 xml:space="preserve">First decision: </w:t>
      </w:r>
      <w:r w:rsidRPr="00257B54">
        <w:rPr>
          <w:rFonts w:ascii="Book Antiqua" w:eastAsia="Book Antiqua" w:hAnsi="Book Antiqua" w:cs="Book Antiqua"/>
          <w:color w:val="000000"/>
        </w:rPr>
        <w:t>May 11, 2022</w:t>
      </w:r>
    </w:p>
    <w:p w14:paraId="359CA186"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 xml:space="preserve">Article in press: </w:t>
      </w:r>
    </w:p>
    <w:p w14:paraId="54ED7303" w14:textId="77777777" w:rsidR="00A77B3E" w:rsidRPr="00257B54" w:rsidRDefault="00A77B3E" w:rsidP="00257B54">
      <w:pPr>
        <w:spacing w:line="360" w:lineRule="auto"/>
        <w:jc w:val="both"/>
        <w:rPr>
          <w:rFonts w:ascii="Book Antiqua" w:hAnsi="Book Antiqua"/>
        </w:rPr>
      </w:pPr>
    </w:p>
    <w:p w14:paraId="3462120F"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 xml:space="preserve">Specialty type: </w:t>
      </w:r>
      <w:r w:rsidRPr="00257B54">
        <w:rPr>
          <w:rFonts w:ascii="Book Antiqua" w:eastAsia="Book Antiqua" w:hAnsi="Book Antiqua" w:cs="Book Antiqua"/>
          <w:color w:val="000000"/>
        </w:rPr>
        <w:t xml:space="preserve">Medicine, </w:t>
      </w:r>
      <w:r w:rsidR="00DF0F67" w:rsidRPr="00257B54">
        <w:rPr>
          <w:rFonts w:ascii="Book Antiqua" w:eastAsia="Book Antiqua" w:hAnsi="Book Antiqua" w:cs="Book Antiqua"/>
          <w:color w:val="000000"/>
        </w:rPr>
        <w:t>general and internal</w:t>
      </w:r>
    </w:p>
    <w:p w14:paraId="315B865E"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 xml:space="preserve">Country/Territory of origin: </w:t>
      </w:r>
      <w:r w:rsidRPr="00257B54">
        <w:rPr>
          <w:rFonts w:ascii="Book Antiqua" w:eastAsia="Book Antiqua" w:hAnsi="Book Antiqua" w:cs="Book Antiqua"/>
          <w:color w:val="000000"/>
        </w:rPr>
        <w:t>China</w:t>
      </w:r>
    </w:p>
    <w:p w14:paraId="1F3E917A"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b/>
          <w:color w:val="000000"/>
        </w:rPr>
        <w:t>Peer-review report’s scientific quality classification</w:t>
      </w:r>
    </w:p>
    <w:p w14:paraId="3E5FBA2E"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t>Grade A (Excellent): 0</w:t>
      </w:r>
    </w:p>
    <w:p w14:paraId="79764DC6"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t>Grade B (Very good): 0</w:t>
      </w:r>
    </w:p>
    <w:p w14:paraId="4A92A7AE"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t xml:space="preserve">Grade C (Good): </w:t>
      </w:r>
      <w:r w:rsidR="000B5338">
        <w:rPr>
          <w:rFonts w:ascii="Book Antiqua" w:eastAsia="Book Antiqua" w:hAnsi="Book Antiqua" w:cs="Book Antiqua"/>
          <w:color w:val="000000"/>
        </w:rPr>
        <w:t>C</w:t>
      </w:r>
    </w:p>
    <w:p w14:paraId="773796B3"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t>Grade D (Fair): D, D</w:t>
      </w:r>
    </w:p>
    <w:p w14:paraId="2A9D3EB9" w14:textId="77777777" w:rsidR="00A77B3E" w:rsidRPr="00257B54" w:rsidRDefault="00AB28ED" w:rsidP="00257B54">
      <w:pPr>
        <w:spacing w:line="360" w:lineRule="auto"/>
        <w:jc w:val="both"/>
        <w:rPr>
          <w:rFonts w:ascii="Book Antiqua" w:hAnsi="Book Antiqua"/>
        </w:rPr>
      </w:pPr>
      <w:r w:rsidRPr="00257B54">
        <w:rPr>
          <w:rFonts w:ascii="Book Antiqua" w:eastAsia="Book Antiqua" w:hAnsi="Book Antiqua" w:cs="Book Antiqua"/>
          <w:color w:val="000000"/>
        </w:rPr>
        <w:lastRenderedPageBreak/>
        <w:t>Grade E (Poor): 0</w:t>
      </w:r>
    </w:p>
    <w:p w14:paraId="6D7C160C" w14:textId="77777777" w:rsidR="00A77B3E" w:rsidRPr="00257B54" w:rsidRDefault="00A77B3E" w:rsidP="00257B54">
      <w:pPr>
        <w:spacing w:line="360" w:lineRule="auto"/>
        <w:jc w:val="both"/>
        <w:rPr>
          <w:rFonts w:ascii="Book Antiqua" w:hAnsi="Book Antiqua"/>
        </w:rPr>
      </w:pPr>
    </w:p>
    <w:p w14:paraId="4C66B834" w14:textId="66263CBE" w:rsidR="00A77B3E" w:rsidRDefault="00AB28ED" w:rsidP="00257B54">
      <w:pPr>
        <w:spacing w:line="360" w:lineRule="auto"/>
        <w:jc w:val="both"/>
        <w:rPr>
          <w:rFonts w:ascii="Book Antiqua" w:eastAsia="Book Antiqua" w:hAnsi="Book Antiqua" w:cs="Book Antiqua"/>
          <w:b/>
          <w:color w:val="000000"/>
        </w:rPr>
      </w:pPr>
      <w:r w:rsidRPr="00257B54">
        <w:rPr>
          <w:rFonts w:ascii="Book Antiqua" w:eastAsia="Book Antiqua" w:hAnsi="Book Antiqua" w:cs="Book Antiqua"/>
          <w:b/>
          <w:color w:val="000000"/>
        </w:rPr>
        <w:t xml:space="preserve">P-Reviewer: </w:t>
      </w:r>
      <w:r w:rsidRPr="00257B54">
        <w:rPr>
          <w:rFonts w:ascii="Book Antiqua" w:eastAsia="Book Antiqua" w:hAnsi="Book Antiqua" w:cs="Book Antiqua"/>
          <w:color w:val="000000"/>
        </w:rPr>
        <w:t xml:space="preserve">Cure E, Turkey; </w:t>
      </w:r>
      <w:proofErr w:type="spellStart"/>
      <w:r w:rsidRPr="00257B54">
        <w:rPr>
          <w:rFonts w:ascii="Book Antiqua" w:eastAsia="Book Antiqua" w:hAnsi="Book Antiqua" w:cs="Book Antiqua"/>
          <w:color w:val="000000"/>
        </w:rPr>
        <w:t>dildar</w:t>
      </w:r>
      <w:proofErr w:type="spellEnd"/>
      <w:r w:rsidRPr="00257B54">
        <w:rPr>
          <w:rFonts w:ascii="Book Antiqua" w:eastAsia="Book Antiqua" w:hAnsi="Book Antiqua" w:cs="Book Antiqua"/>
          <w:color w:val="000000"/>
        </w:rPr>
        <w:t xml:space="preserve"> S, Pakistan</w:t>
      </w:r>
      <w:r w:rsidRPr="00257B54">
        <w:rPr>
          <w:rFonts w:ascii="Book Antiqua" w:eastAsia="Book Antiqua" w:hAnsi="Book Antiqua" w:cs="Book Antiqua"/>
          <w:b/>
          <w:color w:val="000000"/>
        </w:rPr>
        <w:t xml:space="preserve"> S-Editor: </w:t>
      </w:r>
      <w:r w:rsidR="006C41A7" w:rsidRPr="006C41A7">
        <w:rPr>
          <w:rFonts w:ascii="Book Antiqua" w:eastAsia="Book Antiqua" w:hAnsi="Book Antiqua" w:cs="Book Antiqua"/>
          <w:color w:val="000000"/>
        </w:rPr>
        <w:t>Liu JH</w:t>
      </w:r>
      <w:r w:rsidRPr="00257B54">
        <w:rPr>
          <w:rFonts w:ascii="Book Antiqua" w:eastAsia="Book Antiqua" w:hAnsi="Book Antiqua" w:cs="Book Antiqua"/>
          <w:b/>
          <w:color w:val="000000"/>
        </w:rPr>
        <w:t xml:space="preserve"> L-Editor: </w:t>
      </w:r>
      <w:r w:rsidR="00C45377" w:rsidRPr="00C45377">
        <w:rPr>
          <w:rFonts w:ascii="Book Antiqua" w:eastAsia="Book Antiqua" w:hAnsi="Book Antiqua" w:cs="Book Antiqua"/>
          <w:color w:val="000000"/>
        </w:rPr>
        <w:t>A</w:t>
      </w:r>
      <w:r w:rsidRPr="00257B54">
        <w:rPr>
          <w:rFonts w:ascii="Book Antiqua" w:eastAsia="Book Antiqua" w:hAnsi="Book Antiqua" w:cs="Book Antiqua"/>
          <w:b/>
          <w:color w:val="000000"/>
        </w:rPr>
        <w:t xml:space="preserve"> P-Editor:</w:t>
      </w:r>
      <w:r w:rsidR="00C45377" w:rsidRPr="00C45377">
        <w:rPr>
          <w:rFonts w:ascii="Book Antiqua" w:eastAsia="Book Antiqua" w:hAnsi="Book Antiqua" w:cs="Book Antiqua"/>
          <w:color w:val="000000"/>
        </w:rPr>
        <w:t xml:space="preserve"> </w:t>
      </w:r>
      <w:r w:rsidR="00C45377" w:rsidRPr="006C41A7">
        <w:rPr>
          <w:rFonts w:ascii="Book Antiqua" w:eastAsia="Book Antiqua" w:hAnsi="Book Antiqua" w:cs="Book Antiqua"/>
          <w:color w:val="000000"/>
        </w:rPr>
        <w:t>Liu JH</w:t>
      </w:r>
    </w:p>
    <w:p w14:paraId="1BB587D2" w14:textId="77777777" w:rsidR="00A77B3E" w:rsidRDefault="00A77B3E" w:rsidP="00257B54">
      <w:pPr>
        <w:spacing w:line="360" w:lineRule="auto"/>
        <w:jc w:val="both"/>
        <w:rPr>
          <w:rFonts w:ascii="Book Antiqua" w:hAnsi="Book Antiqua"/>
        </w:rPr>
      </w:pPr>
    </w:p>
    <w:p w14:paraId="1E285078" w14:textId="77777777" w:rsidR="006D7F42" w:rsidRDefault="006D7F42" w:rsidP="00257B54">
      <w:pPr>
        <w:spacing w:line="360" w:lineRule="auto"/>
        <w:jc w:val="both"/>
        <w:rPr>
          <w:rFonts w:ascii="Book Antiqua" w:hAnsi="Book Antiqua"/>
        </w:rPr>
      </w:pPr>
    </w:p>
    <w:p w14:paraId="0BA3C285" w14:textId="77777777" w:rsidR="006D7F42" w:rsidRPr="00257B54" w:rsidRDefault="006D7F42" w:rsidP="00257B54">
      <w:pPr>
        <w:spacing w:line="360" w:lineRule="auto"/>
        <w:jc w:val="both"/>
        <w:rPr>
          <w:rFonts w:ascii="Book Antiqua" w:hAnsi="Book Antiqua"/>
        </w:rPr>
      </w:pPr>
    </w:p>
    <w:sectPr w:rsidR="006D7F42" w:rsidRPr="00257B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54F7" w14:textId="77777777" w:rsidR="00DA73A1" w:rsidRDefault="00DA73A1" w:rsidP="00C930D6">
      <w:r>
        <w:separator/>
      </w:r>
    </w:p>
  </w:endnote>
  <w:endnote w:type="continuationSeparator" w:id="0">
    <w:p w14:paraId="5C370CAE" w14:textId="77777777" w:rsidR="00DA73A1" w:rsidRDefault="00DA73A1" w:rsidP="00C9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955816"/>
      <w:docPartObj>
        <w:docPartGallery w:val="Page Numbers (Bottom of Page)"/>
        <w:docPartUnique/>
      </w:docPartObj>
    </w:sdtPr>
    <w:sdtEndPr>
      <w:rPr>
        <w:rFonts w:ascii="Book Antiqua" w:hAnsi="Book Antiqua"/>
        <w:sz w:val="24"/>
        <w:szCs w:val="24"/>
      </w:rPr>
    </w:sdtEndPr>
    <w:sdtContent>
      <w:sdt>
        <w:sdtPr>
          <w:id w:val="-1142880844"/>
          <w:docPartObj>
            <w:docPartGallery w:val="Page Numbers (Top of Page)"/>
            <w:docPartUnique/>
          </w:docPartObj>
        </w:sdtPr>
        <w:sdtEndPr>
          <w:rPr>
            <w:rFonts w:ascii="Book Antiqua" w:hAnsi="Book Antiqua"/>
            <w:sz w:val="24"/>
            <w:szCs w:val="24"/>
          </w:rPr>
        </w:sdtEndPr>
        <w:sdtContent>
          <w:p w14:paraId="6D14BD80" w14:textId="77777777" w:rsidR="00C930D6" w:rsidRPr="00C930D6" w:rsidRDefault="00C930D6">
            <w:pPr>
              <w:pStyle w:val="a5"/>
              <w:jc w:val="right"/>
              <w:rPr>
                <w:rFonts w:ascii="Book Antiqua" w:hAnsi="Book Antiqua"/>
                <w:sz w:val="24"/>
                <w:szCs w:val="24"/>
              </w:rPr>
            </w:pPr>
            <w:r w:rsidRPr="00C930D6">
              <w:rPr>
                <w:rFonts w:ascii="Book Antiqua" w:hAnsi="Book Antiqua"/>
                <w:sz w:val="24"/>
                <w:szCs w:val="24"/>
                <w:lang w:val="zh-CN" w:eastAsia="zh-CN"/>
              </w:rPr>
              <w:t xml:space="preserve"> </w:t>
            </w:r>
            <w:r w:rsidRPr="00C930D6">
              <w:rPr>
                <w:rFonts w:ascii="Book Antiqua" w:hAnsi="Book Antiqua"/>
                <w:b/>
                <w:bCs/>
                <w:sz w:val="24"/>
                <w:szCs w:val="24"/>
              </w:rPr>
              <w:fldChar w:fldCharType="begin"/>
            </w:r>
            <w:r w:rsidRPr="00C930D6">
              <w:rPr>
                <w:rFonts w:ascii="Book Antiqua" w:hAnsi="Book Antiqua"/>
                <w:b/>
                <w:bCs/>
                <w:sz w:val="24"/>
                <w:szCs w:val="24"/>
              </w:rPr>
              <w:instrText>PAGE</w:instrText>
            </w:r>
            <w:r w:rsidRPr="00C930D6">
              <w:rPr>
                <w:rFonts w:ascii="Book Antiqua" w:hAnsi="Book Antiqua"/>
                <w:b/>
                <w:bCs/>
                <w:sz w:val="24"/>
                <w:szCs w:val="24"/>
              </w:rPr>
              <w:fldChar w:fldCharType="separate"/>
            </w:r>
            <w:r w:rsidR="00C45377">
              <w:rPr>
                <w:rFonts w:ascii="Book Antiqua" w:hAnsi="Book Antiqua"/>
                <w:b/>
                <w:bCs/>
                <w:noProof/>
                <w:sz w:val="24"/>
                <w:szCs w:val="24"/>
              </w:rPr>
              <w:t>5</w:t>
            </w:r>
            <w:r w:rsidRPr="00C930D6">
              <w:rPr>
                <w:rFonts w:ascii="Book Antiqua" w:hAnsi="Book Antiqua"/>
                <w:b/>
                <w:bCs/>
                <w:sz w:val="24"/>
                <w:szCs w:val="24"/>
              </w:rPr>
              <w:fldChar w:fldCharType="end"/>
            </w:r>
            <w:r w:rsidRPr="00C930D6">
              <w:rPr>
                <w:rFonts w:ascii="Book Antiqua" w:hAnsi="Book Antiqua"/>
                <w:sz w:val="24"/>
                <w:szCs w:val="24"/>
                <w:lang w:val="zh-CN" w:eastAsia="zh-CN"/>
              </w:rPr>
              <w:t xml:space="preserve"> / </w:t>
            </w:r>
            <w:r w:rsidRPr="00C930D6">
              <w:rPr>
                <w:rFonts w:ascii="Book Antiqua" w:hAnsi="Book Antiqua"/>
                <w:b/>
                <w:bCs/>
                <w:sz w:val="24"/>
                <w:szCs w:val="24"/>
              </w:rPr>
              <w:fldChar w:fldCharType="begin"/>
            </w:r>
            <w:r w:rsidRPr="00C930D6">
              <w:rPr>
                <w:rFonts w:ascii="Book Antiqua" w:hAnsi="Book Antiqua"/>
                <w:b/>
                <w:bCs/>
                <w:sz w:val="24"/>
                <w:szCs w:val="24"/>
              </w:rPr>
              <w:instrText>NUMPAGES</w:instrText>
            </w:r>
            <w:r w:rsidRPr="00C930D6">
              <w:rPr>
                <w:rFonts w:ascii="Book Antiqua" w:hAnsi="Book Antiqua"/>
                <w:b/>
                <w:bCs/>
                <w:sz w:val="24"/>
                <w:szCs w:val="24"/>
              </w:rPr>
              <w:fldChar w:fldCharType="separate"/>
            </w:r>
            <w:r w:rsidR="00C45377">
              <w:rPr>
                <w:rFonts w:ascii="Book Antiqua" w:hAnsi="Book Antiqua"/>
                <w:b/>
                <w:bCs/>
                <w:noProof/>
                <w:sz w:val="24"/>
                <w:szCs w:val="24"/>
              </w:rPr>
              <w:t>6</w:t>
            </w:r>
            <w:r w:rsidRPr="00C930D6">
              <w:rPr>
                <w:rFonts w:ascii="Book Antiqua" w:hAnsi="Book Antiqua"/>
                <w:b/>
                <w:bCs/>
                <w:sz w:val="24"/>
                <w:szCs w:val="24"/>
              </w:rPr>
              <w:fldChar w:fldCharType="end"/>
            </w:r>
          </w:p>
        </w:sdtContent>
      </w:sdt>
    </w:sdtContent>
  </w:sdt>
  <w:p w14:paraId="4FB6C38C" w14:textId="77777777" w:rsidR="00C930D6" w:rsidRDefault="00C930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F655" w14:textId="77777777" w:rsidR="00DA73A1" w:rsidRDefault="00DA73A1" w:rsidP="00C930D6">
      <w:r>
        <w:separator/>
      </w:r>
    </w:p>
  </w:footnote>
  <w:footnote w:type="continuationSeparator" w:id="0">
    <w:p w14:paraId="575EA600" w14:textId="77777777" w:rsidR="00DA73A1" w:rsidRDefault="00DA73A1" w:rsidP="00C930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5338"/>
    <w:rsid w:val="001305ED"/>
    <w:rsid w:val="0013561B"/>
    <w:rsid w:val="001708DF"/>
    <w:rsid w:val="001C7CB3"/>
    <w:rsid w:val="00257B54"/>
    <w:rsid w:val="002702F5"/>
    <w:rsid w:val="00273A62"/>
    <w:rsid w:val="002F0D22"/>
    <w:rsid w:val="004069E0"/>
    <w:rsid w:val="004A69C4"/>
    <w:rsid w:val="00500257"/>
    <w:rsid w:val="005275D5"/>
    <w:rsid w:val="005365E3"/>
    <w:rsid w:val="0055799E"/>
    <w:rsid w:val="00560798"/>
    <w:rsid w:val="00614ECE"/>
    <w:rsid w:val="006657FE"/>
    <w:rsid w:val="006C41A7"/>
    <w:rsid w:val="006D7F42"/>
    <w:rsid w:val="0080596A"/>
    <w:rsid w:val="00852FDF"/>
    <w:rsid w:val="008704A8"/>
    <w:rsid w:val="00895E0F"/>
    <w:rsid w:val="009C5C22"/>
    <w:rsid w:val="009D355C"/>
    <w:rsid w:val="00A77B3E"/>
    <w:rsid w:val="00AB28ED"/>
    <w:rsid w:val="00B0501B"/>
    <w:rsid w:val="00B36B25"/>
    <w:rsid w:val="00B611CE"/>
    <w:rsid w:val="00C00FBA"/>
    <w:rsid w:val="00C45377"/>
    <w:rsid w:val="00C930D6"/>
    <w:rsid w:val="00CA2A55"/>
    <w:rsid w:val="00CE7978"/>
    <w:rsid w:val="00D0743F"/>
    <w:rsid w:val="00D5007D"/>
    <w:rsid w:val="00DA73A1"/>
    <w:rsid w:val="00DC6503"/>
    <w:rsid w:val="00DF0F67"/>
    <w:rsid w:val="00EC2163"/>
    <w:rsid w:val="00F854EF"/>
    <w:rsid w:val="00FC1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A26E0"/>
  <w15:docId w15:val="{D32D3EBC-4CCF-4638-B3B2-C880EBB2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30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30D6"/>
    <w:rPr>
      <w:sz w:val="18"/>
      <w:szCs w:val="18"/>
    </w:rPr>
  </w:style>
  <w:style w:type="paragraph" w:styleId="a5">
    <w:name w:val="footer"/>
    <w:basedOn w:val="a"/>
    <w:link w:val="a6"/>
    <w:uiPriority w:val="99"/>
    <w:unhideWhenUsed/>
    <w:rsid w:val="00C930D6"/>
    <w:pPr>
      <w:tabs>
        <w:tab w:val="center" w:pos="4153"/>
        <w:tab w:val="right" w:pos="8306"/>
      </w:tabs>
      <w:snapToGrid w:val="0"/>
    </w:pPr>
    <w:rPr>
      <w:sz w:val="18"/>
      <w:szCs w:val="18"/>
    </w:rPr>
  </w:style>
  <w:style w:type="character" w:customStyle="1" w:styleId="a6">
    <w:name w:val="页脚 字符"/>
    <w:basedOn w:val="a0"/>
    <w:link w:val="a5"/>
    <w:uiPriority w:val="99"/>
    <w:rsid w:val="00C930D6"/>
    <w:rPr>
      <w:sz w:val="18"/>
      <w:szCs w:val="18"/>
    </w:rPr>
  </w:style>
  <w:style w:type="paragraph" w:styleId="a7">
    <w:name w:val="Revision"/>
    <w:hidden/>
    <w:uiPriority w:val="99"/>
    <w:semiHidden/>
    <w:rsid w:val="005275D5"/>
    <w:rPr>
      <w:sz w:val="24"/>
      <w:szCs w:val="24"/>
    </w:rPr>
  </w:style>
  <w:style w:type="paragraph" w:styleId="a8">
    <w:name w:val="Balloon Text"/>
    <w:basedOn w:val="a"/>
    <w:link w:val="a9"/>
    <w:semiHidden/>
    <w:unhideWhenUsed/>
    <w:rsid w:val="005365E3"/>
    <w:rPr>
      <w:sz w:val="18"/>
      <w:szCs w:val="18"/>
    </w:rPr>
  </w:style>
  <w:style w:type="character" w:customStyle="1" w:styleId="a9">
    <w:name w:val="批注框文本 字符"/>
    <w:basedOn w:val="a0"/>
    <w:link w:val="a8"/>
    <w:semiHidden/>
    <w:rsid w:val="005365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2022-07-08T03:21:00Z</dcterms:created>
  <dcterms:modified xsi:type="dcterms:W3CDTF">2022-07-08T03:21:00Z</dcterms:modified>
</cp:coreProperties>
</file>