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D1FE"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Name of Journal: </w:t>
      </w:r>
      <w:r w:rsidRPr="00C73276">
        <w:rPr>
          <w:rFonts w:ascii="Book Antiqua" w:eastAsia="Book Antiqua" w:hAnsi="Book Antiqua" w:cs="Book Antiqua"/>
          <w:i/>
          <w:color w:val="000000"/>
        </w:rPr>
        <w:t>World Journal of Psychiatry</w:t>
      </w:r>
    </w:p>
    <w:p w14:paraId="5593D204"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Manuscript NO: </w:t>
      </w:r>
      <w:r w:rsidRPr="00C73276">
        <w:rPr>
          <w:rFonts w:ascii="Book Antiqua" w:eastAsia="Book Antiqua" w:hAnsi="Book Antiqua" w:cs="Book Antiqua"/>
          <w:color w:val="000000"/>
        </w:rPr>
        <w:t>76286</w:t>
      </w:r>
    </w:p>
    <w:p w14:paraId="22ECCE01"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Manuscript Type: </w:t>
      </w:r>
      <w:r w:rsidRPr="00C73276">
        <w:rPr>
          <w:rFonts w:ascii="Book Antiqua" w:eastAsia="Book Antiqua" w:hAnsi="Book Antiqua" w:cs="Book Antiqua"/>
          <w:color w:val="000000"/>
        </w:rPr>
        <w:t>ORIGINAL ARTICLE</w:t>
      </w:r>
    </w:p>
    <w:p w14:paraId="71A7BB13" w14:textId="77777777" w:rsidR="007D037E" w:rsidRPr="00C73276" w:rsidRDefault="007D037E" w:rsidP="00C73276">
      <w:pPr>
        <w:spacing w:line="360" w:lineRule="auto"/>
        <w:jc w:val="both"/>
        <w:rPr>
          <w:rFonts w:ascii="Book Antiqua" w:hAnsi="Book Antiqua"/>
        </w:rPr>
      </w:pPr>
    </w:p>
    <w:p w14:paraId="4AC0C961"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i/>
          <w:color w:val="000000"/>
        </w:rPr>
        <w:t>Observational Study</w:t>
      </w:r>
    </w:p>
    <w:p w14:paraId="60FA6348"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Associations between social support and anxiety during the COVID-19 lockdown in young and middle-aged Israelis: A cross-sectional study</w:t>
      </w:r>
    </w:p>
    <w:p w14:paraId="00BFA138" w14:textId="77777777" w:rsidR="007D037E" w:rsidRPr="00C73276" w:rsidRDefault="007D037E" w:rsidP="00C73276">
      <w:pPr>
        <w:spacing w:line="360" w:lineRule="auto"/>
        <w:jc w:val="both"/>
        <w:rPr>
          <w:rFonts w:ascii="Book Antiqua" w:hAnsi="Book Antiqua"/>
        </w:rPr>
      </w:pPr>
    </w:p>
    <w:p w14:paraId="52988F93"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Xi Y </w:t>
      </w:r>
      <w:r w:rsidRPr="00C73276">
        <w:rPr>
          <w:rFonts w:ascii="Book Antiqua" w:eastAsia="Book Antiqua" w:hAnsi="Book Antiqua" w:cs="Book Antiqua"/>
          <w:i/>
          <w:iCs/>
          <w:color w:val="000000"/>
        </w:rPr>
        <w:t>et al</w:t>
      </w:r>
      <w:r w:rsidRPr="00C73276">
        <w:rPr>
          <w:rFonts w:ascii="Book Antiqua" w:eastAsia="Book Antiqua" w:hAnsi="Book Antiqua" w:cs="Book Antiqua"/>
          <w:color w:val="000000"/>
        </w:rPr>
        <w:t xml:space="preserve">. </w:t>
      </w:r>
      <w:proofErr w:type="gramStart"/>
      <w:r w:rsidRPr="00C73276">
        <w:rPr>
          <w:rFonts w:ascii="Book Antiqua" w:eastAsia="Book Antiqua" w:hAnsi="Book Antiqua" w:cs="Book Antiqua"/>
          <w:color w:val="000000"/>
        </w:rPr>
        <w:t>Social</w:t>
      </w:r>
      <w:proofErr w:type="gramEnd"/>
      <w:r w:rsidRPr="00C73276">
        <w:rPr>
          <w:rFonts w:ascii="Book Antiqua" w:eastAsia="Book Antiqua" w:hAnsi="Book Antiqua" w:cs="Book Antiqua"/>
          <w:color w:val="000000"/>
        </w:rPr>
        <w:t xml:space="preserve"> support and anxiety</w:t>
      </w:r>
    </w:p>
    <w:p w14:paraId="41C8D704" w14:textId="77777777" w:rsidR="007D037E" w:rsidRPr="00C73276" w:rsidRDefault="007D037E" w:rsidP="00C73276">
      <w:pPr>
        <w:spacing w:line="360" w:lineRule="auto"/>
        <w:jc w:val="both"/>
        <w:rPr>
          <w:rFonts w:ascii="Book Antiqua" w:hAnsi="Book Antiqua"/>
        </w:rPr>
      </w:pPr>
    </w:p>
    <w:p w14:paraId="50ED86E0"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Yang Xi, </w:t>
      </w:r>
      <w:proofErr w:type="spellStart"/>
      <w:r w:rsidRPr="00C73276">
        <w:rPr>
          <w:rFonts w:ascii="Book Antiqua" w:eastAsia="Book Antiqua" w:hAnsi="Book Antiqua" w:cs="Book Antiqua"/>
          <w:color w:val="000000"/>
        </w:rPr>
        <w:t>Odelia</w:t>
      </w:r>
      <w:proofErr w:type="spellEnd"/>
      <w:r w:rsidRPr="00C73276">
        <w:rPr>
          <w:rFonts w:ascii="Book Antiqua" w:eastAsia="Book Antiqua" w:hAnsi="Book Antiqua" w:cs="Book Antiqua"/>
          <w:color w:val="000000"/>
        </w:rPr>
        <w:t xml:space="preserve"> </w:t>
      </w:r>
      <w:proofErr w:type="spellStart"/>
      <w:r w:rsidRPr="00C73276">
        <w:rPr>
          <w:rFonts w:ascii="Book Antiqua" w:eastAsia="Book Antiqua" w:hAnsi="Book Antiqua" w:cs="Book Antiqua"/>
          <w:color w:val="000000"/>
        </w:rPr>
        <w:t>Elkana</w:t>
      </w:r>
      <w:proofErr w:type="spellEnd"/>
      <w:r w:rsidRPr="00C73276">
        <w:rPr>
          <w:rFonts w:ascii="Book Antiqua" w:eastAsia="Book Antiqua" w:hAnsi="Book Antiqua" w:cs="Book Antiqua"/>
          <w:color w:val="000000"/>
        </w:rPr>
        <w:t>, Wo-Er Jiao, Di Li, Ze-Zhang Tao</w:t>
      </w:r>
    </w:p>
    <w:p w14:paraId="435C11B9" w14:textId="77777777" w:rsidR="007D037E" w:rsidRPr="00C73276" w:rsidRDefault="007D037E" w:rsidP="00C73276">
      <w:pPr>
        <w:spacing w:line="360" w:lineRule="auto"/>
        <w:jc w:val="both"/>
        <w:rPr>
          <w:rFonts w:ascii="Book Antiqua" w:hAnsi="Book Antiqua"/>
        </w:rPr>
      </w:pPr>
    </w:p>
    <w:p w14:paraId="3E20B196"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Yang Xi, Wo-Er Jiao, Ze-Zhang Tao, </w:t>
      </w:r>
      <w:r w:rsidRPr="00C73276">
        <w:rPr>
          <w:rFonts w:ascii="Book Antiqua" w:eastAsia="Book Antiqua" w:hAnsi="Book Antiqua" w:cs="Book Antiqua"/>
          <w:color w:val="000000"/>
        </w:rPr>
        <w:t>Department of Otolaryngology-Head and Neck Surgery, Renmin Hospital of Wuhan University, Wuhan 430060, Hubei Province, China</w:t>
      </w:r>
    </w:p>
    <w:p w14:paraId="074996FF" w14:textId="77777777" w:rsidR="007D037E" w:rsidRPr="00C73276" w:rsidRDefault="007D037E" w:rsidP="00C73276">
      <w:pPr>
        <w:spacing w:line="360" w:lineRule="auto"/>
        <w:jc w:val="both"/>
        <w:rPr>
          <w:rFonts w:ascii="Book Antiqua" w:hAnsi="Book Antiqua"/>
        </w:rPr>
      </w:pPr>
    </w:p>
    <w:p w14:paraId="2D325D66" w14:textId="77777777" w:rsidR="007D037E" w:rsidRPr="00C73276" w:rsidRDefault="00000000" w:rsidP="00C73276">
      <w:pPr>
        <w:spacing w:line="360" w:lineRule="auto"/>
        <w:jc w:val="both"/>
        <w:rPr>
          <w:rFonts w:ascii="Book Antiqua" w:hAnsi="Book Antiqua"/>
        </w:rPr>
      </w:pPr>
      <w:proofErr w:type="spellStart"/>
      <w:r w:rsidRPr="00C73276">
        <w:rPr>
          <w:rFonts w:ascii="Book Antiqua" w:eastAsia="Book Antiqua" w:hAnsi="Book Antiqua" w:cs="Book Antiqua"/>
          <w:b/>
          <w:bCs/>
          <w:color w:val="000000"/>
        </w:rPr>
        <w:t>Odelia</w:t>
      </w:r>
      <w:proofErr w:type="spellEnd"/>
      <w:r w:rsidRPr="00C73276">
        <w:rPr>
          <w:rFonts w:ascii="Book Antiqua" w:eastAsia="Book Antiqua" w:hAnsi="Book Antiqua" w:cs="Book Antiqua"/>
          <w:b/>
          <w:bCs/>
          <w:color w:val="000000"/>
        </w:rPr>
        <w:t xml:space="preserve"> </w:t>
      </w:r>
      <w:proofErr w:type="spellStart"/>
      <w:r w:rsidRPr="00C73276">
        <w:rPr>
          <w:rFonts w:ascii="Book Antiqua" w:eastAsia="Book Antiqua" w:hAnsi="Book Antiqua" w:cs="Book Antiqua"/>
          <w:b/>
          <w:bCs/>
          <w:color w:val="000000"/>
        </w:rPr>
        <w:t>Elkana</w:t>
      </w:r>
      <w:proofErr w:type="spellEnd"/>
      <w:r w:rsidRPr="00C73276">
        <w:rPr>
          <w:rFonts w:ascii="Book Antiqua" w:eastAsia="Book Antiqua" w:hAnsi="Book Antiqua" w:cs="Book Antiqua"/>
          <w:b/>
          <w:bCs/>
          <w:color w:val="000000"/>
        </w:rPr>
        <w:t xml:space="preserve">, </w:t>
      </w:r>
      <w:r w:rsidRPr="00C73276">
        <w:rPr>
          <w:rFonts w:ascii="Book Antiqua" w:eastAsia="Book Antiqua" w:hAnsi="Book Antiqua" w:cs="Book Antiqua"/>
          <w:color w:val="000000"/>
        </w:rPr>
        <w:t>Behavioral Sciences, Academic College of Tel Aviv-Yafo, Jaffa 61083, Israel</w:t>
      </w:r>
    </w:p>
    <w:p w14:paraId="0035E4B4" w14:textId="77777777" w:rsidR="007D037E" w:rsidRPr="00C73276" w:rsidRDefault="007D037E" w:rsidP="00C73276">
      <w:pPr>
        <w:spacing w:line="360" w:lineRule="auto"/>
        <w:jc w:val="both"/>
        <w:rPr>
          <w:rFonts w:ascii="Book Antiqua" w:hAnsi="Book Antiqua"/>
        </w:rPr>
      </w:pPr>
    </w:p>
    <w:p w14:paraId="2E938E48"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Di Li, </w:t>
      </w:r>
      <w:r w:rsidRPr="00C73276">
        <w:rPr>
          <w:rFonts w:ascii="Book Antiqua" w:eastAsia="Book Antiqua" w:hAnsi="Book Antiqua" w:cs="Book Antiqua"/>
          <w:color w:val="000000"/>
        </w:rPr>
        <w:t>Department of Clinical Laboratory, Renmin Hospital of Wuhan University, Wuhan 430060, Hubei Province, China</w:t>
      </w:r>
    </w:p>
    <w:p w14:paraId="6DC61F2C" w14:textId="77777777" w:rsidR="007D037E" w:rsidRPr="00C73276" w:rsidRDefault="007D037E" w:rsidP="00C73276">
      <w:pPr>
        <w:spacing w:line="360" w:lineRule="auto"/>
        <w:jc w:val="both"/>
        <w:rPr>
          <w:rFonts w:ascii="Book Antiqua" w:hAnsi="Book Antiqua"/>
        </w:rPr>
      </w:pPr>
    </w:p>
    <w:p w14:paraId="64A6B9FE" w14:textId="5B94C3C7" w:rsidR="007D037E" w:rsidRPr="00C73276" w:rsidRDefault="00000000" w:rsidP="00C73276">
      <w:pPr>
        <w:spacing w:line="360" w:lineRule="auto"/>
        <w:jc w:val="both"/>
        <w:rPr>
          <w:rFonts w:ascii="Book Antiqua" w:hAnsi="Book Antiqua" w:cs="Book Antiqua"/>
          <w:color w:val="000000"/>
          <w:lang w:eastAsia="zh-CN"/>
        </w:rPr>
      </w:pPr>
      <w:r w:rsidRPr="00C73276">
        <w:rPr>
          <w:rFonts w:ascii="Book Antiqua" w:eastAsia="Book Antiqua" w:hAnsi="Book Antiqua" w:cs="Book Antiqua"/>
          <w:b/>
          <w:bCs/>
          <w:color w:val="000000"/>
        </w:rPr>
        <w:t xml:space="preserve">Author contributions: </w:t>
      </w:r>
      <w:r w:rsidR="002F7951" w:rsidRPr="00C73276">
        <w:rPr>
          <w:rFonts w:ascii="Book Antiqua" w:hAnsi="Book Antiqua" w:cs="Book Antiqua"/>
          <w:color w:val="000000" w:themeColor="text1"/>
        </w:rPr>
        <w:t>Xi Y,</w:t>
      </w:r>
      <w:r w:rsidR="002F7951" w:rsidRPr="00C73276" w:rsidDel="002F7951">
        <w:rPr>
          <w:rFonts w:ascii="Book Antiqua" w:hAnsi="Book Antiqua" w:cs="Book Antiqua"/>
          <w:color w:val="000000" w:themeColor="text1"/>
        </w:rPr>
        <w:t xml:space="preserve"> </w:t>
      </w:r>
      <w:proofErr w:type="spellStart"/>
      <w:r w:rsidR="002F7951" w:rsidRPr="00C73276">
        <w:rPr>
          <w:rFonts w:ascii="Book Antiqua" w:hAnsi="Book Antiqua" w:cs="Book Antiqua"/>
          <w:color w:val="000000" w:themeColor="text1"/>
        </w:rPr>
        <w:t>Elkana</w:t>
      </w:r>
      <w:proofErr w:type="spellEnd"/>
      <w:r w:rsidR="002F7951" w:rsidRPr="00C73276">
        <w:rPr>
          <w:rFonts w:ascii="Book Antiqua" w:hAnsi="Book Antiqua" w:cs="Book Antiqua"/>
          <w:color w:val="000000" w:themeColor="text1"/>
        </w:rPr>
        <w:t xml:space="preserve"> O</w:t>
      </w:r>
      <w:r w:rsidR="002F7951" w:rsidRPr="00C73276">
        <w:rPr>
          <w:rFonts w:ascii="Book Antiqua" w:hAnsi="Book Antiqua" w:cs="Book Antiqua"/>
          <w:color w:val="000000" w:themeColor="text1"/>
          <w:lang w:eastAsia="zh-CN"/>
        </w:rPr>
        <w:t xml:space="preserve"> and</w:t>
      </w:r>
      <w:r w:rsidR="002F7951" w:rsidRPr="00C73276">
        <w:rPr>
          <w:rFonts w:ascii="Book Antiqua" w:hAnsi="Book Antiqua" w:cs="Book Antiqua"/>
          <w:color w:val="000000" w:themeColor="text1"/>
        </w:rPr>
        <w:t xml:space="preserve"> Jiao WE contributed to the work equally</w:t>
      </w:r>
      <w:r w:rsidR="002F7951" w:rsidRPr="00C73276">
        <w:rPr>
          <w:rFonts w:ascii="Book Antiqua" w:hAnsi="Book Antiqua" w:cs="Book Antiqua"/>
          <w:color w:val="000000" w:themeColor="text1"/>
          <w:lang w:eastAsia="zh-CN"/>
        </w:rPr>
        <w:t xml:space="preserve">. </w:t>
      </w:r>
      <w:r w:rsidRPr="00C73276">
        <w:rPr>
          <w:rFonts w:ascii="Book Antiqua" w:eastAsia="Book Antiqua" w:hAnsi="Book Antiqua" w:cs="Book Antiqua"/>
          <w:color w:val="000000"/>
        </w:rPr>
        <w:t xml:space="preserve">Y Xi, Li D, and Jiao WE contributed to the data analysis and interpretation; </w:t>
      </w:r>
      <w:proofErr w:type="spellStart"/>
      <w:r w:rsidRPr="00C73276">
        <w:rPr>
          <w:rFonts w:ascii="Book Antiqua" w:eastAsia="Book Antiqua" w:hAnsi="Book Antiqua" w:cs="Book Antiqua"/>
          <w:color w:val="000000"/>
        </w:rPr>
        <w:t>Elkana</w:t>
      </w:r>
      <w:proofErr w:type="spellEnd"/>
      <w:r w:rsidRPr="00C73276">
        <w:rPr>
          <w:rFonts w:ascii="Book Antiqua" w:eastAsia="Book Antiqua" w:hAnsi="Book Antiqua" w:cs="Book Antiqua"/>
          <w:color w:val="000000"/>
        </w:rPr>
        <w:t xml:space="preserve"> O and Jiao WE involved in data acquisition; Tao ZZ contributed to the study conception and design final approval of the manuscript for submission.</w:t>
      </w:r>
    </w:p>
    <w:p w14:paraId="6B3A2B66" w14:textId="77777777" w:rsidR="007D037E" w:rsidRPr="00C73276" w:rsidRDefault="007D037E" w:rsidP="00C73276">
      <w:pPr>
        <w:spacing w:line="360" w:lineRule="auto"/>
        <w:jc w:val="both"/>
        <w:rPr>
          <w:rFonts w:ascii="Book Antiqua" w:hAnsi="Book Antiqua"/>
        </w:rPr>
      </w:pPr>
    </w:p>
    <w:p w14:paraId="319FD800"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Corresponding author: Ze-Zhang Tao, PhD, Professor, </w:t>
      </w:r>
      <w:r w:rsidRPr="00C73276">
        <w:rPr>
          <w:rFonts w:ascii="Book Antiqua" w:eastAsia="Book Antiqua" w:hAnsi="Book Antiqua" w:cs="Book Antiqua"/>
          <w:color w:val="000000"/>
        </w:rPr>
        <w:t xml:space="preserve">Department of Otolaryngology-Head and Neck Surgery, Renmin Hospital of Wuhan University, No. 238 </w:t>
      </w:r>
      <w:proofErr w:type="spellStart"/>
      <w:r w:rsidRPr="00C73276">
        <w:rPr>
          <w:rFonts w:ascii="Book Antiqua" w:eastAsia="Book Antiqua" w:hAnsi="Book Antiqua" w:cs="Book Antiqua"/>
          <w:color w:val="000000"/>
        </w:rPr>
        <w:t>Jiefang</w:t>
      </w:r>
      <w:proofErr w:type="spellEnd"/>
      <w:r w:rsidRPr="00C73276">
        <w:rPr>
          <w:rFonts w:ascii="Book Antiqua" w:eastAsia="Book Antiqua" w:hAnsi="Book Antiqua" w:cs="Book Antiqua"/>
          <w:color w:val="000000"/>
        </w:rPr>
        <w:t xml:space="preserve"> Road, Wuhan 430060, Hubei Province, China. taozezhang696@163.com</w:t>
      </w:r>
    </w:p>
    <w:p w14:paraId="5C2E39DC" w14:textId="77777777" w:rsidR="007D037E" w:rsidRPr="00C73276" w:rsidRDefault="007D037E" w:rsidP="00C73276">
      <w:pPr>
        <w:spacing w:line="360" w:lineRule="auto"/>
        <w:jc w:val="both"/>
        <w:rPr>
          <w:rFonts w:ascii="Book Antiqua" w:hAnsi="Book Antiqua"/>
        </w:rPr>
      </w:pPr>
    </w:p>
    <w:p w14:paraId="746EA029"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Received: </w:t>
      </w:r>
      <w:r w:rsidRPr="00C73276">
        <w:rPr>
          <w:rFonts w:ascii="Book Antiqua" w:eastAsia="Book Antiqua" w:hAnsi="Book Antiqua" w:cs="Book Antiqua"/>
          <w:color w:val="000000"/>
        </w:rPr>
        <w:t>March 10, 2022</w:t>
      </w:r>
    </w:p>
    <w:p w14:paraId="53032CAB"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Revised: </w:t>
      </w:r>
      <w:r w:rsidRPr="00C73276">
        <w:rPr>
          <w:rFonts w:ascii="Book Antiqua" w:eastAsia="Book Antiqua" w:hAnsi="Book Antiqua" w:cs="Book Antiqua"/>
          <w:color w:val="000000"/>
        </w:rPr>
        <w:t>April 27, 2022</w:t>
      </w:r>
    </w:p>
    <w:p w14:paraId="3BD58BFD" w14:textId="6A55332B"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Accepted: </w:t>
      </w:r>
      <w:ins w:id="0" w:author="Liansheng" w:date="2022-08-16T11:06:00Z">
        <w:r w:rsidR="004125DF" w:rsidRPr="004125DF">
          <w:rPr>
            <w:rFonts w:ascii="Book Antiqua" w:eastAsia="Book Antiqua" w:hAnsi="Book Antiqua" w:cs="Book Antiqua"/>
            <w:b/>
            <w:bCs/>
            <w:color w:val="000000"/>
          </w:rPr>
          <w:t>August 16, 2022</w:t>
        </w:r>
      </w:ins>
    </w:p>
    <w:p w14:paraId="0A684A05" w14:textId="7F104B39"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Published online: </w:t>
      </w:r>
    </w:p>
    <w:p w14:paraId="5DEC64E0" w14:textId="77777777" w:rsidR="007D037E" w:rsidRPr="00C73276" w:rsidRDefault="007D037E" w:rsidP="00C73276">
      <w:pPr>
        <w:spacing w:line="360" w:lineRule="auto"/>
        <w:jc w:val="both"/>
        <w:rPr>
          <w:rFonts w:ascii="Book Antiqua" w:eastAsia="Book Antiqua" w:hAnsi="Book Antiqua" w:cs="Book Antiqua"/>
          <w:b/>
          <w:color w:val="000000"/>
        </w:rPr>
      </w:pPr>
    </w:p>
    <w:p w14:paraId="50E6D504" w14:textId="77777777" w:rsidR="007D037E" w:rsidRPr="00C73276" w:rsidRDefault="007D037E" w:rsidP="00C73276">
      <w:pPr>
        <w:spacing w:line="360" w:lineRule="auto"/>
        <w:jc w:val="both"/>
        <w:rPr>
          <w:rFonts w:ascii="Book Antiqua" w:eastAsia="Book Antiqua" w:hAnsi="Book Antiqua" w:cs="Book Antiqua"/>
          <w:b/>
          <w:color w:val="000000"/>
        </w:rPr>
      </w:pPr>
    </w:p>
    <w:p w14:paraId="4286ED05"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Abstract</w:t>
      </w:r>
    </w:p>
    <w:p w14:paraId="4D3FA83D"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BACKGROUND</w:t>
      </w:r>
    </w:p>
    <w:p w14:paraId="1E261AAF"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This study examined the associations between social support and anxiety during the coronavirus disease 2019 (COVID-19) in an Israeli sample.</w:t>
      </w:r>
    </w:p>
    <w:p w14:paraId="36DA5BFB" w14:textId="77777777" w:rsidR="007D037E" w:rsidRPr="00C73276" w:rsidRDefault="007D037E" w:rsidP="00C73276">
      <w:pPr>
        <w:spacing w:line="360" w:lineRule="auto"/>
        <w:jc w:val="both"/>
        <w:rPr>
          <w:rFonts w:ascii="Book Antiqua" w:hAnsi="Book Antiqua"/>
        </w:rPr>
      </w:pPr>
    </w:p>
    <w:p w14:paraId="72076CB2"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AIM</w:t>
      </w:r>
    </w:p>
    <w:p w14:paraId="21E1D191"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To examine the associations between social support and anxiety during the COVID-19 in an Israeli sample.</w:t>
      </w:r>
    </w:p>
    <w:p w14:paraId="6F31668A" w14:textId="77777777" w:rsidR="007D037E" w:rsidRPr="00C73276" w:rsidRDefault="007D037E" w:rsidP="00C73276">
      <w:pPr>
        <w:spacing w:line="360" w:lineRule="auto"/>
        <w:jc w:val="both"/>
        <w:rPr>
          <w:rFonts w:ascii="Book Antiqua" w:hAnsi="Book Antiqua"/>
        </w:rPr>
      </w:pPr>
    </w:p>
    <w:p w14:paraId="5537A52E"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METHODS</w:t>
      </w:r>
    </w:p>
    <w:p w14:paraId="52C8C906"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Data for this cross-sectional study were retrieved from an online survey. Linear regression, logistic regression and restricted cubic spline models were conducted to test for associations between social support and anxiety.</w:t>
      </w:r>
    </w:p>
    <w:p w14:paraId="7BD4D9EC" w14:textId="77777777" w:rsidR="007D037E" w:rsidRPr="00C73276" w:rsidRDefault="007D037E" w:rsidP="00C73276">
      <w:pPr>
        <w:spacing w:line="360" w:lineRule="auto"/>
        <w:jc w:val="both"/>
        <w:rPr>
          <w:rFonts w:ascii="Book Antiqua" w:hAnsi="Book Antiqua"/>
        </w:rPr>
      </w:pPr>
    </w:p>
    <w:p w14:paraId="2FB91E68"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RESULTS</w:t>
      </w:r>
    </w:p>
    <w:p w14:paraId="6BD0565E"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A total of 655 individuals took part in the present study. In the univariate linear regression model, there is a negative correlation between the </w:t>
      </w:r>
      <w:bookmarkStart w:id="1" w:name="_Hlk110602717"/>
      <w:r w:rsidRPr="00C73276">
        <w:rPr>
          <w:rFonts w:ascii="Book Antiqua" w:eastAsia="Book Antiqua" w:hAnsi="Book Antiqua" w:cs="Book Antiqua"/>
          <w:color w:val="000000"/>
        </w:rPr>
        <w:t>Generalized Anxiety Disorder</w:t>
      </w:r>
      <w:bookmarkEnd w:id="1"/>
      <w:r w:rsidRPr="00C73276">
        <w:rPr>
          <w:rFonts w:ascii="Book Antiqua" w:eastAsia="Book Antiqua" w:hAnsi="Book Antiqua" w:cs="Book Antiqua"/>
          <w:color w:val="000000"/>
        </w:rPr>
        <w:t xml:space="preserve">-7 score (GAD-7) and the </w:t>
      </w:r>
      <w:bookmarkStart w:id="2" w:name="_Hlk110602697"/>
      <w:r w:rsidRPr="00C73276">
        <w:rPr>
          <w:rFonts w:ascii="Book Antiqua" w:eastAsia="Book Antiqua" w:hAnsi="Book Antiqua" w:cs="Book Antiqua"/>
          <w:color w:val="000000"/>
        </w:rPr>
        <w:t>Multidimensional Perceived Social Support Scale</w:t>
      </w:r>
      <w:bookmarkEnd w:id="2"/>
      <w:r w:rsidRPr="00C73276">
        <w:rPr>
          <w:rFonts w:ascii="Book Antiqua" w:eastAsia="Book Antiqua" w:hAnsi="Book Antiqua" w:cs="Book Antiqua"/>
          <w:color w:val="000000"/>
        </w:rPr>
        <w:t xml:space="preserve"> (MSPSS) score. For MSPSS score, the multivariable adjusted regression coefficient and 95% confidence interval (CI) of GAD-7 score were -0.779 (-1.063 to -0.496). In the univariate logistic regression model, there was a negative correlation between anxiety </w:t>
      </w:r>
      <w:r w:rsidRPr="00C73276">
        <w:rPr>
          <w:rFonts w:ascii="Book Antiqua" w:eastAsia="Book Antiqua" w:hAnsi="Book Antiqua" w:cs="Book Antiqua"/>
          <w:color w:val="000000"/>
        </w:rPr>
        <w:lastRenderedPageBreak/>
        <w:t>(GAD-7 ≥ 9) and MSPSS score, and there was still a negative correlation in multivariate logical regression analysis. The odds ratios and 95%CI were 0.709 (0.563-0.894).</w:t>
      </w:r>
    </w:p>
    <w:p w14:paraId="328E4524" w14:textId="77777777" w:rsidR="007D037E" w:rsidRPr="00C73276" w:rsidRDefault="007D037E" w:rsidP="00C73276">
      <w:pPr>
        <w:spacing w:line="360" w:lineRule="auto"/>
        <w:jc w:val="both"/>
        <w:rPr>
          <w:rFonts w:ascii="Book Antiqua" w:hAnsi="Book Antiqua"/>
        </w:rPr>
      </w:pPr>
    </w:p>
    <w:p w14:paraId="16FF4CA0"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CONCLUSION</w:t>
      </w:r>
    </w:p>
    <w:p w14:paraId="5B2B41BB"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Social support was inversely correlated with anxiety during COVID-19 in an Israeli sample.</w:t>
      </w:r>
    </w:p>
    <w:p w14:paraId="25859833" w14:textId="77777777" w:rsidR="007D037E" w:rsidRPr="00C73276" w:rsidRDefault="007D037E" w:rsidP="00C73276">
      <w:pPr>
        <w:spacing w:line="360" w:lineRule="auto"/>
        <w:jc w:val="both"/>
        <w:rPr>
          <w:rFonts w:ascii="Book Antiqua" w:hAnsi="Book Antiqua"/>
        </w:rPr>
      </w:pPr>
    </w:p>
    <w:p w14:paraId="112C9A45"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Key Words: </w:t>
      </w:r>
      <w:r w:rsidRPr="00C73276">
        <w:rPr>
          <w:rFonts w:ascii="Book Antiqua" w:eastAsia="Book Antiqua" w:hAnsi="Book Antiqua" w:cs="Book Antiqua"/>
          <w:color w:val="000000"/>
        </w:rPr>
        <w:t>Cross-sectional study; Social support; Anxiety; COVID-19; Lockdown; Correlation</w:t>
      </w:r>
    </w:p>
    <w:p w14:paraId="77271650" w14:textId="77777777" w:rsidR="007D037E" w:rsidRPr="00C73276" w:rsidRDefault="007D037E" w:rsidP="00C73276">
      <w:pPr>
        <w:spacing w:line="360" w:lineRule="auto"/>
        <w:jc w:val="both"/>
        <w:rPr>
          <w:rFonts w:ascii="Book Antiqua" w:hAnsi="Book Antiqua"/>
        </w:rPr>
      </w:pPr>
    </w:p>
    <w:p w14:paraId="319005AE"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Xi Y, </w:t>
      </w:r>
      <w:proofErr w:type="spellStart"/>
      <w:r w:rsidRPr="00C73276">
        <w:rPr>
          <w:rFonts w:ascii="Book Antiqua" w:eastAsia="Book Antiqua" w:hAnsi="Book Antiqua" w:cs="Book Antiqua"/>
          <w:color w:val="000000"/>
        </w:rPr>
        <w:t>Elkana</w:t>
      </w:r>
      <w:proofErr w:type="spellEnd"/>
      <w:r w:rsidRPr="00C73276">
        <w:rPr>
          <w:rFonts w:ascii="Book Antiqua" w:eastAsia="Book Antiqua" w:hAnsi="Book Antiqua" w:cs="Book Antiqua"/>
          <w:color w:val="000000"/>
        </w:rPr>
        <w:t xml:space="preserve"> O, Jiao WE, Li D, Tao ZZ. Associations between social support and anxiety during the COVID-19 lockdown in young and middle-aged Israelis: A cross-sectional study. </w:t>
      </w:r>
      <w:r w:rsidRPr="00C73276">
        <w:rPr>
          <w:rFonts w:ascii="Book Antiqua" w:eastAsia="Book Antiqua" w:hAnsi="Book Antiqua" w:cs="Book Antiqua"/>
          <w:i/>
          <w:iCs/>
          <w:color w:val="000000"/>
        </w:rPr>
        <w:t>World J Psychiatry</w:t>
      </w:r>
      <w:r w:rsidRPr="00C73276">
        <w:rPr>
          <w:rFonts w:ascii="Book Antiqua" w:eastAsia="Book Antiqua" w:hAnsi="Book Antiqua" w:cs="Book Antiqua"/>
          <w:color w:val="000000"/>
        </w:rPr>
        <w:t xml:space="preserve"> 2022; In press</w:t>
      </w:r>
    </w:p>
    <w:p w14:paraId="7D36BF8C" w14:textId="77777777" w:rsidR="007D037E" w:rsidRPr="00C73276" w:rsidRDefault="007D037E" w:rsidP="00C73276">
      <w:pPr>
        <w:spacing w:line="360" w:lineRule="auto"/>
        <w:jc w:val="both"/>
        <w:rPr>
          <w:rFonts w:ascii="Book Antiqua" w:hAnsi="Book Antiqua"/>
        </w:rPr>
      </w:pPr>
    </w:p>
    <w:p w14:paraId="385F47CF"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Core Tip: </w:t>
      </w:r>
      <w:r w:rsidRPr="00C73276">
        <w:rPr>
          <w:rFonts w:ascii="Book Antiqua" w:eastAsia="Book Antiqua" w:hAnsi="Book Antiqua" w:cs="Book Antiqua"/>
          <w:color w:val="000000"/>
        </w:rPr>
        <w:t>Coronavirus disease 2019 (COVID-19) is a worldwide pandemic caused by the severe acute respiratory syndrome coronavirus 2. Due to the massive spread and high infectivity of the virus, most countries have adopted various lockdown measures to control the epidemic. Anxiety disorder is one of the most common mental disorders.</w:t>
      </w:r>
      <w:r w:rsidRPr="00C73276">
        <w:rPr>
          <w:rFonts w:ascii="Book Antiqua" w:hAnsi="Book Antiqua"/>
          <w:lang w:eastAsia="zh-CN"/>
        </w:rPr>
        <w:t xml:space="preserve"> </w:t>
      </w:r>
      <w:r w:rsidRPr="00C73276">
        <w:rPr>
          <w:rFonts w:ascii="Book Antiqua" w:eastAsia="Book Antiqua" w:hAnsi="Book Antiqua" w:cs="Book Antiqua"/>
          <w:color w:val="000000"/>
        </w:rPr>
        <w:t>To examine the associations between social support and anxiety during the COVID-19 in an Israeli sample. A total of 655 individuals took part in the present study.</w:t>
      </w:r>
      <w:r w:rsidRPr="00C73276">
        <w:rPr>
          <w:rFonts w:ascii="Book Antiqua" w:hAnsi="Book Antiqua"/>
          <w:lang w:eastAsia="zh-CN"/>
        </w:rPr>
        <w:t xml:space="preserve"> </w:t>
      </w:r>
      <w:r w:rsidRPr="00C73276">
        <w:rPr>
          <w:rStyle w:val="text-dst"/>
          <w:rFonts w:ascii="Book Antiqua" w:eastAsia="Book Antiqua" w:hAnsi="Book Antiqua" w:cs="Book Antiqua"/>
          <w:color w:val="000000"/>
          <w:shd w:val="clear" w:color="auto" w:fill="FFFFFF"/>
        </w:rPr>
        <w:t>Our results show that in the Israeli sample social support is negatively correlated with anxiety during COVID-19. This underscores the importance of social</w:t>
      </w:r>
      <w:r w:rsidRPr="00C73276">
        <w:rPr>
          <w:rFonts w:ascii="Book Antiqua" w:hAnsi="Book Antiqua"/>
          <w:lang w:eastAsia="zh-CN"/>
        </w:rPr>
        <w:t xml:space="preserve"> </w:t>
      </w:r>
      <w:r w:rsidRPr="00C73276">
        <w:rPr>
          <w:rStyle w:val="text-dst"/>
          <w:rFonts w:ascii="Book Antiqua" w:eastAsia="Book Antiqua" w:hAnsi="Book Antiqua" w:cs="Book Antiqua"/>
          <w:color w:val="000000"/>
          <w:shd w:val="clear" w:color="auto" w:fill="FFFFFF"/>
        </w:rPr>
        <w:t>support for anxiety prevention during</w:t>
      </w:r>
      <w:r w:rsidRPr="00C73276">
        <w:rPr>
          <w:rStyle w:val="text-dst"/>
          <w:rFonts w:ascii="Book Antiqua" w:eastAsia="SimSun" w:hAnsi="Book Antiqua" w:cs="Book Antiqua"/>
          <w:color w:val="000000"/>
          <w:shd w:val="clear" w:color="auto" w:fill="FFFFFF"/>
          <w:lang w:eastAsia="zh-CN"/>
        </w:rPr>
        <w:t xml:space="preserve"> </w:t>
      </w:r>
      <w:r w:rsidRPr="00C73276">
        <w:rPr>
          <w:rStyle w:val="text-dst"/>
          <w:rFonts w:ascii="Book Antiqua" w:eastAsia="Book Antiqua" w:hAnsi="Book Antiqua" w:cs="Book Antiqua"/>
          <w:color w:val="000000"/>
          <w:shd w:val="clear" w:color="auto" w:fill="FFFFFF"/>
        </w:rPr>
        <w:t>COVID-19 locking.</w:t>
      </w:r>
    </w:p>
    <w:p w14:paraId="3A52A40B" w14:textId="77777777" w:rsidR="007D037E" w:rsidRPr="00C73276" w:rsidRDefault="007D037E" w:rsidP="00C73276">
      <w:pPr>
        <w:spacing w:line="360" w:lineRule="auto"/>
        <w:jc w:val="both"/>
        <w:rPr>
          <w:rFonts w:ascii="Book Antiqua" w:hAnsi="Book Antiqua"/>
        </w:rPr>
      </w:pPr>
    </w:p>
    <w:p w14:paraId="0F6C1DA7"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INTRODUCTION</w:t>
      </w:r>
    </w:p>
    <w:p w14:paraId="41BA5979"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Coronavirus disease 2019 (COVID-19) is a worldwide pandemic caused by the severe acute respiratory syndrome coronavirus 2. COVID-19 was first reported in Wuhan, China, causing pneumonia and other respiratory complications. Due to the massive spread and high infectivity of the virus, most countries have adopted various lockdown </w:t>
      </w:r>
      <w:r w:rsidRPr="00C73276">
        <w:rPr>
          <w:rFonts w:ascii="Book Antiqua" w:eastAsia="Book Antiqua" w:hAnsi="Book Antiqua" w:cs="Book Antiqua"/>
          <w:color w:val="000000"/>
        </w:rPr>
        <w:lastRenderedPageBreak/>
        <w:t xml:space="preserve">measures to control the epidemic. Changes in social distance and daily life activities during the blockade can affect personal well-being, mental health, and increase the risk of mental </w:t>
      </w:r>
      <w:proofErr w:type="gramStart"/>
      <w:r w:rsidRPr="00C73276">
        <w:rPr>
          <w:rFonts w:ascii="Book Antiqua" w:eastAsia="Book Antiqua" w:hAnsi="Book Antiqua" w:cs="Book Antiqua"/>
          <w:color w:val="000000"/>
        </w:rPr>
        <w:t>illness</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1]</w:t>
      </w:r>
      <w:r w:rsidRPr="00C73276">
        <w:rPr>
          <w:rFonts w:ascii="Book Antiqua" w:eastAsia="Book Antiqua" w:hAnsi="Book Antiqua" w:cs="Book Antiqua"/>
          <w:color w:val="000000"/>
        </w:rPr>
        <w:t>. Anxiety disorder is one of the most common mental disorders.</w:t>
      </w:r>
    </w:p>
    <w:p w14:paraId="25074D93" w14:textId="77777777" w:rsidR="007D037E" w:rsidRPr="00C73276" w:rsidRDefault="00000000"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Anxiety disorder is a common mental disorder with a global incidence of 7.3</w:t>
      </w:r>
      <w:proofErr w:type="gramStart"/>
      <w:r w:rsidRPr="00C73276">
        <w:rPr>
          <w:rFonts w:ascii="Book Antiqua" w:eastAsia="Book Antiqua" w:hAnsi="Book Antiqua" w:cs="Book Antiqua"/>
          <w:color w:val="000000"/>
        </w:rPr>
        <w:t>%</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2]</w:t>
      </w:r>
      <w:r w:rsidRPr="00C73276">
        <w:rPr>
          <w:rFonts w:ascii="Book Antiqua" w:eastAsia="Book Antiqua" w:hAnsi="Book Antiqua" w:cs="Book Antiqua"/>
          <w:color w:val="000000"/>
        </w:rPr>
        <w:t xml:space="preserve">. Patients with anxiety disorders often feel excessive fear, anxiety or aim to avoid threats in the environment and within themselves, which can lead to disability and places a heavy burden on individuals and </w:t>
      </w:r>
      <w:proofErr w:type="gramStart"/>
      <w:r w:rsidRPr="00C73276">
        <w:rPr>
          <w:rFonts w:ascii="Book Antiqua" w:eastAsia="Book Antiqua" w:hAnsi="Book Antiqua" w:cs="Book Antiqua"/>
          <w:color w:val="000000"/>
        </w:rPr>
        <w:t>society</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3]</w:t>
      </w:r>
      <w:r w:rsidRPr="00C73276">
        <w:rPr>
          <w:rFonts w:ascii="Book Antiqua" w:eastAsia="Book Antiqua" w:hAnsi="Book Antiqua" w:cs="Book Antiqua"/>
          <w:color w:val="000000"/>
        </w:rPr>
        <w:t xml:space="preserve">. Adequate social support is always significantly important for an individual’s mental health. There are no significant side effects associated with social support, as compared to typical drug therapy. In addition, social support is one of the social resources to deal with stressful life </w:t>
      </w:r>
      <w:proofErr w:type="gramStart"/>
      <w:r w:rsidRPr="00C73276">
        <w:rPr>
          <w:rFonts w:ascii="Book Antiqua" w:eastAsia="Book Antiqua" w:hAnsi="Book Antiqua" w:cs="Book Antiqua"/>
          <w:color w:val="000000"/>
        </w:rPr>
        <w:t>events</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4]</w:t>
      </w:r>
      <w:r w:rsidRPr="00C73276">
        <w:rPr>
          <w:rFonts w:ascii="Book Antiqua" w:eastAsia="Book Antiqua" w:hAnsi="Book Antiqua" w:cs="Book Antiqua"/>
          <w:color w:val="000000"/>
        </w:rPr>
        <w:t xml:space="preserve">. Social support is defined as allowing individuals to take advantage of the positive effects of social interactions to directly protect their mental health and directly resist stressful situations. Social support, as a function of interpersonal emotion regulation, can reduce the risk of mental </w:t>
      </w:r>
      <w:proofErr w:type="gramStart"/>
      <w:r w:rsidRPr="00C73276">
        <w:rPr>
          <w:rFonts w:ascii="Book Antiqua" w:eastAsia="Book Antiqua" w:hAnsi="Book Antiqua" w:cs="Book Antiqua"/>
          <w:color w:val="000000"/>
        </w:rPr>
        <w:t>illness</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5]</w:t>
      </w:r>
      <w:r w:rsidRPr="00C73276">
        <w:rPr>
          <w:rFonts w:ascii="Book Antiqua" w:eastAsia="Book Antiqua" w:hAnsi="Book Antiqua" w:cs="Book Antiqua"/>
          <w:color w:val="000000"/>
        </w:rPr>
        <w:t xml:space="preserve">. In a trial of 947 colorectal cancer patients in Spain, patients with more social support were more likely to have better results in anxiety and depression one year after </w:t>
      </w:r>
      <w:proofErr w:type="gramStart"/>
      <w:r w:rsidRPr="00C73276">
        <w:rPr>
          <w:rFonts w:ascii="Book Antiqua" w:eastAsia="Book Antiqua" w:hAnsi="Book Antiqua" w:cs="Book Antiqua"/>
          <w:color w:val="000000"/>
        </w:rPr>
        <w:t>surgery</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6]</w:t>
      </w:r>
      <w:r w:rsidRPr="00C73276">
        <w:rPr>
          <w:rFonts w:ascii="Book Antiqua" w:eastAsia="Book Antiqua" w:hAnsi="Book Antiqua" w:cs="Book Antiqua"/>
          <w:color w:val="000000"/>
        </w:rPr>
        <w:t xml:space="preserve">. In patients with multiple sclerosis, higher social support was associated with lower depression and </w:t>
      </w:r>
      <w:proofErr w:type="gramStart"/>
      <w:r w:rsidRPr="00C73276">
        <w:rPr>
          <w:rFonts w:ascii="Book Antiqua" w:eastAsia="Book Antiqua" w:hAnsi="Book Antiqua" w:cs="Book Antiqua"/>
          <w:color w:val="000000"/>
        </w:rPr>
        <w:t>anxiety</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7]</w:t>
      </w:r>
      <w:r w:rsidRPr="00C73276">
        <w:rPr>
          <w:rFonts w:ascii="Book Antiqua" w:eastAsia="Book Antiqua" w:hAnsi="Book Antiqua" w:cs="Book Antiqua"/>
          <w:color w:val="000000"/>
        </w:rPr>
        <w:t xml:space="preserve">. In a cross-sectional study of young pregnant women, pregnant adolescents with anxiety disorders were found to have less social support in all </w:t>
      </w:r>
      <w:proofErr w:type="gramStart"/>
      <w:r w:rsidRPr="00C73276">
        <w:rPr>
          <w:rFonts w:ascii="Book Antiqua" w:eastAsia="Book Antiqua" w:hAnsi="Book Antiqua" w:cs="Book Antiqua"/>
          <w:color w:val="000000"/>
        </w:rPr>
        <w:t>areas</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8]</w:t>
      </w:r>
      <w:r w:rsidRPr="00C73276">
        <w:rPr>
          <w:rFonts w:ascii="Book Antiqua" w:eastAsia="Book Antiqua" w:hAnsi="Book Antiqua" w:cs="Book Antiqua"/>
          <w:color w:val="000000"/>
        </w:rPr>
        <w:t xml:space="preserve">. Similarly, adolescents’ exposure to negative life events was shown to be associated with social anxiety disorder, whereas changing social support can reduce anxiety symptoms in at-risk </w:t>
      </w:r>
      <w:proofErr w:type="gramStart"/>
      <w:r w:rsidRPr="00C73276">
        <w:rPr>
          <w:rFonts w:ascii="Book Antiqua" w:eastAsia="Book Antiqua" w:hAnsi="Book Antiqua" w:cs="Book Antiqua"/>
          <w:color w:val="000000"/>
        </w:rPr>
        <w:t>adolescents</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4]</w:t>
      </w:r>
      <w:r w:rsidRPr="00C73276">
        <w:rPr>
          <w:rFonts w:ascii="Book Antiqua" w:eastAsia="Book Antiqua" w:hAnsi="Book Antiqua" w:cs="Book Antiqua"/>
          <w:color w:val="000000"/>
        </w:rPr>
        <w:t xml:space="preserve">. It is, thus, assumed that this inverse association </w:t>
      </w:r>
      <w:proofErr w:type="spellStart"/>
      <w:r w:rsidRPr="00C73276">
        <w:rPr>
          <w:rFonts w:ascii="Book Antiqua" w:eastAsia="Book Antiqua" w:hAnsi="Book Antiqua" w:cs="Book Antiqua"/>
          <w:color w:val="000000"/>
        </w:rPr>
        <w:t>exsits</w:t>
      </w:r>
      <w:proofErr w:type="spellEnd"/>
      <w:r w:rsidRPr="00C73276">
        <w:rPr>
          <w:rFonts w:ascii="Book Antiqua" w:eastAsia="Book Antiqua" w:hAnsi="Book Antiqua" w:cs="Book Antiqua"/>
          <w:color w:val="000000"/>
        </w:rPr>
        <w:t xml:space="preserve"> between the absence of social support and anxiety in different negative events and various populations.</w:t>
      </w:r>
    </w:p>
    <w:p w14:paraId="2437D958" w14:textId="77777777" w:rsidR="007D037E" w:rsidRPr="00C73276" w:rsidRDefault="00000000"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It is not clear whether social support is equally protective of anxiety disorders in the context of the unique features of the first wave of COVID-19 pandemic in Israel in particular during lockdown. This study used data from an interim study on the lockdown enforced during the first wave of the COVID-19 pandemic in Israel to clarify the potential associations between social support and anxiety disorders.</w:t>
      </w:r>
    </w:p>
    <w:p w14:paraId="0D99CFC0" w14:textId="77777777" w:rsidR="007D037E" w:rsidRPr="00C73276" w:rsidRDefault="007D037E" w:rsidP="00C73276">
      <w:pPr>
        <w:spacing w:line="360" w:lineRule="auto"/>
        <w:jc w:val="both"/>
        <w:rPr>
          <w:rFonts w:ascii="Book Antiqua" w:hAnsi="Book Antiqua"/>
        </w:rPr>
      </w:pPr>
    </w:p>
    <w:p w14:paraId="60C3B6DD"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lastRenderedPageBreak/>
        <w:t>MATERIALS AND METHODS</w:t>
      </w:r>
    </w:p>
    <w:p w14:paraId="4F4B2C61" w14:textId="77777777" w:rsidR="007D037E" w:rsidRPr="00C73276" w:rsidRDefault="00000000"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Data collection</w:t>
      </w:r>
    </w:p>
    <w:p w14:paraId="11F254E4" w14:textId="52E899B4"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The </w:t>
      </w:r>
      <w:proofErr w:type="spellStart"/>
      <w:r w:rsidRPr="00C73276">
        <w:rPr>
          <w:rFonts w:ascii="Book Antiqua" w:eastAsia="Book Antiqua" w:hAnsi="Book Antiqua" w:cs="Book Antiqua"/>
          <w:color w:val="000000"/>
        </w:rPr>
        <w:t>Qualtrics</w:t>
      </w:r>
      <w:r w:rsidRPr="00C73276">
        <w:rPr>
          <w:rFonts w:ascii="Book Antiqua" w:eastAsia="Book Antiqua" w:hAnsi="Book Antiqua" w:cs="Book Antiqua"/>
          <w:color w:val="000000"/>
          <w:vertAlign w:val="superscript"/>
        </w:rPr>
        <w:t>XM</w:t>
      </w:r>
      <w:proofErr w:type="spellEnd"/>
      <w:r w:rsidRPr="00C73276">
        <w:rPr>
          <w:rFonts w:ascii="Book Antiqua" w:eastAsia="Book Antiqua" w:hAnsi="Book Antiqua" w:cs="Book Antiqua"/>
          <w:color w:val="000000"/>
        </w:rPr>
        <w:t xml:space="preserve"> platform (https://www.qualtrics.com/) digital questionnaire for data collection method was implemented in this study. It included a sociodemographic and personal questionnaire, the Generalized Anxiety Disorder-7 (GAD-7), the Multidimensional Perceived Social Support (MSPSS) and other measures and was administered using a snowball sampling method to recruit participants across Israel </w:t>
      </w:r>
      <w:r w:rsidRPr="00C73276">
        <w:rPr>
          <w:rFonts w:ascii="Book Antiqua" w:eastAsia="Book Antiqua" w:hAnsi="Book Antiqua" w:cs="Book Antiqua"/>
          <w:i/>
          <w:iCs/>
          <w:color w:val="000000"/>
        </w:rPr>
        <w:t>via</w:t>
      </w:r>
      <w:r w:rsidRPr="00C73276">
        <w:rPr>
          <w:rFonts w:ascii="Book Antiqua" w:eastAsia="Book Antiqua" w:hAnsi="Book Antiqua" w:cs="Book Antiqua"/>
          <w:color w:val="000000"/>
        </w:rPr>
        <w:t xml:space="preserve"> email and mobile phone applications. All responses were anonymous. The responses to the questionnaire were collected from April 19 to May 2, 2020, when Israel was experiencing the peak of the first wave of the COVID-19 epidemic. During that time, the government imposed three weeks of strict lockdown measures, banning social gatherings. The experimental procedure was approved by the Ethics Committee of </w:t>
      </w:r>
      <w:r w:rsidR="00B915FC" w:rsidRPr="00C73276">
        <w:rPr>
          <w:rFonts w:ascii="Book Antiqua" w:eastAsia="Book Antiqua" w:hAnsi="Book Antiqua" w:cs="Book Antiqua"/>
          <w:color w:val="000000"/>
        </w:rPr>
        <w:t xml:space="preserve">the </w:t>
      </w:r>
      <w:r w:rsidRPr="00C73276">
        <w:rPr>
          <w:rFonts w:ascii="Book Antiqua" w:eastAsia="Book Antiqua" w:hAnsi="Book Antiqua" w:cs="Book Antiqua"/>
          <w:color w:val="000000"/>
        </w:rPr>
        <w:t xml:space="preserve">Academic College of Tel-Aviv Yafo, Israel (Approval No. 2020085), and all participants an signed electronic informed consent, allowing access to the full set of </w:t>
      </w:r>
      <w:proofErr w:type="gramStart"/>
      <w:r w:rsidRPr="00C73276">
        <w:rPr>
          <w:rFonts w:ascii="Book Antiqua" w:eastAsia="Book Antiqua" w:hAnsi="Book Antiqua" w:cs="Book Antiqua"/>
          <w:color w:val="000000"/>
        </w:rPr>
        <w:t>questionnaires</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9]</w:t>
      </w:r>
      <w:r w:rsidRPr="00C73276">
        <w:rPr>
          <w:rFonts w:ascii="Book Antiqua" w:eastAsia="Book Antiqua" w:hAnsi="Book Antiqua" w:cs="Book Antiqua"/>
          <w:color w:val="000000"/>
        </w:rPr>
        <w:t>.</w:t>
      </w:r>
    </w:p>
    <w:p w14:paraId="18AF6587" w14:textId="77777777" w:rsidR="007D037E" w:rsidRPr="00C73276" w:rsidRDefault="007D037E" w:rsidP="00C73276">
      <w:pPr>
        <w:spacing w:line="360" w:lineRule="auto"/>
        <w:jc w:val="both"/>
        <w:rPr>
          <w:rFonts w:ascii="Book Antiqua" w:eastAsia="Book Antiqua" w:hAnsi="Book Antiqua" w:cs="Book Antiqua"/>
          <w:b/>
          <w:bCs/>
          <w:color w:val="000000"/>
        </w:rPr>
      </w:pPr>
    </w:p>
    <w:p w14:paraId="1BD6B673" w14:textId="77777777" w:rsidR="007D037E" w:rsidRPr="00C73276" w:rsidRDefault="00000000"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Sample</w:t>
      </w:r>
    </w:p>
    <w:p w14:paraId="17221B6B" w14:textId="77777777" w:rsidR="007D037E" w:rsidRPr="00C73276" w:rsidRDefault="00000000" w:rsidP="00C73276">
      <w:pPr>
        <w:spacing w:line="360" w:lineRule="auto"/>
        <w:jc w:val="both"/>
        <w:rPr>
          <w:rFonts w:ascii="Book Antiqua" w:eastAsia="Book Antiqua" w:hAnsi="Book Antiqua" w:cs="Book Antiqua"/>
          <w:color w:val="000000"/>
        </w:rPr>
      </w:pPr>
      <w:r w:rsidRPr="00C73276">
        <w:rPr>
          <w:rFonts w:ascii="Book Antiqua" w:eastAsia="Book Antiqua" w:hAnsi="Book Antiqua" w:cs="Book Antiqua"/>
          <w:color w:val="000000"/>
        </w:rPr>
        <w:t>A total of 655 participants took part. 200 participants did not complete the questionnaire. Of these, 45% did not complete sociodemographic and personal questionnaire. Of the remaining 55% of participants, only 1.3% completed the GAD-7 questionnaire. Participants who failed to complete all the questionnaires were excluded. The inclusion criteria were over 18 years of age and fluent in Hebrew.</w:t>
      </w:r>
    </w:p>
    <w:p w14:paraId="12828FD8" w14:textId="77777777" w:rsidR="007D037E" w:rsidRPr="00C73276" w:rsidRDefault="007D037E" w:rsidP="00C73276">
      <w:pPr>
        <w:spacing w:line="360" w:lineRule="auto"/>
        <w:jc w:val="both"/>
        <w:rPr>
          <w:rFonts w:ascii="Book Antiqua" w:eastAsia="Book Antiqua" w:hAnsi="Book Antiqua" w:cs="Book Antiqua"/>
          <w:color w:val="000000"/>
        </w:rPr>
      </w:pPr>
    </w:p>
    <w:p w14:paraId="35D51F3F" w14:textId="77777777" w:rsidR="007D037E" w:rsidRPr="00C73276" w:rsidRDefault="00000000" w:rsidP="00C73276">
      <w:pPr>
        <w:spacing w:line="360" w:lineRule="auto"/>
        <w:jc w:val="both"/>
        <w:rPr>
          <w:rFonts w:ascii="Book Antiqua" w:hAnsi="Book Antiqua"/>
          <w:b/>
          <w:bCs/>
          <w:i/>
          <w:iCs/>
        </w:rPr>
      </w:pPr>
      <w:r w:rsidRPr="00C73276">
        <w:rPr>
          <w:rFonts w:ascii="Book Antiqua" w:eastAsia="Book Antiqua" w:hAnsi="Book Antiqua" w:cs="Book Antiqua"/>
          <w:b/>
          <w:bCs/>
          <w:i/>
          <w:iCs/>
          <w:color w:val="000000"/>
        </w:rPr>
        <w:t>Demographic information</w:t>
      </w:r>
    </w:p>
    <w:p w14:paraId="4C1C7C31"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The demographic information included the participants’ age, gender, and socioeconomic status (based on question assessment of educational level, subjective perception of socioeconomic status, and financial resources for the next three months).</w:t>
      </w:r>
    </w:p>
    <w:p w14:paraId="7BD54880" w14:textId="77777777" w:rsidR="007D037E" w:rsidRPr="00C73276" w:rsidRDefault="007D037E" w:rsidP="00C73276">
      <w:pPr>
        <w:spacing w:line="360" w:lineRule="auto"/>
        <w:jc w:val="both"/>
        <w:rPr>
          <w:rFonts w:ascii="Book Antiqua" w:eastAsia="Book Antiqua" w:hAnsi="Book Antiqua" w:cs="Book Antiqua"/>
          <w:b/>
          <w:bCs/>
          <w:color w:val="000000"/>
        </w:rPr>
      </w:pPr>
    </w:p>
    <w:p w14:paraId="404B5B7F" w14:textId="77777777" w:rsidR="007D037E" w:rsidRPr="00C73276" w:rsidRDefault="00000000"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Assessment of anxiety</w:t>
      </w:r>
    </w:p>
    <w:p w14:paraId="260200DD"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lastRenderedPageBreak/>
        <w:t xml:space="preserve">The GAD-7 is a self-reported anxiety questionnaire that can measure the anxiety level of the general population with sufficient validity and </w:t>
      </w:r>
      <w:proofErr w:type="gramStart"/>
      <w:r w:rsidRPr="00C73276">
        <w:rPr>
          <w:rFonts w:ascii="Book Antiqua" w:eastAsia="Book Antiqua" w:hAnsi="Book Antiqua" w:cs="Book Antiqua"/>
          <w:color w:val="000000"/>
        </w:rPr>
        <w:t>accuracy</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10]</w:t>
      </w:r>
      <w:r w:rsidRPr="00C73276">
        <w:rPr>
          <w:rFonts w:ascii="Book Antiqua" w:eastAsia="Book Antiqua" w:hAnsi="Book Antiqua" w:cs="Book Antiqua"/>
          <w:color w:val="000000"/>
        </w:rPr>
        <w:t>. The Hebrew version was used, which contains 7 items, with scores ranging from 0 to 21. These scores represent 0-4 (minimal anxiety), 5-9 (mild anxiety), 10-14 (moderate anxiety), and 15-21 (severe anxiety). In this study, anxiety was defined as an overall score ≥ 9</w:t>
      </w:r>
      <w:r w:rsidRPr="00C73276">
        <w:rPr>
          <w:rFonts w:ascii="Book Antiqua" w:eastAsia="Book Antiqua" w:hAnsi="Book Antiqua" w:cs="Book Antiqua"/>
          <w:color w:val="000000"/>
          <w:vertAlign w:val="superscript"/>
        </w:rPr>
        <w:t>[11]</w:t>
      </w:r>
      <w:r w:rsidRPr="00C73276">
        <w:rPr>
          <w:rFonts w:ascii="Book Antiqua" w:eastAsia="Book Antiqua" w:hAnsi="Book Antiqua" w:cs="Book Antiqua"/>
          <w:color w:val="000000"/>
        </w:rPr>
        <w:t>. The internal consistency of the current sample was α = 0.892.</w:t>
      </w:r>
    </w:p>
    <w:p w14:paraId="35E7DD13" w14:textId="77777777" w:rsidR="007D037E" w:rsidRPr="00C73276" w:rsidRDefault="007D037E" w:rsidP="00C73276">
      <w:pPr>
        <w:spacing w:line="360" w:lineRule="auto"/>
        <w:jc w:val="both"/>
        <w:rPr>
          <w:rFonts w:ascii="Book Antiqua" w:eastAsia="Book Antiqua" w:hAnsi="Book Antiqua" w:cs="Book Antiqua"/>
          <w:b/>
          <w:bCs/>
          <w:color w:val="000000"/>
        </w:rPr>
      </w:pPr>
    </w:p>
    <w:p w14:paraId="581C8962" w14:textId="77777777" w:rsidR="00B915FC" w:rsidRPr="00C73276" w:rsidRDefault="00000000" w:rsidP="00C73276">
      <w:pPr>
        <w:spacing w:line="360" w:lineRule="auto"/>
        <w:jc w:val="both"/>
        <w:rPr>
          <w:rFonts w:ascii="Book Antiqua" w:eastAsia="Book Antiqua" w:hAnsi="Book Antiqua" w:cs="Book Antiqua"/>
          <w:i/>
          <w:iCs/>
          <w:color w:val="000000"/>
        </w:rPr>
      </w:pPr>
      <w:r w:rsidRPr="00C73276">
        <w:rPr>
          <w:rFonts w:ascii="Book Antiqua" w:eastAsia="Book Antiqua" w:hAnsi="Book Antiqua" w:cs="Book Antiqua"/>
          <w:b/>
          <w:bCs/>
          <w:i/>
          <w:iCs/>
          <w:color w:val="000000"/>
        </w:rPr>
        <w:t>Assessment of social support</w:t>
      </w:r>
    </w:p>
    <w:p w14:paraId="29BAAB79" w14:textId="5A6BDCF5"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Social support was evaluated on the Hebrew version of the MSPSS, which assesses participants’ subjective feelings about their degree of social </w:t>
      </w:r>
      <w:proofErr w:type="gramStart"/>
      <w:r w:rsidRPr="00C73276">
        <w:rPr>
          <w:rFonts w:ascii="Book Antiqua" w:eastAsia="Book Antiqua" w:hAnsi="Book Antiqua" w:cs="Book Antiqua"/>
          <w:color w:val="000000"/>
        </w:rPr>
        <w:t>support</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12]</w:t>
      </w:r>
      <w:r w:rsidRPr="00C73276">
        <w:rPr>
          <w:rFonts w:ascii="Book Antiqua" w:eastAsia="Book Antiqua" w:hAnsi="Book Antiqua" w:cs="Book Antiqua"/>
          <w:color w:val="000000"/>
        </w:rPr>
        <w:t>. The scale consists of three sub-scales related to family, friends, and significant others, with a total of 12 items. The higher the participants’ scores, the more social support they felt.</w:t>
      </w:r>
    </w:p>
    <w:p w14:paraId="7950FB06" w14:textId="77777777" w:rsidR="007D037E" w:rsidRPr="00C73276" w:rsidRDefault="007D037E" w:rsidP="00C73276">
      <w:pPr>
        <w:spacing w:line="360" w:lineRule="auto"/>
        <w:jc w:val="both"/>
        <w:rPr>
          <w:rFonts w:ascii="Book Antiqua" w:eastAsia="Book Antiqua" w:hAnsi="Book Antiqua" w:cs="Book Antiqua"/>
          <w:b/>
          <w:bCs/>
          <w:color w:val="000000"/>
        </w:rPr>
      </w:pPr>
    </w:p>
    <w:p w14:paraId="32BB0C9E" w14:textId="77777777" w:rsidR="007D037E" w:rsidRPr="00C73276" w:rsidRDefault="00000000"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Covariates</w:t>
      </w:r>
    </w:p>
    <w:p w14:paraId="4CDFD18E"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Covariates includes demographic variables (age, gender) and other background factors, including number of children, education, socioeconomic status, occupation, exercise and use of antidepressants.</w:t>
      </w:r>
    </w:p>
    <w:p w14:paraId="41770B5A" w14:textId="77777777" w:rsidR="007D037E" w:rsidRPr="00C73276" w:rsidRDefault="007D037E" w:rsidP="00C73276">
      <w:pPr>
        <w:spacing w:line="360" w:lineRule="auto"/>
        <w:jc w:val="both"/>
        <w:rPr>
          <w:rFonts w:ascii="Book Antiqua" w:eastAsia="Book Antiqua" w:hAnsi="Book Antiqua" w:cs="Book Antiqua"/>
          <w:b/>
          <w:bCs/>
          <w:color w:val="000000"/>
        </w:rPr>
      </w:pPr>
    </w:p>
    <w:p w14:paraId="0EFB6293" w14:textId="77777777" w:rsidR="007D037E" w:rsidRPr="00C73276" w:rsidRDefault="00000000"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Statistical analysis</w:t>
      </w:r>
    </w:p>
    <w:p w14:paraId="5D0163F0"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SPSS 20.0 and R 3.5.1 were used for analysis. Linear regression was performed to analyze the association between social support and anxiety symptoms. Logistic regression was performed to examine the association between social support and anxiety disorders (GAD-7 score ≥ 9). To further investigate the relationship between social support and anxiety, a restricted cubic spline analysis was performed in the fully adjusted model. </w:t>
      </w:r>
      <w:r w:rsidRPr="00C73276">
        <w:rPr>
          <w:rFonts w:ascii="Book Antiqua" w:eastAsia="Book Antiqua" w:hAnsi="Book Antiqua" w:cs="Book Antiqua"/>
          <w:i/>
          <w:iCs/>
          <w:color w:val="000000"/>
        </w:rPr>
        <w:t>P</w:t>
      </w:r>
      <w:r w:rsidRPr="00C73276">
        <w:rPr>
          <w:rFonts w:ascii="Book Antiqua" w:eastAsia="Book Antiqua" w:hAnsi="Book Antiqua" w:cs="Book Antiqua"/>
          <w:color w:val="000000"/>
        </w:rPr>
        <w:t xml:space="preserve"> values of less than 0.05 (two-tailed) were considered statistically significant.</w:t>
      </w:r>
    </w:p>
    <w:p w14:paraId="1963D36B" w14:textId="77777777" w:rsidR="007D037E" w:rsidRPr="00C73276" w:rsidRDefault="007D037E" w:rsidP="00C73276">
      <w:pPr>
        <w:spacing w:line="360" w:lineRule="auto"/>
        <w:jc w:val="both"/>
        <w:rPr>
          <w:rFonts w:ascii="Book Antiqua" w:hAnsi="Book Antiqua"/>
        </w:rPr>
      </w:pPr>
    </w:p>
    <w:p w14:paraId="25B2728F"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RESULTS</w:t>
      </w:r>
    </w:p>
    <w:p w14:paraId="49E1A4C0" w14:textId="77777777" w:rsidR="007D037E" w:rsidRPr="00C73276" w:rsidRDefault="00000000"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Sample characteristics according to GAD score</w:t>
      </w:r>
    </w:p>
    <w:p w14:paraId="707A3A8E"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lastRenderedPageBreak/>
        <w:t>Table 1 shows the characteristics of the 655 participants in terms of GAD-7 scores. The sample was composed of 246 men and 409 women, with a median age of 30. There were significant differences in age, gender, number of children, education, socioeconomic status, occupation, history of depression, and use of antidepressants between those with and without anxiety disorders (GAD-7 score ≥ 9). Those classified as exhibiting anxiety were younger than those who were classified as not exhibiting anxiety. Anxiety was also more common among women. Of the participants classified as anxious, 80% had no children, 50% had a bachelor’s degree, 41.1% had an average economic status and 54.2% had a full-time or part-time job.</w:t>
      </w:r>
    </w:p>
    <w:p w14:paraId="1C254D81" w14:textId="77777777" w:rsidR="007D037E" w:rsidRPr="00C73276" w:rsidRDefault="007D037E" w:rsidP="00C73276">
      <w:pPr>
        <w:spacing w:line="360" w:lineRule="auto"/>
        <w:jc w:val="both"/>
        <w:rPr>
          <w:rFonts w:ascii="Book Antiqua" w:eastAsia="Book Antiqua" w:hAnsi="Book Antiqua" w:cs="Book Antiqua"/>
          <w:b/>
          <w:bCs/>
          <w:color w:val="000000"/>
        </w:rPr>
      </w:pPr>
    </w:p>
    <w:p w14:paraId="5E1B0156" w14:textId="77777777" w:rsidR="007D037E" w:rsidRPr="00C73276" w:rsidRDefault="00000000"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Association of MSPSS with the GAD-7 score</w:t>
      </w:r>
    </w:p>
    <w:p w14:paraId="4D0F3847"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Table 2 uses linear regression to analyze the association between social support and anxiety symptoms. In the univariate linear regression model, GAD-7 score was negatively correlated with MSPSS score, and the regression coefficient and 95% confidence interval (CI) were -0.692 (-0.990 to -0.394). Further multivariate linear regression analysis showed that there was still a negative correlation between GAD-7 score and MSPSS score, and the regression coefficient and 95%CI was -0.779 (-1.063 to -0.496). This negative correlation was independent of age, sex, socio-economic status and the use of antidepressants.</w:t>
      </w:r>
    </w:p>
    <w:p w14:paraId="5BEED52E" w14:textId="77777777" w:rsidR="007D037E" w:rsidRPr="00C73276" w:rsidRDefault="007D037E" w:rsidP="00C73276">
      <w:pPr>
        <w:spacing w:line="360" w:lineRule="auto"/>
        <w:jc w:val="both"/>
        <w:rPr>
          <w:rFonts w:ascii="Book Antiqua" w:eastAsia="Book Antiqua" w:hAnsi="Book Antiqua" w:cs="Book Antiqua"/>
          <w:b/>
          <w:bCs/>
          <w:color w:val="000000"/>
        </w:rPr>
      </w:pPr>
    </w:p>
    <w:p w14:paraId="74753A4C" w14:textId="77777777" w:rsidR="007D037E" w:rsidRPr="00C73276" w:rsidRDefault="00000000"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Association of MSPSS with anxiety</w:t>
      </w:r>
    </w:p>
    <w:p w14:paraId="504A67B9"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Table 3 shows the odds ratios (OR) and the 95%CI for social support and anxiety disorders (GAD-7 score ≥ 9). In the univariate logistic regression model, the occurrence of anxiety was negatively correlated with MSPSS score. Multivariate logical regression analysis with backward method showed that the occurrence of anxiety was still negatively correlated with MSPSS score, and the OR and 95%CI were 0.709 (0.563-0.894). This negative correlation is independent of gender, age, education level, socio-economic status and the use of antidepressants.</w:t>
      </w:r>
    </w:p>
    <w:p w14:paraId="517A169F" w14:textId="77777777" w:rsidR="007D037E" w:rsidRPr="00C73276" w:rsidRDefault="007D037E" w:rsidP="00C73276">
      <w:pPr>
        <w:spacing w:line="360" w:lineRule="auto"/>
        <w:jc w:val="both"/>
        <w:rPr>
          <w:rFonts w:ascii="Book Antiqua" w:eastAsia="Book Antiqua" w:hAnsi="Book Antiqua" w:cs="Book Antiqua"/>
          <w:b/>
          <w:bCs/>
          <w:color w:val="000000"/>
        </w:rPr>
      </w:pPr>
    </w:p>
    <w:p w14:paraId="53C2B99D" w14:textId="77777777" w:rsidR="007D037E" w:rsidRPr="00C73276" w:rsidRDefault="00000000"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lastRenderedPageBreak/>
        <w:t>Restricted cubic spline analyses</w:t>
      </w:r>
    </w:p>
    <w:p w14:paraId="70578C6E"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To further clarify the relationship, a restricted cubic spline analysis was used to analyze the association between social support and anxiety (Figure 1). The results showed that social support was inversely correlated with anxiety symptoms (GAD-7 score ≥ 9). Anxiety symptoms decreased with increasing social support scores.</w:t>
      </w:r>
    </w:p>
    <w:p w14:paraId="69B35457" w14:textId="77777777" w:rsidR="007D037E" w:rsidRPr="00C73276" w:rsidRDefault="007D037E" w:rsidP="00C73276">
      <w:pPr>
        <w:spacing w:line="360" w:lineRule="auto"/>
        <w:jc w:val="both"/>
        <w:rPr>
          <w:rFonts w:ascii="Book Antiqua" w:hAnsi="Book Antiqua"/>
        </w:rPr>
      </w:pPr>
    </w:p>
    <w:p w14:paraId="1FB77B87"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DISCUSSION</w:t>
      </w:r>
    </w:p>
    <w:p w14:paraId="5D0AAF6D"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In this study, a cross-sectional analysis was conducted using data from an interim study conducted while Israel was in lockdown during the first wave of the COVID-19 pandemic to assess the relationship between social support and anxiety symptoms. The data included 655 participants. The results showed that participants’ social support scores were inversely correlated with GAD-7 scores. Social support was inversely associated with anxiety (GAD-7 score ≥ 9) in logistic regression model, and this negative correlation is independent of gender, age, education level, socio-economic status and the use of antidepressants.</w:t>
      </w:r>
    </w:p>
    <w:p w14:paraId="7DF8CA13" w14:textId="77777777" w:rsidR="007D037E" w:rsidRPr="00C73276" w:rsidRDefault="00000000"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 xml:space="preserve">During the COVID-19 pandemic, people in most countries were placed under tight lockdown measures due to the dangers of the rapid spread of the disease and the severe shortage of medical resources. In instances of insufficient supply and personnel, medical workers tend to give priority to serious physical diseases and ignore patients’ mental </w:t>
      </w:r>
      <w:proofErr w:type="gramStart"/>
      <w:r w:rsidRPr="00C73276">
        <w:rPr>
          <w:rFonts w:ascii="Book Antiqua" w:eastAsia="Book Antiqua" w:hAnsi="Book Antiqua" w:cs="Book Antiqua"/>
          <w:color w:val="000000"/>
        </w:rPr>
        <w:t>symptoms</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13]</w:t>
      </w:r>
      <w:r w:rsidRPr="00C73276">
        <w:rPr>
          <w:rFonts w:ascii="Book Antiqua" w:eastAsia="Book Antiqua" w:hAnsi="Book Antiqua" w:cs="Book Antiqua"/>
          <w:color w:val="000000"/>
        </w:rPr>
        <w:t xml:space="preserve">. At the same time, for quarantined individuals, the panic caused by the COVID-19 outbreak, as well as the economic losses caused by the lockdown, the lack of protective gear and other complications all exacerbated the psychological difficulties. In an epidemiological survey conducted in Hong Kong, 25.4% of the population’s mental health was reported to have deteriorated since the outbreak of COVID-19, and 14% of the population suffers from </w:t>
      </w:r>
      <w:proofErr w:type="gramStart"/>
      <w:r w:rsidRPr="00C73276">
        <w:rPr>
          <w:rFonts w:ascii="Book Antiqua" w:eastAsia="Book Antiqua" w:hAnsi="Book Antiqua" w:cs="Book Antiqua"/>
          <w:color w:val="000000"/>
        </w:rPr>
        <w:t>anxiety</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14]</w:t>
      </w:r>
      <w:r w:rsidRPr="00C73276">
        <w:rPr>
          <w:rFonts w:ascii="Book Antiqua" w:eastAsia="Book Antiqua" w:hAnsi="Book Antiqua" w:cs="Book Antiqua"/>
          <w:color w:val="000000"/>
        </w:rPr>
        <w:t>. Anxiety is an emotion characterized by physical changes such as tension, anxious thoughts and elevated blood pressure, with a lifetime prevalence rate of more than 20</w:t>
      </w:r>
      <w:proofErr w:type="gramStart"/>
      <w:r w:rsidRPr="00C73276">
        <w:rPr>
          <w:rFonts w:ascii="Book Antiqua" w:eastAsia="Book Antiqua" w:hAnsi="Book Antiqua" w:cs="Book Antiqua"/>
          <w:color w:val="000000"/>
        </w:rPr>
        <w:t>%</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15]</w:t>
      </w:r>
      <w:r w:rsidRPr="00C73276">
        <w:rPr>
          <w:rFonts w:ascii="Book Antiqua" w:eastAsia="Book Antiqua" w:hAnsi="Book Antiqua" w:cs="Book Antiqua"/>
          <w:color w:val="000000"/>
        </w:rPr>
        <w:t xml:space="preserve">. When severe acute respiratory syndrome broke out in Hong Kong in 2013, 13% of the population developed anxiety disorders after discharge from </w:t>
      </w:r>
      <w:proofErr w:type="gramStart"/>
      <w:r w:rsidRPr="00C73276">
        <w:rPr>
          <w:rFonts w:ascii="Book Antiqua" w:eastAsia="Book Antiqua" w:hAnsi="Book Antiqua" w:cs="Book Antiqua"/>
          <w:color w:val="000000"/>
        </w:rPr>
        <w:t>hospital</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16]</w:t>
      </w:r>
      <w:r w:rsidRPr="00C73276">
        <w:rPr>
          <w:rFonts w:ascii="Book Antiqua" w:eastAsia="Book Antiqua" w:hAnsi="Book Antiqua" w:cs="Book Antiqua"/>
          <w:color w:val="000000"/>
        </w:rPr>
        <w:t xml:space="preserve">. Anxiety disorders often </w:t>
      </w:r>
      <w:r w:rsidRPr="00C73276">
        <w:rPr>
          <w:rFonts w:ascii="Book Antiqua" w:eastAsia="Book Antiqua" w:hAnsi="Book Antiqua" w:cs="Book Antiqua"/>
          <w:color w:val="000000"/>
        </w:rPr>
        <w:lastRenderedPageBreak/>
        <w:t xml:space="preserve">occur at the same time as post-traumatic stress disorder (PTSD). Pre-existing anxiety has been proved to be a risk factor for the development of urban population into </w:t>
      </w:r>
      <w:proofErr w:type="gramStart"/>
      <w:r w:rsidRPr="00C73276">
        <w:rPr>
          <w:rFonts w:ascii="Book Antiqua" w:eastAsia="Book Antiqua" w:hAnsi="Book Antiqua" w:cs="Book Antiqua"/>
          <w:color w:val="000000"/>
        </w:rPr>
        <w:t>PTSD</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17]</w:t>
      </w:r>
      <w:r w:rsidRPr="00C73276">
        <w:rPr>
          <w:rFonts w:ascii="Book Antiqua" w:eastAsia="Book Antiqua" w:hAnsi="Book Antiqua" w:cs="Book Antiqua"/>
          <w:color w:val="000000"/>
        </w:rPr>
        <w:t xml:space="preserve">. Studies have shown that participants with higher symptoms of depression and anxiety are more likely to develop more severe PTSD symptoms, and higher social support may be associated with lower </w:t>
      </w:r>
      <w:proofErr w:type="gramStart"/>
      <w:r w:rsidRPr="00C73276">
        <w:rPr>
          <w:rFonts w:ascii="Book Antiqua" w:eastAsia="Book Antiqua" w:hAnsi="Book Antiqua" w:cs="Book Antiqua"/>
          <w:color w:val="000000"/>
        </w:rPr>
        <w:t>PTSD</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18]</w:t>
      </w:r>
      <w:r w:rsidRPr="00C73276">
        <w:rPr>
          <w:rFonts w:ascii="Book Antiqua" w:eastAsia="Book Antiqua" w:hAnsi="Book Antiqua" w:cs="Book Antiqua"/>
          <w:color w:val="000000"/>
        </w:rPr>
        <w:t>.</w:t>
      </w:r>
    </w:p>
    <w:p w14:paraId="4C6D472B" w14:textId="77777777" w:rsidR="007D037E" w:rsidRPr="00C73276" w:rsidRDefault="00000000"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 xml:space="preserve">Social support, as a way to foster a sense of belonging and love, is crucial for the mental health of the population. Social support can promote mental health in several ways. First social support can enable people receive more information and care from others. Certain specific groups, such as pregnant and postpartum mothers and parents of young children with special medical needs can obtain social support from social media to relieve negative emotions such as psychological anxiety and glean useful </w:t>
      </w:r>
      <w:proofErr w:type="gramStart"/>
      <w:r w:rsidRPr="00C73276">
        <w:rPr>
          <w:rFonts w:ascii="Book Antiqua" w:eastAsia="Book Antiqua" w:hAnsi="Book Antiqua" w:cs="Book Antiqua"/>
          <w:color w:val="000000"/>
        </w:rPr>
        <w:t>suggestions</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19,20]</w:t>
      </w:r>
      <w:r w:rsidRPr="00C73276">
        <w:rPr>
          <w:rFonts w:ascii="Book Antiqua" w:eastAsia="Book Antiqua" w:hAnsi="Book Antiqua" w:cs="Book Antiqua"/>
          <w:color w:val="000000"/>
        </w:rPr>
        <w:t xml:space="preserve">. During the lockdown period, people mainly used social media to get social support from a range of sources to ease anxiety and fight the epidemic collectively. Second, social support can alleviate people’s pain, and can encourage physical activity, including those who are physically limited by pain, and thus have a positive impact on people’s health </w:t>
      </w:r>
      <w:proofErr w:type="gramStart"/>
      <w:r w:rsidRPr="00C73276">
        <w:rPr>
          <w:rFonts w:ascii="Book Antiqua" w:eastAsia="Book Antiqua" w:hAnsi="Book Antiqua" w:cs="Book Antiqua"/>
          <w:color w:val="000000"/>
        </w:rPr>
        <w:t>behaviors</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21]</w:t>
      </w:r>
      <w:r w:rsidRPr="00C73276">
        <w:rPr>
          <w:rFonts w:ascii="Book Antiqua" w:eastAsia="Book Antiqua" w:hAnsi="Book Antiqua" w:cs="Book Antiqua"/>
          <w:color w:val="000000"/>
        </w:rPr>
        <w:t xml:space="preserve">. Finally, social support can improve individuals’ physical condition and promote mental health by directly influencing the body’s pathophysiological mechanisms. Studies have found that people with higher social support and integration have lower mortality rates, and a comprehensive meta-analysis has shown that social support is inversely correlated with inflammation levels </w:t>
      </w:r>
      <w:r w:rsidRPr="00C73276">
        <w:rPr>
          <w:rFonts w:ascii="Book Antiqua" w:eastAsia="Book Antiqua" w:hAnsi="Book Antiqua" w:cs="Book Antiqua"/>
          <w:i/>
          <w:iCs/>
          <w:color w:val="000000"/>
        </w:rPr>
        <w:t xml:space="preserve">in </w:t>
      </w:r>
      <w:proofErr w:type="gramStart"/>
      <w:r w:rsidRPr="00C73276">
        <w:rPr>
          <w:rFonts w:ascii="Book Antiqua" w:eastAsia="Book Antiqua" w:hAnsi="Book Antiqua" w:cs="Book Antiqua"/>
          <w:i/>
          <w:iCs/>
          <w:color w:val="000000"/>
        </w:rPr>
        <w:t>vivo</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22]</w:t>
      </w:r>
      <w:r w:rsidRPr="00C73276">
        <w:rPr>
          <w:rFonts w:ascii="Book Antiqua" w:eastAsia="Book Antiqua" w:hAnsi="Book Antiqua" w:cs="Book Antiqua"/>
          <w:color w:val="000000"/>
        </w:rPr>
        <w:t xml:space="preserve">. In addition, social support can significantly reduce the cardiovascular response of the population and lower cardiovascular recovery to its pre-stress </w:t>
      </w:r>
      <w:proofErr w:type="gramStart"/>
      <w:r w:rsidRPr="00C73276">
        <w:rPr>
          <w:rFonts w:ascii="Book Antiqua" w:eastAsia="Book Antiqua" w:hAnsi="Book Antiqua" w:cs="Book Antiqua"/>
          <w:color w:val="000000"/>
        </w:rPr>
        <w:t>level</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23]</w:t>
      </w:r>
      <w:r w:rsidRPr="00C73276">
        <w:rPr>
          <w:rFonts w:ascii="Book Antiqua" w:eastAsia="Book Antiqua" w:hAnsi="Book Antiqua" w:cs="Book Antiqua"/>
          <w:color w:val="000000"/>
        </w:rPr>
        <w:t>. All these studies thus suggest that social support not only provides information and care from the outside world, but also modulates the mental health of the population by reducing physical pain and improving inflammation levels.</w:t>
      </w:r>
    </w:p>
    <w:p w14:paraId="175017A9" w14:textId="77777777" w:rsidR="007D037E" w:rsidRPr="00C73276" w:rsidRDefault="00000000"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 xml:space="preserve">In a cross-sectional study of women who had undergone a therapeutic abortion, more than half reported symptoms of anxiety, and social support from these women’s family and friends significantly reduced anxiety levels. Furthermore, social support from partners can also reduce women’s anxiety </w:t>
      </w:r>
      <w:proofErr w:type="gramStart"/>
      <w:r w:rsidRPr="00C73276">
        <w:rPr>
          <w:rFonts w:ascii="Book Antiqua" w:eastAsia="Book Antiqua" w:hAnsi="Book Antiqua" w:cs="Book Antiqua"/>
          <w:color w:val="000000"/>
        </w:rPr>
        <w:t>symptoms</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24]</w:t>
      </w:r>
      <w:r w:rsidRPr="00C73276">
        <w:rPr>
          <w:rFonts w:ascii="Book Antiqua" w:eastAsia="Book Antiqua" w:hAnsi="Book Antiqua" w:cs="Book Antiqua"/>
          <w:color w:val="000000"/>
        </w:rPr>
        <w:t xml:space="preserve">. Another longitudinal cohort </w:t>
      </w:r>
      <w:r w:rsidRPr="00C73276">
        <w:rPr>
          <w:rFonts w:ascii="Book Antiqua" w:eastAsia="Book Antiqua" w:hAnsi="Book Antiqua" w:cs="Book Antiqua"/>
          <w:color w:val="000000"/>
        </w:rPr>
        <w:lastRenderedPageBreak/>
        <w:t xml:space="preserve">study of caregivers of patients diagnosed with cancer showed that accurate information and social support from other members of the community, as well as physical activity reduced anxiety in partners in the first months after a cancer </w:t>
      </w:r>
      <w:proofErr w:type="gramStart"/>
      <w:r w:rsidRPr="00C73276">
        <w:rPr>
          <w:rFonts w:ascii="Book Antiqua" w:eastAsia="Book Antiqua" w:hAnsi="Book Antiqua" w:cs="Book Antiqua"/>
          <w:color w:val="000000"/>
        </w:rPr>
        <w:t>diagnosis</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25]</w:t>
      </w:r>
      <w:r w:rsidRPr="00C73276">
        <w:rPr>
          <w:rFonts w:ascii="Book Antiqua" w:eastAsia="Book Antiqua" w:hAnsi="Book Antiqua" w:cs="Book Antiqua"/>
          <w:color w:val="000000"/>
        </w:rPr>
        <w:t>. These epidemiological studies underscore the positive effects of social support on anxiety disorders. Similarly, during the special period of COVID-19’s outbreak, in a cross-sectional survey of 3500 Spanish adults, it was found that for those without pre-pandemic mental disorders, higher levels of social support decreased the odds of GAD-7</w:t>
      </w:r>
      <w:r w:rsidRPr="00C73276">
        <w:rPr>
          <w:rFonts w:ascii="Book Antiqua" w:eastAsia="Book Antiqua" w:hAnsi="Book Antiqua" w:cs="Book Antiqua"/>
          <w:color w:val="000000"/>
          <w:vertAlign w:val="superscript"/>
        </w:rPr>
        <w:t>[26]</w:t>
      </w:r>
      <w:r w:rsidRPr="00C73276">
        <w:rPr>
          <w:rFonts w:ascii="Book Antiqua" w:eastAsia="Book Antiqua" w:hAnsi="Book Antiqua" w:cs="Book Antiqua"/>
          <w:color w:val="000000"/>
        </w:rPr>
        <w:t xml:space="preserve">. During the COVID-19 pandemic in Turkey, it was also found that anxiety levels decreased significantly when perceived social support </w:t>
      </w:r>
      <w:proofErr w:type="gramStart"/>
      <w:r w:rsidRPr="00C73276">
        <w:rPr>
          <w:rFonts w:ascii="Book Antiqua" w:eastAsia="Book Antiqua" w:hAnsi="Book Antiqua" w:cs="Book Antiqua"/>
          <w:color w:val="000000"/>
        </w:rPr>
        <w:t>increased</w:t>
      </w:r>
      <w:r w:rsidRPr="00C73276">
        <w:rPr>
          <w:rFonts w:ascii="Book Antiqua" w:eastAsia="Book Antiqua" w:hAnsi="Book Antiqua" w:cs="Book Antiqua"/>
          <w:color w:val="000000"/>
          <w:vertAlign w:val="superscript"/>
        </w:rPr>
        <w:t>[</w:t>
      </w:r>
      <w:proofErr w:type="gramEnd"/>
      <w:r w:rsidRPr="00C73276">
        <w:rPr>
          <w:rFonts w:ascii="Book Antiqua" w:eastAsia="Book Antiqua" w:hAnsi="Book Antiqua" w:cs="Book Antiqua"/>
          <w:color w:val="000000"/>
          <w:vertAlign w:val="superscript"/>
        </w:rPr>
        <w:t>4]</w:t>
      </w:r>
      <w:r w:rsidRPr="00C73276">
        <w:rPr>
          <w:rFonts w:ascii="Book Antiqua" w:eastAsia="Book Antiqua" w:hAnsi="Book Antiqua" w:cs="Book Antiqua"/>
          <w:color w:val="000000"/>
        </w:rPr>
        <w:t>. This study conducted a survey during Israel’s first blockade in 2020, taking into account the effects of age, sex, number of children, education level, socio-economic status, occupation, exercise and antidepressant use, the results here show that social support is negatively correlated with post-blockade anxiety.</w:t>
      </w:r>
    </w:p>
    <w:p w14:paraId="76A87C78" w14:textId="77777777" w:rsidR="007D037E" w:rsidRPr="00C73276" w:rsidRDefault="00000000"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This study makes several contributions beyond its limitations. Using data collected during the first wave of COVID-19 lockdown in Israel, this study reports on relationship between social support and anxiety during COVID-19 lockdown. In addition, we considered the impact of confounding factors such as age, gender, education, socioeconomic status and other potential influences. Note, however, that the cross-sectional design of this study is a major limitation because it is difficult to make causal inferences. Second, the results were adjusted for a variety of major potential confounding factors; however, the existence of unmeasured factors and some unknown factors cannot be ruled out. Third, randomly distributed questionnaires may lead to age selection bias of the study population, which may make the results not generalized. Fourth, this study does not include the limitations on generalization to younger and older ages. Fifth, this study does not include people who have been infected with COVID-19, whether infected with COVID-19 may have an impact on the correlation coefficient between social support and anxiety.</w:t>
      </w:r>
    </w:p>
    <w:p w14:paraId="38BBEBC6" w14:textId="770880BC" w:rsidR="007D037E" w:rsidRPr="00C73276" w:rsidRDefault="00000000"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 xml:space="preserve">Prolonged home confinement may be the main reason that affects people’s mental health during the blockade of the COVID-19 pandemic, and it is very important to give </w:t>
      </w:r>
      <w:r w:rsidRPr="00C73276">
        <w:rPr>
          <w:rFonts w:ascii="Book Antiqua" w:eastAsia="Book Antiqua" w:hAnsi="Book Antiqua" w:cs="Book Antiqua"/>
          <w:color w:val="000000"/>
        </w:rPr>
        <w:lastRenderedPageBreak/>
        <w:t xml:space="preserve">proper physical and mental care and social support. In addition, the long epidemic period of COVID-19 and the continuous mutation of virus strains undoubtedly bring new challenges to people’s mental health. How to make rational use of multimedia or the </w:t>
      </w:r>
      <w:r w:rsidR="00954257" w:rsidRPr="00C73276">
        <w:rPr>
          <w:rFonts w:ascii="Book Antiqua" w:eastAsia="Book Antiqua" w:hAnsi="Book Antiqua" w:cs="Book Antiqua"/>
          <w:color w:val="000000"/>
        </w:rPr>
        <w:t xml:space="preserve">internet </w:t>
      </w:r>
      <w:r w:rsidRPr="00C73276">
        <w:rPr>
          <w:rFonts w:ascii="Book Antiqua" w:eastAsia="Book Antiqua" w:hAnsi="Book Antiqua" w:cs="Book Antiqua"/>
          <w:color w:val="000000"/>
        </w:rPr>
        <w:t>to improve the psychological state of the population during the COVID-19 blockade is a research direction worthy of attention for future researchers.</w:t>
      </w:r>
    </w:p>
    <w:p w14:paraId="1C50DF3A" w14:textId="77777777" w:rsidR="007D037E" w:rsidRPr="00C73276" w:rsidRDefault="007D037E" w:rsidP="00C73276">
      <w:pPr>
        <w:spacing w:line="360" w:lineRule="auto"/>
        <w:jc w:val="both"/>
        <w:rPr>
          <w:rFonts w:ascii="Book Antiqua" w:hAnsi="Book Antiqua"/>
        </w:rPr>
      </w:pPr>
    </w:p>
    <w:p w14:paraId="659074CE"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CONCLUSION</w:t>
      </w:r>
    </w:p>
    <w:p w14:paraId="71DE00A3" w14:textId="77777777" w:rsidR="007D037E" w:rsidRPr="00C73276" w:rsidRDefault="00000000" w:rsidP="00C73276">
      <w:pPr>
        <w:spacing w:line="360" w:lineRule="auto"/>
        <w:jc w:val="both"/>
        <w:rPr>
          <w:rFonts w:ascii="Book Antiqua" w:hAnsi="Book Antiqua"/>
        </w:rPr>
      </w:pPr>
      <w:proofErr w:type="gramStart"/>
      <w:r w:rsidRPr="00C73276">
        <w:rPr>
          <w:rFonts w:ascii="Book Antiqua" w:eastAsia="Book Antiqua" w:hAnsi="Book Antiqua" w:cs="Book Antiqua"/>
          <w:color w:val="000000"/>
        </w:rPr>
        <w:t>Overall</w:t>
      </w:r>
      <w:proofErr w:type="gramEnd"/>
      <w:r w:rsidRPr="00C73276">
        <w:rPr>
          <w:rFonts w:ascii="Book Antiqua" w:eastAsia="Book Antiqua" w:hAnsi="Book Antiqua" w:cs="Book Antiqua"/>
          <w:color w:val="000000"/>
        </w:rPr>
        <w:t xml:space="preserve"> our findings suggest that social support was inversely associated with anxiety symptoms during COVID-19 pandemic lockdown. </w:t>
      </w:r>
      <w:proofErr w:type="gramStart"/>
      <w:r w:rsidRPr="00C73276">
        <w:rPr>
          <w:rFonts w:ascii="Book Antiqua" w:eastAsia="Book Antiqua" w:hAnsi="Book Antiqua" w:cs="Book Antiqua"/>
          <w:color w:val="000000"/>
        </w:rPr>
        <w:t>Thus</w:t>
      </w:r>
      <w:proofErr w:type="gramEnd"/>
      <w:r w:rsidRPr="00C73276">
        <w:rPr>
          <w:rFonts w:ascii="Book Antiqua" w:eastAsia="Book Antiqua" w:hAnsi="Book Antiqua" w:cs="Book Antiqua"/>
          <w:color w:val="000000"/>
        </w:rPr>
        <w:t xml:space="preserve"> providing social support may reduce the prevalence of anxiety in the population.</w:t>
      </w:r>
    </w:p>
    <w:p w14:paraId="6CCB6C71" w14:textId="77777777" w:rsidR="007D037E" w:rsidRPr="00C73276" w:rsidRDefault="007D037E" w:rsidP="00C73276">
      <w:pPr>
        <w:spacing w:line="360" w:lineRule="auto"/>
        <w:jc w:val="both"/>
        <w:rPr>
          <w:rFonts w:ascii="Book Antiqua" w:hAnsi="Book Antiqua"/>
        </w:rPr>
      </w:pPr>
    </w:p>
    <w:p w14:paraId="530C1560"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ARTICLE HIGHLIGHTS</w:t>
      </w:r>
    </w:p>
    <w:p w14:paraId="119CD420"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i/>
          <w:color w:val="000000"/>
        </w:rPr>
        <w:t>Research background</w:t>
      </w:r>
    </w:p>
    <w:p w14:paraId="488297B5"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Due to the massive spread and high infectivity of coronavirus disease 2019 (COVID-19), most countries have adopted various lockdown measures to control the epidemic. Changes in social distance and daily life activities during the blockade can affect personal well-being, mental health, and increase the risk of mental illness. Anxiety disorder is one of the most common mental disorders.</w:t>
      </w:r>
    </w:p>
    <w:p w14:paraId="5502CA8D" w14:textId="77777777" w:rsidR="007D037E" w:rsidRPr="00C73276" w:rsidRDefault="007D037E" w:rsidP="00C73276">
      <w:pPr>
        <w:spacing w:line="360" w:lineRule="auto"/>
        <w:jc w:val="both"/>
        <w:rPr>
          <w:rFonts w:ascii="Book Antiqua" w:hAnsi="Book Antiqua"/>
        </w:rPr>
      </w:pPr>
    </w:p>
    <w:p w14:paraId="67216E38"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i/>
          <w:color w:val="000000"/>
        </w:rPr>
        <w:t>Research motivation</w:t>
      </w:r>
    </w:p>
    <w:p w14:paraId="088E42DF"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It is not clear whether social support is equally protective of anxiety disorders in the context of the unique features of the first wave of COVID-19 pandemic in Israel in particular during lockdown. This study used data from an interim study on the lockdown enforced during the first wave of the COVID-19 pandemic in Israel to clarify the potential associations between social support and anxiety disorders.</w:t>
      </w:r>
    </w:p>
    <w:p w14:paraId="54A82766" w14:textId="77777777" w:rsidR="007D037E" w:rsidRPr="00C73276" w:rsidRDefault="007D037E" w:rsidP="00C73276">
      <w:pPr>
        <w:spacing w:line="360" w:lineRule="auto"/>
        <w:jc w:val="both"/>
        <w:rPr>
          <w:rFonts w:ascii="Book Antiqua" w:hAnsi="Book Antiqua"/>
        </w:rPr>
      </w:pPr>
    </w:p>
    <w:p w14:paraId="51FC4B58"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i/>
          <w:color w:val="000000"/>
        </w:rPr>
        <w:t>Research objectives</w:t>
      </w:r>
    </w:p>
    <w:p w14:paraId="56E36042"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The purpose of this study was to study the relationship between social support and anxiety in Israelis during the first COVID-19 epidemic.</w:t>
      </w:r>
    </w:p>
    <w:p w14:paraId="6BF0B664" w14:textId="77777777" w:rsidR="007D037E" w:rsidRPr="00C73276" w:rsidRDefault="007D037E" w:rsidP="00C73276">
      <w:pPr>
        <w:spacing w:line="360" w:lineRule="auto"/>
        <w:jc w:val="both"/>
        <w:rPr>
          <w:rFonts w:ascii="Book Antiqua" w:hAnsi="Book Antiqua"/>
        </w:rPr>
      </w:pPr>
    </w:p>
    <w:p w14:paraId="0C92022F"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i/>
          <w:color w:val="000000"/>
        </w:rPr>
        <w:t>Research methods</w:t>
      </w:r>
    </w:p>
    <w:p w14:paraId="586A6F42"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Data for this cross-sectional study were retrieved from an online survey. Linear regression, logistic regression and restricted cubic spline models were conducted to test for associations between social support and anxiety.</w:t>
      </w:r>
    </w:p>
    <w:p w14:paraId="063B1AEF" w14:textId="77777777" w:rsidR="007D037E" w:rsidRPr="00C73276" w:rsidRDefault="007D037E" w:rsidP="00C73276">
      <w:pPr>
        <w:spacing w:line="360" w:lineRule="auto"/>
        <w:jc w:val="both"/>
        <w:rPr>
          <w:rFonts w:ascii="Book Antiqua" w:hAnsi="Book Antiqua"/>
        </w:rPr>
      </w:pPr>
    </w:p>
    <w:p w14:paraId="24850224"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i/>
          <w:color w:val="000000"/>
        </w:rPr>
        <w:t>Research results</w:t>
      </w:r>
    </w:p>
    <w:p w14:paraId="1DAFE537"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A total of 655 individuals took part in the present study. In the univariate linear regression model, there is a negative correlation between the Generalized Anxiety Disorder-7 score (GAD-7) and the Multidimensional Perceived Social Support Scale (MSPSS) score. For MSPSS score, the multivariable adjusted regression coefficient and 95% confidence interval (CI) of GAD-7 score were -0.779 (-1.063 to -0.496). In the univariate logistic regression model, there was a negative correlation between anxiety (GAD-7 ≥ 9) and MSPSS score, and there was still a negative correlation in multivariate logical regression analysis. The odds ratios and 95%CI were 0.709 (0.563-0.894).</w:t>
      </w:r>
    </w:p>
    <w:p w14:paraId="7FF9230D" w14:textId="77777777" w:rsidR="007D037E" w:rsidRPr="00C73276" w:rsidRDefault="007D037E" w:rsidP="00C73276">
      <w:pPr>
        <w:spacing w:line="360" w:lineRule="auto"/>
        <w:jc w:val="both"/>
        <w:rPr>
          <w:rFonts w:ascii="Book Antiqua" w:hAnsi="Book Antiqua"/>
        </w:rPr>
      </w:pPr>
    </w:p>
    <w:p w14:paraId="13C2B325"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i/>
          <w:color w:val="000000"/>
        </w:rPr>
        <w:t>Research conclusions</w:t>
      </w:r>
    </w:p>
    <w:p w14:paraId="2F5F4B03"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Social support was inversely correlated with anxiety during COVID-19 in an Israeli sample.</w:t>
      </w:r>
    </w:p>
    <w:p w14:paraId="75CD913F" w14:textId="77777777" w:rsidR="007D037E" w:rsidRPr="00C73276" w:rsidRDefault="007D037E" w:rsidP="00C73276">
      <w:pPr>
        <w:spacing w:line="360" w:lineRule="auto"/>
        <w:jc w:val="both"/>
        <w:rPr>
          <w:rFonts w:ascii="Book Antiqua" w:hAnsi="Book Antiqua"/>
        </w:rPr>
      </w:pPr>
    </w:p>
    <w:p w14:paraId="6A4A11F3"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i/>
          <w:color w:val="000000"/>
        </w:rPr>
        <w:t>Research perspectives</w:t>
      </w:r>
    </w:p>
    <w:p w14:paraId="369F7F0E"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Our findings suggest that social support was inversely associated with anxiety symptoms during COVID-19 pandemic lockdown. </w:t>
      </w:r>
      <w:proofErr w:type="gramStart"/>
      <w:r w:rsidRPr="00C73276">
        <w:rPr>
          <w:rFonts w:ascii="Book Antiqua" w:eastAsia="Book Antiqua" w:hAnsi="Book Antiqua" w:cs="Book Antiqua"/>
          <w:color w:val="000000"/>
        </w:rPr>
        <w:t>Thus</w:t>
      </w:r>
      <w:proofErr w:type="gramEnd"/>
      <w:r w:rsidRPr="00C73276">
        <w:rPr>
          <w:rFonts w:ascii="Book Antiqua" w:eastAsia="Book Antiqua" w:hAnsi="Book Antiqua" w:cs="Book Antiqua"/>
          <w:color w:val="000000"/>
        </w:rPr>
        <w:t xml:space="preserve"> providing social support may reduce the prevalence of anxiety in the population.</w:t>
      </w:r>
    </w:p>
    <w:p w14:paraId="1FDA0585" w14:textId="77777777" w:rsidR="007D037E" w:rsidRPr="00C73276" w:rsidRDefault="007D037E" w:rsidP="00C73276">
      <w:pPr>
        <w:spacing w:line="360" w:lineRule="auto"/>
        <w:jc w:val="both"/>
        <w:rPr>
          <w:rFonts w:ascii="Book Antiqua" w:hAnsi="Book Antiqua"/>
        </w:rPr>
      </w:pPr>
    </w:p>
    <w:p w14:paraId="0A127318"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ACKNOWLEDGEMENTS</w:t>
      </w:r>
    </w:p>
    <w:p w14:paraId="00D626E8"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We thank all the individuals responsible for the planning and administering of the CLHLS and making the datasets of CLHLS available on their website. We are grateful to the reviewers for their useful comments.</w:t>
      </w:r>
    </w:p>
    <w:p w14:paraId="329F34D3" w14:textId="77777777" w:rsidR="007D037E" w:rsidRPr="00C73276" w:rsidRDefault="007D037E" w:rsidP="00C73276">
      <w:pPr>
        <w:spacing w:line="360" w:lineRule="auto"/>
        <w:jc w:val="both"/>
        <w:rPr>
          <w:rFonts w:ascii="Book Antiqua" w:hAnsi="Book Antiqua"/>
        </w:rPr>
      </w:pPr>
    </w:p>
    <w:p w14:paraId="20BA5261"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REFERENCES</w:t>
      </w:r>
    </w:p>
    <w:p w14:paraId="26F71C68"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1 </w:t>
      </w:r>
      <w:proofErr w:type="spellStart"/>
      <w:r w:rsidRPr="00C73276">
        <w:rPr>
          <w:rFonts w:ascii="Book Antiqua" w:eastAsia="Book Antiqua" w:hAnsi="Book Antiqua" w:cs="Book Antiqua"/>
          <w:b/>
          <w:bCs/>
          <w:color w:val="000000"/>
        </w:rPr>
        <w:t>Ortenburger</w:t>
      </w:r>
      <w:proofErr w:type="spellEnd"/>
      <w:r w:rsidRPr="00C73276">
        <w:rPr>
          <w:rFonts w:ascii="Book Antiqua" w:eastAsia="Book Antiqua" w:hAnsi="Book Antiqua" w:cs="Book Antiqua"/>
          <w:b/>
          <w:bCs/>
          <w:color w:val="000000"/>
        </w:rPr>
        <w:t xml:space="preserve"> D</w:t>
      </w:r>
      <w:r w:rsidRPr="00C73276">
        <w:rPr>
          <w:rFonts w:ascii="Book Antiqua" w:eastAsia="Book Antiqua" w:hAnsi="Book Antiqua" w:cs="Book Antiqua"/>
          <w:color w:val="000000"/>
        </w:rPr>
        <w:t xml:space="preserve">, </w:t>
      </w:r>
      <w:proofErr w:type="spellStart"/>
      <w:r w:rsidRPr="00C73276">
        <w:rPr>
          <w:rFonts w:ascii="Book Antiqua" w:eastAsia="Book Antiqua" w:hAnsi="Book Antiqua" w:cs="Book Antiqua"/>
          <w:color w:val="000000"/>
        </w:rPr>
        <w:t>Mosler</w:t>
      </w:r>
      <w:proofErr w:type="spellEnd"/>
      <w:r w:rsidRPr="00C73276">
        <w:rPr>
          <w:rFonts w:ascii="Book Antiqua" w:eastAsia="Book Antiqua" w:hAnsi="Book Antiqua" w:cs="Book Antiqua"/>
          <w:color w:val="000000"/>
        </w:rPr>
        <w:t xml:space="preserve"> D, Pavlova I, </w:t>
      </w:r>
      <w:proofErr w:type="spellStart"/>
      <w:r w:rsidRPr="00C73276">
        <w:rPr>
          <w:rFonts w:ascii="Book Antiqua" w:eastAsia="Book Antiqua" w:hAnsi="Book Antiqua" w:cs="Book Antiqua"/>
          <w:color w:val="000000"/>
        </w:rPr>
        <w:t>Wąsik</w:t>
      </w:r>
      <w:proofErr w:type="spellEnd"/>
      <w:r w:rsidRPr="00C73276">
        <w:rPr>
          <w:rFonts w:ascii="Book Antiqua" w:eastAsia="Book Antiqua" w:hAnsi="Book Antiqua" w:cs="Book Antiqua"/>
          <w:color w:val="000000"/>
        </w:rPr>
        <w:t xml:space="preserve"> J. Social Support and Dietary Habits as Anxiety Level Predictors of Students during the COVID-19 Pandemic. </w:t>
      </w:r>
      <w:r w:rsidRPr="00C73276">
        <w:rPr>
          <w:rFonts w:ascii="Book Antiqua" w:eastAsia="Book Antiqua" w:hAnsi="Book Antiqua" w:cs="Book Antiqua"/>
          <w:i/>
          <w:iCs/>
          <w:color w:val="000000"/>
        </w:rPr>
        <w:t>Int J Environ Res Public Health</w:t>
      </w:r>
      <w:r w:rsidRPr="00C73276">
        <w:rPr>
          <w:rFonts w:ascii="Book Antiqua" w:eastAsia="Book Antiqua" w:hAnsi="Book Antiqua" w:cs="Book Antiqua"/>
          <w:color w:val="000000"/>
        </w:rPr>
        <w:t xml:space="preserve"> 2021; </w:t>
      </w:r>
      <w:r w:rsidRPr="00C73276">
        <w:rPr>
          <w:rFonts w:ascii="Book Antiqua" w:eastAsia="Book Antiqua" w:hAnsi="Book Antiqua" w:cs="Book Antiqua"/>
          <w:b/>
          <w:bCs/>
          <w:color w:val="000000"/>
        </w:rPr>
        <w:t>18</w:t>
      </w:r>
      <w:r w:rsidRPr="00C73276">
        <w:rPr>
          <w:rFonts w:ascii="Book Antiqua" w:eastAsia="Book Antiqua" w:hAnsi="Book Antiqua" w:cs="Book Antiqua"/>
          <w:color w:val="000000"/>
        </w:rPr>
        <w:t xml:space="preserve"> [PMID: 34444534 DOI: 10.3390/ijerph18168785]</w:t>
      </w:r>
    </w:p>
    <w:p w14:paraId="710996B6"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2 </w:t>
      </w:r>
      <w:r w:rsidRPr="00C73276">
        <w:rPr>
          <w:rFonts w:ascii="Book Antiqua" w:eastAsia="Book Antiqua" w:hAnsi="Book Antiqua" w:cs="Book Antiqua"/>
          <w:b/>
          <w:bCs/>
          <w:color w:val="000000"/>
        </w:rPr>
        <w:t>Baxter AJ</w:t>
      </w:r>
      <w:r w:rsidRPr="00C73276">
        <w:rPr>
          <w:rFonts w:ascii="Book Antiqua" w:eastAsia="Book Antiqua" w:hAnsi="Book Antiqua" w:cs="Book Antiqua"/>
          <w:color w:val="000000"/>
        </w:rPr>
        <w:t xml:space="preserve">, Scott KM, Vos T, Whiteford HA. Global prevalence of anxiety disorders: a systematic review and meta-regression. </w:t>
      </w:r>
      <w:r w:rsidRPr="00C73276">
        <w:rPr>
          <w:rFonts w:ascii="Book Antiqua" w:eastAsia="Book Antiqua" w:hAnsi="Book Antiqua" w:cs="Book Antiqua"/>
          <w:i/>
          <w:iCs/>
          <w:color w:val="000000"/>
        </w:rPr>
        <w:t>Psychol Med</w:t>
      </w:r>
      <w:r w:rsidRPr="00C73276">
        <w:rPr>
          <w:rFonts w:ascii="Book Antiqua" w:eastAsia="Book Antiqua" w:hAnsi="Book Antiqua" w:cs="Book Antiqua"/>
          <w:color w:val="000000"/>
        </w:rPr>
        <w:t xml:space="preserve"> 2013; </w:t>
      </w:r>
      <w:r w:rsidRPr="00C73276">
        <w:rPr>
          <w:rFonts w:ascii="Book Antiqua" w:eastAsia="Book Antiqua" w:hAnsi="Book Antiqua" w:cs="Book Antiqua"/>
          <w:b/>
          <w:bCs/>
          <w:color w:val="000000"/>
        </w:rPr>
        <w:t>43</w:t>
      </w:r>
      <w:r w:rsidRPr="00C73276">
        <w:rPr>
          <w:rFonts w:ascii="Book Antiqua" w:eastAsia="Book Antiqua" w:hAnsi="Book Antiqua" w:cs="Book Antiqua"/>
          <w:color w:val="000000"/>
        </w:rPr>
        <w:t>: 897-910 [PMID: 22781489 DOI: 10.1017/S003329171200147X]</w:t>
      </w:r>
    </w:p>
    <w:p w14:paraId="17E7ACE8"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3 </w:t>
      </w:r>
      <w:r w:rsidRPr="00C73276">
        <w:rPr>
          <w:rFonts w:ascii="Book Antiqua" w:eastAsia="Book Antiqua" w:hAnsi="Book Antiqua" w:cs="Book Antiqua"/>
          <w:b/>
          <w:bCs/>
          <w:color w:val="000000"/>
        </w:rPr>
        <w:t>Baxter AJ</w:t>
      </w:r>
      <w:r w:rsidRPr="00C73276">
        <w:rPr>
          <w:rFonts w:ascii="Book Antiqua" w:eastAsia="Book Antiqua" w:hAnsi="Book Antiqua" w:cs="Book Antiqua"/>
          <w:color w:val="000000"/>
        </w:rPr>
        <w:t xml:space="preserve">, Vos T, Scott KM, Ferrari AJ, Whiteford HA. The global burden of anxiety disorders in 2010. </w:t>
      </w:r>
      <w:r w:rsidRPr="00C73276">
        <w:rPr>
          <w:rFonts w:ascii="Book Antiqua" w:eastAsia="Book Antiqua" w:hAnsi="Book Antiqua" w:cs="Book Antiqua"/>
          <w:i/>
          <w:iCs/>
          <w:color w:val="000000"/>
        </w:rPr>
        <w:t>Psychol Med</w:t>
      </w:r>
      <w:r w:rsidRPr="00C73276">
        <w:rPr>
          <w:rFonts w:ascii="Book Antiqua" w:eastAsia="Book Antiqua" w:hAnsi="Book Antiqua" w:cs="Book Antiqua"/>
          <w:color w:val="000000"/>
        </w:rPr>
        <w:t xml:space="preserve"> 2014; </w:t>
      </w:r>
      <w:r w:rsidRPr="00C73276">
        <w:rPr>
          <w:rFonts w:ascii="Book Antiqua" w:eastAsia="Book Antiqua" w:hAnsi="Book Antiqua" w:cs="Book Antiqua"/>
          <w:b/>
          <w:bCs/>
          <w:color w:val="000000"/>
        </w:rPr>
        <w:t>44</w:t>
      </w:r>
      <w:r w:rsidRPr="00C73276">
        <w:rPr>
          <w:rFonts w:ascii="Book Antiqua" w:eastAsia="Book Antiqua" w:hAnsi="Book Antiqua" w:cs="Book Antiqua"/>
          <w:color w:val="000000"/>
        </w:rPr>
        <w:t>: 2363-2374 [PMID: 24451993 DOI: 10.1017/S0033291713003243]</w:t>
      </w:r>
    </w:p>
    <w:p w14:paraId="2DE107FD"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4 </w:t>
      </w:r>
      <w:proofErr w:type="spellStart"/>
      <w:r w:rsidRPr="00C73276">
        <w:rPr>
          <w:rFonts w:ascii="Book Antiqua" w:eastAsia="Book Antiqua" w:hAnsi="Book Antiqua" w:cs="Book Antiqua"/>
          <w:b/>
          <w:bCs/>
          <w:color w:val="000000"/>
        </w:rPr>
        <w:t>Özmete</w:t>
      </w:r>
      <w:proofErr w:type="spellEnd"/>
      <w:r w:rsidRPr="00C73276">
        <w:rPr>
          <w:rFonts w:ascii="Book Antiqua" w:eastAsia="Book Antiqua" w:hAnsi="Book Antiqua" w:cs="Book Antiqua"/>
          <w:b/>
          <w:bCs/>
          <w:color w:val="000000"/>
        </w:rPr>
        <w:t xml:space="preserve"> E</w:t>
      </w:r>
      <w:r w:rsidRPr="00C73276">
        <w:rPr>
          <w:rFonts w:ascii="Book Antiqua" w:eastAsia="Book Antiqua" w:hAnsi="Book Antiqua" w:cs="Book Antiqua"/>
          <w:color w:val="000000"/>
        </w:rPr>
        <w:t xml:space="preserve">, Pak M. The Relationship between Anxiety Levels and Perceived Social Support during the Pandemic of COVID-19 in Turkey. </w:t>
      </w:r>
      <w:r w:rsidRPr="00C73276">
        <w:rPr>
          <w:rFonts w:ascii="Book Antiqua" w:eastAsia="Book Antiqua" w:hAnsi="Book Antiqua" w:cs="Book Antiqua"/>
          <w:i/>
          <w:iCs/>
          <w:color w:val="000000"/>
        </w:rPr>
        <w:t>Soc Work Public Health</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35</w:t>
      </w:r>
      <w:r w:rsidRPr="00C73276">
        <w:rPr>
          <w:rFonts w:ascii="Book Antiqua" w:eastAsia="Book Antiqua" w:hAnsi="Book Antiqua" w:cs="Book Antiqua"/>
          <w:color w:val="000000"/>
        </w:rPr>
        <w:t>: 603-616 [PMID: 32970545 DOI: 10.1080/19371918.2020.1808144]</w:t>
      </w:r>
    </w:p>
    <w:p w14:paraId="2CFC483B"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5 </w:t>
      </w:r>
      <w:proofErr w:type="spellStart"/>
      <w:r w:rsidRPr="00C73276">
        <w:rPr>
          <w:rFonts w:ascii="Book Antiqua" w:eastAsia="Book Antiqua" w:hAnsi="Book Antiqua" w:cs="Book Antiqua"/>
          <w:b/>
          <w:bCs/>
          <w:color w:val="000000"/>
        </w:rPr>
        <w:t>Viseu</w:t>
      </w:r>
      <w:proofErr w:type="spellEnd"/>
      <w:r w:rsidRPr="00C73276">
        <w:rPr>
          <w:rFonts w:ascii="Book Antiqua" w:eastAsia="Book Antiqua" w:hAnsi="Book Antiqua" w:cs="Book Antiqua"/>
          <w:b/>
          <w:bCs/>
          <w:color w:val="000000"/>
        </w:rPr>
        <w:t xml:space="preserve"> J</w:t>
      </w:r>
      <w:r w:rsidRPr="00C73276">
        <w:rPr>
          <w:rFonts w:ascii="Book Antiqua" w:eastAsia="Book Antiqua" w:hAnsi="Book Antiqua" w:cs="Book Antiqua"/>
          <w:color w:val="000000"/>
        </w:rPr>
        <w:t xml:space="preserve">, Leal R, de Jesus SN, Pinto P, </w:t>
      </w:r>
      <w:proofErr w:type="spellStart"/>
      <w:r w:rsidRPr="00C73276">
        <w:rPr>
          <w:rFonts w:ascii="Book Antiqua" w:eastAsia="Book Antiqua" w:hAnsi="Book Antiqua" w:cs="Book Antiqua"/>
          <w:color w:val="000000"/>
        </w:rPr>
        <w:t>Pechorro</w:t>
      </w:r>
      <w:proofErr w:type="spellEnd"/>
      <w:r w:rsidRPr="00C73276">
        <w:rPr>
          <w:rFonts w:ascii="Book Antiqua" w:eastAsia="Book Antiqua" w:hAnsi="Book Antiqua" w:cs="Book Antiqua"/>
          <w:color w:val="000000"/>
        </w:rPr>
        <w:t xml:space="preserve"> P, Greenglass E. Relationship between economic stress factors and stress, anxiety, and depression: Moderating role of social support. </w:t>
      </w:r>
      <w:r w:rsidRPr="00C73276">
        <w:rPr>
          <w:rFonts w:ascii="Book Antiqua" w:eastAsia="Book Antiqua" w:hAnsi="Book Antiqua" w:cs="Book Antiqua"/>
          <w:i/>
          <w:iCs/>
          <w:color w:val="000000"/>
        </w:rPr>
        <w:t>Psychiatry Res</w:t>
      </w:r>
      <w:r w:rsidRPr="00C73276">
        <w:rPr>
          <w:rFonts w:ascii="Book Antiqua" w:eastAsia="Book Antiqua" w:hAnsi="Book Antiqua" w:cs="Book Antiqua"/>
          <w:color w:val="000000"/>
        </w:rPr>
        <w:t xml:space="preserve"> 2018; </w:t>
      </w:r>
      <w:r w:rsidRPr="00C73276">
        <w:rPr>
          <w:rFonts w:ascii="Book Antiqua" w:eastAsia="Book Antiqua" w:hAnsi="Book Antiqua" w:cs="Book Antiqua"/>
          <w:b/>
          <w:bCs/>
          <w:color w:val="000000"/>
        </w:rPr>
        <w:t>268</w:t>
      </w:r>
      <w:r w:rsidRPr="00C73276">
        <w:rPr>
          <w:rFonts w:ascii="Book Antiqua" w:eastAsia="Book Antiqua" w:hAnsi="Book Antiqua" w:cs="Book Antiqua"/>
          <w:color w:val="000000"/>
        </w:rPr>
        <w:t>: 102-107 [PMID: 30015107 DOI: 10.1016/j.psychres.2018.07.008]</w:t>
      </w:r>
    </w:p>
    <w:p w14:paraId="656BD8AC"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6 </w:t>
      </w:r>
      <w:r w:rsidRPr="00C73276">
        <w:rPr>
          <w:rFonts w:ascii="Book Antiqua" w:eastAsia="Book Antiqua" w:hAnsi="Book Antiqua" w:cs="Book Antiqua"/>
          <w:b/>
          <w:bCs/>
          <w:color w:val="000000"/>
        </w:rPr>
        <w:t>Gonzalez-Saenz de Tejada M</w:t>
      </w:r>
      <w:r w:rsidRPr="00C73276">
        <w:rPr>
          <w:rFonts w:ascii="Book Antiqua" w:eastAsia="Book Antiqua" w:hAnsi="Book Antiqua" w:cs="Book Antiqua"/>
          <w:color w:val="000000"/>
        </w:rPr>
        <w:t xml:space="preserve">, Bilbao A, </w:t>
      </w:r>
      <w:proofErr w:type="spellStart"/>
      <w:r w:rsidRPr="00C73276">
        <w:rPr>
          <w:rFonts w:ascii="Book Antiqua" w:eastAsia="Book Antiqua" w:hAnsi="Book Antiqua" w:cs="Book Antiqua"/>
          <w:color w:val="000000"/>
        </w:rPr>
        <w:t>Baré</w:t>
      </w:r>
      <w:proofErr w:type="spellEnd"/>
      <w:r w:rsidRPr="00C73276">
        <w:rPr>
          <w:rFonts w:ascii="Book Antiqua" w:eastAsia="Book Antiqua" w:hAnsi="Book Antiqua" w:cs="Book Antiqua"/>
          <w:color w:val="000000"/>
        </w:rPr>
        <w:t xml:space="preserve"> M, Briones E, </w:t>
      </w:r>
      <w:proofErr w:type="spellStart"/>
      <w:r w:rsidRPr="00C73276">
        <w:rPr>
          <w:rFonts w:ascii="Book Antiqua" w:eastAsia="Book Antiqua" w:hAnsi="Book Antiqua" w:cs="Book Antiqua"/>
          <w:color w:val="000000"/>
        </w:rPr>
        <w:t>Sarasqueta</w:t>
      </w:r>
      <w:proofErr w:type="spellEnd"/>
      <w:r w:rsidRPr="00C73276">
        <w:rPr>
          <w:rFonts w:ascii="Book Antiqua" w:eastAsia="Book Antiqua" w:hAnsi="Book Antiqua" w:cs="Book Antiqua"/>
          <w:color w:val="000000"/>
        </w:rPr>
        <w:t xml:space="preserve"> C, Quintana JM, Escobar A; CARESS-CCR Group. Association between social support, functional status, and change in health-related quality of life and changes in anxiety and depression in colorectal cancer patients. </w:t>
      </w:r>
      <w:proofErr w:type="spellStart"/>
      <w:r w:rsidRPr="00C73276">
        <w:rPr>
          <w:rFonts w:ascii="Book Antiqua" w:eastAsia="Book Antiqua" w:hAnsi="Book Antiqua" w:cs="Book Antiqua"/>
          <w:i/>
          <w:iCs/>
          <w:color w:val="000000"/>
        </w:rPr>
        <w:t>Psychooncology</w:t>
      </w:r>
      <w:proofErr w:type="spellEnd"/>
      <w:r w:rsidRPr="00C73276">
        <w:rPr>
          <w:rFonts w:ascii="Book Antiqua" w:eastAsia="Book Antiqua" w:hAnsi="Book Antiqua" w:cs="Book Antiqua"/>
          <w:color w:val="000000"/>
        </w:rPr>
        <w:t xml:space="preserve"> 2017; </w:t>
      </w:r>
      <w:r w:rsidRPr="00C73276">
        <w:rPr>
          <w:rFonts w:ascii="Book Antiqua" w:eastAsia="Book Antiqua" w:hAnsi="Book Antiqua" w:cs="Book Antiqua"/>
          <w:b/>
          <w:bCs/>
          <w:color w:val="000000"/>
        </w:rPr>
        <w:t>26</w:t>
      </w:r>
      <w:r w:rsidRPr="00C73276">
        <w:rPr>
          <w:rFonts w:ascii="Book Antiqua" w:eastAsia="Book Antiqua" w:hAnsi="Book Antiqua" w:cs="Book Antiqua"/>
          <w:color w:val="000000"/>
        </w:rPr>
        <w:t>: 1263-1269 [PMID: 28872742 DOI: 10.1002/pon.4303]</w:t>
      </w:r>
    </w:p>
    <w:p w14:paraId="75642522"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7 </w:t>
      </w:r>
      <w:proofErr w:type="spellStart"/>
      <w:r w:rsidRPr="00C73276">
        <w:rPr>
          <w:rFonts w:ascii="Book Antiqua" w:eastAsia="Book Antiqua" w:hAnsi="Book Antiqua" w:cs="Book Antiqua"/>
          <w:b/>
          <w:bCs/>
          <w:color w:val="000000"/>
        </w:rPr>
        <w:t>Ratajska</w:t>
      </w:r>
      <w:proofErr w:type="spellEnd"/>
      <w:r w:rsidRPr="00C73276">
        <w:rPr>
          <w:rFonts w:ascii="Book Antiqua" w:eastAsia="Book Antiqua" w:hAnsi="Book Antiqua" w:cs="Book Antiqua"/>
          <w:b/>
          <w:bCs/>
          <w:color w:val="000000"/>
        </w:rPr>
        <w:t xml:space="preserve"> A</w:t>
      </w:r>
      <w:r w:rsidRPr="00C73276">
        <w:rPr>
          <w:rFonts w:ascii="Book Antiqua" w:eastAsia="Book Antiqua" w:hAnsi="Book Antiqua" w:cs="Book Antiqua"/>
          <w:color w:val="000000"/>
        </w:rPr>
        <w:t xml:space="preserve">, Glanz BI, </w:t>
      </w:r>
      <w:proofErr w:type="spellStart"/>
      <w:r w:rsidRPr="00C73276">
        <w:rPr>
          <w:rFonts w:ascii="Book Antiqua" w:eastAsia="Book Antiqua" w:hAnsi="Book Antiqua" w:cs="Book Antiqua"/>
          <w:color w:val="000000"/>
        </w:rPr>
        <w:t>Chitnis</w:t>
      </w:r>
      <w:proofErr w:type="spellEnd"/>
      <w:r w:rsidRPr="00C73276">
        <w:rPr>
          <w:rFonts w:ascii="Book Antiqua" w:eastAsia="Book Antiqua" w:hAnsi="Book Antiqua" w:cs="Book Antiqua"/>
          <w:color w:val="000000"/>
        </w:rPr>
        <w:t xml:space="preserve"> T, Weiner HL, Healy BC. Social support in multiple sclerosis: Associations with quality of life, depression, and anxiety. </w:t>
      </w:r>
      <w:r w:rsidRPr="00C73276">
        <w:rPr>
          <w:rFonts w:ascii="Book Antiqua" w:eastAsia="Book Antiqua" w:hAnsi="Book Antiqua" w:cs="Book Antiqua"/>
          <w:i/>
          <w:iCs/>
          <w:color w:val="000000"/>
        </w:rPr>
        <w:t xml:space="preserve">J </w:t>
      </w:r>
      <w:proofErr w:type="spellStart"/>
      <w:r w:rsidRPr="00C73276">
        <w:rPr>
          <w:rFonts w:ascii="Book Antiqua" w:eastAsia="Book Antiqua" w:hAnsi="Book Antiqua" w:cs="Book Antiqua"/>
          <w:i/>
          <w:iCs/>
          <w:color w:val="000000"/>
        </w:rPr>
        <w:t>Psychosom</w:t>
      </w:r>
      <w:proofErr w:type="spellEnd"/>
      <w:r w:rsidRPr="00C73276">
        <w:rPr>
          <w:rFonts w:ascii="Book Antiqua" w:eastAsia="Book Antiqua" w:hAnsi="Book Antiqua" w:cs="Book Antiqua"/>
          <w:i/>
          <w:iCs/>
          <w:color w:val="000000"/>
        </w:rPr>
        <w:t xml:space="preserve"> Res</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138</w:t>
      </w:r>
      <w:r w:rsidRPr="00C73276">
        <w:rPr>
          <w:rFonts w:ascii="Book Antiqua" w:eastAsia="Book Antiqua" w:hAnsi="Book Antiqua" w:cs="Book Antiqua"/>
          <w:color w:val="000000"/>
        </w:rPr>
        <w:t>: 110252 [PMID: 32971435 DOI: 10.1016/j.jpsychores.2020.110252]</w:t>
      </w:r>
    </w:p>
    <w:p w14:paraId="1DF183B6"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8 </w:t>
      </w:r>
      <w:r w:rsidRPr="00C73276">
        <w:rPr>
          <w:rFonts w:ascii="Book Antiqua" w:eastAsia="Book Antiqua" w:hAnsi="Book Antiqua" w:cs="Book Antiqua"/>
          <w:b/>
          <w:bCs/>
          <w:color w:val="000000"/>
        </w:rPr>
        <w:t>Peter PJ</w:t>
      </w:r>
      <w:r w:rsidRPr="00C73276">
        <w:rPr>
          <w:rFonts w:ascii="Book Antiqua" w:eastAsia="Book Antiqua" w:hAnsi="Book Antiqua" w:cs="Book Antiqua"/>
          <w:color w:val="000000"/>
        </w:rPr>
        <w:t xml:space="preserve">, de Mola CL, de Matos MB, Coelho FM, Pinheiro KA, da Silva RA, Castelli RD, Pinheiro RT, Quevedo LA. Association between perceived social support and </w:t>
      </w:r>
      <w:r w:rsidRPr="00C73276">
        <w:rPr>
          <w:rFonts w:ascii="Book Antiqua" w:eastAsia="Book Antiqua" w:hAnsi="Book Antiqua" w:cs="Book Antiqua"/>
          <w:color w:val="000000"/>
        </w:rPr>
        <w:lastRenderedPageBreak/>
        <w:t xml:space="preserve">anxiety in pregnant adolescents. </w:t>
      </w:r>
      <w:proofErr w:type="spellStart"/>
      <w:r w:rsidRPr="00C73276">
        <w:rPr>
          <w:rFonts w:ascii="Book Antiqua" w:eastAsia="Book Antiqua" w:hAnsi="Book Antiqua" w:cs="Book Antiqua"/>
          <w:i/>
          <w:iCs/>
          <w:color w:val="000000"/>
        </w:rPr>
        <w:t>Braz</w:t>
      </w:r>
      <w:proofErr w:type="spellEnd"/>
      <w:r w:rsidRPr="00C73276">
        <w:rPr>
          <w:rFonts w:ascii="Book Antiqua" w:eastAsia="Book Antiqua" w:hAnsi="Book Antiqua" w:cs="Book Antiqua"/>
          <w:i/>
          <w:iCs/>
          <w:color w:val="000000"/>
        </w:rPr>
        <w:t xml:space="preserve"> J Psychiatry</w:t>
      </w:r>
      <w:r w:rsidRPr="00C73276">
        <w:rPr>
          <w:rFonts w:ascii="Book Antiqua" w:eastAsia="Book Antiqua" w:hAnsi="Book Antiqua" w:cs="Book Antiqua"/>
          <w:color w:val="000000"/>
        </w:rPr>
        <w:t xml:space="preserve"> 2017; </w:t>
      </w:r>
      <w:r w:rsidRPr="00C73276">
        <w:rPr>
          <w:rFonts w:ascii="Book Antiqua" w:eastAsia="Book Antiqua" w:hAnsi="Book Antiqua" w:cs="Book Antiqua"/>
          <w:b/>
          <w:bCs/>
          <w:color w:val="000000"/>
        </w:rPr>
        <w:t>39</w:t>
      </w:r>
      <w:r w:rsidRPr="00C73276">
        <w:rPr>
          <w:rFonts w:ascii="Book Antiqua" w:eastAsia="Book Antiqua" w:hAnsi="Book Antiqua" w:cs="Book Antiqua"/>
          <w:color w:val="000000"/>
        </w:rPr>
        <w:t>: 21-27 [PMID: 27508395 DOI: 10.1590/1516-4446-2015-1806]</w:t>
      </w:r>
    </w:p>
    <w:p w14:paraId="5556A86B"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9 </w:t>
      </w:r>
      <w:proofErr w:type="spellStart"/>
      <w:r w:rsidRPr="00C73276">
        <w:rPr>
          <w:rFonts w:ascii="Book Antiqua" w:eastAsia="Book Antiqua" w:hAnsi="Book Antiqua" w:cs="Book Antiqua"/>
          <w:b/>
          <w:bCs/>
          <w:color w:val="000000"/>
        </w:rPr>
        <w:t>Oryan</w:t>
      </w:r>
      <w:proofErr w:type="spellEnd"/>
      <w:r w:rsidRPr="00C73276">
        <w:rPr>
          <w:rFonts w:ascii="Book Antiqua" w:eastAsia="Book Antiqua" w:hAnsi="Book Antiqua" w:cs="Book Antiqua"/>
          <w:b/>
          <w:bCs/>
          <w:color w:val="000000"/>
        </w:rPr>
        <w:t xml:space="preserve"> Z</w:t>
      </w:r>
      <w:r w:rsidRPr="00C73276">
        <w:rPr>
          <w:rFonts w:ascii="Book Antiqua" w:eastAsia="Book Antiqua" w:hAnsi="Book Antiqua" w:cs="Book Antiqua"/>
          <w:color w:val="000000"/>
        </w:rPr>
        <w:t xml:space="preserve">, </w:t>
      </w:r>
      <w:proofErr w:type="spellStart"/>
      <w:r w:rsidRPr="00C73276">
        <w:rPr>
          <w:rFonts w:ascii="Book Antiqua" w:eastAsia="Book Antiqua" w:hAnsi="Book Antiqua" w:cs="Book Antiqua"/>
          <w:color w:val="000000"/>
        </w:rPr>
        <w:t>Avinir</w:t>
      </w:r>
      <w:proofErr w:type="spellEnd"/>
      <w:r w:rsidRPr="00C73276">
        <w:rPr>
          <w:rFonts w:ascii="Book Antiqua" w:eastAsia="Book Antiqua" w:hAnsi="Book Antiqua" w:cs="Book Antiqua"/>
          <w:color w:val="000000"/>
        </w:rPr>
        <w:t xml:space="preserve"> A, Levy S, </w:t>
      </w:r>
      <w:proofErr w:type="spellStart"/>
      <w:r w:rsidRPr="00C73276">
        <w:rPr>
          <w:rFonts w:ascii="Book Antiqua" w:eastAsia="Book Antiqua" w:hAnsi="Book Antiqua" w:cs="Book Antiqua"/>
          <w:color w:val="000000"/>
        </w:rPr>
        <w:t>Kodesh</w:t>
      </w:r>
      <w:proofErr w:type="spellEnd"/>
      <w:r w:rsidRPr="00C73276">
        <w:rPr>
          <w:rFonts w:ascii="Book Antiqua" w:eastAsia="Book Antiqua" w:hAnsi="Book Antiqua" w:cs="Book Antiqua"/>
          <w:color w:val="000000"/>
        </w:rPr>
        <w:t xml:space="preserve"> E, </w:t>
      </w:r>
      <w:proofErr w:type="spellStart"/>
      <w:r w:rsidRPr="00C73276">
        <w:rPr>
          <w:rFonts w:ascii="Book Antiqua" w:eastAsia="Book Antiqua" w:hAnsi="Book Antiqua" w:cs="Book Antiqua"/>
          <w:color w:val="000000"/>
        </w:rPr>
        <w:t>Elkana</w:t>
      </w:r>
      <w:proofErr w:type="spellEnd"/>
      <w:r w:rsidRPr="00C73276">
        <w:rPr>
          <w:rFonts w:ascii="Book Antiqua" w:eastAsia="Book Antiqua" w:hAnsi="Book Antiqua" w:cs="Book Antiqua"/>
          <w:color w:val="000000"/>
        </w:rPr>
        <w:t xml:space="preserve"> O. Risk and protective factors for psychological distress during COVID-19 in Israel. </w:t>
      </w:r>
      <w:proofErr w:type="spellStart"/>
      <w:r w:rsidRPr="00C73276">
        <w:rPr>
          <w:rFonts w:ascii="Book Antiqua" w:eastAsia="Book Antiqua" w:hAnsi="Book Antiqua" w:cs="Book Antiqua"/>
          <w:i/>
          <w:iCs/>
          <w:color w:val="000000"/>
        </w:rPr>
        <w:t>Curr</w:t>
      </w:r>
      <w:proofErr w:type="spellEnd"/>
      <w:r w:rsidRPr="00C73276">
        <w:rPr>
          <w:rFonts w:ascii="Book Antiqua" w:eastAsia="Book Antiqua" w:hAnsi="Book Antiqua" w:cs="Book Antiqua"/>
          <w:i/>
          <w:iCs/>
          <w:color w:val="000000"/>
        </w:rPr>
        <w:t xml:space="preserve"> Psychol</w:t>
      </w:r>
      <w:r w:rsidRPr="00C73276">
        <w:rPr>
          <w:rFonts w:ascii="Book Antiqua" w:eastAsia="Book Antiqua" w:hAnsi="Book Antiqua" w:cs="Book Antiqua"/>
          <w:color w:val="000000"/>
        </w:rPr>
        <w:t xml:space="preserve"> 2021: 1-12 [PMID: 34248314 DOI: 10.1007/s12144-021-02031-9]</w:t>
      </w:r>
    </w:p>
    <w:p w14:paraId="7887FFC3"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10 </w:t>
      </w:r>
      <w:proofErr w:type="spellStart"/>
      <w:r w:rsidRPr="00C73276">
        <w:rPr>
          <w:rFonts w:ascii="Book Antiqua" w:eastAsia="Book Antiqua" w:hAnsi="Book Antiqua" w:cs="Book Antiqua"/>
          <w:b/>
          <w:bCs/>
          <w:color w:val="000000"/>
        </w:rPr>
        <w:t>Löwe</w:t>
      </w:r>
      <w:proofErr w:type="spellEnd"/>
      <w:r w:rsidRPr="00C73276">
        <w:rPr>
          <w:rFonts w:ascii="Book Antiqua" w:eastAsia="Book Antiqua" w:hAnsi="Book Antiqua" w:cs="Book Antiqua"/>
          <w:b/>
          <w:bCs/>
          <w:color w:val="000000"/>
        </w:rPr>
        <w:t xml:space="preserve"> B</w:t>
      </w:r>
      <w:r w:rsidRPr="00C73276">
        <w:rPr>
          <w:rFonts w:ascii="Book Antiqua" w:eastAsia="Book Antiqua" w:hAnsi="Book Antiqua" w:cs="Book Antiqua"/>
          <w:color w:val="000000"/>
        </w:rPr>
        <w:t xml:space="preserve">, Decker O, Müller S, </w:t>
      </w:r>
      <w:proofErr w:type="spellStart"/>
      <w:r w:rsidRPr="00C73276">
        <w:rPr>
          <w:rFonts w:ascii="Book Antiqua" w:eastAsia="Book Antiqua" w:hAnsi="Book Antiqua" w:cs="Book Antiqua"/>
          <w:color w:val="000000"/>
        </w:rPr>
        <w:t>Brähler</w:t>
      </w:r>
      <w:proofErr w:type="spellEnd"/>
      <w:r w:rsidRPr="00C73276">
        <w:rPr>
          <w:rFonts w:ascii="Book Antiqua" w:eastAsia="Book Antiqua" w:hAnsi="Book Antiqua" w:cs="Book Antiqua"/>
          <w:color w:val="000000"/>
        </w:rPr>
        <w:t xml:space="preserve"> E, </w:t>
      </w:r>
      <w:proofErr w:type="spellStart"/>
      <w:r w:rsidRPr="00C73276">
        <w:rPr>
          <w:rFonts w:ascii="Book Antiqua" w:eastAsia="Book Antiqua" w:hAnsi="Book Antiqua" w:cs="Book Antiqua"/>
          <w:color w:val="000000"/>
        </w:rPr>
        <w:t>Schellberg</w:t>
      </w:r>
      <w:proofErr w:type="spellEnd"/>
      <w:r w:rsidRPr="00C73276">
        <w:rPr>
          <w:rFonts w:ascii="Book Antiqua" w:eastAsia="Book Antiqua" w:hAnsi="Book Antiqua" w:cs="Book Antiqua"/>
          <w:color w:val="000000"/>
        </w:rPr>
        <w:t xml:space="preserve"> D, Herzog W, Herzberg PY. Validation and standardization of the Generalized Anxiety Disorder Screener (GAD-7) in the general population. </w:t>
      </w:r>
      <w:r w:rsidRPr="00C73276">
        <w:rPr>
          <w:rFonts w:ascii="Book Antiqua" w:eastAsia="Book Antiqua" w:hAnsi="Book Antiqua" w:cs="Book Antiqua"/>
          <w:i/>
          <w:iCs/>
          <w:color w:val="000000"/>
        </w:rPr>
        <w:t>Med Care</w:t>
      </w:r>
      <w:r w:rsidRPr="00C73276">
        <w:rPr>
          <w:rFonts w:ascii="Book Antiqua" w:eastAsia="Book Antiqua" w:hAnsi="Book Antiqua" w:cs="Book Antiqua"/>
          <w:color w:val="000000"/>
        </w:rPr>
        <w:t xml:space="preserve"> 2008; </w:t>
      </w:r>
      <w:r w:rsidRPr="00C73276">
        <w:rPr>
          <w:rFonts w:ascii="Book Antiqua" w:eastAsia="Book Antiqua" w:hAnsi="Book Antiqua" w:cs="Book Antiqua"/>
          <w:b/>
          <w:bCs/>
          <w:color w:val="000000"/>
        </w:rPr>
        <w:t>46</w:t>
      </w:r>
      <w:r w:rsidRPr="00C73276">
        <w:rPr>
          <w:rFonts w:ascii="Book Antiqua" w:eastAsia="Book Antiqua" w:hAnsi="Book Antiqua" w:cs="Book Antiqua"/>
          <w:color w:val="000000"/>
        </w:rPr>
        <w:t>: 266-274 [PMID: 18388841 DOI: 10.1097/MLR.0b013e318160d093]</w:t>
      </w:r>
    </w:p>
    <w:p w14:paraId="146BD574"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11 </w:t>
      </w:r>
      <w:r w:rsidRPr="00C73276">
        <w:rPr>
          <w:rFonts w:ascii="Book Antiqua" w:eastAsia="Book Antiqua" w:hAnsi="Book Antiqua" w:cs="Book Antiqua"/>
          <w:b/>
          <w:bCs/>
          <w:color w:val="000000"/>
        </w:rPr>
        <w:t>Spitzer RL</w:t>
      </w:r>
      <w:r w:rsidRPr="00C73276">
        <w:rPr>
          <w:rFonts w:ascii="Book Antiqua" w:eastAsia="Book Antiqua" w:hAnsi="Book Antiqua" w:cs="Book Antiqua"/>
          <w:color w:val="000000"/>
        </w:rPr>
        <w:t xml:space="preserve">, Kroenke K, Williams JB, </w:t>
      </w:r>
      <w:proofErr w:type="spellStart"/>
      <w:r w:rsidRPr="00C73276">
        <w:rPr>
          <w:rFonts w:ascii="Book Antiqua" w:eastAsia="Book Antiqua" w:hAnsi="Book Antiqua" w:cs="Book Antiqua"/>
          <w:color w:val="000000"/>
        </w:rPr>
        <w:t>Löwe</w:t>
      </w:r>
      <w:proofErr w:type="spellEnd"/>
      <w:r w:rsidRPr="00C73276">
        <w:rPr>
          <w:rFonts w:ascii="Book Antiqua" w:eastAsia="Book Antiqua" w:hAnsi="Book Antiqua" w:cs="Book Antiqua"/>
          <w:color w:val="000000"/>
        </w:rPr>
        <w:t xml:space="preserve"> B. A brief measure for assessing generalized anxiety disorder: the GAD-7. </w:t>
      </w:r>
      <w:r w:rsidRPr="00C73276">
        <w:rPr>
          <w:rFonts w:ascii="Book Antiqua" w:eastAsia="Book Antiqua" w:hAnsi="Book Antiqua" w:cs="Book Antiqua"/>
          <w:i/>
          <w:iCs/>
          <w:color w:val="000000"/>
        </w:rPr>
        <w:t>Arch Intern Med</w:t>
      </w:r>
      <w:r w:rsidRPr="00C73276">
        <w:rPr>
          <w:rFonts w:ascii="Book Antiqua" w:eastAsia="Book Antiqua" w:hAnsi="Book Antiqua" w:cs="Book Antiqua"/>
          <w:color w:val="000000"/>
        </w:rPr>
        <w:t xml:space="preserve"> 2006; </w:t>
      </w:r>
      <w:r w:rsidRPr="00C73276">
        <w:rPr>
          <w:rFonts w:ascii="Book Antiqua" w:eastAsia="Book Antiqua" w:hAnsi="Book Antiqua" w:cs="Book Antiqua"/>
          <w:b/>
          <w:bCs/>
          <w:color w:val="000000"/>
        </w:rPr>
        <w:t>166</w:t>
      </w:r>
      <w:r w:rsidRPr="00C73276">
        <w:rPr>
          <w:rFonts w:ascii="Book Antiqua" w:eastAsia="Book Antiqua" w:hAnsi="Book Antiqua" w:cs="Book Antiqua"/>
          <w:color w:val="000000"/>
        </w:rPr>
        <w:t>: 1092-1097 [PMID: 16717171 DOI: 10.1001/archinte.166.10.1092]</w:t>
      </w:r>
    </w:p>
    <w:p w14:paraId="07E86F21"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12 </w:t>
      </w:r>
      <w:r w:rsidRPr="00C73276">
        <w:rPr>
          <w:rFonts w:ascii="Book Antiqua" w:eastAsia="Book Antiqua" w:hAnsi="Book Antiqua" w:cs="Book Antiqua"/>
          <w:b/>
          <w:bCs/>
          <w:color w:val="000000"/>
        </w:rPr>
        <w:t>Johnston L</w:t>
      </w:r>
      <w:r w:rsidRPr="00C73276">
        <w:rPr>
          <w:rFonts w:ascii="Book Antiqua" w:eastAsia="Book Antiqua" w:hAnsi="Book Antiqua" w:cs="Book Antiqua"/>
          <w:color w:val="000000"/>
        </w:rPr>
        <w:t xml:space="preserve">, Steinhaus M, Sass J, </w:t>
      </w:r>
      <w:proofErr w:type="spellStart"/>
      <w:r w:rsidRPr="00C73276">
        <w:rPr>
          <w:rFonts w:ascii="Book Antiqua" w:eastAsia="Book Antiqua" w:hAnsi="Book Antiqua" w:cs="Book Antiqua"/>
          <w:color w:val="000000"/>
        </w:rPr>
        <w:t>Benjarattanaporn</w:t>
      </w:r>
      <w:proofErr w:type="spellEnd"/>
      <w:r w:rsidRPr="00C73276">
        <w:rPr>
          <w:rFonts w:ascii="Book Antiqua" w:eastAsia="Book Antiqua" w:hAnsi="Book Antiqua" w:cs="Book Antiqua"/>
          <w:color w:val="000000"/>
        </w:rPr>
        <w:t xml:space="preserve"> P, </w:t>
      </w:r>
      <w:proofErr w:type="spellStart"/>
      <w:r w:rsidRPr="00C73276">
        <w:rPr>
          <w:rFonts w:ascii="Book Antiqua" w:eastAsia="Book Antiqua" w:hAnsi="Book Antiqua" w:cs="Book Antiqua"/>
          <w:color w:val="000000"/>
        </w:rPr>
        <w:t>Sirinirund</w:t>
      </w:r>
      <w:proofErr w:type="spellEnd"/>
      <w:r w:rsidRPr="00C73276">
        <w:rPr>
          <w:rFonts w:ascii="Book Antiqua" w:eastAsia="Book Antiqua" w:hAnsi="Book Antiqua" w:cs="Book Antiqua"/>
          <w:color w:val="000000"/>
        </w:rPr>
        <w:t xml:space="preserve"> P, </w:t>
      </w:r>
      <w:proofErr w:type="spellStart"/>
      <w:r w:rsidRPr="00C73276">
        <w:rPr>
          <w:rFonts w:ascii="Book Antiqua" w:eastAsia="Book Antiqua" w:hAnsi="Book Antiqua" w:cs="Book Antiqua"/>
          <w:color w:val="000000"/>
        </w:rPr>
        <w:t>Siraprapasiri</w:t>
      </w:r>
      <w:proofErr w:type="spellEnd"/>
      <w:r w:rsidRPr="00C73276">
        <w:rPr>
          <w:rFonts w:ascii="Book Antiqua" w:eastAsia="Book Antiqua" w:hAnsi="Book Antiqua" w:cs="Book Antiqua"/>
          <w:color w:val="000000"/>
        </w:rPr>
        <w:t xml:space="preserve"> T, </w:t>
      </w:r>
      <w:proofErr w:type="spellStart"/>
      <w:r w:rsidRPr="00C73276">
        <w:rPr>
          <w:rFonts w:ascii="Book Antiqua" w:eastAsia="Book Antiqua" w:hAnsi="Book Antiqua" w:cs="Book Antiqua"/>
          <w:color w:val="000000"/>
        </w:rPr>
        <w:t>Gass</w:t>
      </w:r>
      <w:proofErr w:type="spellEnd"/>
      <w:r w:rsidRPr="00C73276">
        <w:rPr>
          <w:rFonts w:ascii="Book Antiqua" w:eastAsia="Book Antiqua" w:hAnsi="Book Antiqua" w:cs="Book Antiqua"/>
          <w:color w:val="000000"/>
        </w:rPr>
        <w:t xml:space="preserve"> R. The Associations of Perceived Social Support with Key HIV Risk and Protective Factors Among Young Males Who Have Sex with Males in Bangkok and Chiang Mai, Thailand. </w:t>
      </w:r>
      <w:r w:rsidRPr="00C73276">
        <w:rPr>
          <w:rFonts w:ascii="Book Antiqua" w:eastAsia="Book Antiqua" w:hAnsi="Book Antiqua" w:cs="Book Antiqua"/>
          <w:i/>
          <w:iCs/>
          <w:color w:val="000000"/>
        </w:rPr>
        <w:t xml:space="preserve">AIDS </w:t>
      </w:r>
      <w:proofErr w:type="spellStart"/>
      <w:r w:rsidRPr="00C73276">
        <w:rPr>
          <w:rFonts w:ascii="Book Antiqua" w:eastAsia="Book Antiqua" w:hAnsi="Book Antiqua" w:cs="Book Antiqua"/>
          <w:i/>
          <w:iCs/>
          <w:color w:val="000000"/>
        </w:rPr>
        <w:t>Behav</w:t>
      </w:r>
      <w:proofErr w:type="spellEnd"/>
      <w:r w:rsidRPr="00C73276">
        <w:rPr>
          <w:rFonts w:ascii="Book Antiqua" w:eastAsia="Book Antiqua" w:hAnsi="Book Antiqua" w:cs="Book Antiqua"/>
          <w:color w:val="000000"/>
        </w:rPr>
        <w:t xml:space="preserve"> 2018; </w:t>
      </w:r>
      <w:r w:rsidRPr="00C73276">
        <w:rPr>
          <w:rFonts w:ascii="Book Antiqua" w:eastAsia="Book Antiqua" w:hAnsi="Book Antiqua" w:cs="Book Antiqua"/>
          <w:b/>
          <w:bCs/>
          <w:color w:val="000000"/>
        </w:rPr>
        <w:t>22</w:t>
      </w:r>
      <w:r w:rsidRPr="00C73276">
        <w:rPr>
          <w:rFonts w:ascii="Book Antiqua" w:eastAsia="Book Antiqua" w:hAnsi="Book Antiqua" w:cs="Book Antiqua"/>
          <w:color w:val="000000"/>
        </w:rPr>
        <w:t>: 1899-1907 [PMID: 28900764 DOI: 10.1007/s10461-017-1904-5]</w:t>
      </w:r>
    </w:p>
    <w:p w14:paraId="7AFBEA00"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13 </w:t>
      </w:r>
      <w:r w:rsidRPr="00C73276">
        <w:rPr>
          <w:rFonts w:ascii="Book Antiqua" w:eastAsia="Book Antiqua" w:hAnsi="Book Antiqua" w:cs="Book Antiqua"/>
          <w:b/>
          <w:bCs/>
          <w:color w:val="000000"/>
        </w:rPr>
        <w:t>Arya A</w:t>
      </w:r>
      <w:r w:rsidRPr="00C73276">
        <w:rPr>
          <w:rFonts w:ascii="Book Antiqua" w:eastAsia="Book Antiqua" w:hAnsi="Book Antiqua" w:cs="Book Antiqua"/>
          <w:color w:val="000000"/>
        </w:rPr>
        <w:t xml:space="preserve">, Buchman S, Gagnon B, </w:t>
      </w:r>
      <w:proofErr w:type="spellStart"/>
      <w:r w:rsidRPr="00C73276">
        <w:rPr>
          <w:rFonts w:ascii="Book Antiqua" w:eastAsia="Book Antiqua" w:hAnsi="Book Antiqua" w:cs="Book Antiqua"/>
          <w:color w:val="000000"/>
        </w:rPr>
        <w:t>Downar</w:t>
      </w:r>
      <w:proofErr w:type="spellEnd"/>
      <w:r w:rsidRPr="00C73276">
        <w:rPr>
          <w:rFonts w:ascii="Book Antiqua" w:eastAsia="Book Antiqua" w:hAnsi="Book Antiqua" w:cs="Book Antiqua"/>
          <w:color w:val="000000"/>
        </w:rPr>
        <w:t xml:space="preserve"> J. Pandemic palliative care: beyond ventilators and saving lives. </w:t>
      </w:r>
      <w:r w:rsidRPr="00C73276">
        <w:rPr>
          <w:rFonts w:ascii="Book Antiqua" w:eastAsia="Book Antiqua" w:hAnsi="Book Antiqua" w:cs="Book Antiqua"/>
          <w:i/>
          <w:iCs/>
          <w:color w:val="000000"/>
        </w:rPr>
        <w:t>CMAJ</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192</w:t>
      </w:r>
      <w:r w:rsidRPr="00C73276">
        <w:rPr>
          <w:rFonts w:ascii="Book Antiqua" w:eastAsia="Book Antiqua" w:hAnsi="Book Antiqua" w:cs="Book Antiqua"/>
          <w:color w:val="000000"/>
        </w:rPr>
        <w:t>: E400-E404 [PMID: 32234725 DOI: 10.1503/cmaj.200465]</w:t>
      </w:r>
    </w:p>
    <w:p w14:paraId="2D4CF7DD"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14 </w:t>
      </w:r>
      <w:r w:rsidRPr="00C73276">
        <w:rPr>
          <w:rFonts w:ascii="Book Antiqua" w:eastAsia="Book Antiqua" w:hAnsi="Book Antiqua" w:cs="Book Antiqua"/>
          <w:b/>
          <w:bCs/>
          <w:color w:val="000000"/>
        </w:rPr>
        <w:t>Choi EPH</w:t>
      </w:r>
      <w:r w:rsidRPr="00C73276">
        <w:rPr>
          <w:rFonts w:ascii="Book Antiqua" w:eastAsia="Book Antiqua" w:hAnsi="Book Antiqua" w:cs="Book Antiqua"/>
          <w:color w:val="000000"/>
        </w:rPr>
        <w:t xml:space="preserve">, Hui BPH, Wan EYF. Depression and Anxiety in Hong Kong during COVID-19. </w:t>
      </w:r>
      <w:r w:rsidRPr="00C73276">
        <w:rPr>
          <w:rFonts w:ascii="Book Antiqua" w:eastAsia="Book Antiqua" w:hAnsi="Book Antiqua" w:cs="Book Antiqua"/>
          <w:i/>
          <w:iCs/>
          <w:color w:val="000000"/>
        </w:rPr>
        <w:t>Int J Environ Res Public Health</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17</w:t>
      </w:r>
      <w:r w:rsidRPr="00C73276">
        <w:rPr>
          <w:rFonts w:ascii="Book Antiqua" w:eastAsia="Book Antiqua" w:hAnsi="Book Antiqua" w:cs="Book Antiqua"/>
          <w:color w:val="000000"/>
        </w:rPr>
        <w:t xml:space="preserve"> [PMID: 32466251 DOI: 10.3390/ijerph17103740]</w:t>
      </w:r>
    </w:p>
    <w:p w14:paraId="7CCDA87B"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15 </w:t>
      </w:r>
      <w:r w:rsidRPr="00C73276">
        <w:rPr>
          <w:rFonts w:ascii="Book Antiqua" w:eastAsia="Book Antiqua" w:hAnsi="Book Antiqua" w:cs="Book Antiqua"/>
          <w:b/>
          <w:bCs/>
          <w:color w:val="000000"/>
        </w:rPr>
        <w:t>Singh R</w:t>
      </w:r>
      <w:r w:rsidRPr="00C73276">
        <w:rPr>
          <w:rFonts w:ascii="Book Antiqua" w:eastAsia="Book Antiqua" w:hAnsi="Book Antiqua" w:cs="Book Antiqua"/>
          <w:color w:val="000000"/>
        </w:rPr>
        <w:t xml:space="preserve">, Singh B, </w:t>
      </w:r>
      <w:proofErr w:type="spellStart"/>
      <w:r w:rsidRPr="00C73276">
        <w:rPr>
          <w:rFonts w:ascii="Book Antiqua" w:eastAsia="Book Antiqua" w:hAnsi="Book Antiqua" w:cs="Book Antiqua"/>
          <w:color w:val="000000"/>
        </w:rPr>
        <w:t>Mahato</w:t>
      </w:r>
      <w:proofErr w:type="spellEnd"/>
      <w:r w:rsidRPr="00C73276">
        <w:rPr>
          <w:rFonts w:ascii="Book Antiqua" w:eastAsia="Book Antiqua" w:hAnsi="Book Antiqua" w:cs="Book Antiqua"/>
          <w:color w:val="000000"/>
        </w:rPr>
        <w:t xml:space="preserve"> S, </w:t>
      </w:r>
      <w:proofErr w:type="spellStart"/>
      <w:r w:rsidRPr="00C73276">
        <w:rPr>
          <w:rFonts w:ascii="Book Antiqua" w:eastAsia="Book Antiqua" w:hAnsi="Book Antiqua" w:cs="Book Antiqua"/>
          <w:color w:val="000000"/>
        </w:rPr>
        <w:t>Hambour</w:t>
      </w:r>
      <w:proofErr w:type="spellEnd"/>
      <w:r w:rsidRPr="00C73276">
        <w:rPr>
          <w:rFonts w:ascii="Book Antiqua" w:eastAsia="Book Antiqua" w:hAnsi="Book Antiqua" w:cs="Book Antiqua"/>
          <w:color w:val="000000"/>
        </w:rPr>
        <w:t xml:space="preserve"> VK. Social support, emotion regulation and mindfulness: A linkage towards social anxiety among adolescents attending secondary schools in </w:t>
      </w:r>
      <w:proofErr w:type="spellStart"/>
      <w:r w:rsidRPr="00C73276">
        <w:rPr>
          <w:rFonts w:ascii="Book Antiqua" w:eastAsia="Book Antiqua" w:hAnsi="Book Antiqua" w:cs="Book Antiqua"/>
          <w:color w:val="000000"/>
        </w:rPr>
        <w:t>Birgunj</w:t>
      </w:r>
      <w:proofErr w:type="spellEnd"/>
      <w:r w:rsidRPr="00C73276">
        <w:rPr>
          <w:rFonts w:ascii="Book Antiqua" w:eastAsia="Book Antiqua" w:hAnsi="Book Antiqua" w:cs="Book Antiqua"/>
          <w:color w:val="000000"/>
        </w:rPr>
        <w:t xml:space="preserve">, Nepal. </w:t>
      </w:r>
      <w:proofErr w:type="spellStart"/>
      <w:r w:rsidRPr="00C73276">
        <w:rPr>
          <w:rFonts w:ascii="Book Antiqua" w:eastAsia="Book Antiqua" w:hAnsi="Book Antiqua" w:cs="Book Antiqua"/>
          <w:i/>
          <w:iCs/>
          <w:color w:val="000000"/>
        </w:rPr>
        <w:t>PLoS</w:t>
      </w:r>
      <w:proofErr w:type="spellEnd"/>
      <w:r w:rsidRPr="00C73276">
        <w:rPr>
          <w:rFonts w:ascii="Book Antiqua" w:eastAsia="Book Antiqua" w:hAnsi="Book Antiqua" w:cs="Book Antiqua"/>
          <w:i/>
          <w:iCs/>
          <w:color w:val="000000"/>
        </w:rPr>
        <w:t xml:space="preserve"> One</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15</w:t>
      </w:r>
      <w:r w:rsidRPr="00C73276">
        <w:rPr>
          <w:rFonts w:ascii="Book Antiqua" w:eastAsia="Book Antiqua" w:hAnsi="Book Antiqua" w:cs="Book Antiqua"/>
          <w:color w:val="000000"/>
        </w:rPr>
        <w:t>: e0230991 [PMID: 32240242 DOI: 10.1371/journal.pone.0230991]</w:t>
      </w:r>
    </w:p>
    <w:p w14:paraId="78C576A8"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16 </w:t>
      </w:r>
      <w:r w:rsidRPr="00C73276">
        <w:rPr>
          <w:rFonts w:ascii="Book Antiqua" w:eastAsia="Book Antiqua" w:hAnsi="Book Antiqua" w:cs="Book Antiqua"/>
          <w:b/>
          <w:bCs/>
          <w:color w:val="000000"/>
        </w:rPr>
        <w:t>Wu KK</w:t>
      </w:r>
      <w:r w:rsidRPr="00C73276">
        <w:rPr>
          <w:rFonts w:ascii="Book Antiqua" w:eastAsia="Book Antiqua" w:hAnsi="Book Antiqua" w:cs="Book Antiqua"/>
          <w:color w:val="000000"/>
        </w:rPr>
        <w:t xml:space="preserve">, Chan SK, Ma TM. Posttraumatic stress after SARS. </w:t>
      </w:r>
      <w:proofErr w:type="spellStart"/>
      <w:r w:rsidRPr="00C73276">
        <w:rPr>
          <w:rFonts w:ascii="Book Antiqua" w:eastAsia="Book Antiqua" w:hAnsi="Book Antiqua" w:cs="Book Antiqua"/>
          <w:i/>
          <w:iCs/>
          <w:color w:val="000000"/>
        </w:rPr>
        <w:t>Emerg</w:t>
      </w:r>
      <w:proofErr w:type="spellEnd"/>
      <w:r w:rsidRPr="00C73276">
        <w:rPr>
          <w:rFonts w:ascii="Book Antiqua" w:eastAsia="Book Antiqua" w:hAnsi="Book Antiqua" w:cs="Book Antiqua"/>
          <w:i/>
          <w:iCs/>
          <w:color w:val="000000"/>
        </w:rPr>
        <w:t xml:space="preserve"> Infect Dis</w:t>
      </w:r>
      <w:r w:rsidRPr="00C73276">
        <w:rPr>
          <w:rFonts w:ascii="Book Antiqua" w:eastAsia="Book Antiqua" w:hAnsi="Book Antiqua" w:cs="Book Antiqua"/>
          <w:color w:val="000000"/>
        </w:rPr>
        <w:t xml:space="preserve"> 2005; </w:t>
      </w:r>
      <w:r w:rsidRPr="00C73276">
        <w:rPr>
          <w:rFonts w:ascii="Book Antiqua" w:eastAsia="Book Antiqua" w:hAnsi="Book Antiqua" w:cs="Book Antiqua"/>
          <w:b/>
          <w:bCs/>
          <w:color w:val="000000"/>
        </w:rPr>
        <w:t>11</w:t>
      </w:r>
      <w:r w:rsidRPr="00C73276">
        <w:rPr>
          <w:rFonts w:ascii="Book Antiqua" w:eastAsia="Book Antiqua" w:hAnsi="Book Antiqua" w:cs="Book Antiqua"/>
          <w:color w:val="000000"/>
        </w:rPr>
        <w:t>: 1297-1300 [PMID: 16102324 DOI: 10.3201/eid1108.041083]</w:t>
      </w:r>
    </w:p>
    <w:p w14:paraId="4A661486"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lastRenderedPageBreak/>
        <w:t xml:space="preserve">17 </w:t>
      </w:r>
      <w:r w:rsidRPr="00C73276">
        <w:rPr>
          <w:rFonts w:ascii="Book Antiqua" w:eastAsia="Book Antiqua" w:hAnsi="Book Antiqua" w:cs="Book Antiqua"/>
          <w:b/>
          <w:bCs/>
          <w:color w:val="000000"/>
        </w:rPr>
        <w:t>Hatch R</w:t>
      </w:r>
      <w:r w:rsidRPr="00C73276">
        <w:rPr>
          <w:rFonts w:ascii="Book Antiqua" w:eastAsia="Book Antiqua" w:hAnsi="Book Antiqua" w:cs="Book Antiqua"/>
          <w:color w:val="000000"/>
        </w:rPr>
        <w:t xml:space="preserve">, Young D, Barber V, Griffiths J, Harrison DA, Watkinson P. Anxiety, Depression and Post Traumatic Stress Disorder after critical illness: a UK-wide prospective cohort study. </w:t>
      </w:r>
      <w:r w:rsidRPr="00C73276">
        <w:rPr>
          <w:rFonts w:ascii="Book Antiqua" w:eastAsia="Book Antiqua" w:hAnsi="Book Antiqua" w:cs="Book Antiqua"/>
          <w:i/>
          <w:iCs/>
          <w:color w:val="000000"/>
        </w:rPr>
        <w:t>Crit Care</w:t>
      </w:r>
      <w:r w:rsidRPr="00C73276">
        <w:rPr>
          <w:rFonts w:ascii="Book Antiqua" w:eastAsia="Book Antiqua" w:hAnsi="Book Antiqua" w:cs="Book Antiqua"/>
          <w:color w:val="000000"/>
        </w:rPr>
        <w:t xml:space="preserve"> 2018; </w:t>
      </w:r>
      <w:r w:rsidRPr="00C73276">
        <w:rPr>
          <w:rFonts w:ascii="Book Antiqua" w:eastAsia="Book Antiqua" w:hAnsi="Book Antiqua" w:cs="Book Antiqua"/>
          <w:b/>
          <w:bCs/>
          <w:color w:val="000000"/>
        </w:rPr>
        <w:t>22</w:t>
      </w:r>
      <w:r w:rsidRPr="00C73276">
        <w:rPr>
          <w:rFonts w:ascii="Book Antiqua" w:eastAsia="Book Antiqua" w:hAnsi="Book Antiqua" w:cs="Book Antiqua"/>
          <w:color w:val="000000"/>
        </w:rPr>
        <w:t>: 310 [PMID: 30466485 DOI: 10.1186/s13054-018-2223-6]</w:t>
      </w:r>
    </w:p>
    <w:p w14:paraId="492E3E82"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18 </w:t>
      </w:r>
      <w:r w:rsidRPr="00C73276">
        <w:rPr>
          <w:rFonts w:ascii="Book Antiqua" w:eastAsia="Book Antiqua" w:hAnsi="Book Antiqua" w:cs="Book Antiqua"/>
          <w:b/>
          <w:bCs/>
          <w:color w:val="000000"/>
        </w:rPr>
        <w:t>Xi Y</w:t>
      </w:r>
      <w:r w:rsidRPr="00C73276">
        <w:rPr>
          <w:rFonts w:ascii="Book Antiqua" w:eastAsia="Book Antiqua" w:hAnsi="Book Antiqua" w:cs="Book Antiqua"/>
          <w:color w:val="000000"/>
        </w:rPr>
        <w:t xml:space="preserve">, Yu H, Yao Y, Peng K, Wang Y, Chen R. Post-traumatic stress disorder and the role of resilience, social support, anxiety and depression after the </w:t>
      </w:r>
      <w:proofErr w:type="spellStart"/>
      <w:r w:rsidRPr="00C73276">
        <w:rPr>
          <w:rFonts w:ascii="Book Antiqua" w:eastAsia="Book Antiqua" w:hAnsi="Book Antiqua" w:cs="Book Antiqua"/>
          <w:color w:val="000000"/>
        </w:rPr>
        <w:t>Jiuzhaigou</w:t>
      </w:r>
      <w:proofErr w:type="spellEnd"/>
      <w:r w:rsidRPr="00C73276">
        <w:rPr>
          <w:rFonts w:ascii="Book Antiqua" w:eastAsia="Book Antiqua" w:hAnsi="Book Antiqua" w:cs="Book Antiqua"/>
          <w:color w:val="000000"/>
        </w:rPr>
        <w:t xml:space="preserve"> earthquake: A structural equation model. </w:t>
      </w:r>
      <w:r w:rsidRPr="00C73276">
        <w:rPr>
          <w:rFonts w:ascii="Book Antiqua" w:eastAsia="Book Antiqua" w:hAnsi="Book Antiqua" w:cs="Book Antiqua"/>
          <w:i/>
          <w:iCs/>
          <w:color w:val="000000"/>
        </w:rPr>
        <w:t xml:space="preserve">Asian J </w:t>
      </w:r>
      <w:proofErr w:type="spellStart"/>
      <w:r w:rsidRPr="00C73276">
        <w:rPr>
          <w:rFonts w:ascii="Book Antiqua" w:eastAsia="Book Antiqua" w:hAnsi="Book Antiqua" w:cs="Book Antiqua"/>
          <w:i/>
          <w:iCs/>
          <w:color w:val="000000"/>
        </w:rPr>
        <w:t>Psychiatr</w:t>
      </w:r>
      <w:proofErr w:type="spellEnd"/>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49</w:t>
      </w:r>
      <w:r w:rsidRPr="00C73276">
        <w:rPr>
          <w:rFonts w:ascii="Book Antiqua" w:eastAsia="Book Antiqua" w:hAnsi="Book Antiqua" w:cs="Book Antiqua"/>
          <w:color w:val="000000"/>
        </w:rPr>
        <w:t>: 101958 [PMID: 32078953 DOI: 10.1016/j.ajp.2020.101958]</w:t>
      </w:r>
    </w:p>
    <w:p w14:paraId="0E20D54D"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19 </w:t>
      </w:r>
      <w:r w:rsidRPr="00C73276">
        <w:rPr>
          <w:rFonts w:ascii="Book Antiqua" w:eastAsia="Book Antiqua" w:hAnsi="Book Antiqua" w:cs="Book Antiqua"/>
          <w:b/>
          <w:bCs/>
          <w:color w:val="000000"/>
        </w:rPr>
        <w:t>Baker B</w:t>
      </w:r>
      <w:r w:rsidRPr="00C73276">
        <w:rPr>
          <w:rFonts w:ascii="Book Antiqua" w:eastAsia="Book Antiqua" w:hAnsi="Book Antiqua" w:cs="Book Antiqua"/>
          <w:color w:val="000000"/>
        </w:rPr>
        <w:t xml:space="preserve">, Yang I. </w:t>
      </w:r>
      <w:proofErr w:type="gramStart"/>
      <w:r w:rsidRPr="00C73276">
        <w:rPr>
          <w:rFonts w:ascii="Book Antiqua" w:eastAsia="Book Antiqua" w:hAnsi="Book Antiqua" w:cs="Book Antiqua"/>
          <w:color w:val="000000"/>
        </w:rPr>
        <w:t>Social media</w:t>
      </w:r>
      <w:proofErr w:type="gramEnd"/>
      <w:r w:rsidRPr="00C73276">
        <w:rPr>
          <w:rFonts w:ascii="Book Antiqua" w:eastAsia="Book Antiqua" w:hAnsi="Book Antiqua" w:cs="Book Antiqua"/>
          <w:color w:val="000000"/>
        </w:rPr>
        <w:t xml:space="preserve"> as social support in pregnancy and the postpartum. </w:t>
      </w:r>
      <w:r w:rsidRPr="00C73276">
        <w:rPr>
          <w:rFonts w:ascii="Book Antiqua" w:eastAsia="Book Antiqua" w:hAnsi="Book Antiqua" w:cs="Book Antiqua"/>
          <w:i/>
          <w:iCs/>
          <w:color w:val="000000"/>
        </w:rPr>
        <w:t xml:space="preserve">Sex </w:t>
      </w:r>
      <w:proofErr w:type="spellStart"/>
      <w:r w:rsidRPr="00C73276">
        <w:rPr>
          <w:rFonts w:ascii="Book Antiqua" w:eastAsia="Book Antiqua" w:hAnsi="Book Antiqua" w:cs="Book Antiqua"/>
          <w:i/>
          <w:iCs/>
          <w:color w:val="000000"/>
        </w:rPr>
        <w:t>Reprod</w:t>
      </w:r>
      <w:proofErr w:type="spellEnd"/>
      <w:r w:rsidRPr="00C73276">
        <w:rPr>
          <w:rFonts w:ascii="Book Antiqua" w:eastAsia="Book Antiqua" w:hAnsi="Book Antiqua" w:cs="Book Antiqua"/>
          <w:i/>
          <w:iCs/>
          <w:color w:val="000000"/>
        </w:rPr>
        <w:t xml:space="preserve"> </w:t>
      </w:r>
      <w:proofErr w:type="spellStart"/>
      <w:r w:rsidRPr="00C73276">
        <w:rPr>
          <w:rFonts w:ascii="Book Antiqua" w:eastAsia="Book Antiqua" w:hAnsi="Book Antiqua" w:cs="Book Antiqua"/>
          <w:i/>
          <w:iCs/>
          <w:color w:val="000000"/>
        </w:rPr>
        <w:t>Healthc</w:t>
      </w:r>
      <w:proofErr w:type="spellEnd"/>
      <w:r w:rsidRPr="00C73276">
        <w:rPr>
          <w:rFonts w:ascii="Book Antiqua" w:eastAsia="Book Antiqua" w:hAnsi="Book Antiqua" w:cs="Book Antiqua"/>
          <w:color w:val="000000"/>
        </w:rPr>
        <w:t xml:space="preserve"> 2018; </w:t>
      </w:r>
      <w:r w:rsidRPr="00C73276">
        <w:rPr>
          <w:rFonts w:ascii="Book Antiqua" w:eastAsia="Book Antiqua" w:hAnsi="Book Antiqua" w:cs="Book Antiqua"/>
          <w:b/>
          <w:bCs/>
          <w:color w:val="000000"/>
        </w:rPr>
        <w:t>17</w:t>
      </w:r>
      <w:r w:rsidRPr="00C73276">
        <w:rPr>
          <w:rFonts w:ascii="Book Antiqua" w:eastAsia="Book Antiqua" w:hAnsi="Book Antiqua" w:cs="Book Antiqua"/>
          <w:color w:val="000000"/>
        </w:rPr>
        <w:t>: 31-34 [PMID: 30193717 DOI: 10.1016/j.srhc.2018.05.003]</w:t>
      </w:r>
    </w:p>
    <w:p w14:paraId="1CA396CF"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20 </w:t>
      </w:r>
      <w:proofErr w:type="spellStart"/>
      <w:r w:rsidRPr="00C73276">
        <w:rPr>
          <w:rFonts w:ascii="Book Antiqua" w:eastAsia="Book Antiqua" w:hAnsi="Book Antiqua" w:cs="Book Antiqua"/>
          <w:b/>
          <w:bCs/>
          <w:color w:val="000000"/>
        </w:rPr>
        <w:t>DeHoff</w:t>
      </w:r>
      <w:proofErr w:type="spellEnd"/>
      <w:r w:rsidRPr="00C73276">
        <w:rPr>
          <w:rFonts w:ascii="Book Antiqua" w:eastAsia="Book Antiqua" w:hAnsi="Book Antiqua" w:cs="Book Antiqua"/>
          <w:b/>
          <w:bCs/>
          <w:color w:val="000000"/>
        </w:rPr>
        <w:t xml:space="preserve"> BA</w:t>
      </w:r>
      <w:r w:rsidRPr="00C73276">
        <w:rPr>
          <w:rFonts w:ascii="Book Antiqua" w:eastAsia="Book Antiqua" w:hAnsi="Book Antiqua" w:cs="Book Antiqua"/>
          <w:color w:val="000000"/>
        </w:rPr>
        <w:t xml:space="preserve">, Staten LK, Rodgers RC, Denne SC. The Role of Online Social Support in Supporting and Educating Parents of Young Children </w:t>
      </w:r>
      <w:proofErr w:type="gramStart"/>
      <w:r w:rsidRPr="00C73276">
        <w:rPr>
          <w:rFonts w:ascii="Book Antiqua" w:eastAsia="Book Antiqua" w:hAnsi="Book Antiqua" w:cs="Book Antiqua"/>
          <w:color w:val="000000"/>
        </w:rPr>
        <w:t>With</w:t>
      </w:r>
      <w:proofErr w:type="gramEnd"/>
      <w:r w:rsidRPr="00C73276">
        <w:rPr>
          <w:rFonts w:ascii="Book Antiqua" w:eastAsia="Book Antiqua" w:hAnsi="Book Antiqua" w:cs="Book Antiqua"/>
          <w:color w:val="000000"/>
        </w:rPr>
        <w:t xml:space="preserve"> Special Health Care Needs in the United States: A Scoping Review. </w:t>
      </w:r>
      <w:r w:rsidRPr="00C73276">
        <w:rPr>
          <w:rFonts w:ascii="Book Antiqua" w:eastAsia="Book Antiqua" w:hAnsi="Book Antiqua" w:cs="Book Antiqua"/>
          <w:i/>
          <w:iCs/>
          <w:color w:val="000000"/>
        </w:rPr>
        <w:t>J Med Internet Res</w:t>
      </w:r>
      <w:r w:rsidRPr="00C73276">
        <w:rPr>
          <w:rFonts w:ascii="Book Antiqua" w:eastAsia="Book Antiqua" w:hAnsi="Book Antiqua" w:cs="Book Antiqua"/>
          <w:color w:val="000000"/>
        </w:rPr>
        <w:t xml:space="preserve"> 2016; </w:t>
      </w:r>
      <w:r w:rsidRPr="00C73276">
        <w:rPr>
          <w:rFonts w:ascii="Book Antiqua" w:eastAsia="Book Antiqua" w:hAnsi="Book Antiqua" w:cs="Book Antiqua"/>
          <w:b/>
          <w:bCs/>
          <w:color w:val="000000"/>
        </w:rPr>
        <w:t>18</w:t>
      </w:r>
      <w:r w:rsidRPr="00C73276">
        <w:rPr>
          <w:rFonts w:ascii="Book Antiqua" w:eastAsia="Book Antiqua" w:hAnsi="Book Antiqua" w:cs="Book Antiqua"/>
          <w:color w:val="000000"/>
        </w:rPr>
        <w:t>: e333 [PMID: 28007689 DOI: 10.2196/jmir.6722]</w:t>
      </w:r>
    </w:p>
    <w:p w14:paraId="4ADD40A4"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21 </w:t>
      </w:r>
      <w:r w:rsidRPr="00C73276">
        <w:rPr>
          <w:rFonts w:ascii="Book Antiqua" w:eastAsia="Book Antiqua" w:hAnsi="Book Antiqua" w:cs="Book Antiqua"/>
          <w:b/>
          <w:bCs/>
          <w:color w:val="000000"/>
        </w:rPr>
        <w:t>Stevens M</w:t>
      </w:r>
      <w:r w:rsidRPr="00C73276">
        <w:rPr>
          <w:rFonts w:ascii="Book Antiqua" w:eastAsia="Book Antiqua" w:hAnsi="Book Antiqua" w:cs="Book Antiqua"/>
          <w:color w:val="000000"/>
        </w:rPr>
        <w:t xml:space="preserve">, Cruwys T, Murray K. Social support facilitates physical activity by reducing pain. </w:t>
      </w:r>
      <w:r w:rsidRPr="00C73276">
        <w:rPr>
          <w:rFonts w:ascii="Book Antiqua" w:eastAsia="Book Antiqua" w:hAnsi="Book Antiqua" w:cs="Book Antiqua"/>
          <w:i/>
          <w:iCs/>
          <w:color w:val="000000"/>
        </w:rPr>
        <w:t>Br J Health Psychol</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25</w:t>
      </w:r>
      <w:r w:rsidRPr="00C73276">
        <w:rPr>
          <w:rFonts w:ascii="Book Antiqua" w:eastAsia="Book Antiqua" w:hAnsi="Book Antiqua" w:cs="Book Antiqua"/>
          <w:color w:val="000000"/>
        </w:rPr>
        <w:t>: 576-595 [PMID: 32369263 DOI: 10.1111/bjhp.12424]</w:t>
      </w:r>
    </w:p>
    <w:p w14:paraId="2505AB52"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22 </w:t>
      </w:r>
      <w:r w:rsidRPr="00C73276">
        <w:rPr>
          <w:rFonts w:ascii="Book Antiqua" w:eastAsia="Book Antiqua" w:hAnsi="Book Antiqua" w:cs="Book Antiqua"/>
          <w:b/>
          <w:bCs/>
          <w:color w:val="000000"/>
        </w:rPr>
        <w:t>Uchino BN</w:t>
      </w:r>
      <w:r w:rsidRPr="00C73276">
        <w:rPr>
          <w:rFonts w:ascii="Book Antiqua" w:eastAsia="Book Antiqua" w:hAnsi="Book Antiqua" w:cs="Book Antiqua"/>
          <w:color w:val="000000"/>
        </w:rPr>
        <w:t xml:space="preserve">, </w:t>
      </w:r>
      <w:proofErr w:type="spellStart"/>
      <w:r w:rsidRPr="00C73276">
        <w:rPr>
          <w:rFonts w:ascii="Book Antiqua" w:eastAsia="Book Antiqua" w:hAnsi="Book Antiqua" w:cs="Book Antiqua"/>
          <w:color w:val="000000"/>
        </w:rPr>
        <w:t>Trettevik</w:t>
      </w:r>
      <w:proofErr w:type="spellEnd"/>
      <w:r w:rsidRPr="00C73276">
        <w:rPr>
          <w:rFonts w:ascii="Book Antiqua" w:eastAsia="Book Antiqua" w:hAnsi="Book Antiqua" w:cs="Book Antiqua"/>
          <w:color w:val="000000"/>
        </w:rPr>
        <w:t xml:space="preserve"> R, Kent de Grey RG, </w:t>
      </w:r>
      <w:proofErr w:type="spellStart"/>
      <w:r w:rsidRPr="00C73276">
        <w:rPr>
          <w:rFonts w:ascii="Book Antiqua" w:eastAsia="Book Antiqua" w:hAnsi="Book Antiqua" w:cs="Book Antiqua"/>
          <w:color w:val="000000"/>
        </w:rPr>
        <w:t>Cronan</w:t>
      </w:r>
      <w:proofErr w:type="spellEnd"/>
      <w:r w:rsidRPr="00C73276">
        <w:rPr>
          <w:rFonts w:ascii="Book Antiqua" w:eastAsia="Book Antiqua" w:hAnsi="Book Antiqua" w:cs="Book Antiqua"/>
          <w:color w:val="000000"/>
        </w:rPr>
        <w:t xml:space="preserve"> S, Hogan J, </w:t>
      </w:r>
      <w:proofErr w:type="spellStart"/>
      <w:r w:rsidRPr="00C73276">
        <w:rPr>
          <w:rFonts w:ascii="Book Antiqua" w:eastAsia="Book Antiqua" w:hAnsi="Book Antiqua" w:cs="Book Antiqua"/>
          <w:color w:val="000000"/>
        </w:rPr>
        <w:t>Baucom</w:t>
      </w:r>
      <w:proofErr w:type="spellEnd"/>
      <w:r w:rsidRPr="00C73276">
        <w:rPr>
          <w:rFonts w:ascii="Book Antiqua" w:eastAsia="Book Antiqua" w:hAnsi="Book Antiqua" w:cs="Book Antiqua"/>
          <w:color w:val="000000"/>
        </w:rPr>
        <w:t xml:space="preserve"> BRW. Social support, social integration, and inflammatory cytokines: A meta-analysis. </w:t>
      </w:r>
      <w:r w:rsidRPr="00C73276">
        <w:rPr>
          <w:rFonts w:ascii="Book Antiqua" w:eastAsia="Book Antiqua" w:hAnsi="Book Antiqua" w:cs="Book Antiqua"/>
          <w:i/>
          <w:iCs/>
          <w:color w:val="000000"/>
        </w:rPr>
        <w:t>Health Psychol</w:t>
      </w:r>
      <w:r w:rsidRPr="00C73276">
        <w:rPr>
          <w:rFonts w:ascii="Book Antiqua" w:eastAsia="Book Antiqua" w:hAnsi="Book Antiqua" w:cs="Book Antiqua"/>
          <w:color w:val="000000"/>
        </w:rPr>
        <w:t xml:space="preserve"> 2018; </w:t>
      </w:r>
      <w:r w:rsidRPr="00C73276">
        <w:rPr>
          <w:rFonts w:ascii="Book Antiqua" w:eastAsia="Book Antiqua" w:hAnsi="Book Antiqua" w:cs="Book Antiqua"/>
          <w:b/>
          <w:bCs/>
          <w:color w:val="000000"/>
        </w:rPr>
        <w:t>37</w:t>
      </w:r>
      <w:r w:rsidRPr="00C73276">
        <w:rPr>
          <w:rFonts w:ascii="Book Antiqua" w:eastAsia="Book Antiqua" w:hAnsi="Book Antiqua" w:cs="Book Antiqua"/>
          <w:color w:val="000000"/>
        </w:rPr>
        <w:t>: 462-471 [PMID: 29565600 DOI: 10.1037/hea0000594]</w:t>
      </w:r>
    </w:p>
    <w:p w14:paraId="658A3729"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23 </w:t>
      </w:r>
      <w:proofErr w:type="spellStart"/>
      <w:r w:rsidRPr="00C73276">
        <w:rPr>
          <w:rFonts w:ascii="Book Antiqua" w:eastAsia="Book Antiqua" w:hAnsi="Book Antiqua" w:cs="Book Antiqua"/>
          <w:b/>
          <w:bCs/>
          <w:color w:val="000000"/>
        </w:rPr>
        <w:t>Christenfeld</w:t>
      </w:r>
      <w:proofErr w:type="spellEnd"/>
      <w:r w:rsidRPr="00C73276">
        <w:rPr>
          <w:rFonts w:ascii="Book Antiqua" w:eastAsia="Book Antiqua" w:hAnsi="Book Antiqua" w:cs="Book Antiqua"/>
          <w:b/>
          <w:bCs/>
          <w:color w:val="000000"/>
        </w:rPr>
        <w:t xml:space="preserve"> N</w:t>
      </w:r>
      <w:r w:rsidRPr="00C73276">
        <w:rPr>
          <w:rFonts w:ascii="Book Antiqua" w:eastAsia="Book Antiqua" w:hAnsi="Book Antiqua" w:cs="Book Antiqua"/>
          <w:color w:val="000000"/>
        </w:rPr>
        <w:t xml:space="preserve">, </w:t>
      </w:r>
      <w:proofErr w:type="spellStart"/>
      <w:r w:rsidRPr="00C73276">
        <w:rPr>
          <w:rFonts w:ascii="Book Antiqua" w:eastAsia="Book Antiqua" w:hAnsi="Book Antiqua" w:cs="Book Antiqua"/>
          <w:color w:val="000000"/>
        </w:rPr>
        <w:t>Gerin</w:t>
      </w:r>
      <w:proofErr w:type="spellEnd"/>
      <w:r w:rsidRPr="00C73276">
        <w:rPr>
          <w:rFonts w:ascii="Book Antiqua" w:eastAsia="Book Antiqua" w:hAnsi="Book Antiqua" w:cs="Book Antiqua"/>
          <w:color w:val="000000"/>
        </w:rPr>
        <w:t xml:space="preserve"> W. Social support and cardiovascular reactivity. </w:t>
      </w:r>
      <w:r w:rsidRPr="00C73276">
        <w:rPr>
          <w:rFonts w:ascii="Book Antiqua" w:eastAsia="Book Antiqua" w:hAnsi="Book Antiqua" w:cs="Book Antiqua"/>
          <w:i/>
          <w:iCs/>
          <w:color w:val="000000"/>
        </w:rPr>
        <w:t xml:space="preserve">Biomed </w:t>
      </w:r>
      <w:proofErr w:type="spellStart"/>
      <w:r w:rsidRPr="00C73276">
        <w:rPr>
          <w:rFonts w:ascii="Book Antiqua" w:eastAsia="Book Antiqua" w:hAnsi="Book Antiqua" w:cs="Book Antiqua"/>
          <w:i/>
          <w:iCs/>
          <w:color w:val="000000"/>
        </w:rPr>
        <w:t>Pharmacother</w:t>
      </w:r>
      <w:proofErr w:type="spellEnd"/>
      <w:r w:rsidRPr="00C73276">
        <w:rPr>
          <w:rFonts w:ascii="Book Antiqua" w:eastAsia="Book Antiqua" w:hAnsi="Book Antiqua" w:cs="Book Antiqua"/>
          <w:color w:val="000000"/>
        </w:rPr>
        <w:t xml:space="preserve"> 2000; </w:t>
      </w:r>
      <w:r w:rsidRPr="00C73276">
        <w:rPr>
          <w:rFonts w:ascii="Book Antiqua" w:eastAsia="Book Antiqua" w:hAnsi="Book Antiqua" w:cs="Book Antiqua"/>
          <w:b/>
          <w:bCs/>
          <w:color w:val="000000"/>
        </w:rPr>
        <w:t>54</w:t>
      </w:r>
      <w:r w:rsidRPr="00C73276">
        <w:rPr>
          <w:rFonts w:ascii="Book Antiqua" w:eastAsia="Book Antiqua" w:hAnsi="Book Antiqua" w:cs="Book Antiqua"/>
          <w:color w:val="000000"/>
        </w:rPr>
        <w:t>: 251-257 [PMID: 10917462 DOI: 10.1016/S0753-3322(00)80067-0]</w:t>
      </w:r>
    </w:p>
    <w:p w14:paraId="02731FF3"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24 </w:t>
      </w:r>
      <w:proofErr w:type="spellStart"/>
      <w:r w:rsidRPr="00C73276">
        <w:rPr>
          <w:rFonts w:ascii="Book Antiqua" w:eastAsia="Book Antiqua" w:hAnsi="Book Antiqua" w:cs="Book Antiqua"/>
          <w:b/>
          <w:bCs/>
          <w:color w:val="000000"/>
        </w:rPr>
        <w:t>Akdag</w:t>
      </w:r>
      <w:proofErr w:type="spellEnd"/>
      <w:r w:rsidRPr="00C73276">
        <w:rPr>
          <w:rFonts w:ascii="Book Antiqua" w:eastAsia="Book Antiqua" w:hAnsi="Book Antiqua" w:cs="Book Antiqua"/>
          <w:b/>
          <w:bCs/>
          <w:color w:val="000000"/>
        </w:rPr>
        <w:t xml:space="preserve"> </w:t>
      </w:r>
      <w:proofErr w:type="spellStart"/>
      <w:r w:rsidRPr="00C73276">
        <w:rPr>
          <w:rFonts w:ascii="Book Antiqua" w:eastAsia="Book Antiqua" w:hAnsi="Book Antiqua" w:cs="Book Antiqua"/>
          <w:b/>
          <w:bCs/>
          <w:color w:val="000000"/>
        </w:rPr>
        <w:t>Topal</w:t>
      </w:r>
      <w:proofErr w:type="spellEnd"/>
      <w:r w:rsidRPr="00C73276">
        <w:rPr>
          <w:rFonts w:ascii="Book Antiqua" w:eastAsia="Book Antiqua" w:hAnsi="Book Antiqua" w:cs="Book Antiqua"/>
          <w:b/>
          <w:bCs/>
          <w:color w:val="000000"/>
        </w:rPr>
        <w:t xml:space="preserve"> C</w:t>
      </w:r>
      <w:r w:rsidRPr="00C73276">
        <w:rPr>
          <w:rFonts w:ascii="Book Antiqua" w:eastAsia="Book Antiqua" w:hAnsi="Book Antiqua" w:cs="Book Antiqua"/>
          <w:color w:val="000000"/>
        </w:rPr>
        <w:t xml:space="preserve">, </w:t>
      </w:r>
      <w:proofErr w:type="spellStart"/>
      <w:r w:rsidRPr="00C73276">
        <w:rPr>
          <w:rFonts w:ascii="Book Antiqua" w:eastAsia="Book Antiqua" w:hAnsi="Book Antiqua" w:cs="Book Antiqua"/>
          <w:color w:val="000000"/>
        </w:rPr>
        <w:t>Terzioglu</w:t>
      </w:r>
      <w:proofErr w:type="spellEnd"/>
      <w:r w:rsidRPr="00C73276">
        <w:rPr>
          <w:rFonts w:ascii="Book Antiqua" w:eastAsia="Book Antiqua" w:hAnsi="Book Antiqua" w:cs="Book Antiqua"/>
          <w:color w:val="000000"/>
        </w:rPr>
        <w:t xml:space="preserve"> F. Assessment of depression, anxiety, and social support in the context of therapeutic abortion. </w:t>
      </w:r>
      <w:proofErr w:type="spellStart"/>
      <w:r w:rsidRPr="00C73276">
        <w:rPr>
          <w:rFonts w:ascii="Book Antiqua" w:eastAsia="Book Antiqua" w:hAnsi="Book Antiqua" w:cs="Book Antiqua"/>
          <w:i/>
          <w:iCs/>
          <w:color w:val="000000"/>
        </w:rPr>
        <w:t>Perspect</w:t>
      </w:r>
      <w:proofErr w:type="spellEnd"/>
      <w:r w:rsidRPr="00C73276">
        <w:rPr>
          <w:rFonts w:ascii="Book Antiqua" w:eastAsia="Book Antiqua" w:hAnsi="Book Antiqua" w:cs="Book Antiqua"/>
          <w:i/>
          <w:iCs/>
          <w:color w:val="000000"/>
        </w:rPr>
        <w:t xml:space="preserve"> </w:t>
      </w:r>
      <w:proofErr w:type="spellStart"/>
      <w:r w:rsidRPr="00C73276">
        <w:rPr>
          <w:rFonts w:ascii="Book Antiqua" w:eastAsia="Book Antiqua" w:hAnsi="Book Antiqua" w:cs="Book Antiqua"/>
          <w:i/>
          <w:iCs/>
          <w:color w:val="000000"/>
        </w:rPr>
        <w:t>Psychiatr</w:t>
      </w:r>
      <w:proofErr w:type="spellEnd"/>
      <w:r w:rsidRPr="00C73276">
        <w:rPr>
          <w:rFonts w:ascii="Book Antiqua" w:eastAsia="Book Antiqua" w:hAnsi="Book Antiqua" w:cs="Book Antiqua"/>
          <w:i/>
          <w:iCs/>
          <w:color w:val="000000"/>
        </w:rPr>
        <w:t xml:space="preserve"> Care</w:t>
      </w:r>
      <w:r w:rsidRPr="00C73276">
        <w:rPr>
          <w:rFonts w:ascii="Book Antiqua" w:eastAsia="Book Antiqua" w:hAnsi="Book Antiqua" w:cs="Book Antiqua"/>
          <w:color w:val="000000"/>
        </w:rPr>
        <w:t xml:space="preserve"> 2019; </w:t>
      </w:r>
      <w:r w:rsidRPr="00C73276">
        <w:rPr>
          <w:rFonts w:ascii="Book Antiqua" w:eastAsia="Book Antiqua" w:hAnsi="Book Antiqua" w:cs="Book Antiqua"/>
          <w:b/>
          <w:bCs/>
          <w:color w:val="000000"/>
        </w:rPr>
        <w:t>55</w:t>
      </w:r>
      <w:r w:rsidRPr="00C73276">
        <w:rPr>
          <w:rFonts w:ascii="Book Antiqua" w:eastAsia="Book Antiqua" w:hAnsi="Book Antiqua" w:cs="Book Antiqua"/>
          <w:color w:val="000000"/>
        </w:rPr>
        <w:t>: 618-623 [PMID: 31004351 DOI: 10.1111/ppc.12380]</w:t>
      </w:r>
    </w:p>
    <w:p w14:paraId="159D7104"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 xml:space="preserve">25 </w:t>
      </w:r>
      <w:r w:rsidRPr="00C73276">
        <w:rPr>
          <w:rFonts w:ascii="Book Antiqua" w:eastAsia="Book Antiqua" w:hAnsi="Book Antiqua" w:cs="Book Antiqua"/>
          <w:b/>
          <w:bCs/>
          <w:color w:val="000000"/>
        </w:rPr>
        <w:t>García-Torres F</w:t>
      </w:r>
      <w:r w:rsidRPr="00C73276">
        <w:rPr>
          <w:rFonts w:ascii="Book Antiqua" w:eastAsia="Book Antiqua" w:hAnsi="Book Antiqua" w:cs="Book Antiqua"/>
          <w:color w:val="000000"/>
        </w:rPr>
        <w:t xml:space="preserve">, Jacek </w:t>
      </w:r>
      <w:proofErr w:type="spellStart"/>
      <w:r w:rsidRPr="00C73276">
        <w:rPr>
          <w:rFonts w:ascii="Book Antiqua" w:eastAsia="Book Antiqua" w:hAnsi="Book Antiqua" w:cs="Book Antiqua"/>
          <w:color w:val="000000"/>
        </w:rPr>
        <w:t>Jabłoński</w:t>
      </w:r>
      <w:proofErr w:type="spellEnd"/>
      <w:r w:rsidRPr="00C73276">
        <w:rPr>
          <w:rFonts w:ascii="Book Antiqua" w:eastAsia="Book Antiqua" w:hAnsi="Book Antiqua" w:cs="Book Antiqua"/>
          <w:color w:val="000000"/>
        </w:rPr>
        <w:t xml:space="preserve"> M, Gómez Solís Á, </w:t>
      </w:r>
      <w:proofErr w:type="spellStart"/>
      <w:r w:rsidRPr="00C73276">
        <w:rPr>
          <w:rFonts w:ascii="Book Antiqua" w:eastAsia="Book Antiqua" w:hAnsi="Book Antiqua" w:cs="Book Antiqua"/>
          <w:color w:val="000000"/>
        </w:rPr>
        <w:t>Moriana</w:t>
      </w:r>
      <w:proofErr w:type="spellEnd"/>
      <w:r w:rsidRPr="00C73276">
        <w:rPr>
          <w:rFonts w:ascii="Book Antiqua" w:eastAsia="Book Antiqua" w:hAnsi="Book Antiqua" w:cs="Book Antiqua"/>
          <w:color w:val="000000"/>
        </w:rPr>
        <w:t xml:space="preserve"> JA, </w:t>
      </w:r>
      <w:proofErr w:type="spellStart"/>
      <w:r w:rsidRPr="00C73276">
        <w:rPr>
          <w:rFonts w:ascii="Book Antiqua" w:eastAsia="Book Antiqua" w:hAnsi="Book Antiqua" w:cs="Book Antiqua"/>
          <w:color w:val="000000"/>
        </w:rPr>
        <w:t>Jaén</w:t>
      </w:r>
      <w:proofErr w:type="spellEnd"/>
      <w:r w:rsidRPr="00C73276">
        <w:rPr>
          <w:rFonts w:ascii="Book Antiqua" w:eastAsia="Book Antiqua" w:hAnsi="Book Antiqua" w:cs="Book Antiqua"/>
          <w:color w:val="000000"/>
        </w:rPr>
        <w:t xml:space="preserve">-Moreno MJ, Moreno-Díaz MJ, Aranda E. Social support as predictor of anxiety and depression in cancer caregivers six months after cancer diagnosis: A longitudinal study. </w:t>
      </w:r>
      <w:r w:rsidRPr="00C73276">
        <w:rPr>
          <w:rFonts w:ascii="Book Antiqua" w:eastAsia="Book Antiqua" w:hAnsi="Book Antiqua" w:cs="Book Antiqua"/>
          <w:i/>
          <w:iCs/>
          <w:color w:val="000000"/>
        </w:rPr>
        <w:t xml:space="preserve">J Clin </w:t>
      </w:r>
      <w:proofErr w:type="spellStart"/>
      <w:r w:rsidRPr="00C73276">
        <w:rPr>
          <w:rFonts w:ascii="Book Antiqua" w:eastAsia="Book Antiqua" w:hAnsi="Book Antiqua" w:cs="Book Antiqua"/>
          <w:i/>
          <w:iCs/>
          <w:color w:val="000000"/>
        </w:rPr>
        <w:t>Nurs</w:t>
      </w:r>
      <w:proofErr w:type="spellEnd"/>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29</w:t>
      </w:r>
      <w:r w:rsidRPr="00C73276">
        <w:rPr>
          <w:rFonts w:ascii="Book Antiqua" w:eastAsia="Book Antiqua" w:hAnsi="Book Antiqua" w:cs="Book Antiqua"/>
          <w:color w:val="000000"/>
        </w:rPr>
        <w:t>: 996-1002 [PMID: 31793095 DOI: 10.1111/jocn.15123]</w:t>
      </w:r>
    </w:p>
    <w:p w14:paraId="540561B9"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lastRenderedPageBreak/>
        <w:t xml:space="preserve">26 </w:t>
      </w:r>
      <w:proofErr w:type="spellStart"/>
      <w:r w:rsidRPr="00C73276">
        <w:rPr>
          <w:rFonts w:ascii="Book Antiqua" w:eastAsia="Book Antiqua" w:hAnsi="Book Antiqua" w:cs="Book Antiqua"/>
          <w:b/>
          <w:bCs/>
          <w:color w:val="000000"/>
        </w:rPr>
        <w:t>Monistrol-Mula</w:t>
      </w:r>
      <w:proofErr w:type="spellEnd"/>
      <w:r w:rsidRPr="00C73276">
        <w:rPr>
          <w:rFonts w:ascii="Book Antiqua" w:eastAsia="Book Antiqua" w:hAnsi="Book Antiqua" w:cs="Book Antiqua"/>
          <w:b/>
          <w:bCs/>
          <w:color w:val="000000"/>
        </w:rPr>
        <w:t xml:space="preserve"> A</w:t>
      </w:r>
      <w:r w:rsidRPr="00C73276">
        <w:rPr>
          <w:rFonts w:ascii="Book Antiqua" w:eastAsia="Book Antiqua" w:hAnsi="Book Antiqua" w:cs="Book Antiqua"/>
          <w:color w:val="000000"/>
        </w:rPr>
        <w:t xml:space="preserve">, </w:t>
      </w:r>
      <w:proofErr w:type="spellStart"/>
      <w:r w:rsidRPr="00C73276">
        <w:rPr>
          <w:rFonts w:ascii="Book Antiqua" w:eastAsia="Book Antiqua" w:hAnsi="Book Antiqua" w:cs="Book Antiqua"/>
          <w:color w:val="000000"/>
        </w:rPr>
        <w:t>Felez-Nobrega</w:t>
      </w:r>
      <w:proofErr w:type="spellEnd"/>
      <w:r w:rsidRPr="00C73276">
        <w:rPr>
          <w:rFonts w:ascii="Book Antiqua" w:eastAsia="Book Antiqua" w:hAnsi="Book Antiqua" w:cs="Book Antiqua"/>
          <w:color w:val="000000"/>
        </w:rPr>
        <w:t xml:space="preserve"> M, </w:t>
      </w:r>
      <w:proofErr w:type="spellStart"/>
      <w:r w:rsidRPr="00C73276">
        <w:rPr>
          <w:rFonts w:ascii="Book Antiqua" w:eastAsia="Book Antiqua" w:hAnsi="Book Antiqua" w:cs="Book Antiqua"/>
          <w:color w:val="000000"/>
        </w:rPr>
        <w:t>Domènech-Abella</w:t>
      </w:r>
      <w:proofErr w:type="spellEnd"/>
      <w:r w:rsidRPr="00C73276">
        <w:rPr>
          <w:rFonts w:ascii="Book Antiqua" w:eastAsia="Book Antiqua" w:hAnsi="Book Antiqua" w:cs="Book Antiqua"/>
          <w:color w:val="000000"/>
        </w:rPr>
        <w:t xml:space="preserve"> J, Mortier P, Cristóbal-</w:t>
      </w:r>
      <w:proofErr w:type="spellStart"/>
      <w:r w:rsidRPr="00C73276">
        <w:rPr>
          <w:rFonts w:ascii="Book Antiqua" w:eastAsia="Book Antiqua" w:hAnsi="Book Antiqua" w:cs="Book Antiqua"/>
          <w:color w:val="000000"/>
        </w:rPr>
        <w:t>Narváez</w:t>
      </w:r>
      <w:proofErr w:type="spellEnd"/>
      <w:r w:rsidRPr="00C73276">
        <w:rPr>
          <w:rFonts w:ascii="Book Antiqua" w:eastAsia="Book Antiqua" w:hAnsi="Book Antiqua" w:cs="Book Antiqua"/>
          <w:color w:val="000000"/>
        </w:rPr>
        <w:t xml:space="preserve"> P, </w:t>
      </w:r>
      <w:proofErr w:type="spellStart"/>
      <w:r w:rsidRPr="00C73276">
        <w:rPr>
          <w:rFonts w:ascii="Book Antiqua" w:eastAsia="Book Antiqua" w:hAnsi="Book Antiqua" w:cs="Book Antiqua"/>
          <w:color w:val="000000"/>
        </w:rPr>
        <w:t>Vilagut</w:t>
      </w:r>
      <w:proofErr w:type="spellEnd"/>
      <w:r w:rsidRPr="00C73276">
        <w:rPr>
          <w:rFonts w:ascii="Book Antiqua" w:eastAsia="Book Antiqua" w:hAnsi="Book Antiqua" w:cs="Book Antiqua"/>
          <w:color w:val="000000"/>
        </w:rPr>
        <w:t xml:space="preserve"> G, </w:t>
      </w:r>
      <w:proofErr w:type="spellStart"/>
      <w:r w:rsidRPr="00C73276">
        <w:rPr>
          <w:rFonts w:ascii="Book Antiqua" w:eastAsia="Book Antiqua" w:hAnsi="Book Antiqua" w:cs="Book Antiqua"/>
          <w:color w:val="000000"/>
        </w:rPr>
        <w:t>Olaya</w:t>
      </w:r>
      <w:proofErr w:type="spellEnd"/>
      <w:r w:rsidRPr="00C73276">
        <w:rPr>
          <w:rFonts w:ascii="Book Antiqua" w:eastAsia="Book Antiqua" w:hAnsi="Book Antiqua" w:cs="Book Antiqua"/>
          <w:color w:val="000000"/>
        </w:rPr>
        <w:t xml:space="preserve"> B, Ferrer M, </w:t>
      </w:r>
      <w:proofErr w:type="spellStart"/>
      <w:r w:rsidRPr="00C73276">
        <w:rPr>
          <w:rFonts w:ascii="Book Antiqua" w:eastAsia="Book Antiqua" w:hAnsi="Book Antiqua" w:cs="Book Antiqua"/>
          <w:color w:val="000000"/>
        </w:rPr>
        <w:t>Gabarrell-Pascuet</w:t>
      </w:r>
      <w:proofErr w:type="spellEnd"/>
      <w:r w:rsidRPr="00C73276">
        <w:rPr>
          <w:rFonts w:ascii="Book Antiqua" w:eastAsia="Book Antiqua" w:hAnsi="Book Antiqua" w:cs="Book Antiqua"/>
          <w:color w:val="000000"/>
        </w:rPr>
        <w:t xml:space="preserve"> A, Alonso J, </w:t>
      </w:r>
      <w:proofErr w:type="spellStart"/>
      <w:r w:rsidRPr="00C73276">
        <w:rPr>
          <w:rFonts w:ascii="Book Antiqua" w:eastAsia="Book Antiqua" w:hAnsi="Book Antiqua" w:cs="Book Antiqua"/>
          <w:color w:val="000000"/>
        </w:rPr>
        <w:t>Haro</w:t>
      </w:r>
      <w:proofErr w:type="spellEnd"/>
      <w:r w:rsidRPr="00C73276">
        <w:rPr>
          <w:rFonts w:ascii="Book Antiqua" w:eastAsia="Book Antiqua" w:hAnsi="Book Antiqua" w:cs="Book Antiqua"/>
          <w:color w:val="000000"/>
        </w:rPr>
        <w:t xml:space="preserve"> JM. The impact of COVID-related perceived stress and social support on generalized anxiety and major depressive disorders: moderating effects of pre-pandemic mental disorders. </w:t>
      </w:r>
      <w:r w:rsidRPr="00C73276">
        <w:rPr>
          <w:rFonts w:ascii="Book Antiqua" w:eastAsia="Book Antiqua" w:hAnsi="Book Antiqua" w:cs="Book Antiqua"/>
          <w:i/>
          <w:iCs/>
          <w:color w:val="000000"/>
        </w:rPr>
        <w:t>Ann Gen Psychiatry</w:t>
      </w:r>
      <w:r w:rsidRPr="00C73276">
        <w:rPr>
          <w:rFonts w:ascii="Book Antiqua" w:eastAsia="Book Antiqua" w:hAnsi="Book Antiqua" w:cs="Book Antiqua"/>
          <w:color w:val="000000"/>
        </w:rPr>
        <w:t xml:space="preserve"> 2022; </w:t>
      </w:r>
      <w:r w:rsidRPr="00C73276">
        <w:rPr>
          <w:rFonts w:ascii="Book Antiqua" w:eastAsia="Book Antiqua" w:hAnsi="Book Antiqua" w:cs="Book Antiqua"/>
          <w:b/>
          <w:bCs/>
          <w:color w:val="000000"/>
        </w:rPr>
        <w:t>21</w:t>
      </w:r>
      <w:r w:rsidRPr="00C73276">
        <w:rPr>
          <w:rFonts w:ascii="Book Antiqua" w:eastAsia="Book Antiqua" w:hAnsi="Book Antiqua" w:cs="Book Antiqua"/>
          <w:color w:val="000000"/>
        </w:rPr>
        <w:t>: 7 [PMID: 35164779 DOI: 10.1186/s12991-022-00385-3]</w:t>
      </w:r>
    </w:p>
    <w:p w14:paraId="6D82DAAF" w14:textId="77777777" w:rsidR="007D037E" w:rsidRPr="00C73276" w:rsidRDefault="007D037E" w:rsidP="00C73276">
      <w:pPr>
        <w:spacing w:line="360" w:lineRule="auto"/>
        <w:jc w:val="both"/>
        <w:rPr>
          <w:rFonts w:ascii="Book Antiqua" w:hAnsi="Book Antiqua"/>
        </w:rPr>
        <w:sectPr w:rsidR="007D037E" w:rsidRPr="00C73276">
          <w:footerReference w:type="default" r:id="rId6"/>
          <w:pgSz w:w="12240" w:h="15840"/>
          <w:pgMar w:top="1440" w:right="1440" w:bottom="1440" w:left="1440" w:header="720" w:footer="720" w:gutter="0"/>
          <w:cols w:space="720"/>
          <w:docGrid w:linePitch="360"/>
        </w:sectPr>
      </w:pPr>
    </w:p>
    <w:p w14:paraId="500C5BAB"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lastRenderedPageBreak/>
        <w:t>Footnotes</w:t>
      </w:r>
    </w:p>
    <w:p w14:paraId="05257EC6" w14:textId="531F8CEE"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Institutional review board statement: </w:t>
      </w:r>
      <w:r w:rsidRPr="00C73276">
        <w:rPr>
          <w:rFonts w:ascii="Book Antiqua" w:eastAsia="Book Antiqua" w:hAnsi="Book Antiqua" w:cs="Book Antiqua"/>
          <w:color w:val="000000"/>
        </w:rPr>
        <w:t>The experimental procedure was approved by the Ethics Committee of The Academic College of Tel-Aviv Yafo, Israel (Approval No. 2020085).</w:t>
      </w:r>
    </w:p>
    <w:p w14:paraId="0A7D28A2" w14:textId="77777777" w:rsidR="007D037E" w:rsidRPr="00C73276" w:rsidRDefault="007D037E" w:rsidP="00C73276">
      <w:pPr>
        <w:spacing w:line="360" w:lineRule="auto"/>
        <w:jc w:val="both"/>
        <w:rPr>
          <w:rFonts w:ascii="Book Antiqua" w:hAnsi="Book Antiqua"/>
        </w:rPr>
      </w:pPr>
    </w:p>
    <w:p w14:paraId="7E8C72E3" w14:textId="7C6E761A"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Informed consent statement: </w:t>
      </w:r>
      <w:r w:rsidRPr="00C73276">
        <w:rPr>
          <w:rFonts w:ascii="Book Antiqua" w:eastAsia="SimSun" w:hAnsi="Book Antiqua" w:cs="Book Antiqua"/>
          <w:color w:val="000000"/>
          <w:lang w:eastAsia="zh-CN"/>
        </w:rPr>
        <w:t>A</w:t>
      </w:r>
      <w:r w:rsidRPr="00C73276">
        <w:rPr>
          <w:rFonts w:ascii="Book Antiqua" w:eastAsia="Book Antiqua" w:hAnsi="Book Antiqua" w:cs="Book Antiqua"/>
          <w:color w:val="000000"/>
        </w:rPr>
        <w:t>ll participants a signed electronic informed consent, allowing access to the full set of questionnaires.</w:t>
      </w:r>
    </w:p>
    <w:p w14:paraId="6D207CD3" w14:textId="77777777" w:rsidR="002F7951" w:rsidRPr="00C73276" w:rsidRDefault="002F7951" w:rsidP="00C73276">
      <w:pPr>
        <w:spacing w:line="360" w:lineRule="auto"/>
        <w:jc w:val="both"/>
        <w:rPr>
          <w:rFonts w:ascii="Book Antiqua" w:hAnsi="Book Antiqua"/>
        </w:rPr>
      </w:pPr>
    </w:p>
    <w:p w14:paraId="1261AF5A"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Conflict-of-interest statement: </w:t>
      </w:r>
      <w:r w:rsidRPr="00C73276">
        <w:rPr>
          <w:rFonts w:ascii="Book Antiqua" w:eastAsia="Book Antiqua" w:hAnsi="Book Antiqua" w:cs="Book Antiqua"/>
          <w:color w:val="000000"/>
        </w:rPr>
        <w:t>All the authors report no relevant conflicts of interest for this article.</w:t>
      </w:r>
    </w:p>
    <w:p w14:paraId="4890DD8C" w14:textId="77777777" w:rsidR="007D037E" w:rsidRPr="00C73276" w:rsidRDefault="007D037E" w:rsidP="00C73276">
      <w:pPr>
        <w:spacing w:line="360" w:lineRule="auto"/>
        <w:jc w:val="both"/>
        <w:rPr>
          <w:rFonts w:ascii="Book Antiqua" w:hAnsi="Book Antiqua"/>
        </w:rPr>
      </w:pPr>
    </w:p>
    <w:p w14:paraId="78901321"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Data sharing statement: </w:t>
      </w:r>
      <w:r w:rsidRPr="00C73276">
        <w:rPr>
          <w:rFonts w:ascii="Book Antiqua" w:eastAsia="Book Antiqua" w:hAnsi="Book Antiqua" w:cs="Book Antiqua"/>
          <w:color w:val="000000"/>
        </w:rPr>
        <w:t>All other data are available from the corresponding author on reasonable request.</w:t>
      </w:r>
    </w:p>
    <w:p w14:paraId="4A3ADFEF" w14:textId="77777777" w:rsidR="007D037E" w:rsidRPr="00C73276" w:rsidRDefault="007D037E" w:rsidP="00C73276">
      <w:pPr>
        <w:spacing w:line="360" w:lineRule="auto"/>
        <w:jc w:val="both"/>
        <w:rPr>
          <w:rFonts w:ascii="Book Antiqua" w:hAnsi="Book Antiqua"/>
        </w:rPr>
      </w:pPr>
    </w:p>
    <w:p w14:paraId="4FADB2E8"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STROBE statement: </w:t>
      </w:r>
      <w:r w:rsidRPr="00C7327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5B55B60" w14:textId="77777777" w:rsidR="007D037E" w:rsidRPr="00C73276" w:rsidRDefault="007D037E" w:rsidP="00C73276">
      <w:pPr>
        <w:spacing w:line="360" w:lineRule="auto"/>
        <w:jc w:val="both"/>
        <w:rPr>
          <w:rFonts w:ascii="Book Antiqua" w:hAnsi="Book Antiqua"/>
        </w:rPr>
      </w:pPr>
    </w:p>
    <w:p w14:paraId="297F5DB3"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Open-Access: </w:t>
      </w:r>
      <w:r w:rsidRPr="00C7327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3276">
        <w:rPr>
          <w:rFonts w:ascii="Book Antiqua" w:eastAsia="Book Antiqua" w:hAnsi="Book Antiqua" w:cs="Book Antiqua"/>
          <w:color w:val="000000"/>
        </w:rPr>
        <w:t>NonCommercial</w:t>
      </w:r>
      <w:proofErr w:type="spellEnd"/>
      <w:r w:rsidRPr="00C7327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3A5E1E" w14:textId="77777777" w:rsidR="007D037E" w:rsidRPr="00C73276" w:rsidRDefault="007D037E" w:rsidP="00C73276">
      <w:pPr>
        <w:spacing w:line="360" w:lineRule="auto"/>
        <w:jc w:val="both"/>
        <w:rPr>
          <w:rFonts w:ascii="Book Antiqua" w:hAnsi="Book Antiqua"/>
        </w:rPr>
      </w:pPr>
    </w:p>
    <w:p w14:paraId="58396051"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Provenance and peer review: </w:t>
      </w:r>
      <w:r w:rsidRPr="00C73276">
        <w:rPr>
          <w:rFonts w:ascii="Book Antiqua" w:hAnsi="Book Antiqua"/>
        </w:rPr>
        <w:t>Unsolicited</w:t>
      </w:r>
      <w:r w:rsidRPr="00C73276">
        <w:rPr>
          <w:rFonts w:ascii="Book Antiqua" w:eastAsia="Book Antiqua" w:hAnsi="Book Antiqua" w:cs="Book Antiqua"/>
          <w:color w:val="000000"/>
        </w:rPr>
        <w:t xml:space="preserve"> article; Externally peer reviewed</w:t>
      </w:r>
    </w:p>
    <w:p w14:paraId="2C30DED7"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Peer-review model: </w:t>
      </w:r>
      <w:r w:rsidRPr="00C73276">
        <w:rPr>
          <w:rFonts w:ascii="Book Antiqua" w:eastAsia="Book Antiqua" w:hAnsi="Book Antiqua" w:cs="Book Antiqua"/>
          <w:color w:val="000000"/>
        </w:rPr>
        <w:t>Single blind</w:t>
      </w:r>
    </w:p>
    <w:p w14:paraId="69E1A8A8" w14:textId="77777777" w:rsidR="007D037E" w:rsidRPr="00C73276" w:rsidRDefault="007D037E" w:rsidP="00C73276">
      <w:pPr>
        <w:spacing w:line="360" w:lineRule="auto"/>
        <w:jc w:val="both"/>
        <w:rPr>
          <w:rFonts w:ascii="Book Antiqua" w:hAnsi="Book Antiqua"/>
        </w:rPr>
      </w:pPr>
    </w:p>
    <w:p w14:paraId="11102AF9"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lastRenderedPageBreak/>
        <w:t xml:space="preserve">Peer-review started: </w:t>
      </w:r>
      <w:r w:rsidRPr="00C73276">
        <w:rPr>
          <w:rFonts w:ascii="Book Antiqua" w:eastAsia="Book Antiqua" w:hAnsi="Book Antiqua" w:cs="Book Antiqua"/>
          <w:color w:val="000000"/>
        </w:rPr>
        <w:t>March 10, 2022</w:t>
      </w:r>
    </w:p>
    <w:p w14:paraId="344D4230"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First decision: </w:t>
      </w:r>
      <w:r w:rsidRPr="00C73276">
        <w:rPr>
          <w:rFonts w:ascii="Book Antiqua" w:eastAsia="Book Antiqua" w:hAnsi="Book Antiqua" w:cs="Book Antiqua"/>
          <w:color w:val="000000"/>
        </w:rPr>
        <w:t>April 18, 2022</w:t>
      </w:r>
    </w:p>
    <w:p w14:paraId="12F0F9F7" w14:textId="2F22BE4C"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Article in press: </w:t>
      </w:r>
    </w:p>
    <w:p w14:paraId="41B239FE" w14:textId="77777777" w:rsidR="007D037E" w:rsidRPr="00C73276" w:rsidRDefault="007D037E" w:rsidP="00C73276">
      <w:pPr>
        <w:spacing w:line="360" w:lineRule="auto"/>
        <w:jc w:val="both"/>
        <w:rPr>
          <w:rFonts w:ascii="Book Antiqua" w:hAnsi="Book Antiqua"/>
        </w:rPr>
      </w:pPr>
    </w:p>
    <w:p w14:paraId="6D67A721"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Specialty type: </w:t>
      </w:r>
      <w:r w:rsidRPr="00C73276">
        <w:rPr>
          <w:rFonts w:ascii="Book Antiqua" w:eastAsia="Book Antiqua" w:hAnsi="Book Antiqua" w:cs="Book Antiqua"/>
          <w:color w:val="000000"/>
        </w:rPr>
        <w:t>Psychiatry</w:t>
      </w:r>
    </w:p>
    <w:p w14:paraId="3C837F5F"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Country/Territory of origin: </w:t>
      </w:r>
      <w:r w:rsidRPr="00C73276">
        <w:rPr>
          <w:rFonts w:ascii="Book Antiqua" w:eastAsia="Book Antiqua" w:hAnsi="Book Antiqua" w:cs="Book Antiqua"/>
          <w:color w:val="000000"/>
        </w:rPr>
        <w:t>China</w:t>
      </w:r>
    </w:p>
    <w:p w14:paraId="1BBA2606"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b/>
          <w:color w:val="000000"/>
        </w:rPr>
        <w:t>Peer-review report’s scientific quality classification</w:t>
      </w:r>
    </w:p>
    <w:p w14:paraId="4F5164BC"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Grade A (Excellent): A</w:t>
      </w:r>
    </w:p>
    <w:p w14:paraId="00924EC0"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Grade B (Very good): B</w:t>
      </w:r>
    </w:p>
    <w:p w14:paraId="07E3D60C"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Grade C (Good): C</w:t>
      </w:r>
    </w:p>
    <w:p w14:paraId="4A9749F9"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Grade D (Fair): 0</w:t>
      </w:r>
    </w:p>
    <w:p w14:paraId="28FDC2F7" w14:textId="77777777" w:rsidR="007D037E" w:rsidRPr="00C73276" w:rsidRDefault="00000000" w:rsidP="00C73276">
      <w:pPr>
        <w:spacing w:line="360" w:lineRule="auto"/>
        <w:jc w:val="both"/>
        <w:rPr>
          <w:rFonts w:ascii="Book Antiqua" w:hAnsi="Book Antiqua"/>
        </w:rPr>
      </w:pPr>
      <w:r w:rsidRPr="00C73276">
        <w:rPr>
          <w:rFonts w:ascii="Book Antiqua" w:eastAsia="Book Antiqua" w:hAnsi="Book Antiqua" w:cs="Book Antiqua"/>
          <w:color w:val="000000"/>
        </w:rPr>
        <w:t>Grade E (Poor): 0</w:t>
      </w:r>
    </w:p>
    <w:p w14:paraId="2A2D564C" w14:textId="77777777" w:rsidR="007D037E" w:rsidRPr="00C73276" w:rsidRDefault="007D037E" w:rsidP="00C73276">
      <w:pPr>
        <w:spacing w:line="360" w:lineRule="auto"/>
        <w:jc w:val="both"/>
        <w:rPr>
          <w:rFonts w:ascii="Book Antiqua" w:hAnsi="Book Antiqua"/>
        </w:rPr>
      </w:pPr>
    </w:p>
    <w:p w14:paraId="3295A2AC" w14:textId="62EB355C" w:rsidR="007D037E" w:rsidRPr="00C73276" w:rsidRDefault="00000000" w:rsidP="00C73276">
      <w:pPr>
        <w:spacing w:line="360" w:lineRule="auto"/>
        <w:jc w:val="both"/>
        <w:rPr>
          <w:rFonts w:ascii="Book Antiqua" w:eastAsia="Book Antiqua" w:hAnsi="Book Antiqua" w:cs="Book Antiqua"/>
          <w:bCs/>
          <w:color w:val="000000"/>
        </w:rPr>
      </w:pPr>
      <w:r w:rsidRPr="00C73276">
        <w:rPr>
          <w:rFonts w:ascii="Book Antiqua" w:eastAsia="Book Antiqua" w:hAnsi="Book Antiqua" w:cs="Book Antiqua"/>
          <w:b/>
          <w:color w:val="000000"/>
        </w:rPr>
        <w:t xml:space="preserve">P-Reviewer: </w:t>
      </w:r>
      <w:r w:rsidRPr="00C73276">
        <w:rPr>
          <w:rFonts w:ascii="Book Antiqua" w:eastAsia="Book Antiqua" w:hAnsi="Book Antiqua" w:cs="Book Antiqua"/>
          <w:color w:val="000000"/>
        </w:rPr>
        <w:t xml:space="preserve">Goldstein Ferber S, Israel; </w:t>
      </w:r>
      <w:proofErr w:type="spellStart"/>
      <w:r w:rsidRPr="00C73276">
        <w:rPr>
          <w:rFonts w:ascii="Book Antiqua" w:eastAsia="Book Antiqua" w:hAnsi="Book Antiqua" w:cs="Book Antiqua"/>
          <w:color w:val="000000"/>
        </w:rPr>
        <w:t>Lelisho</w:t>
      </w:r>
      <w:proofErr w:type="spellEnd"/>
      <w:r w:rsidRPr="00C73276">
        <w:rPr>
          <w:rFonts w:ascii="Book Antiqua" w:eastAsia="Book Antiqua" w:hAnsi="Book Antiqua" w:cs="Book Antiqua"/>
          <w:color w:val="000000"/>
        </w:rPr>
        <w:t xml:space="preserve"> ME,</w:t>
      </w:r>
      <w:r w:rsidRPr="00C73276">
        <w:rPr>
          <w:rFonts w:ascii="Book Antiqua" w:hAnsi="Book Antiqua"/>
        </w:rPr>
        <w:t xml:space="preserve"> </w:t>
      </w:r>
      <w:bookmarkStart w:id="3" w:name="_Hlk111192830"/>
      <w:r w:rsidRPr="00C73276">
        <w:rPr>
          <w:rFonts w:ascii="Book Antiqua" w:eastAsia="Book Antiqua" w:hAnsi="Book Antiqua" w:cs="Book Antiqua"/>
          <w:color w:val="000000"/>
        </w:rPr>
        <w:t>Ethiopia</w:t>
      </w:r>
      <w:bookmarkEnd w:id="3"/>
      <w:r w:rsidRPr="00C73276">
        <w:rPr>
          <w:rFonts w:ascii="Book Antiqua" w:eastAsia="Book Antiqua" w:hAnsi="Book Antiqua" w:cs="Book Antiqua"/>
          <w:b/>
          <w:color w:val="000000"/>
        </w:rPr>
        <w:t xml:space="preserve"> S-Editor: </w:t>
      </w:r>
      <w:r w:rsidRPr="00C73276">
        <w:rPr>
          <w:rFonts w:ascii="Book Antiqua" w:eastAsia="Book Antiqua" w:hAnsi="Book Antiqua" w:cs="Book Antiqua"/>
          <w:bCs/>
          <w:color w:val="000000"/>
        </w:rPr>
        <w:t>Wang JJ</w:t>
      </w:r>
      <w:r w:rsidRPr="00C73276">
        <w:rPr>
          <w:rFonts w:ascii="Book Antiqua" w:eastAsia="Book Antiqua" w:hAnsi="Book Antiqua" w:cs="Book Antiqua"/>
          <w:b/>
          <w:color w:val="000000"/>
        </w:rPr>
        <w:t xml:space="preserve"> L-Editor: </w:t>
      </w:r>
      <w:r w:rsidR="00F54C90" w:rsidRPr="00C73276">
        <w:rPr>
          <w:rFonts w:ascii="Book Antiqua" w:eastAsia="Book Antiqua" w:hAnsi="Book Antiqua" w:cs="Book Antiqua"/>
          <w:bCs/>
          <w:color w:val="000000"/>
        </w:rPr>
        <w:t>A</w:t>
      </w:r>
      <w:r w:rsidRPr="00C73276">
        <w:rPr>
          <w:rFonts w:ascii="Book Antiqua" w:eastAsia="Book Antiqua" w:hAnsi="Book Antiqua" w:cs="Book Antiqua"/>
          <w:b/>
          <w:color w:val="000000"/>
        </w:rPr>
        <w:t xml:space="preserve"> P-Editor: </w:t>
      </w:r>
    </w:p>
    <w:p w14:paraId="28546FE9" w14:textId="601C23C8" w:rsidR="00F54C90" w:rsidRPr="00C73276" w:rsidRDefault="00F54C90" w:rsidP="00C73276">
      <w:pPr>
        <w:spacing w:line="360" w:lineRule="auto"/>
        <w:jc w:val="both"/>
        <w:rPr>
          <w:rFonts w:ascii="Book Antiqua" w:hAnsi="Book Antiqua"/>
        </w:rPr>
        <w:sectPr w:rsidR="00F54C90" w:rsidRPr="00C73276">
          <w:pgSz w:w="12240" w:h="15840"/>
          <w:pgMar w:top="1440" w:right="1440" w:bottom="1440" w:left="1440" w:header="720" w:footer="720" w:gutter="0"/>
          <w:cols w:space="720"/>
          <w:docGrid w:linePitch="360"/>
        </w:sectPr>
      </w:pPr>
    </w:p>
    <w:p w14:paraId="4A56105D" w14:textId="77777777" w:rsidR="007D037E" w:rsidRPr="00C73276" w:rsidRDefault="00000000" w:rsidP="00C73276">
      <w:pPr>
        <w:spacing w:line="360" w:lineRule="auto"/>
        <w:jc w:val="both"/>
        <w:rPr>
          <w:rFonts w:ascii="Book Antiqua" w:eastAsia="Book Antiqua" w:hAnsi="Book Antiqua" w:cs="Book Antiqua"/>
          <w:b/>
          <w:color w:val="000000"/>
        </w:rPr>
      </w:pPr>
      <w:r w:rsidRPr="00C73276">
        <w:rPr>
          <w:rFonts w:ascii="Book Antiqua" w:eastAsia="Book Antiqua" w:hAnsi="Book Antiqua" w:cs="Book Antiqua"/>
          <w:b/>
          <w:color w:val="000000"/>
        </w:rPr>
        <w:lastRenderedPageBreak/>
        <w:t>Figure Legends</w:t>
      </w:r>
    </w:p>
    <w:p w14:paraId="62BEAE01" w14:textId="4C12FFAD" w:rsidR="007D037E" w:rsidRPr="00C73276" w:rsidRDefault="009F270D" w:rsidP="00C73276">
      <w:pPr>
        <w:spacing w:line="360" w:lineRule="auto"/>
        <w:jc w:val="both"/>
        <w:rPr>
          <w:rFonts w:ascii="Book Antiqua" w:hAnsi="Book Antiqua"/>
        </w:rPr>
      </w:pPr>
      <w:r w:rsidRPr="00C73276">
        <w:rPr>
          <w:rFonts w:ascii="Book Antiqua" w:hAnsi="Book Antiqua"/>
          <w:noProof/>
        </w:rPr>
        <w:drawing>
          <wp:inline distT="0" distB="0" distL="0" distR="0" wp14:anchorId="5AC1AB8D" wp14:editId="32D5B9F5">
            <wp:extent cx="3810000" cy="3657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3657600"/>
                    </a:xfrm>
                    <a:prstGeom prst="rect">
                      <a:avLst/>
                    </a:prstGeom>
                    <a:noFill/>
                    <a:ln>
                      <a:noFill/>
                    </a:ln>
                  </pic:spPr>
                </pic:pic>
              </a:graphicData>
            </a:graphic>
          </wp:inline>
        </w:drawing>
      </w:r>
    </w:p>
    <w:p w14:paraId="48263D9F" w14:textId="77777777" w:rsidR="007D037E" w:rsidRPr="00C73276" w:rsidRDefault="00000000" w:rsidP="00C73276">
      <w:pPr>
        <w:spacing w:line="360" w:lineRule="auto"/>
        <w:jc w:val="both"/>
        <w:rPr>
          <w:rFonts w:ascii="Book Antiqua" w:eastAsia="Book Antiqua" w:hAnsi="Book Antiqua" w:cs="Book Antiqua"/>
          <w:color w:val="000000"/>
        </w:rPr>
      </w:pPr>
      <w:r w:rsidRPr="00C73276">
        <w:rPr>
          <w:rFonts w:ascii="Book Antiqua" w:eastAsia="Book Antiqua" w:hAnsi="Book Antiqua" w:cs="Book Antiqua"/>
          <w:b/>
          <w:bCs/>
          <w:color w:val="000000"/>
        </w:rPr>
        <w:t>Figure 1 A restricted cubic spline model of the odds ratio between anxiety (</w:t>
      </w:r>
      <w:bookmarkStart w:id="4" w:name="_Hlk110604217"/>
      <w:r w:rsidRPr="00C73276">
        <w:rPr>
          <w:rFonts w:ascii="Book Antiqua" w:eastAsia="Book Antiqua" w:hAnsi="Book Antiqua" w:cs="Book Antiqua"/>
          <w:b/>
          <w:bCs/>
          <w:color w:val="000000"/>
        </w:rPr>
        <w:t>Generalized Anxiety Disorder-7</w:t>
      </w:r>
      <w:bookmarkEnd w:id="4"/>
      <w:r w:rsidRPr="00C73276">
        <w:rPr>
          <w:rFonts w:ascii="Book Antiqua" w:eastAsia="Book Antiqua" w:hAnsi="Book Antiqua" w:cs="Book Antiqua"/>
          <w:b/>
          <w:bCs/>
          <w:color w:val="000000"/>
        </w:rPr>
        <w:t xml:space="preserve"> score ≥ 9) and Multidimensional Perceived Social Support Scale score. </w:t>
      </w:r>
      <w:r w:rsidRPr="00C73276">
        <w:rPr>
          <w:rFonts w:ascii="Book Antiqua" w:eastAsia="Book Antiqua" w:hAnsi="Book Antiqua" w:cs="Book Antiqua"/>
          <w:color w:val="000000"/>
        </w:rPr>
        <w:t xml:space="preserve">The grey area represents a 95% confidence interval. Adjusted for age, gender, number of children, education, socioeconomic status, occupation, exercise, history of depression, and use of antidepressants. </w:t>
      </w:r>
      <w:bookmarkStart w:id="5" w:name="_Hlk110604513"/>
      <w:r w:rsidRPr="00C73276">
        <w:rPr>
          <w:rFonts w:ascii="Book Antiqua" w:eastAsia="Book Antiqua" w:hAnsi="Book Antiqua" w:cs="Book Antiqua"/>
          <w:color w:val="000000"/>
        </w:rPr>
        <w:t>MSPSS:</w:t>
      </w:r>
      <w:r w:rsidRPr="00C73276">
        <w:rPr>
          <w:rFonts w:ascii="Book Antiqua" w:hAnsi="Book Antiqua"/>
        </w:rPr>
        <w:t xml:space="preserve"> </w:t>
      </w:r>
      <w:r w:rsidRPr="00C73276">
        <w:rPr>
          <w:rFonts w:ascii="Book Antiqua" w:eastAsia="Book Antiqua" w:hAnsi="Book Antiqua" w:cs="Book Antiqua"/>
          <w:color w:val="000000"/>
        </w:rPr>
        <w:t>Multidimensional Perceived Social Support Scale.</w:t>
      </w:r>
      <w:bookmarkEnd w:id="5"/>
    </w:p>
    <w:p w14:paraId="7E16CDC1" w14:textId="77777777" w:rsidR="007D037E" w:rsidRPr="00C73276" w:rsidRDefault="007D037E" w:rsidP="00C73276">
      <w:pPr>
        <w:spacing w:line="360" w:lineRule="auto"/>
        <w:jc w:val="both"/>
        <w:rPr>
          <w:rFonts w:ascii="Book Antiqua" w:hAnsi="Book Antiqua"/>
        </w:rPr>
        <w:sectPr w:rsidR="007D037E" w:rsidRPr="00C73276">
          <w:pgSz w:w="12240" w:h="15840"/>
          <w:pgMar w:top="1440" w:right="1440" w:bottom="1440" w:left="1440" w:header="720" w:footer="720" w:gutter="0"/>
          <w:cols w:space="720"/>
          <w:docGrid w:linePitch="360"/>
        </w:sectPr>
      </w:pPr>
    </w:p>
    <w:p w14:paraId="4BE072E1" w14:textId="77777777" w:rsidR="007D037E" w:rsidRPr="00C73276" w:rsidRDefault="00000000" w:rsidP="00C73276">
      <w:pPr>
        <w:spacing w:line="360" w:lineRule="auto"/>
        <w:jc w:val="both"/>
        <w:rPr>
          <w:rFonts w:ascii="Book Antiqua" w:hAnsi="Book Antiqua"/>
          <w:b/>
          <w:bCs/>
          <w:color w:val="000000" w:themeColor="text1"/>
        </w:rPr>
      </w:pPr>
      <w:r w:rsidRPr="00C73276">
        <w:rPr>
          <w:rFonts w:ascii="Book Antiqua" w:hAnsi="Book Antiqua"/>
          <w:b/>
          <w:bCs/>
          <w:color w:val="000000" w:themeColor="text1"/>
        </w:rPr>
        <w:lastRenderedPageBreak/>
        <w:t xml:space="preserve">Table 1 </w:t>
      </w:r>
      <w:r w:rsidRPr="00C73276">
        <w:rPr>
          <w:rFonts w:ascii="Book Antiqua" w:hAnsi="Book Antiqua"/>
          <w:b/>
          <w:bCs/>
          <w:color w:val="000000" w:themeColor="text1"/>
          <w:lang w:val="en-GB"/>
        </w:rPr>
        <w:t xml:space="preserve">Characteristics of participants according to </w:t>
      </w:r>
      <w:r w:rsidRPr="00C73276">
        <w:rPr>
          <w:rFonts w:ascii="Book Antiqua" w:eastAsia="Book Antiqua" w:hAnsi="Book Antiqua" w:cs="Book Antiqua"/>
          <w:b/>
          <w:bCs/>
          <w:color w:val="000000"/>
        </w:rPr>
        <w:t>Generalized Anxiety Disorder-7</w:t>
      </w:r>
      <w:r w:rsidRPr="00C73276">
        <w:rPr>
          <w:rFonts w:ascii="Book Antiqua" w:hAnsi="Book Antiqua"/>
          <w:b/>
          <w:bCs/>
          <w:color w:val="000000" w:themeColor="text1"/>
          <w:lang w:val="en-GB"/>
        </w:rPr>
        <w:t xml:space="preserve"> score, represented by medians and interquartile range</w:t>
      </w:r>
    </w:p>
    <w:tbl>
      <w:tblPr>
        <w:tblW w:w="10661" w:type="dxa"/>
        <w:jc w:val="center"/>
        <w:tblLayout w:type="fixed"/>
        <w:tblLook w:val="04A0" w:firstRow="1" w:lastRow="0" w:firstColumn="1" w:lastColumn="0" w:noHBand="0" w:noVBand="1"/>
      </w:tblPr>
      <w:tblGrid>
        <w:gridCol w:w="2552"/>
        <w:gridCol w:w="1876"/>
        <w:gridCol w:w="2428"/>
        <w:gridCol w:w="2686"/>
        <w:gridCol w:w="1119"/>
      </w:tblGrid>
      <w:tr w:rsidR="007D037E" w:rsidRPr="00C73276" w14:paraId="22683998" w14:textId="77777777">
        <w:trPr>
          <w:trHeight w:val="399"/>
          <w:jc w:val="center"/>
        </w:trPr>
        <w:tc>
          <w:tcPr>
            <w:tcW w:w="2552" w:type="dxa"/>
            <w:tcBorders>
              <w:top w:val="single" w:sz="4" w:space="0" w:color="auto"/>
              <w:bottom w:val="single" w:sz="4" w:space="0" w:color="auto"/>
            </w:tcBorders>
          </w:tcPr>
          <w:p w14:paraId="7CA3EEB0"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Variable</w:t>
            </w:r>
          </w:p>
        </w:tc>
        <w:tc>
          <w:tcPr>
            <w:tcW w:w="1876" w:type="dxa"/>
            <w:tcBorders>
              <w:top w:val="single" w:sz="4" w:space="0" w:color="auto"/>
              <w:bottom w:val="single" w:sz="4" w:space="0" w:color="auto"/>
            </w:tcBorders>
          </w:tcPr>
          <w:p w14:paraId="3808C4AF"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Total (</w:t>
            </w:r>
            <w:r w:rsidRPr="00C73276">
              <w:rPr>
                <w:rFonts w:ascii="Book Antiqua" w:eastAsia="SimSun" w:hAnsi="Book Antiqua"/>
                <w:b/>
                <w:bCs/>
                <w:i/>
                <w:iCs/>
                <w:color w:val="000000" w:themeColor="text1"/>
              </w:rPr>
              <w:t>n</w:t>
            </w:r>
            <w:r w:rsidRPr="00C73276">
              <w:rPr>
                <w:rFonts w:ascii="Book Antiqua" w:eastAsia="SimSun" w:hAnsi="Book Antiqua"/>
                <w:b/>
                <w:bCs/>
                <w:color w:val="000000" w:themeColor="text1"/>
              </w:rPr>
              <w:t xml:space="preserve"> = 655)</w:t>
            </w:r>
          </w:p>
        </w:tc>
        <w:tc>
          <w:tcPr>
            <w:tcW w:w="2428" w:type="dxa"/>
            <w:tcBorders>
              <w:top w:val="single" w:sz="4" w:space="0" w:color="auto"/>
              <w:bottom w:val="single" w:sz="4" w:space="0" w:color="auto"/>
            </w:tcBorders>
          </w:tcPr>
          <w:p w14:paraId="436E3308"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GAD-7 score &lt; 9 (</w:t>
            </w:r>
            <w:r w:rsidRPr="00C73276">
              <w:rPr>
                <w:rFonts w:ascii="Book Antiqua" w:eastAsia="SimSun" w:hAnsi="Book Antiqua"/>
                <w:b/>
                <w:bCs/>
                <w:i/>
                <w:iCs/>
                <w:color w:val="000000" w:themeColor="text1"/>
              </w:rPr>
              <w:t>n</w:t>
            </w:r>
            <w:r w:rsidRPr="00C73276">
              <w:rPr>
                <w:rFonts w:ascii="Book Antiqua" w:eastAsia="SimSun" w:hAnsi="Book Antiqua"/>
                <w:b/>
                <w:bCs/>
                <w:color w:val="000000" w:themeColor="text1"/>
              </w:rPr>
              <w:t xml:space="preserve"> = 585)</w:t>
            </w:r>
          </w:p>
        </w:tc>
        <w:tc>
          <w:tcPr>
            <w:tcW w:w="2686" w:type="dxa"/>
            <w:tcBorders>
              <w:top w:val="single" w:sz="4" w:space="0" w:color="auto"/>
              <w:bottom w:val="single" w:sz="4" w:space="0" w:color="auto"/>
            </w:tcBorders>
          </w:tcPr>
          <w:p w14:paraId="75A8A25A"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GAD-7 score ≥ 9 (</w:t>
            </w:r>
            <w:r w:rsidRPr="00C73276">
              <w:rPr>
                <w:rFonts w:ascii="Book Antiqua" w:eastAsia="SimSun" w:hAnsi="Book Antiqua"/>
                <w:b/>
                <w:bCs/>
                <w:i/>
                <w:iCs/>
                <w:color w:val="000000" w:themeColor="text1"/>
              </w:rPr>
              <w:t>n</w:t>
            </w:r>
            <w:r w:rsidRPr="00C73276">
              <w:rPr>
                <w:rFonts w:ascii="Book Antiqua" w:eastAsia="SimSun" w:hAnsi="Book Antiqua"/>
                <w:b/>
                <w:bCs/>
                <w:color w:val="000000" w:themeColor="text1"/>
              </w:rPr>
              <w:t xml:space="preserve"> = 70)</w:t>
            </w:r>
          </w:p>
        </w:tc>
        <w:tc>
          <w:tcPr>
            <w:tcW w:w="1119" w:type="dxa"/>
            <w:tcBorders>
              <w:top w:val="single" w:sz="4" w:space="0" w:color="auto"/>
              <w:bottom w:val="single" w:sz="4" w:space="0" w:color="auto"/>
            </w:tcBorders>
          </w:tcPr>
          <w:p w14:paraId="61695ED7"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i/>
                <w:iCs/>
                <w:color w:val="000000" w:themeColor="text1"/>
              </w:rPr>
              <w:t>P</w:t>
            </w:r>
            <w:r w:rsidRPr="00C73276">
              <w:rPr>
                <w:rFonts w:ascii="Book Antiqua" w:eastAsia="SimSun" w:hAnsi="Book Antiqua"/>
                <w:b/>
                <w:bCs/>
                <w:color w:val="000000" w:themeColor="text1"/>
              </w:rPr>
              <w:t xml:space="preserve"> value</w:t>
            </w:r>
          </w:p>
        </w:tc>
      </w:tr>
      <w:tr w:rsidR="007D037E" w:rsidRPr="00C73276" w14:paraId="31F7A247" w14:textId="77777777">
        <w:trPr>
          <w:trHeight w:val="337"/>
          <w:jc w:val="center"/>
        </w:trPr>
        <w:tc>
          <w:tcPr>
            <w:tcW w:w="2552" w:type="dxa"/>
            <w:tcBorders>
              <w:top w:val="single" w:sz="4" w:space="0" w:color="auto"/>
            </w:tcBorders>
          </w:tcPr>
          <w:p w14:paraId="13764DBE"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Age (</w:t>
            </w:r>
            <w:proofErr w:type="spellStart"/>
            <w:r w:rsidRPr="00C73276">
              <w:rPr>
                <w:rFonts w:ascii="Book Antiqua" w:eastAsia="SimSun" w:hAnsi="Book Antiqua"/>
                <w:color w:val="000000" w:themeColor="text1"/>
              </w:rPr>
              <w:t>yr</w:t>
            </w:r>
            <w:proofErr w:type="spellEnd"/>
            <w:r w:rsidRPr="00C73276">
              <w:rPr>
                <w:rFonts w:ascii="Book Antiqua" w:eastAsia="SimSun" w:hAnsi="Book Antiqua"/>
                <w:color w:val="000000" w:themeColor="text1"/>
              </w:rPr>
              <w:t>)</w:t>
            </w:r>
          </w:p>
        </w:tc>
        <w:tc>
          <w:tcPr>
            <w:tcW w:w="1876" w:type="dxa"/>
            <w:tcBorders>
              <w:top w:val="single" w:sz="4" w:space="0" w:color="auto"/>
            </w:tcBorders>
          </w:tcPr>
          <w:p w14:paraId="3C913D7A"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30 (26-47)</w:t>
            </w:r>
          </w:p>
        </w:tc>
        <w:tc>
          <w:tcPr>
            <w:tcW w:w="2428" w:type="dxa"/>
            <w:tcBorders>
              <w:top w:val="single" w:sz="4" w:space="0" w:color="auto"/>
            </w:tcBorders>
          </w:tcPr>
          <w:p w14:paraId="2AF047CA"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31 (26-49)</w:t>
            </w:r>
          </w:p>
        </w:tc>
        <w:tc>
          <w:tcPr>
            <w:tcW w:w="2686" w:type="dxa"/>
            <w:tcBorders>
              <w:top w:val="single" w:sz="4" w:space="0" w:color="auto"/>
            </w:tcBorders>
          </w:tcPr>
          <w:p w14:paraId="5EFEDB62"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27 (23-33)</w:t>
            </w:r>
          </w:p>
        </w:tc>
        <w:tc>
          <w:tcPr>
            <w:tcW w:w="1119" w:type="dxa"/>
            <w:tcBorders>
              <w:top w:val="single" w:sz="4" w:space="0" w:color="auto"/>
            </w:tcBorders>
          </w:tcPr>
          <w:p w14:paraId="723337FC" w14:textId="77777777" w:rsidR="007D037E" w:rsidRPr="00C73276" w:rsidRDefault="00000000" w:rsidP="00C73276">
            <w:pPr>
              <w:spacing w:line="360" w:lineRule="auto"/>
              <w:jc w:val="both"/>
              <w:rPr>
                <w:rFonts w:ascii="Book Antiqua" w:eastAsia="SimSun" w:hAnsi="Book Antiqua"/>
                <w:bCs/>
                <w:color w:val="000000" w:themeColor="text1"/>
              </w:rPr>
            </w:pPr>
            <w:r w:rsidRPr="00C73276">
              <w:rPr>
                <w:rFonts w:ascii="Book Antiqua" w:eastAsia="SimSun" w:hAnsi="Book Antiqua"/>
                <w:bCs/>
                <w:color w:val="000000" w:themeColor="text1"/>
              </w:rPr>
              <w:t>&lt; 0.001</w:t>
            </w:r>
          </w:p>
        </w:tc>
      </w:tr>
      <w:tr w:rsidR="007D037E" w:rsidRPr="00C73276" w14:paraId="0759B149" w14:textId="77777777">
        <w:trPr>
          <w:trHeight w:val="290"/>
          <w:jc w:val="center"/>
        </w:trPr>
        <w:tc>
          <w:tcPr>
            <w:tcW w:w="2552" w:type="dxa"/>
          </w:tcPr>
          <w:p w14:paraId="04194EA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Gender</w:t>
            </w:r>
          </w:p>
        </w:tc>
        <w:tc>
          <w:tcPr>
            <w:tcW w:w="1876" w:type="dxa"/>
          </w:tcPr>
          <w:p w14:paraId="59EAC30B" w14:textId="77777777" w:rsidR="007D037E" w:rsidRPr="00C73276" w:rsidRDefault="007D037E" w:rsidP="00C73276">
            <w:pPr>
              <w:spacing w:line="360" w:lineRule="auto"/>
              <w:jc w:val="both"/>
              <w:rPr>
                <w:rFonts w:ascii="Book Antiqua" w:eastAsia="SimSun" w:hAnsi="Book Antiqua"/>
                <w:color w:val="000000" w:themeColor="text1"/>
              </w:rPr>
            </w:pPr>
          </w:p>
        </w:tc>
        <w:tc>
          <w:tcPr>
            <w:tcW w:w="2428" w:type="dxa"/>
          </w:tcPr>
          <w:p w14:paraId="1E495231" w14:textId="77777777" w:rsidR="007D037E" w:rsidRPr="00C73276" w:rsidRDefault="007D037E" w:rsidP="00C73276">
            <w:pPr>
              <w:spacing w:line="360" w:lineRule="auto"/>
              <w:jc w:val="both"/>
              <w:rPr>
                <w:rFonts w:ascii="Book Antiqua" w:eastAsia="SimSun" w:hAnsi="Book Antiqua"/>
                <w:color w:val="000000" w:themeColor="text1"/>
              </w:rPr>
            </w:pPr>
          </w:p>
        </w:tc>
        <w:tc>
          <w:tcPr>
            <w:tcW w:w="2686" w:type="dxa"/>
          </w:tcPr>
          <w:p w14:paraId="7DE2E96E" w14:textId="77777777" w:rsidR="007D037E" w:rsidRPr="00C73276" w:rsidRDefault="007D037E" w:rsidP="00C73276">
            <w:pPr>
              <w:spacing w:line="360" w:lineRule="auto"/>
              <w:jc w:val="both"/>
              <w:rPr>
                <w:rFonts w:ascii="Book Antiqua" w:eastAsia="SimSun" w:hAnsi="Book Antiqua"/>
                <w:color w:val="000000" w:themeColor="text1"/>
              </w:rPr>
            </w:pPr>
          </w:p>
        </w:tc>
        <w:tc>
          <w:tcPr>
            <w:tcW w:w="1119" w:type="dxa"/>
          </w:tcPr>
          <w:p w14:paraId="052213AE"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0.007</w:t>
            </w:r>
          </w:p>
        </w:tc>
      </w:tr>
      <w:tr w:rsidR="007D037E" w:rsidRPr="00C73276" w14:paraId="510805D9" w14:textId="77777777">
        <w:trPr>
          <w:trHeight w:val="290"/>
          <w:jc w:val="center"/>
        </w:trPr>
        <w:tc>
          <w:tcPr>
            <w:tcW w:w="2552" w:type="dxa"/>
          </w:tcPr>
          <w:p w14:paraId="16F30468"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Male</w:t>
            </w:r>
          </w:p>
        </w:tc>
        <w:tc>
          <w:tcPr>
            <w:tcW w:w="1876" w:type="dxa"/>
          </w:tcPr>
          <w:p w14:paraId="03FCB6D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246 (37.6%)</w:t>
            </w:r>
          </w:p>
        </w:tc>
        <w:tc>
          <w:tcPr>
            <w:tcW w:w="2428" w:type="dxa"/>
          </w:tcPr>
          <w:p w14:paraId="10FE29C6"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230 (39.3%)</w:t>
            </w:r>
          </w:p>
        </w:tc>
        <w:tc>
          <w:tcPr>
            <w:tcW w:w="2686" w:type="dxa"/>
          </w:tcPr>
          <w:p w14:paraId="01954D1A"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16 (22.9%)</w:t>
            </w:r>
          </w:p>
        </w:tc>
        <w:tc>
          <w:tcPr>
            <w:tcW w:w="1119" w:type="dxa"/>
          </w:tcPr>
          <w:p w14:paraId="57BB8C73"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7C4710F4" w14:textId="77777777">
        <w:trPr>
          <w:trHeight w:val="290"/>
          <w:jc w:val="center"/>
        </w:trPr>
        <w:tc>
          <w:tcPr>
            <w:tcW w:w="2552" w:type="dxa"/>
          </w:tcPr>
          <w:p w14:paraId="3BD5349E"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Female</w:t>
            </w:r>
          </w:p>
        </w:tc>
        <w:tc>
          <w:tcPr>
            <w:tcW w:w="1876" w:type="dxa"/>
          </w:tcPr>
          <w:p w14:paraId="7D50629E"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409 (62.4%)</w:t>
            </w:r>
          </w:p>
        </w:tc>
        <w:tc>
          <w:tcPr>
            <w:tcW w:w="2428" w:type="dxa"/>
          </w:tcPr>
          <w:p w14:paraId="0FE443B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355 (60.7%)</w:t>
            </w:r>
          </w:p>
        </w:tc>
        <w:tc>
          <w:tcPr>
            <w:tcW w:w="2686" w:type="dxa"/>
          </w:tcPr>
          <w:p w14:paraId="4306376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54 (77.1%)</w:t>
            </w:r>
          </w:p>
        </w:tc>
        <w:tc>
          <w:tcPr>
            <w:tcW w:w="1119" w:type="dxa"/>
          </w:tcPr>
          <w:p w14:paraId="6088D458"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5BEE17F2" w14:textId="77777777">
        <w:trPr>
          <w:trHeight w:val="290"/>
          <w:jc w:val="center"/>
        </w:trPr>
        <w:tc>
          <w:tcPr>
            <w:tcW w:w="2552" w:type="dxa"/>
          </w:tcPr>
          <w:p w14:paraId="4D624A7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Number of children</w:t>
            </w:r>
          </w:p>
        </w:tc>
        <w:tc>
          <w:tcPr>
            <w:tcW w:w="1876" w:type="dxa"/>
          </w:tcPr>
          <w:p w14:paraId="4ECE96CF" w14:textId="77777777" w:rsidR="007D037E" w:rsidRPr="00C73276" w:rsidRDefault="007D037E" w:rsidP="00C73276">
            <w:pPr>
              <w:spacing w:line="360" w:lineRule="auto"/>
              <w:jc w:val="both"/>
              <w:rPr>
                <w:rFonts w:ascii="Book Antiqua" w:eastAsia="SimSun" w:hAnsi="Book Antiqua"/>
                <w:color w:val="000000" w:themeColor="text1"/>
              </w:rPr>
            </w:pPr>
          </w:p>
        </w:tc>
        <w:tc>
          <w:tcPr>
            <w:tcW w:w="2428" w:type="dxa"/>
          </w:tcPr>
          <w:p w14:paraId="667C6128" w14:textId="77777777" w:rsidR="007D037E" w:rsidRPr="00C73276" w:rsidRDefault="007D037E" w:rsidP="00C73276">
            <w:pPr>
              <w:spacing w:line="360" w:lineRule="auto"/>
              <w:jc w:val="both"/>
              <w:rPr>
                <w:rFonts w:ascii="Book Antiqua" w:eastAsia="SimSun" w:hAnsi="Book Antiqua"/>
                <w:color w:val="000000" w:themeColor="text1"/>
              </w:rPr>
            </w:pPr>
          </w:p>
        </w:tc>
        <w:tc>
          <w:tcPr>
            <w:tcW w:w="2686" w:type="dxa"/>
          </w:tcPr>
          <w:p w14:paraId="4CA83331" w14:textId="77777777" w:rsidR="007D037E" w:rsidRPr="00C73276" w:rsidRDefault="007D037E" w:rsidP="00C73276">
            <w:pPr>
              <w:spacing w:line="360" w:lineRule="auto"/>
              <w:jc w:val="both"/>
              <w:rPr>
                <w:rFonts w:ascii="Book Antiqua" w:eastAsia="SimSun" w:hAnsi="Book Antiqua"/>
                <w:color w:val="000000" w:themeColor="text1"/>
              </w:rPr>
            </w:pPr>
          </w:p>
        </w:tc>
        <w:tc>
          <w:tcPr>
            <w:tcW w:w="1119" w:type="dxa"/>
          </w:tcPr>
          <w:p w14:paraId="6BC0BBB6"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0.008</w:t>
            </w:r>
          </w:p>
        </w:tc>
      </w:tr>
      <w:tr w:rsidR="007D037E" w:rsidRPr="00C73276" w14:paraId="0DA2E39E" w14:textId="77777777">
        <w:trPr>
          <w:trHeight w:val="290"/>
          <w:jc w:val="center"/>
        </w:trPr>
        <w:tc>
          <w:tcPr>
            <w:tcW w:w="2552" w:type="dxa"/>
          </w:tcPr>
          <w:p w14:paraId="58198F3B"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Zero</w:t>
            </w:r>
          </w:p>
        </w:tc>
        <w:tc>
          <w:tcPr>
            <w:tcW w:w="1876" w:type="dxa"/>
          </w:tcPr>
          <w:p w14:paraId="6798AEF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392 (59.8%)</w:t>
            </w:r>
          </w:p>
        </w:tc>
        <w:tc>
          <w:tcPr>
            <w:tcW w:w="2428" w:type="dxa"/>
          </w:tcPr>
          <w:p w14:paraId="677DF09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336 (57.4%)</w:t>
            </w:r>
          </w:p>
        </w:tc>
        <w:tc>
          <w:tcPr>
            <w:tcW w:w="2686" w:type="dxa"/>
          </w:tcPr>
          <w:p w14:paraId="65845C33"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56 (80.0%)</w:t>
            </w:r>
          </w:p>
        </w:tc>
        <w:tc>
          <w:tcPr>
            <w:tcW w:w="1119" w:type="dxa"/>
          </w:tcPr>
          <w:p w14:paraId="21D1EDF7"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76BD56D" w14:textId="77777777">
        <w:trPr>
          <w:trHeight w:val="290"/>
          <w:jc w:val="center"/>
        </w:trPr>
        <w:tc>
          <w:tcPr>
            <w:tcW w:w="2552" w:type="dxa"/>
          </w:tcPr>
          <w:p w14:paraId="3D02D16E"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One</w:t>
            </w:r>
          </w:p>
        </w:tc>
        <w:tc>
          <w:tcPr>
            <w:tcW w:w="1876" w:type="dxa"/>
          </w:tcPr>
          <w:p w14:paraId="3029492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37 (5.6%)</w:t>
            </w:r>
          </w:p>
        </w:tc>
        <w:tc>
          <w:tcPr>
            <w:tcW w:w="2428" w:type="dxa"/>
          </w:tcPr>
          <w:p w14:paraId="3AE8D927"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34 (5.8%)</w:t>
            </w:r>
          </w:p>
        </w:tc>
        <w:tc>
          <w:tcPr>
            <w:tcW w:w="2686" w:type="dxa"/>
          </w:tcPr>
          <w:p w14:paraId="11DF818A"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 (4.3%)</w:t>
            </w:r>
          </w:p>
        </w:tc>
        <w:tc>
          <w:tcPr>
            <w:tcW w:w="1119" w:type="dxa"/>
          </w:tcPr>
          <w:p w14:paraId="467952D7"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00BCD572" w14:textId="77777777">
        <w:trPr>
          <w:trHeight w:val="290"/>
          <w:jc w:val="center"/>
        </w:trPr>
        <w:tc>
          <w:tcPr>
            <w:tcW w:w="2552" w:type="dxa"/>
          </w:tcPr>
          <w:p w14:paraId="3EE78FD6"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Two</w:t>
            </w:r>
          </w:p>
        </w:tc>
        <w:tc>
          <w:tcPr>
            <w:tcW w:w="1876" w:type="dxa"/>
          </w:tcPr>
          <w:p w14:paraId="5485EB6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95 (14.5%)</w:t>
            </w:r>
          </w:p>
        </w:tc>
        <w:tc>
          <w:tcPr>
            <w:tcW w:w="2428" w:type="dxa"/>
          </w:tcPr>
          <w:p w14:paraId="30A455B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91 (15.6%)</w:t>
            </w:r>
          </w:p>
        </w:tc>
        <w:tc>
          <w:tcPr>
            <w:tcW w:w="2686" w:type="dxa"/>
          </w:tcPr>
          <w:p w14:paraId="2B780C2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4 (5.7%)</w:t>
            </w:r>
          </w:p>
        </w:tc>
        <w:tc>
          <w:tcPr>
            <w:tcW w:w="1119" w:type="dxa"/>
          </w:tcPr>
          <w:p w14:paraId="37778F2F"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6D336805" w14:textId="77777777">
        <w:trPr>
          <w:trHeight w:val="290"/>
          <w:jc w:val="center"/>
        </w:trPr>
        <w:tc>
          <w:tcPr>
            <w:tcW w:w="2552" w:type="dxa"/>
          </w:tcPr>
          <w:p w14:paraId="675521F2"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Three</w:t>
            </w:r>
          </w:p>
        </w:tc>
        <w:tc>
          <w:tcPr>
            <w:tcW w:w="1876" w:type="dxa"/>
          </w:tcPr>
          <w:p w14:paraId="48042F36"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100 (15.3%)</w:t>
            </w:r>
          </w:p>
        </w:tc>
        <w:tc>
          <w:tcPr>
            <w:tcW w:w="2428" w:type="dxa"/>
          </w:tcPr>
          <w:p w14:paraId="6393F7F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94 (16.1%)</w:t>
            </w:r>
          </w:p>
        </w:tc>
        <w:tc>
          <w:tcPr>
            <w:tcW w:w="2686" w:type="dxa"/>
          </w:tcPr>
          <w:p w14:paraId="3E9BC3C6"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6 (8.6%)</w:t>
            </w:r>
          </w:p>
        </w:tc>
        <w:tc>
          <w:tcPr>
            <w:tcW w:w="1119" w:type="dxa"/>
          </w:tcPr>
          <w:p w14:paraId="78B259FE"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075B0B0" w14:textId="77777777">
        <w:trPr>
          <w:trHeight w:val="290"/>
          <w:jc w:val="center"/>
        </w:trPr>
        <w:tc>
          <w:tcPr>
            <w:tcW w:w="2552" w:type="dxa"/>
          </w:tcPr>
          <w:p w14:paraId="682A86AB"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Four</w:t>
            </w:r>
          </w:p>
        </w:tc>
        <w:tc>
          <w:tcPr>
            <w:tcW w:w="1876" w:type="dxa"/>
          </w:tcPr>
          <w:p w14:paraId="427D3BE4"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31 (4.7%)</w:t>
            </w:r>
          </w:p>
        </w:tc>
        <w:tc>
          <w:tcPr>
            <w:tcW w:w="2428" w:type="dxa"/>
          </w:tcPr>
          <w:p w14:paraId="596F77A3"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30 (5.1%)</w:t>
            </w:r>
          </w:p>
        </w:tc>
        <w:tc>
          <w:tcPr>
            <w:tcW w:w="2686" w:type="dxa"/>
          </w:tcPr>
          <w:p w14:paraId="244D91F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 (1.4%)</w:t>
            </w:r>
          </w:p>
        </w:tc>
        <w:tc>
          <w:tcPr>
            <w:tcW w:w="1119" w:type="dxa"/>
          </w:tcPr>
          <w:p w14:paraId="4EE48957"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E51AC5E" w14:textId="77777777">
        <w:trPr>
          <w:trHeight w:val="290"/>
          <w:jc w:val="center"/>
        </w:trPr>
        <w:tc>
          <w:tcPr>
            <w:tcW w:w="2552" w:type="dxa"/>
          </w:tcPr>
          <w:p w14:paraId="2E0820D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Education</w:t>
            </w:r>
          </w:p>
        </w:tc>
        <w:tc>
          <w:tcPr>
            <w:tcW w:w="1876" w:type="dxa"/>
          </w:tcPr>
          <w:p w14:paraId="08E1785C" w14:textId="77777777" w:rsidR="007D037E" w:rsidRPr="00C73276" w:rsidRDefault="007D037E" w:rsidP="00C73276">
            <w:pPr>
              <w:spacing w:line="360" w:lineRule="auto"/>
              <w:jc w:val="both"/>
              <w:rPr>
                <w:rFonts w:ascii="Book Antiqua" w:eastAsia="SimSun" w:hAnsi="Book Antiqua"/>
                <w:color w:val="000000" w:themeColor="text1"/>
              </w:rPr>
            </w:pPr>
          </w:p>
        </w:tc>
        <w:tc>
          <w:tcPr>
            <w:tcW w:w="2428" w:type="dxa"/>
          </w:tcPr>
          <w:p w14:paraId="4CD30C21" w14:textId="77777777" w:rsidR="007D037E" w:rsidRPr="00C73276" w:rsidRDefault="007D037E" w:rsidP="00C73276">
            <w:pPr>
              <w:spacing w:line="360" w:lineRule="auto"/>
              <w:jc w:val="both"/>
              <w:rPr>
                <w:rFonts w:ascii="Book Antiqua" w:eastAsia="SimSun" w:hAnsi="Book Antiqua"/>
                <w:color w:val="000000" w:themeColor="text1"/>
              </w:rPr>
            </w:pPr>
          </w:p>
        </w:tc>
        <w:tc>
          <w:tcPr>
            <w:tcW w:w="2686" w:type="dxa"/>
          </w:tcPr>
          <w:p w14:paraId="57853C5B" w14:textId="77777777" w:rsidR="007D037E" w:rsidRPr="00C73276" w:rsidRDefault="007D037E" w:rsidP="00C73276">
            <w:pPr>
              <w:spacing w:line="360" w:lineRule="auto"/>
              <w:jc w:val="both"/>
              <w:rPr>
                <w:rFonts w:ascii="Book Antiqua" w:eastAsia="SimSun" w:hAnsi="Book Antiqua"/>
                <w:color w:val="000000" w:themeColor="text1"/>
              </w:rPr>
            </w:pPr>
          </w:p>
        </w:tc>
        <w:tc>
          <w:tcPr>
            <w:tcW w:w="1119" w:type="dxa"/>
          </w:tcPr>
          <w:p w14:paraId="2D695E41"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0.003</w:t>
            </w:r>
          </w:p>
        </w:tc>
      </w:tr>
      <w:tr w:rsidR="007D037E" w:rsidRPr="00C73276" w14:paraId="6A85A55B" w14:textId="77777777">
        <w:trPr>
          <w:trHeight w:val="290"/>
          <w:jc w:val="center"/>
        </w:trPr>
        <w:tc>
          <w:tcPr>
            <w:tcW w:w="2552" w:type="dxa"/>
          </w:tcPr>
          <w:p w14:paraId="5E4E7A4C"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Without diploma</w:t>
            </w:r>
          </w:p>
        </w:tc>
        <w:tc>
          <w:tcPr>
            <w:tcW w:w="1876" w:type="dxa"/>
          </w:tcPr>
          <w:p w14:paraId="03B6A1E2"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23 (3.5%)</w:t>
            </w:r>
          </w:p>
        </w:tc>
        <w:tc>
          <w:tcPr>
            <w:tcW w:w="2428" w:type="dxa"/>
          </w:tcPr>
          <w:p w14:paraId="106D20A3"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21 (3.6%)</w:t>
            </w:r>
          </w:p>
        </w:tc>
        <w:tc>
          <w:tcPr>
            <w:tcW w:w="2686" w:type="dxa"/>
          </w:tcPr>
          <w:p w14:paraId="4589D64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 (2.9%)</w:t>
            </w:r>
          </w:p>
        </w:tc>
        <w:tc>
          <w:tcPr>
            <w:tcW w:w="1119" w:type="dxa"/>
          </w:tcPr>
          <w:p w14:paraId="53EDF2BA"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94DD185" w14:textId="77777777">
        <w:trPr>
          <w:trHeight w:val="290"/>
          <w:jc w:val="center"/>
        </w:trPr>
        <w:tc>
          <w:tcPr>
            <w:tcW w:w="2552" w:type="dxa"/>
          </w:tcPr>
          <w:p w14:paraId="24258175"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12 years or less</w:t>
            </w:r>
          </w:p>
        </w:tc>
        <w:tc>
          <w:tcPr>
            <w:tcW w:w="1876" w:type="dxa"/>
          </w:tcPr>
          <w:p w14:paraId="4DE42079"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125 (19.1%)</w:t>
            </w:r>
          </w:p>
        </w:tc>
        <w:tc>
          <w:tcPr>
            <w:tcW w:w="2428" w:type="dxa"/>
          </w:tcPr>
          <w:p w14:paraId="43BE99E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102 (17.4%)</w:t>
            </w:r>
          </w:p>
        </w:tc>
        <w:tc>
          <w:tcPr>
            <w:tcW w:w="2686" w:type="dxa"/>
          </w:tcPr>
          <w:p w14:paraId="0223D60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23 (32.9%)</w:t>
            </w:r>
          </w:p>
        </w:tc>
        <w:tc>
          <w:tcPr>
            <w:tcW w:w="1119" w:type="dxa"/>
          </w:tcPr>
          <w:p w14:paraId="33D624C8"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7A0CBC1" w14:textId="77777777">
        <w:trPr>
          <w:trHeight w:val="290"/>
          <w:jc w:val="center"/>
        </w:trPr>
        <w:tc>
          <w:tcPr>
            <w:tcW w:w="2552" w:type="dxa"/>
          </w:tcPr>
          <w:p w14:paraId="796BA305"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Style w:val="ab"/>
                <w:rFonts w:ascii="Book Antiqua" w:hAnsi="Book Antiqua"/>
                <w:sz w:val="24"/>
                <w:szCs w:val="24"/>
              </w:rPr>
              <w:t>Bachelor</w:t>
            </w:r>
          </w:p>
        </w:tc>
        <w:tc>
          <w:tcPr>
            <w:tcW w:w="1876" w:type="dxa"/>
          </w:tcPr>
          <w:p w14:paraId="3159F08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295 (45.0%)</w:t>
            </w:r>
          </w:p>
        </w:tc>
        <w:tc>
          <w:tcPr>
            <w:tcW w:w="2428" w:type="dxa"/>
          </w:tcPr>
          <w:p w14:paraId="626C37B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260 (44.4%)</w:t>
            </w:r>
          </w:p>
        </w:tc>
        <w:tc>
          <w:tcPr>
            <w:tcW w:w="2686" w:type="dxa"/>
          </w:tcPr>
          <w:p w14:paraId="6CA3344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35 (50.0%)</w:t>
            </w:r>
          </w:p>
        </w:tc>
        <w:tc>
          <w:tcPr>
            <w:tcW w:w="1119" w:type="dxa"/>
          </w:tcPr>
          <w:p w14:paraId="4C1AB50F"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6A0F53CD" w14:textId="77777777">
        <w:trPr>
          <w:trHeight w:val="290"/>
          <w:jc w:val="center"/>
        </w:trPr>
        <w:tc>
          <w:tcPr>
            <w:tcW w:w="2552" w:type="dxa"/>
          </w:tcPr>
          <w:p w14:paraId="2EB573A5"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Master (or higher)</w:t>
            </w:r>
          </w:p>
        </w:tc>
        <w:tc>
          <w:tcPr>
            <w:tcW w:w="1876" w:type="dxa"/>
          </w:tcPr>
          <w:p w14:paraId="0222543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187 (28.5%)</w:t>
            </w:r>
          </w:p>
        </w:tc>
        <w:tc>
          <w:tcPr>
            <w:tcW w:w="2428" w:type="dxa"/>
          </w:tcPr>
          <w:p w14:paraId="7A0487B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178 (30.4%)</w:t>
            </w:r>
          </w:p>
        </w:tc>
        <w:tc>
          <w:tcPr>
            <w:tcW w:w="2686" w:type="dxa"/>
          </w:tcPr>
          <w:p w14:paraId="1AD71588"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9 (12.9%)</w:t>
            </w:r>
          </w:p>
        </w:tc>
        <w:tc>
          <w:tcPr>
            <w:tcW w:w="1119" w:type="dxa"/>
          </w:tcPr>
          <w:p w14:paraId="4861C6AA"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0128FC3" w14:textId="77777777">
        <w:trPr>
          <w:trHeight w:val="290"/>
          <w:jc w:val="center"/>
        </w:trPr>
        <w:tc>
          <w:tcPr>
            <w:tcW w:w="2552" w:type="dxa"/>
          </w:tcPr>
          <w:p w14:paraId="690EDCD3"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Other</w:t>
            </w:r>
          </w:p>
        </w:tc>
        <w:tc>
          <w:tcPr>
            <w:tcW w:w="1876" w:type="dxa"/>
          </w:tcPr>
          <w:p w14:paraId="7A3A866E"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25 (3.8%)</w:t>
            </w:r>
          </w:p>
        </w:tc>
        <w:tc>
          <w:tcPr>
            <w:tcW w:w="2428" w:type="dxa"/>
          </w:tcPr>
          <w:p w14:paraId="32442CD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24 (4.1%)</w:t>
            </w:r>
          </w:p>
        </w:tc>
        <w:tc>
          <w:tcPr>
            <w:tcW w:w="2686" w:type="dxa"/>
          </w:tcPr>
          <w:p w14:paraId="7C79DA58"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 (1.4%)</w:t>
            </w:r>
          </w:p>
        </w:tc>
        <w:tc>
          <w:tcPr>
            <w:tcW w:w="1119" w:type="dxa"/>
          </w:tcPr>
          <w:p w14:paraId="69BA6DC8"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152FE247" w14:textId="77777777">
        <w:trPr>
          <w:trHeight w:val="290"/>
          <w:jc w:val="center"/>
        </w:trPr>
        <w:tc>
          <w:tcPr>
            <w:tcW w:w="2552" w:type="dxa"/>
          </w:tcPr>
          <w:p w14:paraId="5321FA37"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Socio-economic status</w:t>
            </w:r>
          </w:p>
        </w:tc>
        <w:tc>
          <w:tcPr>
            <w:tcW w:w="1876" w:type="dxa"/>
          </w:tcPr>
          <w:p w14:paraId="5988E9AB" w14:textId="77777777" w:rsidR="007D037E" w:rsidRPr="00C73276" w:rsidRDefault="007D037E" w:rsidP="00C73276">
            <w:pPr>
              <w:spacing w:line="360" w:lineRule="auto"/>
              <w:jc w:val="both"/>
              <w:rPr>
                <w:rFonts w:ascii="Book Antiqua" w:eastAsia="SimSun" w:hAnsi="Book Antiqua"/>
                <w:color w:val="000000" w:themeColor="text1"/>
              </w:rPr>
            </w:pPr>
          </w:p>
        </w:tc>
        <w:tc>
          <w:tcPr>
            <w:tcW w:w="2428" w:type="dxa"/>
          </w:tcPr>
          <w:p w14:paraId="74792F37" w14:textId="77777777" w:rsidR="007D037E" w:rsidRPr="00C73276" w:rsidRDefault="007D037E" w:rsidP="00C73276">
            <w:pPr>
              <w:spacing w:line="360" w:lineRule="auto"/>
              <w:jc w:val="both"/>
              <w:rPr>
                <w:rFonts w:ascii="Book Antiqua" w:eastAsia="SimSun" w:hAnsi="Book Antiqua"/>
                <w:color w:val="000000" w:themeColor="text1"/>
              </w:rPr>
            </w:pPr>
          </w:p>
        </w:tc>
        <w:tc>
          <w:tcPr>
            <w:tcW w:w="2686" w:type="dxa"/>
          </w:tcPr>
          <w:p w14:paraId="681558F9" w14:textId="77777777" w:rsidR="007D037E" w:rsidRPr="00C73276" w:rsidRDefault="007D037E" w:rsidP="00C73276">
            <w:pPr>
              <w:spacing w:line="360" w:lineRule="auto"/>
              <w:jc w:val="both"/>
              <w:rPr>
                <w:rFonts w:ascii="Book Antiqua" w:eastAsia="SimSun" w:hAnsi="Book Antiqua"/>
                <w:color w:val="000000" w:themeColor="text1"/>
              </w:rPr>
            </w:pPr>
          </w:p>
        </w:tc>
        <w:tc>
          <w:tcPr>
            <w:tcW w:w="1119" w:type="dxa"/>
          </w:tcPr>
          <w:p w14:paraId="16033C60"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&lt; 0.001</w:t>
            </w:r>
          </w:p>
        </w:tc>
      </w:tr>
      <w:tr w:rsidR="007D037E" w:rsidRPr="00C73276" w14:paraId="7B1C429E" w14:textId="77777777">
        <w:trPr>
          <w:trHeight w:val="290"/>
          <w:jc w:val="center"/>
        </w:trPr>
        <w:tc>
          <w:tcPr>
            <w:tcW w:w="2552" w:type="dxa"/>
          </w:tcPr>
          <w:p w14:paraId="6908887F"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Low</w:t>
            </w:r>
          </w:p>
        </w:tc>
        <w:tc>
          <w:tcPr>
            <w:tcW w:w="1876" w:type="dxa"/>
          </w:tcPr>
          <w:p w14:paraId="07694DA7"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21 (3.2%)</w:t>
            </w:r>
          </w:p>
        </w:tc>
        <w:tc>
          <w:tcPr>
            <w:tcW w:w="2428" w:type="dxa"/>
          </w:tcPr>
          <w:p w14:paraId="6DD4A727"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16 (2.7%)</w:t>
            </w:r>
          </w:p>
        </w:tc>
        <w:tc>
          <w:tcPr>
            <w:tcW w:w="2686" w:type="dxa"/>
          </w:tcPr>
          <w:p w14:paraId="121D78C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5 (7.1%)</w:t>
            </w:r>
          </w:p>
        </w:tc>
        <w:tc>
          <w:tcPr>
            <w:tcW w:w="1119" w:type="dxa"/>
          </w:tcPr>
          <w:p w14:paraId="0FB05792"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180F2AE5" w14:textId="77777777">
        <w:trPr>
          <w:trHeight w:val="290"/>
          <w:jc w:val="center"/>
        </w:trPr>
        <w:tc>
          <w:tcPr>
            <w:tcW w:w="2552" w:type="dxa"/>
          </w:tcPr>
          <w:p w14:paraId="0634ABA7"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Low-average</w:t>
            </w:r>
          </w:p>
        </w:tc>
        <w:tc>
          <w:tcPr>
            <w:tcW w:w="1876" w:type="dxa"/>
          </w:tcPr>
          <w:p w14:paraId="2DA9C9B6"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79 (2.1%)</w:t>
            </w:r>
          </w:p>
        </w:tc>
        <w:tc>
          <w:tcPr>
            <w:tcW w:w="2428" w:type="dxa"/>
          </w:tcPr>
          <w:p w14:paraId="65AC0CC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60 (10.3%)</w:t>
            </w:r>
          </w:p>
        </w:tc>
        <w:tc>
          <w:tcPr>
            <w:tcW w:w="2686" w:type="dxa"/>
          </w:tcPr>
          <w:p w14:paraId="14722673"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19 (27.1%)</w:t>
            </w:r>
          </w:p>
        </w:tc>
        <w:tc>
          <w:tcPr>
            <w:tcW w:w="1119" w:type="dxa"/>
          </w:tcPr>
          <w:p w14:paraId="7A39D78D"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6E781DA7" w14:textId="77777777">
        <w:trPr>
          <w:trHeight w:val="290"/>
          <w:jc w:val="center"/>
        </w:trPr>
        <w:tc>
          <w:tcPr>
            <w:tcW w:w="2552" w:type="dxa"/>
          </w:tcPr>
          <w:p w14:paraId="18ED519C"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Average</w:t>
            </w:r>
          </w:p>
        </w:tc>
        <w:tc>
          <w:tcPr>
            <w:tcW w:w="1876" w:type="dxa"/>
          </w:tcPr>
          <w:p w14:paraId="63608CE9"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281 (42.9%)</w:t>
            </w:r>
          </w:p>
        </w:tc>
        <w:tc>
          <w:tcPr>
            <w:tcW w:w="2428" w:type="dxa"/>
          </w:tcPr>
          <w:p w14:paraId="0A0AAC2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252 (43.1%)</w:t>
            </w:r>
          </w:p>
        </w:tc>
        <w:tc>
          <w:tcPr>
            <w:tcW w:w="2686" w:type="dxa"/>
          </w:tcPr>
          <w:p w14:paraId="567BF28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29 (41.1%)</w:t>
            </w:r>
          </w:p>
        </w:tc>
        <w:tc>
          <w:tcPr>
            <w:tcW w:w="1119" w:type="dxa"/>
          </w:tcPr>
          <w:p w14:paraId="6C14A12D"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2380A2A1" w14:textId="77777777">
        <w:trPr>
          <w:trHeight w:val="290"/>
          <w:jc w:val="center"/>
        </w:trPr>
        <w:tc>
          <w:tcPr>
            <w:tcW w:w="2552" w:type="dxa"/>
          </w:tcPr>
          <w:p w14:paraId="11167580"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Average-high</w:t>
            </w:r>
          </w:p>
        </w:tc>
        <w:tc>
          <w:tcPr>
            <w:tcW w:w="1876" w:type="dxa"/>
          </w:tcPr>
          <w:p w14:paraId="25A65D48"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224 (34.2%)</w:t>
            </w:r>
          </w:p>
        </w:tc>
        <w:tc>
          <w:tcPr>
            <w:tcW w:w="2428" w:type="dxa"/>
          </w:tcPr>
          <w:p w14:paraId="7A556C5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209 (35.7%)</w:t>
            </w:r>
          </w:p>
        </w:tc>
        <w:tc>
          <w:tcPr>
            <w:tcW w:w="2686" w:type="dxa"/>
          </w:tcPr>
          <w:p w14:paraId="3A296579"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15 (21.4%)</w:t>
            </w:r>
          </w:p>
        </w:tc>
        <w:tc>
          <w:tcPr>
            <w:tcW w:w="1119" w:type="dxa"/>
          </w:tcPr>
          <w:p w14:paraId="6126AB25"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601671D5" w14:textId="77777777">
        <w:trPr>
          <w:trHeight w:val="290"/>
          <w:jc w:val="center"/>
        </w:trPr>
        <w:tc>
          <w:tcPr>
            <w:tcW w:w="2552" w:type="dxa"/>
          </w:tcPr>
          <w:p w14:paraId="18EBBB74"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High</w:t>
            </w:r>
          </w:p>
        </w:tc>
        <w:tc>
          <w:tcPr>
            <w:tcW w:w="1876" w:type="dxa"/>
          </w:tcPr>
          <w:p w14:paraId="2683172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50 (7.6%)</w:t>
            </w:r>
          </w:p>
        </w:tc>
        <w:tc>
          <w:tcPr>
            <w:tcW w:w="2428" w:type="dxa"/>
          </w:tcPr>
          <w:p w14:paraId="0E1AF32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48 (8.2%)</w:t>
            </w:r>
          </w:p>
        </w:tc>
        <w:tc>
          <w:tcPr>
            <w:tcW w:w="2686" w:type="dxa"/>
          </w:tcPr>
          <w:p w14:paraId="3AEDFDE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 (2.9%)</w:t>
            </w:r>
          </w:p>
        </w:tc>
        <w:tc>
          <w:tcPr>
            <w:tcW w:w="1119" w:type="dxa"/>
          </w:tcPr>
          <w:p w14:paraId="573324C5"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766653FE" w14:textId="77777777">
        <w:trPr>
          <w:trHeight w:val="290"/>
          <w:jc w:val="center"/>
        </w:trPr>
        <w:tc>
          <w:tcPr>
            <w:tcW w:w="2552" w:type="dxa"/>
          </w:tcPr>
          <w:p w14:paraId="5819D12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Occupation</w:t>
            </w:r>
          </w:p>
        </w:tc>
        <w:tc>
          <w:tcPr>
            <w:tcW w:w="1876" w:type="dxa"/>
          </w:tcPr>
          <w:p w14:paraId="717A41D3" w14:textId="77777777" w:rsidR="007D037E" w:rsidRPr="00C73276" w:rsidRDefault="007D037E" w:rsidP="00C73276">
            <w:pPr>
              <w:spacing w:line="360" w:lineRule="auto"/>
              <w:jc w:val="both"/>
              <w:rPr>
                <w:rFonts w:ascii="Book Antiqua" w:eastAsia="SimSun" w:hAnsi="Book Antiqua"/>
                <w:color w:val="000000" w:themeColor="text1"/>
              </w:rPr>
            </w:pPr>
          </w:p>
        </w:tc>
        <w:tc>
          <w:tcPr>
            <w:tcW w:w="2428" w:type="dxa"/>
          </w:tcPr>
          <w:p w14:paraId="7A3C285F" w14:textId="77777777" w:rsidR="007D037E" w:rsidRPr="00C73276" w:rsidRDefault="007D037E" w:rsidP="00C73276">
            <w:pPr>
              <w:spacing w:line="360" w:lineRule="auto"/>
              <w:jc w:val="both"/>
              <w:rPr>
                <w:rFonts w:ascii="Book Antiqua" w:eastAsia="SimSun" w:hAnsi="Book Antiqua"/>
                <w:color w:val="000000" w:themeColor="text1"/>
              </w:rPr>
            </w:pPr>
          </w:p>
        </w:tc>
        <w:tc>
          <w:tcPr>
            <w:tcW w:w="2686" w:type="dxa"/>
          </w:tcPr>
          <w:p w14:paraId="70E5B3ED" w14:textId="77777777" w:rsidR="007D037E" w:rsidRPr="00C73276" w:rsidRDefault="007D037E" w:rsidP="00C73276">
            <w:pPr>
              <w:spacing w:line="360" w:lineRule="auto"/>
              <w:jc w:val="both"/>
              <w:rPr>
                <w:rFonts w:ascii="Book Antiqua" w:eastAsia="SimSun" w:hAnsi="Book Antiqua"/>
                <w:color w:val="000000" w:themeColor="text1"/>
              </w:rPr>
            </w:pPr>
          </w:p>
        </w:tc>
        <w:tc>
          <w:tcPr>
            <w:tcW w:w="1119" w:type="dxa"/>
          </w:tcPr>
          <w:p w14:paraId="37348F32" w14:textId="77777777" w:rsidR="007D037E" w:rsidRPr="00C73276" w:rsidRDefault="00000000" w:rsidP="00C73276">
            <w:pPr>
              <w:spacing w:line="360" w:lineRule="auto"/>
              <w:jc w:val="both"/>
              <w:rPr>
                <w:rFonts w:ascii="Book Antiqua" w:eastAsia="SimSun" w:hAnsi="Book Antiqua"/>
                <w:bCs/>
                <w:color w:val="000000" w:themeColor="text1"/>
              </w:rPr>
            </w:pPr>
            <w:r w:rsidRPr="00C73276">
              <w:rPr>
                <w:rFonts w:ascii="Book Antiqua" w:eastAsia="SimSun" w:hAnsi="Book Antiqua"/>
                <w:bCs/>
                <w:color w:val="000000" w:themeColor="text1"/>
              </w:rPr>
              <w:t>0.029</w:t>
            </w:r>
          </w:p>
        </w:tc>
      </w:tr>
      <w:tr w:rsidR="007D037E" w:rsidRPr="00C73276" w14:paraId="37D1A045" w14:textId="77777777">
        <w:trPr>
          <w:trHeight w:val="290"/>
          <w:jc w:val="center"/>
        </w:trPr>
        <w:tc>
          <w:tcPr>
            <w:tcW w:w="2552" w:type="dxa"/>
          </w:tcPr>
          <w:p w14:paraId="4EB12784"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Full-time job</w:t>
            </w:r>
          </w:p>
        </w:tc>
        <w:tc>
          <w:tcPr>
            <w:tcW w:w="1876" w:type="dxa"/>
          </w:tcPr>
          <w:p w14:paraId="7D45D0A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280 (42.7%)</w:t>
            </w:r>
          </w:p>
        </w:tc>
        <w:tc>
          <w:tcPr>
            <w:tcW w:w="2428" w:type="dxa"/>
          </w:tcPr>
          <w:p w14:paraId="7A63D2B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261 (44.6%)</w:t>
            </w:r>
          </w:p>
        </w:tc>
        <w:tc>
          <w:tcPr>
            <w:tcW w:w="2686" w:type="dxa"/>
          </w:tcPr>
          <w:p w14:paraId="6296B9B9"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19 (27.1%)</w:t>
            </w:r>
          </w:p>
        </w:tc>
        <w:tc>
          <w:tcPr>
            <w:tcW w:w="1119" w:type="dxa"/>
          </w:tcPr>
          <w:p w14:paraId="4B5FDDED"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276887F0" w14:textId="77777777">
        <w:trPr>
          <w:trHeight w:val="290"/>
          <w:jc w:val="center"/>
        </w:trPr>
        <w:tc>
          <w:tcPr>
            <w:tcW w:w="2552" w:type="dxa"/>
          </w:tcPr>
          <w:p w14:paraId="7FFE425E"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lastRenderedPageBreak/>
              <w:t>Partially employed</w:t>
            </w:r>
          </w:p>
        </w:tc>
        <w:tc>
          <w:tcPr>
            <w:tcW w:w="1876" w:type="dxa"/>
          </w:tcPr>
          <w:p w14:paraId="5844FF0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109 (16.6%)</w:t>
            </w:r>
          </w:p>
        </w:tc>
        <w:tc>
          <w:tcPr>
            <w:tcW w:w="2428" w:type="dxa"/>
          </w:tcPr>
          <w:p w14:paraId="69F91C3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90 (15.4%)</w:t>
            </w:r>
          </w:p>
        </w:tc>
        <w:tc>
          <w:tcPr>
            <w:tcW w:w="2686" w:type="dxa"/>
          </w:tcPr>
          <w:p w14:paraId="14BD48C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19 (27.1%)</w:t>
            </w:r>
          </w:p>
        </w:tc>
        <w:tc>
          <w:tcPr>
            <w:tcW w:w="1119" w:type="dxa"/>
          </w:tcPr>
          <w:p w14:paraId="3C9E7E85"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522FBDBD" w14:textId="77777777">
        <w:trPr>
          <w:trHeight w:val="290"/>
          <w:jc w:val="center"/>
        </w:trPr>
        <w:tc>
          <w:tcPr>
            <w:tcW w:w="2552" w:type="dxa"/>
          </w:tcPr>
          <w:p w14:paraId="7033D0EF"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Unpaid vacation</w:t>
            </w:r>
          </w:p>
        </w:tc>
        <w:tc>
          <w:tcPr>
            <w:tcW w:w="1876" w:type="dxa"/>
          </w:tcPr>
          <w:p w14:paraId="0EE35D5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4 (0.6%)</w:t>
            </w:r>
          </w:p>
        </w:tc>
        <w:tc>
          <w:tcPr>
            <w:tcW w:w="2428" w:type="dxa"/>
          </w:tcPr>
          <w:p w14:paraId="438141B4"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4 (0.7%)</w:t>
            </w:r>
          </w:p>
        </w:tc>
        <w:tc>
          <w:tcPr>
            <w:tcW w:w="2686" w:type="dxa"/>
          </w:tcPr>
          <w:p w14:paraId="50C26178"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 (0.0%)</w:t>
            </w:r>
          </w:p>
        </w:tc>
        <w:tc>
          <w:tcPr>
            <w:tcW w:w="1119" w:type="dxa"/>
          </w:tcPr>
          <w:p w14:paraId="4C221295"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310B4B5C" w14:textId="77777777">
        <w:trPr>
          <w:trHeight w:val="290"/>
          <w:jc w:val="center"/>
        </w:trPr>
        <w:tc>
          <w:tcPr>
            <w:tcW w:w="2552" w:type="dxa"/>
          </w:tcPr>
          <w:p w14:paraId="0C8ECCD0"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Lost job</w:t>
            </w:r>
          </w:p>
        </w:tc>
        <w:tc>
          <w:tcPr>
            <w:tcW w:w="1876" w:type="dxa"/>
          </w:tcPr>
          <w:p w14:paraId="5D53F02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33 (5.0%)</w:t>
            </w:r>
          </w:p>
        </w:tc>
        <w:tc>
          <w:tcPr>
            <w:tcW w:w="2428" w:type="dxa"/>
          </w:tcPr>
          <w:p w14:paraId="7831B30E"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31 (5.3%)</w:t>
            </w:r>
          </w:p>
        </w:tc>
        <w:tc>
          <w:tcPr>
            <w:tcW w:w="2686" w:type="dxa"/>
          </w:tcPr>
          <w:p w14:paraId="25AF0F9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 (2.9%)</w:t>
            </w:r>
          </w:p>
        </w:tc>
        <w:tc>
          <w:tcPr>
            <w:tcW w:w="1119" w:type="dxa"/>
          </w:tcPr>
          <w:p w14:paraId="47F58565"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5B3A560C" w14:textId="77777777">
        <w:trPr>
          <w:trHeight w:val="290"/>
          <w:jc w:val="center"/>
        </w:trPr>
        <w:tc>
          <w:tcPr>
            <w:tcW w:w="2552" w:type="dxa"/>
          </w:tcPr>
          <w:p w14:paraId="1956CFD5"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Unemployed</w:t>
            </w:r>
          </w:p>
        </w:tc>
        <w:tc>
          <w:tcPr>
            <w:tcW w:w="1876" w:type="dxa"/>
          </w:tcPr>
          <w:p w14:paraId="326FD5D4"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55 (8.4%)</w:t>
            </w:r>
          </w:p>
        </w:tc>
        <w:tc>
          <w:tcPr>
            <w:tcW w:w="2428" w:type="dxa"/>
          </w:tcPr>
          <w:p w14:paraId="076AE96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47 (8.0%)</w:t>
            </w:r>
          </w:p>
        </w:tc>
        <w:tc>
          <w:tcPr>
            <w:tcW w:w="2686" w:type="dxa"/>
          </w:tcPr>
          <w:p w14:paraId="2B87ED08"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8 (11.4%)</w:t>
            </w:r>
          </w:p>
        </w:tc>
        <w:tc>
          <w:tcPr>
            <w:tcW w:w="1119" w:type="dxa"/>
          </w:tcPr>
          <w:p w14:paraId="189D07A0"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63A315E0" w14:textId="77777777">
        <w:trPr>
          <w:trHeight w:val="290"/>
          <w:jc w:val="center"/>
        </w:trPr>
        <w:tc>
          <w:tcPr>
            <w:tcW w:w="2552" w:type="dxa"/>
          </w:tcPr>
          <w:p w14:paraId="6803EACA"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Retired</w:t>
            </w:r>
          </w:p>
        </w:tc>
        <w:tc>
          <w:tcPr>
            <w:tcW w:w="1876" w:type="dxa"/>
          </w:tcPr>
          <w:p w14:paraId="79533ED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174 (26.6%)</w:t>
            </w:r>
          </w:p>
        </w:tc>
        <w:tc>
          <w:tcPr>
            <w:tcW w:w="2428" w:type="dxa"/>
          </w:tcPr>
          <w:p w14:paraId="099DC64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152 (26.0%)</w:t>
            </w:r>
          </w:p>
        </w:tc>
        <w:tc>
          <w:tcPr>
            <w:tcW w:w="2686" w:type="dxa"/>
          </w:tcPr>
          <w:p w14:paraId="04CD1A8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22 (31.4%)</w:t>
            </w:r>
          </w:p>
        </w:tc>
        <w:tc>
          <w:tcPr>
            <w:tcW w:w="1119" w:type="dxa"/>
          </w:tcPr>
          <w:p w14:paraId="4B7F09AD"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54253DDF" w14:textId="77777777">
        <w:trPr>
          <w:trHeight w:val="290"/>
          <w:jc w:val="center"/>
        </w:trPr>
        <w:tc>
          <w:tcPr>
            <w:tcW w:w="2552" w:type="dxa"/>
          </w:tcPr>
          <w:p w14:paraId="028B1F06"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Exercise</w:t>
            </w:r>
          </w:p>
        </w:tc>
        <w:tc>
          <w:tcPr>
            <w:tcW w:w="1876" w:type="dxa"/>
          </w:tcPr>
          <w:p w14:paraId="2E31EB31" w14:textId="77777777" w:rsidR="007D037E" w:rsidRPr="00C73276" w:rsidRDefault="007D037E" w:rsidP="00C73276">
            <w:pPr>
              <w:spacing w:line="360" w:lineRule="auto"/>
              <w:jc w:val="both"/>
              <w:rPr>
                <w:rFonts w:ascii="Book Antiqua" w:eastAsia="SimSun" w:hAnsi="Book Antiqua"/>
                <w:color w:val="000000" w:themeColor="text1"/>
              </w:rPr>
            </w:pPr>
          </w:p>
        </w:tc>
        <w:tc>
          <w:tcPr>
            <w:tcW w:w="2428" w:type="dxa"/>
          </w:tcPr>
          <w:p w14:paraId="4C18919E" w14:textId="77777777" w:rsidR="007D037E" w:rsidRPr="00C73276" w:rsidRDefault="007D037E" w:rsidP="00C73276">
            <w:pPr>
              <w:spacing w:line="360" w:lineRule="auto"/>
              <w:jc w:val="both"/>
              <w:rPr>
                <w:rFonts w:ascii="Book Antiqua" w:eastAsia="SimSun" w:hAnsi="Book Antiqua"/>
                <w:color w:val="000000" w:themeColor="text1"/>
              </w:rPr>
            </w:pPr>
          </w:p>
        </w:tc>
        <w:tc>
          <w:tcPr>
            <w:tcW w:w="2686" w:type="dxa"/>
          </w:tcPr>
          <w:p w14:paraId="65972A92" w14:textId="77777777" w:rsidR="007D037E" w:rsidRPr="00C73276" w:rsidRDefault="007D037E" w:rsidP="00C73276">
            <w:pPr>
              <w:spacing w:line="360" w:lineRule="auto"/>
              <w:jc w:val="both"/>
              <w:rPr>
                <w:rFonts w:ascii="Book Antiqua" w:eastAsia="SimSun" w:hAnsi="Book Antiqua"/>
                <w:color w:val="000000" w:themeColor="text1"/>
              </w:rPr>
            </w:pPr>
          </w:p>
        </w:tc>
        <w:tc>
          <w:tcPr>
            <w:tcW w:w="1119" w:type="dxa"/>
          </w:tcPr>
          <w:p w14:paraId="73490A83" w14:textId="77777777" w:rsidR="007D037E" w:rsidRPr="00C73276" w:rsidRDefault="00000000" w:rsidP="00C73276">
            <w:pPr>
              <w:spacing w:line="360" w:lineRule="auto"/>
              <w:jc w:val="both"/>
              <w:rPr>
                <w:rFonts w:ascii="Book Antiqua" w:eastAsia="SimSun" w:hAnsi="Book Antiqua"/>
                <w:bCs/>
                <w:color w:val="000000" w:themeColor="text1"/>
              </w:rPr>
            </w:pPr>
            <w:r w:rsidRPr="00C73276">
              <w:rPr>
                <w:rFonts w:ascii="Book Antiqua" w:eastAsia="SimSun" w:hAnsi="Book Antiqua"/>
                <w:bCs/>
                <w:color w:val="000000" w:themeColor="text1"/>
              </w:rPr>
              <w:t>0.112</w:t>
            </w:r>
          </w:p>
        </w:tc>
      </w:tr>
      <w:tr w:rsidR="007D037E" w:rsidRPr="00C73276" w14:paraId="19E494A2" w14:textId="77777777">
        <w:trPr>
          <w:trHeight w:val="290"/>
          <w:jc w:val="center"/>
        </w:trPr>
        <w:tc>
          <w:tcPr>
            <w:tcW w:w="2552" w:type="dxa"/>
          </w:tcPr>
          <w:p w14:paraId="33C37EA3"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Yes</w:t>
            </w:r>
          </w:p>
        </w:tc>
        <w:tc>
          <w:tcPr>
            <w:tcW w:w="1876" w:type="dxa"/>
          </w:tcPr>
          <w:p w14:paraId="6DDDF8E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190 (29.0%)</w:t>
            </w:r>
          </w:p>
        </w:tc>
        <w:tc>
          <w:tcPr>
            <w:tcW w:w="2428" w:type="dxa"/>
          </w:tcPr>
          <w:p w14:paraId="77A2668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164 (28.0%)</w:t>
            </w:r>
          </w:p>
        </w:tc>
        <w:tc>
          <w:tcPr>
            <w:tcW w:w="2686" w:type="dxa"/>
          </w:tcPr>
          <w:p w14:paraId="2C44DE5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26 (37.1%)</w:t>
            </w:r>
          </w:p>
        </w:tc>
        <w:tc>
          <w:tcPr>
            <w:tcW w:w="1119" w:type="dxa"/>
          </w:tcPr>
          <w:p w14:paraId="69130646"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1CC205F2" w14:textId="77777777">
        <w:trPr>
          <w:trHeight w:val="290"/>
          <w:jc w:val="center"/>
        </w:trPr>
        <w:tc>
          <w:tcPr>
            <w:tcW w:w="2552" w:type="dxa"/>
          </w:tcPr>
          <w:p w14:paraId="7126BF39"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No</w:t>
            </w:r>
          </w:p>
        </w:tc>
        <w:tc>
          <w:tcPr>
            <w:tcW w:w="1876" w:type="dxa"/>
          </w:tcPr>
          <w:p w14:paraId="7682ECA2"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465 (71.0%)</w:t>
            </w:r>
          </w:p>
        </w:tc>
        <w:tc>
          <w:tcPr>
            <w:tcW w:w="2428" w:type="dxa"/>
          </w:tcPr>
          <w:p w14:paraId="17BCF7A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421 (72.0%)</w:t>
            </w:r>
          </w:p>
        </w:tc>
        <w:tc>
          <w:tcPr>
            <w:tcW w:w="2686" w:type="dxa"/>
          </w:tcPr>
          <w:p w14:paraId="4776157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44 (62.9%)</w:t>
            </w:r>
          </w:p>
        </w:tc>
        <w:tc>
          <w:tcPr>
            <w:tcW w:w="1119" w:type="dxa"/>
          </w:tcPr>
          <w:p w14:paraId="1823495C"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572EB70D" w14:textId="77777777">
        <w:trPr>
          <w:trHeight w:val="290"/>
          <w:jc w:val="center"/>
        </w:trPr>
        <w:tc>
          <w:tcPr>
            <w:tcW w:w="2552" w:type="dxa"/>
          </w:tcPr>
          <w:p w14:paraId="5A6ADF3E"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History of depression</w:t>
            </w:r>
          </w:p>
        </w:tc>
        <w:tc>
          <w:tcPr>
            <w:tcW w:w="1876" w:type="dxa"/>
          </w:tcPr>
          <w:p w14:paraId="51032E8E" w14:textId="77777777" w:rsidR="007D037E" w:rsidRPr="00C73276" w:rsidRDefault="007D037E" w:rsidP="00C73276">
            <w:pPr>
              <w:spacing w:line="360" w:lineRule="auto"/>
              <w:jc w:val="both"/>
              <w:rPr>
                <w:rFonts w:ascii="Book Antiqua" w:eastAsia="SimSun" w:hAnsi="Book Antiqua"/>
                <w:color w:val="000000" w:themeColor="text1"/>
              </w:rPr>
            </w:pPr>
          </w:p>
        </w:tc>
        <w:tc>
          <w:tcPr>
            <w:tcW w:w="2428" w:type="dxa"/>
          </w:tcPr>
          <w:p w14:paraId="021DE00C" w14:textId="77777777" w:rsidR="007D037E" w:rsidRPr="00C73276" w:rsidRDefault="007D037E" w:rsidP="00C73276">
            <w:pPr>
              <w:spacing w:line="360" w:lineRule="auto"/>
              <w:jc w:val="both"/>
              <w:rPr>
                <w:rFonts w:ascii="Book Antiqua" w:eastAsia="SimSun" w:hAnsi="Book Antiqua"/>
                <w:color w:val="000000" w:themeColor="text1"/>
              </w:rPr>
            </w:pPr>
          </w:p>
        </w:tc>
        <w:tc>
          <w:tcPr>
            <w:tcW w:w="2686" w:type="dxa"/>
          </w:tcPr>
          <w:p w14:paraId="4F28D365" w14:textId="77777777" w:rsidR="007D037E" w:rsidRPr="00C73276" w:rsidRDefault="007D037E" w:rsidP="00C73276">
            <w:pPr>
              <w:spacing w:line="360" w:lineRule="auto"/>
              <w:jc w:val="both"/>
              <w:rPr>
                <w:rFonts w:ascii="Book Antiqua" w:eastAsia="SimSun" w:hAnsi="Book Antiqua"/>
                <w:color w:val="000000" w:themeColor="text1"/>
              </w:rPr>
            </w:pPr>
          </w:p>
        </w:tc>
        <w:tc>
          <w:tcPr>
            <w:tcW w:w="1119" w:type="dxa"/>
          </w:tcPr>
          <w:p w14:paraId="6C42BBE2" w14:textId="77777777" w:rsidR="007D037E" w:rsidRPr="00C73276" w:rsidRDefault="00000000" w:rsidP="00C73276">
            <w:pPr>
              <w:spacing w:line="360" w:lineRule="auto"/>
              <w:jc w:val="both"/>
              <w:rPr>
                <w:rFonts w:ascii="Book Antiqua" w:eastAsia="SimSun" w:hAnsi="Book Antiqua"/>
                <w:bCs/>
                <w:color w:val="000000" w:themeColor="text1"/>
              </w:rPr>
            </w:pPr>
            <w:r w:rsidRPr="00C73276">
              <w:rPr>
                <w:rFonts w:ascii="Book Antiqua" w:eastAsia="SimSun" w:hAnsi="Book Antiqua"/>
                <w:bCs/>
                <w:color w:val="000000" w:themeColor="text1"/>
              </w:rPr>
              <w:t>&lt; 0.001</w:t>
            </w:r>
          </w:p>
        </w:tc>
      </w:tr>
      <w:tr w:rsidR="007D037E" w:rsidRPr="00C73276" w14:paraId="4D7423CE" w14:textId="77777777">
        <w:trPr>
          <w:trHeight w:val="290"/>
          <w:jc w:val="center"/>
        </w:trPr>
        <w:tc>
          <w:tcPr>
            <w:tcW w:w="2552" w:type="dxa"/>
          </w:tcPr>
          <w:p w14:paraId="36314191"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Yes</w:t>
            </w:r>
          </w:p>
        </w:tc>
        <w:tc>
          <w:tcPr>
            <w:tcW w:w="1876" w:type="dxa"/>
          </w:tcPr>
          <w:p w14:paraId="1AAD3B5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538 (82.1%)</w:t>
            </w:r>
          </w:p>
        </w:tc>
        <w:tc>
          <w:tcPr>
            <w:tcW w:w="2428" w:type="dxa"/>
          </w:tcPr>
          <w:p w14:paraId="02C9F5B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494 (84.4%)</w:t>
            </w:r>
          </w:p>
        </w:tc>
        <w:tc>
          <w:tcPr>
            <w:tcW w:w="2686" w:type="dxa"/>
          </w:tcPr>
          <w:p w14:paraId="18E31132"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44 (62.9%)</w:t>
            </w:r>
          </w:p>
        </w:tc>
        <w:tc>
          <w:tcPr>
            <w:tcW w:w="1119" w:type="dxa"/>
          </w:tcPr>
          <w:p w14:paraId="5A175DBE"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2282317B" w14:textId="77777777">
        <w:trPr>
          <w:trHeight w:val="290"/>
          <w:jc w:val="center"/>
        </w:trPr>
        <w:tc>
          <w:tcPr>
            <w:tcW w:w="2552" w:type="dxa"/>
          </w:tcPr>
          <w:p w14:paraId="7B8E713F"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No</w:t>
            </w:r>
          </w:p>
        </w:tc>
        <w:tc>
          <w:tcPr>
            <w:tcW w:w="1876" w:type="dxa"/>
          </w:tcPr>
          <w:p w14:paraId="229B6ECE"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117 (17.9%)</w:t>
            </w:r>
          </w:p>
        </w:tc>
        <w:tc>
          <w:tcPr>
            <w:tcW w:w="2428" w:type="dxa"/>
          </w:tcPr>
          <w:p w14:paraId="3FF6A47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91 (15.6%)</w:t>
            </w:r>
          </w:p>
        </w:tc>
        <w:tc>
          <w:tcPr>
            <w:tcW w:w="2686" w:type="dxa"/>
          </w:tcPr>
          <w:p w14:paraId="7411061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26 (37.1%)</w:t>
            </w:r>
          </w:p>
        </w:tc>
        <w:tc>
          <w:tcPr>
            <w:tcW w:w="1119" w:type="dxa"/>
          </w:tcPr>
          <w:p w14:paraId="4C242A93"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5B13C6EC" w14:textId="77777777">
        <w:trPr>
          <w:trHeight w:val="290"/>
          <w:jc w:val="center"/>
        </w:trPr>
        <w:tc>
          <w:tcPr>
            <w:tcW w:w="2552" w:type="dxa"/>
          </w:tcPr>
          <w:p w14:paraId="77B0FA9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Use of antidepressants</w:t>
            </w:r>
          </w:p>
        </w:tc>
        <w:tc>
          <w:tcPr>
            <w:tcW w:w="1876" w:type="dxa"/>
          </w:tcPr>
          <w:p w14:paraId="5B8B95C7" w14:textId="77777777" w:rsidR="007D037E" w:rsidRPr="00C73276" w:rsidRDefault="007D037E" w:rsidP="00C73276">
            <w:pPr>
              <w:spacing w:line="360" w:lineRule="auto"/>
              <w:jc w:val="both"/>
              <w:rPr>
                <w:rFonts w:ascii="Book Antiqua" w:eastAsia="SimSun" w:hAnsi="Book Antiqua"/>
                <w:color w:val="000000" w:themeColor="text1"/>
              </w:rPr>
            </w:pPr>
          </w:p>
        </w:tc>
        <w:tc>
          <w:tcPr>
            <w:tcW w:w="2428" w:type="dxa"/>
          </w:tcPr>
          <w:p w14:paraId="14FDE26A" w14:textId="77777777" w:rsidR="007D037E" w:rsidRPr="00C73276" w:rsidRDefault="007D037E" w:rsidP="00C73276">
            <w:pPr>
              <w:spacing w:line="360" w:lineRule="auto"/>
              <w:jc w:val="both"/>
              <w:rPr>
                <w:rFonts w:ascii="Book Antiqua" w:eastAsia="SimSun" w:hAnsi="Book Antiqua"/>
                <w:color w:val="000000" w:themeColor="text1"/>
              </w:rPr>
            </w:pPr>
          </w:p>
        </w:tc>
        <w:tc>
          <w:tcPr>
            <w:tcW w:w="2686" w:type="dxa"/>
          </w:tcPr>
          <w:p w14:paraId="6AE3BE4B" w14:textId="77777777" w:rsidR="007D037E" w:rsidRPr="00C73276" w:rsidRDefault="007D037E" w:rsidP="00C73276">
            <w:pPr>
              <w:spacing w:line="360" w:lineRule="auto"/>
              <w:jc w:val="both"/>
              <w:rPr>
                <w:rFonts w:ascii="Book Antiqua" w:eastAsia="SimSun" w:hAnsi="Book Antiqua"/>
                <w:color w:val="000000" w:themeColor="text1"/>
              </w:rPr>
            </w:pPr>
          </w:p>
        </w:tc>
        <w:tc>
          <w:tcPr>
            <w:tcW w:w="1119" w:type="dxa"/>
          </w:tcPr>
          <w:p w14:paraId="3E082F85" w14:textId="77777777" w:rsidR="007D037E" w:rsidRPr="00C73276" w:rsidRDefault="00000000" w:rsidP="00C73276">
            <w:pPr>
              <w:spacing w:line="360" w:lineRule="auto"/>
              <w:jc w:val="both"/>
              <w:rPr>
                <w:rFonts w:ascii="Book Antiqua" w:eastAsia="SimSun" w:hAnsi="Book Antiqua"/>
                <w:bCs/>
                <w:color w:val="000000" w:themeColor="text1"/>
              </w:rPr>
            </w:pPr>
            <w:r w:rsidRPr="00C73276">
              <w:rPr>
                <w:rFonts w:ascii="Book Antiqua" w:eastAsia="SimSun" w:hAnsi="Book Antiqua"/>
                <w:bCs/>
                <w:color w:val="000000" w:themeColor="text1"/>
              </w:rPr>
              <w:t>0.001</w:t>
            </w:r>
          </w:p>
        </w:tc>
      </w:tr>
      <w:tr w:rsidR="007D037E" w:rsidRPr="00C73276" w14:paraId="7B46193A" w14:textId="77777777">
        <w:trPr>
          <w:trHeight w:val="290"/>
          <w:jc w:val="center"/>
        </w:trPr>
        <w:tc>
          <w:tcPr>
            <w:tcW w:w="2552" w:type="dxa"/>
          </w:tcPr>
          <w:p w14:paraId="20C34220"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Yes</w:t>
            </w:r>
          </w:p>
        </w:tc>
        <w:tc>
          <w:tcPr>
            <w:tcW w:w="1876" w:type="dxa"/>
          </w:tcPr>
          <w:p w14:paraId="7DCC78C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563 (86.0%)</w:t>
            </w:r>
          </w:p>
        </w:tc>
        <w:tc>
          <w:tcPr>
            <w:tcW w:w="2428" w:type="dxa"/>
          </w:tcPr>
          <w:p w14:paraId="28432CA3"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512 (87.5%)</w:t>
            </w:r>
          </w:p>
        </w:tc>
        <w:tc>
          <w:tcPr>
            <w:tcW w:w="2686" w:type="dxa"/>
          </w:tcPr>
          <w:p w14:paraId="34142CE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51 (72.9%)</w:t>
            </w:r>
          </w:p>
        </w:tc>
        <w:tc>
          <w:tcPr>
            <w:tcW w:w="1119" w:type="dxa"/>
          </w:tcPr>
          <w:p w14:paraId="050A680B"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1DD10C13" w14:textId="77777777">
        <w:trPr>
          <w:trHeight w:val="290"/>
          <w:jc w:val="center"/>
        </w:trPr>
        <w:tc>
          <w:tcPr>
            <w:tcW w:w="2552" w:type="dxa"/>
          </w:tcPr>
          <w:p w14:paraId="4B42BEDB" w14:textId="77777777" w:rsidR="007D037E" w:rsidRPr="00C73276" w:rsidRDefault="00000000" w:rsidP="00C73276">
            <w:pPr>
              <w:spacing w:line="360" w:lineRule="auto"/>
              <w:ind w:firstLineChars="50" w:firstLine="120"/>
              <w:jc w:val="both"/>
              <w:rPr>
                <w:rFonts w:ascii="Book Antiqua" w:eastAsia="SimSun" w:hAnsi="Book Antiqua"/>
                <w:color w:val="000000" w:themeColor="text1"/>
              </w:rPr>
            </w:pPr>
            <w:r w:rsidRPr="00C73276">
              <w:rPr>
                <w:rFonts w:ascii="Book Antiqua" w:eastAsia="SimSun" w:hAnsi="Book Antiqua"/>
                <w:color w:val="000000" w:themeColor="text1"/>
              </w:rPr>
              <w:t>No</w:t>
            </w:r>
          </w:p>
        </w:tc>
        <w:tc>
          <w:tcPr>
            <w:tcW w:w="1876" w:type="dxa"/>
          </w:tcPr>
          <w:p w14:paraId="5AA0A9E7"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92 (14.0%)</w:t>
            </w:r>
          </w:p>
        </w:tc>
        <w:tc>
          <w:tcPr>
            <w:tcW w:w="2428" w:type="dxa"/>
          </w:tcPr>
          <w:p w14:paraId="60A2F4A8"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73 (12.5%)</w:t>
            </w:r>
          </w:p>
        </w:tc>
        <w:tc>
          <w:tcPr>
            <w:tcW w:w="2686" w:type="dxa"/>
          </w:tcPr>
          <w:p w14:paraId="6690C6E4"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19 (27.1%)</w:t>
            </w:r>
          </w:p>
        </w:tc>
        <w:tc>
          <w:tcPr>
            <w:tcW w:w="1119" w:type="dxa"/>
          </w:tcPr>
          <w:p w14:paraId="5B2B0E50" w14:textId="77777777" w:rsidR="007D037E" w:rsidRPr="00C73276" w:rsidRDefault="007D037E" w:rsidP="00C73276">
            <w:pPr>
              <w:spacing w:line="360" w:lineRule="auto"/>
              <w:jc w:val="both"/>
              <w:rPr>
                <w:rFonts w:ascii="Book Antiqua" w:eastAsia="SimSun" w:hAnsi="Book Antiqua"/>
                <w:bCs/>
                <w:color w:val="000000" w:themeColor="text1"/>
              </w:rPr>
            </w:pPr>
          </w:p>
        </w:tc>
      </w:tr>
      <w:tr w:rsidR="007D037E" w:rsidRPr="00C73276" w14:paraId="7103D526" w14:textId="77777777">
        <w:trPr>
          <w:trHeight w:val="290"/>
          <w:jc w:val="center"/>
        </w:trPr>
        <w:tc>
          <w:tcPr>
            <w:tcW w:w="2552" w:type="dxa"/>
          </w:tcPr>
          <w:p w14:paraId="77C8F5CA"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MSPSS score</w:t>
            </w:r>
          </w:p>
        </w:tc>
        <w:tc>
          <w:tcPr>
            <w:tcW w:w="1876" w:type="dxa"/>
          </w:tcPr>
          <w:p w14:paraId="738A2BC2"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6.08 (5.25-6.67)</w:t>
            </w:r>
          </w:p>
        </w:tc>
        <w:tc>
          <w:tcPr>
            <w:tcW w:w="2428" w:type="dxa"/>
          </w:tcPr>
          <w:p w14:paraId="16BDA88A"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6.08 (5.33-6.75)</w:t>
            </w:r>
          </w:p>
        </w:tc>
        <w:tc>
          <w:tcPr>
            <w:tcW w:w="2686" w:type="dxa"/>
          </w:tcPr>
          <w:p w14:paraId="04F781B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5.75 (4.67-6.50)</w:t>
            </w:r>
          </w:p>
        </w:tc>
        <w:tc>
          <w:tcPr>
            <w:tcW w:w="1119" w:type="dxa"/>
          </w:tcPr>
          <w:p w14:paraId="2638EDB4" w14:textId="77777777" w:rsidR="007D037E" w:rsidRPr="00C73276" w:rsidRDefault="00000000" w:rsidP="00C73276">
            <w:pPr>
              <w:spacing w:line="360" w:lineRule="auto"/>
              <w:jc w:val="both"/>
              <w:rPr>
                <w:rFonts w:ascii="Book Antiqua" w:eastAsia="SimSun" w:hAnsi="Book Antiqua"/>
                <w:bCs/>
                <w:color w:val="000000" w:themeColor="text1"/>
              </w:rPr>
            </w:pPr>
            <w:r w:rsidRPr="00C73276">
              <w:rPr>
                <w:rFonts w:ascii="Book Antiqua" w:eastAsia="SimSun" w:hAnsi="Book Antiqua"/>
                <w:bCs/>
                <w:color w:val="000000" w:themeColor="text1"/>
              </w:rPr>
              <w:t>0.009</w:t>
            </w:r>
          </w:p>
        </w:tc>
      </w:tr>
      <w:tr w:rsidR="007D037E" w:rsidRPr="00C73276" w14:paraId="1C16892D" w14:textId="77777777">
        <w:trPr>
          <w:trHeight w:val="290"/>
          <w:jc w:val="center"/>
        </w:trPr>
        <w:tc>
          <w:tcPr>
            <w:tcW w:w="2552" w:type="dxa"/>
            <w:tcBorders>
              <w:bottom w:val="single" w:sz="4" w:space="0" w:color="auto"/>
            </w:tcBorders>
          </w:tcPr>
          <w:p w14:paraId="3B150CF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GAD-7 score</w:t>
            </w:r>
          </w:p>
        </w:tc>
        <w:tc>
          <w:tcPr>
            <w:tcW w:w="1876" w:type="dxa"/>
            <w:tcBorders>
              <w:bottom w:val="single" w:sz="4" w:space="0" w:color="auto"/>
            </w:tcBorders>
          </w:tcPr>
          <w:p w14:paraId="319E3006"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 (1-6)</w:t>
            </w:r>
          </w:p>
        </w:tc>
        <w:tc>
          <w:tcPr>
            <w:tcW w:w="2428" w:type="dxa"/>
            <w:tcBorders>
              <w:bottom w:val="single" w:sz="4" w:space="0" w:color="auto"/>
            </w:tcBorders>
          </w:tcPr>
          <w:p w14:paraId="1CA5320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3 (1-5)</w:t>
            </w:r>
          </w:p>
        </w:tc>
        <w:tc>
          <w:tcPr>
            <w:tcW w:w="2686" w:type="dxa"/>
            <w:tcBorders>
              <w:bottom w:val="single" w:sz="4" w:space="0" w:color="auto"/>
            </w:tcBorders>
          </w:tcPr>
          <w:p w14:paraId="087D9E0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13 (11-15)</w:t>
            </w:r>
          </w:p>
        </w:tc>
        <w:tc>
          <w:tcPr>
            <w:tcW w:w="1119" w:type="dxa"/>
            <w:tcBorders>
              <w:bottom w:val="single" w:sz="4" w:space="0" w:color="auto"/>
            </w:tcBorders>
          </w:tcPr>
          <w:p w14:paraId="56231CD9" w14:textId="77777777" w:rsidR="007D037E" w:rsidRPr="00C73276" w:rsidRDefault="00000000" w:rsidP="00C73276">
            <w:pPr>
              <w:spacing w:line="360" w:lineRule="auto"/>
              <w:jc w:val="both"/>
              <w:rPr>
                <w:rFonts w:ascii="Book Antiqua" w:eastAsia="SimSun" w:hAnsi="Book Antiqua"/>
                <w:bCs/>
                <w:color w:val="000000" w:themeColor="text1"/>
              </w:rPr>
            </w:pPr>
            <w:r w:rsidRPr="00C73276">
              <w:rPr>
                <w:rFonts w:ascii="Book Antiqua" w:eastAsia="SimSun" w:hAnsi="Book Antiqua"/>
                <w:bCs/>
                <w:color w:val="000000" w:themeColor="text1"/>
              </w:rPr>
              <w:t>&lt; 0.001</w:t>
            </w:r>
          </w:p>
        </w:tc>
      </w:tr>
    </w:tbl>
    <w:p w14:paraId="27993CBF" w14:textId="77777777" w:rsidR="007D037E" w:rsidRPr="00C73276" w:rsidRDefault="00000000" w:rsidP="00C73276">
      <w:pPr>
        <w:autoSpaceDE w:val="0"/>
        <w:autoSpaceDN w:val="0"/>
        <w:adjustRightInd w:val="0"/>
        <w:spacing w:line="360" w:lineRule="auto"/>
        <w:jc w:val="both"/>
        <w:rPr>
          <w:rFonts w:ascii="Book Antiqua" w:eastAsia="SimSun" w:hAnsi="Book Antiqua"/>
          <w:color w:val="000000" w:themeColor="text1"/>
        </w:rPr>
      </w:pPr>
      <w:r w:rsidRPr="00C73276">
        <w:rPr>
          <w:rFonts w:ascii="Book Antiqua" w:eastAsia="Book Antiqua" w:hAnsi="Book Antiqua" w:cs="Book Antiqua"/>
          <w:color w:val="000000"/>
        </w:rPr>
        <w:t>MSPSS:</w:t>
      </w:r>
      <w:r w:rsidRPr="00C73276">
        <w:rPr>
          <w:rFonts w:ascii="Book Antiqua" w:hAnsi="Book Antiqua"/>
        </w:rPr>
        <w:t xml:space="preserve"> </w:t>
      </w:r>
      <w:r w:rsidRPr="00C73276">
        <w:rPr>
          <w:rFonts w:ascii="Book Antiqua" w:eastAsia="Book Antiqua" w:hAnsi="Book Antiqua" w:cs="Book Antiqua"/>
          <w:color w:val="000000"/>
        </w:rPr>
        <w:t>Multidimensional Perceived Social Support Scale; GAD-7: Generalized Anxiety Disorder-7.</w:t>
      </w:r>
    </w:p>
    <w:p w14:paraId="3CBC241C" w14:textId="77777777" w:rsidR="007D037E" w:rsidRPr="00C73276" w:rsidRDefault="007D037E" w:rsidP="00C73276">
      <w:pPr>
        <w:spacing w:line="360" w:lineRule="auto"/>
        <w:jc w:val="both"/>
        <w:rPr>
          <w:rFonts w:ascii="Book Antiqua" w:hAnsi="Book Antiqua"/>
        </w:rPr>
        <w:sectPr w:rsidR="007D037E" w:rsidRPr="00C73276">
          <w:pgSz w:w="12240" w:h="15840"/>
          <w:pgMar w:top="1440" w:right="1440" w:bottom="1440" w:left="1440" w:header="720" w:footer="720" w:gutter="0"/>
          <w:cols w:space="720"/>
          <w:docGrid w:linePitch="360"/>
        </w:sectPr>
      </w:pPr>
    </w:p>
    <w:p w14:paraId="18C20CE8" w14:textId="77777777" w:rsidR="007D037E" w:rsidRPr="00C73276" w:rsidRDefault="00000000" w:rsidP="00C73276">
      <w:pPr>
        <w:spacing w:line="360" w:lineRule="auto"/>
        <w:jc w:val="both"/>
        <w:rPr>
          <w:rFonts w:ascii="Book Antiqua" w:hAnsi="Book Antiqua"/>
          <w:b/>
          <w:color w:val="000000" w:themeColor="text1"/>
        </w:rPr>
      </w:pPr>
      <w:r w:rsidRPr="00C73276">
        <w:rPr>
          <w:rFonts w:ascii="Book Antiqua" w:hAnsi="Book Antiqua"/>
          <w:b/>
          <w:color w:val="000000" w:themeColor="text1"/>
        </w:rPr>
        <w:lastRenderedPageBreak/>
        <w:t>Table 2</w:t>
      </w:r>
      <w:r w:rsidRPr="00C73276">
        <w:rPr>
          <w:rFonts w:ascii="Book Antiqua" w:hAnsi="Book Antiqua"/>
          <w:b/>
          <w:bCs/>
          <w:color w:val="000000" w:themeColor="text1"/>
        </w:rPr>
        <w:t xml:space="preserve"> Associations of </w:t>
      </w:r>
      <w:r w:rsidRPr="00C73276">
        <w:rPr>
          <w:rFonts w:ascii="Book Antiqua" w:eastAsia="Book Antiqua" w:hAnsi="Book Antiqua" w:cs="Book Antiqua"/>
          <w:b/>
          <w:bCs/>
          <w:color w:val="000000"/>
        </w:rPr>
        <w:t>Generalized Anxiety Disorder-7</w:t>
      </w:r>
      <w:r w:rsidRPr="00C73276">
        <w:rPr>
          <w:rFonts w:ascii="Book Antiqua" w:hAnsi="Book Antiqua"/>
          <w:b/>
          <w:bCs/>
          <w:color w:val="000000" w:themeColor="text1"/>
        </w:rPr>
        <w:t xml:space="preserve"> score with </w:t>
      </w:r>
      <w:r w:rsidRPr="00C73276">
        <w:rPr>
          <w:rFonts w:ascii="Book Antiqua" w:eastAsia="Book Antiqua" w:hAnsi="Book Antiqua" w:cs="Book Antiqua"/>
          <w:b/>
          <w:bCs/>
          <w:color w:val="000000"/>
        </w:rPr>
        <w:t>Multidimensional Perceived Social Support Scale</w:t>
      </w:r>
      <w:r w:rsidRPr="00C73276">
        <w:rPr>
          <w:rFonts w:ascii="Book Antiqua" w:hAnsi="Book Antiqua"/>
          <w:b/>
          <w:bCs/>
          <w:color w:val="000000" w:themeColor="text1"/>
        </w:rPr>
        <w:t xml:space="preserve"> score (regression coefficient and 95% confidence intervals)</w:t>
      </w:r>
    </w:p>
    <w:tbl>
      <w:tblPr>
        <w:tblW w:w="11195" w:type="dxa"/>
        <w:jc w:val="center"/>
        <w:tblLayout w:type="fixed"/>
        <w:tblLook w:val="04A0" w:firstRow="1" w:lastRow="0" w:firstColumn="1" w:lastColumn="0" w:noHBand="0" w:noVBand="1"/>
      </w:tblPr>
      <w:tblGrid>
        <w:gridCol w:w="2832"/>
        <w:gridCol w:w="3189"/>
        <w:gridCol w:w="1220"/>
        <w:gridCol w:w="2891"/>
        <w:gridCol w:w="1063"/>
      </w:tblGrid>
      <w:tr w:rsidR="007D037E" w:rsidRPr="00C73276" w14:paraId="215B1F0E" w14:textId="77777777">
        <w:trPr>
          <w:trHeight w:val="365"/>
          <w:jc w:val="center"/>
        </w:trPr>
        <w:tc>
          <w:tcPr>
            <w:tcW w:w="2832" w:type="dxa"/>
            <w:vMerge w:val="restart"/>
            <w:tcBorders>
              <w:top w:val="single" w:sz="4" w:space="0" w:color="auto"/>
            </w:tcBorders>
          </w:tcPr>
          <w:p w14:paraId="6775E5BD"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Variable</w:t>
            </w:r>
          </w:p>
        </w:tc>
        <w:tc>
          <w:tcPr>
            <w:tcW w:w="4409" w:type="dxa"/>
            <w:gridSpan w:val="2"/>
            <w:tcBorders>
              <w:top w:val="single" w:sz="4" w:space="0" w:color="auto"/>
              <w:bottom w:val="single" w:sz="4" w:space="0" w:color="auto"/>
            </w:tcBorders>
          </w:tcPr>
          <w:p w14:paraId="30FB6C1D"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Univariate linear regression</w:t>
            </w:r>
          </w:p>
        </w:tc>
        <w:tc>
          <w:tcPr>
            <w:tcW w:w="3954" w:type="dxa"/>
            <w:gridSpan w:val="2"/>
            <w:tcBorders>
              <w:top w:val="single" w:sz="4" w:space="0" w:color="auto"/>
              <w:bottom w:val="single" w:sz="4" w:space="0" w:color="auto"/>
            </w:tcBorders>
          </w:tcPr>
          <w:p w14:paraId="386F4FF4"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Multivariate linear regression</w:t>
            </w:r>
          </w:p>
        </w:tc>
      </w:tr>
      <w:tr w:rsidR="007D037E" w:rsidRPr="00C73276" w14:paraId="6347A7FF" w14:textId="77777777">
        <w:trPr>
          <w:trHeight w:val="365"/>
          <w:jc w:val="center"/>
        </w:trPr>
        <w:tc>
          <w:tcPr>
            <w:tcW w:w="2832" w:type="dxa"/>
            <w:vMerge/>
            <w:tcBorders>
              <w:bottom w:val="single" w:sz="4" w:space="0" w:color="auto"/>
            </w:tcBorders>
          </w:tcPr>
          <w:p w14:paraId="3FC326A4" w14:textId="77777777" w:rsidR="007D037E" w:rsidRPr="00C73276" w:rsidRDefault="007D037E" w:rsidP="00C73276">
            <w:pPr>
              <w:spacing w:line="360" w:lineRule="auto"/>
              <w:jc w:val="both"/>
              <w:rPr>
                <w:rFonts w:ascii="Book Antiqua" w:eastAsia="SimSun" w:hAnsi="Book Antiqua"/>
                <w:b/>
                <w:bCs/>
                <w:color w:val="000000" w:themeColor="text1"/>
              </w:rPr>
            </w:pPr>
          </w:p>
        </w:tc>
        <w:tc>
          <w:tcPr>
            <w:tcW w:w="3189" w:type="dxa"/>
            <w:tcBorders>
              <w:top w:val="single" w:sz="4" w:space="0" w:color="auto"/>
              <w:bottom w:val="single" w:sz="4" w:space="0" w:color="auto"/>
            </w:tcBorders>
          </w:tcPr>
          <w:p w14:paraId="3CAE3127"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β (95%CI)</w:t>
            </w:r>
          </w:p>
        </w:tc>
        <w:tc>
          <w:tcPr>
            <w:tcW w:w="1220" w:type="dxa"/>
            <w:tcBorders>
              <w:top w:val="single" w:sz="4" w:space="0" w:color="auto"/>
              <w:bottom w:val="single" w:sz="4" w:space="0" w:color="auto"/>
            </w:tcBorders>
          </w:tcPr>
          <w:p w14:paraId="01A07B44"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i/>
                <w:iCs/>
                <w:color w:val="000000" w:themeColor="text1"/>
              </w:rPr>
              <w:t>P</w:t>
            </w:r>
            <w:r w:rsidRPr="00C73276">
              <w:rPr>
                <w:rFonts w:ascii="Book Antiqua" w:eastAsia="SimSun" w:hAnsi="Book Antiqua"/>
                <w:b/>
                <w:bCs/>
                <w:color w:val="000000" w:themeColor="text1"/>
              </w:rPr>
              <w:t xml:space="preserve"> value</w:t>
            </w:r>
          </w:p>
        </w:tc>
        <w:tc>
          <w:tcPr>
            <w:tcW w:w="2891" w:type="dxa"/>
            <w:tcBorders>
              <w:top w:val="single" w:sz="4" w:space="0" w:color="auto"/>
              <w:bottom w:val="single" w:sz="4" w:space="0" w:color="auto"/>
            </w:tcBorders>
          </w:tcPr>
          <w:p w14:paraId="04A587DE"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β (95%CI)</w:t>
            </w:r>
          </w:p>
        </w:tc>
        <w:tc>
          <w:tcPr>
            <w:tcW w:w="1063" w:type="dxa"/>
            <w:tcBorders>
              <w:top w:val="single" w:sz="4" w:space="0" w:color="auto"/>
              <w:bottom w:val="single" w:sz="4" w:space="0" w:color="auto"/>
            </w:tcBorders>
          </w:tcPr>
          <w:p w14:paraId="5D5A10E9"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i/>
                <w:iCs/>
                <w:color w:val="000000" w:themeColor="text1"/>
              </w:rPr>
              <w:t>P</w:t>
            </w:r>
            <w:r w:rsidRPr="00C73276">
              <w:rPr>
                <w:rFonts w:ascii="Book Antiqua" w:eastAsia="SimSun" w:hAnsi="Book Antiqua"/>
                <w:b/>
                <w:bCs/>
                <w:color w:val="000000" w:themeColor="text1"/>
              </w:rPr>
              <w:t xml:space="preserve"> value</w:t>
            </w:r>
          </w:p>
        </w:tc>
      </w:tr>
      <w:tr w:rsidR="007D037E" w:rsidRPr="00C73276" w14:paraId="386D7991" w14:textId="77777777">
        <w:trPr>
          <w:trHeight w:val="327"/>
          <w:jc w:val="center"/>
        </w:trPr>
        <w:tc>
          <w:tcPr>
            <w:tcW w:w="2832" w:type="dxa"/>
            <w:tcBorders>
              <w:top w:val="single" w:sz="4" w:space="0" w:color="auto"/>
            </w:tcBorders>
          </w:tcPr>
          <w:p w14:paraId="4F04CB0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MSPSS</w:t>
            </w:r>
          </w:p>
        </w:tc>
        <w:tc>
          <w:tcPr>
            <w:tcW w:w="3189" w:type="dxa"/>
            <w:tcBorders>
              <w:top w:val="single" w:sz="4" w:space="0" w:color="auto"/>
            </w:tcBorders>
          </w:tcPr>
          <w:p w14:paraId="05EEEE19"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-0.692 (-0.990, -0.394)</w:t>
            </w:r>
          </w:p>
        </w:tc>
        <w:tc>
          <w:tcPr>
            <w:tcW w:w="1220" w:type="dxa"/>
            <w:tcBorders>
              <w:top w:val="single" w:sz="4" w:space="0" w:color="auto"/>
            </w:tcBorders>
          </w:tcPr>
          <w:p w14:paraId="3A30DAE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&lt; 0.001</w:t>
            </w:r>
          </w:p>
        </w:tc>
        <w:tc>
          <w:tcPr>
            <w:tcW w:w="2891" w:type="dxa"/>
            <w:tcBorders>
              <w:top w:val="single" w:sz="4" w:space="0" w:color="auto"/>
            </w:tcBorders>
          </w:tcPr>
          <w:p w14:paraId="7F4B5F28"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-0.779 (-1.063, -0.496)</w:t>
            </w:r>
          </w:p>
        </w:tc>
        <w:tc>
          <w:tcPr>
            <w:tcW w:w="1063" w:type="dxa"/>
            <w:tcBorders>
              <w:top w:val="single" w:sz="4" w:space="0" w:color="auto"/>
            </w:tcBorders>
          </w:tcPr>
          <w:p w14:paraId="098E700E"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&lt; 0.001</w:t>
            </w:r>
          </w:p>
        </w:tc>
      </w:tr>
      <w:tr w:rsidR="007D037E" w:rsidRPr="00C73276" w14:paraId="5F4B2C21" w14:textId="77777777">
        <w:trPr>
          <w:trHeight w:val="196"/>
          <w:jc w:val="center"/>
        </w:trPr>
        <w:tc>
          <w:tcPr>
            <w:tcW w:w="2832" w:type="dxa"/>
          </w:tcPr>
          <w:p w14:paraId="5ADD7728"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Age</w:t>
            </w:r>
          </w:p>
        </w:tc>
        <w:tc>
          <w:tcPr>
            <w:tcW w:w="3189" w:type="dxa"/>
          </w:tcPr>
          <w:p w14:paraId="7D311E4E"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-0.056 (-0.077, -0.035)</w:t>
            </w:r>
          </w:p>
        </w:tc>
        <w:tc>
          <w:tcPr>
            <w:tcW w:w="1220" w:type="dxa"/>
          </w:tcPr>
          <w:p w14:paraId="6064A24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&lt; 0.001</w:t>
            </w:r>
          </w:p>
        </w:tc>
        <w:tc>
          <w:tcPr>
            <w:tcW w:w="2891" w:type="dxa"/>
          </w:tcPr>
          <w:p w14:paraId="0FB3498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-0.048 (-0.068, -0.028)</w:t>
            </w:r>
          </w:p>
        </w:tc>
        <w:tc>
          <w:tcPr>
            <w:tcW w:w="1063" w:type="dxa"/>
          </w:tcPr>
          <w:p w14:paraId="6C17920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&lt; 0.001</w:t>
            </w:r>
          </w:p>
        </w:tc>
      </w:tr>
      <w:tr w:rsidR="007D037E" w:rsidRPr="00C73276" w14:paraId="583E6F9A" w14:textId="77777777">
        <w:trPr>
          <w:trHeight w:val="172"/>
          <w:jc w:val="center"/>
        </w:trPr>
        <w:tc>
          <w:tcPr>
            <w:tcW w:w="2832" w:type="dxa"/>
          </w:tcPr>
          <w:p w14:paraId="61E8D05E"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Sex</w:t>
            </w:r>
          </w:p>
        </w:tc>
        <w:tc>
          <w:tcPr>
            <w:tcW w:w="3189" w:type="dxa"/>
          </w:tcPr>
          <w:p w14:paraId="3B8E92F2"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1.888 (1.246, 2.529)</w:t>
            </w:r>
          </w:p>
        </w:tc>
        <w:tc>
          <w:tcPr>
            <w:tcW w:w="1220" w:type="dxa"/>
          </w:tcPr>
          <w:p w14:paraId="67A81DD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0.316</w:t>
            </w:r>
          </w:p>
        </w:tc>
        <w:tc>
          <w:tcPr>
            <w:tcW w:w="2891" w:type="dxa"/>
          </w:tcPr>
          <w:p w14:paraId="378E79D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1.641 (1.021, 2.261)</w:t>
            </w:r>
          </w:p>
        </w:tc>
        <w:tc>
          <w:tcPr>
            <w:tcW w:w="1063" w:type="dxa"/>
          </w:tcPr>
          <w:p w14:paraId="6FE5A6D7"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&lt; 0.001</w:t>
            </w:r>
          </w:p>
        </w:tc>
      </w:tr>
      <w:tr w:rsidR="007D037E" w:rsidRPr="00C73276" w14:paraId="2E94FFDD" w14:textId="77777777">
        <w:trPr>
          <w:trHeight w:val="172"/>
          <w:jc w:val="center"/>
        </w:trPr>
        <w:tc>
          <w:tcPr>
            <w:tcW w:w="2832" w:type="dxa"/>
          </w:tcPr>
          <w:p w14:paraId="6E4C5D8E"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Number of children</w:t>
            </w:r>
          </w:p>
        </w:tc>
        <w:tc>
          <w:tcPr>
            <w:tcW w:w="3189" w:type="dxa"/>
          </w:tcPr>
          <w:p w14:paraId="02ADFF09"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-0.524 (-0.760, -0.289)</w:t>
            </w:r>
          </w:p>
        </w:tc>
        <w:tc>
          <w:tcPr>
            <w:tcW w:w="1220" w:type="dxa"/>
          </w:tcPr>
          <w:p w14:paraId="681DA5DA"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&lt; 0.001</w:t>
            </w:r>
          </w:p>
        </w:tc>
        <w:tc>
          <w:tcPr>
            <w:tcW w:w="2891" w:type="dxa"/>
          </w:tcPr>
          <w:p w14:paraId="54709522"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c>
          <w:tcPr>
            <w:tcW w:w="1063" w:type="dxa"/>
          </w:tcPr>
          <w:p w14:paraId="7E160A4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r>
      <w:tr w:rsidR="007D037E" w:rsidRPr="00C73276" w14:paraId="5748C07B" w14:textId="77777777">
        <w:trPr>
          <w:trHeight w:val="172"/>
          <w:jc w:val="center"/>
        </w:trPr>
        <w:tc>
          <w:tcPr>
            <w:tcW w:w="2832" w:type="dxa"/>
          </w:tcPr>
          <w:p w14:paraId="2528926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Education</w:t>
            </w:r>
          </w:p>
        </w:tc>
        <w:tc>
          <w:tcPr>
            <w:tcW w:w="3189" w:type="dxa"/>
          </w:tcPr>
          <w:p w14:paraId="20867B4D"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-0.399 (-0.763, -0.034)</w:t>
            </w:r>
          </w:p>
        </w:tc>
        <w:tc>
          <w:tcPr>
            <w:tcW w:w="1220" w:type="dxa"/>
          </w:tcPr>
          <w:p w14:paraId="6234FDAE"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0.032</w:t>
            </w:r>
          </w:p>
        </w:tc>
        <w:tc>
          <w:tcPr>
            <w:tcW w:w="2891" w:type="dxa"/>
          </w:tcPr>
          <w:p w14:paraId="25F4EBB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c>
          <w:tcPr>
            <w:tcW w:w="1063" w:type="dxa"/>
          </w:tcPr>
          <w:p w14:paraId="40033D0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r>
      <w:tr w:rsidR="007D037E" w:rsidRPr="00C73276" w14:paraId="6004C62C" w14:textId="77777777">
        <w:trPr>
          <w:trHeight w:val="172"/>
          <w:jc w:val="center"/>
        </w:trPr>
        <w:tc>
          <w:tcPr>
            <w:tcW w:w="2832" w:type="dxa"/>
          </w:tcPr>
          <w:p w14:paraId="1D0D1C7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Occupation</w:t>
            </w:r>
          </w:p>
        </w:tc>
        <w:tc>
          <w:tcPr>
            <w:tcW w:w="3189" w:type="dxa"/>
          </w:tcPr>
          <w:p w14:paraId="1B096BF4"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0.142 (-0.006, 0.289)</w:t>
            </w:r>
          </w:p>
        </w:tc>
        <w:tc>
          <w:tcPr>
            <w:tcW w:w="1220" w:type="dxa"/>
          </w:tcPr>
          <w:p w14:paraId="537F330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0.059</w:t>
            </w:r>
          </w:p>
        </w:tc>
        <w:tc>
          <w:tcPr>
            <w:tcW w:w="2891" w:type="dxa"/>
          </w:tcPr>
          <w:p w14:paraId="51D46C27"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c>
          <w:tcPr>
            <w:tcW w:w="1063" w:type="dxa"/>
          </w:tcPr>
          <w:p w14:paraId="5D45F63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r>
      <w:tr w:rsidR="007D037E" w:rsidRPr="00C73276" w14:paraId="17220901" w14:textId="77777777">
        <w:trPr>
          <w:trHeight w:val="172"/>
          <w:jc w:val="center"/>
        </w:trPr>
        <w:tc>
          <w:tcPr>
            <w:tcW w:w="2832" w:type="dxa"/>
          </w:tcPr>
          <w:p w14:paraId="3233666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Socio-economic status</w:t>
            </w:r>
          </w:p>
        </w:tc>
        <w:tc>
          <w:tcPr>
            <w:tcW w:w="3189" w:type="dxa"/>
          </w:tcPr>
          <w:p w14:paraId="78ECE7F1"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-0.952 (-1.300, -0.603)</w:t>
            </w:r>
          </w:p>
        </w:tc>
        <w:tc>
          <w:tcPr>
            <w:tcW w:w="1220" w:type="dxa"/>
          </w:tcPr>
          <w:p w14:paraId="338AF6E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&lt; 0.001</w:t>
            </w:r>
          </w:p>
        </w:tc>
        <w:tc>
          <w:tcPr>
            <w:tcW w:w="2891" w:type="dxa"/>
          </w:tcPr>
          <w:p w14:paraId="752F84A3"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 xml:space="preserve">-0.514 (-0.854, -0.174) </w:t>
            </w:r>
          </w:p>
        </w:tc>
        <w:tc>
          <w:tcPr>
            <w:tcW w:w="1063" w:type="dxa"/>
          </w:tcPr>
          <w:p w14:paraId="3B00574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0.003</w:t>
            </w:r>
          </w:p>
        </w:tc>
      </w:tr>
      <w:tr w:rsidR="007D037E" w:rsidRPr="00C73276" w14:paraId="1243FFB8" w14:textId="77777777">
        <w:trPr>
          <w:trHeight w:val="172"/>
          <w:jc w:val="center"/>
        </w:trPr>
        <w:tc>
          <w:tcPr>
            <w:tcW w:w="2832" w:type="dxa"/>
          </w:tcPr>
          <w:p w14:paraId="0FC031A6"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Exercise</w:t>
            </w:r>
          </w:p>
        </w:tc>
        <w:tc>
          <w:tcPr>
            <w:tcW w:w="3189" w:type="dxa"/>
          </w:tcPr>
          <w:p w14:paraId="5B3D6F51"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-0.460 (-1.162, 0.241)</w:t>
            </w:r>
          </w:p>
        </w:tc>
        <w:tc>
          <w:tcPr>
            <w:tcW w:w="1220" w:type="dxa"/>
          </w:tcPr>
          <w:p w14:paraId="5EE4513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0.198</w:t>
            </w:r>
          </w:p>
        </w:tc>
        <w:tc>
          <w:tcPr>
            <w:tcW w:w="2891" w:type="dxa"/>
          </w:tcPr>
          <w:p w14:paraId="780D70B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c>
          <w:tcPr>
            <w:tcW w:w="1063" w:type="dxa"/>
          </w:tcPr>
          <w:p w14:paraId="36A926D8"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r>
      <w:tr w:rsidR="007D037E" w:rsidRPr="00C73276" w14:paraId="2580C885" w14:textId="77777777">
        <w:trPr>
          <w:trHeight w:val="172"/>
          <w:jc w:val="center"/>
        </w:trPr>
        <w:tc>
          <w:tcPr>
            <w:tcW w:w="2832" w:type="dxa"/>
            <w:tcBorders>
              <w:bottom w:val="single" w:sz="4" w:space="0" w:color="auto"/>
            </w:tcBorders>
          </w:tcPr>
          <w:p w14:paraId="55B5E1C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 xml:space="preserve">Use of </w:t>
            </w:r>
            <w:r w:rsidRPr="00C73276">
              <w:rPr>
                <w:rFonts w:ascii="Book Antiqua" w:hAnsi="Book Antiqua"/>
                <w:color w:val="000000" w:themeColor="text1"/>
              </w:rPr>
              <w:t>antidepressants</w:t>
            </w:r>
          </w:p>
        </w:tc>
        <w:tc>
          <w:tcPr>
            <w:tcW w:w="3189" w:type="dxa"/>
            <w:tcBorders>
              <w:bottom w:val="single" w:sz="4" w:space="0" w:color="auto"/>
            </w:tcBorders>
          </w:tcPr>
          <w:p w14:paraId="3DA26D86"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2.589 (1.781, 3.397)</w:t>
            </w:r>
          </w:p>
        </w:tc>
        <w:tc>
          <w:tcPr>
            <w:tcW w:w="1220" w:type="dxa"/>
            <w:tcBorders>
              <w:bottom w:val="single" w:sz="4" w:space="0" w:color="auto"/>
            </w:tcBorders>
          </w:tcPr>
          <w:p w14:paraId="1B50814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&lt; 0.001</w:t>
            </w:r>
          </w:p>
        </w:tc>
        <w:tc>
          <w:tcPr>
            <w:tcW w:w="2891" w:type="dxa"/>
            <w:tcBorders>
              <w:bottom w:val="single" w:sz="4" w:space="0" w:color="auto"/>
            </w:tcBorders>
          </w:tcPr>
          <w:p w14:paraId="7A7D35B8"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2.046 (1.279, 2.813)</w:t>
            </w:r>
          </w:p>
        </w:tc>
        <w:tc>
          <w:tcPr>
            <w:tcW w:w="1063" w:type="dxa"/>
            <w:tcBorders>
              <w:bottom w:val="single" w:sz="4" w:space="0" w:color="auto"/>
            </w:tcBorders>
          </w:tcPr>
          <w:p w14:paraId="3082D06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&lt; 0.001</w:t>
            </w:r>
          </w:p>
        </w:tc>
      </w:tr>
    </w:tbl>
    <w:p w14:paraId="58996165" w14:textId="77777777" w:rsidR="007D037E" w:rsidRPr="00C73276" w:rsidRDefault="00000000" w:rsidP="00C73276">
      <w:pPr>
        <w:spacing w:line="360" w:lineRule="auto"/>
        <w:jc w:val="both"/>
        <w:rPr>
          <w:rFonts w:ascii="Book Antiqua" w:eastAsia="Book Antiqua" w:hAnsi="Book Antiqua" w:cs="Book Antiqua"/>
          <w:color w:val="000000"/>
        </w:rPr>
      </w:pPr>
      <w:r w:rsidRPr="00C73276">
        <w:rPr>
          <w:rFonts w:ascii="Book Antiqua" w:eastAsia="Book Antiqua" w:hAnsi="Book Antiqua" w:cs="Book Antiqua"/>
          <w:color w:val="000000"/>
        </w:rPr>
        <w:t>MSPSS:</w:t>
      </w:r>
      <w:r w:rsidRPr="00C73276">
        <w:rPr>
          <w:rFonts w:ascii="Book Antiqua" w:hAnsi="Book Antiqua"/>
        </w:rPr>
        <w:t xml:space="preserve"> </w:t>
      </w:r>
      <w:r w:rsidRPr="00C73276">
        <w:rPr>
          <w:rFonts w:ascii="Book Antiqua" w:eastAsia="Book Antiqua" w:hAnsi="Book Antiqua" w:cs="Book Antiqua"/>
          <w:color w:val="000000"/>
        </w:rPr>
        <w:t>Multidimensional Perceived Social Support Scale; CI: Confidence interval.</w:t>
      </w:r>
    </w:p>
    <w:p w14:paraId="0F3A39AF" w14:textId="77777777" w:rsidR="007D037E" w:rsidRPr="00C73276" w:rsidRDefault="007D037E" w:rsidP="00C73276">
      <w:pPr>
        <w:spacing w:line="360" w:lineRule="auto"/>
        <w:jc w:val="both"/>
        <w:rPr>
          <w:rFonts w:ascii="Book Antiqua" w:hAnsi="Book Antiqua"/>
        </w:rPr>
        <w:sectPr w:rsidR="007D037E" w:rsidRPr="00C73276">
          <w:pgSz w:w="12240" w:h="15840"/>
          <w:pgMar w:top="1440" w:right="1440" w:bottom="1440" w:left="1440" w:header="720" w:footer="720" w:gutter="0"/>
          <w:cols w:space="720"/>
          <w:docGrid w:linePitch="360"/>
        </w:sectPr>
      </w:pPr>
    </w:p>
    <w:p w14:paraId="47C3A7D2" w14:textId="77777777" w:rsidR="007D037E" w:rsidRPr="00C73276" w:rsidRDefault="00000000" w:rsidP="00C73276">
      <w:pPr>
        <w:spacing w:line="360" w:lineRule="auto"/>
        <w:jc w:val="both"/>
        <w:rPr>
          <w:rFonts w:ascii="Book Antiqua" w:hAnsi="Book Antiqua"/>
          <w:b/>
          <w:color w:val="000000" w:themeColor="text1"/>
        </w:rPr>
      </w:pPr>
      <w:r w:rsidRPr="00C73276">
        <w:rPr>
          <w:rFonts w:ascii="Book Antiqua" w:hAnsi="Book Antiqua"/>
          <w:b/>
          <w:color w:val="000000" w:themeColor="text1"/>
        </w:rPr>
        <w:lastRenderedPageBreak/>
        <w:t xml:space="preserve">Table 3 </w:t>
      </w:r>
      <w:r w:rsidRPr="00C73276">
        <w:rPr>
          <w:rFonts w:ascii="Book Antiqua" w:eastAsia="SimSun" w:hAnsi="Book Antiqua"/>
          <w:b/>
          <w:color w:val="000000" w:themeColor="text1"/>
        </w:rPr>
        <w:t>Odds ratios (95% confidence intervals) of anxiety (</w:t>
      </w:r>
      <w:r w:rsidRPr="00C73276">
        <w:rPr>
          <w:rFonts w:ascii="Book Antiqua" w:eastAsia="Book Antiqua" w:hAnsi="Book Antiqua" w:cs="Book Antiqua"/>
          <w:b/>
          <w:color w:val="000000"/>
        </w:rPr>
        <w:t>Generalized Anxiety Disorder-7</w:t>
      </w:r>
      <w:r w:rsidRPr="00C73276">
        <w:rPr>
          <w:rFonts w:ascii="Book Antiqua" w:eastAsia="SimSun" w:hAnsi="Book Antiqua"/>
          <w:b/>
          <w:color w:val="000000" w:themeColor="text1"/>
        </w:rPr>
        <w:t xml:space="preserve"> score ≥ 9) across </w:t>
      </w:r>
      <w:r w:rsidRPr="00C73276">
        <w:rPr>
          <w:rFonts w:ascii="Book Antiqua" w:eastAsia="Book Antiqua" w:hAnsi="Book Antiqua" w:cs="Book Antiqua"/>
          <w:b/>
          <w:color w:val="000000"/>
        </w:rPr>
        <w:t>Multidimensional Perceived Social Support Scale</w:t>
      </w:r>
      <w:r w:rsidRPr="00C73276">
        <w:rPr>
          <w:rFonts w:ascii="Book Antiqua" w:eastAsia="SimSun" w:hAnsi="Book Antiqua"/>
          <w:b/>
          <w:color w:val="000000" w:themeColor="text1"/>
        </w:rPr>
        <w:t xml:space="preserve"> score</w:t>
      </w:r>
    </w:p>
    <w:tbl>
      <w:tblPr>
        <w:tblW w:w="10905" w:type="dxa"/>
        <w:jc w:val="center"/>
        <w:tblLayout w:type="fixed"/>
        <w:tblLook w:val="04A0" w:firstRow="1" w:lastRow="0" w:firstColumn="1" w:lastColumn="0" w:noHBand="0" w:noVBand="1"/>
      </w:tblPr>
      <w:tblGrid>
        <w:gridCol w:w="3001"/>
        <w:gridCol w:w="2552"/>
        <w:gridCol w:w="1134"/>
        <w:gridCol w:w="2813"/>
        <w:gridCol w:w="1405"/>
      </w:tblGrid>
      <w:tr w:rsidR="007D037E" w:rsidRPr="00C73276" w14:paraId="6BBF9DCC" w14:textId="77777777">
        <w:trPr>
          <w:trHeight w:val="365"/>
          <w:jc w:val="center"/>
        </w:trPr>
        <w:tc>
          <w:tcPr>
            <w:tcW w:w="3001" w:type="dxa"/>
            <w:vMerge w:val="restart"/>
            <w:tcBorders>
              <w:top w:val="single" w:sz="4" w:space="0" w:color="auto"/>
            </w:tcBorders>
          </w:tcPr>
          <w:p w14:paraId="3809F470" w14:textId="77777777" w:rsidR="007D037E" w:rsidRPr="00C73276" w:rsidRDefault="00000000" w:rsidP="00C73276">
            <w:pPr>
              <w:widowControl w:val="0"/>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Variable</w:t>
            </w:r>
          </w:p>
        </w:tc>
        <w:tc>
          <w:tcPr>
            <w:tcW w:w="3686" w:type="dxa"/>
            <w:gridSpan w:val="2"/>
            <w:tcBorders>
              <w:top w:val="single" w:sz="4" w:space="0" w:color="auto"/>
              <w:bottom w:val="single" w:sz="4" w:space="0" w:color="auto"/>
            </w:tcBorders>
          </w:tcPr>
          <w:p w14:paraId="70F33BA9"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Univariate logistic regression</w:t>
            </w:r>
          </w:p>
        </w:tc>
        <w:tc>
          <w:tcPr>
            <w:tcW w:w="4218" w:type="dxa"/>
            <w:gridSpan w:val="2"/>
            <w:tcBorders>
              <w:top w:val="single" w:sz="4" w:space="0" w:color="auto"/>
              <w:bottom w:val="single" w:sz="4" w:space="0" w:color="auto"/>
            </w:tcBorders>
          </w:tcPr>
          <w:p w14:paraId="3E44AD78"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Multivariate logistic regression</w:t>
            </w:r>
          </w:p>
        </w:tc>
      </w:tr>
      <w:tr w:rsidR="007D037E" w:rsidRPr="00C73276" w14:paraId="46F19ECC" w14:textId="77777777">
        <w:trPr>
          <w:trHeight w:val="365"/>
          <w:jc w:val="center"/>
        </w:trPr>
        <w:tc>
          <w:tcPr>
            <w:tcW w:w="3001" w:type="dxa"/>
            <w:vMerge/>
            <w:tcBorders>
              <w:bottom w:val="single" w:sz="4" w:space="0" w:color="auto"/>
            </w:tcBorders>
          </w:tcPr>
          <w:p w14:paraId="311586B5" w14:textId="77777777" w:rsidR="007D037E" w:rsidRPr="00C73276" w:rsidRDefault="007D037E" w:rsidP="00C73276">
            <w:pPr>
              <w:spacing w:line="360" w:lineRule="auto"/>
              <w:jc w:val="both"/>
              <w:rPr>
                <w:rFonts w:ascii="Book Antiqua" w:eastAsia="SimSun" w:hAnsi="Book Antiqua"/>
                <w:b/>
                <w:bCs/>
                <w:color w:val="000000" w:themeColor="text1"/>
              </w:rPr>
            </w:pPr>
          </w:p>
        </w:tc>
        <w:tc>
          <w:tcPr>
            <w:tcW w:w="2552" w:type="dxa"/>
            <w:tcBorders>
              <w:top w:val="single" w:sz="4" w:space="0" w:color="auto"/>
              <w:bottom w:val="single" w:sz="4" w:space="0" w:color="auto"/>
            </w:tcBorders>
          </w:tcPr>
          <w:p w14:paraId="21DDA14D"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OR (95%CI)</w:t>
            </w:r>
          </w:p>
        </w:tc>
        <w:tc>
          <w:tcPr>
            <w:tcW w:w="1134" w:type="dxa"/>
            <w:tcBorders>
              <w:top w:val="single" w:sz="4" w:space="0" w:color="auto"/>
              <w:bottom w:val="single" w:sz="4" w:space="0" w:color="auto"/>
            </w:tcBorders>
          </w:tcPr>
          <w:p w14:paraId="4E81CEC1"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i/>
                <w:iCs/>
                <w:color w:val="000000" w:themeColor="text1"/>
              </w:rPr>
              <w:t>P</w:t>
            </w:r>
            <w:r w:rsidRPr="00C73276">
              <w:rPr>
                <w:rFonts w:ascii="Book Antiqua" w:eastAsia="SimSun" w:hAnsi="Book Antiqua"/>
                <w:b/>
                <w:bCs/>
                <w:color w:val="000000" w:themeColor="text1"/>
              </w:rPr>
              <w:t xml:space="preserve"> value</w:t>
            </w:r>
          </w:p>
        </w:tc>
        <w:tc>
          <w:tcPr>
            <w:tcW w:w="2813" w:type="dxa"/>
            <w:tcBorders>
              <w:top w:val="single" w:sz="4" w:space="0" w:color="auto"/>
              <w:bottom w:val="single" w:sz="4" w:space="0" w:color="auto"/>
            </w:tcBorders>
          </w:tcPr>
          <w:p w14:paraId="64E59C66"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color w:val="000000" w:themeColor="text1"/>
              </w:rPr>
              <w:t>OR (95%CI)</w:t>
            </w:r>
          </w:p>
        </w:tc>
        <w:tc>
          <w:tcPr>
            <w:tcW w:w="1405" w:type="dxa"/>
            <w:tcBorders>
              <w:top w:val="single" w:sz="4" w:space="0" w:color="auto"/>
              <w:bottom w:val="single" w:sz="4" w:space="0" w:color="auto"/>
            </w:tcBorders>
          </w:tcPr>
          <w:p w14:paraId="57ADF089" w14:textId="77777777" w:rsidR="007D037E" w:rsidRPr="00C73276" w:rsidRDefault="00000000" w:rsidP="00C73276">
            <w:pPr>
              <w:spacing w:line="360" w:lineRule="auto"/>
              <w:jc w:val="both"/>
              <w:rPr>
                <w:rFonts w:ascii="Book Antiqua" w:eastAsia="SimSun" w:hAnsi="Book Antiqua"/>
                <w:b/>
                <w:bCs/>
                <w:color w:val="000000" w:themeColor="text1"/>
              </w:rPr>
            </w:pPr>
            <w:r w:rsidRPr="00C73276">
              <w:rPr>
                <w:rFonts w:ascii="Book Antiqua" w:eastAsia="SimSun" w:hAnsi="Book Antiqua"/>
                <w:b/>
                <w:bCs/>
                <w:i/>
                <w:iCs/>
                <w:color w:val="000000" w:themeColor="text1"/>
              </w:rPr>
              <w:t>P</w:t>
            </w:r>
            <w:r w:rsidRPr="00C73276">
              <w:rPr>
                <w:rFonts w:ascii="Book Antiqua" w:eastAsia="SimSun" w:hAnsi="Book Antiqua"/>
                <w:b/>
                <w:bCs/>
                <w:color w:val="000000" w:themeColor="text1"/>
              </w:rPr>
              <w:t xml:space="preserve"> value</w:t>
            </w:r>
          </w:p>
        </w:tc>
      </w:tr>
      <w:tr w:rsidR="007D037E" w:rsidRPr="00C73276" w14:paraId="74091BD0" w14:textId="77777777">
        <w:trPr>
          <w:trHeight w:val="327"/>
          <w:jc w:val="center"/>
        </w:trPr>
        <w:tc>
          <w:tcPr>
            <w:tcW w:w="3001" w:type="dxa"/>
            <w:tcBorders>
              <w:top w:val="single" w:sz="4" w:space="0" w:color="auto"/>
            </w:tcBorders>
          </w:tcPr>
          <w:p w14:paraId="3E65C89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MSPSS</w:t>
            </w:r>
          </w:p>
        </w:tc>
        <w:tc>
          <w:tcPr>
            <w:tcW w:w="2552" w:type="dxa"/>
            <w:tcBorders>
              <w:top w:val="single" w:sz="4" w:space="0" w:color="auto"/>
            </w:tcBorders>
          </w:tcPr>
          <w:p w14:paraId="61CCD91D"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0.747 (0.605, 0.921)</w:t>
            </w:r>
          </w:p>
        </w:tc>
        <w:tc>
          <w:tcPr>
            <w:tcW w:w="1134" w:type="dxa"/>
            <w:tcBorders>
              <w:top w:val="single" w:sz="4" w:space="0" w:color="auto"/>
            </w:tcBorders>
          </w:tcPr>
          <w:p w14:paraId="0AB21756"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0.006</w:t>
            </w:r>
          </w:p>
        </w:tc>
        <w:tc>
          <w:tcPr>
            <w:tcW w:w="2813" w:type="dxa"/>
            <w:tcBorders>
              <w:top w:val="single" w:sz="4" w:space="0" w:color="auto"/>
            </w:tcBorders>
          </w:tcPr>
          <w:p w14:paraId="6D3603F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0.709 (0.563, 0.894)</w:t>
            </w:r>
          </w:p>
        </w:tc>
        <w:tc>
          <w:tcPr>
            <w:tcW w:w="1405" w:type="dxa"/>
            <w:tcBorders>
              <w:top w:val="single" w:sz="4" w:space="0" w:color="auto"/>
            </w:tcBorders>
          </w:tcPr>
          <w:p w14:paraId="4C4451F6"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0.004</w:t>
            </w:r>
          </w:p>
        </w:tc>
      </w:tr>
      <w:tr w:rsidR="007D037E" w:rsidRPr="00C73276" w14:paraId="0A6612A5" w14:textId="77777777">
        <w:trPr>
          <w:trHeight w:val="196"/>
          <w:jc w:val="center"/>
        </w:trPr>
        <w:tc>
          <w:tcPr>
            <w:tcW w:w="3001" w:type="dxa"/>
          </w:tcPr>
          <w:p w14:paraId="1C7CE56A"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Age</w:t>
            </w:r>
          </w:p>
        </w:tc>
        <w:tc>
          <w:tcPr>
            <w:tcW w:w="2552" w:type="dxa"/>
          </w:tcPr>
          <w:p w14:paraId="7E79C7E1"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0.965 (0.944, 0.986)</w:t>
            </w:r>
          </w:p>
        </w:tc>
        <w:tc>
          <w:tcPr>
            <w:tcW w:w="1134" w:type="dxa"/>
          </w:tcPr>
          <w:p w14:paraId="20F601A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0.001</w:t>
            </w:r>
          </w:p>
        </w:tc>
        <w:tc>
          <w:tcPr>
            <w:tcW w:w="2813" w:type="dxa"/>
          </w:tcPr>
          <w:p w14:paraId="18AACB93"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0.976 (0.953, 0.999)</w:t>
            </w:r>
          </w:p>
        </w:tc>
        <w:tc>
          <w:tcPr>
            <w:tcW w:w="1405" w:type="dxa"/>
          </w:tcPr>
          <w:p w14:paraId="6B5080B2"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0.041</w:t>
            </w:r>
          </w:p>
        </w:tc>
      </w:tr>
      <w:tr w:rsidR="007D037E" w:rsidRPr="00C73276" w14:paraId="5BE5C0A9" w14:textId="77777777">
        <w:trPr>
          <w:trHeight w:val="172"/>
          <w:jc w:val="center"/>
        </w:trPr>
        <w:tc>
          <w:tcPr>
            <w:tcW w:w="3001" w:type="dxa"/>
          </w:tcPr>
          <w:p w14:paraId="08E5FFAA"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Sex</w:t>
            </w:r>
          </w:p>
        </w:tc>
        <w:tc>
          <w:tcPr>
            <w:tcW w:w="2552" w:type="dxa"/>
          </w:tcPr>
          <w:p w14:paraId="7A8DC750"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2.187 (1.222, 3.913)</w:t>
            </w:r>
          </w:p>
        </w:tc>
        <w:tc>
          <w:tcPr>
            <w:tcW w:w="1134" w:type="dxa"/>
          </w:tcPr>
          <w:p w14:paraId="2C244ED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0.008</w:t>
            </w:r>
          </w:p>
        </w:tc>
        <w:tc>
          <w:tcPr>
            <w:tcW w:w="2813" w:type="dxa"/>
          </w:tcPr>
          <w:p w14:paraId="07F21F13"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2.151 (1.142, 4.053)</w:t>
            </w:r>
          </w:p>
        </w:tc>
        <w:tc>
          <w:tcPr>
            <w:tcW w:w="1405" w:type="dxa"/>
          </w:tcPr>
          <w:p w14:paraId="6E9EC483"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0.018</w:t>
            </w:r>
          </w:p>
        </w:tc>
      </w:tr>
      <w:tr w:rsidR="007D037E" w:rsidRPr="00C73276" w14:paraId="6CFB707E" w14:textId="77777777">
        <w:trPr>
          <w:trHeight w:val="172"/>
          <w:jc w:val="center"/>
        </w:trPr>
        <w:tc>
          <w:tcPr>
            <w:tcW w:w="3001" w:type="dxa"/>
          </w:tcPr>
          <w:p w14:paraId="181D02F7"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Number of children</w:t>
            </w:r>
          </w:p>
        </w:tc>
        <w:tc>
          <w:tcPr>
            <w:tcW w:w="2552" w:type="dxa"/>
          </w:tcPr>
          <w:p w14:paraId="2C0782F7"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0.658 (0.514, 0.842)</w:t>
            </w:r>
          </w:p>
        </w:tc>
        <w:tc>
          <w:tcPr>
            <w:tcW w:w="1134" w:type="dxa"/>
          </w:tcPr>
          <w:p w14:paraId="37381147"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0.001</w:t>
            </w:r>
          </w:p>
        </w:tc>
        <w:tc>
          <w:tcPr>
            <w:tcW w:w="2813" w:type="dxa"/>
          </w:tcPr>
          <w:p w14:paraId="7CFB9892"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c>
          <w:tcPr>
            <w:tcW w:w="1405" w:type="dxa"/>
          </w:tcPr>
          <w:p w14:paraId="5B1919B1"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r>
      <w:tr w:rsidR="007D037E" w:rsidRPr="00C73276" w14:paraId="38C902F8" w14:textId="77777777">
        <w:trPr>
          <w:trHeight w:val="172"/>
          <w:jc w:val="center"/>
        </w:trPr>
        <w:tc>
          <w:tcPr>
            <w:tcW w:w="3001" w:type="dxa"/>
          </w:tcPr>
          <w:p w14:paraId="05177FC6"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Education</w:t>
            </w:r>
          </w:p>
        </w:tc>
        <w:tc>
          <w:tcPr>
            <w:tcW w:w="2552" w:type="dxa"/>
          </w:tcPr>
          <w:p w14:paraId="718D74EA"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0.617 (0.464, 0.822)</w:t>
            </w:r>
          </w:p>
        </w:tc>
        <w:tc>
          <w:tcPr>
            <w:tcW w:w="1134" w:type="dxa"/>
          </w:tcPr>
          <w:p w14:paraId="5ACB38BB"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0.001</w:t>
            </w:r>
          </w:p>
        </w:tc>
        <w:tc>
          <w:tcPr>
            <w:tcW w:w="2813" w:type="dxa"/>
          </w:tcPr>
          <w:p w14:paraId="414C445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0.615 (0.445, 0.851)</w:t>
            </w:r>
          </w:p>
        </w:tc>
        <w:tc>
          <w:tcPr>
            <w:tcW w:w="1405" w:type="dxa"/>
          </w:tcPr>
          <w:p w14:paraId="25E762E0"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0.003</w:t>
            </w:r>
          </w:p>
        </w:tc>
      </w:tr>
      <w:tr w:rsidR="007D037E" w:rsidRPr="00C73276" w14:paraId="28D895DB" w14:textId="77777777">
        <w:trPr>
          <w:trHeight w:val="172"/>
          <w:jc w:val="center"/>
        </w:trPr>
        <w:tc>
          <w:tcPr>
            <w:tcW w:w="3001" w:type="dxa"/>
          </w:tcPr>
          <w:p w14:paraId="1283A489"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Occupation</w:t>
            </w:r>
          </w:p>
        </w:tc>
        <w:tc>
          <w:tcPr>
            <w:tcW w:w="2552" w:type="dxa"/>
          </w:tcPr>
          <w:p w14:paraId="5F4BD756"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1.096 (0.980, 1.227)</w:t>
            </w:r>
          </w:p>
        </w:tc>
        <w:tc>
          <w:tcPr>
            <w:tcW w:w="1134" w:type="dxa"/>
          </w:tcPr>
          <w:p w14:paraId="7B90E797"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0.109</w:t>
            </w:r>
          </w:p>
        </w:tc>
        <w:tc>
          <w:tcPr>
            <w:tcW w:w="2813" w:type="dxa"/>
          </w:tcPr>
          <w:p w14:paraId="01117489"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c>
          <w:tcPr>
            <w:tcW w:w="1405" w:type="dxa"/>
          </w:tcPr>
          <w:p w14:paraId="15B055C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r>
      <w:tr w:rsidR="007D037E" w:rsidRPr="00C73276" w14:paraId="7409A558" w14:textId="77777777">
        <w:trPr>
          <w:trHeight w:val="172"/>
          <w:jc w:val="center"/>
        </w:trPr>
        <w:tc>
          <w:tcPr>
            <w:tcW w:w="3001" w:type="dxa"/>
          </w:tcPr>
          <w:p w14:paraId="17F9C59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Socio-economic status</w:t>
            </w:r>
          </w:p>
        </w:tc>
        <w:tc>
          <w:tcPr>
            <w:tcW w:w="2552" w:type="dxa"/>
          </w:tcPr>
          <w:p w14:paraId="641F126E"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0.539 (0.409, 0.710)</w:t>
            </w:r>
          </w:p>
        </w:tc>
        <w:tc>
          <w:tcPr>
            <w:tcW w:w="1134" w:type="dxa"/>
          </w:tcPr>
          <w:p w14:paraId="1712E7D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&lt; 0.001</w:t>
            </w:r>
          </w:p>
        </w:tc>
        <w:tc>
          <w:tcPr>
            <w:tcW w:w="2813" w:type="dxa"/>
          </w:tcPr>
          <w:p w14:paraId="4B558F47"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0.628 (0.465, 0.849)</w:t>
            </w:r>
          </w:p>
        </w:tc>
        <w:tc>
          <w:tcPr>
            <w:tcW w:w="1405" w:type="dxa"/>
          </w:tcPr>
          <w:p w14:paraId="2C668504"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0.003</w:t>
            </w:r>
          </w:p>
        </w:tc>
      </w:tr>
      <w:tr w:rsidR="007D037E" w:rsidRPr="00C73276" w14:paraId="2561FB26" w14:textId="77777777">
        <w:trPr>
          <w:trHeight w:val="172"/>
          <w:jc w:val="center"/>
        </w:trPr>
        <w:tc>
          <w:tcPr>
            <w:tcW w:w="3001" w:type="dxa"/>
          </w:tcPr>
          <w:p w14:paraId="31191855"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Exercise</w:t>
            </w:r>
          </w:p>
        </w:tc>
        <w:tc>
          <w:tcPr>
            <w:tcW w:w="2552" w:type="dxa"/>
          </w:tcPr>
          <w:p w14:paraId="2AC735FE"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0.659 (0.393, 1.106)</w:t>
            </w:r>
          </w:p>
        </w:tc>
        <w:tc>
          <w:tcPr>
            <w:tcW w:w="1134" w:type="dxa"/>
          </w:tcPr>
          <w:p w14:paraId="376F2532"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0.114</w:t>
            </w:r>
          </w:p>
        </w:tc>
        <w:tc>
          <w:tcPr>
            <w:tcW w:w="2813" w:type="dxa"/>
          </w:tcPr>
          <w:p w14:paraId="3DF2B36D"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c>
          <w:tcPr>
            <w:tcW w:w="1405" w:type="dxa"/>
          </w:tcPr>
          <w:p w14:paraId="22DA2248"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w:t>
            </w:r>
          </w:p>
        </w:tc>
      </w:tr>
      <w:tr w:rsidR="007D037E" w:rsidRPr="00C73276" w14:paraId="552D6026" w14:textId="77777777">
        <w:trPr>
          <w:trHeight w:val="172"/>
          <w:jc w:val="center"/>
        </w:trPr>
        <w:tc>
          <w:tcPr>
            <w:tcW w:w="3001" w:type="dxa"/>
            <w:tcBorders>
              <w:bottom w:val="single" w:sz="4" w:space="0" w:color="auto"/>
            </w:tcBorders>
          </w:tcPr>
          <w:p w14:paraId="3AECB639"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 xml:space="preserve">Use of </w:t>
            </w:r>
            <w:r w:rsidRPr="00C73276">
              <w:rPr>
                <w:rFonts w:ascii="Book Antiqua" w:hAnsi="Book Antiqua"/>
                <w:color w:val="000000" w:themeColor="text1"/>
              </w:rPr>
              <w:t>antidepressants</w:t>
            </w:r>
          </w:p>
        </w:tc>
        <w:tc>
          <w:tcPr>
            <w:tcW w:w="2552" w:type="dxa"/>
            <w:tcBorders>
              <w:bottom w:val="single" w:sz="4" w:space="0" w:color="auto"/>
            </w:tcBorders>
          </w:tcPr>
          <w:p w14:paraId="2617853F" w14:textId="77777777" w:rsidR="007D037E" w:rsidRPr="00C73276" w:rsidRDefault="00000000" w:rsidP="00C73276">
            <w:pPr>
              <w:spacing w:line="360" w:lineRule="auto"/>
              <w:jc w:val="both"/>
              <w:rPr>
                <w:rFonts w:ascii="Book Antiqua" w:hAnsi="Book Antiqua"/>
                <w:color w:val="000000" w:themeColor="text1"/>
              </w:rPr>
            </w:pPr>
            <w:r w:rsidRPr="00C73276">
              <w:rPr>
                <w:rFonts w:ascii="Book Antiqua" w:hAnsi="Book Antiqua"/>
                <w:color w:val="000000" w:themeColor="text1"/>
              </w:rPr>
              <w:t>2.613 (1.461, 4.672)</w:t>
            </w:r>
          </w:p>
        </w:tc>
        <w:tc>
          <w:tcPr>
            <w:tcW w:w="1134" w:type="dxa"/>
            <w:tcBorders>
              <w:bottom w:val="single" w:sz="4" w:space="0" w:color="auto"/>
            </w:tcBorders>
          </w:tcPr>
          <w:p w14:paraId="6F5F81DF"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0.001</w:t>
            </w:r>
          </w:p>
        </w:tc>
        <w:tc>
          <w:tcPr>
            <w:tcW w:w="2813" w:type="dxa"/>
            <w:tcBorders>
              <w:bottom w:val="single" w:sz="4" w:space="0" w:color="auto"/>
            </w:tcBorders>
          </w:tcPr>
          <w:p w14:paraId="3E064CDC"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2.588 (1.384, 4.841)</w:t>
            </w:r>
          </w:p>
        </w:tc>
        <w:tc>
          <w:tcPr>
            <w:tcW w:w="1405" w:type="dxa"/>
            <w:tcBorders>
              <w:bottom w:val="single" w:sz="4" w:space="0" w:color="auto"/>
            </w:tcBorders>
          </w:tcPr>
          <w:p w14:paraId="12BF6FB6" w14:textId="77777777" w:rsidR="007D037E" w:rsidRPr="00C73276" w:rsidRDefault="00000000" w:rsidP="00C73276">
            <w:pPr>
              <w:spacing w:line="360" w:lineRule="auto"/>
              <w:jc w:val="both"/>
              <w:rPr>
                <w:rFonts w:ascii="Book Antiqua" w:eastAsia="SimSun" w:hAnsi="Book Antiqua"/>
                <w:color w:val="000000" w:themeColor="text1"/>
              </w:rPr>
            </w:pPr>
            <w:r w:rsidRPr="00C73276">
              <w:rPr>
                <w:rFonts w:ascii="Book Antiqua" w:eastAsia="SimSun" w:hAnsi="Book Antiqua"/>
                <w:color w:val="000000" w:themeColor="text1"/>
              </w:rPr>
              <w:t>0.004</w:t>
            </w:r>
          </w:p>
        </w:tc>
      </w:tr>
    </w:tbl>
    <w:p w14:paraId="48CE7323" w14:textId="77777777" w:rsidR="007D037E" w:rsidRPr="00C73276" w:rsidRDefault="00000000" w:rsidP="00C73276">
      <w:pPr>
        <w:spacing w:line="360" w:lineRule="auto"/>
        <w:jc w:val="both"/>
        <w:rPr>
          <w:rFonts w:ascii="Book Antiqua" w:eastAsia="Book Antiqua" w:hAnsi="Book Antiqua" w:cs="Book Antiqua"/>
          <w:color w:val="000000"/>
        </w:rPr>
      </w:pPr>
      <w:r w:rsidRPr="00C73276">
        <w:rPr>
          <w:rFonts w:ascii="Book Antiqua" w:eastAsia="Book Antiqua" w:hAnsi="Book Antiqua" w:cs="Book Antiqua"/>
          <w:color w:val="000000"/>
        </w:rPr>
        <w:t>MSPSS:</w:t>
      </w:r>
      <w:r w:rsidRPr="00C73276">
        <w:rPr>
          <w:rFonts w:ascii="Book Antiqua" w:hAnsi="Book Antiqua"/>
        </w:rPr>
        <w:t xml:space="preserve"> </w:t>
      </w:r>
      <w:r w:rsidRPr="00C73276">
        <w:rPr>
          <w:rFonts w:ascii="Book Antiqua" w:eastAsia="Book Antiqua" w:hAnsi="Book Antiqua" w:cs="Book Antiqua"/>
          <w:color w:val="000000"/>
        </w:rPr>
        <w:t>Multidimensional Perceived Social Support Scale; CI: Confidence interval; OR: Odds ratio.</w:t>
      </w:r>
    </w:p>
    <w:sectPr w:rsidR="007D037E" w:rsidRPr="00C73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DEDB" w14:textId="77777777" w:rsidR="00F51CED" w:rsidRDefault="00F51CED">
      <w:r>
        <w:separator/>
      </w:r>
    </w:p>
  </w:endnote>
  <w:endnote w:type="continuationSeparator" w:id="0">
    <w:p w14:paraId="27853802" w14:textId="77777777" w:rsidR="00F51CED" w:rsidRDefault="00F5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FE78" w14:textId="77777777" w:rsidR="007D037E"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77F1990" w14:textId="77777777" w:rsidR="007D037E" w:rsidRDefault="007D03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D681" w14:textId="77777777" w:rsidR="00F51CED" w:rsidRDefault="00F51CED">
      <w:r>
        <w:separator/>
      </w:r>
    </w:p>
  </w:footnote>
  <w:footnote w:type="continuationSeparator" w:id="0">
    <w:p w14:paraId="2AD0B1A7" w14:textId="77777777" w:rsidR="00F51CED" w:rsidRDefault="00F51C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U0OGZkYWJmMDY1MDYxNDE1NmJkOGIyZjFmODYzYmIifQ=="/>
  </w:docVars>
  <w:rsids>
    <w:rsidRoot w:val="00A77B3E"/>
    <w:rsid w:val="000605EA"/>
    <w:rsid w:val="000B269A"/>
    <w:rsid w:val="001021A0"/>
    <w:rsid w:val="00237948"/>
    <w:rsid w:val="002F7951"/>
    <w:rsid w:val="00351349"/>
    <w:rsid w:val="00354824"/>
    <w:rsid w:val="003E67AB"/>
    <w:rsid w:val="004125DF"/>
    <w:rsid w:val="004B209E"/>
    <w:rsid w:val="005B66EC"/>
    <w:rsid w:val="006C72D8"/>
    <w:rsid w:val="007D037E"/>
    <w:rsid w:val="00920A4A"/>
    <w:rsid w:val="00954257"/>
    <w:rsid w:val="00993D12"/>
    <w:rsid w:val="009F270D"/>
    <w:rsid w:val="00A77B3E"/>
    <w:rsid w:val="00B915FC"/>
    <w:rsid w:val="00C73276"/>
    <w:rsid w:val="00CA2A55"/>
    <w:rsid w:val="00F4679D"/>
    <w:rsid w:val="00F51CED"/>
    <w:rsid w:val="00F54C90"/>
    <w:rsid w:val="00F63EB2"/>
    <w:rsid w:val="00F97642"/>
    <w:rsid w:val="059F3258"/>
    <w:rsid w:val="22F13801"/>
    <w:rsid w:val="50BF79B0"/>
    <w:rsid w:val="70826957"/>
    <w:rsid w:val="7BF5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E6C18"/>
  <w15:docId w15:val="{0F8BA102-5A2D-476A-826C-6EF11048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unhideWhenUsed/>
    <w:rPr>
      <w:sz w:val="21"/>
      <w:szCs w:val="21"/>
    </w:rPr>
  </w:style>
  <w:style w:type="character" w:customStyle="1" w:styleId="text-dst">
    <w:name w:val="text-dst"/>
    <w:basedOn w:val="a0"/>
  </w:style>
  <w:style w:type="character" w:customStyle="1" w:styleId="a4">
    <w:name w:val="批注文字 字符"/>
    <w:basedOn w:val="a0"/>
    <w:link w:val="a3"/>
    <w:rPr>
      <w:sz w:val="24"/>
      <w:szCs w:val="24"/>
    </w:rPr>
  </w:style>
  <w:style w:type="character" w:customStyle="1" w:styleId="aa">
    <w:name w:val="批注主题 字符"/>
    <w:basedOn w:val="a4"/>
    <w:link w:val="a9"/>
    <w:semiHidden/>
    <w:qFormat/>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styleId="ac">
    <w:name w:val="Revision"/>
    <w:hidden/>
    <w:uiPriority w:val="99"/>
    <w:semiHidden/>
    <w:rsid w:val="002F7951"/>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5082</Words>
  <Characters>28970</Characters>
  <Application>Microsoft Office Word</Application>
  <DocSecurity>0</DocSecurity>
  <Lines>241</Lines>
  <Paragraphs>67</Paragraphs>
  <ScaleCrop>false</ScaleCrop>
  <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47858</dc:creator>
  <cp:lastModifiedBy>Liansheng</cp:lastModifiedBy>
  <cp:revision>2</cp:revision>
  <dcterms:created xsi:type="dcterms:W3CDTF">2022-08-16T03:07:00Z</dcterms:created>
  <dcterms:modified xsi:type="dcterms:W3CDTF">2022-08-16T03:07:00Z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7CF34AEB89FD461CA4DAD085162E6C94</vt:lpwstr>
  </property>
</Properties>
</file>