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768" w14:textId="040A729F"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Name of Journal: </w:t>
      </w:r>
      <w:r w:rsidRPr="00EC3733">
        <w:rPr>
          <w:rFonts w:ascii="Book Antiqua" w:eastAsia="Book Antiqua" w:hAnsi="Book Antiqua" w:cs="Book Antiqua"/>
          <w:i/>
          <w:color w:val="000000"/>
        </w:rPr>
        <w:t>World Journal of Clinical Cases</w:t>
      </w:r>
    </w:p>
    <w:p w14:paraId="5F9779C3"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Manuscript NO: </w:t>
      </w:r>
      <w:r w:rsidRPr="00EC3733">
        <w:rPr>
          <w:rFonts w:ascii="Book Antiqua" w:eastAsia="Book Antiqua" w:hAnsi="Book Antiqua" w:cs="Book Antiqua"/>
          <w:color w:val="000000"/>
        </w:rPr>
        <w:t>76292</w:t>
      </w:r>
    </w:p>
    <w:p w14:paraId="51270488"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Manuscript Type: </w:t>
      </w:r>
      <w:r w:rsidRPr="00EC3733">
        <w:rPr>
          <w:rFonts w:ascii="Book Antiqua" w:eastAsia="Book Antiqua" w:hAnsi="Book Antiqua" w:cs="Book Antiqua"/>
          <w:color w:val="000000"/>
        </w:rPr>
        <w:t>CASE REPORT</w:t>
      </w:r>
    </w:p>
    <w:p w14:paraId="60E5B550" w14:textId="77777777" w:rsidR="00A77B3E" w:rsidRPr="00EC3733" w:rsidRDefault="00A77B3E" w:rsidP="00F22C4E">
      <w:pPr>
        <w:spacing w:line="360" w:lineRule="auto"/>
        <w:jc w:val="both"/>
        <w:rPr>
          <w:rFonts w:ascii="Book Antiqua" w:hAnsi="Book Antiqua"/>
        </w:rPr>
      </w:pPr>
    </w:p>
    <w:p w14:paraId="6769AB15" w14:textId="6D91ECA7" w:rsidR="00A77B3E" w:rsidRPr="00EC3733" w:rsidRDefault="00F319F2" w:rsidP="00F22C4E">
      <w:pPr>
        <w:spacing w:line="360" w:lineRule="auto"/>
        <w:jc w:val="both"/>
        <w:rPr>
          <w:rFonts w:ascii="Book Antiqua" w:hAnsi="Book Antiqua"/>
        </w:rPr>
      </w:pPr>
      <w:bookmarkStart w:id="0" w:name="OLE_LINK3"/>
      <w:bookmarkStart w:id="1" w:name="OLE_LINK4855"/>
      <w:bookmarkStart w:id="2" w:name="OLE_LINK3632"/>
      <w:r w:rsidRPr="00EC3733">
        <w:rPr>
          <w:rFonts w:ascii="Book Antiqua" w:eastAsia="Book Antiqua" w:hAnsi="Book Antiqua" w:cs="Book Antiqua"/>
          <w:b/>
          <w:i/>
          <w:iCs/>
          <w:color w:val="000000"/>
        </w:rPr>
        <w:t xml:space="preserve">Serratia </w:t>
      </w:r>
      <w:proofErr w:type="spellStart"/>
      <w:r w:rsidRPr="00EC3733">
        <w:rPr>
          <w:rFonts w:ascii="Book Antiqua" w:eastAsia="Book Antiqua" w:hAnsi="Book Antiqua" w:cs="Book Antiqua"/>
          <w:b/>
          <w:i/>
          <w:iCs/>
          <w:color w:val="000000"/>
        </w:rPr>
        <w:t>fonticola</w:t>
      </w:r>
      <w:proofErr w:type="spellEnd"/>
      <w:r w:rsidRPr="00EC3733">
        <w:rPr>
          <w:rFonts w:ascii="Book Antiqua" w:eastAsia="Book Antiqua" w:hAnsi="Book Antiqua" w:cs="Book Antiqua"/>
          <w:b/>
          <w:color w:val="000000"/>
        </w:rPr>
        <w:t xml:space="preserve"> and its role as </w:t>
      </w:r>
      <w:bookmarkStart w:id="3" w:name="OLE_LINK2"/>
      <w:r w:rsidRPr="00EC3733">
        <w:rPr>
          <w:rFonts w:ascii="Book Antiqua" w:eastAsia="Book Antiqua" w:hAnsi="Book Antiqua" w:cs="Book Antiqua"/>
          <w:b/>
          <w:color w:val="000000"/>
        </w:rPr>
        <w:t>a single pathogen</w:t>
      </w:r>
      <w:bookmarkEnd w:id="3"/>
      <w:r w:rsidRPr="00EC3733">
        <w:rPr>
          <w:rFonts w:ascii="Book Antiqua" w:eastAsia="Book Antiqua" w:hAnsi="Book Antiqua" w:cs="Book Antiqua"/>
          <w:b/>
          <w:color w:val="000000"/>
        </w:rPr>
        <w:t xml:space="preserve"> causing emphysematous pyelonephritis in a non-diabetic patient</w:t>
      </w:r>
      <w:r w:rsidR="000D756B" w:rsidRPr="00EC3733">
        <w:rPr>
          <w:rFonts w:ascii="Book Antiqua" w:eastAsia="Book Antiqua" w:hAnsi="Book Antiqua" w:cs="Book Antiqua"/>
          <w:b/>
          <w:color w:val="000000"/>
        </w:rPr>
        <w:t>: A case report</w:t>
      </w:r>
    </w:p>
    <w:bookmarkEnd w:id="0"/>
    <w:bookmarkEnd w:id="1"/>
    <w:bookmarkEnd w:id="2"/>
    <w:p w14:paraId="5BD5297B" w14:textId="77777777" w:rsidR="00A77B3E" w:rsidRPr="00EC3733" w:rsidRDefault="00A77B3E" w:rsidP="00F22C4E">
      <w:pPr>
        <w:spacing w:line="360" w:lineRule="auto"/>
        <w:jc w:val="both"/>
        <w:rPr>
          <w:rFonts w:ascii="Book Antiqua" w:hAnsi="Book Antiqua"/>
        </w:rPr>
      </w:pPr>
    </w:p>
    <w:p w14:paraId="1BA54042" w14:textId="26FC672A" w:rsidR="00A77B3E" w:rsidRPr="00EC3733" w:rsidRDefault="002D5A22" w:rsidP="00F22C4E">
      <w:pPr>
        <w:spacing w:line="360" w:lineRule="auto"/>
        <w:jc w:val="both"/>
        <w:rPr>
          <w:rFonts w:ascii="Book Antiqua" w:hAnsi="Book Antiqua"/>
        </w:rPr>
      </w:pPr>
      <w:r w:rsidRPr="00714AF0">
        <w:rPr>
          <w:rFonts w:ascii="Book Antiqua" w:eastAsia="Book Antiqua" w:hAnsi="Book Antiqua" w:cs="Book Antiqua"/>
          <w:color w:val="000000"/>
          <w:lang w:val="es-MX"/>
        </w:rPr>
        <w:t xml:space="preserve">Villasuso-Alcocer V </w:t>
      </w:r>
      <w:r w:rsidRPr="00714AF0">
        <w:rPr>
          <w:rFonts w:ascii="Book Antiqua" w:eastAsia="Book Antiqua" w:hAnsi="Book Antiqua" w:cs="Book Antiqua"/>
          <w:i/>
          <w:iCs/>
          <w:color w:val="000000"/>
          <w:lang w:val="es-MX"/>
        </w:rPr>
        <w:t>et al</w:t>
      </w:r>
      <w:r w:rsidRPr="00714AF0">
        <w:rPr>
          <w:rFonts w:ascii="Book Antiqua" w:eastAsia="Book Antiqua" w:hAnsi="Book Antiqua" w:cs="Book Antiqua"/>
          <w:color w:val="000000"/>
          <w:lang w:val="es-MX"/>
        </w:rPr>
        <w:t xml:space="preserve">. </w:t>
      </w:r>
      <w:bookmarkStart w:id="4" w:name="OLE_LINK3633"/>
      <w:bookmarkStart w:id="5" w:name="OLE_LINK3634"/>
      <w:r w:rsidR="00F319F2" w:rsidRPr="00EC3733">
        <w:rPr>
          <w:rFonts w:ascii="Book Antiqua" w:eastAsia="Book Antiqua" w:hAnsi="Book Antiqua" w:cs="Book Antiqua"/>
          <w:color w:val="000000"/>
        </w:rPr>
        <w:t xml:space="preserve">Emphysematous </w:t>
      </w:r>
      <w:r w:rsidRPr="00EC3733">
        <w:rPr>
          <w:rFonts w:ascii="Book Antiqua" w:eastAsia="Book Antiqua" w:hAnsi="Book Antiqua" w:cs="Book Antiqua"/>
          <w:color w:val="000000"/>
        </w:rPr>
        <w:t>p</w:t>
      </w:r>
      <w:r w:rsidR="00F319F2" w:rsidRPr="00EC3733">
        <w:rPr>
          <w:rFonts w:ascii="Book Antiqua" w:eastAsia="Book Antiqua" w:hAnsi="Book Antiqua" w:cs="Book Antiqua"/>
          <w:color w:val="000000"/>
        </w:rPr>
        <w:t xml:space="preserve">yelonephritis due to </w:t>
      </w:r>
      <w:r w:rsidR="00F319F2" w:rsidRPr="00EC3733">
        <w:rPr>
          <w:rFonts w:ascii="Book Antiqua" w:eastAsia="Book Antiqua" w:hAnsi="Book Antiqua" w:cs="Book Antiqua"/>
          <w:i/>
          <w:iCs/>
          <w:color w:val="000000"/>
        </w:rPr>
        <w:t>S</w:t>
      </w:r>
      <w:r w:rsidR="003058EF" w:rsidRPr="00EC3733">
        <w:rPr>
          <w:rFonts w:ascii="Book Antiqua" w:eastAsia="SimSun" w:hAnsi="Book Antiqua" w:cs="SimSun"/>
          <w:i/>
          <w:iCs/>
          <w:color w:val="000000"/>
          <w:lang w:eastAsia="zh-CN"/>
        </w:rPr>
        <w:t>.</w:t>
      </w:r>
      <w:r w:rsidR="00F319F2" w:rsidRPr="00EC3733">
        <w:rPr>
          <w:rFonts w:ascii="Book Antiqua" w:eastAsia="Book Antiqua" w:hAnsi="Book Antiqua" w:cs="Book Antiqua"/>
          <w:i/>
          <w:iCs/>
          <w:color w:val="000000"/>
        </w:rPr>
        <w:t xml:space="preserve"> </w:t>
      </w:r>
      <w:proofErr w:type="spellStart"/>
      <w:r w:rsidR="00F319F2" w:rsidRPr="00EC3733">
        <w:rPr>
          <w:rFonts w:ascii="Book Antiqua" w:eastAsia="Book Antiqua" w:hAnsi="Book Antiqua" w:cs="Book Antiqua"/>
          <w:i/>
          <w:iCs/>
          <w:color w:val="000000"/>
        </w:rPr>
        <w:t>fonticola</w:t>
      </w:r>
      <w:bookmarkEnd w:id="4"/>
      <w:bookmarkEnd w:id="5"/>
      <w:proofErr w:type="spellEnd"/>
    </w:p>
    <w:p w14:paraId="2D9EDF06" w14:textId="77777777" w:rsidR="00A77B3E" w:rsidRPr="00EC3733" w:rsidRDefault="00A77B3E" w:rsidP="00F22C4E">
      <w:pPr>
        <w:spacing w:line="360" w:lineRule="auto"/>
        <w:jc w:val="both"/>
        <w:rPr>
          <w:rFonts w:ascii="Book Antiqua" w:hAnsi="Book Antiqua"/>
        </w:rPr>
      </w:pPr>
    </w:p>
    <w:p w14:paraId="42DEA1C0" w14:textId="7D6547F9" w:rsidR="00A77B3E" w:rsidRPr="00714AF0" w:rsidRDefault="00F319F2" w:rsidP="00F22C4E">
      <w:pPr>
        <w:spacing w:line="360" w:lineRule="auto"/>
        <w:jc w:val="both"/>
        <w:rPr>
          <w:rFonts w:ascii="Book Antiqua" w:hAnsi="Book Antiqua"/>
          <w:lang w:val="es-MX"/>
        </w:rPr>
      </w:pPr>
      <w:r w:rsidRPr="00714AF0">
        <w:rPr>
          <w:rFonts w:ascii="Book Antiqua" w:eastAsia="Book Antiqua" w:hAnsi="Book Antiqua" w:cs="Book Antiqua"/>
          <w:color w:val="000000"/>
          <w:lang w:val="es-MX"/>
        </w:rPr>
        <w:t xml:space="preserve">Victor </w:t>
      </w:r>
      <w:bookmarkStart w:id="6" w:name="OLE_LINK4"/>
      <w:r w:rsidRPr="00714AF0">
        <w:rPr>
          <w:rFonts w:ascii="Book Antiqua" w:eastAsia="Book Antiqua" w:hAnsi="Book Antiqua" w:cs="Book Antiqua"/>
          <w:color w:val="000000"/>
          <w:lang w:val="es-MX"/>
        </w:rPr>
        <w:t>Villasuso-Alcocer</w:t>
      </w:r>
      <w:bookmarkEnd w:id="6"/>
      <w:r w:rsidRPr="00714AF0">
        <w:rPr>
          <w:rFonts w:ascii="Book Antiqua" w:eastAsia="Book Antiqua" w:hAnsi="Book Antiqua" w:cs="Book Antiqua"/>
          <w:color w:val="000000"/>
          <w:lang w:val="es-MX"/>
        </w:rPr>
        <w:t xml:space="preserve">, Juan P Flores-Tapia, Fernando Perez-Garfias, Andrea Rochel-Perez, </w:t>
      </w:r>
      <w:bookmarkStart w:id="7" w:name="OLE_LINK5"/>
      <w:r w:rsidRPr="00714AF0">
        <w:rPr>
          <w:rFonts w:ascii="Book Antiqua" w:eastAsia="Book Antiqua" w:hAnsi="Book Antiqua" w:cs="Book Antiqua"/>
          <w:color w:val="000000"/>
          <w:lang w:val="es-MX"/>
        </w:rPr>
        <w:t xml:space="preserve">Nina </w:t>
      </w:r>
      <w:bookmarkStart w:id="8" w:name="OLE_LINK4849"/>
      <w:bookmarkStart w:id="9" w:name="OLE_LINK4850"/>
      <w:r w:rsidRPr="00714AF0">
        <w:rPr>
          <w:rFonts w:ascii="Book Antiqua" w:eastAsia="Book Antiqua" w:hAnsi="Book Antiqua" w:cs="Book Antiqua"/>
          <w:color w:val="000000"/>
          <w:lang w:val="es-MX"/>
        </w:rPr>
        <w:t>Mendez</w:t>
      </w:r>
      <w:r w:rsidR="000C7991" w:rsidRPr="00714AF0">
        <w:rPr>
          <w:rFonts w:ascii="Book Antiqua" w:eastAsia="Book Antiqua" w:hAnsi="Book Antiqua" w:cs="Book Antiqua"/>
          <w:color w:val="000000"/>
          <w:lang w:val="es-MX"/>
        </w:rPr>
        <w:t>-</w:t>
      </w:r>
      <w:r w:rsidRPr="00714AF0">
        <w:rPr>
          <w:rFonts w:ascii="Book Antiqua" w:eastAsia="Book Antiqua" w:hAnsi="Book Antiqua" w:cs="Book Antiqua"/>
          <w:color w:val="000000"/>
          <w:lang w:val="es-MX"/>
        </w:rPr>
        <w:t>Dominguez</w:t>
      </w:r>
      <w:bookmarkEnd w:id="7"/>
      <w:bookmarkEnd w:id="8"/>
      <w:bookmarkEnd w:id="9"/>
    </w:p>
    <w:p w14:paraId="71F021E8" w14:textId="77777777" w:rsidR="00A77B3E" w:rsidRPr="00714AF0" w:rsidRDefault="00A77B3E" w:rsidP="00F22C4E">
      <w:pPr>
        <w:spacing w:line="360" w:lineRule="auto"/>
        <w:jc w:val="both"/>
        <w:rPr>
          <w:rFonts w:ascii="Book Antiqua" w:hAnsi="Book Antiqua"/>
          <w:lang w:val="es-MX"/>
        </w:rPr>
      </w:pPr>
    </w:p>
    <w:p w14:paraId="2451B559" w14:textId="4A79BFF5" w:rsidR="00A77B3E" w:rsidRPr="00714AF0" w:rsidRDefault="00F319F2" w:rsidP="00F22C4E">
      <w:pPr>
        <w:spacing w:line="360" w:lineRule="auto"/>
        <w:jc w:val="both"/>
        <w:rPr>
          <w:rFonts w:ascii="Book Antiqua" w:hAnsi="Book Antiqua"/>
          <w:lang w:val="es-MX"/>
        </w:rPr>
      </w:pPr>
      <w:r w:rsidRPr="00714AF0">
        <w:rPr>
          <w:rFonts w:ascii="Book Antiqua" w:eastAsia="Book Antiqua" w:hAnsi="Book Antiqua" w:cs="Book Antiqua"/>
          <w:b/>
          <w:bCs/>
          <w:color w:val="000000"/>
          <w:lang w:val="es-MX"/>
        </w:rPr>
        <w:t xml:space="preserve">Victor Villasuso-Alcocer, </w:t>
      </w:r>
      <w:r w:rsidRPr="00714AF0">
        <w:rPr>
          <w:rFonts w:ascii="Book Antiqua" w:eastAsia="Book Antiqua" w:hAnsi="Book Antiqua" w:cs="Book Antiqua"/>
          <w:color w:val="000000"/>
          <w:lang w:val="es-MX"/>
        </w:rPr>
        <w:t>Scholar at Direccion General de Calidad y Educacion en Salud, Secretaría de Salud, Mexico 11570, Mexico</w:t>
      </w:r>
    </w:p>
    <w:p w14:paraId="6DA6D8BE" w14:textId="77777777" w:rsidR="00A77B3E" w:rsidRPr="00714AF0" w:rsidRDefault="00A77B3E" w:rsidP="00F22C4E">
      <w:pPr>
        <w:spacing w:line="360" w:lineRule="auto"/>
        <w:jc w:val="both"/>
        <w:rPr>
          <w:rFonts w:ascii="Book Antiqua" w:hAnsi="Book Antiqua"/>
          <w:lang w:val="es-MX"/>
        </w:rPr>
      </w:pPr>
    </w:p>
    <w:p w14:paraId="34D5E0D1" w14:textId="573ED3BB" w:rsidR="00A77B3E" w:rsidRPr="00714AF0" w:rsidRDefault="00F319F2" w:rsidP="00F22C4E">
      <w:pPr>
        <w:spacing w:line="360" w:lineRule="auto"/>
        <w:jc w:val="both"/>
        <w:rPr>
          <w:rFonts w:ascii="Book Antiqua" w:hAnsi="Book Antiqua"/>
          <w:lang w:val="es-MX"/>
        </w:rPr>
      </w:pPr>
      <w:r w:rsidRPr="00714AF0">
        <w:rPr>
          <w:rFonts w:ascii="Book Antiqua" w:eastAsia="Book Antiqua" w:hAnsi="Book Antiqua" w:cs="Book Antiqua"/>
          <w:b/>
          <w:bCs/>
          <w:color w:val="000000"/>
          <w:lang w:val="es-MX"/>
        </w:rPr>
        <w:t xml:space="preserve">Juan P Flores-Tapia, Fernando Perez-Garfias, Andrea Rochel-Perez, </w:t>
      </w:r>
      <w:r w:rsidRPr="00714AF0">
        <w:rPr>
          <w:rFonts w:ascii="Book Antiqua" w:eastAsia="Book Antiqua" w:hAnsi="Book Antiqua" w:cs="Book Antiqua"/>
          <w:color w:val="000000"/>
          <w:lang w:val="es-MX"/>
        </w:rPr>
        <w:t>Urology</w:t>
      </w:r>
      <w:r w:rsidR="005F1520">
        <w:rPr>
          <w:rFonts w:ascii="Book Antiqua" w:eastAsia="Book Antiqua" w:hAnsi="Book Antiqua" w:cs="Book Antiqua"/>
          <w:color w:val="000000"/>
          <w:lang w:val="es-MX"/>
        </w:rPr>
        <w:t xml:space="preserve"> D</w:t>
      </w:r>
      <w:r w:rsidR="005F1520">
        <w:rPr>
          <w:rFonts w:ascii="Book Antiqua" w:eastAsia="Book Antiqua" w:hAnsi="Book Antiqua" w:cs="Book Antiqua" w:hint="eastAsia"/>
          <w:color w:val="000000"/>
          <w:lang w:val="es-MX" w:eastAsia="zh-CN"/>
        </w:rPr>
        <w:t>e</w:t>
      </w:r>
      <w:r w:rsidR="005F1520">
        <w:rPr>
          <w:rFonts w:ascii="Book Antiqua" w:eastAsia="Book Antiqua" w:hAnsi="Book Antiqua" w:cs="Book Antiqua"/>
          <w:color w:val="000000"/>
          <w:lang w:val="es-MX" w:eastAsia="zh-CN"/>
        </w:rPr>
        <w:t>partment</w:t>
      </w:r>
      <w:r w:rsidRPr="00714AF0">
        <w:rPr>
          <w:rFonts w:ascii="Book Antiqua" w:eastAsia="Book Antiqua" w:hAnsi="Book Antiqua" w:cs="Book Antiqua"/>
          <w:color w:val="000000"/>
          <w:lang w:val="es-MX"/>
        </w:rPr>
        <w:t>, Hospital Regional de Alta Especialidad de la Peninsula de Yucatan, Merida 97300, Yucatan, Mexico</w:t>
      </w:r>
    </w:p>
    <w:p w14:paraId="0C1E8C11" w14:textId="77777777" w:rsidR="00A77B3E" w:rsidRPr="00714AF0" w:rsidRDefault="00A77B3E" w:rsidP="00F22C4E">
      <w:pPr>
        <w:spacing w:line="360" w:lineRule="auto"/>
        <w:jc w:val="both"/>
        <w:rPr>
          <w:rFonts w:ascii="Book Antiqua" w:hAnsi="Book Antiqua"/>
          <w:lang w:val="es-MX"/>
        </w:rPr>
      </w:pPr>
    </w:p>
    <w:p w14:paraId="0AF02F5C" w14:textId="36779303" w:rsidR="00A77B3E" w:rsidRPr="00714AF0" w:rsidRDefault="00F319F2" w:rsidP="00F22C4E">
      <w:pPr>
        <w:spacing w:line="360" w:lineRule="auto"/>
        <w:jc w:val="both"/>
        <w:rPr>
          <w:rFonts w:ascii="Book Antiqua" w:hAnsi="Book Antiqua"/>
          <w:lang w:val="es-MX"/>
        </w:rPr>
      </w:pPr>
      <w:r w:rsidRPr="00714AF0">
        <w:rPr>
          <w:rFonts w:ascii="Book Antiqua" w:eastAsia="Book Antiqua" w:hAnsi="Book Antiqua" w:cs="Book Antiqua"/>
          <w:b/>
          <w:bCs/>
          <w:color w:val="000000"/>
          <w:lang w:val="es-MX"/>
        </w:rPr>
        <w:t>Nina Mendez</w:t>
      </w:r>
      <w:r w:rsidR="000C7991" w:rsidRPr="00714AF0">
        <w:rPr>
          <w:rFonts w:ascii="Book Antiqua" w:eastAsia="Book Antiqua" w:hAnsi="Book Antiqua" w:cs="Book Antiqua"/>
          <w:b/>
          <w:bCs/>
          <w:color w:val="000000"/>
          <w:lang w:val="es-MX"/>
        </w:rPr>
        <w:t>-</w:t>
      </w:r>
      <w:r w:rsidRPr="00714AF0">
        <w:rPr>
          <w:rFonts w:ascii="Book Antiqua" w:eastAsia="Book Antiqua" w:hAnsi="Book Antiqua" w:cs="Book Antiqua"/>
          <w:b/>
          <w:bCs/>
          <w:color w:val="000000"/>
          <w:lang w:val="es-MX"/>
        </w:rPr>
        <w:t xml:space="preserve">Dominguez, </w:t>
      </w:r>
      <w:r w:rsidRPr="00714AF0">
        <w:rPr>
          <w:rFonts w:ascii="Book Antiqua" w:eastAsia="Book Antiqua" w:hAnsi="Book Antiqua" w:cs="Book Antiqua"/>
          <w:color w:val="000000"/>
          <w:lang w:val="es-MX"/>
        </w:rPr>
        <w:t>Research and Learning, Hospital Regional de Alta Especialidad de la Pen</w:t>
      </w:r>
      <w:r w:rsidR="003A6187">
        <w:rPr>
          <w:rFonts w:ascii="Book Antiqua" w:eastAsia="Book Antiqua" w:hAnsi="Book Antiqua" w:cs="Book Antiqua"/>
          <w:color w:val="000000"/>
          <w:lang w:val="es-MX"/>
        </w:rPr>
        <w:t>i</w:t>
      </w:r>
      <w:r w:rsidRPr="00714AF0">
        <w:rPr>
          <w:rFonts w:ascii="Book Antiqua" w:eastAsia="Book Antiqua" w:hAnsi="Book Antiqua" w:cs="Book Antiqua"/>
          <w:color w:val="000000"/>
          <w:lang w:val="es-MX"/>
        </w:rPr>
        <w:t>nsula de Yucat</w:t>
      </w:r>
      <w:r w:rsidR="003A6187">
        <w:rPr>
          <w:rFonts w:ascii="Book Antiqua" w:eastAsia="Book Antiqua" w:hAnsi="Book Antiqua" w:cs="Book Antiqua"/>
          <w:color w:val="000000"/>
          <w:lang w:val="es-MX"/>
        </w:rPr>
        <w:t>a</w:t>
      </w:r>
      <w:r w:rsidRPr="00714AF0">
        <w:rPr>
          <w:rFonts w:ascii="Book Antiqua" w:eastAsia="Book Antiqua" w:hAnsi="Book Antiqua" w:cs="Book Antiqua"/>
          <w:color w:val="000000"/>
          <w:lang w:val="es-MX"/>
        </w:rPr>
        <w:t>n, M</w:t>
      </w:r>
      <w:r w:rsidR="003A6187">
        <w:rPr>
          <w:rFonts w:ascii="Book Antiqua" w:eastAsia="Book Antiqua" w:hAnsi="Book Antiqua" w:cs="Book Antiqua"/>
          <w:color w:val="000000"/>
          <w:lang w:val="es-MX"/>
        </w:rPr>
        <w:t>e</w:t>
      </w:r>
      <w:r w:rsidRPr="00714AF0">
        <w:rPr>
          <w:rFonts w:ascii="Book Antiqua" w:eastAsia="Book Antiqua" w:hAnsi="Book Antiqua" w:cs="Book Antiqua"/>
          <w:color w:val="000000"/>
          <w:lang w:val="es-MX"/>
        </w:rPr>
        <w:t>rida 97130, Yucatan, Mexico</w:t>
      </w:r>
    </w:p>
    <w:p w14:paraId="3B55A554" w14:textId="77777777" w:rsidR="00A77B3E" w:rsidRPr="00714AF0" w:rsidRDefault="00A77B3E" w:rsidP="00F22C4E">
      <w:pPr>
        <w:spacing w:line="360" w:lineRule="auto"/>
        <w:jc w:val="both"/>
        <w:rPr>
          <w:rFonts w:ascii="Book Antiqua" w:hAnsi="Book Antiqua"/>
          <w:lang w:val="es-MX"/>
        </w:rPr>
      </w:pPr>
    </w:p>
    <w:p w14:paraId="5FB4573D" w14:textId="3D543E60"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Author contributions: </w:t>
      </w:r>
      <w:r w:rsidR="000C7991" w:rsidRPr="00EC3733">
        <w:rPr>
          <w:rFonts w:ascii="Book Antiqua" w:eastAsia="Book Antiqua" w:hAnsi="Book Antiqua" w:cs="Book Antiqua"/>
          <w:color w:val="000000"/>
        </w:rPr>
        <w:t>Mendez-Dominguez</w:t>
      </w:r>
      <w:r w:rsidR="0089436A" w:rsidRPr="00EC3733">
        <w:rPr>
          <w:rFonts w:ascii="Book Antiqua" w:eastAsia="Book Antiqua" w:hAnsi="Book Antiqua" w:cs="Book Antiqua"/>
          <w:color w:val="000000"/>
        </w:rPr>
        <w:t xml:space="preserve"> N</w:t>
      </w:r>
      <w:r w:rsidR="00F42D7B" w:rsidRPr="00EC3733">
        <w:rPr>
          <w:rFonts w:ascii="Book Antiqua" w:eastAsia="Book Antiqua" w:hAnsi="Book Antiqua" w:cs="Book Antiqua"/>
          <w:color w:val="000000"/>
        </w:rPr>
        <w:t xml:space="preserve"> and</w:t>
      </w:r>
      <w:r w:rsidR="0017459F" w:rsidRPr="00EC3733">
        <w:rPr>
          <w:rFonts w:ascii="Book Antiqua" w:eastAsia="Book Antiqua" w:hAnsi="Book Antiqua" w:cs="Book Antiqua"/>
          <w:color w:val="000000"/>
        </w:rPr>
        <w:t xml:space="preserve"> </w:t>
      </w:r>
      <w:r w:rsidR="000C7991" w:rsidRPr="00EC3733">
        <w:rPr>
          <w:rFonts w:ascii="Book Antiqua" w:eastAsia="Book Antiqua" w:hAnsi="Book Antiqua" w:cs="Book Antiqua"/>
          <w:color w:val="000000"/>
        </w:rPr>
        <w:t>Flores-Tapia</w:t>
      </w:r>
      <w:r w:rsidR="0089436A" w:rsidRPr="00EC3733">
        <w:rPr>
          <w:rFonts w:ascii="Book Antiqua" w:eastAsia="Book Antiqua" w:hAnsi="Book Antiqua" w:cs="Book Antiqua"/>
          <w:color w:val="000000"/>
        </w:rPr>
        <w:t xml:space="preserve"> JP</w:t>
      </w:r>
      <w:r w:rsidR="000C7991" w:rsidRPr="00EC3733">
        <w:rPr>
          <w:rFonts w:ascii="Book Antiqua" w:eastAsia="Book Antiqua" w:hAnsi="Book Antiqua" w:cs="Book Antiqua"/>
          <w:color w:val="000000"/>
        </w:rPr>
        <w:t xml:space="preserve"> </w:t>
      </w:r>
      <w:r w:rsidR="00EC3733">
        <w:rPr>
          <w:rFonts w:ascii="Book Antiqua" w:eastAsia="Book Antiqua" w:hAnsi="Book Antiqua" w:cs="Book Antiqua"/>
          <w:color w:val="000000"/>
        </w:rPr>
        <w:t>contributed to conceptualization</w:t>
      </w:r>
      <w:r w:rsidRPr="00EC3733">
        <w:rPr>
          <w:rFonts w:ascii="Book Antiqua" w:eastAsia="Book Antiqua" w:hAnsi="Book Antiqua" w:cs="Book Antiqua"/>
          <w:color w:val="000000"/>
        </w:rPr>
        <w:t>;</w:t>
      </w:r>
      <w:r w:rsidR="0089436A" w:rsidRPr="00EC3733">
        <w:rPr>
          <w:rFonts w:ascii="Book Antiqua" w:eastAsia="Book Antiqua" w:hAnsi="Book Antiqua" w:cs="Book Antiqua"/>
          <w:color w:val="000000"/>
        </w:rPr>
        <w:t xml:space="preserve"> </w:t>
      </w:r>
      <w:r w:rsidR="000C7991" w:rsidRPr="00EC3733">
        <w:rPr>
          <w:rFonts w:ascii="Book Antiqua" w:eastAsia="Book Antiqua" w:hAnsi="Book Antiqua" w:cs="Book Antiqua"/>
          <w:color w:val="000000"/>
        </w:rPr>
        <w:t>Flores-Tapia</w:t>
      </w:r>
      <w:r w:rsidR="0089436A" w:rsidRPr="00EC3733">
        <w:rPr>
          <w:rFonts w:ascii="Book Antiqua" w:eastAsia="Book Antiqua" w:hAnsi="Book Antiqua" w:cs="Book Antiqua"/>
          <w:color w:val="000000"/>
        </w:rPr>
        <w:t xml:space="preserve"> JP</w:t>
      </w:r>
      <w:r w:rsidR="00093065" w:rsidRPr="00EC3733">
        <w:rPr>
          <w:rFonts w:ascii="Book Antiqua" w:eastAsia="Book Antiqua" w:hAnsi="Book Antiqua" w:cs="Book Antiqua"/>
          <w:color w:val="000000"/>
        </w:rPr>
        <w:t xml:space="preserve"> and Perez-</w:t>
      </w:r>
      <w:proofErr w:type="spellStart"/>
      <w:r w:rsidR="00093065" w:rsidRPr="00EC3733">
        <w:rPr>
          <w:rFonts w:ascii="Book Antiqua" w:eastAsia="Book Antiqua" w:hAnsi="Book Antiqua" w:cs="Book Antiqua"/>
          <w:color w:val="000000"/>
        </w:rPr>
        <w:t>Garfias</w:t>
      </w:r>
      <w:proofErr w:type="spellEnd"/>
      <w:r w:rsidR="0089436A" w:rsidRPr="00EC3733">
        <w:rPr>
          <w:rFonts w:ascii="Book Antiqua" w:eastAsia="Book Antiqua" w:hAnsi="Book Antiqua" w:cs="Book Antiqua"/>
          <w:color w:val="000000"/>
        </w:rPr>
        <w:t xml:space="preserve"> F</w:t>
      </w:r>
      <w:r w:rsidR="00EC3733">
        <w:rPr>
          <w:rFonts w:ascii="Book Antiqua" w:eastAsia="Book Antiqua" w:hAnsi="Book Antiqua" w:cs="Book Antiqua"/>
          <w:color w:val="000000"/>
        </w:rPr>
        <w:t xml:space="preserve"> contributed to </w:t>
      </w:r>
      <w:r w:rsidR="00EC3733" w:rsidRPr="00EC3733">
        <w:rPr>
          <w:rFonts w:ascii="Book Antiqua" w:eastAsia="Book Antiqua" w:hAnsi="Book Antiqua" w:cs="Book Antiqua"/>
          <w:color w:val="000000"/>
        </w:rPr>
        <w:t>clinical management</w:t>
      </w:r>
      <w:r w:rsidRPr="00EC3733">
        <w:rPr>
          <w:rFonts w:ascii="Book Antiqua" w:eastAsia="Book Antiqua" w:hAnsi="Book Antiqua" w:cs="Book Antiqua"/>
          <w:color w:val="000000"/>
        </w:rPr>
        <w:t xml:space="preserve">; </w:t>
      </w:r>
      <w:r w:rsidR="00093065" w:rsidRPr="00EC3733">
        <w:rPr>
          <w:rFonts w:ascii="Book Antiqua" w:eastAsia="Book Antiqua" w:hAnsi="Book Antiqua" w:cs="Book Antiqua"/>
          <w:color w:val="000000"/>
        </w:rPr>
        <w:t>Rochel-Perez</w:t>
      </w:r>
      <w:r w:rsidR="0089436A" w:rsidRPr="00EC3733">
        <w:rPr>
          <w:rFonts w:ascii="Book Antiqua" w:eastAsia="Book Antiqua" w:hAnsi="Book Antiqua" w:cs="Book Antiqua"/>
          <w:color w:val="000000"/>
        </w:rPr>
        <w:t xml:space="preserve"> A</w:t>
      </w:r>
      <w:r w:rsidRPr="00EC3733">
        <w:rPr>
          <w:rFonts w:ascii="Book Antiqua" w:eastAsia="Book Antiqua" w:hAnsi="Book Antiqua" w:cs="Book Antiqua"/>
          <w:color w:val="000000"/>
        </w:rPr>
        <w:t xml:space="preserve">, </w:t>
      </w:r>
      <w:r w:rsidR="00093065" w:rsidRPr="00EC3733">
        <w:rPr>
          <w:rFonts w:ascii="Book Antiqua" w:eastAsia="Book Antiqua" w:hAnsi="Book Antiqua" w:cs="Book Antiqua"/>
          <w:color w:val="000000"/>
        </w:rPr>
        <w:t>Perez-</w:t>
      </w:r>
      <w:proofErr w:type="spellStart"/>
      <w:r w:rsidR="00093065" w:rsidRPr="00EC3733">
        <w:rPr>
          <w:rFonts w:ascii="Book Antiqua" w:eastAsia="Book Antiqua" w:hAnsi="Book Antiqua" w:cs="Book Antiqua"/>
          <w:color w:val="000000"/>
        </w:rPr>
        <w:t>Garfias</w:t>
      </w:r>
      <w:proofErr w:type="spellEnd"/>
      <w:r w:rsidR="0089436A" w:rsidRPr="00EC3733">
        <w:rPr>
          <w:rFonts w:ascii="Book Antiqua" w:eastAsia="Book Antiqua" w:hAnsi="Book Antiqua" w:cs="Book Antiqua"/>
          <w:color w:val="000000"/>
        </w:rPr>
        <w:t xml:space="preserve"> F</w:t>
      </w:r>
      <w:r w:rsidRPr="00EC3733">
        <w:rPr>
          <w:rFonts w:ascii="Book Antiqua" w:eastAsia="Book Antiqua" w:hAnsi="Book Antiqua" w:cs="Book Antiqua"/>
          <w:color w:val="000000"/>
        </w:rPr>
        <w:t xml:space="preserve"> and </w:t>
      </w:r>
      <w:proofErr w:type="spellStart"/>
      <w:r w:rsidR="00D138A0" w:rsidRPr="00EC3733">
        <w:rPr>
          <w:rFonts w:ascii="Book Antiqua" w:eastAsia="Book Antiqua" w:hAnsi="Book Antiqua" w:cs="Book Antiqua"/>
          <w:color w:val="000000"/>
        </w:rPr>
        <w:t>Villasuso-Alcocer</w:t>
      </w:r>
      <w:proofErr w:type="spellEnd"/>
      <w:r w:rsidR="00D138A0" w:rsidRPr="00EC3733">
        <w:rPr>
          <w:rFonts w:ascii="Book Antiqua" w:eastAsia="Book Antiqua" w:hAnsi="Book Antiqua" w:cs="Book Antiqua"/>
          <w:color w:val="000000"/>
        </w:rPr>
        <w:t xml:space="preserve"> V</w:t>
      </w:r>
      <w:r w:rsidR="00D138A0" w:rsidRPr="00EC3733" w:rsidDel="00D138A0">
        <w:rPr>
          <w:rFonts w:ascii="Book Antiqua" w:eastAsia="Book Antiqua" w:hAnsi="Book Antiqua" w:cs="Book Antiqua"/>
          <w:color w:val="000000"/>
        </w:rPr>
        <w:t xml:space="preserve"> </w:t>
      </w:r>
      <w:r w:rsidR="00EC3733">
        <w:rPr>
          <w:rFonts w:ascii="Book Antiqua" w:eastAsia="Book Antiqua" w:hAnsi="Book Antiqua" w:cs="Book Antiqua"/>
          <w:color w:val="000000"/>
        </w:rPr>
        <w:t xml:space="preserve">contributed to </w:t>
      </w:r>
      <w:r w:rsidR="00EC3733" w:rsidRPr="00EC3733">
        <w:rPr>
          <w:rFonts w:ascii="Book Antiqua" w:eastAsia="Book Antiqua" w:hAnsi="Book Antiqua" w:cs="Book Antiqua"/>
          <w:color w:val="000000"/>
        </w:rPr>
        <w:t>review investigation</w:t>
      </w:r>
      <w:r w:rsidRPr="00EC3733">
        <w:rPr>
          <w:rFonts w:ascii="Book Antiqua" w:eastAsia="Book Antiqua" w:hAnsi="Book Antiqua" w:cs="Book Antiqua"/>
          <w:color w:val="000000"/>
        </w:rPr>
        <w:t xml:space="preserve">; </w:t>
      </w:r>
      <w:r w:rsidR="00093065" w:rsidRPr="00EC3733">
        <w:rPr>
          <w:rFonts w:ascii="Book Antiqua" w:eastAsia="Book Antiqua" w:hAnsi="Book Antiqua" w:cs="Book Antiqua"/>
          <w:color w:val="000000"/>
        </w:rPr>
        <w:t>Rochel-Perez</w:t>
      </w:r>
      <w:r w:rsidRPr="00EC3733">
        <w:rPr>
          <w:rFonts w:ascii="Book Antiqua" w:eastAsia="Book Antiqua" w:hAnsi="Book Antiqua" w:cs="Book Antiqua"/>
          <w:color w:val="000000"/>
        </w:rPr>
        <w:t xml:space="preserve"> </w:t>
      </w:r>
      <w:r w:rsidR="0089436A" w:rsidRPr="00EC3733">
        <w:rPr>
          <w:rFonts w:ascii="Book Antiqua" w:eastAsia="Book Antiqua" w:hAnsi="Book Antiqua" w:cs="Book Antiqua"/>
          <w:color w:val="000000"/>
        </w:rPr>
        <w:t xml:space="preserve">A </w:t>
      </w:r>
      <w:r w:rsidRPr="00EC3733">
        <w:rPr>
          <w:rFonts w:ascii="Book Antiqua" w:eastAsia="Book Antiqua" w:hAnsi="Book Antiqua" w:cs="Book Antiqua"/>
          <w:color w:val="000000"/>
        </w:rPr>
        <w:t xml:space="preserve">and </w:t>
      </w:r>
      <w:proofErr w:type="spellStart"/>
      <w:r w:rsidR="00093065" w:rsidRPr="00EC3733">
        <w:rPr>
          <w:rFonts w:ascii="Book Antiqua" w:eastAsia="Book Antiqua" w:hAnsi="Book Antiqua" w:cs="Book Antiqua"/>
          <w:color w:val="000000"/>
        </w:rPr>
        <w:t>Villasuso-Alcocer</w:t>
      </w:r>
      <w:proofErr w:type="spellEnd"/>
      <w:r w:rsidR="0089436A" w:rsidRPr="00EC3733">
        <w:rPr>
          <w:rFonts w:ascii="Book Antiqua" w:eastAsia="Book Antiqua" w:hAnsi="Book Antiqua" w:cs="Book Antiqua"/>
          <w:color w:val="000000"/>
        </w:rPr>
        <w:t xml:space="preserve"> V</w:t>
      </w:r>
      <w:r w:rsidR="00EC3733">
        <w:rPr>
          <w:rFonts w:ascii="Book Antiqua" w:eastAsia="Book Antiqua" w:hAnsi="Book Antiqua" w:cs="Book Antiqua"/>
          <w:color w:val="000000"/>
        </w:rPr>
        <w:t xml:space="preserve"> contributed to </w:t>
      </w:r>
      <w:r w:rsidR="00EC3733" w:rsidRPr="00EC3733">
        <w:rPr>
          <w:rFonts w:ascii="Book Antiqua" w:eastAsia="Book Antiqua" w:hAnsi="Book Antiqua" w:cs="Book Antiqua"/>
          <w:color w:val="000000"/>
        </w:rPr>
        <w:t>writing and original draft preparation</w:t>
      </w:r>
      <w:r w:rsidRPr="00EC3733">
        <w:rPr>
          <w:rFonts w:ascii="Book Antiqua" w:eastAsia="Book Antiqua" w:hAnsi="Book Antiqua" w:cs="Book Antiqua"/>
          <w:color w:val="000000"/>
        </w:rPr>
        <w:t xml:space="preserve">; </w:t>
      </w:r>
      <w:r w:rsidR="00093065" w:rsidRPr="00EC3733">
        <w:rPr>
          <w:rFonts w:ascii="Book Antiqua" w:eastAsia="Book Antiqua" w:hAnsi="Book Antiqua" w:cs="Book Antiqua"/>
          <w:color w:val="000000"/>
        </w:rPr>
        <w:t>Mendez-Dominguez</w:t>
      </w:r>
      <w:r w:rsidRPr="00EC3733">
        <w:rPr>
          <w:rFonts w:ascii="Book Antiqua" w:eastAsia="Book Antiqua" w:hAnsi="Book Antiqua" w:cs="Book Antiqua"/>
          <w:color w:val="000000"/>
        </w:rPr>
        <w:t xml:space="preserve"> </w:t>
      </w:r>
      <w:r w:rsidR="0089436A" w:rsidRPr="00EC3733">
        <w:rPr>
          <w:rFonts w:ascii="Book Antiqua" w:eastAsia="Book Antiqua" w:hAnsi="Book Antiqua" w:cs="Book Antiqua"/>
          <w:color w:val="000000"/>
        </w:rPr>
        <w:t xml:space="preserve">N </w:t>
      </w:r>
      <w:r w:rsidRPr="00EC3733">
        <w:rPr>
          <w:rFonts w:ascii="Book Antiqua" w:eastAsia="Book Antiqua" w:hAnsi="Book Antiqua" w:cs="Book Antiqua"/>
          <w:color w:val="000000"/>
        </w:rPr>
        <w:t>and</w:t>
      </w:r>
      <w:r w:rsidR="00093065" w:rsidRPr="00EC3733">
        <w:rPr>
          <w:rFonts w:ascii="Book Antiqua" w:eastAsia="Book Antiqua" w:hAnsi="Book Antiqua" w:cs="Book Antiqua"/>
          <w:color w:val="000000"/>
        </w:rPr>
        <w:t xml:space="preserve"> Flores-Tapia</w:t>
      </w:r>
      <w:r w:rsidR="0089436A" w:rsidRPr="00EC3733">
        <w:rPr>
          <w:rFonts w:ascii="Book Antiqua" w:eastAsia="Book Antiqua" w:hAnsi="Book Antiqua" w:cs="Book Antiqua"/>
          <w:color w:val="000000"/>
        </w:rPr>
        <w:t xml:space="preserve"> JP</w:t>
      </w:r>
      <w:r w:rsidR="00EC3733">
        <w:rPr>
          <w:rFonts w:ascii="Book Antiqua" w:eastAsia="Book Antiqua" w:hAnsi="Book Antiqua" w:cs="Book Antiqua"/>
          <w:color w:val="000000"/>
        </w:rPr>
        <w:t xml:space="preserve"> contributed to </w:t>
      </w:r>
      <w:r w:rsidR="00EC3733" w:rsidRPr="00EC3733">
        <w:rPr>
          <w:rFonts w:ascii="Book Antiqua" w:eastAsia="Book Antiqua" w:hAnsi="Book Antiqua" w:cs="Book Antiqua"/>
          <w:color w:val="000000"/>
        </w:rPr>
        <w:t>review and editing</w:t>
      </w:r>
      <w:r w:rsidR="00093065"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093065" w:rsidRPr="00EC3733">
        <w:rPr>
          <w:rFonts w:ascii="Book Antiqua" w:eastAsia="Book Antiqua" w:hAnsi="Book Antiqua" w:cs="Book Antiqua"/>
          <w:color w:val="000000"/>
        </w:rPr>
        <w:t>Mendez-Dominguez</w:t>
      </w:r>
      <w:r w:rsidR="0089436A" w:rsidRPr="00EC3733">
        <w:rPr>
          <w:rFonts w:ascii="Book Antiqua" w:eastAsia="Book Antiqua" w:hAnsi="Book Antiqua" w:cs="Book Antiqua"/>
          <w:color w:val="000000"/>
        </w:rPr>
        <w:t xml:space="preserve"> N</w:t>
      </w:r>
      <w:r w:rsidR="00093065" w:rsidRPr="00EC3733">
        <w:rPr>
          <w:rFonts w:ascii="Book Antiqua" w:eastAsia="Book Antiqua" w:hAnsi="Book Antiqua" w:cs="Book Antiqua"/>
          <w:color w:val="000000"/>
        </w:rPr>
        <w:t xml:space="preserve"> and Flores-Tapia</w:t>
      </w:r>
      <w:r w:rsidR="0089436A" w:rsidRPr="00EC3733">
        <w:rPr>
          <w:rFonts w:ascii="Book Antiqua" w:eastAsia="Book Antiqua" w:hAnsi="Book Antiqua" w:cs="Book Antiqua"/>
          <w:color w:val="000000"/>
        </w:rPr>
        <w:t xml:space="preserve"> JP</w:t>
      </w:r>
      <w:r w:rsidR="00EC3733">
        <w:rPr>
          <w:rFonts w:ascii="Book Antiqua" w:eastAsia="Book Antiqua" w:hAnsi="Book Antiqua" w:cs="Book Antiqua"/>
          <w:color w:val="000000"/>
        </w:rPr>
        <w:t xml:space="preserve"> contributed to </w:t>
      </w:r>
      <w:r w:rsidR="00EC3733" w:rsidRPr="00EC3733">
        <w:rPr>
          <w:rFonts w:ascii="Book Antiqua" w:eastAsia="Book Antiqua" w:hAnsi="Book Antiqua" w:cs="Book Antiqua"/>
          <w:color w:val="000000"/>
        </w:rPr>
        <w:t xml:space="preserve">project </w:t>
      </w:r>
      <w:r w:rsidR="00EC3733" w:rsidRPr="00EC3733">
        <w:rPr>
          <w:rFonts w:ascii="Book Antiqua" w:eastAsia="Book Antiqua" w:hAnsi="Book Antiqua" w:cs="Book Antiqua"/>
          <w:color w:val="000000"/>
        </w:rPr>
        <w:lastRenderedPageBreak/>
        <w:t>administration</w:t>
      </w:r>
      <w:r w:rsidR="00093065"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E56D30">
        <w:rPr>
          <w:rFonts w:ascii="Book Antiqua" w:eastAsia="Book Antiqua" w:hAnsi="Book Antiqua" w:cs="Book Antiqua" w:hint="eastAsia"/>
          <w:color w:val="000000"/>
          <w:lang w:eastAsia="zh-CN"/>
        </w:rPr>
        <w:t>a</w:t>
      </w:r>
      <w:r w:rsidRPr="00EC3733">
        <w:rPr>
          <w:rFonts w:ascii="Book Antiqua" w:eastAsia="Book Antiqua" w:hAnsi="Book Antiqua" w:cs="Book Antiqua"/>
          <w:color w:val="000000"/>
        </w:rPr>
        <w:t>ll authors have read and agreed to the published version of the manuscript.</w:t>
      </w:r>
    </w:p>
    <w:p w14:paraId="2483A331" w14:textId="77777777" w:rsidR="00A77B3E" w:rsidRPr="00EC3733" w:rsidRDefault="00A77B3E" w:rsidP="00F22C4E">
      <w:pPr>
        <w:spacing w:line="360" w:lineRule="auto"/>
        <w:jc w:val="both"/>
        <w:rPr>
          <w:rFonts w:ascii="Book Antiqua" w:hAnsi="Book Antiqua"/>
        </w:rPr>
      </w:pPr>
    </w:p>
    <w:p w14:paraId="69185515" w14:textId="4E1C300A" w:rsidR="00A77B3E" w:rsidRPr="00714AF0" w:rsidRDefault="00F319F2" w:rsidP="00F22C4E">
      <w:pPr>
        <w:spacing w:line="360" w:lineRule="auto"/>
        <w:jc w:val="both"/>
        <w:rPr>
          <w:rFonts w:ascii="Book Antiqua" w:hAnsi="Book Antiqua"/>
          <w:lang w:val="es-MX"/>
        </w:rPr>
      </w:pPr>
      <w:r w:rsidRPr="00714AF0">
        <w:rPr>
          <w:rFonts w:ascii="Book Antiqua" w:eastAsia="Book Antiqua" w:hAnsi="Book Antiqua" w:cs="Book Antiqua"/>
          <w:b/>
          <w:bCs/>
          <w:color w:val="000000"/>
          <w:lang w:val="es-MX"/>
        </w:rPr>
        <w:t>Corresponding author: Nina Mendez</w:t>
      </w:r>
      <w:r w:rsidR="003111BF" w:rsidRPr="00714AF0">
        <w:rPr>
          <w:rFonts w:ascii="Book Antiqua" w:eastAsia="Book Antiqua" w:hAnsi="Book Antiqua" w:cs="Book Antiqua"/>
          <w:b/>
          <w:bCs/>
          <w:color w:val="000000"/>
          <w:lang w:val="es-MX"/>
        </w:rPr>
        <w:t>-</w:t>
      </w:r>
      <w:r w:rsidRPr="00714AF0">
        <w:rPr>
          <w:rFonts w:ascii="Book Antiqua" w:eastAsia="Book Antiqua" w:hAnsi="Book Antiqua" w:cs="Book Antiqua"/>
          <w:b/>
          <w:bCs/>
          <w:color w:val="000000"/>
          <w:lang w:val="es-MX"/>
        </w:rPr>
        <w:t xml:space="preserve">Dominguez, </w:t>
      </w:r>
      <w:bookmarkStart w:id="10" w:name="OLE_LINK6"/>
      <w:r w:rsidRPr="00714AF0">
        <w:rPr>
          <w:rFonts w:ascii="Book Antiqua" w:eastAsia="Book Antiqua" w:hAnsi="Book Antiqua" w:cs="Book Antiqua"/>
          <w:b/>
          <w:bCs/>
          <w:color w:val="000000"/>
          <w:lang w:val="es-MX"/>
        </w:rPr>
        <w:t>DSc</w:t>
      </w:r>
      <w:bookmarkEnd w:id="10"/>
      <w:r w:rsidRPr="00714AF0">
        <w:rPr>
          <w:rFonts w:ascii="Book Antiqua" w:eastAsia="Book Antiqua" w:hAnsi="Book Antiqua" w:cs="Book Antiqua"/>
          <w:b/>
          <w:bCs/>
          <w:color w:val="000000"/>
          <w:lang w:val="es-MX"/>
        </w:rPr>
        <w:t xml:space="preserve">, MD, PhD, Doctor, Research Scientist, </w:t>
      </w:r>
      <w:r w:rsidRPr="00714AF0">
        <w:rPr>
          <w:rFonts w:ascii="Book Antiqua" w:eastAsia="Book Antiqua" w:hAnsi="Book Antiqua" w:cs="Book Antiqua"/>
          <w:color w:val="000000"/>
          <w:lang w:val="es-MX"/>
        </w:rPr>
        <w:t xml:space="preserve">Research and Learning, </w:t>
      </w:r>
      <w:bookmarkStart w:id="11" w:name="OLE_LINK3630"/>
      <w:bookmarkStart w:id="12" w:name="OLE_LINK3631"/>
      <w:r w:rsidRPr="00714AF0">
        <w:rPr>
          <w:rFonts w:ascii="Book Antiqua" w:eastAsia="Book Antiqua" w:hAnsi="Book Antiqua" w:cs="Book Antiqua"/>
          <w:color w:val="000000"/>
          <w:lang w:val="es-MX"/>
        </w:rPr>
        <w:t>Hospital Regional de Alta Especialidad de la Pen</w:t>
      </w:r>
      <w:r w:rsidR="00660B9A">
        <w:rPr>
          <w:rFonts w:ascii="Book Antiqua" w:eastAsia="Book Antiqua" w:hAnsi="Book Antiqua" w:cs="Book Antiqua"/>
          <w:color w:val="000000"/>
          <w:lang w:val="es-MX"/>
        </w:rPr>
        <w:t>i</w:t>
      </w:r>
      <w:r w:rsidRPr="00714AF0">
        <w:rPr>
          <w:rFonts w:ascii="Book Antiqua" w:eastAsia="Book Antiqua" w:hAnsi="Book Antiqua" w:cs="Book Antiqua"/>
          <w:color w:val="000000"/>
          <w:lang w:val="es-MX"/>
        </w:rPr>
        <w:t>nsula de Yucat</w:t>
      </w:r>
      <w:r w:rsidR="00660B9A">
        <w:rPr>
          <w:rFonts w:ascii="Book Antiqua" w:eastAsia="Book Antiqua" w:hAnsi="Book Antiqua" w:cs="Book Antiqua"/>
          <w:color w:val="000000"/>
          <w:lang w:val="es-MX"/>
        </w:rPr>
        <w:t>a</w:t>
      </w:r>
      <w:r w:rsidRPr="00714AF0">
        <w:rPr>
          <w:rFonts w:ascii="Book Antiqua" w:eastAsia="Book Antiqua" w:hAnsi="Book Antiqua" w:cs="Book Antiqua"/>
          <w:color w:val="000000"/>
          <w:lang w:val="es-MX"/>
        </w:rPr>
        <w:t>n</w:t>
      </w:r>
      <w:bookmarkEnd w:id="11"/>
      <w:bookmarkEnd w:id="12"/>
      <w:r w:rsidRPr="00714AF0">
        <w:rPr>
          <w:rFonts w:ascii="Book Antiqua" w:eastAsia="Book Antiqua" w:hAnsi="Book Antiqua" w:cs="Book Antiqua"/>
          <w:color w:val="000000"/>
          <w:lang w:val="es-MX"/>
        </w:rPr>
        <w:t xml:space="preserve">, </w:t>
      </w:r>
      <w:bookmarkStart w:id="13" w:name="OLE_LINK4856"/>
      <w:bookmarkStart w:id="14" w:name="OLE_LINK4857"/>
      <w:r w:rsidRPr="00714AF0">
        <w:rPr>
          <w:rFonts w:ascii="Book Antiqua" w:eastAsia="Book Antiqua" w:hAnsi="Book Antiqua" w:cs="Book Antiqua"/>
          <w:color w:val="000000"/>
          <w:lang w:val="es-MX"/>
        </w:rPr>
        <w:t xml:space="preserve">Fraccionamiento Altabrisa, Street 7 </w:t>
      </w:r>
      <w:r w:rsidR="008179B1" w:rsidRPr="00714AF0">
        <w:rPr>
          <w:rFonts w:ascii="Book Antiqua" w:eastAsia="Book Antiqua" w:hAnsi="Book Antiqua" w:cs="Book Antiqua"/>
          <w:color w:val="000000"/>
          <w:lang w:val="es-MX"/>
        </w:rPr>
        <w:t xml:space="preserve">Number </w:t>
      </w:r>
      <w:r w:rsidRPr="00714AF0">
        <w:rPr>
          <w:rFonts w:ascii="Book Antiqua" w:eastAsia="Book Antiqua" w:hAnsi="Book Antiqua" w:cs="Book Antiqua"/>
          <w:color w:val="000000"/>
          <w:lang w:val="es-MX"/>
        </w:rPr>
        <w:t>433 Merida</w:t>
      </w:r>
      <w:bookmarkEnd w:id="13"/>
      <w:bookmarkEnd w:id="14"/>
      <w:r w:rsidRPr="00714AF0">
        <w:rPr>
          <w:rFonts w:ascii="Book Antiqua" w:eastAsia="Book Antiqua" w:hAnsi="Book Antiqua" w:cs="Book Antiqua"/>
          <w:color w:val="000000"/>
          <w:lang w:val="es-MX"/>
        </w:rPr>
        <w:t>, M</w:t>
      </w:r>
      <w:r w:rsidR="00660B9A">
        <w:rPr>
          <w:rFonts w:ascii="Book Antiqua" w:eastAsia="Book Antiqua" w:hAnsi="Book Antiqua" w:cs="Book Antiqua"/>
          <w:color w:val="000000"/>
          <w:lang w:val="es-MX"/>
        </w:rPr>
        <w:t>e</w:t>
      </w:r>
      <w:r w:rsidRPr="00714AF0">
        <w:rPr>
          <w:rFonts w:ascii="Book Antiqua" w:eastAsia="Book Antiqua" w:hAnsi="Book Antiqua" w:cs="Book Antiqua"/>
          <w:color w:val="000000"/>
          <w:lang w:val="es-MX"/>
        </w:rPr>
        <w:t>rida 97130, Yucatan, Mexico. ninamendezdominguez@gmail.com</w:t>
      </w:r>
    </w:p>
    <w:p w14:paraId="6584EF01" w14:textId="77777777" w:rsidR="00A77B3E" w:rsidRPr="00E9538F" w:rsidRDefault="00A77B3E" w:rsidP="00F22C4E">
      <w:pPr>
        <w:spacing w:line="360" w:lineRule="auto"/>
        <w:jc w:val="both"/>
        <w:rPr>
          <w:rFonts w:ascii="Book Antiqua" w:hAnsi="Book Antiqua"/>
          <w:lang w:val="es-MX" w:eastAsia="zh-CN"/>
        </w:rPr>
      </w:pPr>
    </w:p>
    <w:p w14:paraId="37D1D42D"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Received: </w:t>
      </w:r>
      <w:r w:rsidRPr="00EC3733">
        <w:rPr>
          <w:rFonts w:ascii="Book Antiqua" w:eastAsia="Book Antiqua" w:hAnsi="Book Antiqua" w:cs="Book Antiqua"/>
          <w:color w:val="000000"/>
        </w:rPr>
        <w:t>March 15, 2022</w:t>
      </w:r>
    </w:p>
    <w:p w14:paraId="07C5A1E3" w14:textId="5FFF730D"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Revised: </w:t>
      </w:r>
      <w:r w:rsidR="00E1762C" w:rsidRPr="00EC3733">
        <w:rPr>
          <w:rFonts w:ascii="Book Antiqua" w:eastAsia="Book Antiqua" w:hAnsi="Book Antiqua" w:cs="Book Antiqua"/>
          <w:color w:val="000000"/>
        </w:rPr>
        <w:t>April 15, 2022</w:t>
      </w:r>
    </w:p>
    <w:p w14:paraId="43E02548" w14:textId="25551220"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Accepted:</w:t>
      </w:r>
      <w:ins w:id="15" w:author="Liansheng" w:date="2022-08-21T16:06:00Z">
        <w:r w:rsidR="002062FB" w:rsidRPr="002062FB">
          <w:t xml:space="preserve"> </w:t>
        </w:r>
        <w:r w:rsidR="002062FB" w:rsidRPr="002062FB">
          <w:rPr>
            <w:rFonts w:ascii="Book Antiqua" w:eastAsia="Book Antiqua" w:hAnsi="Book Antiqua" w:cs="Book Antiqua"/>
            <w:b/>
            <w:bCs/>
            <w:color w:val="000000"/>
          </w:rPr>
          <w:t>August 21, 2022</w:t>
        </w:r>
      </w:ins>
      <w:r w:rsidRPr="00EC3733">
        <w:rPr>
          <w:rFonts w:ascii="Book Antiqua" w:eastAsia="Book Antiqua" w:hAnsi="Book Antiqua" w:cs="Book Antiqua"/>
          <w:b/>
          <w:bCs/>
          <w:color w:val="000000"/>
        </w:rPr>
        <w:t xml:space="preserve"> </w:t>
      </w:r>
    </w:p>
    <w:p w14:paraId="09030E41" w14:textId="1A23E23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Published online: </w:t>
      </w:r>
    </w:p>
    <w:p w14:paraId="41BCFB4C" w14:textId="3F8C91D4" w:rsidR="00D5549A" w:rsidRDefault="00D5549A" w:rsidP="00F22C4E">
      <w:pPr>
        <w:spacing w:line="360" w:lineRule="auto"/>
        <w:jc w:val="both"/>
        <w:rPr>
          <w:rFonts w:ascii="Book Antiqua" w:eastAsia="Book Antiqua" w:hAnsi="Book Antiqua" w:cs="Book Antiqua"/>
          <w:b/>
          <w:color w:val="000000"/>
        </w:rPr>
      </w:pPr>
    </w:p>
    <w:p w14:paraId="3AFB1257" w14:textId="77777777" w:rsidR="00E56D30" w:rsidRDefault="00E56D30" w:rsidP="00F22C4E">
      <w:pPr>
        <w:spacing w:line="360" w:lineRule="auto"/>
        <w:jc w:val="both"/>
        <w:rPr>
          <w:rFonts w:ascii="Book Antiqua" w:eastAsia="Book Antiqua" w:hAnsi="Book Antiqua" w:cs="Book Antiqua"/>
          <w:b/>
          <w:color w:val="000000"/>
        </w:rPr>
        <w:sectPr w:rsidR="00E56D30" w:rsidSect="00EC3733">
          <w:footerReference w:type="default" r:id="rId7"/>
          <w:pgSz w:w="12240" w:h="15840"/>
          <w:pgMar w:top="1440" w:right="1440" w:bottom="1440" w:left="1440" w:header="720" w:footer="720" w:gutter="0"/>
          <w:cols w:space="720"/>
          <w:docGrid w:linePitch="360"/>
        </w:sectPr>
      </w:pPr>
    </w:p>
    <w:p w14:paraId="104011EF" w14:textId="7593CA18"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lastRenderedPageBreak/>
        <w:t>Abstract</w:t>
      </w:r>
    </w:p>
    <w:p w14:paraId="04FCAA56"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BACKGROUND</w:t>
      </w:r>
    </w:p>
    <w:p w14:paraId="6C1F54AB" w14:textId="13C24414"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Diagnosis of emphysematous pyelonephritis has been described around the world for </w:t>
      </w:r>
      <w:r w:rsidR="00762490" w:rsidRPr="00EC3733">
        <w:rPr>
          <w:rFonts w:ascii="Book Antiqua" w:eastAsia="Book Antiqua" w:hAnsi="Book Antiqua" w:cs="Book Antiqua"/>
          <w:color w:val="000000"/>
        </w:rPr>
        <w:t xml:space="preserve">some </w:t>
      </w:r>
      <w:r w:rsidRPr="00EC3733">
        <w:rPr>
          <w:rFonts w:ascii="Book Antiqua" w:eastAsia="Book Antiqua" w:hAnsi="Book Antiqua" w:cs="Book Antiqua"/>
          <w:color w:val="000000"/>
        </w:rPr>
        <w:t xml:space="preserve">decades, frequently associated with </w:t>
      </w:r>
      <w:r w:rsidRPr="00EC3733">
        <w:rPr>
          <w:rFonts w:ascii="Book Antiqua" w:eastAsia="Book Antiqua" w:hAnsi="Book Antiqua" w:cs="Book Antiqua"/>
          <w:i/>
          <w:iCs/>
          <w:color w:val="000000"/>
        </w:rPr>
        <w:t>Escherichia coli</w:t>
      </w:r>
      <w:r w:rsidRPr="00EC3733">
        <w:rPr>
          <w:rFonts w:ascii="Book Antiqua" w:eastAsia="Book Antiqua" w:hAnsi="Book Antiqua" w:cs="Book Antiqua"/>
          <w:color w:val="000000"/>
        </w:rPr>
        <w:t xml:space="preserve"> and other anaerobic, gas-forming bacteria and mostly in patients living with diabetes. We present a case report of emphysematous pyelonephritis in a </w:t>
      </w:r>
      <w:r w:rsidR="00EE3B75" w:rsidRPr="00EC3733">
        <w:rPr>
          <w:rFonts w:ascii="Book Antiqua" w:eastAsia="Book Antiqua" w:hAnsi="Book Antiqua" w:cs="Book Antiqua"/>
          <w:color w:val="000000"/>
        </w:rPr>
        <w:t>n</w:t>
      </w:r>
      <w:r w:rsidRPr="00EC3733">
        <w:rPr>
          <w:rFonts w:ascii="Book Antiqua" w:eastAsia="Book Antiqua" w:hAnsi="Book Antiqua" w:cs="Book Antiqua"/>
          <w:color w:val="000000"/>
        </w:rPr>
        <w:t>on-</w:t>
      </w:r>
      <w:r w:rsidR="00EE3B75" w:rsidRPr="00EC3733">
        <w:rPr>
          <w:rFonts w:ascii="Book Antiqua" w:eastAsia="Book Antiqua" w:hAnsi="Book Antiqua" w:cs="Book Antiqua"/>
          <w:color w:val="000000"/>
        </w:rPr>
        <w:t>d</w:t>
      </w:r>
      <w:r w:rsidRPr="00EC3733">
        <w:rPr>
          <w:rFonts w:ascii="Book Antiqua" w:eastAsia="Book Antiqua" w:hAnsi="Book Antiqua" w:cs="Book Antiqua"/>
          <w:color w:val="000000"/>
        </w:rPr>
        <w:t xml:space="preserve">iabetic </w:t>
      </w:r>
      <w:r w:rsidR="00EE3B75" w:rsidRPr="00EC3733">
        <w:rPr>
          <w:rFonts w:ascii="Book Antiqua" w:eastAsia="Book Antiqua" w:hAnsi="Book Antiqua" w:cs="Book Antiqua"/>
          <w:color w:val="000000"/>
        </w:rPr>
        <w:t>p</w:t>
      </w:r>
      <w:r w:rsidRPr="00EC3733">
        <w:rPr>
          <w:rFonts w:ascii="Book Antiqua" w:eastAsia="Book Antiqua" w:hAnsi="Book Antiqua" w:cs="Book Antiqua"/>
          <w:color w:val="000000"/>
        </w:rPr>
        <w:t xml:space="preserve">atient caused by </w:t>
      </w:r>
      <w:r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as well as a brief literature review to draw attention to this rare pathogen as a cause of pyelonephritis.</w:t>
      </w:r>
    </w:p>
    <w:p w14:paraId="09002381" w14:textId="77777777" w:rsidR="00A77B3E" w:rsidRPr="00EC3733" w:rsidRDefault="00A77B3E" w:rsidP="00F22C4E">
      <w:pPr>
        <w:spacing w:line="360" w:lineRule="auto"/>
        <w:jc w:val="both"/>
        <w:rPr>
          <w:rFonts w:ascii="Book Antiqua" w:hAnsi="Book Antiqua"/>
        </w:rPr>
      </w:pPr>
    </w:p>
    <w:p w14:paraId="655EB73F"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CASE SUMMARY</w:t>
      </w:r>
    </w:p>
    <w:p w14:paraId="7DA8CC3E" w14:textId="5A3798B2"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A 38-year-old female present</w:t>
      </w:r>
      <w:r w:rsidR="009B5253">
        <w:rPr>
          <w:rFonts w:ascii="Book Antiqua" w:eastAsia="Book Antiqua" w:hAnsi="Book Antiqua" w:cs="Book Antiqua"/>
          <w:color w:val="000000"/>
        </w:rPr>
        <w:t>ed with</w:t>
      </w:r>
      <w:r w:rsidRPr="00EC3733">
        <w:rPr>
          <w:rFonts w:ascii="Book Antiqua" w:eastAsia="Book Antiqua" w:hAnsi="Book Antiqua" w:cs="Book Antiqua"/>
          <w:color w:val="000000"/>
        </w:rPr>
        <w:t xml:space="preserve"> fever, severe pain in the right flank and changes in urinary habits. She was admitted</w:t>
      </w:r>
      <w:r w:rsidR="009B5253">
        <w:rPr>
          <w:rFonts w:ascii="Book Antiqua" w:eastAsia="Book Antiqua" w:hAnsi="Book Antiqua" w:cs="Book Antiqua"/>
          <w:color w:val="000000"/>
        </w:rPr>
        <w:t>,</w:t>
      </w:r>
      <w:r w:rsidRPr="00EC3733">
        <w:rPr>
          <w:rFonts w:ascii="Book Antiqua" w:eastAsia="Book Antiqua" w:hAnsi="Book Antiqua" w:cs="Book Antiqua"/>
          <w:color w:val="000000"/>
        </w:rPr>
        <w:t xml:space="preserve"> and emphysematous pyelonephritis was confirmed by an abdominal computerized tomography and urine cultures; the latter showed </w:t>
      </w:r>
      <w:r w:rsidR="00175313"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as a single pathogen. After </w:t>
      </w:r>
      <w:r w:rsidR="009B5253">
        <w:rPr>
          <w:rFonts w:ascii="Book Antiqua" w:eastAsia="Book Antiqua" w:hAnsi="Book Antiqua" w:cs="Book Antiqua"/>
          <w:color w:val="000000"/>
        </w:rPr>
        <w:t>3</w:t>
      </w:r>
      <w:r w:rsidRPr="00EC3733">
        <w:rPr>
          <w:rFonts w:ascii="Book Antiqua" w:eastAsia="Book Antiqua" w:hAnsi="Book Antiqua" w:cs="Book Antiqua"/>
          <w:color w:val="000000"/>
        </w:rPr>
        <w:t xml:space="preserve"> d of being treated with piperacillin/tazobactam and percutaneous drainage she became afebrile, and the gas presence reduced.</w:t>
      </w:r>
    </w:p>
    <w:p w14:paraId="4FB056FD" w14:textId="77777777" w:rsidR="00A77B3E" w:rsidRPr="00EC3733" w:rsidRDefault="00A77B3E" w:rsidP="00F22C4E">
      <w:pPr>
        <w:spacing w:line="360" w:lineRule="auto"/>
        <w:jc w:val="both"/>
        <w:rPr>
          <w:rFonts w:ascii="Book Antiqua" w:hAnsi="Book Antiqua"/>
        </w:rPr>
      </w:pPr>
    </w:p>
    <w:p w14:paraId="3B061A7A"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CONCLUSION</w:t>
      </w:r>
    </w:p>
    <w:p w14:paraId="743289BE" w14:textId="4E2D184A"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Emphysematous pyelonephritis infections in non-diabetic patients are rare but can be severe and life-threatening. This case suggests that </w:t>
      </w:r>
      <w:r w:rsidR="00175313"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infection can occur in patients undergoing invasive or instrumented procedures.</w:t>
      </w:r>
    </w:p>
    <w:p w14:paraId="51DB2C8B" w14:textId="77777777" w:rsidR="00A77B3E" w:rsidRPr="00EC3733" w:rsidRDefault="00A77B3E" w:rsidP="00F22C4E">
      <w:pPr>
        <w:spacing w:line="360" w:lineRule="auto"/>
        <w:jc w:val="both"/>
        <w:rPr>
          <w:rFonts w:ascii="Book Antiqua" w:hAnsi="Book Antiqua"/>
        </w:rPr>
      </w:pPr>
    </w:p>
    <w:p w14:paraId="6048A756" w14:textId="53FCFC79"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Key Words: </w:t>
      </w:r>
      <w:bookmarkStart w:id="16" w:name="OLE_LINK3635"/>
      <w:bookmarkStart w:id="17" w:name="OLE_LINK3636"/>
      <w:r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Emphysematous pyelonephritis; </w:t>
      </w:r>
      <w:r w:rsidR="00A20EEE" w:rsidRPr="00EC3733">
        <w:rPr>
          <w:rFonts w:ascii="Book Antiqua" w:eastAsia="Book Antiqua" w:hAnsi="Book Antiqua" w:cs="Book Antiqua"/>
          <w:color w:val="000000"/>
        </w:rPr>
        <w:t>U</w:t>
      </w:r>
      <w:r w:rsidRPr="00EC3733">
        <w:rPr>
          <w:rFonts w:ascii="Book Antiqua" w:eastAsia="Book Antiqua" w:hAnsi="Book Antiqua" w:cs="Book Antiqua"/>
          <w:color w:val="000000"/>
        </w:rPr>
        <w:t xml:space="preserve">rinary tract infections; </w:t>
      </w:r>
      <w:r w:rsidR="00A20EEE" w:rsidRPr="00EC3733">
        <w:rPr>
          <w:rFonts w:ascii="Book Antiqua" w:eastAsia="Book Antiqua" w:hAnsi="Book Antiqua" w:cs="Book Antiqua"/>
          <w:color w:val="000000"/>
        </w:rPr>
        <w:t>N</w:t>
      </w:r>
      <w:r w:rsidRPr="00EC3733">
        <w:rPr>
          <w:rFonts w:ascii="Book Antiqua" w:eastAsia="Book Antiqua" w:hAnsi="Book Antiqua" w:cs="Book Antiqua"/>
          <w:color w:val="000000"/>
        </w:rPr>
        <w:t>ephrolithiasis</w:t>
      </w:r>
      <w:r w:rsidR="00A20EEE" w:rsidRPr="00EC3733">
        <w:rPr>
          <w:rFonts w:ascii="Book Antiqua" w:eastAsia="Book Antiqua" w:hAnsi="Book Antiqua" w:cs="Book Antiqua"/>
          <w:color w:val="000000"/>
        </w:rPr>
        <w:t>; Case report</w:t>
      </w:r>
      <w:bookmarkEnd w:id="16"/>
      <w:bookmarkEnd w:id="17"/>
    </w:p>
    <w:p w14:paraId="5E487C16" w14:textId="77777777" w:rsidR="00A77B3E" w:rsidRPr="00EC3733" w:rsidRDefault="00A77B3E" w:rsidP="00F22C4E">
      <w:pPr>
        <w:spacing w:line="360" w:lineRule="auto"/>
        <w:jc w:val="both"/>
        <w:rPr>
          <w:rFonts w:ascii="Book Antiqua" w:hAnsi="Book Antiqua"/>
        </w:rPr>
      </w:pPr>
    </w:p>
    <w:p w14:paraId="1DCD3CC6" w14:textId="371C5D0D" w:rsidR="00A77B3E" w:rsidRPr="00EC3733" w:rsidRDefault="00F319F2" w:rsidP="00F22C4E">
      <w:pPr>
        <w:spacing w:line="360" w:lineRule="auto"/>
        <w:jc w:val="both"/>
        <w:rPr>
          <w:rFonts w:ascii="Book Antiqua" w:hAnsi="Book Antiqua"/>
        </w:rPr>
      </w:pPr>
      <w:bookmarkStart w:id="18" w:name="OLE_LINK3637"/>
      <w:bookmarkStart w:id="19" w:name="OLE_LINK3638"/>
      <w:proofErr w:type="spellStart"/>
      <w:r w:rsidRPr="00EC3733">
        <w:rPr>
          <w:rFonts w:ascii="Book Antiqua" w:eastAsia="Book Antiqua" w:hAnsi="Book Antiqua" w:cs="Book Antiqua"/>
          <w:color w:val="000000"/>
        </w:rPr>
        <w:t>Villasuso-Alcocer</w:t>
      </w:r>
      <w:proofErr w:type="spellEnd"/>
      <w:r w:rsidRPr="00EC3733">
        <w:rPr>
          <w:rFonts w:ascii="Book Antiqua" w:eastAsia="Book Antiqua" w:hAnsi="Book Antiqua" w:cs="Book Antiqua"/>
          <w:color w:val="000000"/>
        </w:rPr>
        <w:t xml:space="preserve"> V, Flores-Tapia JP, Perez-</w:t>
      </w:r>
      <w:proofErr w:type="spellStart"/>
      <w:r w:rsidRPr="00EC3733">
        <w:rPr>
          <w:rFonts w:ascii="Book Antiqua" w:eastAsia="Book Antiqua" w:hAnsi="Book Antiqua" w:cs="Book Antiqua"/>
          <w:color w:val="000000"/>
        </w:rPr>
        <w:t>Garfias</w:t>
      </w:r>
      <w:proofErr w:type="spellEnd"/>
      <w:r w:rsidRPr="00EC3733">
        <w:rPr>
          <w:rFonts w:ascii="Book Antiqua" w:eastAsia="Book Antiqua" w:hAnsi="Book Antiqua" w:cs="Book Antiqua"/>
          <w:color w:val="000000"/>
        </w:rPr>
        <w:t xml:space="preserve"> F, Rochel-Perez A, Mendez</w:t>
      </w:r>
      <w:r w:rsidR="00C43190"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Dominguez N. </w:t>
      </w:r>
      <w:r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and its role as a single pathogen causing emphysematous pyelonephritis in a non-diabetic patient</w:t>
      </w:r>
      <w:r w:rsidR="00C43190" w:rsidRPr="00EC3733">
        <w:rPr>
          <w:rFonts w:ascii="Book Antiqua" w:eastAsia="Book Antiqua" w:hAnsi="Book Antiqua" w:cs="Book Antiqua"/>
          <w:color w:val="000000"/>
        </w:rPr>
        <w:t>: A case report.</w:t>
      </w:r>
      <w:r w:rsidRPr="00EC3733">
        <w:rPr>
          <w:rFonts w:ascii="Book Antiqua" w:eastAsia="Book Antiqua" w:hAnsi="Book Antiqua" w:cs="Book Antiqua"/>
          <w:color w:val="000000"/>
        </w:rPr>
        <w:t xml:space="preserve"> </w:t>
      </w:r>
      <w:r w:rsidRPr="00EC3733">
        <w:rPr>
          <w:rFonts w:ascii="Book Antiqua" w:eastAsia="Book Antiqua" w:hAnsi="Book Antiqua" w:cs="Book Antiqua"/>
          <w:i/>
          <w:iCs/>
          <w:color w:val="000000"/>
        </w:rPr>
        <w:t>World J Clin Cases</w:t>
      </w:r>
      <w:r w:rsidRPr="00EC3733">
        <w:rPr>
          <w:rFonts w:ascii="Book Antiqua" w:eastAsia="Book Antiqua" w:hAnsi="Book Antiqua" w:cs="Book Antiqua"/>
          <w:color w:val="000000"/>
        </w:rPr>
        <w:t xml:space="preserve"> 2022; In press</w:t>
      </w:r>
    </w:p>
    <w:bookmarkEnd w:id="18"/>
    <w:bookmarkEnd w:id="19"/>
    <w:p w14:paraId="65A1372B" w14:textId="77777777" w:rsidR="00A77B3E" w:rsidRPr="00EC3733" w:rsidRDefault="00A77B3E" w:rsidP="00F22C4E">
      <w:pPr>
        <w:spacing w:line="360" w:lineRule="auto"/>
        <w:jc w:val="both"/>
        <w:rPr>
          <w:rFonts w:ascii="Book Antiqua" w:hAnsi="Book Antiqua"/>
        </w:rPr>
      </w:pPr>
    </w:p>
    <w:p w14:paraId="74CE5225" w14:textId="73BF0276" w:rsidR="00A77B3E" w:rsidRPr="00EC3733" w:rsidRDefault="00F319F2" w:rsidP="00F22C4E">
      <w:pPr>
        <w:spacing w:line="360" w:lineRule="auto"/>
        <w:jc w:val="both"/>
        <w:rPr>
          <w:rFonts w:ascii="Book Antiqua" w:hAnsi="Book Antiqua"/>
        </w:rPr>
      </w:pPr>
      <w:bookmarkStart w:id="20" w:name="_Hlk102991148"/>
      <w:r w:rsidRPr="00EC3733">
        <w:rPr>
          <w:rFonts w:ascii="Book Antiqua" w:eastAsia="Book Antiqua" w:hAnsi="Book Antiqua" w:cs="Book Antiqua"/>
          <w:b/>
          <w:bCs/>
          <w:color w:val="000000"/>
        </w:rPr>
        <w:lastRenderedPageBreak/>
        <w:t xml:space="preserve">Core Tip: </w:t>
      </w:r>
      <w:bookmarkStart w:id="21" w:name="OLE_LINK3639"/>
      <w:bookmarkStart w:id="22" w:name="OLE_LINK3640"/>
      <w:r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may still be rare </w:t>
      </w:r>
      <w:r w:rsidR="004C72BA">
        <w:rPr>
          <w:rFonts w:ascii="Book Antiqua" w:eastAsia="Book Antiqua" w:hAnsi="Book Antiqua" w:cs="Book Antiqua"/>
          <w:color w:val="000000"/>
        </w:rPr>
        <w:t xml:space="preserve">as a </w:t>
      </w:r>
      <w:r w:rsidRPr="00EC3733">
        <w:rPr>
          <w:rFonts w:ascii="Book Antiqua" w:eastAsia="Book Antiqua" w:hAnsi="Book Antiqua" w:cs="Book Antiqua"/>
          <w:color w:val="000000"/>
        </w:rPr>
        <w:t>human pathogen, either associated to asymptomatic conditions or merely a bystander among other agents, but its incidence may relate to severe cases when patients undergo invasive, instrumented procedures or underlying conditions, as presented in th</w:t>
      </w:r>
      <w:r w:rsidR="004C72BA">
        <w:rPr>
          <w:rFonts w:ascii="Book Antiqua" w:eastAsia="Book Antiqua" w:hAnsi="Book Antiqua" w:cs="Book Antiqua"/>
          <w:color w:val="000000"/>
        </w:rPr>
        <w:t>is</w:t>
      </w:r>
      <w:r w:rsidRPr="00EC3733">
        <w:rPr>
          <w:rFonts w:ascii="Book Antiqua" w:eastAsia="Book Antiqua" w:hAnsi="Book Antiqua" w:cs="Book Antiqua"/>
          <w:color w:val="000000"/>
        </w:rPr>
        <w:t xml:space="preserve"> case of the female who developed emphysematous pyelonephritis.</w:t>
      </w:r>
    </w:p>
    <w:bookmarkEnd w:id="20"/>
    <w:bookmarkEnd w:id="21"/>
    <w:bookmarkEnd w:id="22"/>
    <w:p w14:paraId="2A325A5E" w14:textId="77777777" w:rsidR="00A77B3E" w:rsidRPr="00EC3733" w:rsidRDefault="00A77B3E" w:rsidP="00F22C4E">
      <w:pPr>
        <w:spacing w:line="360" w:lineRule="auto"/>
        <w:jc w:val="both"/>
        <w:rPr>
          <w:rFonts w:ascii="Book Antiqua" w:hAnsi="Book Antiqua"/>
        </w:rPr>
      </w:pPr>
    </w:p>
    <w:p w14:paraId="68C1849D"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INTRODUCTION</w:t>
      </w:r>
    </w:p>
    <w:p w14:paraId="63096B47" w14:textId="41A3A654"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Severe necrotizing infection caused by anaerobic, gas-forming bacteria in renal parenchyma generates a condition known as </w:t>
      </w:r>
      <w:r w:rsidR="00C43190" w:rsidRPr="00EC3733">
        <w:rPr>
          <w:rFonts w:ascii="Book Antiqua" w:eastAsia="Book Antiqua" w:hAnsi="Book Antiqua" w:cs="Book Antiqua"/>
          <w:color w:val="000000"/>
        </w:rPr>
        <w:t>e</w:t>
      </w:r>
      <w:r w:rsidRPr="00EC3733">
        <w:rPr>
          <w:rFonts w:ascii="Book Antiqua" w:eastAsia="Book Antiqua" w:hAnsi="Book Antiqua" w:cs="Book Antiqua"/>
          <w:color w:val="000000"/>
        </w:rPr>
        <w:t xml:space="preserve">mphysematous </w:t>
      </w:r>
      <w:r w:rsidR="00C43190" w:rsidRPr="00EC3733">
        <w:rPr>
          <w:rFonts w:ascii="Book Antiqua" w:eastAsia="Book Antiqua" w:hAnsi="Book Antiqua" w:cs="Book Antiqua"/>
          <w:color w:val="000000"/>
        </w:rPr>
        <w:t>p</w:t>
      </w:r>
      <w:r w:rsidRPr="00EC3733">
        <w:rPr>
          <w:rFonts w:ascii="Book Antiqua" w:eastAsia="Book Antiqua" w:hAnsi="Book Antiqua" w:cs="Book Antiqua"/>
          <w:color w:val="000000"/>
        </w:rPr>
        <w:t xml:space="preserve">yelonephritis (EPN), frequently linked to </w:t>
      </w:r>
      <w:r w:rsidRPr="00EC3733">
        <w:rPr>
          <w:rFonts w:ascii="Book Antiqua" w:eastAsia="Book Antiqua" w:hAnsi="Book Antiqua" w:cs="Book Antiqua"/>
          <w:i/>
          <w:iCs/>
          <w:color w:val="000000"/>
        </w:rPr>
        <w:t xml:space="preserve">Escherichia </w:t>
      </w:r>
      <w:proofErr w:type="gramStart"/>
      <w:r w:rsidRPr="00EC3733">
        <w:rPr>
          <w:rFonts w:ascii="Book Antiqua" w:eastAsia="Book Antiqua" w:hAnsi="Book Antiqua" w:cs="Book Antiqua"/>
          <w:i/>
          <w:iCs/>
          <w:color w:val="000000"/>
        </w:rPr>
        <w:t>coli</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1,2]</w:t>
      </w:r>
      <w:r w:rsidRPr="00EC3733">
        <w:rPr>
          <w:rFonts w:ascii="Book Antiqua" w:eastAsia="Book Antiqua" w:hAnsi="Book Antiqua" w:cs="Book Antiqua"/>
          <w:color w:val="000000"/>
        </w:rPr>
        <w:t>.</w:t>
      </w:r>
    </w:p>
    <w:p w14:paraId="7B656060" w14:textId="20B2A587" w:rsidR="00A77B3E" w:rsidRPr="00EC3733" w:rsidRDefault="00762490"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I</w:t>
      </w:r>
      <w:r w:rsidR="00F319F2" w:rsidRPr="00EC3733">
        <w:rPr>
          <w:rFonts w:ascii="Book Antiqua" w:eastAsia="Book Antiqua" w:hAnsi="Book Antiqua" w:cs="Book Antiqua"/>
          <w:color w:val="000000"/>
        </w:rPr>
        <w:t>t has been stated that even when agent-related virulence factors, along with the underlying health condition of patients, may predispose</w:t>
      </w:r>
      <w:r w:rsidRPr="00EC3733">
        <w:rPr>
          <w:rFonts w:ascii="Book Antiqua" w:eastAsia="Book Antiqua" w:hAnsi="Book Antiqua" w:cs="Book Antiqua"/>
          <w:color w:val="000000"/>
        </w:rPr>
        <w:t xml:space="preserve"> them</w:t>
      </w:r>
      <w:r w:rsidR="00F319F2" w:rsidRPr="00EC3733">
        <w:rPr>
          <w:rFonts w:ascii="Book Antiqua" w:eastAsia="Book Antiqua" w:hAnsi="Book Antiqua" w:cs="Book Antiqua"/>
          <w:color w:val="000000"/>
        </w:rPr>
        <w:t xml:space="preserve"> to </w:t>
      </w:r>
      <w:r w:rsidR="00876F1B">
        <w:rPr>
          <w:rFonts w:ascii="Book Antiqua" w:eastAsia="Book Antiqua" w:hAnsi="Book Antiqua" w:cs="Book Antiqua"/>
          <w:color w:val="000000"/>
        </w:rPr>
        <w:t>EPN</w:t>
      </w:r>
      <w:r w:rsidR="00F319F2" w:rsidRPr="00EC3733">
        <w:rPr>
          <w:rFonts w:ascii="Book Antiqua" w:eastAsia="Book Antiqua" w:hAnsi="Book Antiqua" w:cs="Book Antiqua"/>
          <w:color w:val="000000"/>
        </w:rPr>
        <w:t xml:space="preserve">, diabetes mellitus with poor glycemic control has been independently associated with the odds of developing </w:t>
      </w:r>
      <w:proofErr w:type="gramStart"/>
      <w:r w:rsidR="00F319F2" w:rsidRPr="00EC3733">
        <w:rPr>
          <w:rFonts w:ascii="Book Antiqua" w:eastAsia="Book Antiqua" w:hAnsi="Book Antiqua" w:cs="Book Antiqua"/>
          <w:color w:val="000000"/>
        </w:rPr>
        <w:t>EPN</w:t>
      </w:r>
      <w:r w:rsidR="00F319F2" w:rsidRPr="00EC3733">
        <w:rPr>
          <w:rFonts w:ascii="Book Antiqua" w:eastAsia="Book Antiqua" w:hAnsi="Book Antiqua" w:cs="Book Antiqua"/>
          <w:color w:val="000000"/>
          <w:vertAlign w:val="superscript"/>
        </w:rPr>
        <w:t>[</w:t>
      </w:r>
      <w:proofErr w:type="gramEnd"/>
      <w:r w:rsidR="00F319F2" w:rsidRPr="00EC3733">
        <w:rPr>
          <w:rFonts w:ascii="Book Antiqua" w:eastAsia="Book Antiqua" w:hAnsi="Book Antiqua" w:cs="Book Antiqua"/>
          <w:color w:val="000000"/>
          <w:vertAlign w:val="superscript"/>
        </w:rPr>
        <w:t>3]</w:t>
      </w:r>
      <w:r w:rsidRPr="00EC3733">
        <w:rPr>
          <w:rFonts w:ascii="Book Antiqua" w:eastAsia="Book Antiqua" w:hAnsi="Book Antiqua" w:cs="Book Antiqua"/>
          <w:color w:val="000000"/>
        </w:rPr>
        <w:t>. F</w:t>
      </w:r>
      <w:r w:rsidR="00F319F2" w:rsidRPr="00EC3733">
        <w:rPr>
          <w:rFonts w:ascii="Book Antiqua" w:eastAsia="Book Antiqua" w:hAnsi="Book Antiqua" w:cs="Book Antiqua"/>
          <w:color w:val="000000"/>
        </w:rPr>
        <w:t xml:space="preserve">urthermore, evidence in </w:t>
      </w:r>
      <w:r w:rsidR="002B7D95" w:rsidRPr="00EC3733">
        <w:rPr>
          <w:rFonts w:ascii="Book Antiqua" w:eastAsia="Book Antiqua" w:hAnsi="Book Antiqua" w:cs="Book Antiqua"/>
          <w:i/>
          <w:iCs/>
          <w:color w:val="000000"/>
        </w:rPr>
        <w:t xml:space="preserve">Escherichia </w:t>
      </w:r>
      <w:r w:rsidR="00F319F2" w:rsidRPr="00EC3733">
        <w:rPr>
          <w:rFonts w:ascii="Book Antiqua" w:eastAsia="Book Antiqua" w:hAnsi="Book Antiqua" w:cs="Book Antiqua"/>
          <w:i/>
          <w:iCs/>
          <w:color w:val="000000"/>
        </w:rPr>
        <w:t>coli</w:t>
      </w:r>
      <w:r w:rsidR="00F319F2" w:rsidRPr="00EC3733">
        <w:rPr>
          <w:rFonts w:ascii="Book Antiqua" w:eastAsia="Book Antiqua" w:hAnsi="Book Antiqua" w:cs="Book Antiqua"/>
          <w:color w:val="000000"/>
        </w:rPr>
        <w:t xml:space="preserve"> urinary tract infections suggest</w:t>
      </w:r>
      <w:r w:rsidRPr="00EC3733">
        <w:rPr>
          <w:rFonts w:ascii="Book Antiqua" w:eastAsia="Book Antiqua" w:hAnsi="Book Antiqua" w:cs="Book Antiqua"/>
          <w:color w:val="000000"/>
        </w:rPr>
        <w:t>s</w:t>
      </w:r>
      <w:r w:rsidR="00F319F2" w:rsidRPr="00EC3733">
        <w:rPr>
          <w:rFonts w:ascii="Book Antiqua" w:eastAsia="Book Antiqua" w:hAnsi="Book Antiqua" w:cs="Book Antiqua"/>
          <w:color w:val="000000"/>
        </w:rPr>
        <w:t xml:space="preserve"> that insulin treatment in infected patients with diabetes may downregulate infection, which is congruent with the role of glycemic control in EPN in urinary tract </w:t>
      </w:r>
      <w:proofErr w:type="gramStart"/>
      <w:r w:rsidR="00F319F2" w:rsidRPr="00EC3733">
        <w:rPr>
          <w:rFonts w:ascii="Book Antiqua" w:eastAsia="Book Antiqua" w:hAnsi="Book Antiqua" w:cs="Book Antiqua"/>
          <w:color w:val="000000"/>
        </w:rPr>
        <w:t>infections</w:t>
      </w:r>
      <w:r w:rsidR="00F319F2" w:rsidRPr="00EC3733">
        <w:rPr>
          <w:rFonts w:ascii="Book Antiqua" w:eastAsia="Book Antiqua" w:hAnsi="Book Antiqua" w:cs="Book Antiqua"/>
          <w:color w:val="000000"/>
          <w:vertAlign w:val="superscript"/>
        </w:rPr>
        <w:t>[</w:t>
      </w:r>
      <w:proofErr w:type="gramEnd"/>
      <w:r w:rsidR="00F319F2" w:rsidRPr="00EC3733">
        <w:rPr>
          <w:rFonts w:ascii="Book Antiqua" w:eastAsia="Book Antiqua" w:hAnsi="Book Antiqua" w:cs="Book Antiqua"/>
          <w:color w:val="000000"/>
          <w:vertAlign w:val="superscript"/>
        </w:rPr>
        <w:t>4]</w:t>
      </w:r>
      <w:r w:rsidR="00F319F2" w:rsidRPr="00EC3733">
        <w:rPr>
          <w:rFonts w:ascii="Book Antiqua" w:eastAsia="Book Antiqua" w:hAnsi="Book Antiqua" w:cs="Book Antiqua"/>
          <w:color w:val="000000"/>
        </w:rPr>
        <w:t>.</w:t>
      </w:r>
    </w:p>
    <w:p w14:paraId="7B2F3E0E" w14:textId="13CB10DC"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EPN is an unusual condition originally associated with patients with diabetes </w:t>
      </w:r>
      <w:proofErr w:type="gramStart"/>
      <w:r w:rsidRPr="00EC3733">
        <w:rPr>
          <w:rFonts w:ascii="Book Antiqua" w:eastAsia="Book Antiqua" w:hAnsi="Book Antiqua" w:cs="Book Antiqua"/>
          <w:color w:val="000000"/>
        </w:rPr>
        <w:t>mellitus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5,6]</w:t>
      </w:r>
      <w:r w:rsidRPr="00EC3733">
        <w:rPr>
          <w:rFonts w:ascii="Book Antiqua" w:eastAsia="Book Antiqua" w:hAnsi="Book Antiqua" w:cs="Book Antiqua"/>
          <w:color w:val="000000"/>
        </w:rPr>
        <w:t xml:space="preserve"> and commonly reported in single clinical case reports</w:t>
      </w:r>
      <w:r w:rsidR="0034004E">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762490" w:rsidRPr="00EC3733">
        <w:rPr>
          <w:rFonts w:ascii="Book Antiqua" w:eastAsia="Book Antiqua" w:hAnsi="Book Antiqua" w:cs="Book Antiqua"/>
          <w:color w:val="000000"/>
        </w:rPr>
        <w:t>although also more recently</w:t>
      </w:r>
      <w:r w:rsidRPr="00EC3733">
        <w:rPr>
          <w:rFonts w:ascii="Book Antiqua" w:eastAsia="Book Antiqua" w:hAnsi="Book Antiqua" w:cs="Book Antiqua"/>
          <w:color w:val="000000"/>
        </w:rPr>
        <w:t xml:space="preserve"> in at least one systematic review with meta-analysis</w:t>
      </w:r>
      <w:r w:rsidRPr="00EC3733">
        <w:rPr>
          <w:rFonts w:ascii="Book Antiqua" w:eastAsia="Book Antiqua" w:hAnsi="Book Antiqua" w:cs="Book Antiqua"/>
          <w:color w:val="000000"/>
          <w:vertAlign w:val="superscript"/>
        </w:rPr>
        <w:t>[6]</w:t>
      </w:r>
      <w:r w:rsidRPr="00EC3733">
        <w:rPr>
          <w:rFonts w:ascii="Book Antiqua" w:eastAsia="Book Antiqua" w:hAnsi="Book Antiqua" w:cs="Book Antiqua"/>
          <w:color w:val="000000"/>
        </w:rPr>
        <w:t xml:space="preserve">. The present communication </w:t>
      </w:r>
      <w:r w:rsidR="0034004E">
        <w:rPr>
          <w:rFonts w:ascii="Book Antiqua" w:eastAsia="Book Antiqua" w:hAnsi="Book Antiqua" w:cs="Book Antiqua"/>
          <w:color w:val="000000"/>
        </w:rPr>
        <w:t>wa</w:t>
      </w:r>
      <w:r w:rsidRPr="00EC3733">
        <w:rPr>
          <w:rFonts w:ascii="Book Antiqua" w:eastAsia="Book Antiqua" w:hAnsi="Book Antiqua" w:cs="Book Antiqua"/>
          <w:color w:val="000000"/>
        </w:rPr>
        <w:t xml:space="preserve">s aimed at providing insights into a case where a non-diabetic patient developed EPN due to a </w:t>
      </w:r>
      <w:r w:rsidRPr="00EC3733">
        <w:rPr>
          <w:rFonts w:ascii="Book Antiqua" w:eastAsia="Book Antiqua" w:hAnsi="Book Antiqua" w:cs="Book Antiqua"/>
          <w:i/>
          <w:iCs/>
          <w:color w:val="000000"/>
        </w:rPr>
        <w:t xml:space="preserve">Serratia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infection and the clinical manifestations derived from the pyelonephritis caused by this uncommon agent.</w:t>
      </w:r>
    </w:p>
    <w:p w14:paraId="5E6C909A" w14:textId="77777777" w:rsidR="00A77B3E" w:rsidRPr="00EC3733" w:rsidRDefault="00A77B3E" w:rsidP="00F22C4E">
      <w:pPr>
        <w:spacing w:line="360" w:lineRule="auto"/>
        <w:jc w:val="both"/>
        <w:rPr>
          <w:rFonts w:ascii="Book Antiqua" w:hAnsi="Book Antiqua"/>
        </w:rPr>
      </w:pPr>
    </w:p>
    <w:p w14:paraId="05F444FB"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CASE PRESENTATION</w:t>
      </w:r>
    </w:p>
    <w:p w14:paraId="07070D48"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Chief complaints</w:t>
      </w:r>
    </w:p>
    <w:p w14:paraId="34952A32" w14:textId="632D6E12"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A 38-year-old illiterate housewife from rural southeast Mexico, with bilateral urolithiasis attended a urology consultation at a highly specialized </w:t>
      </w:r>
      <w:r w:rsidR="008F7207" w:rsidRPr="00EC3733">
        <w:rPr>
          <w:rFonts w:ascii="Book Antiqua" w:eastAsia="Book Antiqua" w:hAnsi="Book Antiqua" w:cs="Book Antiqua"/>
          <w:color w:val="000000"/>
        </w:rPr>
        <w:t>p</w:t>
      </w:r>
      <w:r w:rsidRPr="00EC3733">
        <w:rPr>
          <w:rFonts w:ascii="Book Antiqua" w:eastAsia="Book Antiqua" w:hAnsi="Book Antiqua" w:cs="Book Antiqua"/>
          <w:color w:val="000000"/>
        </w:rPr>
        <w:t xml:space="preserve">ublic </w:t>
      </w:r>
      <w:r w:rsidR="008F7207" w:rsidRPr="00EC3733">
        <w:rPr>
          <w:rFonts w:ascii="Book Antiqua" w:eastAsia="Book Antiqua" w:hAnsi="Book Antiqua" w:cs="Book Antiqua"/>
          <w:color w:val="000000"/>
        </w:rPr>
        <w:t>h</w:t>
      </w:r>
      <w:r w:rsidRPr="00EC3733">
        <w:rPr>
          <w:rFonts w:ascii="Book Antiqua" w:eastAsia="Book Antiqua" w:hAnsi="Book Antiqua" w:cs="Book Antiqua"/>
          <w:color w:val="000000"/>
        </w:rPr>
        <w:t>ospital in Yucatan Mexico, as she had had a fever between 38</w:t>
      </w:r>
      <w:r w:rsidR="00A67376">
        <w:rPr>
          <w:rFonts w:ascii="Book Antiqua" w:eastAsia="Book Antiqua" w:hAnsi="Book Antiqua" w:cs="Book Antiqua"/>
          <w:color w:val="000000"/>
        </w:rPr>
        <w:t xml:space="preserve"> </w:t>
      </w:r>
      <w:bookmarkStart w:id="23" w:name="OLE_LINK4861"/>
      <w:bookmarkStart w:id="24" w:name="OLE_LINK4862"/>
      <w:r w:rsidR="00BF302A" w:rsidRPr="00BF302A">
        <w:rPr>
          <w:rFonts w:ascii="Cambria Math" w:eastAsia="SimSun" w:hAnsi="Cambria Math" w:cs="Cambria Math"/>
          <w:color w:val="000000"/>
          <w:lang w:eastAsia="zh-CN"/>
        </w:rPr>
        <w:t>℃</w:t>
      </w:r>
      <w:bookmarkEnd w:id="23"/>
      <w:bookmarkEnd w:id="24"/>
      <w:r w:rsidR="008F7207" w:rsidRPr="00BF302A">
        <w:rPr>
          <w:rFonts w:ascii="Book Antiqua" w:hAnsi="Book Antiqua" w:cs="Book Antiqua"/>
          <w:color w:val="000000"/>
          <w:lang w:eastAsia="zh-CN"/>
        </w:rPr>
        <w:t xml:space="preserve"> </w:t>
      </w:r>
      <w:r w:rsidRPr="00BF302A">
        <w:rPr>
          <w:rFonts w:ascii="Book Antiqua" w:eastAsia="Book Antiqua" w:hAnsi="Book Antiqua" w:cs="Book Antiqua"/>
          <w:color w:val="000000"/>
        </w:rPr>
        <w:t>and 40</w:t>
      </w:r>
      <w:r w:rsidR="00A67376" w:rsidRPr="00BF302A">
        <w:rPr>
          <w:rFonts w:ascii="Book Antiqua" w:eastAsia="Book Antiqua" w:hAnsi="Book Antiqua" w:cs="Book Antiqua"/>
          <w:color w:val="000000"/>
        </w:rPr>
        <w:t xml:space="preserve"> </w:t>
      </w:r>
      <w:r w:rsidR="00BF302A" w:rsidRPr="00BF302A">
        <w:rPr>
          <w:rFonts w:ascii="Cambria Math" w:eastAsia="SimSun" w:hAnsi="Cambria Math" w:cs="Cambria Math"/>
          <w:color w:val="000000"/>
          <w:lang w:eastAsia="zh-CN"/>
        </w:rPr>
        <w:t>℃</w:t>
      </w:r>
      <w:r w:rsidR="008F7207" w:rsidRPr="00EC3733">
        <w:rPr>
          <w:rFonts w:ascii="Book Antiqua" w:hAnsi="Book Antiqua" w:cs="Book Antiqua"/>
          <w:color w:val="000000"/>
          <w:lang w:eastAsia="zh-CN"/>
        </w:rPr>
        <w:t xml:space="preserve"> </w:t>
      </w:r>
      <w:r w:rsidRPr="00EC3733">
        <w:rPr>
          <w:rFonts w:ascii="Book Antiqua" w:eastAsia="Book Antiqua" w:hAnsi="Book Antiqua" w:cs="Book Antiqua"/>
          <w:color w:val="000000"/>
        </w:rPr>
        <w:t xml:space="preserve">for the previous </w:t>
      </w:r>
      <w:r w:rsidR="00A67376">
        <w:rPr>
          <w:rFonts w:ascii="Book Antiqua" w:eastAsia="Book Antiqua" w:hAnsi="Book Antiqua" w:cs="Book Antiqua"/>
          <w:color w:val="000000"/>
        </w:rPr>
        <w:t>2</w:t>
      </w:r>
      <w:r w:rsidRPr="00EC3733">
        <w:rPr>
          <w:rFonts w:ascii="Book Antiqua" w:eastAsia="Book Antiqua" w:hAnsi="Book Antiqua" w:cs="Book Antiqua"/>
          <w:color w:val="000000"/>
        </w:rPr>
        <w:t xml:space="preserve"> d, accompanied </w:t>
      </w:r>
      <w:r w:rsidRPr="00EC3733">
        <w:rPr>
          <w:rFonts w:ascii="Book Antiqua" w:eastAsia="Book Antiqua" w:hAnsi="Book Antiqua" w:cs="Book Antiqua"/>
          <w:color w:val="000000"/>
        </w:rPr>
        <w:lastRenderedPageBreak/>
        <w:t>by severe pain in the right flank irradiat</w:t>
      </w:r>
      <w:r w:rsidR="00A67376">
        <w:rPr>
          <w:rFonts w:ascii="Book Antiqua" w:eastAsia="Book Antiqua" w:hAnsi="Book Antiqua" w:cs="Book Antiqua"/>
          <w:color w:val="000000"/>
        </w:rPr>
        <w:t>ing</w:t>
      </w:r>
      <w:r w:rsidRPr="00EC3733">
        <w:rPr>
          <w:rFonts w:ascii="Book Antiqua" w:eastAsia="Book Antiqua" w:hAnsi="Book Antiqua" w:cs="Book Antiqua"/>
          <w:color w:val="000000"/>
        </w:rPr>
        <w:t xml:space="preserve"> to the ipsilateral suprapubic region and reported changes in frequency and quality of urination. </w:t>
      </w:r>
    </w:p>
    <w:p w14:paraId="59808BFE" w14:textId="77777777" w:rsidR="00A77B3E" w:rsidRPr="00EC3733" w:rsidRDefault="00A77B3E" w:rsidP="00F22C4E">
      <w:pPr>
        <w:spacing w:line="360" w:lineRule="auto"/>
        <w:jc w:val="both"/>
        <w:rPr>
          <w:rFonts w:ascii="Book Antiqua" w:hAnsi="Book Antiqua"/>
        </w:rPr>
      </w:pPr>
    </w:p>
    <w:p w14:paraId="33876238"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History of present illness</w:t>
      </w:r>
    </w:p>
    <w:p w14:paraId="6BCFDB1A" w14:textId="75DDF2C4"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She was admitted for in-hospital care</w:t>
      </w:r>
      <w:r w:rsidR="00AF5B33">
        <w:rPr>
          <w:rFonts w:ascii="Book Antiqua" w:eastAsia="Book Antiqua" w:hAnsi="Book Antiqua" w:cs="Book Antiqua"/>
          <w:color w:val="000000"/>
        </w:rPr>
        <w:t>,</w:t>
      </w:r>
      <w:r w:rsidRPr="00EC3733">
        <w:rPr>
          <w:rFonts w:ascii="Book Antiqua" w:eastAsia="Book Antiqua" w:hAnsi="Book Antiqua" w:cs="Book Antiqua"/>
          <w:color w:val="000000"/>
        </w:rPr>
        <w:t xml:space="preserve"> and abdominal computerized axial tomography was performed, along with blood and urine tests, including cultures. Tomography indicated the presence of gas in the right kidney indicating EPN</w:t>
      </w:r>
      <w:r w:rsidR="00A44762"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t>Huang IV and confirmed the presence of a nonfunctional left kidney</w:t>
      </w:r>
      <w:r w:rsidR="00A44762" w:rsidRPr="00EC3733">
        <w:rPr>
          <w:rFonts w:ascii="Book Antiqua" w:eastAsia="Book Antiqua" w:hAnsi="Book Antiqua" w:cs="Book Antiqua"/>
          <w:color w:val="000000"/>
        </w:rPr>
        <w:t xml:space="preserve"> (Figure 1)</w:t>
      </w:r>
      <w:r w:rsidRPr="00EC3733">
        <w:rPr>
          <w:rFonts w:ascii="Book Antiqua" w:eastAsia="Book Antiqua" w:hAnsi="Book Antiqua" w:cs="Book Antiqua"/>
          <w:color w:val="000000"/>
        </w:rPr>
        <w:t xml:space="preserve">. Blood culture was unremarkable, while urine culture reported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as a single pathogen, sensitive to most antibiotics but resistant to trimethoprim</w:t>
      </w:r>
      <w:r w:rsidR="00C31B0C"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t>and nitrofurantoin.</w:t>
      </w:r>
    </w:p>
    <w:p w14:paraId="20156FB4" w14:textId="77777777" w:rsidR="00A77B3E" w:rsidRPr="00EC3733" w:rsidRDefault="00A77B3E" w:rsidP="00F22C4E">
      <w:pPr>
        <w:spacing w:line="360" w:lineRule="auto"/>
        <w:jc w:val="both"/>
        <w:rPr>
          <w:rFonts w:ascii="Book Antiqua" w:hAnsi="Book Antiqua"/>
        </w:rPr>
      </w:pPr>
    </w:p>
    <w:p w14:paraId="716B1E96"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History of past illness</w:t>
      </w:r>
    </w:p>
    <w:p w14:paraId="3581444C" w14:textId="181EA369"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Antecedents included that she debuted with symptomatic bilateral urinary lithiasis in 2015, and she was diagnosed with chronic kidney disease Class Kidney Diseases Global Outcomes 3A that same year</w:t>
      </w:r>
      <w:r w:rsidR="00513B86">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513B86">
        <w:rPr>
          <w:rFonts w:ascii="Book Antiqua" w:eastAsia="Book Antiqua" w:hAnsi="Book Antiqua" w:cs="Book Antiqua"/>
          <w:color w:val="000000"/>
        </w:rPr>
        <w:t>L</w:t>
      </w:r>
      <w:r w:rsidR="00725FDA" w:rsidRPr="00EC3733">
        <w:rPr>
          <w:rFonts w:ascii="Book Antiqua" w:eastAsia="Book Antiqua" w:hAnsi="Book Antiqua" w:cs="Book Antiqua"/>
          <w:color w:val="000000"/>
        </w:rPr>
        <w:t xml:space="preserve">eft </w:t>
      </w:r>
      <w:r w:rsidRPr="00EC3733">
        <w:rPr>
          <w:rFonts w:ascii="Book Antiqua" w:eastAsia="Book Antiqua" w:hAnsi="Book Antiqua" w:cs="Book Antiqua"/>
          <w:color w:val="000000"/>
        </w:rPr>
        <w:t xml:space="preserve">renal exclusion was confirmed using radiotracer mercaptoacetyltriglycine </w:t>
      </w:r>
      <w:proofErr w:type="spellStart"/>
      <w:r w:rsidRPr="00EC3733">
        <w:rPr>
          <w:rFonts w:ascii="Book Antiqua" w:eastAsia="Book Antiqua" w:hAnsi="Book Antiqua" w:cs="Book Antiqua"/>
          <w:color w:val="000000"/>
        </w:rPr>
        <w:t>gammagraphy</w:t>
      </w:r>
      <w:proofErr w:type="spellEnd"/>
      <w:r w:rsidRPr="00EC3733">
        <w:rPr>
          <w:rFonts w:ascii="Book Antiqua" w:eastAsia="Book Antiqua" w:hAnsi="Book Antiqua" w:cs="Book Antiqua"/>
          <w:color w:val="000000"/>
        </w:rPr>
        <w:t>.</w:t>
      </w:r>
    </w:p>
    <w:p w14:paraId="3B25EF5A" w14:textId="77777777" w:rsidR="00A77B3E" w:rsidRPr="00EC3733" w:rsidRDefault="00A77B3E" w:rsidP="00F22C4E">
      <w:pPr>
        <w:spacing w:line="360" w:lineRule="auto"/>
        <w:jc w:val="both"/>
        <w:rPr>
          <w:rFonts w:ascii="Book Antiqua" w:hAnsi="Book Antiqua"/>
        </w:rPr>
      </w:pPr>
    </w:p>
    <w:p w14:paraId="395C1E12"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Personal and family history</w:t>
      </w:r>
    </w:p>
    <w:p w14:paraId="1DFA723B" w14:textId="6F8D90FD" w:rsidR="00A77B3E" w:rsidRPr="00EC3733" w:rsidRDefault="00F319F2" w:rsidP="00F22C4E">
      <w:pPr>
        <w:spacing w:line="360" w:lineRule="auto"/>
        <w:jc w:val="both"/>
        <w:rPr>
          <w:rFonts w:ascii="Book Antiqua" w:hAnsi="Book Antiqua"/>
        </w:rPr>
      </w:pPr>
      <w:bookmarkStart w:id="25" w:name="_Hlk102994316"/>
      <w:r w:rsidRPr="00EC3733">
        <w:rPr>
          <w:rFonts w:ascii="Book Antiqua" w:eastAsia="Book Antiqua" w:hAnsi="Book Antiqua" w:cs="Book Antiqua"/>
          <w:color w:val="000000"/>
        </w:rPr>
        <w:t xml:space="preserve">In 2016 and 2017 </w:t>
      </w:r>
      <w:r w:rsidR="00762490" w:rsidRPr="00EC3733">
        <w:rPr>
          <w:rFonts w:ascii="Book Antiqua" w:eastAsia="Book Antiqua" w:hAnsi="Book Antiqua" w:cs="Book Antiqua"/>
          <w:color w:val="000000"/>
        </w:rPr>
        <w:t>s</w:t>
      </w:r>
      <w:r w:rsidRPr="00EC3733">
        <w:rPr>
          <w:rFonts w:ascii="Book Antiqua" w:eastAsia="Book Antiqua" w:hAnsi="Book Antiqua" w:cs="Book Antiqua"/>
          <w:color w:val="000000"/>
        </w:rPr>
        <w:t>econd look percutaneous nephrolithotomy was performed, finding right ureteral stenosis due to lithiasis;</w:t>
      </w:r>
      <w:bookmarkEnd w:id="25"/>
      <w:r w:rsidRPr="00EC3733">
        <w:rPr>
          <w:rFonts w:ascii="Book Antiqua" w:eastAsia="Book Antiqua" w:hAnsi="Book Antiqua" w:cs="Book Antiqua"/>
          <w:color w:val="000000"/>
        </w:rPr>
        <w:t xml:space="preserve"> </w:t>
      </w:r>
      <w:bookmarkStart w:id="26" w:name="_Hlk102994287"/>
      <w:r w:rsidRPr="00EC3733">
        <w:rPr>
          <w:rFonts w:ascii="Book Antiqua" w:eastAsia="Book Antiqua" w:hAnsi="Book Antiqua" w:cs="Book Antiqua"/>
          <w:color w:val="000000"/>
        </w:rPr>
        <w:t>JJ catheters were</w:t>
      </w:r>
      <w:r w:rsidR="00762490" w:rsidRPr="00EC3733">
        <w:rPr>
          <w:rFonts w:ascii="Book Antiqua" w:eastAsia="Book Antiqua" w:hAnsi="Book Antiqua" w:cs="Book Antiqua"/>
          <w:color w:val="000000"/>
        </w:rPr>
        <w:t xml:space="preserve"> temporarily</w:t>
      </w:r>
      <w:r w:rsidRPr="00EC3733">
        <w:rPr>
          <w:rFonts w:ascii="Book Antiqua" w:eastAsia="Book Antiqua" w:hAnsi="Book Antiqua" w:cs="Book Antiqua"/>
          <w:color w:val="000000"/>
        </w:rPr>
        <w:t xml:space="preserve"> placed in </w:t>
      </w:r>
      <w:r w:rsidR="00762490" w:rsidRPr="00EC3733">
        <w:rPr>
          <w:rFonts w:ascii="Book Antiqua" w:eastAsia="Book Antiqua" w:hAnsi="Book Antiqua" w:cs="Book Antiqua"/>
          <w:color w:val="000000"/>
        </w:rPr>
        <w:t xml:space="preserve">the </w:t>
      </w:r>
      <w:r w:rsidRPr="00EC3733">
        <w:rPr>
          <w:rFonts w:ascii="Book Antiqua" w:eastAsia="Book Antiqua" w:hAnsi="Book Antiqua" w:cs="Book Antiqua"/>
          <w:color w:val="000000"/>
        </w:rPr>
        <w:t>right</w:t>
      </w:r>
      <w:r w:rsidRPr="00EC3733">
        <w:rPr>
          <w:rFonts w:ascii="Book Antiqua" w:eastAsia="Book Antiqua" w:hAnsi="Book Antiqua" w:cs="Book Antiqua"/>
          <w:color w:val="000000"/>
          <w:highlight w:val="yellow"/>
          <w:shd w:val="clear" w:color="auto" w:fill="FFFF00"/>
        </w:rPr>
        <w:t xml:space="preserve"> </w:t>
      </w:r>
      <w:r w:rsidRPr="00EC3733">
        <w:rPr>
          <w:rFonts w:ascii="Book Antiqua" w:eastAsia="Book Antiqua" w:hAnsi="Book Antiqua" w:cs="Book Antiqua"/>
          <w:color w:val="000000"/>
        </w:rPr>
        <w:t>kidney</w:t>
      </w:r>
      <w:r w:rsidR="00762490"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t>and removed after treatment.</w:t>
      </w:r>
      <w:bookmarkEnd w:id="26"/>
    </w:p>
    <w:p w14:paraId="2BFD052C" w14:textId="77777777" w:rsidR="00A77B3E" w:rsidRPr="00EC3733" w:rsidRDefault="00A77B3E" w:rsidP="00F22C4E">
      <w:pPr>
        <w:spacing w:line="360" w:lineRule="auto"/>
        <w:jc w:val="both"/>
        <w:rPr>
          <w:rFonts w:ascii="Book Antiqua" w:hAnsi="Book Antiqua"/>
        </w:rPr>
      </w:pPr>
    </w:p>
    <w:p w14:paraId="24BC2441"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Physical examination</w:t>
      </w:r>
    </w:p>
    <w:p w14:paraId="60C79F16" w14:textId="2C110DEE"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Fever and right flank pain irradiat</w:t>
      </w:r>
      <w:r w:rsidR="00513B86">
        <w:rPr>
          <w:rFonts w:ascii="Book Antiqua" w:eastAsia="Book Antiqua" w:hAnsi="Book Antiqua" w:cs="Book Antiqua"/>
          <w:color w:val="000000"/>
        </w:rPr>
        <w:t>ing</w:t>
      </w:r>
      <w:r w:rsidRPr="00EC3733">
        <w:rPr>
          <w:rFonts w:ascii="Book Antiqua" w:eastAsia="Book Antiqua" w:hAnsi="Book Antiqua" w:cs="Book Antiqua"/>
          <w:color w:val="000000"/>
        </w:rPr>
        <w:t xml:space="preserve"> to the ipsilateral suprapubic region persisted.</w:t>
      </w:r>
    </w:p>
    <w:p w14:paraId="652F0826" w14:textId="77777777" w:rsidR="00A77B3E" w:rsidRPr="00EC3733" w:rsidRDefault="00A77B3E" w:rsidP="00F22C4E">
      <w:pPr>
        <w:spacing w:line="360" w:lineRule="auto"/>
        <w:jc w:val="both"/>
        <w:rPr>
          <w:rFonts w:ascii="Book Antiqua" w:hAnsi="Book Antiqua"/>
        </w:rPr>
      </w:pPr>
    </w:p>
    <w:p w14:paraId="58588EFE"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Laboratory examinations</w:t>
      </w:r>
    </w:p>
    <w:p w14:paraId="58728368" w14:textId="2A923B4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Diabetes and hypertension had been ruled out at every hospitalization, as the patient only registered normal values of fast</w:t>
      </w:r>
      <w:r w:rsidR="00513B86">
        <w:rPr>
          <w:rFonts w:ascii="Book Antiqua" w:eastAsia="Book Antiqua" w:hAnsi="Book Antiqua" w:cs="Book Antiqua"/>
          <w:color w:val="000000"/>
        </w:rPr>
        <w:t>ing</w:t>
      </w:r>
      <w:r w:rsidRPr="00EC3733">
        <w:rPr>
          <w:rFonts w:ascii="Book Antiqua" w:eastAsia="Book Antiqua" w:hAnsi="Book Antiqua" w:cs="Book Antiqua"/>
          <w:color w:val="000000"/>
        </w:rPr>
        <w:t xml:space="preserve"> glucose and blood pressure. The patient was treated with piperacillin/tazobactam; a combined endoscopic intrarenal surgery was </w:t>
      </w:r>
      <w:r w:rsidRPr="00EC3733">
        <w:rPr>
          <w:rFonts w:ascii="Book Antiqua" w:eastAsia="Book Antiqua" w:hAnsi="Book Antiqua" w:cs="Book Antiqua"/>
          <w:color w:val="000000"/>
        </w:rPr>
        <w:lastRenderedPageBreak/>
        <w:t xml:space="preserve">performed to place a metallic catheter and to treat with percutaneous drainage. After </w:t>
      </w:r>
      <w:r w:rsidR="00F120F3">
        <w:rPr>
          <w:rFonts w:ascii="Book Antiqua" w:eastAsia="Book Antiqua" w:hAnsi="Book Antiqua" w:cs="Book Antiqua"/>
          <w:color w:val="000000"/>
        </w:rPr>
        <w:t>3</w:t>
      </w:r>
      <w:r w:rsidRPr="00EC3733">
        <w:rPr>
          <w:rFonts w:ascii="Book Antiqua" w:eastAsia="Book Antiqua" w:hAnsi="Book Antiqua" w:cs="Book Antiqua"/>
          <w:color w:val="000000"/>
        </w:rPr>
        <w:t xml:space="preserve"> d of antibiotic, she became afebrile</w:t>
      </w:r>
      <w:r w:rsidR="00F120F3">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F120F3">
        <w:rPr>
          <w:rFonts w:ascii="Book Antiqua" w:eastAsia="Book Antiqua" w:hAnsi="Book Antiqua" w:cs="Book Antiqua"/>
          <w:color w:val="000000"/>
        </w:rPr>
        <w:t xml:space="preserve">The </w:t>
      </w:r>
      <w:r w:rsidRPr="00EC3733">
        <w:rPr>
          <w:rFonts w:ascii="Book Antiqua" w:eastAsia="Book Antiqua" w:hAnsi="Book Antiqua" w:cs="Book Antiqua"/>
          <w:color w:val="000000"/>
        </w:rPr>
        <w:t>gas presence due to anaerobic bacteria reduced according to imaging</w:t>
      </w:r>
      <w:r w:rsidR="00F120F3">
        <w:rPr>
          <w:rFonts w:ascii="Book Antiqua" w:eastAsia="Book Antiqua" w:hAnsi="Book Antiqua" w:cs="Book Antiqua"/>
          <w:color w:val="000000"/>
        </w:rPr>
        <w:t>,</w:t>
      </w:r>
      <w:r w:rsidRPr="00EC3733">
        <w:rPr>
          <w:rFonts w:ascii="Book Antiqua" w:eastAsia="Book Antiqua" w:hAnsi="Book Antiqua" w:cs="Book Antiqua"/>
          <w:color w:val="000000"/>
        </w:rPr>
        <w:t xml:space="preserve"> and a new culture was performed on day </w:t>
      </w:r>
      <w:r w:rsidR="00F120F3">
        <w:rPr>
          <w:rFonts w:ascii="Book Antiqua" w:eastAsia="Book Antiqua" w:hAnsi="Book Antiqua" w:cs="Book Antiqua"/>
          <w:color w:val="000000"/>
        </w:rPr>
        <w:t>4,</w:t>
      </w:r>
      <w:r w:rsidRPr="00EC3733">
        <w:rPr>
          <w:rFonts w:ascii="Book Antiqua" w:eastAsia="Book Antiqua" w:hAnsi="Book Antiqua" w:cs="Book Antiqua"/>
          <w:color w:val="000000"/>
        </w:rPr>
        <w:t xml:space="preserve"> which was reported negative. Her white blood cell count improved markedly. However, after </w:t>
      </w:r>
      <w:r w:rsidR="00644309">
        <w:rPr>
          <w:rFonts w:ascii="Book Antiqua" w:eastAsia="Book Antiqua" w:hAnsi="Book Antiqua" w:cs="Book Antiqua"/>
          <w:color w:val="000000"/>
        </w:rPr>
        <w:t>8</w:t>
      </w:r>
      <w:r w:rsidRPr="00EC3733">
        <w:rPr>
          <w:rFonts w:ascii="Book Antiqua" w:eastAsia="Book Antiqua" w:hAnsi="Book Antiqua" w:cs="Book Antiqua"/>
          <w:color w:val="000000"/>
        </w:rPr>
        <w:t xml:space="preserve"> d her fever relapsed</w:t>
      </w:r>
      <w:r w:rsidR="00644309">
        <w:rPr>
          <w:rFonts w:ascii="Book Antiqua" w:eastAsia="Book Antiqua" w:hAnsi="Book Antiqua" w:cs="Book Antiqua"/>
          <w:color w:val="000000"/>
        </w:rPr>
        <w:t>,</w:t>
      </w:r>
      <w:r w:rsidRPr="00EC3733">
        <w:rPr>
          <w:rFonts w:ascii="Book Antiqua" w:eastAsia="Book Antiqua" w:hAnsi="Book Antiqua" w:cs="Book Antiqua"/>
          <w:color w:val="000000"/>
        </w:rPr>
        <w:t xml:space="preserve"> and new studies were performed, finding </w:t>
      </w:r>
      <w:r w:rsidR="00E443B6" w:rsidRPr="00EC3733">
        <w:rPr>
          <w:rFonts w:ascii="Book Antiqua" w:eastAsia="Book Antiqua" w:hAnsi="Book Antiqua" w:cs="Book Antiqua"/>
          <w:i/>
          <w:iCs/>
          <w:color w:val="000000"/>
        </w:rPr>
        <w:t>P</w:t>
      </w:r>
      <w:r w:rsidRPr="00EC3733">
        <w:rPr>
          <w:rFonts w:ascii="Book Antiqua" w:eastAsia="Book Antiqua" w:hAnsi="Book Antiqua" w:cs="Book Antiqua"/>
          <w:i/>
          <w:iCs/>
          <w:color w:val="000000"/>
        </w:rPr>
        <w:t>seudomonas aeruginosa</w:t>
      </w:r>
      <w:r w:rsidRPr="00EC3733">
        <w:rPr>
          <w:rFonts w:ascii="Book Antiqua" w:eastAsia="Book Antiqua" w:hAnsi="Book Antiqua" w:cs="Book Antiqua"/>
          <w:color w:val="000000"/>
        </w:rPr>
        <w:t xml:space="preserve"> as a single pathogen in her urine culture along with an increase in neutrophils</w:t>
      </w:r>
      <w:r w:rsidR="002B280E"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t>and white blood cell count in general. She was therefore treated with meropenem (Figure 2).</w:t>
      </w:r>
    </w:p>
    <w:p w14:paraId="3C282484" w14:textId="77777777" w:rsidR="00A77B3E" w:rsidRPr="00EC3733" w:rsidRDefault="00A77B3E" w:rsidP="00F22C4E">
      <w:pPr>
        <w:spacing w:line="360" w:lineRule="auto"/>
        <w:jc w:val="both"/>
        <w:rPr>
          <w:rFonts w:ascii="Book Antiqua" w:hAnsi="Book Antiqua"/>
        </w:rPr>
      </w:pPr>
    </w:p>
    <w:p w14:paraId="6B0DBFD5"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i/>
          <w:color w:val="000000"/>
        </w:rPr>
        <w:t>Imaging examinations</w:t>
      </w:r>
    </w:p>
    <w:p w14:paraId="09852D18" w14:textId="0B06D628"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After </w:t>
      </w:r>
      <w:r w:rsidR="009A7EAA">
        <w:rPr>
          <w:rFonts w:ascii="Book Antiqua" w:eastAsia="Book Antiqua" w:hAnsi="Book Antiqua" w:cs="Book Antiqua"/>
          <w:color w:val="000000"/>
        </w:rPr>
        <w:t>10</w:t>
      </w:r>
      <w:r w:rsidRPr="00EC3733">
        <w:rPr>
          <w:rFonts w:ascii="Book Antiqua" w:eastAsia="Book Antiqua" w:hAnsi="Book Antiqua" w:cs="Book Antiqua"/>
          <w:color w:val="000000"/>
        </w:rPr>
        <w:t xml:space="preserve"> d of treatment, with tomographic and laboratory evidence </w:t>
      </w:r>
      <w:r w:rsidR="0029449B" w:rsidRPr="00EC3733">
        <w:rPr>
          <w:rFonts w:ascii="Book Antiqua" w:eastAsia="Book Antiqua" w:hAnsi="Book Antiqua" w:cs="Book Antiqua"/>
          <w:color w:val="000000"/>
        </w:rPr>
        <w:t>for</w:t>
      </w:r>
      <w:r w:rsidRPr="00EC3733">
        <w:rPr>
          <w:rFonts w:ascii="Book Antiqua" w:eastAsia="Book Antiqua" w:hAnsi="Book Antiqua" w:cs="Book Antiqua"/>
          <w:color w:val="000000"/>
        </w:rPr>
        <w:t xml:space="preserve"> the resolution of the acute signs and symptoms, she was discharged.</w:t>
      </w:r>
    </w:p>
    <w:p w14:paraId="551F959C" w14:textId="77777777" w:rsidR="00A77B3E" w:rsidRPr="00EC3733" w:rsidRDefault="00A77B3E" w:rsidP="00F22C4E">
      <w:pPr>
        <w:spacing w:line="360" w:lineRule="auto"/>
        <w:jc w:val="both"/>
        <w:rPr>
          <w:rFonts w:ascii="Book Antiqua" w:hAnsi="Book Antiqua"/>
        </w:rPr>
      </w:pPr>
    </w:p>
    <w:p w14:paraId="37BB5BBD"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FINAL DIAGNOSIS</w:t>
      </w:r>
    </w:p>
    <w:p w14:paraId="29BB21E0" w14:textId="51361EA5" w:rsidR="00A77B3E" w:rsidRPr="00EC3733" w:rsidRDefault="00F319F2" w:rsidP="00F22C4E">
      <w:pPr>
        <w:spacing w:line="360" w:lineRule="auto"/>
        <w:jc w:val="both"/>
        <w:rPr>
          <w:rFonts w:ascii="Book Antiqua" w:eastAsia="Book Antiqua" w:hAnsi="Book Antiqua" w:cs="Book Antiqua"/>
          <w:color w:val="000000"/>
        </w:rPr>
      </w:pPr>
      <w:r w:rsidRPr="00EC3733">
        <w:rPr>
          <w:rFonts w:ascii="Book Antiqua" w:eastAsia="Book Antiqua" w:hAnsi="Book Antiqua" w:cs="Book Antiqua"/>
          <w:color w:val="000000"/>
        </w:rPr>
        <w:t>E</w:t>
      </w:r>
      <w:r w:rsidR="001F3D09">
        <w:rPr>
          <w:rFonts w:ascii="Book Antiqua" w:eastAsia="Book Antiqua" w:hAnsi="Book Antiqua" w:cs="Book Antiqua"/>
          <w:color w:val="000000"/>
        </w:rPr>
        <w:t>PN</w:t>
      </w:r>
      <w:r w:rsidRPr="00EC3733">
        <w:rPr>
          <w:rFonts w:ascii="Book Antiqua" w:eastAsia="Book Antiqua" w:hAnsi="Book Antiqua" w:cs="Book Antiqua"/>
          <w:color w:val="000000"/>
        </w:rPr>
        <w:t xml:space="preserve"> due to</w:t>
      </w:r>
      <w:r w:rsidR="00421820" w:rsidRPr="00EC3733">
        <w:rPr>
          <w:rFonts w:ascii="Book Antiqua" w:eastAsia="Book Antiqua" w:hAnsi="Book Antiqua" w:cs="Book Antiqua"/>
          <w:color w:val="000000"/>
        </w:rPr>
        <w:t xml:space="preserve"> urolithiasis</w:t>
      </w:r>
      <w:r w:rsidRPr="00EC3733">
        <w:rPr>
          <w:rFonts w:ascii="Book Antiqua" w:eastAsia="Book Antiqua" w:hAnsi="Book Antiqua" w:cs="Book Antiqua"/>
          <w:color w:val="000000"/>
        </w:rPr>
        <w:t xml:space="preserve"> </w:t>
      </w:r>
      <w:r w:rsidR="00421820" w:rsidRPr="00EC3733">
        <w:rPr>
          <w:rFonts w:ascii="Book Antiqua" w:eastAsia="Book Antiqua" w:hAnsi="Book Antiqua" w:cs="Book Antiqua"/>
          <w:color w:val="000000"/>
        </w:rPr>
        <w:t xml:space="preserve">with </w:t>
      </w:r>
      <w:r w:rsidR="00421820" w:rsidRPr="00EC3733">
        <w:rPr>
          <w:rFonts w:ascii="Book Antiqua" w:eastAsia="Book Antiqua" w:hAnsi="Book Antiqua" w:cs="Book Antiqua"/>
          <w:i/>
          <w:iCs/>
          <w:color w:val="000000"/>
        </w:rPr>
        <w:t xml:space="preserve">S. </w:t>
      </w:r>
      <w:proofErr w:type="spellStart"/>
      <w:r w:rsidR="00421820" w:rsidRPr="00EC3733">
        <w:rPr>
          <w:rFonts w:ascii="Book Antiqua" w:eastAsia="Book Antiqua" w:hAnsi="Book Antiqua" w:cs="Book Antiqua"/>
          <w:i/>
          <w:iCs/>
          <w:color w:val="000000"/>
        </w:rPr>
        <w:t>fonticola</w:t>
      </w:r>
      <w:proofErr w:type="spellEnd"/>
      <w:r w:rsidR="00421820" w:rsidRPr="00EC3733">
        <w:rPr>
          <w:rFonts w:ascii="Book Antiqua" w:eastAsia="Book Antiqua" w:hAnsi="Book Antiqua" w:cs="Book Antiqua"/>
          <w:color w:val="000000"/>
        </w:rPr>
        <w:t xml:space="preserve"> isolation</w:t>
      </w:r>
      <w:r w:rsidR="00AB5874"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t xml:space="preserve">with subsequent infection due to </w:t>
      </w:r>
      <w:r w:rsidR="00644309" w:rsidRPr="00EC3733">
        <w:rPr>
          <w:rFonts w:ascii="Book Antiqua" w:eastAsia="Book Antiqua" w:hAnsi="Book Antiqua" w:cs="Book Antiqua"/>
          <w:i/>
          <w:iCs/>
          <w:color w:val="000000"/>
        </w:rPr>
        <w:t xml:space="preserve">Pseudomonas </w:t>
      </w:r>
      <w:r w:rsidR="00C2253C" w:rsidRPr="00EC3733">
        <w:rPr>
          <w:rFonts w:ascii="Book Antiqua" w:eastAsia="Book Antiqua" w:hAnsi="Book Antiqua" w:cs="Book Antiqua"/>
          <w:i/>
          <w:iCs/>
          <w:color w:val="000000"/>
        </w:rPr>
        <w:t>aeruginosa</w:t>
      </w:r>
      <w:r w:rsidR="000457E3" w:rsidRPr="00EC3733">
        <w:rPr>
          <w:rFonts w:ascii="Book Antiqua" w:eastAsia="Book Antiqua" w:hAnsi="Book Antiqua" w:cs="Book Antiqua"/>
          <w:color w:val="000000"/>
        </w:rPr>
        <w:t>.</w:t>
      </w:r>
    </w:p>
    <w:p w14:paraId="0B0F5B68" w14:textId="77777777" w:rsidR="00A77B3E" w:rsidRPr="00EC3733" w:rsidRDefault="00A77B3E" w:rsidP="00F22C4E">
      <w:pPr>
        <w:spacing w:line="360" w:lineRule="auto"/>
        <w:jc w:val="both"/>
        <w:rPr>
          <w:rFonts w:ascii="Book Antiqua" w:hAnsi="Book Antiqua"/>
        </w:rPr>
      </w:pPr>
    </w:p>
    <w:p w14:paraId="67324DC4"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TREATMENT</w:t>
      </w:r>
    </w:p>
    <w:p w14:paraId="0FDE3FC2"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Percutaneous drainage and antibiotics</w:t>
      </w:r>
    </w:p>
    <w:p w14:paraId="5C40AA00" w14:textId="77777777" w:rsidR="00A77B3E" w:rsidRPr="00EC3733" w:rsidRDefault="00A77B3E" w:rsidP="00F22C4E">
      <w:pPr>
        <w:spacing w:line="360" w:lineRule="auto"/>
        <w:jc w:val="both"/>
        <w:rPr>
          <w:rFonts w:ascii="Book Antiqua" w:hAnsi="Book Antiqua"/>
        </w:rPr>
      </w:pPr>
    </w:p>
    <w:p w14:paraId="37C6A881"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OUTCOME AND FOLLOW-UP</w:t>
      </w:r>
    </w:p>
    <w:p w14:paraId="5B3B22EB" w14:textId="006A6054"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Between her discharge in 2018 and January 2021, the patient had two more hospitalizations related to urinary tract </w:t>
      </w:r>
      <w:proofErr w:type="gramStart"/>
      <w:r w:rsidRPr="00EC3733">
        <w:rPr>
          <w:rFonts w:ascii="Book Antiqua" w:eastAsia="Book Antiqua" w:hAnsi="Book Antiqua" w:cs="Book Antiqua"/>
          <w:color w:val="000000"/>
        </w:rPr>
        <w:t>infections</w:t>
      </w:r>
      <w:proofErr w:type="gramEnd"/>
      <w:r w:rsidRPr="00EC3733">
        <w:rPr>
          <w:rFonts w:ascii="Book Antiqua" w:eastAsia="Book Antiqua" w:hAnsi="Book Antiqua" w:cs="Book Antiqua"/>
          <w:color w:val="000000"/>
        </w:rPr>
        <w:t xml:space="preserve"> but none related to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w:t>
      </w:r>
    </w:p>
    <w:p w14:paraId="06B78B35" w14:textId="77777777" w:rsidR="00A77B3E" w:rsidRPr="00EC3733" w:rsidRDefault="00A77B3E" w:rsidP="00F22C4E">
      <w:pPr>
        <w:spacing w:line="360" w:lineRule="auto"/>
        <w:jc w:val="both"/>
        <w:rPr>
          <w:rFonts w:ascii="Book Antiqua" w:hAnsi="Book Antiqua"/>
        </w:rPr>
      </w:pPr>
    </w:p>
    <w:p w14:paraId="4A643111"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DISCUSSION</w:t>
      </w:r>
    </w:p>
    <w:p w14:paraId="29504A3D" w14:textId="184541C5" w:rsidR="00A77B3E" w:rsidRPr="00EC3733" w:rsidRDefault="00F319F2" w:rsidP="00714AF0">
      <w:pPr>
        <w:spacing w:line="360" w:lineRule="auto"/>
        <w:jc w:val="both"/>
        <w:rPr>
          <w:rFonts w:ascii="Book Antiqua" w:hAnsi="Book Antiqua"/>
        </w:rPr>
      </w:pPr>
      <w:r w:rsidRPr="00EC3733">
        <w:rPr>
          <w:rFonts w:ascii="Book Antiqua" w:eastAsia="Book Antiqua" w:hAnsi="Book Antiqua" w:cs="Book Antiqua"/>
          <w:color w:val="000000"/>
        </w:rPr>
        <w:t>In previous studies, diabetes was present in 96</w:t>
      </w:r>
      <w:r w:rsidR="002679BD"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98% of all patients with </w:t>
      </w:r>
      <w:proofErr w:type="gramStart"/>
      <w:r w:rsidRPr="00EC3733">
        <w:rPr>
          <w:rFonts w:ascii="Book Antiqua" w:eastAsia="Book Antiqua" w:hAnsi="Book Antiqua" w:cs="Book Antiqua"/>
          <w:color w:val="000000"/>
        </w:rPr>
        <w:t>EPN</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2,3]</w:t>
      </w:r>
      <w:r w:rsidRPr="00EC3733">
        <w:rPr>
          <w:rFonts w:ascii="Book Antiqua" w:eastAsia="Book Antiqua" w:hAnsi="Book Antiqua" w:cs="Book Antiqua"/>
          <w:color w:val="000000"/>
        </w:rPr>
        <w:t>, and renal calculi was an antecedent in approximately 7.84%</w:t>
      </w:r>
      <w:r w:rsidRPr="00EC3733">
        <w:rPr>
          <w:rFonts w:ascii="Book Antiqua" w:eastAsia="Book Antiqua" w:hAnsi="Book Antiqua" w:cs="Book Antiqua"/>
          <w:color w:val="000000"/>
          <w:vertAlign w:val="superscript"/>
        </w:rPr>
        <w:t>[2]</w:t>
      </w:r>
      <w:r w:rsidRPr="00EC3733">
        <w:rPr>
          <w:rFonts w:ascii="Book Antiqua" w:eastAsia="Book Antiqua" w:hAnsi="Book Antiqua" w:cs="Book Antiqua"/>
          <w:color w:val="000000"/>
        </w:rPr>
        <w:t>.</w:t>
      </w:r>
      <w:r w:rsidR="00B91B6B">
        <w:rPr>
          <w:rFonts w:ascii="Book Antiqua" w:eastAsia="Book Antiqua" w:hAnsi="Book Antiqua" w:cs="Book Antiqua"/>
          <w:color w:val="000000"/>
        </w:rPr>
        <w:t xml:space="preserve"> </w:t>
      </w:r>
      <w:r w:rsidRPr="00EC3733">
        <w:rPr>
          <w:rFonts w:ascii="Book Antiqua" w:eastAsia="Book Antiqua" w:hAnsi="Book Antiqua" w:cs="Book Antiqua"/>
          <w:color w:val="000000"/>
        </w:rPr>
        <w:t>In general, gas-forming bacteria are the cause of emphysematous infections, but when it comes to pyelonephritis, the infection is attributed to</w:t>
      </w:r>
      <w:r w:rsidR="002B7D95" w:rsidRPr="002B7D95">
        <w:rPr>
          <w:rFonts w:ascii="Book Antiqua" w:eastAsia="Book Antiqua" w:hAnsi="Book Antiqua" w:cs="Book Antiqua"/>
          <w:i/>
          <w:iCs/>
          <w:color w:val="000000"/>
        </w:rPr>
        <w:t xml:space="preserve"> </w:t>
      </w:r>
      <w:r w:rsidR="002B7D95" w:rsidRPr="00EC3733">
        <w:rPr>
          <w:rFonts w:ascii="Book Antiqua" w:eastAsia="Book Antiqua" w:hAnsi="Book Antiqua" w:cs="Book Antiqua"/>
          <w:i/>
          <w:iCs/>
          <w:color w:val="000000"/>
        </w:rPr>
        <w:t>Escherichia</w:t>
      </w:r>
      <w:r w:rsidRPr="00EC3733">
        <w:rPr>
          <w:rFonts w:ascii="Book Antiqua" w:eastAsia="Book Antiqua" w:hAnsi="Book Antiqua" w:cs="Book Antiqua"/>
          <w:i/>
          <w:iCs/>
          <w:color w:val="000000"/>
        </w:rPr>
        <w:t xml:space="preserve"> coli</w:t>
      </w:r>
      <w:r w:rsidRPr="00EC3733">
        <w:rPr>
          <w:rFonts w:ascii="Book Antiqua" w:eastAsia="Book Antiqua" w:hAnsi="Book Antiqua" w:cs="Book Antiqua"/>
          <w:color w:val="000000"/>
        </w:rPr>
        <w:t xml:space="preserve"> in more than 50% of cases and less often to other gram-negative </w:t>
      </w:r>
      <w:proofErr w:type="gramStart"/>
      <w:r w:rsidRPr="00EC3733">
        <w:rPr>
          <w:rFonts w:ascii="Book Antiqua" w:eastAsia="Book Antiqua" w:hAnsi="Book Antiqua" w:cs="Book Antiqua"/>
          <w:color w:val="000000"/>
        </w:rPr>
        <w:t>bacteria</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7]</w:t>
      </w:r>
      <w:r w:rsidRPr="00EC3733">
        <w:rPr>
          <w:rFonts w:ascii="Book Antiqua" w:eastAsia="Book Antiqua" w:hAnsi="Book Antiqua" w:cs="Book Antiqua"/>
          <w:color w:val="000000"/>
        </w:rPr>
        <w:t xml:space="preserve">. Diagnosis is made through clinical history and </w:t>
      </w:r>
      <w:r w:rsidRPr="00EC3733">
        <w:rPr>
          <w:rFonts w:ascii="Book Antiqua" w:eastAsia="Book Antiqua" w:hAnsi="Book Antiqua" w:cs="Book Antiqua"/>
          <w:color w:val="000000"/>
        </w:rPr>
        <w:lastRenderedPageBreak/>
        <w:t>computerized axial tomography, the latter being the most precise tool to confirm diagnosis.</w:t>
      </w:r>
    </w:p>
    <w:p w14:paraId="733897FB" w14:textId="683FDB66" w:rsidR="00795739" w:rsidRDefault="00F319F2" w:rsidP="00F22C4E">
      <w:pPr>
        <w:spacing w:line="360" w:lineRule="auto"/>
        <w:ind w:firstLineChars="200" w:firstLine="480"/>
        <w:jc w:val="both"/>
        <w:rPr>
          <w:rFonts w:ascii="Book Antiqua" w:eastAsia="Book Antiqua" w:hAnsi="Book Antiqua" w:cs="Book Antiqua"/>
          <w:color w:val="000000"/>
        </w:rPr>
      </w:pPr>
      <w:r w:rsidRPr="00EC3733">
        <w:rPr>
          <w:rFonts w:ascii="Book Antiqua" w:eastAsia="Book Antiqua" w:hAnsi="Book Antiqua" w:cs="Book Antiqua"/>
          <w:color w:val="000000"/>
        </w:rPr>
        <w:t>Before the 1990s, nephrectomies were considered the most effective form of intervention, as more conservative treatment had a mortality rate of 60</w:t>
      </w:r>
      <w:r w:rsidR="002679BD" w:rsidRPr="00EC3733">
        <w:rPr>
          <w:rFonts w:ascii="Book Antiqua" w:eastAsia="Book Antiqua" w:hAnsi="Book Antiqua" w:cs="Book Antiqua"/>
          <w:color w:val="000000"/>
        </w:rPr>
        <w:t>%</w:t>
      </w:r>
      <w:r w:rsidRPr="00EC3733">
        <w:rPr>
          <w:rFonts w:ascii="Book Antiqua" w:eastAsia="Book Antiqua" w:hAnsi="Book Antiqua" w:cs="Book Antiqua"/>
          <w:color w:val="000000"/>
        </w:rPr>
        <w:t>-80</w:t>
      </w:r>
      <w:proofErr w:type="gramStart"/>
      <w:r w:rsidRPr="00EC3733">
        <w:rPr>
          <w:rFonts w:ascii="Book Antiqua" w:eastAsia="Book Antiqua" w:hAnsi="Book Antiqua" w:cs="Book Antiqua"/>
          <w:color w:val="000000"/>
        </w:rPr>
        <w:t>%</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8]</w:t>
      </w:r>
      <w:r w:rsidR="0029449B" w:rsidRPr="00EC3733">
        <w:rPr>
          <w:rFonts w:ascii="Book Antiqua" w:eastAsia="Book Antiqua" w:hAnsi="Book Antiqua" w:cs="Book Antiqua"/>
          <w:color w:val="000000"/>
        </w:rPr>
        <w:t>. T</w:t>
      </w:r>
      <w:r w:rsidRPr="00EC3733">
        <w:rPr>
          <w:rFonts w:ascii="Book Antiqua" w:eastAsia="Book Antiqua" w:hAnsi="Book Antiqua" w:cs="Book Antiqua"/>
          <w:color w:val="000000"/>
        </w:rPr>
        <w:t>o date, mortality has reduced significantly and even</w:t>
      </w:r>
      <w:r w:rsidR="008B538E">
        <w:rPr>
          <w:rFonts w:ascii="Book Antiqua" w:eastAsia="Book Antiqua" w:hAnsi="Book Antiqua" w:cs="Book Antiqua"/>
          <w:color w:val="000000"/>
        </w:rPr>
        <w:t xml:space="preserve"> </w:t>
      </w:r>
      <w:r w:rsidRPr="00EC3733">
        <w:rPr>
          <w:rFonts w:ascii="Book Antiqua" w:eastAsia="Book Antiqua" w:hAnsi="Book Antiqua" w:cs="Book Antiqua"/>
          <w:color w:val="000000"/>
        </w:rPr>
        <w:t xml:space="preserve">though diabetes is still recognized as a factor increasing the propensity for proliferation of gas-forming </w:t>
      </w:r>
      <w:proofErr w:type="gramStart"/>
      <w:r w:rsidRPr="00EC3733">
        <w:rPr>
          <w:rFonts w:ascii="Book Antiqua" w:eastAsia="Book Antiqua" w:hAnsi="Book Antiqua" w:cs="Book Antiqua"/>
          <w:color w:val="000000"/>
        </w:rPr>
        <w:t>pathogens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9]</w:t>
      </w:r>
      <w:r w:rsidRPr="00EC3733">
        <w:rPr>
          <w:rFonts w:ascii="Book Antiqua" w:eastAsia="Book Antiqua" w:hAnsi="Book Antiqua" w:cs="Book Antiqua"/>
          <w:color w:val="000000"/>
        </w:rPr>
        <w:t xml:space="preserve">, it </w:t>
      </w:r>
      <w:r w:rsidR="00850F2E">
        <w:rPr>
          <w:rFonts w:ascii="Book Antiqua" w:eastAsia="Book Antiqua" w:hAnsi="Book Antiqua" w:cs="Book Antiqua"/>
          <w:color w:val="000000"/>
        </w:rPr>
        <w:t xml:space="preserve">is </w:t>
      </w:r>
      <w:r w:rsidRPr="00EC3733">
        <w:rPr>
          <w:rFonts w:ascii="Book Antiqua" w:eastAsia="Book Antiqua" w:hAnsi="Book Antiqua" w:cs="Book Antiqua"/>
          <w:color w:val="000000"/>
        </w:rPr>
        <w:t xml:space="preserve">also recognized that diabetes is not a </w:t>
      </w:r>
      <w:bookmarkStart w:id="27" w:name="OLE_LINK7"/>
      <w:r w:rsidRPr="00EC3733">
        <w:rPr>
          <w:rFonts w:ascii="Book Antiqua" w:eastAsia="Book Antiqua" w:hAnsi="Book Antiqua" w:cs="Book Antiqua"/>
          <w:i/>
          <w:iCs/>
          <w:color w:val="000000"/>
        </w:rPr>
        <w:t>sine qua non</w:t>
      </w:r>
      <w:bookmarkEnd w:id="27"/>
      <w:r w:rsidRPr="00EC3733">
        <w:rPr>
          <w:rFonts w:ascii="Book Antiqua" w:eastAsia="Book Antiqua" w:hAnsi="Book Antiqua" w:cs="Book Antiqua"/>
          <w:color w:val="000000"/>
        </w:rPr>
        <w:t xml:space="preserve"> condition. The management of patients is somewhat controversial</w:t>
      </w:r>
      <w:r w:rsidR="00795739">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795739">
        <w:rPr>
          <w:rFonts w:ascii="Book Antiqua" w:eastAsia="Book Antiqua" w:hAnsi="Book Antiqua" w:cs="Book Antiqua"/>
          <w:color w:val="000000"/>
        </w:rPr>
        <w:t>W</w:t>
      </w:r>
      <w:r w:rsidRPr="00EC3733">
        <w:rPr>
          <w:rFonts w:ascii="Book Antiqua" w:eastAsia="Book Antiqua" w:hAnsi="Book Antiqua" w:cs="Book Antiqua"/>
          <w:color w:val="000000"/>
        </w:rPr>
        <w:t xml:space="preserve">hile some authors suggest that the nephrectomy could provide a better prognosis in subjects with two or more risk factors, other authors suggest that medical management and drainage are currently sufficient for treating these </w:t>
      </w:r>
      <w:proofErr w:type="gramStart"/>
      <w:r w:rsidRPr="00EC3733">
        <w:rPr>
          <w:rFonts w:ascii="Book Antiqua" w:eastAsia="Book Antiqua" w:hAnsi="Book Antiqua" w:cs="Book Antiqua"/>
          <w:color w:val="000000"/>
        </w:rPr>
        <w:t>patients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7,10]</w:t>
      </w:r>
      <w:r w:rsidRPr="00EC3733">
        <w:rPr>
          <w:rFonts w:ascii="Book Antiqua" w:eastAsia="Book Antiqua" w:hAnsi="Book Antiqua" w:cs="Book Antiqua"/>
          <w:color w:val="000000"/>
        </w:rPr>
        <w:t>.</w:t>
      </w:r>
    </w:p>
    <w:p w14:paraId="1F2B828D" w14:textId="3DBD0617" w:rsidR="00A77B3E" w:rsidRPr="00EC3733" w:rsidRDefault="00F319F2" w:rsidP="00714AF0">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EPN can become a recurrent condition, as reported by Ramanathan </w:t>
      </w:r>
      <w:r w:rsidRPr="00EC3733">
        <w:rPr>
          <w:rFonts w:ascii="Book Antiqua" w:eastAsia="Book Antiqua" w:hAnsi="Book Antiqua" w:cs="Book Antiqua"/>
          <w:i/>
          <w:iCs/>
          <w:color w:val="000000"/>
        </w:rPr>
        <w:t xml:space="preserve">et </w:t>
      </w:r>
      <w:proofErr w:type="gramStart"/>
      <w:r w:rsidRPr="00EC3733">
        <w:rPr>
          <w:rFonts w:ascii="Book Antiqua" w:eastAsia="Book Antiqua" w:hAnsi="Book Antiqua" w:cs="Book Antiqua"/>
          <w:i/>
          <w:iCs/>
          <w:color w:val="000000"/>
        </w:rPr>
        <w:t>al</w:t>
      </w:r>
      <w:r w:rsidR="007F52B0" w:rsidRPr="00EC3733">
        <w:rPr>
          <w:rFonts w:ascii="Book Antiqua" w:eastAsia="Book Antiqua" w:hAnsi="Book Antiqua" w:cs="Book Antiqua"/>
          <w:color w:val="000000"/>
          <w:vertAlign w:val="superscript"/>
        </w:rPr>
        <w:t>[</w:t>
      </w:r>
      <w:proofErr w:type="gramEnd"/>
      <w:r w:rsidR="007F52B0" w:rsidRPr="00EC3733">
        <w:rPr>
          <w:rFonts w:ascii="Book Antiqua" w:eastAsia="Book Antiqua" w:hAnsi="Book Antiqua" w:cs="Book Antiqua"/>
          <w:color w:val="000000"/>
          <w:vertAlign w:val="superscript"/>
        </w:rPr>
        <w:t>11]</w:t>
      </w:r>
      <w:r w:rsidR="000B7A13" w:rsidRPr="00EC3733">
        <w:rPr>
          <w:rFonts w:ascii="Book Antiqua" w:eastAsia="Book Antiqua" w:hAnsi="Book Antiqua" w:cs="Book Antiqua"/>
          <w:color w:val="000000"/>
          <w:vertAlign w:val="superscript"/>
        </w:rPr>
        <w:t xml:space="preserve"> </w:t>
      </w:r>
      <w:r w:rsidRPr="00EC3733">
        <w:rPr>
          <w:rFonts w:ascii="Book Antiqua" w:eastAsia="Book Antiqua" w:hAnsi="Book Antiqua" w:cs="Book Antiqua"/>
          <w:color w:val="000000"/>
        </w:rPr>
        <w:t>in a three-case report communication</w:t>
      </w:r>
      <w:r w:rsidR="00795739">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795739">
        <w:rPr>
          <w:rFonts w:ascii="Book Antiqua" w:eastAsia="Book Antiqua" w:hAnsi="Book Antiqua" w:cs="Book Antiqua"/>
          <w:color w:val="000000"/>
        </w:rPr>
        <w:t>I</w:t>
      </w:r>
      <w:r w:rsidRPr="00EC3733">
        <w:rPr>
          <w:rFonts w:ascii="Book Antiqua" w:eastAsia="Book Antiqua" w:hAnsi="Book Antiqua" w:cs="Book Antiqua"/>
          <w:color w:val="000000"/>
        </w:rPr>
        <w:t>n the case of our patient EPN reappeared while the patient was still under clinical care, giving the opportunity to be treated promptly.</w:t>
      </w:r>
      <w:r w:rsidR="001929F6">
        <w:rPr>
          <w:rFonts w:ascii="Book Antiqua" w:eastAsia="Book Antiqua" w:hAnsi="Book Antiqua" w:cs="Book Antiqua"/>
          <w:color w:val="000000"/>
        </w:rPr>
        <w:t xml:space="preserve"> </w:t>
      </w:r>
      <w:r w:rsidRPr="00EC3733">
        <w:rPr>
          <w:rFonts w:ascii="Book Antiqua" w:eastAsia="Book Antiqua" w:hAnsi="Book Antiqua" w:cs="Book Antiqua"/>
          <w:color w:val="000000"/>
        </w:rPr>
        <w:t xml:space="preserve">Altogether, current evidence regarding EPN indicates that this condition is still potentially fatal, particularly when a timely diagnosis is not established or suboptimal treatment is </w:t>
      </w:r>
      <w:proofErr w:type="gramStart"/>
      <w:r w:rsidRPr="00EC3733">
        <w:rPr>
          <w:rFonts w:ascii="Book Antiqua" w:eastAsia="Book Antiqua" w:hAnsi="Book Antiqua" w:cs="Book Antiqua"/>
          <w:color w:val="000000"/>
        </w:rPr>
        <w:t>provided</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7]</w:t>
      </w:r>
      <w:r w:rsidRPr="00EC3733">
        <w:rPr>
          <w:rFonts w:ascii="Book Antiqua" w:eastAsia="Book Antiqua" w:hAnsi="Book Antiqua" w:cs="Book Antiqua"/>
          <w:color w:val="000000"/>
        </w:rPr>
        <w:t xml:space="preserve">. </w:t>
      </w:r>
      <w:proofErr w:type="spellStart"/>
      <w:r w:rsidRPr="00EC3733">
        <w:rPr>
          <w:rFonts w:ascii="Book Antiqua" w:eastAsia="Book Antiqua" w:hAnsi="Book Antiqua" w:cs="Book Antiqua"/>
          <w:color w:val="000000"/>
        </w:rPr>
        <w:t>Katib</w:t>
      </w:r>
      <w:proofErr w:type="spellEnd"/>
      <w:r w:rsidRPr="00EC3733">
        <w:rPr>
          <w:rFonts w:ascii="Book Antiqua" w:eastAsia="Book Antiqua" w:hAnsi="Book Antiqua" w:cs="Book Antiqua"/>
          <w:color w:val="000000"/>
        </w:rPr>
        <w:t xml:space="preserve"> </w:t>
      </w:r>
      <w:r w:rsidRPr="00EC3733">
        <w:rPr>
          <w:rFonts w:ascii="Book Antiqua" w:eastAsia="Book Antiqua" w:hAnsi="Book Antiqua" w:cs="Book Antiqua"/>
          <w:i/>
          <w:iCs/>
          <w:color w:val="000000"/>
        </w:rPr>
        <w:t xml:space="preserve">et </w:t>
      </w:r>
      <w:proofErr w:type="gramStart"/>
      <w:r w:rsidRPr="00EC3733">
        <w:rPr>
          <w:rFonts w:ascii="Book Antiqua" w:eastAsia="Book Antiqua" w:hAnsi="Book Antiqua" w:cs="Book Antiqua"/>
          <w:i/>
          <w:iCs/>
          <w:color w:val="000000"/>
        </w:rPr>
        <w:t>al</w:t>
      </w:r>
      <w:r w:rsidR="000B7A13" w:rsidRPr="00EC3733">
        <w:rPr>
          <w:rFonts w:ascii="Book Antiqua" w:eastAsia="Book Antiqua" w:hAnsi="Book Antiqua" w:cs="Book Antiqua"/>
          <w:color w:val="000000"/>
          <w:vertAlign w:val="superscript"/>
        </w:rPr>
        <w:t>[</w:t>
      </w:r>
      <w:proofErr w:type="gramEnd"/>
      <w:r w:rsidR="000B7A13" w:rsidRPr="00EC3733">
        <w:rPr>
          <w:rFonts w:ascii="Book Antiqua" w:eastAsia="Book Antiqua" w:hAnsi="Book Antiqua" w:cs="Book Antiqua"/>
          <w:color w:val="000000"/>
          <w:vertAlign w:val="superscript"/>
        </w:rPr>
        <w:t>1</w:t>
      </w:r>
      <w:r w:rsidR="00EC505D" w:rsidRPr="00EC3733">
        <w:rPr>
          <w:rFonts w:ascii="Book Antiqua" w:eastAsia="Book Antiqua" w:hAnsi="Book Antiqua" w:cs="Book Antiqua"/>
          <w:color w:val="000000"/>
          <w:vertAlign w:val="superscript"/>
        </w:rPr>
        <w:t>2</w:t>
      </w:r>
      <w:r w:rsidR="000B7A13" w:rsidRPr="00EC3733">
        <w:rPr>
          <w:rFonts w:ascii="Book Antiqua" w:eastAsia="Book Antiqua" w:hAnsi="Book Antiqua" w:cs="Book Antiqua"/>
          <w:color w:val="000000"/>
          <w:vertAlign w:val="superscript"/>
        </w:rPr>
        <w:t>]</w:t>
      </w:r>
      <w:r w:rsidRPr="00EC3733">
        <w:rPr>
          <w:rFonts w:ascii="Book Antiqua" w:eastAsia="Book Antiqua" w:hAnsi="Book Antiqua" w:cs="Book Antiqua"/>
          <w:color w:val="000000"/>
        </w:rPr>
        <w:t xml:space="preserve"> in 2020 reported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as a community-acquired urinary tract infection, affirming that globally this represented the third clinical case in which isolation of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in an asymptomatic patient was reported. Therefore, the present case review may be the first reporting of a severe symptomatic infection due to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causing </w:t>
      </w:r>
      <w:proofErr w:type="gramStart"/>
      <w:r w:rsidRPr="00EC3733">
        <w:rPr>
          <w:rFonts w:ascii="Book Antiqua" w:eastAsia="Book Antiqua" w:hAnsi="Book Antiqua" w:cs="Book Antiqua"/>
          <w:color w:val="000000"/>
        </w:rPr>
        <w:t>EPN</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EC505D" w:rsidRPr="00EC3733">
        <w:rPr>
          <w:rFonts w:ascii="Book Antiqua" w:eastAsia="Book Antiqua" w:hAnsi="Book Antiqua" w:cs="Book Antiqua"/>
          <w:color w:val="000000"/>
          <w:vertAlign w:val="superscript"/>
        </w:rPr>
        <w:t>3</w:t>
      </w:r>
      <w:r w:rsidRPr="00EC3733">
        <w:rPr>
          <w:rFonts w:ascii="Book Antiqua" w:eastAsia="Book Antiqua" w:hAnsi="Book Antiqua" w:cs="Book Antiqua"/>
          <w:color w:val="000000"/>
          <w:vertAlign w:val="superscript"/>
        </w:rPr>
        <w:t>]</w:t>
      </w:r>
      <w:r w:rsidRPr="00EC3733">
        <w:rPr>
          <w:rFonts w:ascii="Book Antiqua" w:eastAsia="Book Antiqua" w:hAnsi="Book Antiqua" w:cs="Book Antiqua"/>
          <w:color w:val="000000"/>
        </w:rPr>
        <w:t>.</w:t>
      </w:r>
    </w:p>
    <w:p w14:paraId="633C1E9E" w14:textId="6960DBC1"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Community-acquired infections are susceptible to improvement with various antibiotics, but the evidence from a case in which biliary tract infection due to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occurred in a hospital environment pointed to a particularly resistant </w:t>
      </w:r>
      <w:proofErr w:type="gramStart"/>
      <w:r w:rsidRPr="00EC3733">
        <w:rPr>
          <w:rFonts w:ascii="Book Antiqua" w:eastAsia="Book Antiqua" w:hAnsi="Book Antiqua" w:cs="Book Antiqua"/>
          <w:color w:val="000000"/>
        </w:rPr>
        <w:t>variant</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FB2CA5" w:rsidRPr="00EC3733">
        <w:rPr>
          <w:rFonts w:ascii="Book Antiqua" w:eastAsia="Book Antiqua" w:hAnsi="Book Antiqua" w:cs="Book Antiqua"/>
          <w:color w:val="000000"/>
          <w:vertAlign w:val="superscript"/>
        </w:rPr>
        <w:t>4</w:t>
      </w:r>
      <w:r w:rsidRPr="00EC3733">
        <w:rPr>
          <w:rFonts w:ascii="Book Antiqua" w:eastAsia="Book Antiqua" w:hAnsi="Book Antiqua" w:cs="Book Antiqua"/>
          <w:color w:val="000000"/>
          <w:vertAlign w:val="superscript"/>
        </w:rPr>
        <w:t>]</w:t>
      </w:r>
      <w:r w:rsidR="007D73BA" w:rsidRPr="00EC3733">
        <w:rPr>
          <w:rFonts w:ascii="Book Antiqua" w:eastAsia="SimSun" w:hAnsi="Book Antiqua" w:cs="SimSun"/>
          <w:color w:val="000000"/>
          <w:vertAlign w:val="subscript"/>
          <w:lang w:eastAsia="zh-CN"/>
        </w:rPr>
        <w:t>。</w:t>
      </w:r>
    </w:p>
    <w:p w14:paraId="146F8F38" w14:textId="21129653"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Nephrectomy has been the treatment of choice when performed immediately to treat emphysematous nephritis and </w:t>
      </w:r>
      <w:proofErr w:type="gramStart"/>
      <w:r w:rsidRPr="00EC3733">
        <w:rPr>
          <w:rFonts w:ascii="Book Antiqua" w:eastAsia="Book Antiqua" w:hAnsi="Book Antiqua" w:cs="Book Antiqua"/>
          <w:color w:val="000000"/>
        </w:rPr>
        <w:t>urosepsis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FB2CA5" w:rsidRPr="00EC3733">
        <w:rPr>
          <w:rFonts w:ascii="Book Antiqua" w:eastAsia="Book Antiqua" w:hAnsi="Book Antiqua" w:cs="Book Antiqua"/>
          <w:color w:val="000000"/>
          <w:vertAlign w:val="superscript"/>
        </w:rPr>
        <w:t>2</w:t>
      </w:r>
      <w:r w:rsidRPr="00EC3733">
        <w:rPr>
          <w:rFonts w:ascii="Book Antiqua" w:eastAsia="Book Antiqua" w:hAnsi="Book Antiqua" w:cs="Book Antiqua"/>
          <w:color w:val="000000"/>
          <w:vertAlign w:val="superscript"/>
        </w:rPr>
        <w:t>]</w:t>
      </w:r>
      <w:r w:rsidRPr="00EC3733">
        <w:rPr>
          <w:rFonts w:ascii="Book Antiqua" w:eastAsia="Book Antiqua" w:hAnsi="Book Antiqua" w:cs="Book Antiqua"/>
          <w:color w:val="000000"/>
        </w:rPr>
        <w:t xml:space="preserve">. For the case we have presented, nephrectomy was not an option, as the patient had a single functional kidney. Percutaneous drainage has been linked to lower mortality than medical management or emergency nephrectomy, and therefore it was the treatment of </w:t>
      </w:r>
      <w:proofErr w:type="gramStart"/>
      <w:r w:rsidRPr="00EC3733">
        <w:rPr>
          <w:rFonts w:ascii="Book Antiqua" w:eastAsia="Book Antiqua" w:hAnsi="Book Antiqua" w:cs="Book Antiqua"/>
          <w:color w:val="000000"/>
        </w:rPr>
        <w:t>choice</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7,15]</w:t>
      </w:r>
      <w:r w:rsidRPr="00EC3733">
        <w:rPr>
          <w:rFonts w:ascii="Book Antiqua" w:eastAsia="Book Antiqua" w:hAnsi="Book Antiqua" w:cs="Book Antiqua"/>
          <w:color w:val="000000"/>
        </w:rPr>
        <w:t>.</w:t>
      </w:r>
    </w:p>
    <w:p w14:paraId="1A53B5BC" w14:textId="77777777" w:rsidR="00A44762" w:rsidRPr="00EC3733" w:rsidRDefault="00A44762" w:rsidP="00F22C4E">
      <w:pPr>
        <w:spacing w:line="360" w:lineRule="auto"/>
        <w:jc w:val="both"/>
        <w:rPr>
          <w:rFonts w:ascii="Book Antiqua" w:eastAsia="Book Antiqua" w:hAnsi="Book Antiqua" w:cs="Book Antiqua"/>
          <w:b/>
          <w:bCs/>
          <w:i/>
          <w:iCs/>
          <w:color w:val="000000"/>
        </w:rPr>
      </w:pPr>
    </w:p>
    <w:p w14:paraId="16D62439" w14:textId="2821234B" w:rsidR="00A77B3E" w:rsidRPr="00EC3733" w:rsidRDefault="00F319F2" w:rsidP="00F22C4E">
      <w:pPr>
        <w:spacing w:line="360" w:lineRule="auto"/>
        <w:jc w:val="both"/>
        <w:rPr>
          <w:rFonts w:ascii="Book Antiqua" w:hAnsi="Book Antiqua"/>
          <w:i/>
          <w:iCs/>
        </w:rPr>
      </w:pPr>
      <w:r w:rsidRPr="00EC3733">
        <w:rPr>
          <w:rFonts w:ascii="Book Antiqua" w:eastAsia="Book Antiqua" w:hAnsi="Book Antiqua" w:cs="Book Antiqua"/>
          <w:b/>
          <w:bCs/>
          <w:i/>
          <w:iCs/>
          <w:color w:val="000000"/>
        </w:rPr>
        <w:t>S</w:t>
      </w:r>
      <w:r w:rsidR="0047355D" w:rsidRPr="00EC3733">
        <w:rPr>
          <w:rFonts w:ascii="Book Antiqua" w:eastAsia="Book Antiqua" w:hAnsi="Book Antiqua" w:cs="Book Antiqua"/>
          <w:b/>
          <w:bCs/>
          <w:i/>
          <w:iCs/>
          <w:color w:val="000000"/>
        </w:rPr>
        <w:t>.</w:t>
      </w:r>
      <w:r w:rsidRPr="00EC3733">
        <w:rPr>
          <w:rFonts w:ascii="Book Antiqua" w:eastAsia="Book Antiqua" w:hAnsi="Book Antiqua" w:cs="Book Antiqua"/>
          <w:b/>
          <w:bCs/>
          <w:i/>
          <w:iCs/>
          <w:color w:val="000000"/>
        </w:rPr>
        <w:t xml:space="preserve"> </w:t>
      </w:r>
      <w:proofErr w:type="spellStart"/>
      <w:r w:rsidRPr="00EC3733">
        <w:rPr>
          <w:rFonts w:ascii="Book Antiqua" w:eastAsia="Book Antiqua" w:hAnsi="Book Antiqua" w:cs="Book Antiqua"/>
          <w:b/>
          <w:bCs/>
          <w:i/>
          <w:iCs/>
          <w:color w:val="000000"/>
        </w:rPr>
        <w:t>fonticola</w:t>
      </w:r>
      <w:proofErr w:type="spellEnd"/>
      <w:r w:rsidRPr="00EC3733">
        <w:rPr>
          <w:rFonts w:ascii="Book Antiqua" w:eastAsia="Book Antiqua" w:hAnsi="Book Antiqua" w:cs="Book Antiqua"/>
          <w:b/>
          <w:bCs/>
          <w:i/>
          <w:iCs/>
          <w:color w:val="000000"/>
        </w:rPr>
        <w:t>, characteristics and peculiarities of clinical importance for human health</w:t>
      </w:r>
    </w:p>
    <w:p w14:paraId="3038601F" w14:textId="7FE83A52"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In 1979, </w:t>
      </w:r>
      <w:r w:rsidRPr="00EC3733">
        <w:rPr>
          <w:rFonts w:ascii="Book Antiqua" w:eastAsia="Book Antiqua" w:hAnsi="Book Antiqua" w:cs="Book Antiqua"/>
          <w:i/>
          <w:iCs/>
          <w:color w:val="000000"/>
        </w:rPr>
        <w:t>Serratia spp</w:t>
      </w:r>
      <w:r w:rsidR="0047355D" w:rsidRPr="00EC3733">
        <w:rPr>
          <w:rFonts w:ascii="Book Antiqua" w:eastAsia="Book Antiqua" w:hAnsi="Book Antiqua" w:cs="Book Antiqua"/>
          <w:i/>
          <w:iCs/>
          <w:color w:val="000000"/>
        </w:rPr>
        <w:t>.</w:t>
      </w:r>
      <w:r w:rsidRPr="00EC3733">
        <w:rPr>
          <w:rFonts w:ascii="Book Antiqua" w:eastAsia="Book Antiqua" w:hAnsi="Book Antiqua" w:cs="Book Antiqua"/>
          <w:color w:val="000000"/>
        </w:rPr>
        <w:t xml:space="preserve"> was identifie</w:t>
      </w:r>
      <w:r w:rsidR="0029449B" w:rsidRPr="00EC3733">
        <w:rPr>
          <w:rFonts w:ascii="Book Antiqua" w:eastAsia="Book Antiqua" w:hAnsi="Book Antiqua" w:cs="Book Antiqua"/>
          <w:color w:val="000000"/>
        </w:rPr>
        <w:t>d</w:t>
      </w:r>
      <w:r w:rsidRPr="00EC3733">
        <w:rPr>
          <w:rFonts w:ascii="Book Antiqua" w:eastAsia="Book Antiqua" w:hAnsi="Book Antiqua" w:cs="Book Antiqua"/>
          <w:color w:val="000000"/>
        </w:rPr>
        <w:t xml:space="preserve"> as </w:t>
      </w:r>
      <w:r w:rsidR="0029449B" w:rsidRPr="00EC3733">
        <w:rPr>
          <w:rFonts w:ascii="Book Antiqua" w:eastAsia="Book Antiqua" w:hAnsi="Book Antiqua" w:cs="Book Antiqua"/>
          <w:color w:val="000000"/>
        </w:rPr>
        <w:t xml:space="preserve">a member </w:t>
      </w:r>
      <w:r w:rsidRPr="00EC3733">
        <w:rPr>
          <w:rFonts w:ascii="Book Antiqua" w:eastAsia="Book Antiqua" w:hAnsi="Book Antiqua" w:cs="Book Antiqua"/>
          <w:color w:val="000000"/>
        </w:rPr>
        <w:t>of</w:t>
      </w:r>
      <w:r w:rsidR="0029449B" w:rsidRPr="00EC3733">
        <w:rPr>
          <w:rFonts w:ascii="Book Antiqua" w:eastAsia="Book Antiqua" w:hAnsi="Book Antiqua" w:cs="Book Antiqua"/>
          <w:color w:val="000000"/>
        </w:rPr>
        <w:t xml:space="preserve"> the</w:t>
      </w:r>
      <w:r w:rsidRPr="00EC3733">
        <w:rPr>
          <w:rFonts w:ascii="Book Antiqua" w:eastAsia="Book Antiqua" w:hAnsi="Book Antiqua" w:cs="Book Antiqua"/>
          <w:color w:val="000000"/>
        </w:rPr>
        <w:t xml:space="preserve"> </w:t>
      </w:r>
      <w:proofErr w:type="spellStart"/>
      <w:r w:rsidR="004B2671" w:rsidRPr="00EC3733">
        <w:rPr>
          <w:rFonts w:ascii="Book Antiqua" w:eastAsia="Book Antiqua" w:hAnsi="Book Antiqua" w:cs="Book Antiqua"/>
          <w:color w:val="000000"/>
        </w:rPr>
        <w:t>E</w:t>
      </w:r>
      <w:r w:rsidRPr="00EC3733">
        <w:rPr>
          <w:rFonts w:ascii="Book Antiqua" w:eastAsia="Book Antiqua" w:hAnsi="Book Antiqua" w:cs="Book Antiqua"/>
          <w:color w:val="000000"/>
        </w:rPr>
        <w:t>nterobacteriae</w:t>
      </w:r>
      <w:proofErr w:type="spellEnd"/>
      <w:r w:rsidRPr="00EC3733">
        <w:rPr>
          <w:rFonts w:ascii="Book Antiqua" w:eastAsia="Book Antiqua" w:hAnsi="Book Antiqua" w:cs="Book Antiqua"/>
          <w:color w:val="000000"/>
        </w:rPr>
        <w:t xml:space="preserve"> family. This study included the type, neotype and the genetic relationship of these strains by means of DNA-DNA hybridization and the relationship between them and the </w:t>
      </w:r>
      <w:r w:rsidRPr="00EC3733">
        <w:rPr>
          <w:rFonts w:ascii="Book Antiqua" w:eastAsia="Book Antiqua" w:hAnsi="Book Antiqua" w:cs="Book Antiqua"/>
          <w:i/>
          <w:iCs/>
          <w:color w:val="000000"/>
        </w:rPr>
        <w:t>Serratia spp</w:t>
      </w:r>
      <w:r w:rsidRPr="00EC3733">
        <w:rPr>
          <w:rFonts w:ascii="Book Antiqua" w:eastAsia="Book Antiqua" w:hAnsi="Book Antiqua" w:cs="Book Antiqua"/>
          <w:color w:val="000000"/>
        </w:rPr>
        <w:t>. strains known so far (</w:t>
      </w:r>
      <w:r w:rsidRPr="00EC3733">
        <w:rPr>
          <w:rFonts w:ascii="Book Antiqua" w:eastAsia="Book Antiqua" w:hAnsi="Book Antiqua" w:cs="Book Antiqua"/>
          <w:i/>
          <w:iCs/>
          <w:color w:val="000000"/>
        </w:rPr>
        <w:t xml:space="preserve">S. marcescens, S. </w:t>
      </w:r>
      <w:proofErr w:type="spellStart"/>
      <w:r w:rsidRPr="00EC3733">
        <w:rPr>
          <w:rFonts w:ascii="Book Antiqua" w:eastAsia="Book Antiqua" w:hAnsi="Book Antiqua" w:cs="Book Antiqua"/>
          <w:i/>
          <w:iCs/>
          <w:color w:val="000000"/>
        </w:rPr>
        <w:t>liquiefaciens</w:t>
      </w:r>
      <w:proofErr w:type="spellEnd"/>
      <w:r w:rsidRPr="00EC3733">
        <w:rPr>
          <w:rFonts w:ascii="Book Antiqua" w:eastAsia="Book Antiqua" w:hAnsi="Book Antiqua" w:cs="Book Antiqua"/>
          <w:i/>
          <w:iCs/>
          <w:color w:val="000000"/>
        </w:rPr>
        <w:t xml:space="preserve">, S. </w:t>
      </w:r>
      <w:proofErr w:type="spellStart"/>
      <w:r w:rsidRPr="00EC3733">
        <w:rPr>
          <w:rFonts w:ascii="Book Antiqua" w:eastAsia="Book Antiqua" w:hAnsi="Book Antiqua" w:cs="Book Antiqua"/>
          <w:i/>
          <w:iCs/>
          <w:color w:val="000000"/>
        </w:rPr>
        <w:t>plymuthica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and</w:t>
      </w:r>
      <w:r w:rsidRPr="00EC3733">
        <w:rPr>
          <w:rFonts w:ascii="Book Antiqua" w:eastAsia="Book Antiqua" w:hAnsi="Book Antiqua" w:cs="Book Antiqua"/>
          <w:i/>
          <w:iCs/>
          <w:color w:val="000000"/>
        </w:rPr>
        <w:t xml:space="preserve"> S. </w:t>
      </w:r>
      <w:proofErr w:type="spellStart"/>
      <w:proofErr w:type="gramStart"/>
      <w:r w:rsidRPr="00EC3733">
        <w:rPr>
          <w:rFonts w:ascii="Book Antiqua" w:eastAsia="Book Antiqua" w:hAnsi="Book Antiqua" w:cs="Book Antiqua"/>
          <w:i/>
          <w:iCs/>
          <w:color w:val="000000"/>
        </w:rPr>
        <w:t>rubidaea</w:t>
      </w:r>
      <w:proofErr w:type="spellEnd"/>
      <w:r w:rsidRPr="00EC3733">
        <w:rPr>
          <w:rFonts w:ascii="Book Antiqua" w:eastAsia="Book Antiqua" w:hAnsi="Book Antiqua" w:cs="Book Antiqua"/>
          <w:color w:val="000000"/>
        </w:rPr>
        <w:t>)</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16]</w:t>
      </w:r>
      <w:r w:rsidRPr="00EC3733">
        <w:rPr>
          <w:rFonts w:ascii="Book Antiqua" w:eastAsia="Book Antiqua" w:hAnsi="Book Antiqua" w:cs="Book Antiqua"/>
          <w:color w:val="000000"/>
        </w:rPr>
        <w:t>.</w:t>
      </w:r>
    </w:p>
    <w:p w14:paraId="7DCC4EB0" w14:textId="75B83542"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i/>
          <w:iCs/>
          <w:color w:val="000000"/>
        </w:rPr>
        <w:t>Serratia spp.</w:t>
      </w:r>
      <w:r w:rsidRPr="00EC3733">
        <w:rPr>
          <w:rFonts w:ascii="Book Antiqua" w:eastAsia="Book Antiqua" w:hAnsi="Book Antiqua" w:cs="Book Antiqua"/>
          <w:color w:val="000000"/>
        </w:rPr>
        <w:t xml:space="preserve"> belong to the </w:t>
      </w:r>
      <w:r w:rsidR="007D73BA" w:rsidRPr="00EC3733">
        <w:rPr>
          <w:rFonts w:ascii="Book Antiqua" w:hAnsi="Book Antiqua" w:cs="Book Antiqua"/>
          <w:color w:val="000000"/>
          <w:lang w:eastAsia="zh-CN"/>
        </w:rPr>
        <w:t>E</w:t>
      </w:r>
      <w:r w:rsidRPr="00EC3733">
        <w:rPr>
          <w:rFonts w:ascii="Book Antiqua" w:eastAsia="Book Antiqua" w:hAnsi="Book Antiqua" w:cs="Book Antiqua"/>
          <w:color w:val="000000"/>
        </w:rPr>
        <w:t xml:space="preserve">nterobacteriaceae family, which has been widely studied over the years, and there have been multiple changes to the number of species included in this family. Strains of this pathogen produce </w:t>
      </w:r>
      <w:proofErr w:type="spellStart"/>
      <w:r w:rsidRPr="00EC3733">
        <w:rPr>
          <w:rFonts w:ascii="Book Antiqua" w:eastAsia="Book Antiqua" w:hAnsi="Book Antiqua" w:cs="Book Antiqua"/>
          <w:color w:val="000000"/>
        </w:rPr>
        <w:t>DNAase</w:t>
      </w:r>
      <w:proofErr w:type="spellEnd"/>
      <w:r w:rsidRPr="00EC3733">
        <w:rPr>
          <w:rFonts w:ascii="Book Antiqua" w:eastAsia="Book Antiqua" w:hAnsi="Book Antiqua" w:cs="Book Antiqua"/>
          <w:color w:val="000000"/>
        </w:rPr>
        <w:t xml:space="preserve">, gelatinase and lipase extracellularly, which means they can be easily differentiated from other Enterobacteriaceae </w:t>
      </w:r>
      <w:proofErr w:type="gramStart"/>
      <w:r w:rsidRPr="00EC3733">
        <w:rPr>
          <w:rFonts w:ascii="Book Antiqua" w:eastAsia="Book Antiqua" w:hAnsi="Book Antiqua" w:cs="Book Antiqua"/>
          <w:color w:val="000000"/>
        </w:rPr>
        <w:t>gen</w:t>
      </w:r>
      <w:r w:rsidR="0029449B" w:rsidRPr="00EC3733">
        <w:rPr>
          <w:rFonts w:ascii="Book Antiqua" w:eastAsia="Book Antiqua" w:hAnsi="Book Antiqua" w:cs="Book Antiqua"/>
          <w:color w:val="000000"/>
        </w:rPr>
        <w:t>era</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17]</w:t>
      </w:r>
      <w:r w:rsidRPr="00EC3733">
        <w:rPr>
          <w:rFonts w:ascii="Book Antiqua" w:eastAsia="Book Antiqua" w:hAnsi="Book Antiqua" w:cs="Book Antiqua"/>
          <w:color w:val="000000"/>
        </w:rPr>
        <w:t>.</w:t>
      </w:r>
    </w:p>
    <w:p w14:paraId="21F3B671" w14:textId="24535ADF"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i/>
          <w:iCs/>
          <w:color w:val="000000"/>
        </w:rPr>
        <w:t>S</w:t>
      </w:r>
      <w:r w:rsidR="004B2671" w:rsidRPr="00EC3733">
        <w:rPr>
          <w:rFonts w:ascii="Book Antiqua" w:eastAsia="Book Antiqua" w:hAnsi="Book Antiqua" w:cs="Book Antiqua"/>
          <w:i/>
          <w:iCs/>
          <w:color w:val="000000"/>
        </w:rPr>
        <w:t>.</w:t>
      </w:r>
      <w:r w:rsidRPr="00EC3733">
        <w:rPr>
          <w:rFonts w:ascii="Book Antiqua" w:eastAsia="Book Antiqua" w:hAnsi="Book Antiqua" w:cs="Book Antiqua"/>
          <w:i/>
          <w:iCs/>
          <w:color w:val="000000"/>
        </w:rPr>
        <w:t xml:space="preserve">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is a peritrichous, motile rod-shaped gram-negative enterobacteria that was first isolated in water and soil. There are reports that show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can also be isolated in plants, aquatic environments, bird feces, some mammals and reptile skin wounds. When isolated, its growth occurs within a nutrient agar medium at temperatures of 30-37 °</w:t>
      </w:r>
      <w:proofErr w:type="gramStart"/>
      <w:r w:rsidRPr="00EC3733">
        <w:rPr>
          <w:rFonts w:ascii="Book Antiqua" w:eastAsia="Book Antiqua" w:hAnsi="Book Antiqua" w:cs="Book Antiqua"/>
          <w:color w:val="000000"/>
        </w:rPr>
        <w:t>C</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16,18,19]</w:t>
      </w:r>
      <w:r w:rsidRPr="00EC3733">
        <w:rPr>
          <w:rFonts w:ascii="Book Antiqua" w:eastAsia="Book Antiqua" w:hAnsi="Book Antiqua" w:cs="Book Antiqua"/>
          <w:color w:val="000000"/>
        </w:rPr>
        <w:t>.</w:t>
      </w:r>
    </w:p>
    <w:p w14:paraId="1DAAD44F" w14:textId="4D8E171B"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In 1990, it was identified as a human pathogen in a patient wound infection abscess localized on the thigh. Since then,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 xml:space="preserve">has mainly been identified in open wounds (mostly due to trauma) and in the respiratory, </w:t>
      </w:r>
      <w:proofErr w:type="gramStart"/>
      <w:r w:rsidRPr="00EC3733">
        <w:rPr>
          <w:rFonts w:ascii="Book Antiqua" w:eastAsia="Book Antiqua" w:hAnsi="Book Antiqua" w:cs="Book Antiqua"/>
          <w:color w:val="000000"/>
        </w:rPr>
        <w:t>gastrointestinal</w:t>
      </w:r>
      <w:proofErr w:type="gramEnd"/>
      <w:r w:rsidRPr="00EC3733">
        <w:rPr>
          <w:rFonts w:ascii="Book Antiqua" w:eastAsia="Book Antiqua" w:hAnsi="Book Antiqua" w:cs="Book Antiqua"/>
          <w:color w:val="000000"/>
        </w:rPr>
        <w:t xml:space="preserve"> and urinary tracts. Recently, some reports have identified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 xml:space="preserve">in the biliary </w:t>
      </w:r>
      <w:proofErr w:type="gramStart"/>
      <w:r w:rsidRPr="00EC3733">
        <w:rPr>
          <w:rFonts w:ascii="Book Antiqua" w:eastAsia="Book Antiqua" w:hAnsi="Book Antiqua" w:cs="Book Antiqua"/>
          <w:color w:val="000000"/>
        </w:rPr>
        <w:t>tract</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FB2CA5" w:rsidRPr="00EC3733">
        <w:rPr>
          <w:rFonts w:ascii="Book Antiqua" w:eastAsia="Book Antiqua" w:hAnsi="Book Antiqua" w:cs="Book Antiqua"/>
          <w:color w:val="000000"/>
          <w:vertAlign w:val="superscript"/>
        </w:rPr>
        <w:t>3</w:t>
      </w:r>
      <w:r w:rsidRPr="00EC3733">
        <w:rPr>
          <w:rFonts w:ascii="Book Antiqua" w:eastAsia="Book Antiqua" w:hAnsi="Book Antiqua" w:cs="Book Antiqua"/>
          <w:color w:val="000000"/>
          <w:vertAlign w:val="superscript"/>
        </w:rPr>
        <w:t>,18,20]</w:t>
      </w:r>
      <w:r w:rsidRPr="00EC3733">
        <w:rPr>
          <w:rFonts w:ascii="Book Antiqua" w:eastAsia="Book Antiqua" w:hAnsi="Book Antiqua" w:cs="Book Antiqua"/>
          <w:color w:val="000000"/>
        </w:rPr>
        <w:t>.</w:t>
      </w:r>
    </w:p>
    <w:p w14:paraId="3D9FAA93" w14:textId="78FAADAC"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Based on clinical practice, early identification of this pathogen is important due to its structure and characteristics,</w:t>
      </w:r>
      <w:r w:rsidR="002C5273">
        <w:rPr>
          <w:rFonts w:ascii="Book Antiqua" w:eastAsia="Book Antiqua" w:hAnsi="Book Antiqua" w:cs="Book Antiqua"/>
          <w:color w:val="000000"/>
        </w:rPr>
        <w:t xml:space="preserve"> which makes</w:t>
      </w:r>
      <w:r w:rsidRPr="00EC3733">
        <w:rPr>
          <w:rFonts w:ascii="Book Antiqua" w:eastAsia="Book Antiqua" w:hAnsi="Book Antiqua" w:cs="Book Antiqua"/>
          <w:color w:val="000000"/>
        </w:rPr>
        <w:t xml:space="preserve"> it resistant to a wide range of antibiotics. This can be linked to the fact that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i/>
          <w:iCs/>
          <w:color w:val="000000"/>
        </w:rPr>
        <w:t xml:space="preserve"> </w:t>
      </w:r>
      <w:r w:rsidRPr="00EC3733">
        <w:rPr>
          <w:rFonts w:ascii="Book Antiqua" w:eastAsia="Book Antiqua" w:hAnsi="Book Antiqua" w:cs="Book Antiqua"/>
          <w:color w:val="000000"/>
        </w:rPr>
        <w:t>harbors an inducible chromosomal B-lactamase AMPC and a FOMA</w:t>
      </w:r>
      <w:r w:rsidR="00BA53B8"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type, which not only generates resistance to antibiotics (including cephalosporins up to the third generation) but can also allow factors for antimicrobial resistance to be transmitted to other bacteria, thus increasing the risk of a rapid evolution from a sectorial infection to a polymicrobial bacteremia and even </w:t>
      </w:r>
      <w:proofErr w:type="gramStart"/>
      <w:r w:rsidRPr="00EC3733">
        <w:rPr>
          <w:rFonts w:ascii="Book Antiqua" w:eastAsia="Book Antiqua" w:hAnsi="Book Antiqua" w:cs="Book Antiqua"/>
          <w:color w:val="000000"/>
        </w:rPr>
        <w:t>septicemia</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FB2CA5" w:rsidRPr="00EC3733">
        <w:rPr>
          <w:rFonts w:ascii="Book Antiqua" w:eastAsia="Book Antiqua" w:hAnsi="Book Antiqua" w:cs="Book Antiqua"/>
          <w:color w:val="000000"/>
          <w:vertAlign w:val="superscript"/>
        </w:rPr>
        <w:t>3</w:t>
      </w:r>
      <w:r w:rsidRPr="00EC3733">
        <w:rPr>
          <w:rFonts w:ascii="Book Antiqua" w:eastAsia="Book Antiqua" w:hAnsi="Book Antiqua" w:cs="Book Antiqua"/>
          <w:color w:val="000000"/>
          <w:vertAlign w:val="superscript"/>
        </w:rPr>
        <w:t>,21,22]</w:t>
      </w:r>
      <w:r w:rsidRPr="00EC3733">
        <w:rPr>
          <w:rFonts w:ascii="Book Antiqua" w:eastAsia="Book Antiqua" w:hAnsi="Book Antiqua" w:cs="Book Antiqua"/>
          <w:color w:val="000000"/>
        </w:rPr>
        <w:t>.</w:t>
      </w:r>
    </w:p>
    <w:p w14:paraId="315F9502" w14:textId="2F3D72E4" w:rsidR="00A77B3E" w:rsidRPr="00EC3733" w:rsidRDefault="00F319F2" w:rsidP="00F22C4E">
      <w:pPr>
        <w:spacing w:line="360" w:lineRule="auto"/>
        <w:ind w:firstLineChars="200" w:firstLine="480"/>
        <w:jc w:val="both"/>
        <w:rPr>
          <w:rFonts w:ascii="Book Antiqua" w:hAnsi="Book Antiqua"/>
        </w:rPr>
      </w:pPr>
      <w:r w:rsidRPr="00EC3733">
        <w:rPr>
          <w:rFonts w:ascii="Book Antiqua" w:eastAsia="Book Antiqua" w:hAnsi="Book Antiqua" w:cs="Book Antiqua"/>
          <w:color w:val="000000"/>
        </w:rPr>
        <w:t xml:space="preserve">Usually, </w:t>
      </w:r>
      <w:r w:rsidRPr="00EC3733">
        <w:rPr>
          <w:rFonts w:ascii="Book Antiqua" w:eastAsia="Book Antiqua" w:hAnsi="Book Antiqua" w:cs="Book Antiqua"/>
          <w:i/>
          <w:iCs/>
          <w:color w:val="000000"/>
        </w:rPr>
        <w:t>Serratia spp</w:t>
      </w:r>
      <w:r w:rsidRPr="00EC3733">
        <w:rPr>
          <w:rFonts w:ascii="Book Antiqua" w:eastAsia="Book Antiqua" w:hAnsi="Book Antiqua" w:cs="Book Antiqua"/>
          <w:color w:val="000000"/>
        </w:rPr>
        <w:t xml:space="preserve">. are nosocomial pathogens that may colonize medical devices such as urinary catheters and </w:t>
      </w:r>
      <w:proofErr w:type="gramStart"/>
      <w:r w:rsidRPr="00EC3733">
        <w:rPr>
          <w:rFonts w:ascii="Book Antiqua" w:eastAsia="Book Antiqua" w:hAnsi="Book Antiqua" w:cs="Book Antiqua"/>
          <w:color w:val="000000"/>
        </w:rPr>
        <w:t>bronchoscopes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23]</w:t>
      </w:r>
      <w:r w:rsidRPr="00EC3733">
        <w:rPr>
          <w:rFonts w:ascii="Book Antiqua" w:eastAsia="Book Antiqua" w:hAnsi="Book Antiqua" w:cs="Book Antiqua"/>
          <w:color w:val="000000"/>
        </w:rPr>
        <w:t xml:space="preserve">. However, in a study by </w:t>
      </w:r>
      <w:proofErr w:type="spellStart"/>
      <w:r w:rsidRPr="00EC3733">
        <w:rPr>
          <w:rFonts w:ascii="Book Antiqua" w:eastAsia="Book Antiqua" w:hAnsi="Book Antiqua" w:cs="Book Antiqua"/>
          <w:color w:val="000000"/>
        </w:rPr>
        <w:t>Samonis</w:t>
      </w:r>
      <w:proofErr w:type="spellEnd"/>
      <w:r w:rsidR="00864E29" w:rsidRPr="00EC3733">
        <w:rPr>
          <w:rFonts w:ascii="Book Antiqua" w:eastAsia="Book Antiqua" w:hAnsi="Book Antiqua" w:cs="Book Antiqua"/>
          <w:color w:val="000000"/>
        </w:rPr>
        <w:t xml:space="preserve"> </w:t>
      </w:r>
      <w:r w:rsidR="00864E29" w:rsidRPr="00EC3733">
        <w:rPr>
          <w:rFonts w:ascii="Book Antiqua" w:eastAsia="Book Antiqua" w:hAnsi="Book Antiqua" w:cs="Book Antiqua"/>
          <w:i/>
          <w:iCs/>
          <w:color w:val="000000"/>
        </w:rPr>
        <w:t xml:space="preserve">et </w:t>
      </w:r>
      <w:proofErr w:type="gramStart"/>
      <w:r w:rsidR="00864E29" w:rsidRPr="00EC3733">
        <w:rPr>
          <w:rFonts w:ascii="Book Antiqua" w:eastAsia="Book Antiqua" w:hAnsi="Book Antiqua" w:cs="Book Antiqua"/>
          <w:i/>
          <w:iCs/>
          <w:color w:val="000000"/>
        </w:rPr>
        <w:t>al</w:t>
      </w:r>
      <w:r w:rsidR="00864E29" w:rsidRPr="00EC3733">
        <w:rPr>
          <w:rFonts w:ascii="Book Antiqua" w:eastAsia="Book Antiqua" w:hAnsi="Book Antiqua" w:cs="Book Antiqua"/>
          <w:color w:val="000000"/>
          <w:vertAlign w:val="superscript"/>
        </w:rPr>
        <w:t>[</w:t>
      </w:r>
      <w:proofErr w:type="gramEnd"/>
      <w:r w:rsidR="00864E29" w:rsidRPr="00EC3733">
        <w:rPr>
          <w:rFonts w:ascii="Book Antiqua" w:eastAsia="Book Antiqua" w:hAnsi="Book Antiqua" w:cs="Book Antiqua"/>
          <w:color w:val="000000"/>
          <w:vertAlign w:val="superscript"/>
        </w:rPr>
        <w:t>24]</w:t>
      </w:r>
      <w:r w:rsidRPr="00EC3733">
        <w:rPr>
          <w:rFonts w:ascii="Book Antiqua" w:eastAsia="Book Antiqua" w:hAnsi="Book Antiqua" w:cs="Book Antiqua"/>
          <w:color w:val="000000"/>
        </w:rPr>
        <w:t xml:space="preserve"> </w:t>
      </w:r>
      <w:r w:rsidRPr="00EC3733">
        <w:rPr>
          <w:rFonts w:ascii="Book Antiqua" w:eastAsia="Book Antiqua" w:hAnsi="Book Antiqua" w:cs="Book Antiqua"/>
          <w:color w:val="000000"/>
        </w:rPr>
        <w:lastRenderedPageBreak/>
        <w:t xml:space="preserve">where </w:t>
      </w:r>
      <w:r w:rsidRPr="00EC3733">
        <w:rPr>
          <w:rFonts w:ascii="Book Antiqua" w:eastAsia="Book Antiqua" w:hAnsi="Book Antiqua" w:cs="Book Antiqua"/>
          <w:i/>
          <w:iCs/>
          <w:color w:val="000000"/>
        </w:rPr>
        <w:t>Serratia spp</w:t>
      </w:r>
      <w:r w:rsidRPr="00EC3733">
        <w:rPr>
          <w:rFonts w:ascii="Book Antiqua" w:eastAsia="Book Antiqua" w:hAnsi="Book Antiqua" w:cs="Book Antiqua"/>
          <w:color w:val="000000"/>
        </w:rPr>
        <w:t xml:space="preserve">. was identified as a community-acquired infection, the predominant species was </w:t>
      </w:r>
      <w:r w:rsidRPr="00EC3733">
        <w:rPr>
          <w:rFonts w:ascii="Book Antiqua" w:eastAsia="Book Antiqua" w:hAnsi="Book Antiqua" w:cs="Book Antiqua"/>
          <w:i/>
          <w:iCs/>
          <w:color w:val="000000"/>
        </w:rPr>
        <w:t>S. marcescens</w:t>
      </w:r>
      <w:r w:rsidRPr="00EC3733">
        <w:rPr>
          <w:rFonts w:ascii="Book Antiqua" w:eastAsia="Book Antiqua" w:hAnsi="Book Antiqua" w:cs="Book Antiqua"/>
          <w:color w:val="000000"/>
        </w:rPr>
        <w:t xml:space="preserve">.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was first described as a bystander in a patient in whom it was isolated along with other agents in a urine culture</w:t>
      </w:r>
      <w:r w:rsidR="005C1C5F">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5C1C5F">
        <w:rPr>
          <w:rFonts w:ascii="Book Antiqua" w:eastAsia="Book Antiqua" w:hAnsi="Book Antiqua" w:cs="Book Antiqua"/>
          <w:color w:val="000000"/>
        </w:rPr>
        <w:t>T</w:t>
      </w:r>
      <w:r w:rsidRPr="00EC3733">
        <w:rPr>
          <w:rFonts w:ascii="Book Antiqua" w:eastAsia="Book Antiqua" w:hAnsi="Book Antiqua" w:cs="Book Antiqua"/>
          <w:color w:val="000000"/>
        </w:rPr>
        <w:t xml:space="preserve">he patient was a man with neurogenic bladder paraplegia due to a combat injury and related to urinary tract </w:t>
      </w:r>
      <w:proofErr w:type="gramStart"/>
      <w:r w:rsidRPr="00EC3733">
        <w:rPr>
          <w:rFonts w:ascii="Book Antiqua" w:eastAsia="Book Antiqua" w:hAnsi="Book Antiqua" w:cs="Book Antiqua"/>
          <w:color w:val="000000"/>
        </w:rPr>
        <w:t>catheterization</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1</w:t>
      </w:r>
      <w:r w:rsidR="00FB2CA5" w:rsidRPr="00EC3733">
        <w:rPr>
          <w:rFonts w:ascii="Book Antiqua" w:eastAsia="Book Antiqua" w:hAnsi="Book Antiqua" w:cs="Book Antiqua"/>
          <w:color w:val="000000"/>
          <w:vertAlign w:val="superscript"/>
        </w:rPr>
        <w:t>4</w:t>
      </w:r>
      <w:r w:rsidRPr="00EC3733">
        <w:rPr>
          <w:rFonts w:ascii="Book Antiqua" w:eastAsia="Book Antiqua" w:hAnsi="Book Antiqua" w:cs="Book Antiqua"/>
          <w:color w:val="000000"/>
          <w:vertAlign w:val="superscript"/>
        </w:rPr>
        <w:t>]</w:t>
      </w:r>
      <w:r w:rsidRPr="00EC3733">
        <w:rPr>
          <w:rFonts w:ascii="Book Antiqua" w:eastAsia="Book Antiqua" w:hAnsi="Book Antiqua" w:cs="Book Antiqua"/>
          <w:color w:val="000000"/>
        </w:rPr>
        <w:t xml:space="preserve">. Even though </w:t>
      </w:r>
      <w:r w:rsidRPr="00EC3733">
        <w:rPr>
          <w:rFonts w:ascii="Book Antiqua" w:eastAsia="Book Antiqua" w:hAnsi="Book Antiqua" w:cs="Book Antiqua"/>
          <w:i/>
          <w:iCs/>
          <w:color w:val="000000"/>
        </w:rPr>
        <w:t>Serratia spp</w:t>
      </w:r>
      <w:r w:rsidR="0047355D" w:rsidRPr="00EC3733">
        <w:rPr>
          <w:rFonts w:ascii="Book Antiqua" w:eastAsia="Book Antiqua" w:hAnsi="Book Antiqua" w:cs="Book Antiqua"/>
          <w:i/>
          <w:iCs/>
          <w:color w:val="000000"/>
        </w:rPr>
        <w:t>.</w:t>
      </w:r>
      <w:r w:rsidRPr="00EC3733">
        <w:rPr>
          <w:rFonts w:ascii="Book Antiqua" w:eastAsia="Book Antiqua" w:hAnsi="Book Antiqua" w:cs="Book Antiqua"/>
          <w:color w:val="000000"/>
        </w:rPr>
        <w:t xml:space="preserve"> have been linked to cases of nosocomial </w:t>
      </w:r>
      <w:proofErr w:type="gramStart"/>
      <w:r w:rsidRPr="00EC3733">
        <w:rPr>
          <w:rFonts w:ascii="Book Antiqua" w:eastAsia="Book Antiqua" w:hAnsi="Book Antiqua" w:cs="Book Antiqua"/>
          <w:color w:val="000000"/>
        </w:rPr>
        <w:t>infections</w:t>
      </w:r>
      <w:r w:rsidRPr="00EC3733">
        <w:rPr>
          <w:rFonts w:ascii="Book Antiqua" w:eastAsia="Book Antiqua" w:hAnsi="Book Antiqua" w:cs="Book Antiqua"/>
          <w:color w:val="000000"/>
          <w:vertAlign w:val="superscript"/>
        </w:rPr>
        <w:t>[</w:t>
      </w:r>
      <w:proofErr w:type="gramEnd"/>
      <w:r w:rsidRPr="00EC3733">
        <w:rPr>
          <w:rFonts w:ascii="Book Antiqua" w:eastAsia="Book Antiqua" w:hAnsi="Book Antiqua" w:cs="Book Antiqua"/>
          <w:color w:val="000000"/>
          <w:vertAlign w:val="superscript"/>
        </w:rPr>
        <w:t xml:space="preserve">25] </w:t>
      </w:r>
      <w:r w:rsidRPr="00EC3733">
        <w:rPr>
          <w:rFonts w:ascii="Book Antiqua" w:eastAsia="Book Antiqua" w:hAnsi="Book Antiqua" w:cs="Book Antiqua"/>
          <w:color w:val="000000"/>
        </w:rPr>
        <w:t xml:space="preserve">and uncomplicated urinary tract infection in more susceptible patients with underlying urinary conditions and/or chronic kidney disease, </w:t>
      </w:r>
      <w:r w:rsidRPr="00EC3733">
        <w:rPr>
          <w:rFonts w:ascii="Book Antiqua" w:eastAsia="Book Antiqua" w:hAnsi="Book Antiqua" w:cs="Book Antiqua"/>
          <w:i/>
          <w:iCs/>
          <w:color w:val="000000"/>
        </w:rPr>
        <w:t xml:space="preserve">S.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may also be linked to severe clinical manifestations, as in this case, which was exacerbated by impaired renal function and urolithiasis, leading to </w:t>
      </w:r>
      <w:r w:rsidR="005C1C5F">
        <w:rPr>
          <w:rFonts w:ascii="Book Antiqua" w:eastAsia="Book Antiqua" w:hAnsi="Book Antiqua" w:cs="Book Antiqua"/>
          <w:color w:val="000000"/>
        </w:rPr>
        <w:t>EPN</w:t>
      </w:r>
      <w:r w:rsidRPr="00EC3733">
        <w:rPr>
          <w:rFonts w:ascii="Book Antiqua" w:eastAsia="Book Antiqua" w:hAnsi="Book Antiqua" w:cs="Book Antiqua"/>
          <w:color w:val="000000"/>
        </w:rPr>
        <w:t>.</w:t>
      </w:r>
    </w:p>
    <w:p w14:paraId="3AE42BC5" w14:textId="77777777" w:rsidR="00A77B3E" w:rsidRPr="00EC3733" w:rsidRDefault="00A77B3E" w:rsidP="00F22C4E">
      <w:pPr>
        <w:spacing w:line="360" w:lineRule="auto"/>
        <w:jc w:val="both"/>
        <w:rPr>
          <w:rFonts w:ascii="Book Antiqua" w:hAnsi="Book Antiqua"/>
        </w:rPr>
      </w:pPr>
    </w:p>
    <w:p w14:paraId="5E6FE753"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CONCLUSION</w:t>
      </w:r>
    </w:p>
    <w:p w14:paraId="060A554A" w14:textId="42F9F9FF"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i/>
          <w:iCs/>
          <w:color w:val="000000"/>
        </w:rPr>
        <w:t>S</w:t>
      </w:r>
      <w:r w:rsidR="0047355D" w:rsidRPr="00EC3733">
        <w:rPr>
          <w:rFonts w:ascii="Book Antiqua" w:eastAsia="Book Antiqua" w:hAnsi="Book Antiqua" w:cs="Book Antiqua"/>
          <w:i/>
          <w:iCs/>
          <w:color w:val="000000"/>
        </w:rPr>
        <w:t>.</w:t>
      </w:r>
      <w:r w:rsidRPr="00EC3733">
        <w:rPr>
          <w:rFonts w:ascii="Book Antiqua" w:eastAsia="Book Antiqua" w:hAnsi="Book Antiqua" w:cs="Book Antiqua"/>
          <w:i/>
          <w:iCs/>
          <w:color w:val="000000"/>
        </w:rPr>
        <w:t xml:space="preserve"> </w:t>
      </w:r>
      <w:proofErr w:type="spellStart"/>
      <w:r w:rsidRPr="00EC3733">
        <w:rPr>
          <w:rFonts w:ascii="Book Antiqua" w:eastAsia="Book Antiqua" w:hAnsi="Book Antiqua" w:cs="Book Antiqua"/>
          <w:i/>
          <w:iCs/>
          <w:color w:val="000000"/>
        </w:rPr>
        <w:t>fonticola</w:t>
      </w:r>
      <w:proofErr w:type="spellEnd"/>
      <w:r w:rsidRPr="00EC3733">
        <w:rPr>
          <w:rFonts w:ascii="Book Antiqua" w:eastAsia="Book Antiqua" w:hAnsi="Book Antiqua" w:cs="Book Antiqua"/>
          <w:color w:val="000000"/>
        </w:rPr>
        <w:t xml:space="preserve"> may still be rare as a human pathogen, either linked to asymptomatic conditions or merely a bystander among other infective agents, but its incidence may lead to severe cases when patients undergo invasive, instrumented procedures or have underlying conditions, as presented here in th</w:t>
      </w:r>
      <w:r w:rsidR="00302EFC">
        <w:rPr>
          <w:rFonts w:ascii="Book Antiqua" w:eastAsia="Book Antiqua" w:hAnsi="Book Antiqua" w:cs="Book Antiqua"/>
          <w:color w:val="000000"/>
        </w:rPr>
        <w:t>is</w:t>
      </w:r>
      <w:r w:rsidRPr="00EC3733">
        <w:rPr>
          <w:rFonts w:ascii="Book Antiqua" w:eastAsia="Book Antiqua" w:hAnsi="Book Antiqua" w:cs="Book Antiqua"/>
          <w:color w:val="000000"/>
        </w:rPr>
        <w:t xml:space="preserve"> case of the female who developed </w:t>
      </w:r>
      <w:r w:rsidR="00302EFC">
        <w:rPr>
          <w:rFonts w:ascii="Book Antiqua" w:eastAsia="Book Antiqua" w:hAnsi="Book Antiqua" w:cs="Book Antiqua"/>
          <w:color w:val="000000"/>
        </w:rPr>
        <w:t>EPN</w:t>
      </w:r>
      <w:r w:rsidRPr="00EC3733">
        <w:rPr>
          <w:rFonts w:ascii="Book Antiqua" w:eastAsia="Book Antiqua" w:hAnsi="Book Antiqua" w:cs="Book Antiqua"/>
          <w:color w:val="000000"/>
        </w:rPr>
        <w:t>.</w:t>
      </w:r>
    </w:p>
    <w:p w14:paraId="5576AE34" w14:textId="77777777" w:rsidR="00A77B3E" w:rsidRPr="00EC3733" w:rsidRDefault="00A77B3E" w:rsidP="00F22C4E">
      <w:pPr>
        <w:spacing w:line="360" w:lineRule="auto"/>
        <w:jc w:val="both"/>
        <w:rPr>
          <w:rFonts w:ascii="Book Antiqua" w:hAnsi="Book Antiqua"/>
        </w:rPr>
      </w:pPr>
    </w:p>
    <w:p w14:paraId="4505F52E"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aps/>
          <w:color w:val="000000"/>
          <w:u w:val="single"/>
        </w:rPr>
        <w:t>ACKNOWLEDGEMENTS</w:t>
      </w:r>
    </w:p>
    <w:p w14:paraId="109BBBF5" w14:textId="4A687772"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 xml:space="preserve">To nurses and medical staff at the </w:t>
      </w:r>
      <w:r w:rsidR="005F1520" w:rsidRPr="00EC3733">
        <w:rPr>
          <w:rFonts w:ascii="Book Antiqua" w:eastAsia="Book Antiqua" w:hAnsi="Book Antiqua" w:cs="Book Antiqua"/>
          <w:color w:val="000000"/>
        </w:rPr>
        <w:t>Urology Department</w:t>
      </w:r>
      <w:r w:rsidRPr="00EC3733">
        <w:rPr>
          <w:rFonts w:ascii="Book Antiqua" w:eastAsia="Book Antiqua" w:hAnsi="Book Antiqua" w:cs="Book Antiqua"/>
          <w:color w:val="000000"/>
        </w:rPr>
        <w:t>.</w:t>
      </w:r>
    </w:p>
    <w:p w14:paraId="41865C1A" w14:textId="77777777" w:rsidR="00A77B3E" w:rsidRPr="00EC3733" w:rsidRDefault="00A77B3E" w:rsidP="00F22C4E">
      <w:pPr>
        <w:spacing w:line="360" w:lineRule="auto"/>
        <w:jc w:val="both"/>
        <w:rPr>
          <w:rFonts w:ascii="Book Antiqua" w:hAnsi="Book Antiqua"/>
        </w:rPr>
      </w:pPr>
    </w:p>
    <w:p w14:paraId="5A8830D4"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REFERENCES</w:t>
      </w:r>
    </w:p>
    <w:p w14:paraId="77E134CF" w14:textId="77777777" w:rsidR="009E2D96" w:rsidRPr="00EC3733" w:rsidRDefault="009E2D96" w:rsidP="00F22C4E">
      <w:pPr>
        <w:spacing w:line="360" w:lineRule="auto"/>
        <w:jc w:val="both"/>
        <w:rPr>
          <w:rFonts w:ascii="Book Antiqua" w:hAnsi="Book Antiqua"/>
        </w:rPr>
      </w:pPr>
      <w:bookmarkStart w:id="28" w:name="OLE_LINK9"/>
      <w:bookmarkStart w:id="29" w:name="OLE_LINK4853"/>
      <w:bookmarkStart w:id="30" w:name="OLE_LINK4854"/>
      <w:r w:rsidRPr="00EC3733">
        <w:rPr>
          <w:rFonts w:ascii="Book Antiqua" w:hAnsi="Book Antiqua"/>
        </w:rPr>
        <w:t xml:space="preserve">1 </w:t>
      </w:r>
      <w:proofErr w:type="spellStart"/>
      <w:r w:rsidRPr="00EC3733">
        <w:rPr>
          <w:rFonts w:ascii="Book Antiqua" w:hAnsi="Book Antiqua"/>
          <w:b/>
          <w:bCs/>
        </w:rPr>
        <w:t>Ubee</w:t>
      </w:r>
      <w:proofErr w:type="spellEnd"/>
      <w:r w:rsidRPr="00EC3733">
        <w:rPr>
          <w:rFonts w:ascii="Book Antiqua" w:hAnsi="Book Antiqua"/>
          <w:b/>
          <w:bCs/>
        </w:rPr>
        <w:t xml:space="preserve"> SS</w:t>
      </w:r>
      <w:r w:rsidRPr="00EC3733">
        <w:rPr>
          <w:rFonts w:ascii="Book Antiqua" w:hAnsi="Book Antiqua"/>
        </w:rPr>
        <w:t xml:space="preserve">, McGlynn L, Fordham M. Emphysematous pyelonephritis. </w:t>
      </w:r>
      <w:r w:rsidRPr="00EC3733">
        <w:rPr>
          <w:rFonts w:ascii="Book Antiqua" w:hAnsi="Book Antiqua"/>
          <w:i/>
          <w:iCs/>
        </w:rPr>
        <w:t>BJU Int</w:t>
      </w:r>
      <w:r w:rsidRPr="00EC3733">
        <w:rPr>
          <w:rFonts w:ascii="Book Antiqua" w:hAnsi="Book Antiqua"/>
        </w:rPr>
        <w:t xml:space="preserve"> 2011; </w:t>
      </w:r>
      <w:r w:rsidRPr="00EC3733">
        <w:rPr>
          <w:rFonts w:ascii="Book Antiqua" w:hAnsi="Book Antiqua"/>
          <w:b/>
          <w:bCs/>
        </w:rPr>
        <w:t>107</w:t>
      </w:r>
      <w:r w:rsidRPr="00EC3733">
        <w:rPr>
          <w:rFonts w:ascii="Book Antiqua" w:hAnsi="Book Antiqua"/>
        </w:rPr>
        <w:t>: 1474-1478 [PMID: 20840327 DOI: 10.1111/j.1464-410X.</w:t>
      </w:r>
      <w:proofErr w:type="gramStart"/>
      <w:r w:rsidRPr="00EC3733">
        <w:rPr>
          <w:rFonts w:ascii="Book Antiqua" w:hAnsi="Book Antiqua"/>
        </w:rPr>
        <w:t>2010.09660.x</w:t>
      </w:r>
      <w:proofErr w:type="gramEnd"/>
      <w:r w:rsidRPr="00EC3733">
        <w:rPr>
          <w:rFonts w:ascii="Book Antiqua" w:hAnsi="Book Antiqua"/>
        </w:rPr>
        <w:t>]</w:t>
      </w:r>
    </w:p>
    <w:p w14:paraId="15B3CFEE"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 </w:t>
      </w:r>
      <w:r w:rsidRPr="00EC3733">
        <w:rPr>
          <w:rFonts w:ascii="Book Antiqua" w:hAnsi="Book Antiqua"/>
          <w:b/>
          <w:bCs/>
        </w:rPr>
        <w:t>Tseng CC</w:t>
      </w:r>
      <w:r w:rsidRPr="00EC3733">
        <w:rPr>
          <w:rFonts w:ascii="Book Antiqua" w:hAnsi="Book Antiqua"/>
        </w:rPr>
        <w:t xml:space="preserve">, Wu JJ, Wang MC, </w:t>
      </w:r>
      <w:proofErr w:type="spellStart"/>
      <w:r w:rsidRPr="00EC3733">
        <w:rPr>
          <w:rFonts w:ascii="Book Antiqua" w:hAnsi="Book Antiqua"/>
        </w:rPr>
        <w:t>Hor</w:t>
      </w:r>
      <w:proofErr w:type="spellEnd"/>
      <w:r w:rsidRPr="00EC3733">
        <w:rPr>
          <w:rFonts w:ascii="Book Antiqua" w:hAnsi="Book Antiqua"/>
        </w:rPr>
        <w:t xml:space="preserve"> LI, Ko YH, Huang JJ. Host and bacterial virulence factors predisposing to emphysematous pyelonephritis. </w:t>
      </w:r>
      <w:r w:rsidRPr="00EC3733">
        <w:rPr>
          <w:rFonts w:ascii="Book Antiqua" w:hAnsi="Book Antiqua"/>
          <w:i/>
          <w:iCs/>
        </w:rPr>
        <w:t>Am J Kidney Dis</w:t>
      </w:r>
      <w:r w:rsidRPr="00EC3733">
        <w:rPr>
          <w:rFonts w:ascii="Book Antiqua" w:hAnsi="Book Antiqua"/>
        </w:rPr>
        <w:t xml:space="preserve"> 2005; </w:t>
      </w:r>
      <w:r w:rsidRPr="00EC3733">
        <w:rPr>
          <w:rFonts w:ascii="Book Antiqua" w:hAnsi="Book Antiqua"/>
          <w:b/>
          <w:bCs/>
        </w:rPr>
        <w:t>46</w:t>
      </w:r>
      <w:r w:rsidRPr="00EC3733">
        <w:rPr>
          <w:rFonts w:ascii="Book Antiqua" w:hAnsi="Book Antiqua"/>
        </w:rPr>
        <w:t>: 432-439 [PMID: 16129204 DOI: 10.1053/j.ajkd.2005.05.019]</w:t>
      </w:r>
    </w:p>
    <w:p w14:paraId="2E3C9223"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3 </w:t>
      </w:r>
      <w:r w:rsidRPr="00EC3733">
        <w:rPr>
          <w:rFonts w:ascii="Book Antiqua" w:hAnsi="Book Antiqua"/>
          <w:b/>
          <w:bCs/>
        </w:rPr>
        <w:t>Ho CH</w:t>
      </w:r>
      <w:r w:rsidRPr="00EC3733">
        <w:rPr>
          <w:rFonts w:ascii="Book Antiqua" w:hAnsi="Book Antiqua"/>
        </w:rPr>
        <w:t xml:space="preserve">, Liu SP, Fan CK, </w:t>
      </w:r>
      <w:proofErr w:type="spellStart"/>
      <w:r w:rsidRPr="00EC3733">
        <w:rPr>
          <w:rFonts w:ascii="Book Antiqua" w:hAnsi="Book Antiqua"/>
        </w:rPr>
        <w:t>Tzou</w:t>
      </w:r>
      <w:proofErr w:type="spellEnd"/>
      <w:r w:rsidRPr="00EC3733">
        <w:rPr>
          <w:rFonts w:ascii="Book Antiqua" w:hAnsi="Book Antiqua"/>
        </w:rPr>
        <w:t xml:space="preserve"> KY, Wu CC, Cheng PC. Insulin Downregulated the Infection of </w:t>
      </w:r>
      <w:proofErr w:type="spellStart"/>
      <w:r w:rsidRPr="00EC3733">
        <w:rPr>
          <w:rFonts w:ascii="Book Antiqua" w:hAnsi="Book Antiqua"/>
        </w:rPr>
        <w:t>Uropathogenic</w:t>
      </w:r>
      <w:proofErr w:type="spellEnd"/>
      <w:r w:rsidRPr="00EC3733">
        <w:rPr>
          <w:rFonts w:ascii="Book Antiqua" w:hAnsi="Book Antiqua"/>
        </w:rPr>
        <w:t xml:space="preserve"> </w:t>
      </w:r>
      <w:r w:rsidRPr="00EC3733">
        <w:rPr>
          <w:rFonts w:ascii="Book Antiqua" w:hAnsi="Book Antiqua"/>
          <w:i/>
          <w:iCs/>
        </w:rPr>
        <w:t>Escherichia coli</w:t>
      </w:r>
      <w:r w:rsidRPr="00EC3733">
        <w:rPr>
          <w:rFonts w:ascii="Book Antiqua" w:hAnsi="Book Antiqua"/>
        </w:rPr>
        <w:t xml:space="preserve"> (UPEC) in Bladder Cells in a High-Glucose Environment through JAK/STAT Signaling Pathway. </w:t>
      </w:r>
      <w:r w:rsidRPr="00EC3733">
        <w:rPr>
          <w:rFonts w:ascii="Book Antiqua" w:hAnsi="Book Antiqua"/>
          <w:i/>
          <w:iCs/>
        </w:rPr>
        <w:t>Microorganisms</w:t>
      </w:r>
      <w:r w:rsidRPr="00EC3733">
        <w:rPr>
          <w:rFonts w:ascii="Book Antiqua" w:hAnsi="Book Antiqua"/>
        </w:rPr>
        <w:t xml:space="preserve"> 2021; </w:t>
      </w:r>
      <w:r w:rsidRPr="00EC3733">
        <w:rPr>
          <w:rFonts w:ascii="Book Antiqua" w:hAnsi="Book Antiqua"/>
          <w:b/>
          <w:bCs/>
        </w:rPr>
        <w:t>9</w:t>
      </w:r>
      <w:r w:rsidRPr="00EC3733">
        <w:rPr>
          <w:rFonts w:ascii="Book Antiqua" w:hAnsi="Book Antiqua"/>
        </w:rPr>
        <w:t xml:space="preserve"> [PMID: 34946023 DOI: 10.3390/microorganisms9122421]</w:t>
      </w:r>
    </w:p>
    <w:p w14:paraId="64BF16CA" w14:textId="77777777" w:rsidR="009E2D96" w:rsidRPr="00EC3733" w:rsidRDefault="009E2D96" w:rsidP="00F22C4E">
      <w:pPr>
        <w:spacing w:line="360" w:lineRule="auto"/>
        <w:jc w:val="both"/>
        <w:rPr>
          <w:rFonts w:ascii="Book Antiqua" w:hAnsi="Book Antiqua"/>
        </w:rPr>
      </w:pPr>
      <w:r w:rsidRPr="00EC3733">
        <w:rPr>
          <w:rFonts w:ascii="Book Antiqua" w:hAnsi="Book Antiqua"/>
        </w:rPr>
        <w:lastRenderedPageBreak/>
        <w:t xml:space="preserve">4 </w:t>
      </w:r>
      <w:r w:rsidRPr="00EC3733">
        <w:rPr>
          <w:rFonts w:ascii="Book Antiqua" w:hAnsi="Book Antiqua"/>
          <w:b/>
          <w:bCs/>
        </w:rPr>
        <w:t>Rafiq N</w:t>
      </w:r>
      <w:r w:rsidRPr="00EC3733">
        <w:rPr>
          <w:rFonts w:ascii="Book Antiqua" w:hAnsi="Book Antiqua"/>
        </w:rPr>
        <w:t xml:space="preserve">, Nabi T, Rasool S, Sheikh RY. A Prospective study of Emphysematous Pyelonephritis in Patients with Type 2 Diabetes. </w:t>
      </w:r>
      <w:r w:rsidRPr="00EC3733">
        <w:rPr>
          <w:rFonts w:ascii="Book Antiqua" w:hAnsi="Book Antiqua"/>
          <w:i/>
          <w:iCs/>
        </w:rPr>
        <w:t>Indian J Nephrol</w:t>
      </w:r>
      <w:r w:rsidRPr="00EC3733">
        <w:rPr>
          <w:rFonts w:ascii="Book Antiqua" w:hAnsi="Book Antiqua"/>
        </w:rPr>
        <w:t xml:space="preserve"> 2021; </w:t>
      </w:r>
      <w:r w:rsidRPr="00EC3733">
        <w:rPr>
          <w:rFonts w:ascii="Book Antiqua" w:hAnsi="Book Antiqua"/>
          <w:b/>
          <w:bCs/>
        </w:rPr>
        <w:t>31</w:t>
      </w:r>
      <w:r w:rsidRPr="00EC3733">
        <w:rPr>
          <w:rFonts w:ascii="Book Antiqua" w:hAnsi="Book Antiqua"/>
        </w:rPr>
        <w:t>: 536-543 [PMID: 35068760 DOI: 10.4103/ijn.IJN_411_19]</w:t>
      </w:r>
    </w:p>
    <w:p w14:paraId="11DA2791"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5 </w:t>
      </w:r>
      <w:r w:rsidRPr="00EC3733">
        <w:rPr>
          <w:rFonts w:ascii="Book Antiqua" w:hAnsi="Book Antiqua"/>
          <w:b/>
          <w:bCs/>
        </w:rPr>
        <w:t>Nabi T</w:t>
      </w:r>
      <w:r w:rsidRPr="00EC3733">
        <w:rPr>
          <w:rFonts w:ascii="Book Antiqua" w:hAnsi="Book Antiqua"/>
        </w:rPr>
        <w:t>, Rafiq N, Rahman MHU, Rasool S, Wani NUD. Comparative study of emphysematous pyelonephritis and pyelonephritis in type 2 diabetes: a single-</w:t>
      </w:r>
      <w:proofErr w:type="spellStart"/>
      <w:r w:rsidRPr="00EC3733">
        <w:rPr>
          <w:rFonts w:ascii="Book Antiqua" w:hAnsi="Book Antiqua"/>
        </w:rPr>
        <w:t>centre</w:t>
      </w:r>
      <w:proofErr w:type="spellEnd"/>
      <w:r w:rsidRPr="00EC3733">
        <w:rPr>
          <w:rFonts w:ascii="Book Antiqua" w:hAnsi="Book Antiqua"/>
        </w:rPr>
        <w:t xml:space="preserve"> experience. </w:t>
      </w:r>
      <w:r w:rsidRPr="00EC3733">
        <w:rPr>
          <w:rFonts w:ascii="Book Antiqua" w:hAnsi="Book Antiqua"/>
          <w:i/>
          <w:iCs/>
        </w:rPr>
        <w:t xml:space="preserve">J Diabetes </w:t>
      </w:r>
      <w:proofErr w:type="spellStart"/>
      <w:r w:rsidRPr="00EC3733">
        <w:rPr>
          <w:rFonts w:ascii="Book Antiqua" w:hAnsi="Book Antiqua"/>
          <w:i/>
          <w:iCs/>
        </w:rPr>
        <w:t>Metab</w:t>
      </w:r>
      <w:proofErr w:type="spellEnd"/>
      <w:r w:rsidRPr="00EC3733">
        <w:rPr>
          <w:rFonts w:ascii="Book Antiqua" w:hAnsi="Book Antiqua"/>
          <w:i/>
          <w:iCs/>
        </w:rPr>
        <w:t xml:space="preserve"> </w:t>
      </w:r>
      <w:proofErr w:type="spellStart"/>
      <w:r w:rsidRPr="00EC3733">
        <w:rPr>
          <w:rFonts w:ascii="Book Antiqua" w:hAnsi="Book Antiqua"/>
          <w:i/>
          <w:iCs/>
        </w:rPr>
        <w:t>Disord</w:t>
      </w:r>
      <w:proofErr w:type="spellEnd"/>
      <w:r w:rsidRPr="00EC3733">
        <w:rPr>
          <w:rFonts w:ascii="Book Antiqua" w:hAnsi="Book Antiqua"/>
        </w:rPr>
        <w:t xml:space="preserve"> 2020; </w:t>
      </w:r>
      <w:r w:rsidRPr="00EC3733">
        <w:rPr>
          <w:rFonts w:ascii="Book Antiqua" w:hAnsi="Book Antiqua"/>
          <w:b/>
          <w:bCs/>
        </w:rPr>
        <w:t>19</w:t>
      </w:r>
      <w:r w:rsidRPr="00EC3733">
        <w:rPr>
          <w:rFonts w:ascii="Book Antiqua" w:hAnsi="Book Antiqua"/>
        </w:rPr>
        <w:t>: 1273-1282 [PMID: 33553028 DOI: 10.1007/s40200-020-00640-y]</w:t>
      </w:r>
    </w:p>
    <w:p w14:paraId="792C9387"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6 </w:t>
      </w:r>
      <w:r w:rsidRPr="00EC3733">
        <w:rPr>
          <w:rFonts w:ascii="Book Antiqua" w:hAnsi="Book Antiqua"/>
          <w:b/>
          <w:bCs/>
        </w:rPr>
        <w:t>Desai R</w:t>
      </w:r>
      <w:r w:rsidRPr="00EC3733">
        <w:rPr>
          <w:rFonts w:ascii="Book Antiqua" w:hAnsi="Book Antiqua"/>
        </w:rPr>
        <w:t xml:space="preserve">, </w:t>
      </w:r>
      <w:proofErr w:type="spellStart"/>
      <w:r w:rsidRPr="00EC3733">
        <w:rPr>
          <w:rFonts w:ascii="Book Antiqua" w:hAnsi="Book Antiqua"/>
        </w:rPr>
        <w:t>Batura</w:t>
      </w:r>
      <w:proofErr w:type="spellEnd"/>
      <w:r w:rsidRPr="00EC3733">
        <w:rPr>
          <w:rFonts w:ascii="Book Antiqua" w:hAnsi="Book Antiqua"/>
        </w:rPr>
        <w:t xml:space="preserve"> D. A systematic review and meta-analysis of risk factors and treatment choices in emphysematous pyelonephritis. </w:t>
      </w:r>
      <w:r w:rsidRPr="00EC3733">
        <w:rPr>
          <w:rFonts w:ascii="Book Antiqua" w:hAnsi="Book Antiqua"/>
          <w:i/>
          <w:iCs/>
        </w:rPr>
        <w:t xml:space="preserve">Int </w:t>
      </w:r>
      <w:proofErr w:type="spellStart"/>
      <w:r w:rsidRPr="00EC3733">
        <w:rPr>
          <w:rFonts w:ascii="Book Antiqua" w:hAnsi="Book Antiqua"/>
          <w:i/>
          <w:iCs/>
        </w:rPr>
        <w:t>Urol</w:t>
      </w:r>
      <w:proofErr w:type="spellEnd"/>
      <w:r w:rsidRPr="00EC3733">
        <w:rPr>
          <w:rFonts w:ascii="Book Antiqua" w:hAnsi="Book Antiqua"/>
          <w:i/>
          <w:iCs/>
        </w:rPr>
        <w:t xml:space="preserve"> Nephrol</w:t>
      </w:r>
      <w:r w:rsidRPr="00EC3733">
        <w:rPr>
          <w:rFonts w:ascii="Book Antiqua" w:hAnsi="Book Antiqua"/>
        </w:rPr>
        <w:t xml:space="preserve"> 2022; </w:t>
      </w:r>
      <w:r w:rsidRPr="00EC3733">
        <w:rPr>
          <w:rFonts w:ascii="Book Antiqua" w:hAnsi="Book Antiqua"/>
          <w:b/>
          <w:bCs/>
        </w:rPr>
        <w:t>54</w:t>
      </w:r>
      <w:r w:rsidRPr="00EC3733">
        <w:rPr>
          <w:rFonts w:ascii="Book Antiqua" w:hAnsi="Book Antiqua"/>
        </w:rPr>
        <w:t>: 717-736 [PMID: 35103928 DOI: 10.1007/s11255-022-03131-6]</w:t>
      </w:r>
    </w:p>
    <w:p w14:paraId="3E24A88A"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7 </w:t>
      </w:r>
      <w:proofErr w:type="spellStart"/>
      <w:r w:rsidRPr="00EC3733">
        <w:rPr>
          <w:rFonts w:ascii="Book Antiqua" w:hAnsi="Book Antiqua"/>
          <w:b/>
          <w:bCs/>
        </w:rPr>
        <w:t>Eswarappa</w:t>
      </w:r>
      <w:proofErr w:type="spellEnd"/>
      <w:r w:rsidRPr="00EC3733">
        <w:rPr>
          <w:rFonts w:ascii="Book Antiqua" w:hAnsi="Book Antiqua"/>
          <w:b/>
          <w:bCs/>
        </w:rPr>
        <w:t xml:space="preserve"> M</w:t>
      </w:r>
      <w:r w:rsidRPr="00EC3733">
        <w:rPr>
          <w:rFonts w:ascii="Book Antiqua" w:hAnsi="Book Antiqua"/>
        </w:rPr>
        <w:t xml:space="preserve">, </w:t>
      </w:r>
      <w:proofErr w:type="spellStart"/>
      <w:r w:rsidRPr="00EC3733">
        <w:rPr>
          <w:rFonts w:ascii="Book Antiqua" w:hAnsi="Book Antiqua"/>
        </w:rPr>
        <w:t>Suryadevara</w:t>
      </w:r>
      <w:proofErr w:type="spellEnd"/>
      <w:r w:rsidRPr="00EC3733">
        <w:rPr>
          <w:rFonts w:ascii="Book Antiqua" w:hAnsi="Book Antiqua"/>
        </w:rPr>
        <w:t xml:space="preserve"> S, John MM, Kumar M, Reddy SB, Suhail M. Emphysematous Pyelonephritis Case Series </w:t>
      </w:r>
      <w:proofErr w:type="gramStart"/>
      <w:r w:rsidRPr="00EC3733">
        <w:rPr>
          <w:rFonts w:ascii="Book Antiqua" w:hAnsi="Book Antiqua"/>
        </w:rPr>
        <w:t>From</w:t>
      </w:r>
      <w:proofErr w:type="gramEnd"/>
      <w:r w:rsidRPr="00EC3733">
        <w:rPr>
          <w:rFonts w:ascii="Book Antiqua" w:hAnsi="Book Antiqua"/>
        </w:rPr>
        <w:t xml:space="preserve"> South India. </w:t>
      </w:r>
      <w:r w:rsidRPr="00EC3733">
        <w:rPr>
          <w:rFonts w:ascii="Book Antiqua" w:hAnsi="Book Antiqua"/>
          <w:i/>
          <w:iCs/>
        </w:rPr>
        <w:t>Kidney Int Rep</w:t>
      </w:r>
      <w:r w:rsidRPr="00EC3733">
        <w:rPr>
          <w:rFonts w:ascii="Book Antiqua" w:hAnsi="Book Antiqua"/>
        </w:rPr>
        <w:t xml:space="preserve"> 2018; </w:t>
      </w:r>
      <w:r w:rsidRPr="00EC3733">
        <w:rPr>
          <w:rFonts w:ascii="Book Antiqua" w:hAnsi="Book Antiqua"/>
          <w:b/>
          <w:bCs/>
        </w:rPr>
        <w:t>3</w:t>
      </w:r>
      <w:r w:rsidRPr="00EC3733">
        <w:rPr>
          <w:rFonts w:ascii="Book Antiqua" w:hAnsi="Book Antiqua"/>
        </w:rPr>
        <w:t>: 950-955 [PMID: 29988992 DOI: 10.1016/j.ekir.2017.12.003]</w:t>
      </w:r>
    </w:p>
    <w:p w14:paraId="1F6291C6"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8 </w:t>
      </w:r>
      <w:proofErr w:type="spellStart"/>
      <w:r w:rsidRPr="00EC3733">
        <w:rPr>
          <w:rFonts w:ascii="Book Antiqua" w:hAnsi="Book Antiqua"/>
          <w:b/>
          <w:bCs/>
        </w:rPr>
        <w:t>Somani</w:t>
      </w:r>
      <w:proofErr w:type="spellEnd"/>
      <w:r w:rsidRPr="00EC3733">
        <w:rPr>
          <w:rFonts w:ascii="Book Antiqua" w:hAnsi="Book Antiqua"/>
          <w:b/>
          <w:bCs/>
        </w:rPr>
        <w:t xml:space="preserve"> BK</w:t>
      </w:r>
      <w:r w:rsidRPr="00EC3733">
        <w:rPr>
          <w:rFonts w:ascii="Book Antiqua" w:hAnsi="Book Antiqua"/>
        </w:rPr>
        <w:t xml:space="preserve">, Nabi G, Thorpe P, Hussey J, Cook J, </w:t>
      </w:r>
      <w:proofErr w:type="spellStart"/>
      <w:r w:rsidRPr="00EC3733">
        <w:rPr>
          <w:rFonts w:ascii="Book Antiqua" w:hAnsi="Book Antiqua"/>
        </w:rPr>
        <w:t>N'Dow</w:t>
      </w:r>
      <w:proofErr w:type="spellEnd"/>
      <w:r w:rsidRPr="00EC3733">
        <w:rPr>
          <w:rFonts w:ascii="Book Antiqua" w:hAnsi="Book Antiqua"/>
        </w:rPr>
        <w:t xml:space="preserve"> </w:t>
      </w:r>
      <w:proofErr w:type="gramStart"/>
      <w:r w:rsidRPr="00EC3733">
        <w:rPr>
          <w:rFonts w:ascii="Book Antiqua" w:hAnsi="Book Antiqua"/>
        </w:rPr>
        <w:t>J;</w:t>
      </w:r>
      <w:proofErr w:type="gramEnd"/>
      <w:r w:rsidRPr="00EC3733">
        <w:rPr>
          <w:rFonts w:ascii="Book Antiqua" w:hAnsi="Book Antiqua"/>
        </w:rPr>
        <w:t xml:space="preserve"> ABACUS Research Group. Is percutaneous drainage the new gold standard in the management of emphysematous pyelonephritis? Evidence from a systematic review. </w:t>
      </w:r>
      <w:r w:rsidRPr="00EC3733">
        <w:rPr>
          <w:rFonts w:ascii="Book Antiqua" w:hAnsi="Book Antiqua"/>
          <w:i/>
          <w:iCs/>
        </w:rPr>
        <w:t xml:space="preserve">J </w:t>
      </w:r>
      <w:proofErr w:type="spellStart"/>
      <w:r w:rsidRPr="00EC3733">
        <w:rPr>
          <w:rFonts w:ascii="Book Antiqua" w:hAnsi="Book Antiqua"/>
          <w:i/>
          <w:iCs/>
        </w:rPr>
        <w:t>Urol</w:t>
      </w:r>
      <w:proofErr w:type="spellEnd"/>
      <w:r w:rsidRPr="00EC3733">
        <w:rPr>
          <w:rFonts w:ascii="Book Antiqua" w:hAnsi="Book Antiqua"/>
        </w:rPr>
        <w:t xml:space="preserve"> 2008; </w:t>
      </w:r>
      <w:r w:rsidRPr="00EC3733">
        <w:rPr>
          <w:rFonts w:ascii="Book Antiqua" w:hAnsi="Book Antiqua"/>
          <w:b/>
          <w:bCs/>
        </w:rPr>
        <w:t>179</w:t>
      </w:r>
      <w:r w:rsidRPr="00EC3733">
        <w:rPr>
          <w:rFonts w:ascii="Book Antiqua" w:hAnsi="Book Antiqua"/>
        </w:rPr>
        <w:t>: 1844-1849 [PMID: 18353396 DOI: 10.1016/j.juro.2008.01.019]</w:t>
      </w:r>
    </w:p>
    <w:p w14:paraId="237F1207"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9 </w:t>
      </w:r>
      <w:proofErr w:type="spellStart"/>
      <w:r w:rsidRPr="00EC3733">
        <w:rPr>
          <w:rFonts w:ascii="Book Antiqua" w:hAnsi="Book Antiqua"/>
          <w:b/>
          <w:bCs/>
        </w:rPr>
        <w:t>Falagas</w:t>
      </w:r>
      <w:proofErr w:type="spellEnd"/>
      <w:r w:rsidRPr="00EC3733">
        <w:rPr>
          <w:rFonts w:ascii="Book Antiqua" w:hAnsi="Book Antiqua"/>
          <w:b/>
          <w:bCs/>
        </w:rPr>
        <w:t xml:space="preserve"> ME</w:t>
      </w:r>
      <w:r w:rsidRPr="00EC3733">
        <w:rPr>
          <w:rFonts w:ascii="Book Antiqua" w:hAnsi="Book Antiqua"/>
        </w:rPr>
        <w:t xml:space="preserve">, Alexiou VG, </w:t>
      </w:r>
      <w:proofErr w:type="spellStart"/>
      <w:r w:rsidRPr="00EC3733">
        <w:rPr>
          <w:rFonts w:ascii="Book Antiqua" w:hAnsi="Book Antiqua"/>
        </w:rPr>
        <w:t>Giannopoulou</w:t>
      </w:r>
      <w:proofErr w:type="spellEnd"/>
      <w:r w:rsidRPr="00EC3733">
        <w:rPr>
          <w:rFonts w:ascii="Book Antiqua" w:hAnsi="Book Antiqua"/>
        </w:rPr>
        <w:t xml:space="preserve"> KP, </w:t>
      </w:r>
      <w:proofErr w:type="spellStart"/>
      <w:r w:rsidRPr="00EC3733">
        <w:rPr>
          <w:rFonts w:ascii="Book Antiqua" w:hAnsi="Book Antiqua"/>
        </w:rPr>
        <w:t>Siempos</w:t>
      </w:r>
      <w:proofErr w:type="spellEnd"/>
      <w:r w:rsidRPr="00EC3733">
        <w:rPr>
          <w:rFonts w:ascii="Book Antiqua" w:hAnsi="Book Antiqua"/>
        </w:rPr>
        <w:t xml:space="preserve"> II. Risk factors for mortality in patients with emphysematous pyelonephritis: a meta-analysis. </w:t>
      </w:r>
      <w:r w:rsidRPr="00EC3733">
        <w:rPr>
          <w:rFonts w:ascii="Book Antiqua" w:hAnsi="Book Antiqua"/>
          <w:i/>
          <w:iCs/>
        </w:rPr>
        <w:t xml:space="preserve">J </w:t>
      </w:r>
      <w:proofErr w:type="spellStart"/>
      <w:r w:rsidRPr="00EC3733">
        <w:rPr>
          <w:rFonts w:ascii="Book Antiqua" w:hAnsi="Book Antiqua"/>
          <w:i/>
          <w:iCs/>
        </w:rPr>
        <w:t>Urol</w:t>
      </w:r>
      <w:proofErr w:type="spellEnd"/>
      <w:r w:rsidRPr="00EC3733">
        <w:rPr>
          <w:rFonts w:ascii="Book Antiqua" w:hAnsi="Book Antiqua"/>
        </w:rPr>
        <w:t xml:space="preserve"> 2007; </w:t>
      </w:r>
      <w:r w:rsidRPr="00EC3733">
        <w:rPr>
          <w:rFonts w:ascii="Book Antiqua" w:hAnsi="Book Antiqua"/>
          <w:b/>
          <w:bCs/>
        </w:rPr>
        <w:t>178</w:t>
      </w:r>
      <w:r w:rsidRPr="00EC3733">
        <w:rPr>
          <w:rFonts w:ascii="Book Antiqua" w:hAnsi="Book Antiqua"/>
        </w:rPr>
        <w:t>: 880-5; quiz 1129 [PMID: 17631348 DOI: 10.1016/j.juro.2007.05.017]</w:t>
      </w:r>
    </w:p>
    <w:p w14:paraId="5CE359C1"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10 </w:t>
      </w:r>
      <w:r w:rsidRPr="00EC3733">
        <w:rPr>
          <w:rFonts w:ascii="Book Antiqua" w:hAnsi="Book Antiqua"/>
          <w:b/>
          <w:bCs/>
        </w:rPr>
        <w:t>Lu YC</w:t>
      </w:r>
      <w:r w:rsidRPr="00EC3733">
        <w:rPr>
          <w:rFonts w:ascii="Book Antiqua" w:hAnsi="Book Antiqua"/>
        </w:rPr>
        <w:t xml:space="preserve">, Chiang BJ, Pong YH, Huang KH, Hsueh PR, Huang CY, Pu YS. Predictors of failure of conservative treatment among patients with emphysematous pyelonephritis. </w:t>
      </w:r>
      <w:r w:rsidRPr="00EC3733">
        <w:rPr>
          <w:rFonts w:ascii="Book Antiqua" w:hAnsi="Book Antiqua"/>
          <w:i/>
          <w:iCs/>
        </w:rPr>
        <w:t>BMC Infect Dis</w:t>
      </w:r>
      <w:r w:rsidRPr="00EC3733">
        <w:rPr>
          <w:rFonts w:ascii="Book Antiqua" w:hAnsi="Book Antiqua"/>
        </w:rPr>
        <w:t xml:space="preserve"> 2014; </w:t>
      </w:r>
      <w:r w:rsidRPr="00EC3733">
        <w:rPr>
          <w:rFonts w:ascii="Book Antiqua" w:hAnsi="Book Antiqua"/>
          <w:b/>
          <w:bCs/>
        </w:rPr>
        <w:t>14</w:t>
      </w:r>
      <w:r w:rsidRPr="00EC3733">
        <w:rPr>
          <w:rFonts w:ascii="Book Antiqua" w:hAnsi="Book Antiqua"/>
        </w:rPr>
        <w:t>: 418 [PMID: 25074590 DOI: 10.1186/1471-2334-14-418]</w:t>
      </w:r>
    </w:p>
    <w:p w14:paraId="18F71855"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11 </w:t>
      </w:r>
      <w:r w:rsidRPr="00EC3733">
        <w:rPr>
          <w:rFonts w:ascii="Book Antiqua" w:hAnsi="Book Antiqua"/>
          <w:b/>
          <w:bCs/>
        </w:rPr>
        <w:t>Ramanathan V</w:t>
      </w:r>
      <w:r w:rsidRPr="00EC3733">
        <w:rPr>
          <w:rFonts w:ascii="Book Antiqua" w:hAnsi="Book Antiqua"/>
        </w:rPr>
        <w:t xml:space="preserve">, Nguyen PT, Van Nguyen P, Khan A, Musher D. Successful medical management of recurrent emphysematous pyelonephritis. </w:t>
      </w:r>
      <w:r w:rsidRPr="00EC3733">
        <w:rPr>
          <w:rFonts w:ascii="Book Antiqua" w:hAnsi="Book Antiqua"/>
          <w:i/>
          <w:iCs/>
        </w:rPr>
        <w:t>Urology</w:t>
      </w:r>
      <w:r w:rsidRPr="00EC3733">
        <w:rPr>
          <w:rFonts w:ascii="Book Antiqua" w:hAnsi="Book Antiqua"/>
        </w:rPr>
        <w:t xml:space="preserve"> 2006; </w:t>
      </w:r>
      <w:r w:rsidRPr="00EC3733">
        <w:rPr>
          <w:rFonts w:ascii="Book Antiqua" w:hAnsi="Book Antiqua"/>
          <w:b/>
          <w:bCs/>
        </w:rPr>
        <w:t>67</w:t>
      </w:r>
      <w:r w:rsidRPr="00EC3733">
        <w:rPr>
          <w:rFonts w:ascii="Book Antiqua" w:hAnsi="Book Antiqua"/>
        </w:rPr>
        <w:t>: 623.e11-623.e13 [PMID: 16504262 DOI: 10.1016/j.urology.2005.09.059]</w:t>
      </w:r>
    </w:p>
    <w:p w14:paraId="0F45C29D" w14:textId="0783520D" w:rsidR="00C65F96" w:rsidRPr="00EC3733" w:rsidRDefault="009E2D96" w:rsidP="00F22C4E">
      <w:pPr>
        <w:spacing w:line="360" w:lineRule="auto"/>
        <w:jc w:val="both"/>
        <w:rPr>
          <w:rFonts w:ascii="Book Antiqua" w:hAnsi="Book Antiqua"/>
        </w:rPr>
      </w:pPr>
      <w:r w:rsidRPr="00EC3733">
        <w:rPr>
          <w:rFonts w:ascii="Book Antiqua" w:hAnsi="Book Antiqua"/>
        </w:rPr>
        <w:t xml:space="preserve">12 </w:t>
      </w:r>
      <w:proofErr w:type="spellStart"/>
      <w:r w:rsidR="00FB2CA5" w:rsidRPr="00EC3733">
        <w:rPr>
          <w:rFonts w:ascii="Book Antiqua" w:hAnsi="Book Antiqua"/>
          <w:b/>
          <w:bCs/>
        </w:rPr>
        <w:t>Katib</w:t>
      </w:r>
      <w:proofErr w:type="spellEnd"/>
      <w:r w:rsidR="00FB2CA5" w:rsidRPr="00EC3733">
        <w:rPr>
          <w:rFonts w:ascii="Book Antiqua" w:hAnsi="Book Antiqua"/>
          <w:b/>
          <w:bCs/>
        </w:rPr>
        <w:t xml:space="preserve"> AA</w:t>
      </w:r>
      <w:r w:rsidR="00FB2CA5" w:rsidRPr="00EC3733">
        <w:rPr>
          <w:rFonts w:ascii="Book Antiqua" w:hAnsi="Book Antiqua"/>
        </w:rPr>
        <w:t xml:space="preserve">, </w:t>
      </w:r>
      <w:proofErr w:type="spellStart"/>
      <w:r w:rsidR="00FB2CA5" w:rsidRPr="00EC3733">
        <w:rPr>
          <w:rFonts w:ascii="Book Antiqua" w:hAnsi="Book Antiqua"/>
        </w:rPr>
        <w:t>Dajam</w:t>
      </w:r>
      <w:proofErr w:type="spellEnd"/>
      <w:r w:rsidR="00FB2CA5" w:rsidRPr="00EC3733">
        <w:rPr>
          <w:rFonts w:ascii="Book Antiqua" w:hAnsi="Book Antiqua"/>
        </w:rPr>
        <w:t xml:space="preserve"> M, </w:t>
      </w:r>
      <w:proofErr w:type="spellStart"/>
      <w:r w:rsidR="00FB2CA5" w:rsidRPr="00EC3733">
        <w:rPr>
          <w:rFonts w:ascii="Book Antiqua" w:hAnsi="Book Antiqua"/>
        </w:rPr>
        <w:t>Alqurashi</w:t>
      </w:r>
      <w:proofErr w:type="spellEnd"/>
      <w:r w:rsidR="00FB2CA5" w:rsidRPr="00EC3733">
        <w:rPr>
          <w:rFonts w:ascii="Book Antiqua" w:hAnsi="Book Antiqua"/>
        </w:rPr>
        <w:t xml:space="preserve"> L. Serratia </w:t>
      </w:r>
      <w:proofErr w:type="spellStart"/>
      <w:r w:rsidR="00FB2CA5" w:rsidRPr="00EC3733">
        <w:rPr>
          <w:rFonts w:ascii="Book Antiqua" w:hAnsi="Book Antiqua"/>
        </w:rPr>
        <w:t>fonticola</w:t>
      </w:r>
      <w:proofErr w:type="spellEnd"/>
      <w:r w:rsidR="00FB2CA5" w:rsidRPr="00EC3733">
        <w:rPr>
          <w:rFonts w:ascii="Book Antiqua" w:hAnsi="Book Antiqua"/>
        </w:rPr>
        <w:t xml:space="preserve"> microbe presented as a community-acquired urinary tract infection (UTI): a case report.</w:t>
      </w:r>
      <w:r w:rsidR="00FB2CA5" w:rsidRPr="00EC3733">
        <w:rPr>
          <w:rFonts w:ascii="Book Antiqua" w:hAnsi="Book Antiqua"/>
          <w:i/>
          <w:iCs/>
        </w:rPr>
        <w:t xml:space="preserve"> J Ideas Health</w:t>
      </w:r>
      <w:r w:rsidR="00FB2CA5" w:rsidRPr="00EC3733">
        <w:rPr>
          <w:rFonts w:ascii="Book Antiqua" w:hAnsi="Book Antiqua"/>
        </w:rPr>
        <w:t xml:space="preserve"> 2020</w:t>
      </w:r>
      <w:r w:rsidR="00FB2CA5" w:rsidRPr="00EC3733">
        <w:rPr>
          <w:rFonts w:ascii="Book Antiqua" w:hAnsi="Book Antiqua"/>
          <w:lang w:eastAsia="zh-CN"/>
        </w:rPr>
        <w:t>;</w:t>
      </w:r>
      <w:r w:rsidR="00FB2CA5" w:rsidRPr="00EC3733">
        <w:rPr>
          <w:rFonts w:ascii="Book Antiqua" w:hAnsi="Book Antiqua"/>
          <w:b/>
          <w:bCs/>
        </w:rPr>
        <w:t xml:space="preserve"> 3</w:t>
      </w:r>
      <w:r w:rsidR="00FB2CA5" w:rsidRPr="00EC3733">
        <w:rPr>
          <w:rFonts w:ascii="Book Antiqua" w:hAnsi="Book Antiqua"/>
        </w:rPr>
        <w:t>:</w:t>
      </w:r>
      <w:r w:rsidR="009E1552">
        <w:rPr>
          <w:rFonts w:ascii="Book Antiqua" w:hAnsi="Book Antiqua"/>
        </w:rPr>
        <w:t xml:space="preserve"> </w:t>
      </w:r>
      <w:r w:rsidR="00FB2CA5" w:rsidRPr="00EC3733">
        <w:rPr>
          <w:rFonts w:ascii="Book Antiqua" w:hAnsi="Book Antiqua"/>
        </w:rPr>
        <w:t xml:space="preserve">226-227 [DOI: 10.47108/jidhealth.vol3.iss3.68] </w:t>
      </w:r>
    </w:p>
    <w:p w14:paraId="1C663477" w14:textId="773E109E" w:rsidR="00C65F96" w:rsidRPr="00EC3733" w:rsidRDefault="009E2D96" w:rsidP="00F22C4E">
      <w:pPr>
        <w:spacing w:line="360" w:lineRule="auto"/>
        <w:jc w:val="both"/>
        <w:rPr>
          <w:rFonts w:ascii="Book Antiqua" w:hAnsi="Book Antiqua"/>
        </w:rPr>
      </w:pPr>
      <w:r w:rsidRPr="00EC3733">
        <w:rPr>
          <w:rFonts w:ascii="Book Antiqua" w:hAnsi="Book Antiqua"/>
        </w:rPr>
        <w:lastRenderedPageBreak/>
        <w:t>13</w:t>
      </w:r>
      <w:r w:rsidR="00FB2CA5" w:rsidRPr="00EC3733">
        <w:rPr>
          <w:rFonts w:ascii="Book Antiqua" w:hAnsi="Book Antiqua"/>
        </w:rPr>
        <w:t xml:space="preserve"> </w:t>
      </w:r>
      <w:r w:rsidR="00FB2CA5" w:rsidRPr="00EC3733">
        <w:rPr>
          <w:rFonts w:ascii="Book Antiqua" w:hAnsi="Book Antiqua"/>
          <w:b/>
          <w:bCs/>
        </w:rPr>
        <w:t>Das D</w:t>
      </w:r>
      <w:r w:rsidR="00FB2CA5" w:rsidRPr="00EC3733">
        <w:rPr>
          <w:rFonts w:ascii="Book Antiqua" w:hAnsi="Book Antiqua"/>
        </w:rPr>
        <w:t xml:space="preserve">, Pal DK. Double J stenting: A rewarding option in the management of emphysematous pyelonephritis. </w:t>
      </w:r>
      <w:proofErr w:type="spellStart"/>
      <w:r w:rsidR="00FB2CA5" w:rsidRPr="00EC3733">
        <w:rPr>
          <w:rFonts w:ascii="Book Antiqua" w:hAnsi="Book Antiqua"/>
          <w:i/>
          <w:iCs/>
        </w:rPr>
        <w:t>Urol</w:t>
      </w:r>
      <w:proofErr w:type="spellEnd"/>
      <w:r w:rsidR="00FB2CA5" w:rsidRPr="00EC3733">
        <w:rPr>
          <w:rFonts w:ascii="Book Antiqua" w:hAnsi="Book Antiqua"/>
          <w:i/>
          <w:iCs/>
        </w:rPr>
        <w:t xml:space="preserve"> Ann</w:t>
      </w:r>
      <w:r w:rsidR="00FB2CA5" w:rsidRPr="00EC3733">
        <w:rPr>
          <w:rFonts w:ascii="Book Antiqua" w:hAnsi="Book Antiqua"/>
        </w:rPr>
        <w:t xml:space="preserve"> 2016; </w:t>
      </w:r>
      <w:r w:rsidR="00FB2CA5" w:rsidRPr="00EC3733">
        <w:rPr>
          <w:rFonts w:ascii="Book Antiqua" w:hAnsi="Book Antiqua"/>
          <w:b/>
          <w:bCs/>
        </w:rPr>
        <w:t>8</w:t>
      </w:r>
      <w:r w:rsidR="00FB2CA5" w:rsidRPr="00EC3733">
        <w:rPr>
          <w:rFonts w:ascii="Book Antiqua" w:hAnsi="Book Antiqua"/>
        </w:rPr>
        <w:t>: 261-264 [PMID: 27453644 DOI: 10.4103/0974-7796.184881]</w:t>
      </w:r>
      <w:r w:rsidRPr="00EC3733">
        <w:rPr>
          <w:rFonts w:ascii="Book Antiqua" w:hAnsi="Book Antiqua"/>
        </w:rPr>
        <w:t xml:space="preserve"> </w:t>
      </w:r>
    </w:p>
    <w:p w14:paraId="5FACF802" w14:textId="77777777" w:rsidR="00C65F96" w:rsidRPr="00EC3733" w:rsidRDefault="009E2D96" w:rsidP="00F22C4E">
      <w:pPr>
        <w:spacing w:line="360" w:lineRule="auto"/>
        <w:jc w:val="both"/>
        <w:rPr>
          <w:rFonts w:ascii="Book Antiqua" w:hAnsi="Book Antiqua"/>
        </w:rPr>
      </w:pPr>
      <w:r w:rsidRPr="00EC3733">
        <w:rPr>
          <w:rFonts w:ascii="Book Antiqua" w:hAnsi="Book Antiqua"/>
        </w:rPr>
        <w:t>14</w:t>
      </w:r>
      <w:r w:rsidRPr="00EC3733">
        <w:rPr>
          <w:rFonts w:ascii="Book Antiqua" w:hAnsi="Book Antiqua"/>
          <w:color w:val="FF0000"/>
        </w:rPr>
        <w:t xml:space="preserve"> </w:t>
      </w:r>
      <w:proofErr w:type="spellStart"/>
      <w:r w:rsidR="00FB2CA5" w:rsidRPr="00EC3733">
        <w:rPr>
          <w:rFonts w:ascii="Book Antiqua" w:hAnsi="Book Antiqua"/>
          <w:b/>
          <w:bCs/>
        </w:rPr>
        <w:t>Aljorayid</w:t>
      </w:r>
      <w:proofErr w:type="spellEnd"/>
      <w:r w:rsidR="00FB2CA5" w:rsidRPr="00EC3733">
        <w:rPr>
          <w:rFonts w:ascii="Book Antiqua" w:hAnsi="Book Antiqua"/>
          <w:b/>
          <w:bCs/>
        </w:rPr>
        <w:t xml:space="preserve"> A</w:t>
      </w:r>
      <w:r w:rsidR="00FB2CA5" w:rsidRPr="00EC3733">
        <w:rPr>
          <w:rFonts w:ascii="Book Antiqua" w:hAnsi="Book Antiqua"/>
        </w:rPr>
        <w:t xml:space="preserve">, </w:t>
      </w:r>
      <w:proofErr w:type="spellStart"/>
      <w:r w:rsidR="00FB2CA5" w:rsidRPr="00EC3733">
        <w:rPr>
          <w:rFonts w:ascii="Book Antiqua" w:hAnsi="Book Antiqua"/>
        </w:rPr>
        <w:t>Viau</w:t>
      </w:r>
      <w:proofErr w:type="spellEnd"/>
      <w:r w:rsidR="00FB2CA5" w:rsidRPr="00EC3733">
        <w:rPr>
          <w:rFonts w:ascii="Book Antiqua" w:hAnsi="Book Antiqua"/>
        </w:rPr>
        <w:t xml:space="preserve"> R, </w:t>
      </w:r>
      <w:proofErr w:type="spellStart"/>
      <w:r w:rsidR="00FB2CA5" w:rsidRPr="00EC3733">
        <w:rPr>
          <w:rFonts w:ascii="Book Antiqua" w:hAnsi="Book Antiqua"/>
        </w:rPr>
        <w:t>Castellino</w:t>
      </w:r>
      <w:proofErr w:type="spellEnd"/>
      <w:r w:rsidR="00FB2CA5" w:rsidRPr="00EC3733">
        <w:rPr>
          <w:rFonts w:ascii="Book Antiqua" w:hAnsi="Book Antiqua"/>
        </w:rPr>
        <w:t xml:space="preserve"> L, Jump RL. Serratia </w:t>
      </w:r>
      <w:proofErr w:type="spellStart"/>
      <w:r w:rsidR="00FB2CA5" w:rsidRPr="00EC3733">
        <w:rPr>
          <w:rFonts w:ascii="Book Antiqua" w:hAnsi="Book Antiqua"/>
        </w:rPr>
        <w:t>fonticola</w:t>
      </w:r>
      <w:proofErr w:type="spellEnd"/>
      <w:r w:rsidR="00FB2CA5" w:rsidRPr="00EC3733">
        <w:rPr>
          <w:rFonts w:ascii="Book Antiqua" w:hAnsi="Book Antiqua"/>
        </w:rPr>
        <w:t xml:space="preserve">, pathogen or bystander? A case series and review of the literature. </w:t>
      </w:r>
      <w:proofErr w:type="spellStart"/>
      <w:r w:rsidR="00FB2CA5" w:rsidRPr="00EC3733">
        <w:rPr>
          <w:rFonts w:ascii="Book Antiqua" w:hAnsi="Book Antiqua"/>
          <w:i/>
          <w:iCs/>
        </w:rPr>
        <w:t>IDCases</w:t>
      </w:r>
      <w:proofErr w:type="spellEnd"/>
      <w:r w:rsidR="00FB2CA5" w:rsidRPr="00EC3733">
        <w:rPr>
          <w:rFonts w:ascii="Book Antiqua" w:hAnsi="Book Antiqua"/>
        </w:rPr>
        <w:t xml:space="preserve"> 2016; </w:t>
      </w:r>
      <w:r w:rsidR="00FB2CA5" w:rsidRPr="00EC3733">
        <w:rPr>
          <w:rFonts w:ascii="Book Antiqua" w:hAnsi="Book Antiqua"/>
          <w:b/>
          <w:bCs/>
        </w:rPr>
        <w:t>5</w:t>
      </w:r>
      <w:r w:rsidR="00FB2CA5" w:rsidRPr="00EC3733">
        <w:rPr>
          <w:rFonts w:ascii="Book Antiqua" w:hAnsi="Book Antiqua"/>
        </w:rPr>
        <w:t>: 6-8 [PMID: 27347484 DOI: 10.1016/j.idcr.2016.05.003]</w:t>
      </w:r>
    </w:p>
    <w:p w14:paraId="3E6C09FD"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15 </w:t>
      </w:r>
      <w:proofErr w:type="spellStart"/>
      <w:r w:rsidRPr="00EC3733">
        <w:rPr>
          <w:rFonts w:ascii="Book Antiqua" w:hAnsi="Book Antiqua"/>
          <w:b/>
          <w:bCs/>
        </w:rPr>
        <w:t>Ziegelmüller</w:t>
      </w:r>
      <w:proofErr w:type="spellEnd"/>
      <w:r w:rsidRPr="00EC3733">
        <w:rPr>
          <w:rFonts w:ascii="Book Antiqua" w:hAnsi="Book Antiqua"/>
          <w:b/>
          <w:bCs/>
        </w:rPr>
        <w:t xml:space="preserve"> BK</w:t>
      </w:r>
      <w:r w:rsidRPr="00EC3733">
        <w:rPr>
          <w:rFonts w:ascii="Book Antiqua" w:hAnsi="Book Antiqua"/>
        </w:rPr>
        <w:t xml:space="preserve">, Szabados B, Spek A, </w:t>
      </w:r>
      <w:proofErr w:type="spellStart"/>
      <w:r w:rsidRPr="00EC3733">
        <w:rPr>
          <w:rFonts w:ascii="Book Antiqua" w:hAnsi="Book Antiqua"/>
        </w:rPr>
        <w:t>Casuscelli</w:t>
      </w:r>
      <w:proofErr w:type="spellEnd"/>
      <w:r w:rsidRPr="00EC3733">
        <w:rPr>
          <w:rFonts w:ascii="Book Antiqua" w:hAnsi="Book Antiqua"/>
        </w:rPr>
        <w:t xml:space="preserve"> J, </w:t>
      </w:r>
      <w:proofErr w:type="spellStart"/>
      <w:r w:rsidRPr="00EC3733">
        <w:rPr>
          <w:rFonts w:ascii="Book Antiqua" w:hAnsi="Book Antiqua"/>
        </w:rPr>
        <w:t>Stief</w:t>
      </w:r>
      <w:proofErr w:type="spellEnd"/>
      <w:r w:rsidRPr="00EC3733">
        <w:rPr>
          <w:rFonts w:ascii="Book Antiqua" w:hAnsi="Book Antiqua"/>
        </w:rPr>
        <w:t xml:space="preserve"> C, </w:t>
      </w:r>
      <w:proofErr w:type="spellStart"/>
      <w:r w:rsidRPr="00EC3733">
        <w:rPr>
          <w:rFonts w:ascii="Book Antiqua" w:hAnsi="Book Antiqua"/>
        </w:rPr>
        <w:t>Staehler</w:t>
      </w:r>
      <w:proofErr w:type="spellEnd"/>
      <w:r w:rsidRPr="00EC3733">
        <w:rPr>
          <w:rFonts w:ascii="Book Antiqua" w:hAnsi="Book Antiqua"/>
        </w:rPr>
        <w:t xml:space="preserve"> M. Emphysematous pyelonephritis: Case report and literature overview. </w:t>
      </w:r>
      <w:proofErr w:type="spellStart"/>
      <w:r w:rsidRPr="00EC3733">
        <w:rPr>
          <w:rFonts w:ascii="Book Antiqua" w:hAnsi="Book Antiqua"/>
          <w:i/>
          <w:iCs/>
        </w:rPr>
        <w:t>Urologia</w:t>
      </w:r>
      <w:proofErr w:type="spellEnd"/>
      <w:r w:rsidRPr="00EC3733">
        <w:rPr>
          <w:rFonts w:ascii="Book Antiqua" w:hAnsi="Book Antiqua"/>
        </w:rPr>
        <w:t xml:space="preserve"> 2018; </w:t>
      </w:r>
      <w:r w:rsidRPr="00EC3733">
        <w:rPr>
          <w:rFonts w:ascii="Book Antiqua" w:hAnsi="Book Antiqua"/>
          <w:b/>
          <w:bCs/>
        </w:rPr>
        <w:t>85</w:t>
      </w:r>
      <w:r w:rsidRPr="00EC3733">
        <w:rPr>
          <w:rFonts w:ascii="Book Antiqua" w:hAnsi="Book Antiqua"/>
        </w:rPr>
        <w:t>: 123-126 [PMID: 30117388 DOI: 10.1177/0391560317749428]</w:t>
      </w:r>
    </w:p>
    <w:p w14:paraId="51C7F32B" w14:textId="10371D5C" w:rsidR="009E2D96" w:rsidRPr="00EC3733" w:rsidRDefault="009E2D96" w:rsidP="00F22C4E">
      <w:pPr>
        <w:spacing w:line="360" w:lineRule="auto"/>
        <w:jc w:val="both"/>
        <w:rPr>
          <w:rFonts w:ascii="Book Antiqua" w:hAnsi="Book Antiqua"/>
        </w:rPr>
      </w:pPr>
      <w:r w:rsidRPr="00EC3733">
        <w:rPr>
          <w:rFonts w:ascii="Book Antiqua" w:hAnsi="Book Antiqua"/>
        </w:rPr>
        <w:t xml:space="preserve">16 </w:t>
      </w:r>
      <w:proofErr w:type="spellStart"/>
      <w:r w:rsidRPr="00EC3733">
        <w:rPr>
          <w:rFonts w:ascii="Book Antiqua" w:hAnsi="Book Antiqua"/>
          <w:b/>
          <w:bCs/>
        </w:rPr>
        <w:t>Gavini</w:t>
      </w:r>
      <w:proofErr w:type="spellEnd"/>
      <w:r w:rsidRPr="00EC3733">
        <w:rPr>
          <w:rFonts w:ascii="Book Antiqua" w:hAnsi="Book Antiqua"/>
          <w:b/>
          <w:bCs/>
        </w:rPr>
        <w:t xml:space="preserve"> F</w:t>
      </w:r>
      <w:r w:rsidRPr="00EC3733">
        <w:rPr>
          <w:rFonts w:ascii="Book Antiqua" w:hAnsi="Book Antiqua"/>
        </w:rPr>
        <w:t xml:space="preserve">, </w:t>
      </w:r>
      <w:proofErr w:type="spellStart"/>
      <w:r w:rsidRPr="00EC3733">
        <w:rPr>
          <w:rFonts w:ascii="Book Antiqua" w:hAnsi="Book Antiqua"/>
        </w:rPr>
        <w:t>Ferragut</w:t>
      </w:r>
      <w:proofErr w:type="spellEnd"/>
      <w:r w:rsidRPr="00EC3733">
        <w:rPr>
          <w:rFonts w:ascii="Book Antiqua" w:hAnsi="Book Antiqua"/>
        </w:rPr>
        <w:t xml:space="preserve"> C, Izard D, </w:t>
      </w:r>
      <w:proofErr w:type="spellStart"/>
      <w:r w:rsidRPr="00EC3733">
        <w:rPr>
          <w:rFonts w:ascii="Book Antiqua" w:hAnsi="Book Antiqua"/>
        </w:rPr>
        <w:t>Trinel</w:t>
      </w:r>
      <w:proofErr w:type="spellEnd"/>
      <w:r w:rsidRPr="00EC3733">
        <w:rPr>
          <w:rFonts w:ascii="Book Antiqua" w:hAnsi="Book Antiqua"/>
        </w:rPr>
        <w:t xml:space="preserve"> P, Leclerc H, Lefebvre B, Mossel D. </w:t>
      </w:r>
      <w:bookmarkStart w:id="31" w:name="OLE_LINK11"/>
      <w:r w:rsidRPr="00EC3733">
        <w:rPr>
          <w:rFonts w:ascii="Book Antiqua" w:hAnsi="Book Antiqua"/>
        </w:rPr>
        <w:t xml:space="preserve">Serratia </w:t>
      </w:r>
      <w:proofErr w:type="spellStart"/>
      <w:r w:rsidRPr="00EC3733">
        <w:rPr>
          <w:rFonts w:ascii="Book Antiqua" w:hAnsi="Book Antiqua"/>
        </w:rPr>
        <w:t>fonticola</w:t>
      </w:r>
      <w:proofErr w:type="spellEnd"/>
      <w:r w:rsidRPr="00EC3733">
        <w:rPr>
          <w:rFonts w:ascii="Book Antiqua" w:hAnsi="Book Antiqua"/>
        </w:rPr>
        <w:t>, a New Species from Water</w:t>
      </w:r>
      <w:bookmarkEnd w:id="31"/>
      <w:r w:rsidRPr="00EC3733">
        <w:rPr>
          <w:rFonts w:ascii="Book Antiqua" w:hAnsi="Book Antiqua"/>
        </w:rPr>
        <w:t xml:space="preserve">. </w:t>
      </w:r>
      <w:r w:rsidRPr="00EC3733">
        <w:rPr>
          <w:rFonts w:ascii="Book Antiqua" w:hAnsi="Book Antiqua"/>
          <w:i/>
          <w:iCs/>
        </w:rPr>
        <w:t xml:space="preserve">Int J Syst </w:t>
      </w:r>
      <w:proofErr w:type="spellStart"/>
      <w:r w:rsidRPr="00EC3733">
        <w:rPr>
          <w:rFonts w:ascii="Book Antiqua" w:hAnsi="Book Antiqua"/>
          <w:i/>
          <w:iCs/>
        </w:rPr>
        <w:t>Evol</w:t>
      </w:r>
      <w:proofErr w:type="spellEnd"/>
      <w:r w:rsidRPr="00EC3733">
        <w:rPr>
          <w:rFonts w:ascii="Book Antiqua" w:hAnsi="Book Antiqua"/>
          <w:i/>
          <w:iCs/>
        </w:rPr>
        <w:t xml:space="preserve"> </w:t>
      </w:r>
      <w:proofErr w:type="spellStart"/>
      <w:r w:rsidRPr="00EC3733">
        <w:rPr>
          <w:rFonts w:ascii="Book Antiqua" w:hAnsi="Book Antiqua"/>
          <w:i/>
          <w:iCs/>
        </w:rPr>
        <w:t>Microbiol</w:t>
      </w:r>
      <w:proofErr w:type="spellEnd"/>
      <w:r w:rsidRPr="00EC3733">
        <w:rPr>
          <w:rFonts w:ascii="Book Antiqua" w:hAnsi="Book Antiqua"/>
        </w:rPr>
        <w:t xml:space="preserve"> 1979; </w:t>
      </w:r>
      <w:r w:rsidRPr="00EC3733">
        <w:rPr>
          <w:rFonts w:ascii="Book Antiqua" w:hAnsi="Book Antiqua"/>
          <w:b/>
          <w:bCs/>
        </w:rPr>
        <w:t>29</w:t>
      </w:r>
      <w:r w:rsidRPr="00EC3733">
        <w:rPr>
          <w:rFonts w:ascii="Book Antiqua" w:hAnsi="Book Antiqua"/>
        </w:rPr>
        <w:t>: 92</w:t>
      </w:r>
      <w:r w:rsidR="009E1552">
        <w:rPr>
          <w:rFonts w:ascii="Book Antiqua" w:hAnsi="Book Antiqua"/>
        </w:rPr>
        <w:t>-</w:t>
      </w:r>
      <w:r w:rsidRPr="00EC3733">
        <w:rPr>
          <w:rFonts w:ascii="Book Antiqua" w:hAnsi="Book Antiqua"/>
        </w:rPr>
        <w:t>101 [DOI:</w:t>
      </w:r>
      <w:r w:rsidR="002D6B1C" w:rsidRPr="00EC3733">
        <w:rPr>
          <w:rFonts w:ascii="Book Antiqua" w:hAnsi="Book Antiqua"/>
        </w:rPr>
        <w:t xml:space="preserve"> </w:t>
      </w:r>
      <w:r w:rsidRPr="00EC3733">
        <w:rPr>
          <w:rFonts w:ascii="Book Antiqua" w:hAnsi="Book Antiqua"/>
        </w:rPr>
        <w:t>10.1099/00207713-29-2-92]</w:t>
      </w:r>
    </w:p>
    <w:p w14:paraId="7EC8A4AA"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17 </w:t>
      </w:r>
      <w:r w:rsidRPr="00EC3733">
        <w:rPr>
          <w:rFonts w:ascii="Book Antiqua" w:hAnsi="Book Antiqua"/>
          <w:b/>
          <w:bCs/>
        </w:rPr>
        <w:t>Farmer JJ 3rd</w:t>
      </w:r>
      <w:r w:rsidRPr="00EC3733">
        <w:rPr>
          <w:rFonts w:ascii="Book Antiqua" w:hAnsi="Book Antiqua"/>
        </w:rPr>
        <w:t xml:space="preserve">, Davis BR, Hickman-Brenner FW, McWhorter A, Huntley-Carter GP, Asbury MA, Riddle C, </w:t>
      </w:r>
      <w:proofErr w:type="spellStart"/>
      <w:r w:rsidRPr="00EC3733">
        <w:rPr>
          <w:rFonts w:ascii="Book Antiqua" w:hAnsi="Book Antiqua"/>
        </w:rPr>
        <w:t>Wathen</w:t>
      </w:r>
      <w:proofErr w:type="spellEnd"/>
      <w:r w:rsidRPr="00EC3733">
        <w:rPr>
          <w:rFonts w:ascii="Book Antiqua" w:hAnsi="Book Antiqua"/>
        </w:rPr>
        <w:t xml:space="preserve">-Grady HG, Elias C, Fanning GR. Biochemical identification of new species and </w:t>
      </w:r>
      <w:proofErr w:type="spellStart"/>
      <w:r w:rsidRPr="00EC3733">
        <w:rPr>
          <w:rFonts w:ascii="Book Antiqua" w:hAnsi="Book Antiqua"/>
        </w:rPr>
        <w:t>biogroups</w:t>
      </w:r>
      <w:proofErr w:type="spellEnd"/>
      <w:r w:rsidRPr="00EC3733">
        <w:rPr>
          <w:rFonts w:ascii="Book Antiqua" w:hAnsi="Book Antiqua"/>
        </w:rPr>
        <w:t xml:space="preserve"> of Enterobacteriaceae isolated from clinical specimens. </w:t>
      </w:r>
      <w:r w:rsidRPr="00EC3733">
        <w:rPr>
          <w:rFonts w:ascii="Book Antiqua" w:hAnsi="Book Antiqua"/>
          <w:i/>
          <w:iCs/>
        </w:rPr>
        <w:t xml:space="preserve">J Clin </w:t>
      </w:r>
      <w:proofErr w:type="spellStart"/>
      <w:r w:rsidRPr="00EC3733">
        <w:rPr>
          <w:rFonts w:ascii="Book Antiqua" w:hAnsi="Book Antiqua"/>
          <w:i/>
          <w:iCs/>
        </w:rPr>
        <w:t>Microbiol</w:t>
      </w:r>
      <w:proofErr w:type="spellEnd"/>
      <w:r w:rsidRPr="00EC3733">
        <w:rPr>
          <w:rFonts w:ascii="Book Antiqua" w:hAnsi="Book Antiqua"/>
        </w:rPr>
        <w:t xml:space="preserve"> 1985; </w:t>
      </w:r>
      <w:r w:rsidRPr="00EC3733">
        <w:rPr>
          <w:rFonts w:ascii="Book Antiqua" w:hAnsi="Book Antiqua"/>
          <w:b/>
          <w:bCs/>
        </w:rPr>
        <w:t>21</w:t>
      </w:r>
      <w:r w:rsidRPr="00EC3733">
        <w:rPr>
          <w:rFonts w:ascii="Book Antiqua" w:hAnsi="Book Antiqua"/>
        </w:rPr>
        <w:t>: 46-76 [PMID: 3881471 DOI: 10.1128/jcm.21.1.46-76.1985]</w:t>
      </w:r>
    </w:p>
    <w:p w14:paraId="72620B1C"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18 </w:t>
      </w:r>
      <w:r w:rsidRPr="00EC3733">
        <w:rPr>
          <w:rFonts w:ascii="Book Antiqua" w:hAnsi="Book Antiqua"/>
          <w:b/>
          <w:bCs/>
        </w:rPr>
        <w:t>Müller HE</w:t>
      </w:r>
      <w:r w:rsidRPr="00EC3733">
        <w:rPr>
          <w:rFonts w:ascii="Book Antiqua" w:hAnsi="Book Antiqua"/>
        </w:rPr>
        <w:t xml:space="preserve">, </w:t>
      </w:r>
      <w:proofErr w:type="spellStart"/>
      <w:r w:rsidRPr="00EC3733">
        <w:rPr>
          <w:rFonts w:ascii="Book Antiqua" w:hAnsi="Book Antiqua"/>
        </w:rPr>
        <w:t>Steigerwalt</w:t>
      </w:r>
      <w:proofErr w:type="spellEnd"/>
      <w:r w:rsidRPr="00EC3733">
        <w:rPr>
          <w:rFonts w:ascii="Book Antiqua" w:hAnsi="Book Antiqua"/>
        </w:rPr>
        <w:t xml:space="preserve"> AG, Brenner DJ. Isolation of Serratia </w:t>
      </w:r>
      <w:proofErr w:type="spellStart"/>
      <w:r w:rsidRPr="00EC3733">
        <w:rPr>
          <w:rFonts w:ascii="Book Antiqua" w:hAnsi="Book Antiqua"/>
        </w:rPr>
        <w:t>fonticola</w:t>
      </w:r>
      <w:proofErr w:type="spellEnd"/>
      <w:r w:rsidRPr="00EC3733">
        <w:rPr>
          <w:rFonts w:ascii="Book Antiqua" w:hAnsi="Book Antiqua"/>
        </w:rPr>
        <w:t xml:space="preserve"> from birds. </w:t>
      </w:r>
      <w:proofErr w:type="spellStart"/>
      <w:r w:rsidRPr="00EC3733">
        <w:rPr>
          <w:rFonts w:ascii="Book Antiqua" w:hAnsi="Book Antiqua"/>
          <w:i/>
          <w:iCs/>
        </w:rPr>
        <w:t>Zentralbl</w:t>
      </w:r>
      <w:proofErr w:type="spellEnd"/>
      <w:r w:rsidRPr="00EC3733">
        <w:rPr>
          <w:rFonts w:ascii="Book Antiqua" w:hAnsi="Book Antiqua"/>
          <w:i/>
          <w:iCs/>
        </w:rPr>
        <w:t xml:space="preserve"> </w:t>
      </w:r>
      <w:proofErr w:type="spellStart"/>
      <w:r w:rsidRPr="00EC3733">
        <w:rPr>
          <w:rFonts w:ascii="Book Antiqua" w:hAnsi="Book Antiqua"/>
          <w:i/>
          <w:iCs/>
        </w:rPr>
        <w:t>Bakteriol</w:t>
      </w:r>
      <w:proofErr w:type="spellEnd"/>
      <w:r w:rsidRPr="00EC3733">
        <w:rPr>
          <w:rFonts w:ascii="Book Antiqua" w:hAnsi="Book Antiqua"/>
          <w:i/>
          <w:iCs/>
        </w:rPr>
        <w:t xml:space="preserve"> </w:t>
      </w:r>
      <w:proofErr w:type="spellStart"/>
      <w:r w:rsidRPr="00EC3733">
        <w:rPr>
          <w:rFonts w:ascii="Book Antiqua" w:hAnsi="Book Antiqua"/>
          <w:i/>
          <w:iCs/>
        </w:rPr>
        <w:t>Mikrobiol</w:t>
      </w:r>
      <w:proofErr w:type="spellEnd"/>
      <w:r w:rsidRPr="00EC3733">
        <w:rPr>
          <w:rFonts w:ascii="Book Antiqua" w:hAnsi="Book Antiqua"/>
          <w:i/>
          <w:iCs/>
        </w:rPr>
        <w:t xml:space="preserve"> </w:t>
      </w:r>
      <w:proofErr w:type="spellStart"/>
      <w:r w:rsidRPr="00EC3733">
        <w:rPr>
          <w:rFonts w:ascii="Book Antiqua" w:hAnsi="Book Antiqua"/>
          <w:i/>
          <w:iCs/>
        </w:rPr>
        <w:t>Hyg</w:t>
      </w:r>
      <w:proofErr w:type="spellEnd"/>
      <w:r w:rsidRPr="00EC3733">
        <w:rPr>
          <w:rFonts w:ascii="Book Antiqua" w:hAnsi="Book Antiqua"/>
          <w:i/>
          <w:iCs/>
        </w:rPr>
        <w:t xml:space="preserve"> A</w:t>
      </w:r>
      <w:r w:rsidRPr="00EC3733">
        <w:rPr>
          <w:rFonts w:ascii="Book Antiqua" w:hAnsi="Book Antiqua"/>
        </w:rPr>
        <w:t xml:space="preserve"> 1986; </w:t>
      </w:r>
      <w:r w:rsidRPr="00EC3733">
        <w:rPr>
          <w:rFonts w:ascii="Book Antiqua" w:hAnsi="Book Antiqua"/>
          <w:b/>
          <w:bCs/>
        </w:rPr>
        <w:t>261</w:t>
      </w:r>
      <w:r w:rsidRPr="00EC3733">
        <w:rPr>
          <w:rFonts w:ascii="Book Antiqua" w:hAnsi="Book Antiqua"/>
        </w:rPr>
        <w:t>: 212-218 [PMID: 3739460 DOI: 10.1016/s0176-6724(86)80038-4]</w:t>
      </w:r>
    </w:p>
    <w:p w14:paraId="36512D07"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19 </w:t>
      </w:r>
      <w:proofErr w:type="spellStart"/>
      <w:r w:rsidRPr="00EC3733">
        <w:rPr>
          <w:rFonts w:ascii="Book Antiqua" w:hAnsi="Book Antiqua"/>
          <w:b/>
          <w:bCs/>
        </w:rPr>
        <w:t>Kunimoto</w:t>
      </w:r>
      <w:proofErr w:type="spellEnd"/>
      <w:r w:rsidRPr="00EC3733">
        <w:rPr>
          <w:rFonts w:ascii="Book Antiqua" w:hAnsi="Book Antiqua"/>
          <w:b/>
          <w:bCs/>
        </w:rPr>
        <w:t xml:space="preserve"> D</w:t>
      </w:r>
      <w:r w:rsidRPr="00EC3733">
        <w:rPr>
          <w:rFonts w:ascii="Book Antiqua" w:hAnsi="Book Antiqua"/>
        </w:rPr>
        <w:t xml:space="preserve">, Rennie R, Citron DM, Goldstein EJ. Bacteriology of a bear bite wound to a human: case report. </w:t>
      </w:r>
      <w:r w:rsidRPr="00EC3733">
        <w:rPr>
          <w:rFonts w:ascii="Book Antiqua" w:hAnsi="Book Antiqua"/>
          <w:i/>
          <w:iCs/>
        </w:rPr>
        <w:t xml:space="preserve">J Clin </w:t>
      </w:r>
      <w:proofErr w:type="spellStart"/>
      <w:r w:rsidRPr="00EC3733">
        <w:rPr>
          <w:rFonts w:ascii="Book Antiqua" w:hAnsi="Book Antiqua"/>
          <w:i/>
          <w:iCs/>
        </w:rPr>
        <w:t>Microbiol</w:t>
      </w:r>
      <w:proofErr w:type="spellEnd"/>
      <w:r w:rsidRPr="00EC3733">
        <w:rPr>
          <w:rFonts w:ascii="Book Antiqua" w:hAnsi="Book Antiqua"/>
        </w:rPr>
        <w:t xml:space="preserve"> 2004; </w:t>
      </w:r>
      <w:r w:rsidRPr="00EC3733">
        <w:rPr>
          <w:rFonts w:ascii="Book Antiqua" w:hAnsi="Book Antiqua"/>
          <w:b/>
          <w:bCs/>
        </w:rPr>
        <w:t>42</w:t>
      </w:r>
      <w:r w:rsidRPr="00EC3733">
        <w:rPr>
          <w:rFonts w:ascii="Book Antiqua" w:hAnsi="Book Antiqua"/>
        </w:rPr>
        <w:t>: 3374-3376 [PMID: 15243122 DOI: 10.1128/JCM.42.7.3374-3376.2004]</w:t>
      </w:r>
    </w:p>
    <w:p w14:paraId="6339491F"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20 </w:t>
      </w:r>
      <w:proofErr w:type="spellStart"/>
      <w:r w:rsidRPr="00EC3733">
        <w:rPr>
          <w:rFonts w:ascii="Book Antiqua" w:hAnsi="Book Antiqua"/>
          <w:b/>
          <w:bCs/>
        </w:rPr>
        <w:t>Ruan</w:t>
      </w:r>
      <w:proofErr w:type="spellEnd"/>
      <w:r w:rsidRPr="00EC3733">
        <w:rPr>
          <w:rFonts w:ascii="Book Antiqua" w:hAnsi="Book Antiqua"/>
          <w:b/>
          <w:bCs/>
        </w:rPr>
        <w:t xml:space="preserve"> J</w:t>
      </w:r>
      <w:r w:rsidRPr="00EC3733">
        <w:rPr>
          <w:rFonts w:ascii="Book Antiqua" w:hAnsi="Book Antiqua"/>
        </w:rPr>
        <w:t xml:space="preserve">, Wang W, Zhang T, Zheng T, Zheng J, Yu S, Yu D, Huang Y. Establishment of a duplex real-time qPCR method for detection of Salmonella spp. and Serratia </w:t>
      </w:r>
      <w:proofErr w:type="spellStart"/>
      <w:r w:rsidRPr="00EC3733">
        <w:rPr>
          <w:rFonts w:ascii="Book Antiqua" w:hAnsi="Book Antiqua"/>
        </w:rPr>
        <w:t>fonticola</w:t>
      </w:r>
      <w:proofErr w:type="spellEnd"/>
      <w:r w:rsidRPr="00EC3733">
        <w:rPr>
          <w:rFonts w:ascii="Book Antiqua" w:hAnsi="Book Antiqua"/>
        </w:rPr>
        <w:t xml:space="preserve"> in fishmeal. </w:t>
      </w:r>
      <w:r w:rsidRPr="00EC3733">
        <w:rPr>
          <w:rFonts w:ascii="Book Antiqua" w:hAnsi="Book Antiqua"/>
          <w:i/>
          <w:iCs/>
        </w:rPr>
        <w:t>AMB Express</w:t>
      </w:r>
      <w:r w:rsidRPr="00EC3733">
        <w:rPr>
          <w:rFonts w:ascii="Book Antiqua" w:hAnsi="Book Antiqua"/>
        </w:rPr>
        <w:t xml:space="preserve"> 2020; </w:t>
      </w:r>
      <w:r w:rsidRPr="00EC3733">
        <w:rPr>
          <w:rFonts w:ascii="Book Antiqua" w:hAnsi="Book Antiqua"/>
          <w:b/>
          <w:bCs/>
        </w:rPr>
        <w:t>10</w:t>
      </w:r>
      <w:r w:rsidRPr="00EC3733">
        <w:rPr>
          <w:rFonts w:ascii="Book Antiqua" w:hAnsi="Book Antiqua"/>
        </w:rPr>
        <w:t>: 207 [PMID: 33236244 DOI: 10.1186/s13568-020-01144-x]</w:t>
      </w:r>
    </w:p>
    <w:p w14:paraId="27B71376" w14:textId="77777777" w:rsidR="009E2D96" w:rsidRPr="00EC3733" w:rsidRDefault="009E2D96" w:rsidP="00F22C4E">
      <w:pPr>
        <w:spacing w:line="360" w:lineRule="auto"/>
        <w:jc w:val="both"/>
        <w:rPr>
          <w:rFonts w:ascii="Book Antiqua" w:hAnsi="Book Antiqua"/>
        </w:rPr>
      </w:pPr>
      <w:r w:rsidRPr="00EC3733">
        <w:rPr>
          <w:rFonts w:ascii="Book Antiqua" w:hAnsi="Book Antiqua"/>
        </w:rPr>
        <w:lastRenderedPageBreak/>
        <w:t xml:space="preserve">21 </w:t>
      </w:r>
      <w:proofErr w:type="spellStart"/>
      <w:r w:rsidRPr="00EC3733">
        <w:rPr>
          <w:rFonts w:ascii="Book Antiqua" w:hAnsi="Book Antiqua"/>
          <w:b/>
          <w:bCs/>
        </w:rPr>
        <w:t>Bollet</w:t>
      </w:r>
      <w:proofErr w:type="spellEnd"/>
      <w:r w:rsidRPr="00EC3733">
        <w:rPr>
          <w:rFonts w:ascii="Book Antiqua" w:hAnsi="Book Antiqua"/>
          <w:b/>
          <w:bCs/>
        </w:rPr>
        <w:t xml:space="preserve"> C</w:t>
      </w:r>
      <w:r w:rsidRPr="00EC3733">
        <w:rPr>
          <w:rFonts w:ascii="Book Antiqua" w:hAnsi="Book Antiqua"/>
        </w:rPr>
        <w:t xml:space="preserve">, </w:t>
      </w:r>
      <w:proofErr w:type="spellStart"/>
      <w:r w:rsidRPr="00EC3733">
        <w:rPr>
          <w:rFonts w:ascii="Book Antiqua" w:hAnsi="Book Antiqua"/>
        </w:rPr>
        <w:t>Gainnier</w:t>
      </w:r>
      <w:proofErr w:type="spellEnd"/>
      <w:r w:rsidRPr="00EC3733">
        <w:rPr>
          <w:rFonts w:ascii="Book Antiqua" w:hAnsi="Book Antiqua"/>
        </w:rPr>
        <w:t xml:space="preserve"> M, </w:t>
      </w:r>
      <w:proofErr w:type="spellStart"/>
      <w:r w:rsidRPr="00EC3733">
        <w:rPr>
          <w:rFonts w:ascii="Book Antiqua" w:hAnsi="Book Antiqua"/>
        </w:rPr>
        <w:t>Sainty</w:t>
      </w:r>
      <w:proofErr w:type="spellEnd"/>
      <w:r w:rsidRPr="00EC3733">
        <w:rPr>
          <w:rFonts w:ascii="Book Antiqua" w:hAnsi="Book Antiqua"/>
        </w:rPr>
        <w:t xml:space="preserve"> JM, </w:t>
      </w:r>
      <w:proofErr w:type="spellStart"/>
      <w:r w:rsidRPr="00EC3733">
        <w:rPr>
          <w:rFonts w:ascii="Book Antiqua" w:hAnsi="Book Antiqua"/>
        </w:rPr>
        <w:t>Orhesser</w:t>
      </w:r>
      <w:proofErr w:type="spellEnd"/>
      <w:r w:rsidRPr="00EC3733">
        <w:rPr>
          <w:rFonts w:ascii="Book Antiqua" w:hAnsi="Book Antiqua"/>
        </w:rPr>
        <w:t xml:space="preserve"> P, De </w:t>
      </w:r>
      <w:proofErr w:type="spellStart"/>
      <w:r w:rsidRPr="00EC3733">
        <w:rPr>
          <w:rFonts w:ascii="Book Antiqua" w:hAnsi="Book Antiqua"/>
        </w:rPr>
        <w:t>Micco</w:t>
      </w:r>
      <w:proofErr w:type="spellEnd"/>
      <w:r w:rsidRPr="00EC3733">
        <w:rPr>
          <w:rFonts w:ascii="Book Antiqua" w:hAnsi="Book Antiqua"/>
        </w:rPr>
        <w:t xml:space="preserve"> P. Serratia </w:t>
      </w:r>
      <w:proofErr w:type="spellStart"/>
      <w:r w:rsidRPr="00EC3733">
        <w:rPr>
          <w:rFonts w:ascii="Book Antiqua" w:hAnsi="Book Antiqua"/>
        </w:rPr>
        <w:t>fonticola</w:t>
      </w:r>
      <w:proofErr w:type="spellEnd"/>
      <w:r w:rsidRPr="00EC3733">
        <w:rPr>
          <w:rFonts w:ascii="Book Antiqua" w:hAnsi="Book Antiqua"/>
        </w:rPr>
        <w:t xml:space="preserve"> isolated from a leg abscess. </w:t>
      </w:r>
      <w:r w:rsidRPr="00EC3733">
        <w:rPr>
          <w:rFonts w:ascii="Book Antiqua" w:hAnsi="Book Antiqua"/>
          <w:i/>
          <w:iCs/>
        </w:rPr>
        <w:t xml:space="preserve">J Clin </w:t>
      </w:r>
      <w:proofErr w:type="spellStart"/>
      <w:r w:rsidRPr="00EC3733">
        <w:rPr>
          <w:rFonts w:ascii="Book Antiqua" w:hAnsi="Book Antiqua"/>
          <w:i/>
          <w:iCs/>
        </w:rPr>
        <w:t>Microbiol</w:t>
      </w:r>
      <w:proofErr w:type="spellEnd"/>
      <w:r w:rsidRPr="00EC3733">
        <w:rPr>
          <w:rFonts w:ascii="Book Antiqua" w:hAnsi="Book Antiqua"/>
        </w:rPr>
        <w:t xml:space="preserve"> 1991; </w:t>
      </w:r>
      <w:r w:rsidRPr="00EC3733">
        <w:rPr>
          <w:rFonts w:ascii="Book Antiqua" w:hAnsi="Book Antiqua"/>
          <w:b/>
          <w:bCs/>
        </w:rPr>
        <w:t>29</w:t>
      </w:r>
      <w:r w:rsidRPr="00EC3733">
        <w:rPr>
          <w:rFonts w:ascii="Book Antiqua" w:hAnsi="Book Antiqua"/>
        </w:rPr>
        <w:t>: 834-835 [PMID: 1890188 DOI: 10.1128/jcm.29.4.834-835.1991]</w:t>
      </w:r>
    </w:p>
    <w:p w14:paraId="3572709B"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22 </w:t>
      </w:r>
      <w:r w:rsidRPr="00EC3733">
        <w:rPr>
          <w:rFonts w:ascii="Book Antiqua" w:hAnsi="Book Antiqua"/>
          <w:b/>
          <w:bCs/>
        </w:rPr>
        <w:t>van Hoek AH</w:t>
      </w:r>
      <w:r w:rsidRPr="00EC3733">
        <w:rPr>
          <w:rFonts w:ascii="Book Antiqua" w:hAnsi="Book Antiqua"/>
        </w:rPr>
        <w:t xml:space="preserve">, </w:t>
      </w:r>
      <w:proofErr w:type="spellStart"/>
      <w:r w:rsidRPr="00EC3733">
        <w:rPr>
          <w:rFonts w:ascii="Book Antiqua" w:hAnsi="Book Antiqua"/>
        </w:rPr>
        <w:t>Veenman</w:t>
      </w:r>
      <w:proofErr w:type="spellEnd"/>
      <w:r w:rsidRPr="00EC3733">
        <w:rPr>
          <w:rFonts w:ascii="Book Antiqua" w:hAnsi="Book Antiqua"/>
        </w:rPr>
        <w:t xml:space="preserve"> C, van </w:t>
      </w:r>
      <w:proofErr w:type="spellStart"/>
      <w:r w:rsidRPr="00EC3733">
        <w:rPr>
          <w:rFonts w:ascii="Book Antiqua" w:hAnsi="Book Antiqua"/>
        </w:rPr>
        <w:t>Overbeek</w:t>
      </w:r>
      <w:proofErr w:type="spellEnd"/>
      <w:r w:rsidRPr="00EC3733">
        <w:rPr>
          <w:rFonts w:ascii="Book Antiqua" w:hAnsi="Book Antiqua"/>
        </w:rPr>
        <w:t xml:space="preserve"> WM, Lynch G, de </w:t>
      </w:r>
      <w:proofErr w:type="spellStart"/>
      <w:r w:rsidRPr="00EC3733">
        <w:rPr>
          <w:rFonts w:ascii="Book Antiqua" w:hAnsi="Book Antiqua"/>
        </w:rPr>
        <w:t>Roda</w:t>
      </w:r>
      <w:proofErr w:type="spellEnd"/>
      <w:r w:rsidRPr="00EC3733">
        <w:rPr>
          <w:rFonts w:ascii="Book Antiqua" w:hAnsi="Book Antiqua"/>
        </w:rPr>
        <w:t xml:space="preserve"> </w:t>
      </w:r>
      <w:proofErr w:type="spellStart"/>
      <w:r w:rsidRPr="00EC3733">
        <w:rPr>
          <w:rFonts w:ascii="Book Antiqua" w:hAnsi="Book Antiqua"/>
        </w:rPr>
        <w:t>Husman</w:t>
      </w:r>
      <w:proofErr w:type="spellEnd"/>
      <w:r w:rsidRPr="00EC3733">
        <w:rPr>
          <w:rFonts w:ascii="Book Antiqua" w:hAnsi="Book Antiqua"/>
        </w:rPr>
        <w:t xml:space="preserve"> AM, </w:t>
      </w:r>
      <w:proofErr w:type="spellStart"/>
      <w:r w:rsidRPr="00EC3733">
        <w:rPr>
          <w:rFonts w:ascii="Book Antiqua" w:hAnsi="Book Antiqua"/>
        </w:rPr>
        <w:t>Blaak</w:t>
      </w:r>
      <w:proofErr w:type="spellEnd"/>
      <w:r w:rsidRPr="00EC3733">
        <w:rPr>
          <w:rFonts w:ascii="Book Antiqua" w:hAnsi="Book Antiqua"/>
        </w:rPr>
        <w:t xml:space="preserve"> H. Prevalence and characterization of ESBL- and </w:t>
      </w:r>
      <w:proofErr w:type="spellStart"/>
      <w:r w:rsidRPr="00EC3733">
        <w:rPr>
          <w:rFonts w:ascii="Book Antiqua" w:hAnsi="Book Antiqua"/>
        </w:rPr>
        <w:t>AmpC</w:t>
      </w:r>
      <w:proofErr w:type="spellEnd"/>
      <w:r w:rsidRPr="00EC3733">
        <w:rPr>
          <w:rFonts w:ascii="Book Antiqua" w:hAnsi="Book Antiqua"/>
        </w:rPr>
        <w:t xml:space="preserve">-producing Enterobacteriaceae on retail vegetables. </w:t>
      </w:r>
      <w:r w:rsidRPr="00EC3733">
        <w:rPr>
          <w:rFonts w:ascii="Book Antiqua" w:hAnsi="Book Antiqua"/>
          <w:i/>
          <w:iCs/>
        </w:rPr>
        <w:t xml:space="preserve">Int J Food </w:t>
      </w:r>
      <w:proofErr w:type="spellStart"/>
      <w:r w:rsidRPr="00EC3733">
        <w:rPr>
          <w:rFonts w:ascii="Book Antiqua" w:hAnsi="Book Antiqua"/>
          <w:i/>
          <w:iCs/>
        </w:rPr>
        <w:t>Microbiol</w:t>
      </w:r>
      <w:proofErr w:type="spellEnd"/>
      <w:r w:rsidRPr="00EC3733">
        <w:rPr>
          <w:rFonts w:ascii="Book Antiqua" w:hAnsi="Book Antiqua"/>
        </w:rPr>
        <w:t xml:space="preserve"> 2015; </w:t>
      </w:r>
      <w:r w:rsidRPr="00EC3733">
        <w:rPr>
          <w:rFonts w:ascii="Book Antiqua" w:hAnsi="Book Antiqua"/>
          <w:b/>
          <w:bCs/>
        </w:rPr>
        <w:t>204</w:t>
      </w:r>
      <w:r w:rsidRPr="00EC3733">
        <w:rPr>
          <w:rFonts w:ascii="Book Antiqua" w:hAnsi="Book Antiqua"/>
        </w:rPr>
        <w:t>: 1-8 [PMID: 25828704 DOI: 10.1016/j.ijfoodmicro.2015.03.014]</w:t>
      </w:r>
    </w:p>
    <w:p w14:paraId="0256C2E1"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23 </w:t>
      </w:r>
      <w:r w:rsidRPr="00EC3733">
        <w:rPr>
          <w:rFonts w:ascii="Book Antiqua" w:hAnsi="Book Antiqua"/>
          <w:b/>
          <w:bCs/>
        </w:rPr>
        <w:t>Hai PD</w:t>
      </w:r>
      <w:r w:rsidRPr="00EC3733">
        <w:rPr>
          <w:rFonts w:ascii="Book Antiqua" w:hAnsi="Book Antiqua"/>
        </w:rPr>
        <w:t xml:space="preserve">, </w:t>
      </w:r>
      <w:proofErr w:type="spellStart"/>
      <w:r w:rsidRPr="00EC3733">
        <w:rPr>
          <w:rFonts w:ascii="Book Antiqua" w:hAnsi="Book Antiqua"/>
        </w:rPr>
        <w:t>Hoa</w:t>
      </w:r>
      <w:proofErr w:type="spellEnd"/>
      <w:r w:rsidRPr="00EC3733">
        <w:rPr>
          <w:rFonts w:ascii="Book Antiqua" w:hAnsi="Book Antiqua"/>
        </w:rPr>
        <w:t xml:space="preserve"> LTV, Tot NH, Phuong LL, Quang VV, </w:t>
      </w:r>
      <w:proofErr w:type="spellStart"/>
      <w:r w:rsidRPr="00EC3733">
        <w:rPr>
          <w:rFonts w:ascii="Book Antiqua" w:hAnsi="Book Antiqua"/>
        </w:rPr>
        <w:t>Thuyet</w:t>
      </w:r>
      <w:proofErr w:type="spellEnd"/>
      <w:r w:rsidRPr="00EC3733">
        <w:rPr>
          <w:rFonts w:ascii="Book Antiqua" w:hAnsi="Book Antiqua"/>
        </w:rPr>
        <w:t xml:space="preserve"> BT, Son PN. First report of biliary tract infection caused by multidrug-resistant </w:t>
      </w:r>
      <w:r w:rsidRPr="00EC3733">
        <w:rPr>
          <w:rFonts w:ascii="Book Antiqua" w:hAnsi="Book Antiqua"/>
          <w:i/>
          <w:iCs/>
        </w:rPr>
        <w:t xml:space="preserve">Serratia </w:t>
      </w:r>
      <w:proofErr w:type="spellStart"/>
      <w:r w:rsidRPr="00EC3733">
        <w:rPr>
          <w:rFonts w:ascii="Book Antiqua" w:hAnsi="Book Antiqua"/>
          <w:i/>
          <w:iCs/>
        </w:rPr>
        <w:t>fonticola</w:t>
      </w:r>
      <w:proofErr w:type="spellEnd"/>
      <w:r w:rsidRPr="00EC3733">
        <w:rPr>
          <w:rFonts w:ascii="Book Antiqua" w:hAnsi="Book Antiqua"/>
        </w:rPr>
        <w:t xml:space="preserve">. </w:t>
      </w:r>
      <w:r w:rsidRPr="00EC3733">
        <w:rPr>
          <w:rFonts w:ascii="Book Antiqua" w:hAnsi="Book Antiqua"/>
          <w:i/>
          <w:iCs/>
        </w:rPr>
        <w:t>New Microbes New Infect</w:t>
      </w:r>
      <w:r w:rsidRPr="00EC3733">
        <w:rPr>
          <w:rFonts w:ascii="Book Antiqua" w:hAnsi="Book Antiqua"/>
        </w:rPr>
        <w:t xml:space="preserve"> 2020; </w:t>
      </w:r>
      <w:r w:rsidRPr="00EC3733">
        <w:rPr>
          <w:rFonts w:ascii="Book Antiqua" w:hAnsi="Book Antiqua"/>
          <w:b/>
          <w:bCs/>
        </w:rPr>
        <w:t>36</w:t>
      </w:r>
      <w:r w:rsidRPr="00EC3733">
        <w:rPr>
          <w:rFonts w:ascii="Book Antiqua" w:hAnsi="Book Antiqua"/>
        </w:rPr>
        <w:t>: 100692 [PMID: 32528687 DOI: 10.1016/j.nmni.2020.100692]</w:t>
      </w:r>
    </w:p>
    <w:p w14:paraId="557ED9AD"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24 </w:t>
      </w:r>
      <w:proofErr w:type="spellStart"/>
      <w:r w:rsidRPr="00EC3733">
        <w:rPr>
          <w:rFonts w:ascii="Book Antiqua" w:hAnsi="Book Antiqua"/>
          <w:b/>
          <w:bCs/>
        </w:rPr>
        <w:t>Samonis</w:t>
      </w:r>
      <w:proofErr w:type="spellEnd"/>
      <w:r w:rsidRPr="00EC3733">
        <w:rPr>
          <w:rFonts w:ascii="Book Antiqua" w:hAnsi="Book Antiqua"/>
          <w:b/>
          <w:bCs/>
        </w:rPr>
        <w:t xml:space="preserve"> G</w:t>
      </w:r>
      <w:r w:rsidRPr="00EC3733">
        <w:rPr>
          <w:rFonts w:ascii="Book Antiqua" w:hAnsi="Book Antiqua"/>
        </w:rPr>
        <w:t xml:space="preserve">, </w:t>
      </w:r>
      <w:proofErr w:type="spellStart"/>
      <w:r w:rsidRPr="00EC3733">
        <w:rPr>
          <w:rFonts w:ascii="Book Antiqua" w:hAnsi="Book Antiqua"/>
        </w:rPr>
        <w:t>Vouloumanou</w:t>
      </w:r>
      <w:proofErr w:type="spellEnd"/>
      <w:r w:rsidRPr="00EC3733">
        <w:rPr>
          <w:rFonts w:ascii="Book Antiqua" w:hAnsi="Book Antiqua"/>
        </w:rPr>
        <w:t xml:space="preserve"> EK, </w:t>
      </w:r>
      <w:proofErr w:type="spellStart"/>
      <w:r w:rsidRPr="00EC3733">
        <w:rPr>
          <w:rFonts w:ascii="Book Antiqua" w:hAnsi="Book Antiqua"/>
        </w:rPr>
        <w:t>Christofaki</w:t>
      </w:r>
      <w:proofErr w:type="spellEnd"/>
      <w:r w:rsidRPr="00EC3733">
        <w:rPr>
          <w:rFonts w:ascii="Book Antiqua" w:hAnsi="Book Antiqua"/>
        </w:rPr>
        <w:t xml:space="preserve"> M, Dimopoulou D, </w:t>
      </w:r>
      <w:proofErr w:type="spellStart"/>
      <w:r w:rsidRPr="00EC3733">
        <w:rPr>
          <w:rFonts w:ascii="Book Antiqua" w:hAnsi="Book Antiqua"/>
        </w:rPr>
        <w:t>Maraki</w:t>
      </w:r>
      <w:proofErr w:type="spellEnd"/>
      <w:r w:rsidRPr="00EC3733">
        <w:rPr>
          <w:rFonts w:ascii="Book Antiqua" w:hAnsi="Book Antiqua"/>
        </w:rPr>
        <w:t xml:space="preserve"> S, </w:t>
      </w:r>
      <w:proofErr w:type="spellStart"/>
      <w:r w:rsidRPr="00EC3733">
        <w:rPr>
          <w:rFonts w:ascii="Book Antiqua" w:hAnsi="Book Antiqua"/>
        </w:rPr>
        <w:t>Triantafyllou</w:t>
      </w:r>
      <w:proofErr w:type="spellEnd"/>
      <w:r w:rsidRPr="00EC3733">
        <w:rPr>
          <w:rFonts w:ascii="Book Antiqua" w:hAnsi="Book Antiqua"/>
        </w:rPr>
        <w:t xml:space="preserve"> E, </w:t>
      </w:r>
      <w:proofErr w:type="spellStart"/>
      <w:r w:rsidRPr="00EC3733">
        <w:rPr>
          <w:rFonts w:ascii="Book Antiqua" w:hAnsi="Book Antiqua"/>
        </w:rPr>
        <w:t>Kofteridis</w:t>
      </w:r>
      <w:proofErr w:type="spellEnd"/>
      <w:r w:rsidRPr="00EC3733">
        <w:rPr>
          <w:rFonts w:ascii="Book Antiqua" w:hAnsi="Book Antiqua"/>
        </w:rPr>
        <w:t xml:space="preserve"> DP, </w:t>
      </w:r>
      <w:proofErr w:type="spellStart"/>
      <w:r w:rsidRPr="00EC3733">
        <w:rPr>
          <w:rFonts w:ascii="Book Antiqua" w:hAnsi="Book Antiqua"/>
        </w:rPr>
        <w:t>Falagas</w:t>
      </w:r>
      <w:proofErr w:type="spellEnd"/>
      <w:r w:rsidRPr="00EC3733">
        <w:rPr>
          <w:rFonts w:ascii="Book Antiqua" w:hAnsi="Book Antiqua"/>
        </w:rPr>
        <w:t xml:space="preserve"> ME. Serratia infections in a general hospital: characteristics and outcomes. </w:t>
      </w:r>
      <w:proofErr w:type="spellStart"/>
      <w:r w:rsidRPr="00EC3733">
        <w:rPr>
          <w:rFonts w:ascii="Book Antiqua" w:hAnsi="Book Antiqua"/>
          <w:i/>
          <w:iCs/>
        </w:rPr>
        <w:t>Eur</w:t>
      </w:r>
      <w:proofErr w:type="spellEnd"/>
      <w:r w:rsidRPr="00EC3733">
        <w:rPr>
          <w:rFonts w:ascii="Book Antiqua" w:hAnsi="Book Antiqua"/>
          <w:i/>
          <w:iCs/>
        </w:rPr>
        <w:t xml:space="preserve"> J Clin </w:t>
      </w:r>
      <w:proofErr w:type="spellStart"/>
      <w:r w:rsidRPr="00EC3733">
        <w:rPr>
          <w:rFonts w:ascii="Book Antiqua" w:hAnsi="Book Antiqua"/>
          <w:i/>
          <w:iCs/>
        </w:rPr>
        <w:t>Microbiol</w:t>
      </w:r>
      <w:proofErr w:type="spellEnd"/>
      <w:r w:rsidRPr="00EC3733">
        <w:rPr>
          <w:rFonts w:ascii="Book Antiqua" w:hAnsi="Book Antiqua"/>
          <w:i/>
          <w:iCs/>
        </w:rPr>
        <w:t xml:space="preserve"> Infect Dis</w:t>
      </w:r>
      <w:r w:rsidRPr="00EC3733">
        <w:rPr>
          <w:rFonts w:ascii="Book Antiqua" w:hAnsi="Book Antiqua"/>
        </w:rPr>
        <w:t xml:space="preserve"> 2011; </w:t>
      </w:r>
      <w:r w:rsidRPr="00EC3733">
        <w:rPr>
          <w:rFonts w:ascii="Book Antiqua" w:hAnsi="Book Antiqua"/>
          <w:b/>
          <w:bCs/>
        </w:rPr>
        <w:t>30</w:t>
      </w:r>
      <w:r w:rsidRPr="00EC3733">
        <w:rPr>
          <w:rFonts w:ascii="Book Antiqua" w:hAnsi="Book Antiqua"/>
        </w:rPr>
        <w:t>: 653-660 [PMID: 21222011 DOI: 10.1007/s10096-010-1135-4]</w:t>
      </w:r>
    </w:p>
    <w:p w14:paraId="7E719491" w14:textId="77777777" w:rsidR="009E2D96" w:rsidRPr="00EC3733" w:rsidRDefault="009E2D96" w:rsidP="00F22C4E">
      <w:pPr>
        <w:spacing w:line="360" w:lineRule="auto"/>
        <w:jc w:val="both"/>
        <w:rPr>
          <w:rFonts w:ascii="Book Antiqua" w:hAnsi="Book Antiqua"/>
        </w:rPr>
      </w:pPr>
      <w:r w:rsidRPr="00EC3733">
        <w:rPr>
          <w:rFonts w:ascii="Book Antiqua" w:hAnsi="Book Antiqua"/>
        </w:rPr>
        <w:t xml:space="preserve">25 </w:t>
      </w:r>
      <w:r w:rsidRPr="00EC3733">
        <w:rPr>
          <w:rFonts w:ascii="Book Antiqua" w:hAnsi="Book Antiqua"/>
          <w:b/>
          <w:bCs/>
        </w:rPr>
        <w:t>Johnson A</w:t>
      </w:r>
      <w:r w:rsidRPr="00EC3733">
        <w:rPr>
          <w:rFonts w:ascii="Book Antiqua" w:hAnsi="Book Antiqua"/>
        </w:rPr>
        <w:t xml:space="preserve">, Watson D, Dreyfus J, Heaton P, </w:t>
      </w:r>
      <w:proofErr w:type="spellStart"/>
      <w:r w:rsidRPr="00EC3733">
        <w:rPr>
          <w:rFonts w:ascii="Book Antiqua" w:hAnsi="Book Antiqua"/>
        </w:rPr>
        <w:t>Lampland</w:t>
      </w:r>
      <w:proofErr w:type="spellEnd"/>
      <w:r w:rsidRPr="00EC3733">
        <w:rPr>
          <w:rFonts w:ascii="Book Antiqua" w:hAnsi="Book Antiqua"/>
        </w:rPr>
        <w:t xml:space="preserve"> A, Spaulding AB. Epidemiology of Serratia Bloodstream Infections Among Hospitalized Children in the United States, 2009-2016. </w:t>
      </w:r>
      <w:proofErr w:type="spellStart"/>
      <w:r w:rsidRPr="00EC3733">
        <w:rPr>
          <w:rFonts w:ascii="Book Antiqua" w:hAnsi="Book Antiqua"/>
          <w:i/>
          <w:iCs/>
        </w:rPr>
        <w:t>Pediatr</w:t>
      </w:r>
      <w:proofErr w:type="spellEnd"/>
      <w:r w:rsidRPr="00EC3733">
        <w:rPr>
          <w:rFonts w:ascii="Book Antiqua" w:hAnsi="Book Antiqua"/>
          <w:i/>
          <w:iCs/>
        </w:rPr>
        <w:t xml:space="preserve"> Infect Dis J</w:t>
      </w:r>
      <w:r w:rsidRPr="00EC3733">
        <w:rPr>
          <w:rFonts w:ascii="Book Antiqua" w:hAnsi="Book Antiqua"/>
        </w:rPr>
        <w:t xml:space="preserve"> 2020; </w:t>
      </w:r>
      <w:r w:rsidRPr="00EC3733">
        <w:rPr>
          <w:rFonts w:ascii="Book Antiqua" w:hAnsi="Book Antiqua"/>
          <w:b/>
          <w:bCs/>
        </w:rPr>
        <w:t>39</w:t>
      </w:r>
      <w:r w:rsidRPr="00EC3733">
        <w:rPr>
          <w:rFonts w:ascii="Book Antiqua" w:hAnsi="Book Antiqua"/>
        </w:rPr>
        <w:t>: e71-e73 [PMID: 32091494 DOI: 10.1097/INF.0000000000002618]</w:t>
      </w:r>
      <w:bookmarkEnd w:id="28"/>
    </w:p>
    <w:bookmarkEnd w:id="29"/>
    <w:bookmarkEnd w:id="30"/>
    <w:p w14:paraId="244F1754" w14:textId="52956253" w:rsidR="00AF5B33" w:rsidRDefault="00AF5B33" w:rsidP="00F22C4E">
      <w:pPr>
        <w:spacing w:line="360" w:lineRule="auto"/>
        <w:jc w:val="both"/>
        <w:rPr>
          <w:rFonts w:ascii="Book Antiqua" w:eastAsia="Book Antiqua" w:hAnsi="Book Antiqua" w:cs="Book Antiqua"/>
          <w:b/>
          <w:color w:val="000000"/>
        </w:rPr>
      </w:pPr>
    </w:p>
    <w:p w14:paraId="42C902C1" w14:textId="77777777" w:rsidR="00E56D30" w:rsidRDefault="00E56D30" w:rsidP="00F22C4E">
      <w:pPr>
        <w:spacing w:line="360" w:lineRule="auto"/>
        <w:jc w:val="both"/>
        <w:rPr>
          <w:rFonts w:ascii="Book Antiqua" w:eastAsia="Book Antiqua" w:hAnsi="Book Antiqua" w:cs="Book Antiqua"/>
          <w:b/>
          <w:color w:val="000000"/>
        </w:rPr>
        <w:sectPr w:rsidR="00E56D30" w:rsidSect="00EC3733">
          <w:pgSz w:w="12240" w:h="15840"/>
          <w:pgMar w:top="1440" w:right="1440" w:bottom="1440" w:left="1440" w:header="720" w:footer="720" w:gutter="0"/>
          <w:cols w:space="720"/>
          <w:docGrid w:linePitch="360"/>
        </w:sectPr>
      </w:pPr>
    </w:p>
    <w:p w14:paraId="65E8C404" w14:textId="10AEFDE6"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lastRenderedPageBreak/>
        <w:t>Footnotes</w:t>
      </w:r>
    </w:p>
    <w:p w14:paraId="2DB4BFA6"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Informed consent statement: </w:t>
      </w:r>
      <w:r w:rsidRPr="00EC3733">
        <w:rPr>
          <w:rFonts w:ascii="Book Antiqua" w:eastAsia="Book Antiqua" w:hAnsi="Book Antiqua" w:cs="Book Antiqua"/>
          <w:color w:val="000000"/>
        </w:rPr>
        <w:t>Written informed consent was obtained from the patient.</w:t>
      </w:r>
    </w:p>
    <w:p w14:paraId="0A2906E5" w14:textId="77777777" w:rsidR="00A77B3E" w:rsidRPr="00EC3733" w:rsidRDefault="00A77B3E" w:rsidP="00F22C4E">
      <w:pPr>
        <w:spacing w:line="360" w:lineRule="auto"/>
        <w:jc w:val="both"/>
        <w:rPr>
          <w:rFonts w:ascii="Book Antiqua" w:hAnsi="Book Antiqua"/>
        </w:rPr>
      </w:pPr>
    </w:p>
    <w:p w14:paraId="62FA2C85"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Conflict-of-interest statement: </w:t>
      </w:r>
      <w:bookmarkStart w:id="32" w:name="OLE_LINK1"/>
      <w:r w:rsidRPr="00EC3733">
        <w:rPr>
          <w:rFonts w:ascii="Book Antiqua" w:eastAsia="Book Antiqua" w:hAnsi="Book Antiqua" w:cs="Book Antiqua"/>
          <w:color w:val="000000"/>
        </w:rPr>
        <w:t>The authors declare no conflict of interest.</w:t>
      </w:r>
    </w:p>
    <w:bookmarkEnd w:id="32"/>
    <w:p w14:paraId="328AE666" w14:textId="77777777" w:rsidR="00A77B3E" w:rsidRPr="00EC3733" w:rsidRDefault="00A77B3E" w:rsidP="00F22C4E">
      <w:pPr>
        <w:spacing w:line="360" w:lineRule="auto"/>
        <w:jc w:val="both"/>
        <w:rPr>
          <w:rFonts w:ascii="Book Antiqua" w:hAnsi="Book Antiqua"/>
        </w:rPr>
      </w:pPr>
    </w:p>
    <w:p w14:paraId="04BC21E1" w14:textId="77777777" w:rsidR="00840D23" w:rsidRPr="00EC3733" w:rsidRDefault="00F319F2" w:rsidP="00F22C4E">
      <w:pPr>
        <w:autoSpaceDE w:val="0"/>
        <w:autoSpaceDN w:val="0"/>
        <w:adjustRightInd w:val="0"/>
        <w:snapToGrid w:val="0"/>
        <w:spacing w:line="360" w:lineRule="auto"/>
        <w:jc w:val="both"/>
        <w:rPr>
          <w:rFonts w:ascii="Book Antiqua" w:hAnsi="Book Antiqua" w:cs="TimesNewRomanPSMT"/>
        </w:rPr>
      </w:pPr>
      <w:r w:rsidRPr="00EC3733">
        <w:rPr>
          <w:rFonts w:ascii="Book Antiqua" w:eastAsia="Book Antiqua" w:hAnsi="Book Antiqua" w:cs="Book Antiqua"/>
          <w:b/>
          <w:bCs/>
          <w:color w:val="000000"/>
        </w:rPr>
        <w:t xml:space="preserve">CARE Checklist (2016) statement: </w:t>
      </w:r>
      <w:bookmarkStart w:id="33" w:name="_Hlk103172556"/>
      <w:r w:rsidR="00840D23" w:rsidRPr="00EC3733">
        <w:rPr>
          <w:rFonts w:ascii="Book Antiqua" w:hAnsi="Book Antiqua" w:cs="TimesNewRomanPSMT"/>
        </w:rPr>
        <w:t>The authors have read the CARE Checklist (201</w:t>
      </w:r>
      <w:r w:rsidR="00840D23" w:rsidRPr="00EC3733">
        <w:rPr>
          <w:rFonts w:ascii="Book Antiqua" w:hAnsi="Book Antiqua" w:cs="TimesNewRomanPSMT"/>
          <w:lang w:eastAsia="zh-CN"/>
        </w:rPr>
        <w:t>6</w:t>
      </w:r>
      <w:r w:rsidR="00840D23" w:rsidRPr="00EC3733">
        <w:rPr>
          <w:rFonts w:ascii="Book Antiqua" w:hAnsi="Book Antiqua" w:cs="TimesNewRomanPSMT"/>
        </w:rPr>
        <w:t>), and the manuscript was prepared and revised according to the CARE Checklist (2016).</w:t>
      </w:r>
    </w:p>
    <w:bookmarkEnd w:id="33"/>
    <w:p w14:paraId="7525204F" w14:textId="406C5E66" w:rsidR="00A77B3E" w:rsidRPr="00EC3733" w:rsidRDefault="00A77B3E" w:rsidP="00F22C4E">
      <w:pPr>
        <w:spacing w:line="360" w:lineRule="auto"/>
        <w:jc w:val="both"/>
        <w:rPr>
          <w:rFonts w:ascii="Book Antiqua" w:hAnsi="Book Antiqua"/>
        </w:rPr>
      </w:pPr>
    </w:p>
    <w:p w14:paraId="2C557D0C"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Open-Access: </w:t>
      </w:r>
      <w:r w:rsidRPr="00EC37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3733">
        <w:rPr>
          <w:rFonts w:ascii="Book Antiqua" w:eastAsia="Book Antiqua" w:hAnsi="Book Antiqua" w:cs="Book Antiqua"/>
          <w:color w:val="000000"/>
        </w:rPr>
        <w:t>NonCommercial</w:t>
      </w:r>
      <w:proofErr w:type="spellEnd"/>
      <w:r w:rsidRPr="00EC37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AB030F" w14:textId="77777777" w:rsidR="00A77B3E" w:rsidRPr="00EC3733" w:rsidRDefault="00A77B3E" w:rsidP="00F22C4E">
      <w:pPr>
        <w:spacing w:line="360" w:lineRule="auto"/>
        <w:jc w:val="both"/>
        <w:rPr>
          <w:rFonts w:ascii="Book Antiqua" w:hAnsi="Book Antiqua"/>
        </w:rPr>
      </w:pPr>
    </w:p>
    <w:p w14:paraId="49A13E26"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Provenance and peer review: </w:t>
      </w:r>
      <w:r w:rsidRPr="00EC3733">
        <w:rPr>
          <w:rFonts w:ascii="Book Antiqua" w:eastAsia="Book Antiqua" w:hAnsi="Book Antiqua" w:cs="Book Antiqua"/>
          <w:color w:val="000000"/>
        </w:rPr>
        <w:t>Unsolicited article; Externally peer reviewed.</w:t>
      </w:r>
    </w:p>
    <w:p w14:paraId="49DA20A1"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Peer-review model: </w:t>
      </w:r>
      <w:r w:rsidRPr="00EC3733">
        <w:rPr>
          <w:rFonts w:ascii="Book Antiqua" w:eastAsia="Book Antiqua" w:hAnsi="Book Antiqua" w:cs="Book Antiqua"/>
          <w:color w:val="000000"/>
        </w:rPr>
        <w:t>Single blind</w:t>
      </w:r>
    </w:p>
    <w:p w14:paraId="50229EBF" w14:textId="77777777" w:rsidR="00A77B3E" w:rsidRPr="00EC3733" w:rsidRDefault="00A77B3E" w:rsidP="00F22C4E">
      <w:pPr>
        <w:spacing w:line="360" w:lineRule="auto"/>
        <w:jc w:val="both"/>
        <w:rPr>
          <w:rFonts w:ascii="Book Antiqua" w:hAnsi="Book Antiqua"/>
        </w:rPr>
      </w:pPr>
    </w:p>
    <w:p w14:paraId="5B30F28E"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Peer-review started: </w:t>
      </w:r>
      <w:r w:rsidRPr="00EC3733">
        <w:rPr>
          <w:rFonts w:ascii="Book Antiqua" w:eastAsia="Book Antiqua" w:hAnsi="Book Antiqua" w:cs="Book Antiqua"/>
          <w:color w:val="000000"/>
        </w:rPr>
        <w:t>March 15, 2022</w:t>
      </w:r>
    </w:p>
    <w:p w14:paraId="7FD6245F"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First decision: </w:t>
      </w:r>
      <w:r w:rsidRPr="00EC3733">
        <w:rPr>
          <w:rFonts w:ascii="Book Antiqua" w:eastAsia="Book Antiqua" w:hAnsi="Book Antiqua" w:cs="Book Antiqua"/>
          <w:color w:val="000000"/>
        </w:rPr>
        <w:t>April 13, 2022</w:t>
      </w:r>
    </w:p>
    <w:p w14:paraId="553E5B34" w14:textId="6DAA27DA"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Article in press: </w:t>
      </w:r>
    </w:p>
    <w:p w14:paraId="543DBC1F" w14:textId="77777777" w:rsidR="00A77B3E" w:rsidRPr="00EC3733" w:rsidRDefault="00A77B3E" w:rsidP="00F22C4E">
      <w:pPr>
        <w:spacing w:line="360" w:lineRule="auto"/>
        <w:jc w:val="both"/>
        <w:rPr>
          <w:rFonts w:ascii="Book Antiqua" w:hAnsi="Book Antiqua"/>
          <w:lang w:eastAsia="zh-CN"/>
        </w:rPr>
      </w:pPr>
    </w:p>
    <w:p w14:paraId="5F66D01F" w14:textId="0B34493D"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Specialty type: </w:t>
      </w:r>
      <w:r w:rsidRPr="00EC3733">
        <w:rPr>
          <w:rFonts w:ascii="Book Antiqua" w:eastAsia="Book Antiqua" w:hAnsi="Book Antiqua" w:cs="Book Antiqua"/>
          <w:color w:val="000000"/>
        </w:rPr>
        <w:t xml:space="preserve">Infectious </w:t>
      </w:r>
      <w:r w:rsidR="00973082" w:rsidRPr="00EC3733">
        <w:rPr>
          <w:rFonts w:ascii="Book Antiqua" w:eastAsia="Book Antiqua" w:hAnsi="Book Antiqua" w:cs="Book Antiqua"/>
          <w:color w:val="000000"/>
        </w:rPr>
        <w:t>d</w:t>
      </w:r>
      <w:r w:rsidRPr="00EC3733">
        <w:rPr>
          <w:rFonts w:ascii="Book Antiqua" w:eastAsia="Book Antiqua" w:hAnsi="Book Antiqua" w:cs="Book Antiqua"/>
          <w:color w:val="000000"/>
        </w:rPr>
        <w:t>iseases</w:t>
      </w:r>
    </w:p>
    <w:p w14:paraId="064B0D75"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 xml:space="preserve">Country/Territory of origin: </w:t>
      </w:r>
      <w:r w:rsidRPr="00EC3733">
        <w:rPr>
          <w:rFonts w:ascii="Book Antiqua" w:eastAsia="Book Antiqua" w:hAnsi="Book Antiqua" w:cs="Book Antiqua"/>
          <w:color w:val="000000"/>
        </w:rPr>
        <w:t>Mexico</w:t>
      </w:r>
    </w:p>
    <w:p w14:paraId="084FECF7"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t>Peer-review report’s scientific quality classification</w:t>
      </w:r>
    </w:p>
    <w:p w14:paraId="7D4280B1"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Grade A (Excellent): 0</w:t>
      </w:r>
    </w:p>
    <w:p w14:paraId="7B4FF2A5"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Grade B (Very good): 0</w:t>
      </w:r>
    </w:p>
    <w:p w14:paraId="451C96F5"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Grade C (Good): C, C</w:t>
      </w:r>
    </w:p>
    <w:p w14:paraId="74D807F2"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t>Grade D (Fair): 0</w:t>
      </w:r>
    </w:p>
    <w:p w14:paraId="1EB5D20A" w14:textId="77777777"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color w:val="000000"/>
        </w:rPr>
        <w:lastRenderedPageBreak/>
        <w:t>Grade E (Poor): 0</w:t>
      </w:r>
    </w:p>
    <w:p w14:paraId="40479EAD" w14:textId="77777777" w:rsidR="00A77B3E" w:rsidRPr="00EC3733" w:rsidRDefault="00A77B3E" w:rsidP="00F22C4E">
      <w:pPr>
        <w:spacing w:line="360" w:lineRule="auto"/>
        <w:jc w:val="both"/>
        <w:rPr>
          <w:rFonts w:ascii="Book Antiqua" w:hAnsi="Book Antiqua"/>
        </w:rPr>
      </w:pPr>
    </w:p>
    <w:p w14:paraId="2E4DD635" w14:textId="44E89898" w:rsidR="00AF5B33" w:rsidRDefault="00F319F2" w:rsidP="00F22C4E">
      <w:pPr>
        <w:spacing w:line="360" w:lineRule="auto"/>
        <w:jc w:val="both"/>
        <w:rPr>
          <w:rFonts w:ascii="Book Antiqua" w:eastAsia="Book Antiqua" w:hAnsi="Book Antiqua" w:cs="Book Antiqua"/>
          <w:b/>
          <w:color w:val="000000"/>
        </w:rPr>
      </w:pPr>
      <w:r w:rsidRPr="00EC3733">
        <w:rPr>
          <w:rFonts w:ascii="Book Antiqua" w:eastAsia="Book Antiqua" w:hAnsi="Book Antiqua" w:cs="Book Antiqua"/>
          <w:b/>
          <w:color w:val="000000"/>
        </w:rPr>
        <w:t xml:space="preserve">P-Reviewer: </w:t>
      </w:r>
      <w:proofErr w:type="spellStart"/>
      <w:r w:rsidRPr="00EC3733">
        <w:rPr>
          <w:rFonts w:ascii="Book Antiqua" w:eastAsia="Book Antiqua" w:hAnsi="Book Antiqua" w:cs="Book Antiqua"/>
          <w:color w:val="000000"/>
        </w:rPr>
        <w:t>Boopathy</w:t>
      </w:r>
      <w:proofErr w:type="spellEnd"/>
      <w:r w:rsidRPr="00EC3733">
        <w:rPr>
          <w:rFonts w:ascii="Book Antiqua" w:eastAsia="Book Antiqua" w:hAnsi="Book Antiqua" w:cs="Book Antiqua"/>
          <w:color w:val="000000"/>
        </w:rPr>
        <w:t xml:space="preserve"> </w:t>
      </w:r>
      <w:proofErr w:type="spellStart"/>
      <w:r w:rsidRPr="00EC3733">
        <w:rPr>
          <w:rFonts w:ascii="Book Antiqua" w:eastAsia="Book Antiqua" w:hAnsi="Book Antiqua" w:cs="Book Antiqua"/>
          <w:color w:val="000000"/>
        </w:rPr>
        <w:t>Vijayaraghavan</w:t>
      </w:r>
      <w:proofErr w:type="spellEnd"/>
      <w:r w:rsidRPr="00EC3733">
        <w:rPr>
          <w:rFonts w:ascii="Book Antiqua" w:eastAsia="Book Antiqua" w:hAnsi="Book Antiqua" w:cs="Book Antiqua"/>
          <w:color w:val="000000"/>
        </w:rPr>
        <w:t xml:space="preserve"> KM, India; </w:t>
      </w:r>
      <w:proofErr w:type="spellStart"/>
      <w:r w:rsidRPr="00EC3733">
        <w:rPr>
          <w:rFonts w:ascii="Book Antiqua" w:eastAsia="Book Antiqua" w:hAnsi="Book Antiqua" w:cs="Book Antiqua"/>
          <w:color w:val="000000"/>
        </w:rPr>
        <w:t>Yuksel</w:t>
      </w:r>
      <w:proofErr w:type="spellEnd"/>
      <w:r w:rsidRPr="00EC3733">
        <w:rPr>
          <w:rFonts w:ascii="Book Antiqua" w:eastAsia="Book Antiqua" w:hAnsi="Book Antiqua" w:cs="Book Antiqua"/>
          <w:color w:val="000000"/>
        </w:rPr>
        <w:t xml:space="preserve"> S, Turkey</w:t>
      </w:r>
      <w:r w:rsidRPr="00EC3733">
        <w:rPr>
          <w:rFonts w:ascii="Book Antiqua" w:eastAsia="Book Antiqua" w:hAnsi="Book Antiqua" w:cs="Book Antiqua"/>
          <w:b/>
          <w:color w:val="000000"/>
        </w:rPr>
        <w:t xml:space="preserve"> S-Editor: </w:t>
      </w:r>
      <w:r w:rsidR="009E1552">
        <w:rPr>
          <w:rFonts w:ascii="Book Antiqua" w:eastAsia="Book Antiqua" w:hAnsi="Book Antiqua" w:cs="Book Antiqua"/>
          <w:color w:val="000000"/>
        </w:rPr>
        <w:t>Y</w:t>
      </w:r>
      <w:r w:rsidR="009E1552">
        <w:rPr>
          <w:rFonts w:ascii="Book Antiqua" w:eastAsia="Book Antiqua" w:hAnsi="Book Antiqua" w:cs="Book Antiqua" w:hint="eastAsia"/>
          <w:color w:val="000000"/>
          <w:lang w:eastAsia="zh-CN"/>
        </w:rPr>
        <w:t>an</w:t>
      </w:r>
      <w:r w:rsidR="009E1552">
        <w:rPr>
          <w:rFonts w:ascii="Book Antiqua" w:eastAsia="Book Antiqua" w:hAnsi="Book Antiqua" w:cs="Book Antiqua"/>
          <w:color w:val="000000"/>
          <w:lang w:eastAsia="zh-CN"/>
        </w:rPr>
        <w:t xml:space="preserve"> JP</w:t>
      </w:r>
      <w:r w:rsidR="009A7252" w:rsidRPr="00EC3733">
        <w:rPr>
          <w:rFonts w:ascii="Book Antiqua" w:eastAsia="Book Antiqua" w:hAnsi="Book Antiqua" w:cs="Book Antiqua"/>
          <w:color w:val="000000"/>
        </w:rPr>
        <w:t xml:space="preserve"> </w:t>
      </w:r>
      <w:r w:rsidRPr="00EC3733">
        <w:rPr>
          <w:rFonts w:ascii="Book Antiqua" w:eastAsia="Book Antiqua" w:hAnsi="Book Antiqua" w:cs="Book Antiqua"/>
          <w:b/>
          <w:color w:val="000000"/>
        </w:rPr>
        <w:t xml:space="preserve">L-Editor: </w:t>
      </w:r>
      <w:r w:rsidR="001920D7" w:rsidRPr="00EC3733">
        <w:rPr>
          <w:rFonts w:ascii="Book Antiqua" w:eastAsia="Book Antiqua" w:hAnsi="Book Antiqua" w:cs="Book Antiqua"/>
          <w:bCs/>
          <w:color w:val="000000"/>
        </w:rPr>
        <w:t xml:space="preserve">Filipodia </w:t>
      </w:r>
      <w:r w:rsidRPr="00EC3733">
        <w:rPr>
          <w:rFonts w:ascii="Book Antiqua" w:eastAsia="Book Antiqua" w:hAnsi="Book Antiqua" w:cs="Book Antiqua"/>
          <w:b/>
          <w:color w:val="000000"/>
        </w:rPr>
        <w:t xml:space="preserve">P-Editor: </w:t>
      </w:r>
      <w:r w:rsidR="009E1552">
        <w:rPr>
          <w:rFonts w:ascii="Book Antiqua" w:eastAsia="Book Antiqua" w:hAnsi="Book Antiqua" w:cs="Book Antiqua"/>
          <w:color w:val="000000"/>
        </w:rPr>
        <w:t>Y</w:t>
      </w:r>
      <w:r w:rsidR="009E1552">
        <w:rPr>
          <w:rFonts w:ascii="Book Antiqua" w:eastAsia="Book Antiqua" w:hAnsi="Book Antiqua" w:cs="Book Antiqua" w:hint="eastAsia"/>
          <w:color w:val="000000"/>
          <w:lang w:eastAsia="zh-CN"/>
        </w:rPr>
        <w:t>an</w:t>
      </w:r>
      <w:r w:rsidR="009E1552">
        <w:rPr>
          <w:rFonts w:ascii="Book Antiqua" w:eastAsia="Book Antiqua" w:hAnsi="Book Antiqua" w:cs="Book Antiqua"/>
          <w:color w:val="000000"/>
          <w:lang w:eastAsia="zh-CN"/>
        </w:rPr>
        <w:t xml:space="preserve"> JP</w:t>
      </w:r>
    </w:p>
    <w:p w14:paraId="7F6BC279" w14:textId="2A32D131" w:rsidR="00AF5B33" w:rsidRDefault="00AF5B33" w:rsidP="00F22C4E">
      <w:pPr>
        <w:spacing w:line="360" w:lineRule="auto"/>
        <w:jc w:val="both"/>
        <w:rPr>
          <w:rFonts w:ascii="Book Antiqua" w:eastAsia="Book Antiqua" w:hAnsi="Book Antiqua" w:cs="Book Antiqua"/>
          <w:b/>
          <w:color w:val="000000"/>
        </w:rPr>
      </w:pPr>
    </w:p>
    <w:p w14:paraId="75600D57" w14:textId="77777777" w:rsidR="009E1552" w:rsidRDefault="009E1552" w:rsidP="00F22C4E">
      <w:pPr>
        <w:spacing w:line="360" w:lineRule="auto"/>
        <w:jc w:val="both"/>
        <w:rPr>
          <w:rFonts w:ascii="Book Antiqua" w:eastAsia="Book Antiqua" w:hAnsi="Book Antiqua" w:cs="Book Antiqua"/>
          <w:b/>
          <w:color w:val="000000"/>
        </w:rPr>
        <w:sectPr w:rsidR="009E1552" w:rsidSect="00EC3733">
          <w:pgSz w:w="12240" w:h="15840"/>
          <w:pgMar w:top="1440" w:right="1440" w:bottom="1440" w:left="1440" w:header="720" w:footer="720" w:gutter="0"/>
          <w:cols w:space="720"/>
          <w:docGrid w:linePitch="360"/>
        </w:sectPr>
      </w:pPr>
    </w:p>
    <w:p w14:paraId="7470C2DF" w14:textId="7B1F6B7E"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color w:val="000000"/>
        </w:rPr>
        <w:lastRenderedPageBreak/>
        <w:t>Figure Legends</w:t>
      </w:r>
    </w:p>
    <w:p w14:paraId="7EBAC265" w14:textId="10B88AD9" w:rsidR="003172ED" w:rsidRPr="00EC3733" w:rsidRDefault="003843B9" w:rsidP="00F22C4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12B35704" wp14:editId="662994B6">
            <wp:extent cx="3810000" cy="2667000"/>
            <wp:effectExtent l="0" t="0" r="0" b="0"/>
            <wp:docPr id="3" name="图片 3" descr="一群穿制服的人的黑白照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一群穿制服的人的黑白照片&#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p w14:paraId="24F0E7FD" w14:textId="58D23E21" w:rsidR="00A77B3E" w:rsidRPr="00EC3733" w:rsidRDefault="00F319F2" w:rsidP="00F22C4E">
      <w:pPr>
        <w:spacing w:line="360" w:lineRule="auto"/>
        <w:jc w:val="both"/>
        <w:rPr>
          <w:rFonts w:ascii="Book Antiqua" w:eastAsia="Book Antiqua" w:hAnsi="Book Antiqua" w:cs="Book Antiqua"/>
          <w:color w:val="000000"/>
        </w:rPr>
      </w:pPr>
      <w:r w:rsidRPr="00EC3733">
        <w:rPr>
          <w:rFonts w:ascii="Book Antiqua" w:eastAsia="Book Antiqua" w:hAnsi="Book Antiqua" w:cs="Book Antiqua"/>
          <w:b/>
          <w:bCs/>
          <w:color w:val="000000"/>
        </w:rPr>
        <w:t>Figure 1 Tomography showing bilateral renal lithiasis and left renal exclusion</w:t>
      </w:r>
      <w:r w:rsidR="00B0474A"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3172ED" w:rsidRPr="00EC3733">
        <w:rPr>
          <w:rFonts w:ascii="Book Antiqua" w:eastAsia="Book Antiqua" w:hAnsi="Book Antiqua" w:cs="Book Antiqua"/>
          <w:color w:val="000000"/>
        </w:rPr>
        <w:t>A:</w:t>
      </w:r>
      <w:r w:rsidRPr="00EC3733">
        <w:rPr>
          <w:rFonts w:ascii="Book Antiqua" w:eastAsia="Book Antiqua" w:hAnsi="Book Antiqua" w:cs="Book Antiqua"/>
          <w:color w:val="000000"/>
        </w:rPr>
        <w:t xml:space="preserve"> Gas accumulation in right kidney on day 1 of hospital stay</w:t>
      </w:r>
      <w:r w:rsidR="003172ED" w:rsidRPr="00EC3733">
        <w:rPr>
          <w:rFonts w:ascii="Book Antiqua" w:eastAsia="Book Antiqua" w:hAnsi="Book Antiqua" w:cs="Book Antiqua"/>
          <w:color w:val="000000"/>
        </w:rPr>
        <w:t>;</w:t>
      </w:r>
      <w:r w:rsidRPr="00EC3733">
        <w:rPr>
          <w:rFonts w:ascii="Book Antiqua" w:eastAsia="Book Antiqua" w:hAnsi="Book Antiqua" w:cs="Book Antiqua"/>
          <w:color w:val="000000"/>
        </w:rPr>
        <w:t xml:space="preserve"> </w:t>
      </w:r>
      <w:r w:rsidR="003172ED" w:rsidRPr="00EC3733">
        <w:rPr>
          <w:rFonts w:ascii="Book Antiqua" w:eastAsia="Book Antiqua" w:hAnsi="Book Antiqua" w:cs="Book Antiqua"/>
          <w:color w:val="000000"/>
        </w:rPr>
        <w:t>B</w:t>
      </w:r>
      <w:r w:rsidR="003172ED" w:rsidRPr="00EC3733">
        <w:rPr>
          <w:rFonts w:ascii="Book Antiqua" w:eastAsia="SimSun" w:hAnsi="Book Antiqua" w:cs="SimSun"/>
          <w:color w:val="000000"/>
          <w:lang w:eastAsia="zh-CN"/>
        </w:rPr>
        <w:t>:</w:t>
      </w:r>
      <w:r w:rsidRPr="00EC3733">
        <w:rPr>
          <w:rFonts w:ascii="Book Antiqua" w:eastAsia="Book Antiqua" w:hAnsi="Book Antiqua" w:cs="Book Antiqua"/>
          <w:color w:val="000000"/>
        </w:rPr>
        <w:t xml:space="preserve"> </w:t>
      </w:r>
      <w:r w:rsidR="003172ED" w:rsidRPr="00EC3733">
        <w:rPr>
          <w:rFonts w:ascii="Book Antiqua" w:eastAsia="Book Antiqua" w:hAnsi="Book Antiqua" w:cs="Book Antiqua"/>
          <w:color w:val="000000"/>
        </w:rPr>
        <w:t>A</w:t>
      </w:r>
      <w:r w:rsidRPr="00EC3733">
        <w:rPr>
          <w:rFonts w:ascii="Book Antiqua" w:eastAsia="Book Antiqua" w:hAnsi="Book Antiqua" w:cs="Book Antiqua"/>
          <w:color w:val="000000"/>
        </w:rPr>
        <w:t>t discharge</w:t>
      </w:r>
      <w:r w:rsidR="003172ED" w:rsidRPr="00EC3733">
        <w:rPr>
          <w:rFonts w:ascii="Book Antiqua" w:eastAsia="Book Antiqua" w:hAnsi="Book Antiqua" w:cs="Book Antiqua"/>
          <w:color w:val="000000"/>
        </w:rPr>
        <w:t>.</w:t>
      </w:r>
    </w:p>
    <w:p w14:paraId="2A48E30E" w14:textId="77777777" w:rsidR="00AF5B33" w:rsidRDefault="00AF5B33" w:rsidP="00F22C4E">
      <w:pPr>
        <w:spacing w:line="360" w:lineRule="auto"/>
        <w:jc w:val="both"/>
        <w:rPr>
          <w:rFonts w:ascii="Book Antiqua" w:hAnsi="Book Antiqua"/>
        </w:rPr>
      </w:pPr>
    </w:p>
    <w:p w14:paraId="15CC586D" w14:textId="23533E46" w:rsidR="003172ED" w:rsidRPr="00EC3733" w:rsidRDefault="003843B9" w:rsidP="00F22C4E">
      <w:pPr>
        <w:spacing w:line="360" w:lineRule="auto"/>
        <w:jc w:val="both"/>
        <w:rPr>
          <w:rFonts w:ascii="Book Antiqua" w:hAnsi="Book Antiqua"/>
        </w:rPr>
      </w:pPr>
      <w:r>
        <w:rPr>
          <w:rFonts w:ascii="Book Antiqua" w:hAnsi="Book Antiqua"/>
          <w:noProof/>
        </w:rPr>
        <w:drawing>
          <wp:inline distT="0" distB="0" distL="0" distR="0" wp14:anchorId="4B88B901" wp14:editId="220105F9">
            <wp:extent cx="3086100" cy="2171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2171700"/>
                    </a:xfrm>
                    <a:prstGeom prst="rect">
                      <a:avLst/>
                    </a:prstGeom>
                  </pic:spPr>
                </pic:pic>
              </a:graphicData>
            </a:graphic>
          </wp:inline>
        </w:drawing>
      </w:r>
    </w:p>
    <w:p w14:paraId="49009BDE" w14:textId="1E31BC8C" w:rsidR="00A77B3E" w:rsidRPr="00EC3733" w:rsidRDefault="00F319F2" w:rsidP="00F22C4E">
      <w:pPr>
        <w:spacing w:line="360" w:lineRule="auto"/>
        <w:jc w:val="both"/>
        <w:rPr>
          <w:rFonts w:ascii="Book Antiqua" w:hAnsi="Book Antiqua"/>
        </w:rPr>
      </w:pPr>
      <w:r w:rsidRPr="00EC3733">
        <w:rPr>
          <w:rFonts w:ascii="Book Antiqua" w:eastAsia="Book Antiqua" w:hAnsi="Book Antiqua" w:cs="Book Antiqua"/>
          <w:b/>
          <w:bCs/>
          <w:color w:val="000000"/>
        </w:rPr>
        <w:t xml:space="preserve">Figure 2 White cell count in a patient with </w:t>
      </w:r>
      <w:r w:rsidRPr="00EC3733">
        <w:rPr>
          <w:rFonts w:ascii="Book Antiqua" w:eastAsia="Book Antiqua" w:hAnsi="Book Antiqua" w:cs="Book Antiqua"/>
          <w:b/>
          <w:bCs/>
          <w:i/>
          <w:iCs/>
          <w:color w:val="000000"/>
        </w:rPr>
        <w:t xml:space="preserve">Serratia </w:t>
      </w:r>
      <w:proofErr w:type="spellStart"/>
      <w:r w:rsidRPr="00EC3733">
        <w:rPr>
          <w:rFonts w:ascii="Book Antiqua" w:eastAsia="Book Antiqua" w:hAnsi="Book Antiqua" w:cs="Book Antiqua"/>
          <w:b/>
          <w:bCs/>
          <w:i/>
          <w:iCs/>
          <w:color w:val="000000"/>
        </w:rPr>
        <w:t>fonticola</w:t>
      </w:r>
      <w:proofErr w:type="spellEnd"/>
      <w:r w:rsidRPr="00EC3733">
        <w:rPr>
          <w:rFonts w:ascii="Book Antiqua" w:eastAsia="Book Antiqua" w:hAnsi="Book Antiqua" w:cs="Book Antiqua"/>
          <w:b/>
          <w:bCs/>
          <w:i/>
          <w:iCs/>
          <w:color w:val="000000"/>
        </w:rPr>
        <w:t xml:space="preserve"> </w:t>
      </w:r>
      <w:r w:rsidRPr="00EC3733">
        <w:rPr>
          <w:rFonts w:ascii="Book Antiqua" w:eastAsia="Book Antiqua" w:hAnsi="Book Antiqua" w:cs="Book Antiqua"/>
          <w:b/>
          <w:bCs/>
          <w:color w:val="000000"/>
        </w:rPr>
        <w:t>related emphysematous pyelonephritis</w:t>
      </w:r>
      <w:r w:rsidR="00B0474A" w:rsidRPr="00EC3733">
        <w:rPr>
          <w:rFonts w:ascii="Book Antiqua" w:eastAsia="Book Antiqua" w:hAnsi="Book Antiqua" w:cs="Book Antiqua"/>
          <w:b/>
          <w:bCs/>
          <w:color w:val="000000"/>
        </w:rPr>
        <w:t>.</w:t>
      </w:r>
    </w:p>
    <w:sectPr w:rsidR="00A77B3E" w:rsidRPr="00EC3733" w:rsidSect="00EC3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B308" w14:textId="77777777" w:rsidR="000517C1" w:rsidRDefault="000517C1" w:rsidP="00E1762C">
      <w:r>
        <w:separator/>
      </w:r>
    </w:p>
  </w:endnote>
  <w:endnote w:type="continuationSeparator" w:id="0">
    <w:p w14:paraId="4BE67E49" w14:textId="77777777" w:rsidR="000517C1" w:rsidRDefault="000517C1" w:rsidP="00E1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990" w14:textId="77777777" w:rsidR="00E1762C" w:rsidRPr="00E1762C" w:rsidRDefault="00E1762C" w:rsidP="00E1762C">
    <w:pPr>
      <w:pStyle w:val="a6"/>
      <w:jc w:val="right"/>
      <w:rPr>
        <w:rFonts w:ascii="Book Antiqua" w:hAnsi="Book Antiqua"/>
        <w:sz w:val="24"/>
        <w:szCs w:val="24"/>
      </w:rPr>
    </w:pPr>
    <w:r w:rsidRPr="00E1762C">
      <w:rPr>
        <w:rFonts w:ascii="Book Antiqua" w:hAnsi="Book Antiqua"/>
        <w:sz w:val="24"/>
        <w:szCs w:val="24"/>
        <w:lang w:val="zh-CN" w:eastAsia="zh-CN"/>
      </w:rPr>
      <w:t xml:space="preserve"> </w:t>
    </w:r>
    <w:r w:rsidRPr="00E1762C">
      <w:rPr>
        <w:rFonts w:ascii="Book Antiqua" w:hAnsi="Book Antiqua"/>
        <w:sz w:val="24"/>
        <w:szCs w:val="24"/>
      </w:rPr>
      <w:fldChar w:fldCharType="begin"/>
    </w:r>
    <w:r w:rsidRPr="00E1762C">
      <w:rPr>
        <w:rFonts w:ascii="Book Antiqua" w:hAnsi="Book Antiqua"/>
        <w:sz w:val="24"/>
        <w:szCs w:val="24"/>
      </w:rPr>
      <w:instrText>PAGE  \* Arabic  \* MERGEFORMAT</w:instrText>
    </w:r>
    <w:r w:rsidRPr="00E1762C">
      <w:rPr>
        <w:rFonts w:ascii="Book Antiqua" w:hAnsi="Book Antiqua"/>
        <w:sz w:val="24"/>
        <w:szCs w:val="24"/>
      </w:rPr>
      <w:fldChar w:fldCharType="separate"/>
    </w:r>
    <w:r w:rsidRPr="00E1762C">
      <w:rPr>
        <w:rFonts w:ascii="Book Antiqua" w:hAnsi="Book Antiqua"/>
        <w:sz w:val="24"/>
        <w:szCs w:val="24"/>
        <w:lang w:val="zh-CN" w:eastAsia="zh-CN"/>
      </w:rPr>
      <w:t>2</w:t>
    </w:r>
    <w:r w:rsidRPr="00E1762C">
      <w:rPr>
        <w:rFonts w:ascii="Book Antiqua" w:hAnsi="Book Antiqua"/>
        <w:sz w:val="24"/>
        <w:szCs w:val="24"/>
      </w:rPr>
      <w:fldChar w:fldCharType="end"/>
    </w:r>
    <w:r w:rsidRPr="00E1762C">
      <w:rPr>
        <w:rFonts w:ascii="Book Antiqua" w:hAnsi="Book Antiqua"/>
        <w:sz w:val="24"/>
        <w:szCs w:val="24"/>
        <w:lang w:val="zh-CN" w:eastAsia="zh-CN"/>
      </w:rPr>
      <w:t xml:space="preserve"> / </w:t>
    </w:r>
    <w:r w:rsidRPr="00E1762C">
      <w:rPr>
        <w:rFonts w:ascii="Book Antiqua" w:hAnsi="Book Antiqua"/>
        <w:sz w:val="24"/>
        <w:szCs w:val="24"/>
      </w:rPr>
      <w:fldChar w:fldCharType="begin"/>
    </w:r>
    <w:r w:rsidRPr="00E1762C">
      <w:rPr>
        <w:rFonts w:ascii="Book Antiqua" w:hAnsi="Book Antiqua"/>
        <w:sz w:val="24"/>
        <w:szCs w:val="24"/>
      </w:rPr>
      <w:instrText>NUMPAGES  \* Arabic  \* MERGEFORMAT</w:instrText>
    </w:r>
    <w:r w:rsidRPr="00E1762C">
      <w:rPr>
        <w:rFonts w:ascii="Book Antiqua" w:hAnsi="Book Antiqua"/>
        <w:sz w:val="24"/>
        <w:szCs w:val="24"/>
      </w:rPr>
      <w:fldChar w:fldCharType="separate"/>
    </w:r>
    <w:r w:rsidRPr="00E1762C">
      <w:rPr>
        <w:rFonts w:ascii="Book Antiqua" w:hAnsi="Book Antiqua"/>
        <w:sz w:val="24"/>
        <w:szCs w:val="24"/>
        <w:lang w:val="zh-CN" w:eastAsia="zh-CN"/>
      </w:rPr>
      <w:t>2</w:t>
    </w:r>
    <w:r w:rsidRPr="00E1762C">
      <w:rPr>
        <w:rFonts w:ascii="Book Antiqua" w:hAnsi="Book Antiqua"/>
        <w:sz w:val="24"/>
        <w:szCs w:val="24"/>
      </w:rPr>
      <w:fldChar w:fldCharType="end"/>
    </w:r>
  </w:p>
  <w:p w14:paraId="10CFA412" w14:textId="77777777" w:rsidR="00E1762C" w:rsidRDefault="00E17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D690" w14:textId="77777777" w:rsidR="000517C1" w:rsidRDefault="000517C1" w:rsidP="00E1762C">
      <w:r>
        <w:separator/>
      </w:r>
    </w:p>
  </w:footnote>
  <w:footnote w:type="continuationSeparator" w:id="0">
    <w:p w14:paraId="3A7881B4" w14:textId="77777777" w:rsidR="000517C1" w:rsidRDefault="000517C1" w:rsidP="00E176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27"/>
    <w:rsid w:val="0003352F"/>
    <w:rsid w:val="000361A4"/>
    <w:rsid w:val="000457E3"/>
    <w:rsid w:val="000517C1"/>
    <w:rsid w:val="00052B68"/>
    <w:rsid w:val="00062A02"/>
    <w:rsid w:val="000747E4"/>
    <w:rsid w:val="00093065"/>
    <w:rsid w:val="000B7A13"/>
    <w:rsid w:val="000C36D8"/>
    <w:rsid w:val="000C7991"/>
    <w:rsid w:val="000D756B"/>
    <w:rsid w:val="0017459F"/>
    <w:rsid w:val="00175313"/>
    <w:rsid w:val="001920D7"/>
    <w:rsid w:val="001929F6"/>
    <w:rsid w:val="001F3D09"/>
    <w:rsid w:val="002062FB"/>
    <w:rsid w:val="002423F0"/>
    <w:rsid w:val="00265E2A"/>
    <w:rsid w:val="002679BD"/>
    <w:rsid w:val="00272411"/>
    <w:rsid w:val="0029449B"/>
    <w:rsid w:val="002B280E"/>
    <w:rsid w:val="002B2E2D"/>
    <w:rsid w:val="002B73F4"/>
    <w:rsid w:val="002B7D95"/>
    <w:rsid w:val="002C5273"/>
    <w:rsid w:val="002D5A22"/>
    <w:rsid w:val="002D6B1C"/>
    <w:rsid w:val="002F36E4"/>
    <w:rsid w:val="00302EFC"/>
    <w:rsid w:val="003058EF"/>
    <w:rsid w:val="003111BF"/>
    <w:rsid w:val="00311D4F"/>
    <w:rsid w:val="003172ED"/>
    <w:rsid w:val="0034004E"/>
    <w:rsid w:val="003843B9"/>
    <w:rsid w:val="003A6187"/>
    <w:rsid w:val="003E00AC"/>
    <w:rsid w:val="003F559C"/>
    <w:rsid w:val="003F6103"/>
    <w:rsid w:val="00421820"/>
    <w:rsid w:val="0044418D"/>
    <w:rsid w:val="004454EF"/>
    <w:rsid w:val="00457A91"/>
    <w:rsid w:val="0047355D"/>
    <w:rsid w:val="004B2671"/>
    <w:rsid w:val="004B6539"/>
    <w:rsid w:val="004C72BA"/>
    <w:rsid w:val="00501D6A"/>
    <w:rsid w:val="00502B1E"/>
    <w:rsid w:val="00513B86"/>
    <w:rsid w:val="00516C71"/>
    <w:rsid w:val="00553B78"/>
    <w:rsid w:val="005A0DC2"/>
    <w:rsid w:val="005C1C5F"/>
    <w:rsid w:val="005F1520"/>
    <w:rsid w:val="00644309"/>
    <w:rsid w:val="00645AF5"/>
    <w:rsid w:val="0065290D"/>
    <w:rsid w:val="00660B9A"/>
    <w:rsid w:val="00671B94"/>
    <w:rsid w:val="006A7904"/>
    <w:rsid w:val="00702273"/>
    <w:rsid w:val="00714AF0"/>
    <w:rsid w:val="00725FDA"/>
    <w:rsid w:val="0073044F"/>
    <w:rsid w:val="00762490"/>
    <w:rsid w:val="00780DCD"/>
    <w:rsid w:val="00795739"/>
    <w:rsid w:val="007D6891"/>
    <w:rsid w:val="007D73BA"/>
    <w:rsid w:val="007F52B0"/>
    <w:rsid w:val="008179B1"/>
    <w:rsid w:val="0083205A"/>
    <w:rsid w:val="00840D23"/>
    <w:rsid w:val="00850F2E"/>
    <w:rsid w:val="00861954"/>
    <w:rsid w:val="00864E29"/>
    <w:rsid w:val="00876F1B"/>
    <w:rsid w:val="00883100"/>
    <w:rsid w:val="0089436A"/>
    <w:rsid w:val="008B538E"/>
    <w:rsid w:val="008B6350"/>
    <w:rsid w:val="008E0F7B"/>
    <w:rsid w:val="008F0CCA"/>
    <w:rsid w:val="008F7207"/>
    <w:rsid w:val="009170A4"/>
    <w:rsid w:val="00926683"/>
    <w:rsid w:val="009404CB"/>
    <w:rsid w:val="00951C64"/>
    <w:rsid w:val="0096133B"/>
    <w:rsid w:val="00965FC1"/>
    <w:rsid w:val="00973082"/>
    <w:rsid w:val="009A0E5E"/>
    <w:rsid w:val="009A7252"/>
    <w:rsid w:val="009A7EAA"/>
    <w:rsid w:val="009B5253"/>
    <w:rsid w:val="009E1552"/>
    <w:rsid w:val="009E2CB4"/>
    <w:rsid w:val="009E2D96"/>
    <w:rsid w:val="00A02448"/>
    <w:rsid w:val="00A20EEE"/>
    <w:rsid w:val="00A44762"/>
    <w:rsid w:val="00A67376"/>
    <w:rsid w:val="00A77B3E"/>
    <w:rsid w:val="00AA40A6"/>
    <w:rsid w:val="00AB5874"/>
    <w:rsid w:val="00AC1B6B"/>
    <w:rsid w:val="00AF5B33"/>
    <w:rsid w:val="00B0474A"/>
    <w:rsid w:val="00B40317"/>
    <w:rsid w:val="00B74E31"/>
    <w:rsid w:val="00B91B6B"/>
    <w:rsid w:val="00BA53B8"/>
    <w:rsid w:val="00BE24C7"/>
    <w:rsid w:val="00BF302A"/>
    <w:rsid w:val="00BF56AA"/>
    <w:rsid w:val="00BF5DCB"/>
    <w:rsid w:val="00C2253C"/>
    <w:rsid w:val="00C31B0C"/>
    <w:rsid w:val="00C36117"/>
    <w:rsid w:val="00C43190"/>
    <w:rsid w:val="00C65F96"/>
    <w:rsid w:val="00C864F8"/>
    <w:rsid w:val="00C86A4C"/>
    <w:rsid w:val="00CA0285"/>
    <w:rsid w:val="00CA2A55"/>
    <w:rsid w:val="00CD7D02"/>
    <w:rsid w:val="00CF153B"/>
    <w:rsid w:val="00D00E34"/>
    <w:rsid w:val="00D138A0"/>
    <w:rsid w:val="00D25608"/>
    <w:rsid w:val="00D47B78"/>
    <w:rsid w:val="00D5090C"/>
    <w:rsid w:val="00D5549A"/>
    <w:rsid w:val="00DD504E"/>
    <w:rsid w:val="00E1762C"/>
    <w:rsid w:val="00E443B6"/>
    <w:rsid w:val="00E56D30"/>
    <w:rsid w:val="00E92BD9"/>
    <w:rsid w:val="00E9538F"/>
    <w:rsid w:val="00EC3733"/>
    <w:rsid w:val="00EC505D"/>
    <w:rsid w:val="00EE3B75"/>
    <w:rsid w:val="00F120F3"/>
    <w:rsid w:val="00F222AF"/>
    <w:rsid w:val="00F22C4E"/>
    <w:rsid w:val="00F2551E"/>
    <w:rsid w:val="00F319F2"/>
    <w:rsid w:val="00F42D7B"/>
    <w:rsid w:val="00FB2CA5"/>
    <w:rsid w:val="00FE3AC1"/>
    <w:rsid w:val="00FE4E9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452D"/>
  <w15:docId w15:val="{7F293147-26C5-4237-BA27-FA30A9C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7D6891"/>
  </w:style>
  <w:style w:type="paragraph" w:styleId="a4">
    <w:name w:val="header"/>
    <w:basedOn w:val="a"/>
    <w:link w:val="a5"/>
    <w:unhideWhenUsed/>
    <w:rsid w:val="00E176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1762C"/>
    <w:rPr>
      <w:sz w:val="18"/>
      <w:szCs w:val="18"/>
    </w:rPr>
  </w:style>
  <w:style w:type="paragraph" w:styleId="a6">
    <w:name w:val="footer"/>
    <w:basedOn w:val="a"/>
    <w:link w:val="a7"/>
    <w:uiPriority w:val="99"/>
    <w:unhideWhenUsed/>
    <w:rsid w:val="00E1762C"/>
    <w:pPr>
      <w:tabs>
        <w:tab w:val="center" w:pos="4153"/>
        <w:tab w:val="right" w:pos="8306"/>
      </w:tabs>
      <w:snapToGrid w:val="0"/>
    </w:pPr>
    <w:rPr>
      <w:sz w:val="18"/>
      <w:szCs w:val="18"/>
    </w:rPr>
  </w:style>
  <w:style w:type="character" w:customStyle="1" w:styleId="a7">
    <w:name w:val="页脚 字符"/>
    <w:basedOn w:val="a0"/>
    <w:link w:val="a6"/>
    <w:uiPriority w:val="99"/>
    <w:rsid w:val="00E1762C"/>
    <w:rPr>
      <w:sz w:val="18"/>
      <w:szCs w:val="18"/>
    </w:rPr>
  </w:style>
  <w:style w:type="character" w:styleId="a8">
    <w:name w:val="annotation reference"/>
    <w:basedOn w:val="a0"/>
    <w:semiHidden/>
    <w:unhideWhenUsed/>
    <w:rsid w:val="008E0F7B"/>
    <w:rPr>
      <w:sz w:val="21"/>
      <w:szCs w:val="21"/>
    </w:rPr>
  </w:style>
  <w:style w:type="paragraph" w:styleId="a9">
    <w:name w:val="annotation text"/>
    <w:basedOn w:val="a"/>
    <w:link w:val="aa"/>
    <w:semiHidden/>
    <w:unhideWhenUsed/>
    <w:rsid w:val="008E0F7B"/>
  </w:style>
  <w:style w:type="character" w:customStyle="1" w:styleId="aa">
    <w:name w:val="批注文字 字符"/>
    <w:basedOn w:val="a0"/>
    <w:link w:val="a9"/>
    <w:semiHidden/>
    <w:rsid w:val="008E0F7B"/>
    <w:rPr>
      <w:sz w:val="24"/>
      <w:szCs w:val="24"/>
    </w:rPr>
  </w:style>
  <w:style w:type="paragraph" w:styleId="ab">
    <w:name w:val="annotation subject"/>
    <w:basedOn w:val="a9"/>
    <w:next w:val="a9"/>
    <w:link w:val="ac"/>
    <w:semiHidden/>
    <w:unhideWhenUsed/>
    <w:rsid w:val="008E0F7B"/>
    <w:rPr>
      <w:b/>
      <w:bCs/>
    </w:rPr>
  </w:style>
  <w:style w:type="character" w:customStyle="1" w:styleId="ac">
    <w:name w:val="批注主题 字符"/>
    <w:basedOn w:val="aa"/>
    <w:link w:val="ab"/>
    <w:semiHidden/>
    <w:rsid w:val="008E0F7B"/>
    <w:rPr>
      <w:b/>
      <w:bCs/>
      <w:sz w:val="24"/>
      <w:szCs w:val="24"/>
    </w:rPr>
  </w:style>
  <w:style w:type="paragraph" w:styleId="ad">
    <w:name w:val="Revision"/>
    <w:hidden/>
    <w:uiPriority w:val="99"/>
    <w:semiHidden/>
    <w:rsid w:val="002F36E4"/>
    <w:rPr>
      <w:sz w:val="24"/>
      <w:szCs w:val="24"/>
    </w:rPr>
  </w:style>
  <w:style w:type="paragraph" w:styleId="ae">
    <w:name w:val="Balloon Text"/>
    <w:basedOn w:val="a"/>
    <w:link w:val="af"/>
    <w:rsid w:val="00EC3733"/>
    <w:rPr>
      <w:sz w:val="18"/>
      <w:szCs w:val="18"/>
    </w:rPr>
  </w:style>
  <w:style w:type="character" w:customStyle="1" w:styleId="af">
    <w:name w:val="批注框文本 字符"/>
    <w:basedOn w:val="a0"/>
    <w:link w:val="ae"/>
    <w:rsid w:val="00EC37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6EC4-F85A-49CB-8FE8-66146234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3231</Words>
  <Characters>18419</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Andres Villasuso Alcocer</dc:creator>
  <cp:lastModifiedBy>Liansheng</cp:lastModifiedBy>
  <cp:revision>2</cp:revision>
  <dcterms:created xsi:type="dcterms:W3CDTF">2022-08-21T08:06:00Z</dcterms:created>
  <dcterms:modified xsi:type="dcterms:W3CDTF">2022-08-21T08:06:00Z</dcterms:modified>
</cp:coreProperties>
</file>