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1EC9" w14:textId="234764A7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Name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Journal: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World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Journal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Clinical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Cases</w:t>
      </w:r>
    </w:p>
    <w:p w14:paraId="6965F3B0" w14:textId="1FF17B60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Manuscript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NO: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76300</w:t>
      </w:r>
    </w:p>
    <w:p w14:paraId="07429A08" w14:textId="70AD5B97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Manuscript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Type: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LETTER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EDITOR</w:t>
      </w:r>
    </w:p>
    <w:p w14:paraId="211BD862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4448F946" w14:textId="319E3199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every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microorganism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detected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unit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a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nosocomial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infection?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Isn’t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more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important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than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detection?</w:t>
      </w:r>
    </w:p>
    <w:p w14:paraId="3E8FCBD2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2D8B0584" w14:textId="1166C85D" w:rsidR="00A77B3E" w:rsidRPr="000C35AC" w:rsidRDefault="0083690B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Yildirim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hAnsi="Book Antiqua" w:cs="Book Antiqua"/>
          <w:color w:val="000000"/>
          <w:lang w:eastAsia="zh-CN"/>
        </w:rPr>
        <w:t>F</w:t>
      </w:r>
      <w:r w:rsidR="00E76C02" w:rsidRPr="000C35AC">
        <w:rPr>
          <w:rFonts w:ascii="Book Antiqua" w:hAnsi="Book Antiqua" w:cs="Book Antiqua"/>
          <w:i/>
          <w:color w:val="000000"/>
          <w:lang w:eastAsia="zh-CN"/>
        </w:rPr>
        <w:t xml:space="preserve"> et al</w:t>
      </w:r>
      <w:r w:rsidRPr="000C35AC">
        <w:rPr>
          <w:rFonts w:ascii="Book Antiqua" w:hAnsi="Book Antiqua" w:cs="Book Antiqua"/>
          <w:color w:val="000000"/>
          <w:lang w:eastAsia="zh-CN"/>
        </w:rPr>
        <w:t>.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="006B4B9E"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0C35AC">
        <w:rPr>
          <w:rFonts w:ascii="Book Antiqua" w:eastAsia="Book Antiqua" w:hAnsi="Book Antiqua" w:cs="Book Antiqua"/>
          <w:color w:val="000000"/>
        </w:rPr>
        <w:t>no</w:t>
      </w:r>
      <w:r w:rsidR="006B4B9E" w:rsidRPr="000C35AC">
        <w:rPr>
          <w:rFonts w:ascii="Book Antiqua" w:eastAsia="Book Antiqua" w:hAnsi="Book Antiqua" w:cs="Book Antiqua"/>
          <w:color w:val="000000"/>
        </w:rPr>
        <w:t>socomial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0C35AC">
        <w:rPr>
          <w:rFonts w:ascii="Book Antiqua" w:eastAsia="Book Antiqua" w:hAnsi="Book Antiqua" w:cs="Book Antiqua"/>
          <w:color w:val="000000"/>
        </w:rPr>
        <w:t>i</w:t>
      </w:r>
      <w:r w:rsidR="006B4B9E" w:rsidRPr="000C35AC">
        <w:rPr>
          <w:rFonts w:ascii="Book Antiqua" w:eastAsia="Book Antiqua" w:hAnsi="Book Antiqua" w:cs="Book Antiqua"/>
          <w:color w:val="000000"/>
        </w:rPr>
        <w:t>nfections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6B4B9E" w:rsidRPr="000C35AC">
        <w:rPr>
          <w:rFonts w:ascii="Book Antiqua" w:eastAsia="Book Antiqua" w:hAnsi="Book Antiqua" w:cs="Book Antiqua"/>
          <w:color w:val="000000"/>
        </w:rPr>
        <w:t>ICU</w:t>
      </w:r>
    </w:p>
    <w:p w14:paraId="495F64B5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6BA73FBB" w14:textId="24B5FCAC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Fatma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Yildirim,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Irem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Mehmet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Yildirim</w:t>
      </w:r>
    </w:p>
    <w:p w14:paraId="0A44C9D2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0BFF2B86" w14:textId="2F2251E0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Fatma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Yildirim,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Department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7970F0" w:rsidRPr="000C35AC">
        <w:rPr>
          <w:rFonts w:ascii="Book Antiqua" w:eastAsia="Book Antiqua" w:hAnsi="Book Antiqua" w:cs="Book Antiqua"/>
          <w:color w:val="000000"/>
        </w:rPr>
        <w:t>Pulmonary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7970F0" w:rsidRPr="000C35AC">
        <w:rPr>
          <w:rFonts w:ascii="Book Antiqua" w:eastAsia="Book Antiqua" w:hAnsi="Book Antiqua" w:cs="Book Antiqua"/>
          <w:color w:val="000000"/>
        </w:rPr>
        <w:t>Disease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Critical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7970F0" w:rsidRPr="000C35AC">
        <w:rPr>
          <w:rFonts w:ascii="Book Antiqua" w:eastAsia="Book Antiqua" w:hAnsi="Book Antiqua" w:cs="Book Antiqua"/>
          <w:color w:val="000000"/>
        </w:rPr>
        <w:t>Medicine</w:t>
      </w:r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7970F0" w:rsidRPr="000C35AC">
        <w:rPr>
          <w:rFonts w:ascii="Book Antiqua" w:eastAsia="Book Antiqua" w:hAnsi="Book Antiqua" w:cs="Book Antiqua"/>
          <w:color w:val="000000"/>
        </w:rPr>
        <w:t>Pulmonary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University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Health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Sciences,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Dışkapı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Beyazıt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Training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Research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Hospital,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Ankara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06110,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Turkey</w:t>
      </w:r>
    </w:p>
    <w:p w14:paraId="573569ED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372D966B" w14:textId="3F65641B" w:rsidR="00A77B3E" w:rsidRPr="000C35AC" w:rsidRDefault="006B4B9E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0C35AC">
        <w:rPr>
          <w:rFonts w:ascii="Book Antiqua" w:eastAsia="Book Antiqua" w:hAnsi="Book Antiqua" w:cs="Book Antiqua"/>
          <w:b/>
          <w:bCs/>
          <w:color w:val="000000"/>
        </w:rPr>
        <w:t>Irem</w:t>
      </w:r>
      <w:proofErr w:type="spellEnd"/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b/>
          <w:bCs/>
          <w:color w:val="000000"/>
        </w:rPr>
        <w:t>Karaman</w:t>
      </w:r>
      <w:proofErr w:type="spellEnd"/>
      <w:r w:rsidRPr="000C35AC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School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Medicine,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Bahcesehir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University,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Istanbul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34740,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Turkey</w:t>
      </w:r>
    </w:p>
    <w:p w14:paraId="6AF0613B" w14:textId="77777777" w:rsidR="007970F0" w:rsidRPr="000C35AC" w:rsidRDefault="007970F0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2CF16E3" w14:textId="3F5A3D91" w:rsidR="007970F0" w:rsidRPr="000C35AC" w:rsidRDefault="007970F0" w:rsidP="000C35AC">
      <w:pPr>
        <w:spacing w:line="360" w:lineRule="auto"/>
        <w:jc w:val="both"/>
        <w:rPr>
          <w:rFonts w:ascii="Book Antiqua" w:hAnsi="Book Antiqua"/>
        </w:rPr>
      </w:pPr>
      <w:r w:rsidRPr="00961A24">
        <w:rPr>
          <w:rFonts w:ascii="Book Antiqua" w:eastAsia="Book Antiqua" w:hAnsi="Book Antiqua" w:cs="Book Antiqua"/>
          <w:b/>
          <w:bCs/>
          <w:color w:val="000000"/>
        </w:rPr>
        <w:t>Mehmet</w:t>
      </w:r>
      <w:r w:rsidR="00E76C02" w:rsidRPr="00961A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b/>
          <w:bCs/>
          <w:color w:val="000000"/>
        </w:rPr>
        <w:t>Yildirim,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Department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Internal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Medicine,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Internal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Medicine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University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Health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Sciences,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Dışkapı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Beyazıt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Training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Research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Hospital,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Ankara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06110,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Turkey</w:t>
      </w:r>
    </w:p>
    <w:p w14:paraId="7DADBF14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0D886073" w14:textId="4E03FA20" w:rsidR="00501719" w:rsidRPr="000C35AC" w:rsidRDefault="006B4B9E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All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authors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have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contributed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sufficiently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manuscript.</w:t>
      </w:r>
    </w:p>
    <w:p w14:paraId="43E8CAC2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54B74A0B" w14:textId="09C22ABC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Fatma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Yildirim,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Department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Pulmonary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Disease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Critical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Medicine,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Pulmonary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Unit,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University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Health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Sciences,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34FC" w:rsidRPr="000C35AC">
        <w:rPr>
          <w:rFonts w:ascii="Book Antiqua" w:eastAsia="Book Antiqua" w:hAnsi="Book Antiqua" w:cs="Book Antiqua"/>
          <w:color w:val="000000"/>
        </w:rPr>
        <w:t>Dışkapı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34FC" w:rsidRPr="000C35AC"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34FC" w:rsidRPr="000C35AC">
        <w:rPr>
          <w:rFonts w:ascii="Book Antiqua" w:eastAsia="Book Antiqua" w:hAnsi="Book Antiqua" w:cs="Book Antiqua"/>
          <w:color w:val="000000"/>
        </w:rPr>
        <w:t>Beyazıt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Training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Research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F34FC" w:rsidRPr="000C35AC">
        <w:rPr>
          <w:rFonts w:ascii="Book Antiqua" w:eastAsia="Book Antiqua" w:hAnsi="Book Antiqua" w:cs="Book Antiqua"/>
          <w:color w:val="000000"/>
        </w:rPr>
        <w:t>Hospital,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Gazi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University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Faculty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Medicine,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Ankara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06110,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Turkey.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fatma_bodur2000@yahoo.com</w:t>
      </w:r>
    </w:p>
    <w:p w14:paraId="16A07279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245443B5" w14:textId="0F43D72F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March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11,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2022</w:t>
      </w:r>
    </w:p>
    <w:p w14:paraId="4FB62FA0" w14:textId="75282E86" w:rsidR="00A77B3E" w:rsidRPr="000C35AC" w:rsidRDefault="006B4B9E" w:rsidP="000C35AC">
      <w:pPr>
        <w:spacing w:line="360" w:lineRule="auto"/>
        <w:jc w:val="both"/>
        <w:rPr>
          <w:rFonts w:ascii="Book Antiqua" w:hAnsi="Book Antiqua"/>
          <w:lang w:eastAsia="zh-CN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1719" w:rsidRPr="000C35AC">
        <w:rPr>
          <w:rFonts w:ascii="Book Antiqua" w:hAnsi="Book Antiqua" w:cs="Book Antiqua"/>
          <w:bCs/>
          <w:color w:val="000000"/>
          <w:lang w:eastAsia="zh-CN"/>
        </w:rPr>
        <w:t>April</w:t>
      </w:r>
      <w:r w:rsidR="00E76C02" w:rsidRPr="000C35A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01719" w:rsidRPr="000C35AC">
        <w:rPr>
          <w:rFonts w:ascii="Book Antiqua" w:hAnsi="Book Antiqua" w:cs="Book Antiqua"/>
          <w:bCs/>
          <w:color w:val="000000"/>
          <w:lang w:eastAsia="zh-CN"/>
        </w:rPr>
        <w:t>12,</w:t>
      </w:r>
      <w:r w:rsidR="00E76C02" w:rsidRPr="000C35A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01719" w:rsidRPr="000C35AC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1B4DE1CC" w14:textId="06527340" w:rsidR="00A77B3E" w:rsidRPr="00DC7EC0" w:rsidRDefault="006B4B9E" w:rsidP="000C35AC">
      <w:pPr>
        <w:spacing w:line="360" w:lineRule="auto"/>
        <w:jc w:val="both"/>
        <w:rPr>
          <w:rFonts w:ascii="Book Antiqua" w:hAnsi="Book Antiqua"/>
          <w:lang w:eastAsia="zh-CN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22T15:24:00Z">
        <w:r w:rsidR="00FC68F7" w:rsidRPr="00FC68F7">
          <w:rPr>
            <w:rFonts w:ascii="Book Antiqua" w:eastAsia="Book Antiqua" w:hAnsi="Book Antiqua" w:cs="Book Antiqua"/>
            <w:b/>
            <w:bCs/>
            <w:color w:val="000000"/>
          </w:rPr>
          <w:t>May 22, 2022</w:t>
        </w:r>
      </w:ins>
    </w:p>
    <w:p w14:paraId="13465129" w14:textId="61E2925D" w:rsidR="00DC7EC0" w:rsidRPr="00DC7EC0" w:rsidRDefault="006B4B9E" w:rsidP="00DC7EC0">
      <w:pPr>
        <w:spacing w:line="360" w:lineRule="auto"/>
        <w:jc w:val="both"/>
        <w:rPr>
          <w:rFonts w:ascii="Book Antiqua" w:hAnsi="Book Antiqua"/>
          <w:lang w:eastAsia="zh-CN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5DC0C54" w14:textId="58D76ECB" w:rsidR="00A77B3E" w:rsidRDefault="00A77B3E" w:rsidP="000C35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A44047" w14:textId="77777777" w:rsidR="00DC7EC0" w:rsidRDefault="00DC7EC0" w:rsidP="000C35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42A7FB" w14:textId="77777777" w:rsidR="00DC7EC0" w:rsidRDefault="00DC7EC0" w:rsidP="000C35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33306E7" w14:textId="77777777" w:rsidR="00DC7EC0" w:rsidRPr="000C35AC" w:rsidRDefault="00DC7EC0" w:rsidP="000C35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D1B55A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27186F" w14:textId="77777777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Abstract</w:t>
      </w:r>
    </w:p>
    <w:p w14:paraId="7BE132E3" w14:textId="129BED02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present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letter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editor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related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entitled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AE1443">
        <w:rPr>
          <w:rFonts w:ascii="Book Antiqua" w:eastAsia="Book Antiqua" w:hAnsi="Book Antiqua" w:cs="Book Antiqua"/>
          <w:color w:val="000000"/>
        </w:rPr>
        <w:t>“</w:t>
      </w:r>
      <w:r w:rsidRPr="000C35AC">
        <w:rPr>
          <w:rFonts w:ascii="Book Antiqua" w:eastAsia="Book Antiqua" w:hAnsi="Book Antiqua" w:cs="Book Antiqua"/>
          <w:color w:val="000000"/>
        </w:rPr>
        <w:t>Multidrug-resistant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organisms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logistic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analysis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risk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factors</w:t>
      </w:r>
      <w:r w:rsidR="00AE1443">
        <w:rPr>
          <w:rFonts w:ascii="Book Antiqua" w:eastAsia="Book Antiqua" w:hAnsi="Book Antiqua" w:cs="Book Antiqua"/>
          <w:color w:val="000000"/>
        </w:rPr>
        <w:t>.”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every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microorganism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grown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samples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taken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from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critically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ill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patients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considered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infectious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agent.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Accurate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adequate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information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about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nosocomial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infections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essential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introducing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effective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programs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hospitals.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Therefore,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development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implementation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bundles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frequently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used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devices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invasive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treatment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devices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</w:t>
      </w:r>
      <w:r w:rsidRPr="000C35AC">
        <w:rPr>
          <w:rFonts w:ascii="Book Antiqua" w:eastAsia="Book Antiqua" w:hAnsi="Book Antiqua" w:cs="Book Antiqua"/>
          <w:i/>
          <w:color w:val="000000"/>
        </w:rPr>
        <w:t>e</w:t>
      </w:r>
      <w:r w:rsidR="00AE1443">
        <w:rPr>
          <w:rFonts w:ascii="Book Antiqua" w:eastAsia="Book Antiqua" w:hAnsi="Book Antiqua" w:cs="Book Antiqua"/>
          <w:i/>
          <w:color w:val="000000"/>
        </w:rPr>
        <w:t>.g</w:t>
      </w:r>
      <w:r w:rsidRPr="000C35AC">
        <w:rPr>
          <w:rFonts w:ascii="Book Antiqua" w:eastAsia="Book Antiqua" w:hAnsi="Book Antiqua" w:cs="Book Antiqua"/>
          <w:i/>
          <w:color w:val="000000"/>
        </w:rPr>
        <w:t>.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intravenous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catheters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invasive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ventilation)</w:t>
      </w:r>
      <w:r w:rsidR="00AE1443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adequate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only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physicians,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nurses,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other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also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housekeeping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surveillance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motivational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feedback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key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points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intensive care unit</w:t>
      </w:r>
      <w:r w:rsidRPr="000C35AC">
        <w:rPr>
          <w:rFonts w:ascii="Book Antiqua" w:eastAsia="Book Antiqua" w:hAnsi="Book Antiqua" w:cs="Book Antiqua"/>
          <w:color w:val="000000"/>
        </w:rPr>
        <w:t>.</w:t>
      </w:r>
    </w:p>
    <w:p w14:paraId="096A2322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47D27BC9" w14:textId="0A83DD9B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>C</w:t>
      </w:r>
      <w:r w:rsidRPr="000C35AC">
        <w:rPr>
          <w:rFonts w:ascii="Book Antiqua" w:eastAsia="Book Antiqua" w:hAnsi="Book Antiqua" w:cs="Book Antiqua"/>
          <w:color w:val="000000"/>
        </w:rPr>
        <w:t>ritical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>P</w:t>
      </w:r>
      <w:r w:rsidRPr="000C35AC">
        <w:rPr>
          <w:rFonts w:ascii="Book Antiqua" w:eastAsia="Book Antiqua" w:hAnsi="Book Antiqua" w:cs="Book Antiqua"/>
          <w:color w:val="000000"/>
        </w:rPr>
        <w:t>revention;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>I</w:t>
      </w:r>
      <w:r w:rsidRPr="000C35AC">
        <w:rPr>
          <w:rFonts w:ascii="Book Antiqua" w:eastAsia="Book Antiqua" w:hAnsi="Book Antiqua" w:cs="Book Antiqua"/>
          <w:color w:val="000000"/>
        </w:rPr>
        <w:t>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>N</w:t>
      </w:r>
      <w:r w:rsidRPr="000C35AC">
        <w:rPr>
          <w:rFonts w:ascii="Book Antiqua" w:eastAsia="Book Antiqua" w:hAnsi="Book Antiqua" w:cs="Book Antiqua"/>
          <w:color w:val="000000"/>
        </w:rPr>
        <w:t>osocomial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>D</w:t>
      </w:r>
      <w:r w:rsidRPr="000C35AC">
        <w:rPr>
          <w:rFonts w:ascii="Book Antiqua" w:eastAsia="Book Antiqua" w:hAnsi="Book Antiqua" w:cs="Book Antiqua"/>
          <w:color w:val="000000"/>
        </w:rPr>
        <w:t>etection</w:t>
      </w:r>
    </w:p>
    <w:p w14:paraId="70E39CD7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6704E79A" w14:textId="02E02B6A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Yildirim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Yildirim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every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microorganism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detected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nosocomial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infection?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Isn’t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more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important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detection?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2022;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press</w:t>
      </w:r>
    </w:p>
    <w:p w14:paraId="4235F6C1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2B4834F6" w14:textId="5357CA2A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1443">
        <w:rPr>
          <w:rFonts w:ascii="Book Antiqua" w:eastAsia="Book Antiqua" w:hAnsi="Book Antiqua" w:cs="Book Antiqua"/>
          <w:color w:val="000000"/>
        </w:rPr>
        <w:t>M</w:t>
      </w:r>
      <w:r w:rsidRPr="000C35AC">
        <w:rPr>
          <w:rFonts w:ascii="Book Antiqua" w:eastAsia="Book Antiqua" w:hAnsi="Book Antiqua" w:cs="Book Antiqua"/>
          <w:color w:val="000000"/>
        </w:rPr>
        <w:t>icroorganism</w:t>
      </w:r>
      <w:r w:rsidR="00AE1443">
        <w:rPr>
          <w:rFonts w:ascii="Book Antiqua" w:eastAsia="Book Antiqua" w:hAnsi="Book Antiqua" w:cs="Book Antiqua"/>
          <w:color w:val="000000"/>
        </w:rPr>
        <w:t>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grown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AE1443">
        <w:rPr>
          <w:rFonts w:ascii="Book Antiqua" w:eastAsia="Book Antiqua" w:hAnsi="Book Antiqua" w:cs="Book Antiqua"/>
          <w:color w:val="000000"/>
        </w:rPr>
        <w:t>from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every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sample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taken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from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critically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ill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patients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cannot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considered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infectious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agent.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Development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implementation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bundles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frequently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used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devices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invasive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treatment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devices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</w:t>
      </w:r>
      <w:r w:rsidRPr="000C35AC">
        <w:rPr>
          <w:rFonts w:ascii="Book Antiqua" w:eastAsia="Book Antiqua" w:hAnsi="Book Antiqua" w:cs="Book Antiqua"/>
          <w:i/>
          <w:color w:val="000000"/>
        </w:rPr>
        <w:t>e</w:t>
      </w:r>
      <w:r w:rsidR="00AE1443">
        <w:rPr>
          <w:rFonts w:ascii="Book Antiqua" w:eastAsia="Book Antiqua" w:hAnsi="Book Antiqua" w:cs="Book Antiqua"/>
          <w:i/>
          <w:color w:val="000000"/>
        </w:rPr>
        <w:t>.g</w:t>
      </w:r>
      <w:r w:rsidRPr="000C35AC">
        <w:rPr>
          <w:rFonts w:ascii="Book Antiqua" w:eastAsia="Book Antiqua" w:hAnsi="Book Antiqua" w:cs="Book Antiqua"/>
          <w:i/>
          <w:color w:val="000000"/>
        </w:rPr>
        <w:t>.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intravenous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catheters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invasive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ventilation)</w:t>
      </w:r>
      <w:r w:rsidR="00AE1443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adequate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only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physicians,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C35AC">
        <w:rPr>
          <w:rFonts w:ascii="Book Antiqua" w:eastAsia="Book Antiqua" w:hAnsi="Book Antiqua" w:cs="Book Antiqua"/>
          <w:color w:val="000000"/>
        </w:rPr>
        <w:t>nurses</w:t>
      </w:r>
      <w:proofErr w:type="gram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other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also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housekeeping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surveillance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motivational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feedback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key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points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intensive care unit</w:t>
      </w:r>
      <w:r w:rsidR="00AE1443">
        <w:rPr>
          <w:rFonts w:ascii="Book Antiqua" w:eastAsia="Book Antiqua" w:hAnsi="Book Antiqua" w:cs="Book Antiqua"/>
          <w:color w:val="000000"/>
        </w:rPr>
        <w:t>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AE1443">
        <w:rPr>
          <w:rFonts w:ascii="Book Antiqua" w:eastAsia="Book Antiqua" w:hAnsi="Book Antiqua" w:cs="Book Antiqua"/>
          <w:color w:val="000000"/>
        </w:rPr>
        <w:t>P</w:t>
      </w:r>
      <w:r w:rsidRPr="000C35AC">
        <w:rPr>
          <w:rFonts w:ascii="Book Antiqua" w:eastAsia="Book Antiqua" w:hAnsi="Book Antiqua" w:cs="Book Antiqua"/>
          <w:color w:val="000000"/>
        </w:rPr>
        <w:t>roviding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accurate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adequate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information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about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nosocomial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infections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essential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introducing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effective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programs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hospitals.</w:t>
      </w:r>
    </w:p>
    <w:p w14:paraId="0C249BF5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3A00F52A" w14:textId="77777777" w:rsidR="00DC7EC0" w:rsidRDefault="00DC7EC0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37FD0A1" w14:textId="279C80AB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E76C02" w:rsidRPr="000C35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C35AC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76C02" w:rsidRPr="000C35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C35AC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0973AD66" w14:textId="29BF0EEA" w:rsidR="00A77B3E" w:rsidRPr="000C35AC" w:rsidRDefault="006B4B9E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C35AC">
        <w:rPr>
          <w:rFonts w:ascii="Book Antiqua" w:eastAsia="Book Antiqua" w:hAnsi="Book Antiqua" w:cs="Book Antiqua"/>
          <w:color w:val="000000"/>
        </w:rPr>
        <w:t>We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recently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read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great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interest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manuscript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Han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E76C02" w:rsidRPr="000C35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5CA8" w:rsidRPr="000C35A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AE1443">
        <w:rPr>
          <w:rFonts w:ascii="Book Antiqua" w:eastAsia="Book Antiqua" w:hAnsi="Book Antiqua" w:cs="Book Antiqua"/>
          <w:color w:val="000000"/>
        </w:rPr>
        <w:t xml:space="preserve"> entitled “</w:t>
      </w:r>
      <w:r w:rsidRPr="000C35AC">
        <w:rPr>
          <w:rFonts w:ascii="Book Antiqua" w:eastAsia="Book Antiqua" w:hAnsi="Book Antiqua" w:cs="Book Antiqua"/>
          <w:color w:val="000000"/>
        </w:rPr>
        <w:t>Multidrug-resistant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organisms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logistic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analysis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risk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factors</w:t>
      </w:r>
      <w:r w:rsidR="00AE1443">
        <w:rPr>
          <w:rFonts w:ascii="Book Antiqua" w:eastAsia="Book Antiqua" w:hAnsi="Book Antiqua" w:cs="Book Antiqua"/>
          <w:color w:val="000000"/>
        </w:rPr>
        <w:t>,</w:t>
      </w:r>
      <w:r w:rsidRPr="000C35AC">
        <w:rPr>
          <w:rFonts w:ascii="Book Antiqua" w:eastAsia="Book Antiqua" w:hAnsi="Book Antiqua" w:cs="Book Antiqua"/>
          <w:color w:val="000000"/>
        </w:rPr>
        <w:t>’’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which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published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last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issue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World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J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Clin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color w:val="000000"/>
        </w:rPr>
        <w:t>Cases</w:t>
      </w:r>
      <w:r w:rsidRPr="000C35AC">
        <w:rPr>
          <w:rFonts w:ascii="Book Antiqua" w:eastAsia="Book Antiqua" w:hAnsi="Book Antiqua" w:cs="Book Antiqua"/>
          <w:color w:val="000000"/>
        </w:rPr>
        <w:t>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would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like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that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article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very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detailed</w:t>
      </w:r>
      <w:r w:rsidR="00AE1443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have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benefited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from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many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points.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However,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would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like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humbly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highlight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some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parts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their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paper.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analy</w:t>
      </w:r>
      <w:r w:rsidR="00AE1443">
        <w:rPr>
          <w:rFonts w:ascii="Book Antiqua" w:eastAsia="Book Antiqua" w:hAnsi="Book Antiqua" w:cs="Book Antiqua"/>
          <w:color w:val="000000"/>
        </w:rPr>
        <w:t>z</w:t>
      </w:r>
      <w:r w:rsidRPr="000C35AC">
        <w:rPr>
          <w:rFonts w:ascii="Book Antiqua" w:eastAsia="Book Antiqua" w:hAnsi="Book Antiqua" w:cs="Book Antiqua"/>
          <w:color w:val="000000"/>
        </w:rPr>
        <w:t>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2070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samples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from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critically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ill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patients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(ICU).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found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that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55.1%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samples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sputum,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25.2%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blood,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AE1443">
        <w:rPr>
          <w:rFonts w:ascii="Book Antiqua" w:eastAsia="Book Antiqua" w:hAnsi="Book Antiqua" w:cs="Book Antiqua"/>
          <w:color w:val="000000"/>
        </w:rPr>
        <w:t xml:space="preserve">and </w:t>
      </w:r>
      <w:r w:rsidRPr="000C35AC">
        <w:rPr>
          <w:rFonts w:ascii="Book Antiqua" w:eastAsia="Book Antiqua" w:hAnsi="Book Antiqua" w:cs="Book Antiqua"/>
          <w:color w:val="000000"/>
        </w:rPr>
        <w:t>5.7%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other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drainage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fluids.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Most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commonly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detected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pathogens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E76C02" w:rsidRPr="00961A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61A24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A. </w:t>
      </w:r>
      <w:proofErr w:type="spellStart"/>
      <w:r w:rsidR="00AE1443">
        <w:rPr>
          <w:rFonts w:ascii="Book Antiqua" w:eastAsia="Book Antiqua" w:hAnsi="Book Antiqua" w:cs="Book Antiqua"/>
          <w:i/>
          <w:color w:val="000000"/>
        </w:rPr>
        <w:t>b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>aumanni</w:t>
      </w:r>
      <w:r w:rsidR="00FA6FB2">
        <w:rPr>
          <w:rFonts w:ascii="Book Antiqua" w:eastAsia="Book Antiqua" w:hAnsi="Book Antiqua" w:cs="Book Antiqua"/>
          <w:i/>
          <w:color w:val="000000"/>
        </w:rPr>
        <w:t>i</w:t>
      </w:r>
      <w:proofErr w:type="spellEnd"/>
      <w:r w:rsidRPr="000C35AC">
        <w:rPr>
          <w:rFonts w:ascii="Book Antiqua" w:eastAsia="Book Antiqua" w:hAnsi="Book Antiqua" w:cs="Book Antiqua"/>
          <w:color w:val="000000"/>
        </w:rPr>
        <w:t>),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E76C02" w:rsidRPr="00961A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E76C02" w:rsidRPr="00961A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E76C02" w:rsidRPr="00961A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46982">
        <w:rPr>
          <w:rFonts w:ascii="Book Antiqua" w:eastAsia="Book Antiqua" w:hAnsi="Book Antiqua" w:cs="Book Antiqua"/>
          <w:color w:val="000000"/>
        </w:rPr>
        <w:t>,</w:t>
      </w:r>
      <w:r w:rsidR="003E6BC2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E76C02" w:rsidRPr="00961A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1A24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detection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35.97%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(378/1051).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addition,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detection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746982" w:rsidRPr="0052790A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746982" w:rsidRPr="000C35AC" w:rsidDel="0074698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>pneumoniae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9.42%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(99/1051),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which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generally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resistant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multiple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antimicrobial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drugs.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pointed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out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some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critical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issues</w:t>
      </w:r>
      <w:r w:rsidR="00746982">
        <w:rPr>
          <w:rFonts w:ascii="Book Antiqua" w:eastAsia="Book Antiqua" w:hAnsi="Book Antiqua" w:cs="Book Antiqua"/>
          <w:color w:val="000000"/>
        </w:rPr>
        <w:t>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however,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some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practical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questions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answered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proper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clinical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extrapolation.</w:t>
      </w:r>
    </w:p>
    <w:p w14:paraId="35CFCDBD" w14:textId="3E0D48B0" w:rsidR="00A77B3E" w:rsidRPr="000C35AC" w:rsidRDefault="006B4B9E" w:rsidP="000C35A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0C35AC">
        <w:rPr>
          <w:rFonts w:ascii="Book Antiqua" w:eastAsia="Book Antiqua" w:hAnsi="Book Antiqua" w:cs="Book Antiqua"/>
          <w:color w:val="000000"/>
        </w:rPr>
        <w:t>First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all</w:t>
      </w:r>
      <w:r w:rsidR="00746982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when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look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from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perspective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intensivists,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most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important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limitation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lack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definition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order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distinguish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between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contamination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colonization,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necessary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define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ventilator-associated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pneumonia,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blood-catheter-associated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3E6BC2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urinary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tract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according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746982">
        <w:rPr>
          <w:rFonts w:ascii="Book Antiqua" w:eastAsia="Book Antiqua" w:hAnsi="Book Antiqua" w:cs="Book Antiqua"/>
          <w:color w:val="000000"/>
        </w:rPr>
        <w:t xml:space="preserve">the </w:t>
      </w:r>
      <w:r w:rsidR="00A13608" w:rsidRPr="000C35AC">
        <w:rPr>
          <w:rFonts w:ascii="Book Antiqua" w:eastAsia="Book Antiqua" w:hAnsi="Book Antiqua" w:cs="Book Antiqua"/>
          <w:color w:val="000000"/>
        </w:rPr>
        <w:t>Center</w:t>
      </w:r>
      <w:r w:rsidR="00746982">
        <w:rPr>
          <w:rFonts w:ascii="Book Antiqua" w:eastAsia="Book Antiqua" w:hAnsi="Book Antiqua" w:cs="Book Antiqua"/>
          <w:color w:val="000000"/>
        </w:rPr>
        <w:t>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A13608"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A13608" w:rsidRPr="000C35AC">
        <w:rPr>
          <w:rFonts w:ascii="Book Antiqua" w:eastAsia="Book Antiqua" w:hAnsi="Book Antiqua" w:cs="Book Antiqua"/>
          <w:color w:val="000000"/>
        </w:rPr>
        <w:t>Disease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B23044" w:rsidRPr="000C35AC">
        <w:rPr>
          <w:rFonts w:ascii="Book Antiqua" w:eastAsia="Book Antiqua" w:hAnsi="Book Antiqua" w:cs="Book Antiqua"/>
          <w:color w:val="000000"/>
        </w:rPr>
        <w:t>Control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Pr="000C35AC">
        <w:rPr>
          <w:rFonts w:ascii="Book Antiqua" w:eastAsia="Book Antiqua" w:hAnsi="Book Antiqua" w:cs="Book Antiqua"/>
          <w:color w:val="000000"/>
        </w:rPr>
        <w:t>criteria</w:t>
      </w:r>
      <w:r w:rsidR="00EA5CA8" w:rsidRPr="000C35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CA8" w:rsidRPr="000C35A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C35AC">
        <w:rPr>
          <w:rFonts w:ascii="Book Antiqua" w:eastAsia="Book Antiqua" w:hAnsi="Book Antiqua" w:cs="Book Antiqua"/>
          <w:color w:val="000000"/>
        </w:rPr>
        <w:t>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every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microorganism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grown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samples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taken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from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critically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ill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patients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considered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infectious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agent.</w:t>
      </w:r>
    </w:p>
    <w:p w14:paraId="0014A188" w14:textId="76051CED" w:rsidR="00A77B3E" w:rsidRPr="000C35AC" w:rsidRDefault="006B4B9E" w:rsidP="000C35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Secondly,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accurate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adequate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information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about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nosocomial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infections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essential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introducing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effective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programs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hospitals.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Therefore,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development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implementation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bundles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frequently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used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devices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invasive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treatment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devices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</w:t>
      </w:r>
      <w:r w:rsidRPr="000C35AC">
        <w:rPr>
          <w:rFonts w:ascii="Book Antiqua" w:eastAsia="Book Antiqua" w:hAnsi="Book Antiqua" w:cs="Book Antiqua"/>
          <w:i/>
          <w:color w:val="000000"/>
        </w:rPr>
        <w:t>e</w:t>
      </w:r>
      <w:r w:rsidR="00746982">
        <w:rPr>
          <w:rFonts w:ascii="Book Antiqua" w:eastAsia="Book Antiqua" w:hAnsi="Book Antiqua" w:cs="Book Antiqua"/>
          <w:i/>
          <w:color w:val="000000"/>
        </w:rPr>
        <w:t>.g</w:t>
      </w:r>
      <w:r w:rsidRPr="000C35AC">
        <w:rPr>
          <w:rFonts w:ascii="Book Antiqua" w:eastAsia="Book Antiqua" w:hAnsi="Book Antiqua" w:cs="Book Antiqua"/>
          <w:i/>
          <w:color w:val="000000"/>
        </w:rPr>
        <w:t>.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intravenous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catheters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invasive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ventilation)</w:t>
      </w:r>
      <w:r w:rsidR="00746982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adequate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only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physicians,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nurses,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other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medical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also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housekeeping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staff,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surveillance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motivational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feedback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key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points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ICU.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recommended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use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packages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nosocomial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746982" w:rsidRPr="000C35AC">
        <w:rPr>
          <w:rFonts w:ascii="Book Antiqua" w:eastAsia="Book Antiqua" w:hAnsi="Book Antiqua" w:cs="Book Antiqua"/>
          <w:color w:val="000000"/>
        </w:rPr>
        <w:t>ventilator-associated pneumonia</w:t>
      </w:r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blood-catheter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746982" w:rsidRPr="000C35AC">
        <w:rPr>
          <w:rFonts w:ascii="Book Antiqua" w:eastAsia="Book Antiqua" w:hAnsi="Book Antiqua" w:cs="Book Antiqua"/>
          <w:color w:val="000000"/>
        </w:rPr>
        <w:t>urinary tract infection</w:t>
      </w:r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other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ICU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check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lastRenderedPageBreak/>
        <w:t>compliance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these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packages,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particularly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control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C35AC">
        <w:rPr>
          <w:rFonts w:ascii="Book Antiqua" w:eastAsia="Book Antiqua" w:hAnsi="Book Antiqua" w:cs="Book Antiqua"/>
          <w:color w:val="000000"/>
        </w:rPr>
        <w:t>committee</w:t>
      </w:r>
      <w:r w:rsidR="00E76C02" w:rsidRPr="000C35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CA8" w:rsidRPr="000C35AC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0C35AC">
        <w:rPr>
          <w:rFonts w:ascii="Book Antiqua" w:eastAsia="Book Antiqua" w:hAnsi="Book Antiqua" w:cs="Book Antiqua"/>
          <w:color w:val="000000"/>
        </w:rPr>
        <w:t>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Han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E76C02" w:rsidRPr="000C35AC">
        <w:rPr>
          <w:rFonts w:ascii="Book Antiqua" w:eastAsia="Book Antiqua" w:hAnsi="Book Antiqua" w:cs="Book Antiqua"/>
          <w:i/>
          <w:color w:val="000000"/>
        </w:rPr>
        <w:t>al</w:t>
      </w:r>
      <w:r w:rsidR="00EA5CA8" w:rsidRPr="000C35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CA8" w:rsidRPr="000C35A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3E6BC2">
        <w:rPr>
          <w:rFonts w:ascii="Book Antiqua" w:eastAsia="Book Antiqua" w:hAnsi="Book Antiqua" w:cs="Book Antiqua"/>
          <w:color w:val="000000"/>
        </w:rPr>
        <w:t>,</w:t>
      </w:r>
      <w:r w:rsidR="005267ED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although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one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authors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affiliated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control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committee,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control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precautionary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packages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rates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compliance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precautionary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packages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ICU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mentioned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one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aims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267ED">
        <w:rPr>
          <w:rFonts w:ascii="Book Antiqua" w:eastAsia="Book Antiqua" w:hAnsi="Book Antiqua" w:cs="Book Antiqua"/>
          <w:color w:val="000000"/>
        </w:rPr>
        <w:t>wa</w:t>
      </w:r>
      <w:r w:rsidRPr="000C35AC">
        <w:rPr>
          <w:rFonts w:ascii="Book Antiqua" w:eastAsia="Book Antiqua" w:hAnsi="Book Antiqua" w:cs="Book Antiqua"/>
          <w:color w:val="000000"/>
        </w:rPr>
        <w:t>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examine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risk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factors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development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nosocomial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ICU,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rates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compliance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these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prevention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packages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should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included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study.</w:t>
      </w:r>
    </w:p>
    <w:p w14:paraId="32859807" w14:textId="659D66B8" w:rsidR="00A77B3E" w:rsidRPr="000C35AC" w:rsidRDefault="006B4B9E" w:rsidP="000C35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Han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E76C02" w:rsidRPr="000C35AC">
        <w:rPr>
          <w:rFonts w:ascii="Book Antiqua" w:eastAsia="Book Antiqua" w:hAnsi="Book Antiqua" w:cs="Book Antiqua"/>
          <w:i/>
          <w:color w:val="000000"/>
        </w:rPr>
        <w:t>al</w:t>
      </w:r>
      <w:r w:rsidR="00E76C02" w:rsidRPr="000C35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6C02" w:rsidRPr="000C35A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where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intubated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patients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98.1%,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resistance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rates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A. </w:t>
      </w:r>
      <w:proofErr w:type="spellStart"/>
      <w:r w:rsidR="005267ED">
        <w:rPr>
          <w:rFonts w:ascii="Book Antiqua" w:eastAsia="Book Antiqua" w:hAnsi="Book Antiqua" w:cs="Book Antiqua"/>
          <w:i/>
          <w:iCs/>
          <w:color w:val="000000"/>
        </w:rPr>
        <w:t>b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>aumanni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i</w:t>
      </w:r>
      <w:proofErr w:type="spellEnd"/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minocycline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2017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2019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found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28.41%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32.42%,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respectively;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whereas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meropenem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resistance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74.6%,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267ED">
        <w:rPr>
          <w:rFonts w:ascii="Book Antiqua" w:eastAsia="Book Antiqua" w:hAnsi="Book Antiqua" w:cs="Book Antiqua"/>
          <w:color w:val="000000"/>
        </w:rPr>
        <w:t xml:space="preserve">the </w:t>
      </w:r>
      <w:r w:rsidRPr="000C35AC">
        <w:rPr>
          <w:rFonts w:ascii="Book Antiqua" w:eastAsia="Book Antiqua" w:hAnsi="Book Antiqua" w:cs="Book Antiqua"/>
          <w:color w:val="000000"/>
        </w:rPr>
        <w:t>imipenem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resistance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rate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75.66%.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Carbapenem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resistance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A. </w:t>
      </w:r>
      <w:proofErr w:type="spellStart"/>
      <w:r w:rsidR="005267ED">
        <w:rPr>
          <w:rFonts w:ascii="Book Antiqua" w:eastAsia="Book Antiqua" w:hAnsi="Book Antiqua" w:cs="Book Antiqua"/>
          <w:i/>
          <w:iCs/>
          <w:color w:val="000000"/>
        </w:rPr>
        <w:t>b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>aumanni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i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increased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from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2005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2018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all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over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world,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which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important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issue.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267ED">
        <w:rPr>
          <w:rFonts w:ascii="Book Antiqua" w:eastAsia="Book Antiqua" w:hAnsi="Book Antiqua" w:cs="Book Antiqua"/>
          <w:color w:val="000000"/>
        </w:rPr>
        <w:t>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267ED">
        <w:rPr>
          <w:rFonts w:ascii="Book Antiqua" w:eastAsia="Book Antiqua" w:hAnsi="Book Antiqua" w:cs="Book Antiqua"/>
          <w:color w:val="000000"/>
        </w:rPr>
        <w:t>conducted by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Talan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E76C02" w:rsidRPr="000C35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5CA8" w:rsidRPr="000C35A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E76C02" w:rsidRPr="000C35AC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our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country</w:t>
      </w:r>
      <w:r w:rsidR="005267ED">
        <w:rPr>
          <w:rFonts w:ascii="Book Antiqua" w:eastAsia="Book Antiqua" w:hAnsi="Book Antiqua" w:cs="Book Antiqua"/>
          <w:color w:val="000000"/>
        </w:rPr>
        <w:t xml:space="preserve"> detected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A. </w:t>
      </w:r>
      <w:proofErr w:type="spellStart"/>
      <w:r w:rsidR="005267ED">
        <w:rPr>
          <w:rFonts w:ascii="Book Antiqua" w:eastAsia="Book Antiqua" w:hAnsi="Book Antiqua" w:cs="Book Antiqua"/>
          <w:i/>
          <w:iCs/>
          <w:color w:val="000000"/>
        </w:rPr>
        <w:t>b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>aumanni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i</w:t>
      </w:r>
      <w:proofErr w:type="spellEnd"/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25.6%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patients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between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February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2013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January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2014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intubated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patients,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while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all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were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resistant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carbapenems,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colistin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resistance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found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5267ED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27.2%.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A. </w:t>
      </w:r>
      <w:proofErr w:type="spellStart"/>
      <w:r w:rsidR="005267ED">
        <w:rPr>
          <w:rFonts w:ascii="Book Antiqua" w:eastAsia="Book Antiqua" w:hAnsi="Book Antiqua" w:cs="Book Antiqua"/>
          <w:i/>
          <w:iCs/>
          <w:color w:val="000000"/>
        </w:rPr>
        <w:t>b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>aumanni</w:t>
      </w:r>
      <w:r w:rsidR="00FA6FB2">
        <w:rPr>
          <w:rFonts w:ascii="Book Antiqua" w:eastAsia="Book Antiqua" w:hAnsi="Book Antiqua" w:cs="Book Antiqua"/>
          <w:i/>
          <w:iCs/>
          <w:color w:val="000000"/>
        </w:rPr>
        <w:t>i</w:t>
      </w:r>
      <w:proofErr w:type="spellEnd"/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0C35AC">
        <w:rPr>
          <w:rFonts w:ascii="Book Antiqua" w:eastAsia="Book Antiqua" w:hAnsi="Book Antiqua" w:cs="Book Antiqua"/>
          <w:color w:val="000000"/>
        </w:rPr>
        <w:t>esistance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Turkey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much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higher.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reason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widespread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use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antibiotics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community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before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admission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hospital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our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country.</w:t>
      </w:r>
      <w:r w:rsidR="005267ED">
        <w:rPr>
          <w:rFonts w:ascii="Book Antiqua" w:eastAsia="Book Antiqua" w:hAnsi="Book Antiqua" w:cs="Book Antiqua"/>
          <w:color w:val="000000"/>
        </w:rPr>
        <w:t xml:space="preserve"> The discussion 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Han</w:t>
      </w:r>
      <w:r w:rsidR="00E76C02" w:rsidRPr="000C35AC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E76C02" w:rsidRPr="000C35AC">
        <w:rPr>
          <w:rFonts w:ascii="Book Antiqua" w:eastAsia="Book Antiqua" w:hAnsi="Book Antiqua" w:cs="Book Antiqua"/>
          <w:i/>
          <w:color w:val="000000"/>
        </w:rPr>
        <w:t>al</w:t>
      </w:r>
      <w:r w:rsidR="00E76C02" w:rsidRPr="000C35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CA8" w:rsidRPr="000C35A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76C02" w:rsidRPr="000C35AC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high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carbapenem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polymxin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resistance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their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will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strength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their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study.</w:t>
      </w:r>
    </w:p>
    <w:p w14:paraId="4A26122B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3193E9FE" w14:textId="77777777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847E1B" w14:textId="1697A3BD" w:rsidR="00615388" w:rsidRPr="000C35AC" w:rsidRDefault="00615388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C35AC">
        <w:rPr>
          <w:rFonts w:ascii="Book Antiqua" w:eastAsia="Book Antiqua" w:hAnsi="Book Antiqua" w:cs="Book Antiqua"/>
          <w:color w:val="000000"/>
        </w:rPr>
        <w:t>1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Zhang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J,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Zhang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HZ,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Zhang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XY,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YM.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Multidrug-resistant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organisms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logistic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analysis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risk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factors.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2022;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C35AC">
        <w:rPr>
          <w:rFonts w:ascii="Book Antiqua" w:eastAsia="Book Antiqua" w:hAnsi="Book Antiqua" w:cs="Book Antiqua"/>
          <w:color w:val="000000"/>
        </w:rPr>
        <w:t>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1795-1805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[PMID: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35317164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DOI: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10.12998/wjcc.v10.i6.1795]</w:t>
      </w:r>
    </w:p>
    <w:p w14:paraId="7FE69A8F" w14:textId="34CDA5E3" w:rsidR="00615388" w:rsidRPr="000C35AC" w:rsidRDefault="00615388" w:rsidP="000C35A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C35AC">
        <w:rPr>
          <w:rFonts w:ascii="Book Antiqua" w:eastAsia="Book Antiqua" w:hAnsi="Book Antiqua" w:cs="Book Antiqua"/>
          <w:color w:val="000000"/>
        </w:rPr>
        <w:t>2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Safety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C35AC">
        <w:rPr>
          <w:rFonts w:ascii="Book Antiqua" w:hAnsi="Book Antiqua" w:cs="Book Antiqua"/>
          <w:bCs/>
          <w:color w:val="000000"/>
          <w:lang w:eastAsia="zh-CN"/>
        </w:rPr>
        <w:t>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National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Healthcare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Safety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Network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Overview.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[cited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January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2022].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Available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from: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https://www.cdc.gov/nhsn/pdfs/pscmanual/pcsmanual_current.pdf</w:t>
      </w:r>
    </w:p>
    <w:p w14:paraId="4CC46E76" w14:textId="237A0460" w:rsidR="00615388" w:rsidRPr="000C35AC" w:rsidRDefault="00615388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C35AC">
        <w:rPr>
          <w:rFonts w:ascii="Book Antiqua" w:eastAsia="Book Antiqua" w:hAnsi="Book Antiqua" w:cs="Book Antiqua"/>
          <w:color w:val="000000"/>
        </w:rPr>
        <w:t>3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Lee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CM,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Chiang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HT,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Hung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CT,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Chen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YC,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Su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LH,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Shi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ZY,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Liu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JW,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Liu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CP,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Lu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MC,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Chuang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YC,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Ko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WC,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Tseng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SH,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Chen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YH,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Hsueh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Control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Society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Taiwan.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Implementation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national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bundle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program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reduce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catheter-</w:t>
      </w:r>
      <w:r w:rsidRPr="000C35AC"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urinary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tract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high-risk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hospitals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Taiwan.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2017;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0C35AC">
        <w:rPr>
          <w:rFonts w:ascii="Book Antiqua" w:eastAsia="Book Antiqua" w:hAnsi="Book Antiqua" w:cs="Book Antiqua"/>
          <w:color w:val="000000"/>
        </w:rPr>
        <w:t>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464-470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[PMID: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28711430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DOI: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10.1016/j.jmii.2017.01.006]</w:t>
      </w:r>
    </w:p>
    <w:p w14:paraId="26CE914A" w14:textId="5225E58D" w:rsidR="00615388" w:rsidRPr="000C35AC" w:rsidRDefault="00615388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C35AC">
        <w:rPr>
          <w:rFonts w:ascii="Book Antiqua" w:eastAsia="Book Antiqua" w:hAnsi="Book Antiqua" w:cs="Book Antiqua"/>
          <w:color w:val="000000"/>
        </w:rPr>
        <w:t>4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Prakash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0C35AC">
        <w:rPr>
          <w:rFonts w:ascii="Book Antiqua" w:eastAsia="Book Antiqua" w:hAnsi="Book Antiqua" w:cs="Book Antiqua"/>
          <w:color w:val="000000"/>
        </w:rPr>
        <w:t>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Rajshekar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Cherian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Sastry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bundle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approach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reduce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device-associated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infections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tertiary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teaching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hospital,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South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India.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E76C02" w:rsidRPr="000C35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2017;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C35AC">
        <w:rPr>
          <w:rFonts w:ascii="Book Antiqua" w:eastAsia="Book Antiqua" w:hAnsi="Book Antiqua" w:cs="Book Antiqua"/>
          <w:color w:val="000000"/>
        </w:rPr>
        <w:t>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273-278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[PMID: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28966490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DOI: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10.4103/JLP.JLP_162_16]</w:t>
      </w:r>
    </w:p>
    <w:p w14:paraId="5DA8975A" w14:textId="24B48EEA" w:rsidR="00615388" w:rsidRPr="000C35AC" w:rsidRDefault="00615388" w:rsidP="000C35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C35AC">
        <w:rPr>
          <w:rFonts w:ascii="Book Antiqua" w:eastAsia="Book Antiqua" w:hAnsi="Book Antiqua" w:cs="Book Antiqua"/>
          <w:color w:val="000000"/>
        </w:rPr>
        <w:t>5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Talan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L,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Güven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Altıntaş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ND,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Yılmaz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Microorganisms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that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Difficult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Control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Intensive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Units: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Acinetobacter</w:t>
      </w:r>
      <w:r w:rsidR="003A7DF9">
        <w:rPr>
          <w:rFonts w:ascii="Book Antiqua" w:eastAsia="Book Antiqua" w:hAnsi="Book Antiqua" w:cs="Book Antiqua"/>
          <w:color w:val="000000"/>
        </w:rPr>
        <w:t xml:space="preserve">. </w:t>
      </w:r>
      <w:r w:rsidR="003A7DF9" w:rsidRPr="0003062E">
        <w:rPr>
          <w:rFonts w:ascii="Book Antiqua" w:eastAsia="Book Antiqua" w:hAnsi="Book Antiqua" w:cs="Book Antiqua"/>
          <w:i/>
          <w:iCs/>
          <w:color w:val="000000"/>
        </w:rPr>
        <w:t>J Medical Surg Intensive Care Med</w:t>
      </w:r>
      <w:r w:rsidR="00D8671B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2015;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6</w:t>
      </w:r>
      <w:r w:rsidRPr="000C35AC">
        <w:rPr>
          <w:rFonts w:ascii="Book Antiqua" w:eastAsia="Book Antiqua" w:hAnsi="Book Antiqua" w:cs="Book Antiqua"/>
          <w:color w:val="000000"/>
        </w:rPr>
        <w:t>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44-</w:t>
      </w:r>
      <w:r w:rsidRPr="000C35AC">
        <w:rPr>
          <w:rFonts w:ascii="Book Antiqua" w:hAnsi="Book Antiqua" w:cs="Book Antiqua"/>
          <w:color w:val="000000"/>
          <w:lang w:eastAsia="zh-CN"/>
        </w:rPr>
        <w:t>4</w:t>
      </w:r>
      <w:r w:rsidRPr="000C35AC">
        <w:rPr>
          <w:rFonts w:ascii="Book Antiqua" w:eastAsia="Book Antiqua" w:hAnsi="Book Antiqua" w:cs="Book Antiqua"/>
          <w:color w:val="000000"/>
        </w:rPr>
        <w:t>7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27C33EE0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5412F405" w14:textId="77777777" w:rsidR="00DC7EC0" w:rsidRDefault="00DC7EC0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8D536FA" w14:textId="51CA2C51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6AAFF5F" w14:textId="75A56688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authors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declare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conflict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interest.</w:t>
      </w:r>
    </w:p>
    <w:p w14:paraId="09139E61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50AFB1EC" w14:textId="5CA6CD09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76C02" w:rsidRPr="000C3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article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open-access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article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that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was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selected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in-house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editor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fully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peer-reviewed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external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reviewers.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distributed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accordance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with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Creative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Commons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Attribution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(CC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BY-NC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4.0)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license,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which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permits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others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to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distribute,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remix,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adapt,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build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upon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work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non-commercially,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license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their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derivative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works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on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different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terms,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provided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original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work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properly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cited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the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use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is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non-commercial.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See: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499DE5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463B615D" w14:textId="4AC98F62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Provenance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and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peer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review: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Invited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article;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Externally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peer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reviewed.</w:t>
      </w:r>
    </w:p>
    <w:p w14:paraId="6F12FA55" w14:textId="7988DD3F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Peer-review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model: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Single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blind</w:t>
      </w:r>
    </w:p>
    <w:p w14:paraId="461A8F02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03ED0A95" w14:textId="3438AD91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Peer-review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started: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March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11,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2022</w:t>
      </w:r>
    </w:p>
    <w:p w14:paraId="37BBBB37" w14:textId="2EAAEA29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First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decision: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April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8,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2022</w:t>
      </w:r>
    </w:p>
    <w:p w14:paraId="3809F297" w14:textId="4C15D57F" w:rsidR="00A77B3E" w:rsidRPr="000C35AC" w:rsidRDefault="006B4B9E" w:rsidP="000C35AC">
      <w:pPr>
        <w:spacing w:line="360" w:lineRule="auto"/>
        <w:jc w:val="both"/>
        <w:rPr>
          <w:rFonts w:ascii="Book Antiqua" w:hAnsi="Book Antiqua"/>
          <w:lang w:eastAsia="zh-CN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Article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in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press: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0AC5AE0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1F274348" w14:textId="7482D2E5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Specialty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type: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7EC0" w:rsidRPr="00DC7EC0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404CD708" w14:textId="618E870F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Country/Territory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of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origin: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Turkey</w:t>
      </w:r>
    </w:p>
    <w:p w14:paraId="5EE21862" w14:textId="1AAB5269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Peer-review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report’s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scientific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quality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2CE5693" w14:textId="2745F32B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Grade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(Excellent):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0</w:t>
      </w:r>
    </w:p>
    <w:p w14:paraId="60DBF940" w14:textId="31276313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Grade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(Very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good):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B</w:t>
      </w:r>
    </w:p>
    <w:p w14:paraId="71F600C3" w14:textId="7388D8F3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Grade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(Good):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C</w:t>
      </w:r>
    </w:p>
    <w:p w14:paraId="058823FE" w14:textId="7D94F00D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Grade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D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(Fair):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0</w:t>
      </w:r>
    </w:p>
    <w:p w14:paraId="52D97128" w14:textId="266A5944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color w:val="000000"/>
        </w:rPr>
        <w:t>Grade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E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(Poor):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0</w:t>
      </w:r>
    </w:p>
    <w:p w14:paraId="7AD6F9F9" w14:textId="77777777" w:rsidR="00A77B3E" w:rsidRPr="000C35AC" w:rsidRDefault="00A77B3E" w:rsidP="000C35AC">
      <w:pPr>
        <w:spacing w:line="360" w:lineRule="auto"/>
        <w:jc w:val="both"/>
        <w:rPr>
          <w:rFonts w:ascii="Book Antiqua" w:hAnsi="Book Antiqua"/>
        </w:rPr>
      </w:pPr>
    </w:p>
    <w:p w14:paraId="2440BB9F" w14:textId="46BA764D" w:rsidR="00A77B3E" w:rsidRPr="000C35AC" w:rsidRDefault="006B4B9E" w:rsidP="000C35AC">
      <w:pPr>
        <w:spacing w:line="360" w:lineRule="auto"/>
        <w:jc w:val="both"/>
        <w:rPr>
          <w:rFonts w:ascii="Book Antiqua" w:hAnsi="Book Antiqua"/>
        </w:rPr>
      </w:pPr>
      <w:r w:rsidRPr="000C35AC">
        <w:rPr>
          <w:rFonts w:ascii="Book Antiqua" w:eastAsia="Book Antiqua" w:hAnsi="Book Antiqua" w:cs="Book Antiqua"/>
          <w:b/>
          <w:color w:val="000000"/>
        </w:rPr>
        <w:t>P-Reviewer: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Navarro-Alvarez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N,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Mexico;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C35AC">
        <w:rPr>
          <w:rFonts w:ascii="Book Antiqua" w:eastAsia="Book Antiqua" w:hAnsi="Book Antiqua" w:cs="Book Antiqua"/>
          <w:color w:val="000000"/>
        </w:rPr>
        <w:t>Skok</w:t>
      </w:r>
      <w:proofErr w:type="spellEnd"/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K,</w:t>
      </w:r>
      <w:r w:rsidR="00E76C02" w:rsidRPr="000C35AC">
        <w:rPr>
          <w:rFonts w:ascii="Book Antiqua" w:eastAsia="Book Antiqua" w:hAnsi="Book Antiqua" w:cs="Book Antiqua"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color w:val="000000"/>
        </w:rPr>
        <w:t>Austria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7EC0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DC7EC0" w:rsidRPr="000C35AC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DC7EC0">
        <w:rPr>
          <w:rFonts w:ascii="Book Antiqua" w:hAnsi="Book Antiqua" w:cs="Book Antiqua" w:hint="eastAsia"/>
          <w:color w:val="000000"/>
          <w:lang w:eastAsia="zh-CN"/>
        </w:rPr>
        <w:t>Zhu JQ</w:t>
      </w:r>
      <w:r w:rsidR="00DC7EC0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S-Editor: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A9E" w:rsidRPr="000C35AC">
        <w:rPr>
          <w:rFonts w:ascii="Book Antiqua" w:hAnsi="Book Antiqua" w:cs="Book Antiqua"/>
          <w:color w:val="000000"/>
          <w:lang w:eastAsia="zh-CN"/>
        </w:rPr>
        <w:t>Wang</w:t>
      </w:r>
      <w:r w:rsidR="00E76C02" w:rsidRPr="000C35AC">
        <w:rPr>
          <w:rFonts w:ascii="Book Antiqua" w:hAnsi="Book Antiqua" w:cs="Book Antiqua"/>
          <w:color w:val="000000"/>
          <w:lang w:eastAsia="zh-CN"/>
        </w:rPr>
        <w:t xml:space="preserve"> </w:t>
      </w:r>
      <w:r w:rsidR="000E6A9E" w:rsidRPr="000C35AC">
        <w:rPr>
          <w:rFonts w:ascii="Book Antiqua" w:hAnsi="Book Antiqua" w:cs="Book Antiqua"/>
          <w:color w:val="000000"/>
          <w:lang w:eastAsia="zh-CN"/>
        </w:rPr>
        <w:t>LL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L-Editor: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48C5" w:rsidRPr="00961A24">
        <w:rPr>
          <w:rFonts w:ascii="Book Antiqua" w:eastAsia="Book Antiqua" w:hAnsi="Book Antiqua" w:cs="Book Antiqua"/>
          <w:bCs/>
          <w:color w:val="000000"/>
        </w:rPr>
        <w:t>Filipodia</w:t>
      </w:r>
      <w:r w:rsidR="00B448C5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C35AC">
        <w:rPr>
          <w:rFonts w:ascii="Book Antiqua" w:eastAsia="Book Antiqua" w:hAnsi="Book Antiqua" w:cs="Book Antiqua"/>
          <w:b/>
          <w:color w:val="000000"/>
        </w:rPr>
        <w:t>P-Editor:</w:t>
      </w:r>
      <w:r w:rsidR="00E76C02" w:rsidRPr="000C35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7EC0" w:rsidRPr="000C35AC">
        <w:rPr>
          <w:rFonts w:ascii="Book Antiqua" w:hAnsi="Book Antiqua" w:cs="Book Antiqua"/>
          <w:color w:val="000000"/>
          <w:lang w:eastAsia="zh-CN"/>
        </w:rPr>
        <w:t>Wang LL</w:t>
      </w:r>
    </w:p>
    <w:sectPr w:rsidR="00A77B3E" w:rsidRPr="000C35AC" w:rsidSect="00DB10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62D2" w14:textId="77777777" w:rsidR="00AD7568" w:rsidRDefault="00AD7568" w:rsidP="00615388">
      <w:r>
        <w:separator/>
      </w:r>
    </w:p>
  </w:endnote>
  <w:endnote w:type="continuationSeparator" w:id="0">
    <w:p w14:paraId="5162AD2F" w14:textId="77777777" w:rsidR="00AD7568" w:rsidRDefault="00AD7568" w:rsidP="006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BFAD" w14:textId="73E421B5" w:rsidR="00615388" w:rsidRPr="00615388" w:rsidRDefault="00DB1061" w:rsidP="00615388">
    <w:pPr>
      <w:pStyle w:val="a5"/>
      <w:jc w:val="right"/>
      <w:rPr>
        <w:rFonts w:ascii="Book Antiqua" w:hAnsi="Book Antiqua"/>
        <w:sz w:val="24"/>
        <w:szCs w:val="24"/>
      </w:rPr>
    </w:pPr>
    <w:r w:rsidRPr="00615388">
      <w:rPr>
        <w:rFonts w:ascii="Book Antiqua" w:hAnsi="Book Antiqua"/>
        <w:sz w:val="24"/>
        <w:szCs w:val="24"/>
      </w:rPr>
      <w:fldChar w:fldCharType="begin"/>
    </w:r>
    <w:r w:rsidR="00615388" w:rsidRPr="00615388">
      <w:rPr>
        <w:rFonts w:ascii="Book Antiqua" w:hAnsi="Book Antiqua"/>
        <w:sz w:val="24"/>
        <w:szCs w:val="24"/>
      </w:rPr>
      <w:instrText xml:space="preserve"> PAGE  \* Arabic  \* MERGEFORMAT </w:instrText>
    </w:r>
    <w:r w:rsidRPr="00615388">
      <w:rPr>
        <w:rFonts w:ascii="Book Antiqua" w:hAnsi="Book Antiqua"/>
        <w:sz w:val="24"/>
        <w:szCs w:val="24"/>
      </w:rPr>
      <w:fldChar w:fldCharType="separate"/>
    </w:r>
    <w:r w:rsidR="00E422B7">
      <w:rPr>
        <w:rFonts w:ascii="Book Antiqua" w:hAnsi="Book Antiqua"/>
        <w:noProof/>
        <w:sz w:val="24"/>
        <w:szCs w:val="24"/>
      </w:rPr>
      <w:t>2</w:t>
    </w:r>
    <w:r w:rsidRPr="00615388">
      <w:rPr>
        <w:rFonts w:ascii="Book Antiqua" w:hAnsi="Book Antiqua"/>
        <w:sz w:val="24"/>
        <w:szCs w:val="24"/>
      </w:rPr>
      <w:fldChar w:fldCharType="end"/>
    </w:r>
    <w:r w:rsidR="000C35AC">
      <w:rPr>
        <w:rFonts w:ascii="Book Antiqua" w:hAnsi="Book Antiqua"/>
        <w:sz w:val="24"/>
        <w:szCs w:val="24"/>
      </w:rPr>
      <w:t xml:space="preserve"> </w:t>
    </w:r>
    <w:r w:rsidR="00615388" w:rsidRPr="00615388">
      <w:rPr>
        <w:rFonts w:ascii="Book Antiqua" w:hAnsi="Book Antiqua"/>
        <w:sz w:val="24"/>
        <w:szCs w:val="24"/>
      </w:rPr>
      <w:t>/</w:t>
    </w:r>
    <w:r w:rsidR="000C35AC">
      <w:rPr>
        <w:rFonts w:ascii="Book Antiqua" w:hAnsi="Book Antiqua"/>
        <w:sz w:val="24"/>
        <w:szCs w:val="24"/>
      </w:rPr>
      <w:t xml:space="preserve"> </w:t>
    </w:r>
    <w:fldSimple w:instr=" NUMPAGES   \* MERGEFORMAT ">
      <w:r w:rsidR="00E422B7" w:rsidRPr="00E422B7">
        <w:rPr>
          <w:rFonts w:ascii="Book Antiqua" w:hAnsi="Book Antiqua"/>
          <w:noProof/>
          <w:sz w:val="24"/>
          <w:szCs w:val="24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13F3" w14:textId="77777777" w:rsidR="00AD7568" w:rsidRDefault="00AD7568" w:rsidP="00615388">
      <w:r>
        <w:separator/>
      </w:r>
    </w:p>
  </w:footnote>
  <w:footnote w:type="continuationSeparator" w:id="0">
    <w:p w14:paraId="34C35B65" w14:textId="77777777" w:rsidR="00AD7568" w:rsidRDefault="00AD7568" w:rsidP="006153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62E"/>
    <w:rsid w:val="000C35AC"/>
    <w:rsid w:val="000E6A9E"/>
    <w:rsid w:val="003A7DF9"/>
    <w:rsid w:val="003E6BC2"/>
    <w:rsid w:val="003F432C"/>
    <w:rsid w:val="00501719"/>
    <w:rsid w:val="005267ED"/>
    <w:rsid w:val="005937CA"/>
    <w:rsid w:val="005F34FC"/>
    <w:rsid w:val="00615388"/>
    <w:rsid w:val="006B4B9E"/>
    <w:rsid w:val="00706A1E"/>
    <w:rsid w:val="00744947"/>
    <w:rsid w:val="00746982"/>
    <w:rsid w:val="007715C7"/>
    <w:rsid w:val="007970F0"/>
    <w:rsid w:val="007B020F"/>
    <w:rsid w:val="008017C6"/>
    <w:rsid w:val="0083690B"/>
    <w:rsid w:val="008C1D81"/>
    <w:rsid w:val="00911294"/>
    <w:rsid w:val="00961A24"/>
    <w:rsid w:val="00A13608"/>
    <w:rsid w:val="00A77B3E"/>
    <w:rsid w:val="00AD7568"/>
    <w:rsid w:val="00AE1443"/>
    <w:rsid w:val="00B23044"/>
    <w:rsid w:val="00B370FD"/>
    <w:rsid w:val="00B448C5"/>
    <w:rsid w:val="00B52A02"/>
    <w:rsid w:val="00B93B53"/>
    <w:rsid w:val="00BD3CA1"/>
    <w:rsid w:val="00CA2A55"/>
    <w:rsid w:val="00D6426F"/>
    <w:rsid w:val="00D8671B"/>
    <w:rsid w:val="00DB1061"/>
    <w:rsid w:val="00DC7EC0"/>
    <w:rsid w:val="00E422B7"/>
    <w:rsid w:val="00E76C02"/>
    <w:rsid w:val="00EA5CA8"/>
    <w:rsid w:val="00F12174"/>
    <w:rsid w:val="00F77184"/>
    <w:rsid w:val="00FA6FB2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1AC99"/>
  <w15:docId w15:val="{18C324C8-7522-42E9-AF2B-9BE65F2D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5388"/>
    <w:rPr>
      <w:sz w:val="18"/>
      <w:szCs w:val="18"/>
    </w:rPr>
  </w:style>
  <w:style w:type="paragraph" w:styleId="a5">
    <w:name w:val="footer"/>
    <w:basedOn w:val="a"/>
    <w:link w:val="a6"/>
    <w:rsid w:val="006153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5388"/>
    <w:rPr>
      <w:sz w:val="18"/>
      <w:szCs w:val="18"/>
    </w:rPr>
  </w:style>
  <w:style w:type="character" w:styleId="a7">
    <w:name w:val="annotation reference"/>
    <w:basedOn w:val="a0"/>
    <w:rsid w:val="00615388"/>
    <w:rPr>
      <w:sz w:val="21"/>
      <w:szCs w:val="21"/>
    </w:rPr>
  </w:style>
  <w:style w:type="paragraph" w:styleId="a8">
    <w:name w:val="annotation text"/>
    <w:basedOn w:val="a"/>
    <w:link w:val="a9"/>
    <w:rsid w:val="00615388"/>
  </w:style>
  <w:style w:type="character" w:customStyle="1" w:styleId="a9">
    <w:name w:val="批注文字 字符"/>
    <w:basedOn w:val="a0"/>
    <w:link w:val="a8"/>
    <w:rsid w:val="00615388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615388"/>
    <w:rPr>
      <w:b/>
      <w:bCs/>
    </w:rPr>
  </w:style>
  <w:style w:type="character" w:customStyle="1" w:styleId="ab">
    <w:name w:val="批注主题 字符"/>
    <w:basedOn w:val="a9"/>
    <w:link w:val="aa"/>
    <w:rsid w:val="00615388"/>
    <w:rPr>
      <w:b/>
      <w:bCs/>
      <w:sz w:val="24"/>
      <w:szCs w:val="24"/>
    </w:rPr>
  </w:style>
  <w:style w:type="paragraph" w:styleId="ac">
    <w:name w:val="Balloon Text"/>
    <w:basedOn w:val="a"/>
    <w:link w:val="ad"/>
    <w:rsid w:val="00615388"/>
    <w:rPr>
      <w:sz w:val="18"/>
      <w:szCs w:val="18"/>
    </w:rPr>
  </w:style>
  <w:style w:type="character" w:customStyle="1" w:styleId="ad">
    <w:name w:val="批注框文本 字符"/>
    <w:basedOn w:val="a0"/>
    <w:link w:val="ac"/>
    <w:rsid w:val="00615388"/>
    <w:rPr>
      <w:sz w:val="18"/>
      <w:szCs w:val="18"/>
    </w:rPr>
  </w:style>
  <w:style w:type="character" w:styleId="ae">
    <w:name w:val="Hyperlink"/>
    <w:basedOn w:val="a0"/>
    <w:rsid w:val="00615388"/>
    <w:rPr>
      <w:color w:val="0000FF" w:themeColor="hyperlink"/>
      <w:u w:val="single"/>
    </w:rPr>
  </w:style>
  <w:style w:type="character" w:customStyle="1" w:styleId="q4iawc">
    <w:name w:val="q4iawc"/>
    <w:basedOn w:val="a0"/>
    <w:rsid w:val="0083690B"/>
  </w:style>
  <w:style w:type="paragraph" w:styleId="af">
    <w:name w:val="Revision"/>
    <w:hidden/>
    <w:uiPriority w:val="99"/>
    <w:semiHidden/>
    <w:rsid w:val="00B23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Liansheng</cp:lastModifiedBy>
  <cp:revision>2</cp:revision>
  <dcterms:created xsi:type="dcterms:W3CDTF">2022-05-22T07:25:00Z</dcterms:created>
  <dcterms:modified xsi:type="dcterms:W3CDTF">2022-05-22T07:25:00Z</dcterms:modified>
</cp:coreProperties>
</file>