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ADDE"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t xml:space="preserve">Name of Journal: </w:t>
      </w:r>
      <w:r w:rsidRPr="007265C0">
        <w:rPr>
          <w:rFonts w:ascii="Book Antiqua" w:eastAsia="Book Antiqua" w:hAnsi="Book Antiqua" w:cs="Book Antiqua"/>
          <w:i/>
          <w:color w:val="000000"/>
        </w:rPr>
        <w:t>World Journal of Clinical Cases</w:t>
      </w:r>
    </w:p>
    <w:p w14:paraId="4EB1F072"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t xml:space="preserve">Manuscript NO: </w:t>
      </w:r>
      <w:r w:rsidRPr="007265C0">
        <w:rPr>
          <w:rFonts w:ascii="Book Antiqua" w:eastAsia="Book Antiqua" w:hAnsi="Book Antiqua" w:cs="Book Antiqua"/>
          <w:color w:val="000000"/>
        </w:rPr>
        <w:t>76305</w:t>
      </w:r>
    </w:p>
    <w:p w14:paraId="1B62143E"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t xml:space="preserve">Manuscript Type: </w:t>
      </w:r>
      <w:r w:rsidRPr="007265C0">
        <w:rPr>
          <w:rFonts w:ascii="Book Antiqua" w:eastAsia="Book Antiqua" w:hAnsi="Book Antiqua" w:cs="Book Antiqua"/>
          <w:color w:val="000000"/>
        </w:rPr>
        <w:t>ORIGINAL ARTICLE</w:t>
      </w:r>
    </w:p>
    <w:p w14:paraId="1CAF454C" w14:textId="77777777" w:rsidR="00A77B3E" w:rsidRPr="007265C0" w:rsidRDefault="00A77B3E" w:rsidP="004C7C6B">
      <w:pPr>
        <w:spacing w:line="360" w:lineRule="auto"/>
        <w:jc w:val="both"/>
        <w:rPr>
          <w:rFonts w:ascii="Book Antiqua" w:hAnsi="Book Antiqua"/>
        </w:rPr>
      </w:pPr>
    </w:p>
    <w:p w14:paraId="0B0245FC" w14:textId="77777777" w:rsidR="00A77B3E" w:rsidRPr="007265C0" w:rsidRDefault="006D4EAB" w:rsidP="004C7C6B">
      <w:pPr>
        <w:spacing w:line="360" w:lineRule="auto"/>
        <w:jc w:val="both"/>
        <w:rPr>
          <w:rFonts w:ascii="Book Antiqua" w:hAnsi="Book Antiqua"/>
        </w:rPr>
      </w:pPr>
      <w:bookmarkStart w:id="0" w:name="OLE_LINK9"/>
      <w:bookmarkStart w:id="1" w:name="OLE_LINK10"/>
      <w:r w:rsidRPr="007265C0">
        <w:rPr>
          <w:rFonts w:ascii="Book Antiqua" w:eastAsia="Book Antiqua" w:hAnsi="Book Antiqua" w:cs="Book Antiqua"/>
          <w:b/>
          <w:i/>
          <w:color w:val="000000"/>
        </w:rPr>
        <w:t>Randomized Controlled Trial</w:t>
      </w:r>
    </w:p>
    <w:p w14:paraId="7143920F" w14:textId="77777777" w:rsidR="00A77B3E" w:rsidRPr="007265C0" w:rsidRDefault="006D4EAB" w:rsidP="004C7C6B">
      <w:pPr>
        <w:spacing w:line="360" w:lineRule="auto"/>
        <w:jc w:val="both"/>
        <w:rPr>
          <w:rFonts w:ascii="Book Antiqua" w:hAnsi="Book Antiqua"/>
        </w:rPr>
      </w:pPr>
      <w:bookmarkStart w:id="2" w:name="OLE_LINK7"/>
      <w:bookmarkStart w:id="3" w:name="OLE_LINK8"/>
      <w:bookmarkEnd w:id="0"/>
      <w:bookmarkEnd w:id="1"/>
      <w:r w:rsidRPr="007265C0">
        <w:rPr>
          <w:rFonts w:ascii="Book Antiqua" w:eastAsia="Book Antiqua" w:hAnsi="Book Antiqua" w:cs="Book Antiqua"/>
          <w:b/>
          <w:color w:val="000000"/>
        </w:rPr>
        <w:t xml:space="preserve">Application </w:t>
      </w:r>
      <w:r w:rsidR="00EE3D36" w:rsidRPr="007265C0">
        <w:rPr>
          <w:rFonts w:ascii="Book Antiqua" w:eastAsia="Book Antiqua" w:hAnsi="Book Antiqua" w:cs="Book Antiqua"/>
          <w:b/>
          <w:color w:val="000000"/>
        </w:rPr>
        <w:t>of unified protocol as a transdiagnostic treatment for emotional disorders du</w:t>
      </w:r>
      <w:r w:rsidRPr="007265C0">
        <w:rPr>
          <w:rFonts w:ascii="Book Antiqua" w:eastAsia="Book Antiqua" w:hAnsi="Book Antiqua" w:cs="Book Antiqua"/>
          <w:b/>
          <w:color w:val="000000"/>
        </w:rPr>
        <w:t xml:space="preserve">ring COVID-19: An </w:t>
      </w:r>
      <w:r w:rsidR="00EE3D36" w:rsidRPr="007265C0">
        <w:rPr>
          <w:rFonts w:ascii="Book Antiqua" w:eastAsia="Book Antiqua" w:hAnsi="Book Antiqua" w:cs="Book Antiqua"/>
          <w:b/>
          <w:color w:val="000000"/>
        </w:rPr>
        <w:t>internet-delivered randomized controlled t</w:t>
      </w:r>
      <w:r w:rsidRPr="007265C0">
        <w:rPr>
          <w:rFonts w:ascii="Book Antiqua" w:eastAsia="Book Antiqua" w:hAnsi="Book Antiqua" w:cs="Book Antiqua"/>
          <w:b/>
          <w:color w:val="000000"/>
        </w:rPr>
        <w:t>rial</w:t>
      </w:r>
    </w:p>
    <w:bookmarkEnd w:id="2"/>
    <w:bookmarkEnd w:id="3"/>
    <w:p w14:paraId="48474E86" w14:textId="77777777" w:rsidR="00A77B3E" w:rsidRPr="007265C0" w:rsidRDefault="00A77B3E" w:rsidP="004C7C6B">
      <w:pPr>
        <w:spacing w:line="360" w:lineRule="auto"/>
        <w:jc w:val="both"/>
        <w:rPr>
          <w:rFonts w:ascii="Book Antiqua" w:hAnsi="Book Antiqua"/>
        </w:rPr>
      </w:pPr>
    </w:p>
    <w:p w14:paraId="729C34EE" w14:textId="77777777" w:rsidR="00A77B3E" w:rsidRPr="007265C0" w:rsidRDefault="00EE3D36" w:rsidP="004C7C6B">
      <w:pPr>
        <w:spacing w:line="360" w:lineRule="auto"/>
        <w:jc w:val="both"/>
        <w:rPr>
          <w:rFonts w:ascii="Book Antiqua" w:hAnsi="Book Antiqua"/>
        </w:rPr>
      </w:pPr>
      <w:r w:rsidRPr="007265C0">
        <w:rPr>
          <w:rFonts w:ascii="Book Antiqua" w:eastAsia="Book Antiqua" w:hAnsi="Book Antiqua" w:cs="Book Antiqua"/>
          <w:color w:val="000000"/>
        </w:rPr>
        <w:t xml:space="preserve">Yan </w:t>
      </w:r>
      <w:r w:rsidRPr="007265C0">
        <w:rPr>
          <w:rFonts w:ascii="Book Antiqua" w:hAnsi="Book Antiqua" w:cs="Book Antiqua"/>
          <w:color w:val="000000"/>
          <w:lang w:eastAsia="zh-CN"/>
        </w:rPr>
        <w:t xml:space="preserve">K </w:t>
      </w:r>
      <w:r w:rsidRPr="007265C0">
        <w:rPr>
          <w:rFonts w:ascii="Book Antiqua" w:hAnsi="Book Antiqua" w:cs="Book Antiqua"/>
          <w:i/>
          <w:color w:val="000000"/>
          <w:lang w:eastAsia="zh-CN"/>
        </w:rPr>
        <w:t>et al</w:t>
      </w:r>
      <w:r w:rsidRPr="007265C0">
        <w:rPr>
          <w:rFonts w:ascii="Book Antiqua" w:hAnsi="Book Antiqua" w:cs="Book Antiqua"/>
          <w:color w:val="000000"/>
          <w:lang w:eastAsia="zh-CN"/>
        </w:rPr>
        <w:t xml:space="preserve">. </w:t>
      </w:r>
      <w:r w:rsidR="006D4EAB" w:rsidRPr="007265C0">
        <w:rPr>
          <w:rFonts w:ascii="Book Antiqua" w:eastAsia="Book Antiqua" w:hAnsi="Book Antiqua" w:cs="Book Antiqua"/>
          <w:color w:val="000000"/>
        </w:rPr>
        <w:t xml:space="preserve">Application of </w:t>
      </w:r>
      <w:r w:rsidRPr="007265C0">
        <w:rPr>
          <w:rFonts w:ascii="Book Antiqua" w:eastAsia="Book Antiqua" w:hAnsi="Book Antiqua" w:cs="Book Antiqua"/>
          <w:color w:val="000000"/>
        </w:rPr>
        <w:t>unified prot</w:t>
      </w:r>
      <w:r w:rsidR="006D4EAB" w:rsidRPr="007265C0">
        <w:rPr>
          <w:rFonts w:ascii="Book Antiqua" w:eastAsia="Book Antiqua" w:hAnsi="Book Antiqua" w:cs="Book Antiqua"/>
          <w:color w:val="000000"/>
        </w:rPr>
        <w:t>ocol</w:t>
      </w:r>
    </w:p>
    <w:p w14:paraId="6DA78EE3" w14:textId="77777777" w:rsidR="00A77B3E" w:rsidRPr="007265C0" w:rsidRDefault="00A77B3E" w:rsidP="004C7C6B">
      <w:pPr>
        <w:spacing w:line="360" w:lineRule="auto"/>
        <w:jc w:val="both"/>
        <w:rPr>
          <w:rFonts w:ascii="Book Antiqua" w:hAnsi="Book Antiqua"/>
        </w:rPr>
      </w:pPr>
    </w:p>
    <w:p w14:paraId="50218131"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Kou </w:t>
      </w:r>
      <w:bookmarkStart w:id="4" w:name="OLE_LINK334"/>
      <w:bookmarkStart w:id="5" w:name="OLE_LINK335"/>
      <w:r w:rsidRPr="007265C0">
        <w:rPr>
          <w:rFonts w:ascii="Book Antiqua" w:eastAsia="Book Antiqua" w:hAnsi="Book Antiqua" w:cs="Book Antiqua"/>
          <w:color w:val="000000"/>
        </w:rPr>
        <w:t>Yan</w:t>
      </w:r>
      <w:bookmarkEnd w:id="4"/>
      <w:bookmarkEnd w:id="5"/>
      <w:r w:rsidRPr="007265C0">
        <w:rPr>
          <w:rFonts w:ascii="Book Antiqua" w:eastAsia="Book Antiqua" w:hAnsi="Book Antiqua" w:cs="Book Antiqua"/>
          <w:color w:val="000000"/>
        </w:rPr>
        <w:t xml:space="preserve">, Mohammad Hassan </w:t>
      </w:r>
      <w:proofErr w:type="spellStart"/>
      <w:r w:rsidRPr="007265C0">
        <w:rPr>
          <w:rFonts w:ascii="Book Antiqua" w:eastAsia="Book Antiqua" w:hAnsi="Book Antiqua" w:cs="Book Antiqua"/>
          <w:color w:val="000000"/>
        </w:rPr>
        <w:t>Yusufi</w:t>
      </w:r>
      <w:proofErr w:type="spellEnd"/>
      <w:r w:rsidRPr="007265C0">
        <w:rPr>
          <w:rFonts w:ascii="Book Antiqua" w:eastAsia="Book Antiqua" w:hAnsi="Book Antiqua" w:cs="Book Antiqua"/>
          <w:color w:val="000000"/>
        </w:rPr>
        <w:t>, Nabi Nazari</w:t>
      </w:r>
    </w:p>
    <w:p w14:paraId="30660FD7" w14:textId="77777777" w:rsidR="00A77B3E" w:rsidRPr="007265C0" w:rsidRDefault="00A77B3E" w:rsidP="004C7C6B">
      <w:pPr>
        <w:spacing w:line="360" w:lineRule="auto"/>
        <w:jc w:val="both"/>
        <w:rPr>
          <w:rFonts w:ascii="Book Antiqua" w:hAnsi="Book Antiqua"/>
        </w:rPr>
      </w:pPr>
    </w:p>
    <w:p w14:paraId="567A792E" w14:textId="684CDEE8"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bCs/>
          <w:color w:val="000000"/>
        </w:rPr>
        <w:t xml:space="preserve">Kou Yan, </w:t>
      </w:r>
      <w:r w:rsidRPr="007265C0">
        <w:rPr>
          <w:rFonts w:ascii="Book Antiqua" w:eastAsia="Book Antiqua" w:hAnsi="Book Antiqua" w:cs="Book Antiqua"/>
          <w:color w:val="000000"/>
        </w:rPr>
        <w:t xml:space="preserve">School of Humanities and Education, Xi'an Eurasia </w:t>
      </w:r>
      <w:r w:rsidR="000A46B6">
        <w:rPr>
          <w:rFonts w:ascii="Book Antiqua" w:eastAsia="Book Antiqua" w:hAnsi="Book Antiqua" w:cs="Book Antiqua"/>
          <w:color w:val="000000"/>
        </w:rPr>
        <w:t>University, Xi</w:t>
      </w:r>
      <w:r w:rsidRPr="007265C0">
        <w:rPr>
          <w:rFonts w:ascii="Book Antiqua" w:eastAsia="Book Antiqua" w:hAnsi="Book Antiqua" w:cs="Book Antiqua"/>
          <w:color w:val="000000"/>
        </w:rPr>
        <w:t>'an 710065, Shaanxi</w:t>
      </w:r>
      <w:r w:rsidR="00EE3D36" w:rsidRPr="007265C0">
        <w:rPr>
          <w:rFonts w:ascii="Book Antiqua" w:hAnsi="Book Antiqua" w:cs="Book Antiqua"/>
          <w:color w:val="000000"/>
          <w:lang w:eastAsia="zh-CN"/>
        </w:rPr>
        <w:t xml:space="preserve"> Province</w:t>
      </w:r>
      <w:r w:rsidRPr="007265C0">
        <w:rPr>
          <w:rFonts w:ascii="Book Antiqua" w:eastAsia="Book Antiqua" w:hAnsi="Book Antiqua" w:cs="Book Antiqua"/>
          <w:color w:val="000000"/>
        </w:rPr>
        <w:t>, China</w:t>
      </w:r>
    </w:p>
    <w:p w14:paraId="3387BDE4" w14:textId="77777777" w:rsidR="00A77B3E" w:rsidRPr="007265C0" w:rsidRDefault="00A77B3E" w:rsidP="004C7C6B">
      <w:pPr>
        <w:spacing w:line="360" w:lineRule="auto"/>
        <w:jc w:val="both"/>
        <w:rPr>
          <w:rFonts w:ascii="Book Antiqua" w:hAnsi="Book Antiqua"/>
        </w:rPr>
      </w:pPr>
    </w:p>
    <w:p w14:paraId="798CA80B"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bCs/>
          <w:color w:val="000000"/>
        </w:rPr>
        <w:t xml:space="preserve">Mohammad Hassan </w:t>
      </w:r>
      <w:proofErr w:type="spellStart"/>
      <w:r w:rsidRPr="007265C0">
        <w:rPr>
          <w:rFonts w:ascii="Book Antiqua" w:eastAsia="Book Antiqua" w:hAnsi="Book Antiqua" w:cs="Book Antiqua"/>
          <w:b/>
          <w:bCs/>
          <w:color w:val="000000"/>
        </w:rPr>
        <w:t>Yusufi</w:t>
      </w:r>
      <w:proofErr w:type="spellEnd"/>
      <w:r w:rsidRPr="007265C0">
        <w:rPr>
          <w:rFonts w:ascii="Book Antiqua" w:eastAsia="Book Antiqua" w:hAnsi="Book Antiqua" w:cs="Book Antiqua"/>
          <w:b/>
          <w:bCs/>
          <w:color w:val="000000"/>
        </w:rPr>
        <w:t xml:space="preserve">, </w:t>
      </w:r>
      <w:r w:rsidRPr="007265C0">
        <w:rPr>
          <w:rFonts w:ascii="Book Antiqua" w:eastAsia="Book Antiqua" w:hAnsi="Book Antiqua" w:cs="Book Antiqua"/>
          <w:color w:val="000000"/>
        </w:rPr>
        <w:t xml:space="preserve">Education Administration, </w:t>
      </w:r>
      <w:proofErr w:type="spellStart"/>
      <w:r w:rsidRPr="007265C0">
        <w:rPr>
          <w:rFonts w:ascii="Book Antiqua" w:eastAsia="Book Antiqua" w:hAnsi="Book Antiqua" w:cs="Book Antiqua"/>
          <w:color w:val="000000"/>
        </w:rPr>
        <w:t>Bamyan</w:t>
      </w:r>
      <w:proofErr w:type="spellEnd"/>
      <w:r w:rsidRPr="007265C0">
        <w:rPr>
          <w:rFonts w:ascii="Book Antiqua" w:eastAsia="Book Antiqua" w:hAnsi="Book Antiqua" w:cs="Book Antiqua"/>
          <w:color w:val="000000"/>
        </w:rPr>
        <w:t xml:space="preserve"> University, </w:t>
      </w:r>
      <w:proofErr w:type="spellStart"/>
      <w:r w:rsidRPr="007265C0">
        <w:rPr>
          <w:rFonts w:ascii="Book Antiqua" w:eastAsia="Book Antiqua" w:hAnsi="Book Antiqua" w:cs="Book Antiqua"/>
          <w:color w:val="000000"/>
        </w:rPr>
        <w:t>Bamyan</w:t>
      </w:r>
      <w:proofErr w:type="spellEnd"/>
      <w:r w:rsidRPr="007265C0">
        <w:rPr>
          <w:rFonts w:ascii="Book Antiqua" w:eastAsia="Book Antiqua" w:hAnsi="Book Antiqua" w:cs="Book Antiqua"/>
          <w:color w:val="000000"/>
        </w:rPr>
        <w:t xml:space="preserve"> 22502, Afghanistan</w:t>
      </w:r>
    </w:p>
    <w:p w14:paraId="2417B47F" w14:textId="77777777" w:rsidR="00A77B3E" w:rsidRPr="007265C0" w:rsidRDefault="00A77B3E" w:rsidP="004C7C6B">
      <w:pPr>
        <w:spacing w:line="360" w:lineRule="auto"/>
        <w:jc w:val="both"/>
        <w:rPr>
          <w:rFonts w:ascii="Book Antiqua" w:hAnsi="Book Antiqua"/>
        </w:rPr>
      </w:pPr>
    </w:p>
    <w:p w14:paraId="3C742169" w14:textId="58C679A7" w:rsidR="00A77B3E" w:rsidRPr="007265C0" w:rsidRDefault="006D4EAB" w:rsidP="00424AEA">
      <w:pPr>
        <w:spacing w:line="360" w:lineRule="auto"/>
        <w:jc w:val="both"/>
        <w:rPr>
          <w:rFonts w:ascii="Book Antiqua" w:hAnsi="Book Antiqua"/>
        </w:rPr>
      </w:pPr>
      <w:r w:rsidRPr="007265C0">
        <w:rPr>
          <w:rFonts w:ascii="Book Antiqua" w:eastAsia="Book Antiqua" w:hAnsi="Book Antiqua" w:cs="Book Antiqua"/>
          <w:b/>
          <w:bCs/>
          <w:color w:val="000000"/>
        </w:rPr>
        <w:t xml:space="preserve">Nabi Nazari, </w:t>
      </w:r>
      <w:r w:rsidRPr="007265C0">
        <w:rPr>
          <w:rFonts w:ascii="Book Antiqua" w:eastAsia="Book Antiqua" w:hAnsi="Book Antiqua" w:cs="Book Antiqua"/>
          <w:color w:val="000000"/>
        </w:rPr>
        <w:t>Department of Psychology, Faculty of Huma</w:t>
      </w:r>
      <w:r w:rsidR="00AC160F" w:rsidRPr="007265C0">
        <w:rPr>
          <w:rFonts w:ascii="Book Antiqua" w:eastAsia="Book Antiqua" w:hAnsi="Book Antiqua" w:cs="Book Antiqua"/>
          <w:color w:val="000000"/>
        </w:rPr>
        <w:t>n Sciences, Lorestan University</w:t>
      </w:r>
      <w:r w:rsidRPr="007265C0">
        <w:rPr>
          <w:rFonts w:ascii="Book Antiqua" w:eastAsia="Book Antiqua" w:hAnsi="Book Antiqua" w:cs="Book Antiqua"/>
          <w:color w:val="000000"/>
        </w:rPr>
        <w:t>, Khorramabad, Lorestan, Iran</w:t>
      </w:r>
    </w:p>
    <w:p w14:paraId="4E32989A" w14:textId="77777777" w:rsidR="00A77B3E" w:rsidRPr="007265C0" w:rsidRDefault="00A77B3E" w:rsidP="004C7C6B">
      <w:pPr>
        <w:spacing w:line="360" w:lineRule="auto"/>
        <w:jc w:val="both"/>
        <w:rPr>
          <w:rFonts w:ascii="Book Antiqua" w:hAnsi="Book Antiqua"/>
        </w:rPr>
      </w:pPr>
    </w:p>
    <w:p w14:paraId="06153586" w14:textId="4C85AC9C"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bCs/>
          <w:color w:val="000000"/>
        </w:rPr>
        <w:t xml:space="preserve">Author contributions: </w:t>
      </w:r>
      <w:r w:rsidRPr="007265C0">
        <w:rPr>
          <w:rFonts w:ascii="Book Antiqua" w:eastAsia="Book Antiqua" w:hAnsi="Book Antiqua" w:cs="Book Antiqua"/>
          <w:color w:val="000000"/>
        </w:rPr>
        <w:t>Nazari</w:t>
      </w:r>
      <w:r w:rsidR="00EE3D36" w:rsidRPr="007265C0">
        <w:rPr>
          <w:rFonts w:ascii="Book Antiqua" w:hAnsi="Book Antiqua" w:cs="Book Antiqua"/>
          <w:color w:val="000000"/>
          <w:lang w:eastAsia="zh-CN"/>
        </w:rPr>
        <w:t xml:space="preserve"> </w:t>
      </w:r>
      <w:r w:rsidRPr="007265C0">
        <w:rPr>
          <w:rFonts w:ascii="Book Antiqua" w:eastAsia="Book Antiqua" w:hAnsi="Book Antiqua" w:cs="Book Antiqua"/>
          <w:color w:val="000000"/>
        </w:rPr>
        <w:t>N made significant contributions to the conceptualization</w:t>
      </w:r>
      <w:r w:rsidR="00FD4F6B">
        <w:rPr>
          <w:rFonts w:ascii="Book Antiqua" w:eastAsia="Book Antiqua" w:hAnsi="Book Antiqua" w:cs="Book Antiqua"/>
          <w:color w:val="000000"/>
        </w:rPr>
        <w:t xml:space="preserve"> and</w:t>
      </w:r>
      <w:r w:rsidRPr="007265C0">
        <w:rPr>
          <w:rFonts w:ascii="Book Antiqua" w:eastAsia="Book Antiqua" w:hAnsi="Book Antiqua" w:cs="Book Antiqua"/>
          <w:color w:val="000000"/>
        </w:rPr>
        <w:t xml:space="preserve"> methodology</w:t>
      </w:r>
      <w:r w:rsidR="00FD4F6B">
        <w:rPr>
          <w:rFonts w:ascii="Book Antiqua" w:eastAsia="Book Antiqua" w:hAnsi="Book Antiqua" w:cs="Book Antiqua"/>
          <w:color w:val="000000"/>
        </w:rPr>
        <w:t xml:space="preserve"> of the study</w:t>
      </w:r>
      <w:r w:rsidRPr="007265C0">
        <w:rPr>
          <w:rFonts w:ascii="Book Antiqua" w:eastAsia="Book Antiqua" w:hAnsi="Book Antiqua" w:cs="Book Antiqua"/>
          <w:color w:val="000000"/>
        </w:rPr>
        <w:t>, and writing</w:t>
      </w:r>
      <w:r w:rsidR="00EE727F" w:rsidRPr="007265C0">
        <w:rPr>
          <w:rFonts w:ascii="Book Antiqua" w:eastAsia="Book Antiqua" w:hAnsi="Book Antiqua" w:cs="Book Antiqua"/>
          <w:color w:val="000000"/>
        </w:rPr>
        <w:t xml:space="preserve"> of the </w:t>
      </w:r>
      <w:r w:rsidRPr="007265C0">
        <w:rPr>
          <w:rFonts w:ascii="Book Antiqua" w:eastAsia="Book Antiqua" w:hAnsi="Book Antiqua" w:cs="Book Antiqua"/>
          <w:color w:val="000000"/>
        </w:rPr>
        <w:t>original draft</w:t>
      </w:r>
      <w:r w:rsidR="00EE3D36" w:rsidRPr="007265C0">
        <w:rPr>
          <w:rFonts w:ascii="Book Antiqua" w:hAnsi="Book Antiqua" w:cs="Book Antiqua"/>
          <w:color w:val="000000"/>
          <w:lang w:eastAsia="zh-CN"/>
        </w:rPr>
        <w:t>;</w:t>
      </w:r>
      <w:r w:rsidRPr="007265C0">
        <w:rPr>
          <w:rFonts w:ascii="Book Antiqua" w:eastAsia="Book Antiqua" w:hAnsi="Book Antiqua" w:cs="Book Antiqua"/>
          <w:color w:val="000000"/>
        </w:rPr>
        <w:t xml:space="preserve"> Yan</w:t>
      </w:r>
      <w:r w:rsidR="00EE3D36" w:rsidRPr="007265C0">
        <w:rPr>
          <w:rFonts w:ascii="Book Antiqua" w:hAnsi="Book Antiqua" w:cs="Book Antiqua"/>
          <w:color w:val="000000"/>
          <w:lang w:eastAsia="zh-CN"/>
        </w:rPr>
        <w:t xml:space="preserve"> </w:t>
      </w:r>
      <w:r w:rsidRPr="007265C0">
        <w:rPr>
          <w:rFonts w:ascii="Book Antiqua" w:eastAsia="Book Antiqua" w:hAnsi="Book Antiqua" w:cs="Book Antiqua"/>
          <w:color w:val="000000"/>
        </w:rPr>
        <w:t>K made significant contributions to the design, software, methodology, and supervision</w:t>
      </w:r>
      <w:r w:rsidR="00FD4F6B">
        <w:rPr>
          <w:rFonts w:ascii="Book Antiqua" w:eastAsia="Book Antiqua" w:hAnsi="Book Antiqua" w:cs="Book Antiqua"/>
          <w:color w:val="000000"/>
        </w:rPr>
        <w:t xml:space="preserve"> of the study</w:t>
      </w:r>
      <w:r w:rsidR="00EE3D36" w:rsidRPr="00FD4F6B">
        <w:rPr>
          <w:rFonts w:ascii="Book Antiqua" w:hAnsi="Book Antiqua" w:cs="Book Antiqua"/>
          <w:color w:val="000000"/>
          <w:lang w:eastAsia="zh-CN"/>
        </w:rPr>
        <w:t>;</w:t>
      </w:r>
      <w:r w:rsidR="00AC160F" w:rsidRPr="00FD4F6B">
        <w:rPr>
          <w:rFonts w:ascii="Book Antiqua" w:hAnsi="Book Antiqua" w:cs="Book Antiqua"/>
          <w:color w:val="000000"/>
          <w:lang w:eastAsia="zh-CN"/>
        </w:rPr>
        <w:t xml:space="preserve"> </w:t>
      </w:r>
      <w:proofErr w:type="spellStart"/>
      <w:r w:rsidRPr="00FD4F6B">
        <w:rPr>
          <w:rFonts w:ascii="Book Antiqua" w:eastAsia="Book Antiqua" w:hAnsi="Book Antiqua" w:cs="Book Antiqua"/>
          <w:color w:val="000000"/>
        </w:rPr>
        <w:t>Yusufi</w:t>
      </w:r>
      <w:proofErr w:type="spellEnd"/>
      <w:r w:rsidR="00EE3D36" w:rsidRPr="00FD4F6B">
        <w:rPr>
          <w:rFonts w:ascii="Book Antiqua" w:hAnsi="Book Antiqua" w:cs="Book Antiqua"/>
          <w:color w:val="000000"/>
          <w:lang w:eastAsia="zh-CN"/>
        </w:rPr>
        <w:t xml:space="preserve"> </w:t>
      </w:r>
      <w:r w:rsidRPr="00FD4F6B">
        <w:rPr>
          <w:rFonts w:ascii="Book Antiqua" w:eastAsia="Book Antiqua" w:hAnsi="Book Antiqua" w:cs="Book Antiqua"/>
          <w:color w:val="000000"/>
        </w:rPr>
        <w:t xml:space="preserve">MH made significant contributions to the preparation, data curation, </w:t>
      </w:r>
      <w:r w:rsidRPr="007265C0">
        <w:rPr>
          <w:rFonts w:ascii="Book Antiqua" w:eastAsia="Book Antiqua" w:hAnsi="Book Antiqua" w:cs="Book Antiqua"/>
          <w:color w:val="000000"/>
        </w:rPr>
        <w:t>writing</w:t>
      </w:r>
      <w:r w:rsidR="007265C0" w:rsidRPr="007265C0">
        <w:rPr>
          <w:rFonts w:ascii="Book Antiqua" w:eastAsia="Book Antiqua" w:hAnsi="Book Antiqua" w:cs="Book Antiqua"/>
          <w:color w:val="000000"/>
        </w:rPr>
        <w:t>,</w:t>
      </w:r>
      <w:r w:rsidR="00EE727F" w:rsidRPr="007265C0">
        <w:rPr>
          <w:rFonts w:ascii="Book Antiqua" w:eastAsia="Book Antiqua" w:hAnsi="Book Antiqua" w:cs="Book Antiqua"/>
          <w:color w:val="000000"/>
        </w:rPr>
        <w:t xml:space="preserve"> and </w:t>
      </w:r>
      <w:r w:rsidRPr="007265C0">
        <w:rPr>
          <w:rFonts w:ascii="Book Antiqua" w:eastAsia="Book Antiqua" w:hAnsi="Book Antiqua" w:cs="Book Antiqua"/>
          <w:color w:val="000000"/>
        </w:rPr>
        <w:t>revision</w:t>
      </w:r>
      <w:r w:rsidR="00EE727F" w:rsidRPr="007265C0">
        <w:rPr>
          <w:rFonts w:ascii="Book Antiqua" w:eastAsia="Book Antiqua" w:hAnsi="Book Antiqua" w:cs="Book Antiqua"/>
          <w:color w:val="000000"/>
        </w:rPr>
        <w:t xml:space="preserve"> of the</w:t>
      </w:r>
      <w:r w:rsidRPr="007265C0">
        <w:rPr>
          <w:rFonts w:ascii="Book Antiqua" w:eastAsia="Book Antiqua" w:hAnsi="Book Antiqua" w:cs="Book Antiqua"/>
          <w:color w:val="000000"/>
        </w:rPr>
        <w:t xml:space="preserve"> draft</w:t>
      </w:r>
      <w:r w:rsidR="00341276">
        <w:rPr>
          <w:rFonts w:ascii="Book Antiqua" w:hAnsi="Book Antiqua" w:cs="Book Antiqua"/>
          <w:color w:val="000000"/>
          <w:lang w:eastAsia="zh-CN"/>
        </w:rPr>
        <w:t>.</w:t>
      </w:r>
      <w:r w:rsidRPr="007265C0">
        <w:rPr>
          <w:rFonts w:ascii="Book Antiqua" w:eastAsia="Book Antiqua" w:hAnsi="Book Antiqua" w:cs="Book Antiqua"/>
          <w:color w:val="000000"/>
        </w:rPr>
        <w:t xml:space="preserve"> </w:t>
      </w:r>
      <w:r w:rsidR="007265C0" w:rsidRPr="007265C0">
        <w:rPr>
          <w:rFonts w:ascii="Book Antiqua" w:eastAsia="Book Antiqua" w:hAnsi="Book Antiqua" w:cs="Book Antiqua"/>
          <w:color w:val="000000"/>
        </w:rPr>
        <w:t>A</w:t>
      </w:r>
      <w:r w:rsidR="00696594" w:rsidRPr="007265C0">
        <w:rPr>
          <w:rFonts w:ascii="Book Antiqua" w:eastAsia="Book Antiqua" w:hAnsi="Book Antiqua" w:cs="Book Antiqua"/>
          <w:color w:val="000000"/>
        </w:rPr>
        <w:t>ll</w:t>
      </w:r>
      <w:r w:rsidRPr="007265C0">
        <w:rPr>
          <w:rFonts w:ascii="Book Antiqua" w:eastAsia="Book Antiqua" w:hAnsi="Book Antiqua" w:cs="Book Antiqua"/>
          <w:color w:val="000000"/>
        </w:rPr>
        <w:t xml:space="preserve"> authors wrote, reviewed, and edited the manuscript. </w:t>
      </w:r>
    </w:p>
    <w:p w14:paraId="76B30688" w14:textId="77777777" w:rsidR="00A77B3E" w:rsidRPr="007265C0" w:rsidRDefault="00A77B3E" w:rsidP="004C7C6B">
      <w:pPr>
        <w:spacing w:line="360" w:lineRule="auto"/>
        <w:jc w:val="both"/>
        <w:rPr>
          <w:rFonts w:ascii="Book Antiqua" w:hAnsi="Book Antiqua"/>
        </w:rPr>
      </w:pPr>
    </w:p>
    <w:p w14:paraId="4D0E79BB" w14:textId="299B83DB" w:rsidR="00A77B3E" w:rsidRPr="007265C0" w:rsidRDefault="006D4EAB" w:rsidP="004C7C6B">
      <w:pPr>
        <w:spacing w:line="360" w:lineRule="auto"/>
        <w:jc w:val="both"/>
        <w:rPr>
          <w:rFonts w:ascii="Book Antiqua" w:hAnsi="Book Antiqua"/>
        </w:rPr>
      </w:pPr>
      <w:bookmarkStart w:id="6" w:name="OLE_LINK340"/>
      <w:bookmarkStart w:id="7" w:name="OLE_LINK341"/>
      <w:bookmarkStart w:id="8" w:name="OLE_LINK379"/>
      <w:bookmarkStart w:id="9" w:name="OLE_LINK380"/>
      <w:bookmarkStart w:id="10" w:name="OLE_LINK381"/>
      <w:r w:rsidRPr="007265C0">
        <w:rPr>
          <w:rFonts w:ascii="Book Antiqua" w:eastAsia="Book Antiqua" w:hAnsi="Book Antiqua" w:cs="Book Antiqua"/>
          <w:b/>
          <w:bCs/>
          <w:color w:val="000000"/>
        </w:rPr>
        <w:t xml:space="preserve">Supported by </w:t>
      </w:r>
      <w:r w:rsidRPr="007265C0">
        <w:rPr>
          <w:rFonts w:ascii="Book Antiqua" w:eastAsia="Book Antiqua" w:hAnsi="Book Antiqua" w:cs="Book Antiqua"/>
          <w:color w:val="000000"/>
        </w:rPr>
        <w:t xml:space="preserve">Shaanxi Province Education Science "13th Five-Year" Planning Topic: Drama </w:t>
      </w:r>
      <w:r w:rsidRPr="007265C0">
        <w:rPr>
          <w:rFonts w:ascii="Book Antiqua" w:eastAsia="Book Antiqua" w:hAnsi="Book Antiqua" w:cs="Book Antiqua"/>
          <w:caps/>
          <w:color w:val="000000"/>
        </w:rPr>
        <w:t>t</w:t>
      </w:r>
      <w:r w:rsidRPr="007265C0">
        <w:rPr>
          <w:rFonts w:ascii="Book Antiqua" w:eastAsia="Book Antiqua" w:hAnsi="Book Antiqua" w:cs="Book Antiqua"/>
          <w:color w:val="000000"/>
        </w:rPr>
        <w:t>ea</w:t>
      </w:r>
      <w:r w:rsidR="00EE3D36" w:rsidRPr="007265C0">
        <w:rPr>
          <w:rFonts w:ascii="Book Antiqua" w:eastAsia="Book Antiqua" w:hAnsi="Book Antiqua" w:cs="Book Antiqua"/>
          <w:color w:val="000000"/>
        </w:rPr>
        <w:t xml:space="preserve">ching </w:t>
      </w:r>
      <w:r w:rsidR="00EE3D36" w:rsidRPr="007265C0">
        <w:rPr>
          <w:rFonts w:ascii="Book Antiqua" w:eastAsia="Book Antiqua" w:hAnsi="Book Antiqua" w:cs="Book Antiqua"/>
          <w:caps/>
          <w:color w:val="000000"/>
        </w:rPr>
        <w:t>m</w:t>
      </w:r>
      <w:r w:rsidR="00EE3D36" w:rsidRPr="007265C0">
        <w:rPr>
          <w:rFonts w:ascii="Book Antiqua" w:eastAsia="Book Antiqua" w:hAnsi="Book Antiqua" w:cs="Book Antiqua"/>
          <w:color w:val="000000"/>
        </w:rPr>
        <w:t xml:space="preserve">ethod in Application of </w:t>
      </w:r>
      <w:r w:rsidRPr="007265C0">
        <w:rPr>
          <w:rFonts w:ascii="Book Antiqua" w:eastAsia="Book Antiqua" w:hAnsi="Book Antiqua" w:cs="Book Antiqua"/>
          <w:color w:val="000000"/>
        </w:rPr>
        <w:t>Research of Psychological</w:t>
      </w:r>
      <w:r w:rsidR="00AC160F" w:rsidRPr="007265C0">
        <w:rPr>
          <w:rFonts w:ascii="Book Antiqua" w:eastAsia="Book Antiqua" w:hAnsi="Book Antiqua" w:cs="Book Antiqua"/>
          <w:color w:val="000000"/>
        </w:rPr>
        <w:t xml:space="preserve"> </w:t>
      </w:r>
      <w:r w:rsidRPr="007265C0">
        <w:rPr>
          <w:rFonts w:ascii="Book Antiqua" w:eastAsia="Book Antiqua" w:hAnsi="Book Antiqua" w:cs="Book Antiqua"/>
          <w:color w:val="000000"/>
        </w:rPr>
        <w:t xml:space="preserve">Education of </w:t>
      </w:r>
      <w:r w:rsidRPr="007265C0">
        <w:rPr>
          <w:rFonts w:ascii="Book Antiqua" w:eastAsia="Book Antiqua" w:hAnsi="Book Antiqua" w:cs="Book Antiqua"/>
          <w:color w:val="000000"/>
        </w:rPr>
        <w:lastRenderedPageBreak/>
        <w:t>Primary School students</w:t>
      </w:r>
      <w:r w:rsidR="00EE3D36" w:rsidRPr="007265C0">
        <w:rPr>
          <w:rFonts w:ascii="Book Antiqua" w:hAnsi="Book Antiqua" w:cs="Book Antiqua"/>
          <w:color w:val="000000"/>
          <w:lang w:eastAsia="zh-CN"/>
        </w:rPr>
        <w:t xml:space="preserve">, No. </w:t>
      </w:r>
      <w:r w:rsidRPr="007265C0">
        <w:rPr>
          <w:rFonts w:ascii="Book Antiqua" w:eastAsia="Book Antiqua" w:hAnsi="Book Antiqua" w:cs="Book Antiqua"/>
          <w:color w:val="000000"/>
        </w:rPr>
        <w:t>SGH17H472</w:t>
      </w:r>
      <w:bookmarkEnd w:id="6"/>
      <w:bookmarkEnd w:id="7"/>
      <w:r w:rsidR="00AC160F" w:rsidRPr="007265C0">
        <w:rPr>
          <w:rFonts w:ascii="Book Antiqua" w:hAnsi="Book Antiqua" w:cs="Book Antiqua"/>
          <w:color w:val="000000"/>
          <w:lang w:eastAsia="zh-CN"/>
        </w:rPr>
        <w:t xml:space="preserve">; </w:t>
      </w:r>
      <w:r w:rsidR="007265C0" w:rsidRPr="007265C0">
        <w:rPr>
          <w:rFonts w:ascii="Book Antiqua" w:hAnsi="Book Antiqua" w:cs="Book Antiqua"/>
          <w:color w:val="000000"/>
          <w:lang w:eastAsia="zh-CN"/>
        </w:rPr>
        <w:t xml:space="preserve">and </w:t>
      </w:r>
      <w:r w:rsidRPr="007265C0">
        <w:rPr>
          <w:rFonts w:ascii="Book Antiqua" w:eastAsia="Book Antiqua" w:hAnsi="Book Antiqua" w:cs="Book Antiqua"/>
          <w:color w:val="000000"/>
        </w:rPr>
        <w:t>Research Team Cultivation Project of Xi '</w:t>
      </w:r>
      <w:proofErr w:type="gramStart"/>
      <w:r w:rsidRPr="007265C0">
        <w:rPr>
          <w:rFonts w:ascii="Book Antiqua" w:eastAsia="Book Antiqua" w:hAnsi="Book Antiqua" w:cs="Book Antiqua"/>
          <w:color w:val="000000"/>
        </w:rPr>
        <w:t>an</w:t>
      </w:r>
      <w:proofErr w:type="gramEnd"/>
      <w:r w:rsidRPr="007265C0">
        <w:rPr>
          <w:rFonts w:ascii="Book Antiqua" w:eastAsia="Book Antiqua" w:hAnsi="Book Antiqua" w:cs="Book Antiqua"/>
          <w:color w:val="000000"/>
        </w:rPr>
        <w:t xml:space="preserve"> Eurasia University: Regional Children</w:t>
      </w:r>
      <w:r w:rsidR="00FD4F6B">
        <w:rPr>
          <w:rFonts w:ascii="Book Antiqua" w:eastAsia="Book Antiqua" w:hAnsi="Book Antiqua" w:cs="Book Antiqua"/>
          <w:color w:val="000000"/>
        </w:rPr>
        <w:t>’</w:t>
      </w:r>
      <w:r w:rsidRPr="00FD4F6B">
        <w:rPr>
          <w:rFonts w:ascii="Book Antiqua" w:eastAsia="Book Antiqua" w:hAnsi="Book Antiqua" w:cs="Book Antiqua"/>
          <w:color w:val="000000"/>
        </w:rPr>
        <w:t xml:space="preserve">s Psychological Development </w:t>
      </w:r>
      <w:r w:rsidRPr="00FD4F6B">
        <w:rPr>
          <w:rFonts w:ascii="Book Antiqua" w:eastAsia="Book Antiqua" w:hAnsi="Book Antiqua" w:cs="Book Antiqua"/>
          <w:caps/>
          <w:color w:val="000000"/>
        </w:rPr>
        <w:t>r</w:t>
      </w:r>
      <w:r w:rsidRPr="00FD4F6B">
        <w:rPr>
          <w:rFonts w:ascii="Book Antiqua" w:eastAsia="Book Antiqua" w:hAnsi="Book Antiqua" w:cs="Book Antiqua"/>
          <w:color w:val="000000"/>
        </w:rPr>
        <w:t>esearch</w:t>
      </w:r>
      <w:r w:rsidR="00AC160F" w:rsidRPr="00FD4F6B">
        <w:rPr>
          <w:rFonts w:ascii="Book Antiqua" w:hAnsi="Book Antiqua" w:cs="Book Antiqua"/>
          <w:color w:val="000000"/>
          <w:lang w:eastAsia="zh-CN"/>
        </w:rPr>
        <w:t>,</w:t>
      </w:r>
      <w:r w:rsidR="0034417A" w:rsidRPr="00FD4F6B">
        <w:rPr>
          <w:rFonts w:ascii="Book Antiqua" w:hAnsi="Book Antiqua" w:cs="Book Antiqua"/>
          <w:color w:val="000000"/>
          <w:lang w:eastAsia="zh-CN"/>
        </w:rPr>
        <w:t xml:space="preserve"> </w:t>
      </w:r>
      <w:r w:rsidR="00AC160F" w:rsidRPr="00FD4F6B">
        <w:rPr>
          <w:rFonts w:ascii="Book Antiqua" w:hAnsi="Book Antiqua" w:cs="Book Antiqua"/>
          <w:color w:val="000000"/>
          <w:lang w:eastAsia="zh-CN"/>
        </w:rPr>
        <w:t xml:space="preserve">No. </w:t>
      </w:r>
      <w:r w:rsidR="00AC160F" w:rsidRPr="007265C0">
        <w:rPr>
          <w:rFonts w:ascii="Book Antiqua" w:eastAsia="Book Antiqua" w:hAnsi="Book Antiqua" w:cs="Book Antiqua"/>
          <w:color w:val="000000"/>
        </w:rPr>
        <w:t>2021XJTD</w:t>
      </w:r>
      <w:r w:rsidRPr="007265C0">
        <w:rPr>
          <w:rFonts w:ascii="Book Antiqua" w:eastAsia="Book Antiqua" w:hAnsi="Book Antiqua" w:cs="Book Antiqua"/>
          <w:color w:val="000000"/>
        </w:rPr>
        <w:t>.</w:t>
      </w:r>
    </w:p>
    <w:bookmarkEnd w:id="8"/>
    <w:bookmarkEnd w:id="9"/>
    <w:bookmarkEnd w:id="10"/>
    <w:p w14:paraId="3F60CB2F" w14:textId="77777777" w:rsidR="00A77B3E" w:rsidRPr="007265C0" w:rsidRDefault="00A77B3E" w:rsidP="004C7C6B">
      <w:pPr>
        <w:spacing w:line="360" w:lineRule="auto"/>
        <w:jc w:val="both"/>
        <w:rPr>
          <w:rFonts w:ascii="Book Antiqua" w:hAnsi="Book Antiqua"/>
          <w:lang w:eastAsia="zh-CN"/>
        </w:rPr>
      </w:pPr>
    </w:p>
    <w:p w14:paraId="7F5F9227"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bCs/>
          <w:color w:val="000000"/>
        </w:rPr>
        <w:t xml:space="preserve">Corresponding author: Nabi Nazari, PhD, Academic Fellow, Academic Research, Research Assistant, Research Assistant Professor, Senior Editor, </w:t>
      </w:r>
      <w:r w:rsidRPr="007265C0">
        <w:rPr>
          <w:rFonts w:ascii="Book Antiqua" w:eastAsia="Book Antiqua" w:hAnsi="Book Antiqua" w:cs="Book Antiqua"/>
          <w:color w:val="000000"/>
        </w:rPr>
        <w:t>Department of Psychology, Faculty of Huma</w:t>
      </w:r>
      <w:r w:rsidR="00AC160F" w:rsidRPr="007265C0">
        <w:rPr>
          <w:rFonts w:ascii="Book Antiqua" w:eastAsia="Book Antiqua" w:hAnsi="Book Antiqua" w:cs="Book Antiqua"/>
          <w:color w:val="000000"/>
        </w:rPr>
        <w:t>n Sciences, Lorestan University</w:t>
      </w:r>
      <w:r w:rsidRPr="007265C0">
        <w:rPr>
          <w:rFonts w:ascii="Book Antiqua" w:eastAsia="Book Antiqua" w:hAnsi="Book Antiqua" w:cs="Book Antiqua"/>
          <w:color w:val="000000"/>
        </w:rPr>
        <w:t xml:space="preserve">, </w:t>
      </w:r>
      <w:proofErr w:type="spellStart"/>
      <w:r w:rsidRPr="007265C0">
        <w:rPr>
          <w:rFonts w:ascii="Book Antiqua" w:eastAsia="Book Antiqua" w:hAnsi="Book Antiqua" w:cs="Book Antiqua"/>
          <w:color w:val="000000"/>
        </w:rPr>
        <w:t>Kamalvand</w:t>
      </w:r>
      <w:proofErr w:type="spellEnd"/>
      <w:r w:rsidRPr="007265C0">
        <w:rPr>
          <w:rFonts w:ascii="Book Antiqua" w:eastAsia="Book Antiqua" w:hAnsi="Book Antiqua" w:cs="Book Antiqua"/>
          <w:color w:val="000000"/>
        </w:rPr>
        <w:t xml:space="preserve"> St., Khorramabad 6815144316, Lorestan, Iran. nazariirani@gmail.com</w:t>
      </w:r>
    </w:p>
    <w:p w14:paraId="1076D855" w14:textId="77777777" w:rsidR="00A77B3E" w:rsidRPr="007265C0" w:rsidRDefault="00A77B3E" w:rsidP="004C7C6B">
      <w:pPr>
        <w:spacing w:line="360" w:lineRule="auto"/>
        <w:jc w:val="both"/>
        <w:rPr>
          <w:rFonts w:ascii="Book Antiqua" w:hAnsi="Book Antiqua"/>
        </w:rPr>
      </w:pPr>
    </w:p>
    <w:p w14:paraId="3A55F997"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bCs/>
          <w:color w:val="000000"/>
        </w:rPr>
        <w:t xml:space="preserve">Received: </w:t>
      </w:r>
      <w:r w:rsidRPr="007265C0">
        <w:rPr>
          <w:rFonts w:ascii="Book Antiqua" w:eastAsia="Book Antiqua" w:hAnsi="Book Antiqua" w:cs="Book Antiqua"/>
          <w:color w:val="000000"/>
        </w:rPr>
        <w:t>March 11, 2022</w:t>
      </w:r>
    </w:p>
    <w:p w14:paraId="0F54DEFD" w14:textId="77777777" w:rsidR="00A77B3E" w:rsidRPr="007265C0" w:rsidRDefault="006D4EAB" w:rsidP="004C7C6B">
      <w:pPr>
        <w:spacing w:line="360" w:lineRule="auto"/>
        <w:jc w:val="both"/>
        <w:rPr>
          <w:rFonts w:ascii="Book Antiqua" w:hAnsi="Book Antiqua"/>
          <w:lang w:eastAsia="zh-CN"/>
        </w:rPr>
      </w:pPr>
      <w:r w:rsidRPr="007265C0">
        <w:rPr>
          <w:rFonts w:ascii="Book Antiqua" w:eastAsia="Book Antiqua" w:hAnsi="Book Antiqua" w:cs="Book Antiqua"/>
          <w:b/>
          <w:bCs/>
          <w:color w:val="000000"/>
        </w:rPr>
        <w:t xml:space="preserve">Revised: </w:t>
      </w:r>
      <w:r w:rsidR="00AC160F" w:rsidRPr="007265C0">
        <w:rPr>
          <w:rFonts w:ascii="Book Antiqua" w:hAnsi="Book Antiqua" w:cs="Book Antiqua"/>
          <w:bCs/>
          <w:color w:val="000000"/>
          <w:lang w:eastAsia="zh-CN"/>
        </w:rPr>
        <w:t>May 2, 2022</w:t>
      </w:r>
    </w:p>
    <w:p w14:paraId="45FB4E2D" w14:textId="4EBBB6C3" w:rsidR="00A77B3E" w:rsidRPr="000A46B6" w:rsidRDefault="006D4EAB" w:rsidP="004C7C6B">
      <w:pPr>
        <w:spacing w:line="360" w:lineRule="auto"/>
        <w:jc w:val="both"/>
        <w:rPr>
          <w:rFonts w:ascii="Book Antiqua" w:hAnsi="Book Antiqua"/>
          <w:lang w:eastAsia="zh-CN"/>
        </w:rPr>
      </w:pPr>
      <w:r w:rsidRPr="007265C0">
        <w:rPr>
          <w:rFonts w:ascii="Book Antiqua" w:eastAsia="Book Antiqua" w:hAnsi="Book Antiqua" w:cs="Book Antiqua"/>
          <w:b/>
          <w:bCs/>
          <w:color w:val="000000"/>
        </w:rPr>
        <w:t>Accepted:</w:t>
      </w:r>
      <w:ins w:id="11" w:author="Liansheng" w:date="2022-07-25T03:58:00Z">
        <w:r w:rsidR="00D26898" w:rsidRPr="00D26898">
          <w:t xml:space="preserve"> </w:t>
        </w:r>
        <w:r w:rsidR="00D26898" w:rsidRPr="00D26898">
          <w:rPr>
            <w:rFonts w:ascii="Book Antiqua" w:eastAsia="Book Antiqua" w:hAnsi="Book Antiqua" w:cs="Book Antiqua"/>
            <w:b/>
            <w:bCs/>
            <w:color w:val="000000"/>
          </w:rPr>
          <w:t>July 25, 2022</w:t>
        </w:r>
      </w:ins>
    </w:p>
    <w:p w14:paraId="54F2EC03" w14:textId="66B84A4B"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bCs/>
          <w:color w:val="000000"/>
        </w:rPr>
        <w:t>Published online:</w:t>
      </w:r>
    </w:p>
    <w:p w14:paraId="06551CDD" w14:textId="77777777" w:rsidR="00A77B3E" w:rsidRPr="007265C0" w:rsidRDefault="00A77B3E" w:rsidP="004C7C6B">
      <w:pPr>
        <w:spacing w:line="360" w:lineRule="auto"/>
        <w:jc w:val="both"/>
        <w:rPr>
          <w:rFonts w:ascii="Book Antiqua" w:hAnsi="Book Antiqua"/>
          <w:lang w:eastAsia="zh-CN"/>
        </w:rPr>
      </w:pPr>
    </w:p>
    <w:p w14:paraId="53188E1F" w14:textId="77777777" w:rsidR="0034417A" w:rsidRPr="007265C0" w:rsidRDefault="0034417A" w:rsidP="004C7C6B">
      <w:pPr>
        <w:spacing w:line="360" w:lineRule="auto"/>
        <w:jc w:val="both"/>
        <w:rPr>
          <w:rFonts w:ascii="Book Antiqua" w:hAnsi="Book Antiqua"/>
          <w:lang w:eastAsia="zh-CN"/>
        </w:rPr>
        <w:sectPr w:rsidR="0034417A" w:rsidRPr="007265C0">
          <w:footerReference w:type="default" r:id="rId7"/>
          <w:pgSz w:w="12240" w:h="15840"/>
          <w:pgMar w:top="1440" w:right="1440" w:bottom="1440" w:left="1440" w:header="720" w:footer="720" w:gutter="0"/>
          <w:cols w:space="720"/>
          <w:docGrid w:linePitch="360"/>
        </w:sectPr>
      </w:pPr>
    </w:p>
    <w:p w14:paraId="0A4101BC"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lastRenderedPageBreak/>
        <w:t>Abstract</w:t>
      </w:r>
    </w:p>
    <w:p w14:paraId="7AEC4CA7"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BACKGROUND</w:t>
      </w:r>
    </w:p>
    <w:p w14:paraId="5645AE2F" w14:textId="65E931A4" w:rsidR="00A77B3E" w:rsidRPr="00FD4F6B" w:rsidRDefault="007265C0" w:rsidP="004C7C6B">
      <w:pPr>
        <w:spacing w:line="360" w:lineRule="auto"/>
        <w:jc w:val="both"/>
        <w:rPr>
          <w:rFonts w:ascii="Book Antiqua" w:hAnsi="Book Antiqua"/>
        </w:rPr>
      </w:pPr>
      <w:r w:rsidRPr="007265C0">
        <w:rPr>
          <w:rFonts w:ascii="Book Antiqua" w:eastAsia="Book Antiqua" w:hAnsi="Book Antiqua" w:cs="Book Antiqua"/>
          <w:color w:val="000000"/>
        </w:rPr>
        <w:t>The c</w:t>
      </w:r>
      <w:r w:rsidR="006D4EAB" w:rsidRPr="007265C0">
        <w:rPr>
          <w:rFonts w:ascii="Book Antiqua" w:eastAsia="Book Antiqua" w:hAnsi="Book Antiqua" w:cs="Book Antiqua"/>
          <w:color w:val="000000"/>
        </w:rPr>
        <w:t xml:space="preserve">oronavirus disease 2019 (COVID-19) </w:t>
      </w:r>
      <w:r w:rsidRPr="007265C0">
        <w:rPr>
          <w:rFonts w:ascii="Book Antiqua" w:eastAsia="Book Antiqua" w:hAnsi="Book Antiqua" w:cs="Book Antiqua"/>
          <w:color w:val="000000"/>
        </w:rPr>
        <w:t xml:space="preserve">pandemic has been </w:t>
      </w:r>
      <w:r w:rsidR="006D4EAB" w:rsidRPr="007265C0">
        <w:rPr>
          <w:rFonts w:ascii="Book Antiqua" w:eastAsia="Book Antiqua" w:hAnsi="Book Antiqua" w:cs="Book Antiqua"/>
          <w:color w:val="000000"/>
        </w:rPr>
        <w:t>an emotionally challenging time, especially for young adults</w:t>
      </w:r>
      <w:r w:rsidRPr="007265C0">
        <w:rPr>
          <w:rFonts w:ascii="Book Antiqua" w:eastAsia="Book Antiqua" w:hAnsi="Book Antiqua" w:cs="Book Antiqua"/>
          <w:color w:val="000000"/>
        </w:rPr>
        <w:t xml:space="preserve">. It is </w:t>
      </w:r>
      <w:r w:rsidR="006D4EAB" w:rsidRPr="007265C0">
        <w:rPr>
          <w:rFonts w:ascii="Book Antiqua" w:eastAsia="Book Antiqua" w:hAnsi="Book Antiqua" w:cs="Book Antiqua"/>
          <w:color w:val="000000"/>
        </w:rPr>
        <w:t>associated with a substantial increase in the prevalence of mental health problems, negative symptoms, and stressful experiences that compromise well</w:t>
      </w:r>
      <w:r w:rsidRPr="007265C0">
        <w:rPr>
          <w:rFonts w:ascii="Book Antiqua" w:eastAsia="Book Antiqua" w:hAnsi="Book Antiqua" w:cs="Book Antiqua"/>
          <w:color w:val="000000"/>
        </w:rPr>
        <w:t>-</w:t>
      </w:r>
      <w:r w:rsidR="006D4EAB" w:rsidRPr="007265C0">
        <w:rPr>
          <w:rFonts w:ascii="Book Antiqua" w:eastAsia="Book Antiqua" w:hAnsi="Book Antiqua" w:cs="Book Antiqua"/>
          <w:color w:val="000000"/>
        </w:rPr>
        <w:t>being. In low-income countries, internet-delivered psychological services could have a remarkable impact on the population</w:t>
      </w:r>
      <w:r w:rsidRPr="007265C0">
        <w:rPr>
          <w:rFonts w:ascii="Book Antiqua" w:eastAsia="Book Antiqua" w:hAnsi="Book Antiqua" w:cs="Book Antiqua"/>
          <w:color w:val="000000"/>
        </w:rPr>
        <w:t>’</w:t>
      </w:r>
      <w:r w:rsidR="006D4EAB" w:rsidRPr="007265C0">
        <w:rPr>
          <w:rFonts w:ascii="Book Antiqua" w:eastAsia="Book Antiqua" w:hAnsi="Book Antiqua" w:cs="Book Antiqua"/>
          <w:color w:val="000000"/>
        </w:rPr>
        <w:t>s mental health, given the lack of mental health professionals</w:t>
      </w:r>
      <w:r>
        <w:rPr>
          <w:rFonts w:ascii="Book Antiqua" w:eastAsia="Book Antiqua" w:hAnsi="Book Antiqua" w:cs="Book Antiqua"/>
          <w:color w:val="000000"/>
        </w:rPr>
        <w:t>.</w:t>
      </w:r>
      <w:r w:rsidR="006D4EAB" w:rsidRPr="007265C0">
        <w:rPr>
          <w:rFonts w:ascii="Book Antiqua" w:eastAsia="Book Antiqua" w:hAnsi="Book Antiqua" w:cs="Book Antiqua"/>
          <w:color w:val="000000"/>
        </w:rPr>
        <w:t xml:space="preserve"> </w:t>
      </w:r>
    </w:p>
    <w:p w14:paraId="4A38234E" w14:textId="77777777" w:rsidR="00A77B3E" w:rsidRPr="007265C0" w:rsidRDefault="00A77B3E" w:rsidP="004C7C6B">
      <w:pPr>
        <w:spacing w:line="360" w:lineRule="auto"/>
        <w:jc w:val="both"/>
        <w:rPr>
          <w:rFonts w:ascii="Book Antiqua" w:hAnsi="Book Antiqua"/>
        </w:rPr>
      </w:pPr>
    </w:p>
    <w:p w14:paraId="66AF4631"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AIM</w:t>
      </w:r>
    </w:p>
    <w:p w14:paraId="6D24C45A" w14:textId="4407F6F2" w:rsidR="00A77B3E" w:rsidRPr="007265C0" w:rsidRDefault="0016409B" w:rsidP="004C7C6B">
      <w:pPr>
        <w:spacing w:line="360" w:lineRule="auto"/>
        <w:jc w:val="both"/>
        <w:rPr>
          <w:rFonts w:ascii="Book Antiqua" w:hAnsi="Book Antiqua"/>
        </w:rPr>
      </w:pPr>
      <w:r w:rsidRPr="007265C0">
        <w:rPr>
          <w:rFonts w:ascii="Book Antiqua" w:eastAsia="Book Antiqua" w:hAnsi="Book Antiqua" w:cs="Book Antiqua"/>
          <w:color w:val="000000"/>
        </w:rPr>
        <w:t>T</w:t>
      </w:r>
      <w:r w:rsidR="008C30FF" w:rsidRPr="007265C0">
        <w:rPr>
          <w:rFonts w:ascii="Book Antiqua" w:eastAsia="Book Antiqua" w:hAnsi="Book Antiqua" w:cs="Book Antiqua"/>
          <w:color w:val="000000"/>
        </w:rPr>
        <w:t xml:space="preserve">o </w:t>
      </w:r>
      <w:r w:rsidRPr="007265C0">
        <w:rPr>
          <w:rFonts w:ascii="Book Antiqua" w:eastAsia="Book Antiqua" w:hAnsi="Book Antiqua" w:cs="Book Antiqua"/>
          <w:color w:val="000000"/>
        </w:rPr>
        <w:t>investigate</w:t>
      </w:r>
      <w:r w:rsidR="008C30FF" w:rsidRPr="007265C0">
        <w:rPr>
          <w:rFonts w:ascii="Book Antiqua" w:eastAsia="Book Antiqua" w:hAnsi="Book Antiqua" w:cs="Book Antiqua"/>
          <w:color w:val="000000"/>
        </w:rPr>
        <w:t xml:space="preserve"> the </w:t>
      </w:r>
      <w:r w:rsidRPr="007265C0">
        <w:rPr>
          <w:rFonts w:ascii="Book Antiqua" w:eastAsia="Book Antiqua" w:hAnsi="Book Antiqua" w:cs="Book Antiqua"/>
          <w:color w:val="000000"/>
        </w:rPr>
        <w:t>efficacy</w:t>
      </w:r>
      <w:r w:rsidR="008C30FF" w:rsidRPr="007265C0">
        <w:rPr>
          <w:rFonts w:ascii="Book Antiqua" w:eastAsia="Book Antiqua" w:hAnsi="Book Antiqua" w:cs="Book Antiqua"/>
          <w:color w:val="000000"/>
        </w:rPr>
        <w:t xml:space="preserve"> of internet-delivered </w:t>
      </w:r>
      <w:r w:rsidR="0034417A" w:rsidRPr="007265C0">
        <w:rPr>
          <w:rFonts w:ascii="Book Antiqua" w:eastAsia="Book Antiqua" w:hAnsi="Book Antiqua" w:cs="Book Antiqua"/>
          <w:color w:val="000000"/>
        </w:rPr>
        <w:t>cognitive-behavior therapy</w:t>
      </w:r>
      <w:r w:rsidR="0034417A" w:rsidRPr="007265C0">
        <w:rPr>
          <w:rFonts w:ascii="Book Antiqua" w:hAnsi="Book Antiqua" w:cs="Book Antiqua"/>
          <w:color w:val="000000"/>
          <w:lang w:eastAsia="zh-CN"/>
        </w:rPr>
        <w:t xml:space="preserve"> (CBT)</w:t>
      </w:r>
      <w:r w:rsidR="008C30FF" w:rsidRPr="007265C0">
        <w:rPr>
          <w:rFonts w:ascii="Book Antiqua" w:eastAsia="Book Antiqua" w:hAnsi="Book Antiqua" w:cs="Book Antiqua"/>
          <w:color w:val="000000"/>
        </w:rPr>
        <w:t>-transdiagnostic intervention for adults with emotional disorders</w:t>
      </w:r>
      <w:r w:rsidR="006D4EAB" w:rsidRPr="007265C0">
        <w:rPr>
          <w:rFonts w:ascii="Book Antiqua" w:eastAsia="Book Antiqua" w:hAnsi="Book Antiqua" w:cs="Book Antiqua"/>
          <w:color w:val="000000"/>
        </w:rPr>
        <w:t xml:space="preserve">. </w:t>
      </w:r>
    </w:p>
    <w:p w14:paraId="368DA8E2" w14:textId="77777777" w:rsidR="00A77B3E" w:rsidRPr="007265C0" w:rsidRDefault="00A77B3E" w:rsidP="004C7C6B">
      <w:pPr>
        <w:spacing w:line="360" w:lineRule="auto"/>
        <w:jc w:val="both"/>
        <w:rPr>
          <w:rFonts w:ascii="Book Antiqua" w:hAnsi="Book Antiqua"/>
        </w:rPr>
      </w:pPr>
    </w:p>
    <w:p w14:paraId="7394A710"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METHODS</w:t>
      </w:r>
    </w:p>
    <w:p w14:paraId="28D9FD29" w14:textId="6928619B"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In this internet-delivered randomized controlled trial, 102 students with an emotional disorder (mean age = 28.20 years, </w:t>
      </w:r>
      <w:r w:rsidR="002D201A">
        <w:rPr>
          <w:rFonts w:ascii="Book Antiqua" w:eastAsia="Book Antiqua" w:hAnsi="Book Antiqua" w:cs="Book Antiqua"/>
          <w:color w:val="000000"/>
        </w:rPr>
        <w:t>standard deviation</w:t>
      </w:r>
      <w:r w:rsidRPr="009B4525">
        <w:rPr>
          <w:rFonts w:ascii="Book Antiqua" w:eastAsia="Book Antiqua" w:hAnsi="Book Antiqua" w:cs="Book Antiqua"/>
          <w:i/>
          <w:iCs/>
          <w:color w:val="000000"/>
        </w:rPr>
        <w:t xml:space="preserve"> </w:t>
      </w:r>
      <w:r w:rsidRPr="009B4525">
        <w:rPr>
          <w:rFonts w:ascii="Book Antiqua" w:eastAsia="Book Antiqua" w:hAnsi="Book Antiqua" w:cs="Book Antiqua"/>
          <w:color w:val="000000"/>
        </w:rPr>
        <w:t xml:space="preserve">= 5.07) were randomly allocated to receive </w:t>
      </w:r>
      <w:r w:rsidR="0034417A" w:rsidRPr="009B4525">
        <w:rPr>
          <w:rFonts w:ascii="Book Antiqua" w:eastAsia="Book Antiqua" w:hAnsi="Book Antiqua" w:cs="Book Antiqua"/>
          <w:color w:val="000000"/>
        </w:rPr>
        <w:t xml:space="preserve">unified protocol </w:t>
      </w:r>
      <w:r w:rsidR="0034417A" w:rsidRPr="009B4525">
        <w:rPr>
          <w:rFonts w:ascii="Book Antiqua" w:hAnsi="Book Antiqua" w:cs="Book Antiqua"/>
          <w:color w:val="000000"/>
          <w:lang w:eastAsia="zh-CN"/>
        </w:rPr>
        <w:t>(</w:t>
      </w:r>
      <w:r w:rsidRPr="009B4525">
        <w:rPr>
          <w:rFonts w:ascii="Book Antiqua" w:eastAsia="Book Antiqua" w:hAnsi="Book Antiqua" w:cs="Book Antiqua"/>
          <w:color w:val="000000"/>
        </w:rPr>
        <w:t>UP</w:t>
      </w:r>
      <w:r w:rsidR="0034417A" w:rsidRPr="009B4525">
        <w:rPr>
          <w:rFonts w:ascii="Book Antiqua" w:hAnsi="Book Antiqua" w:cs="Book Antiqua"/>
          <w:color w:val="000000"/>
          <w:lang w:eastAsia="zh-CN"/>
        </w:rPr>
        <w:t>)</w:t>
      </w:r>
      <w:r w:rsidRPr="009B4525">
        <w:rPr>
          <w:rFonts w:ascii="Book Antiqua" w:eastAsia="Book Antiqua" w:hAnsi="Book Antiqua" w:cs="Book Antiqua"/>
          <w:color w:val="000000"/>
        </w:rPr>
        <w:t xml:space="preserve"> (</w:t>
      </w:r>
      <w:r w:rsidRPr="009B4525">
        <w:rPr>
          <w:rFonts w:ascii="Book Antiqua" w:eastAsia="Book Antiqua" w:hAnsi="Book Antiqua" w:cs="Book Antiqua"/>
          <w:i/>
          <w:iCs/>
          <w:color w:val="000000"/>
        </w:rPr>
        <w:t>n</w:t>
      </w:r>
      <w:r w:rsidR="009B4525">
        <w:rPr>
          <w:rFonts w:ascii="Book Antiqua" w:eastAsia="Book Antiqua" w:hAnsi="Book Antiqua" w:cs="Book Antiqua"/>
          <w:i/>
          <w:iCs/>
          <w:color w:val="000000"/>
        </w:rPr>
        <w:t xml:space="preserve"> </w:t>
      </w:r>
      <w:r w:rsidRPr="009B4525">
        <w:rPr>
          <w:rFonts w:ascii="Book Antiqua" w:eastAsia="Book Antiqua" w:hAnsi="Book Antiqua" w:cs="Book Antiqua"/>
          <w:color w:val="000000"/>
        </w:rPr>
        <w:t>=</w:t>
      </w:r>
      <w:r w:rsidR="009B4525">
        <w:rPr>
          <w:rFonts w:ascii="Book Antiqua" w:eastAsia="Book Antiqua" w:hAnsi="Book Antiqua" w:cs="Book Antiqua"/>
          <w:color w:val="000000"/>
        </w:rPr>
        <w:t xml:space="preserve"> </w:t>
      </w:r>
      <w:r w:rsidRPr="009B4525">
        <w:rPr>
          <w:rFonts w:ascii="Book Antiqua" w:eastAsia="Book Antiqua" w:hAnsi="Book Antiqua" w:cs="Book Antiqua"/>
          <w:color w:val="000000"/>
        </w:rPr>
        <w:t>51) or treatment as the usual intervention. Following a semi-structured clinical interview, participants completed an online survey</w:t>
      </w:r>
      <w:r w:rsidRPr="007265C0">
        <w:rPr>
          <w:rFonts w:ascii="Book Antiqua" w:eastAsia="Book Antiqua" w:hAnsi="Book Antiqua" w:cs="Book Antiqua"/>
          <w:color w:val="000000"/>
        </w:rPr>
        <w:t xml:space="preserve"> including the Overall Anxiety Severity and Impairment Scale, Overall Depression Severity and Impairment Scale, Difficulties in Emotion Regulation Scale, Positive and Negative Affect Schedule, and Emotional Style Questionnaire. </w:t>
      </w:r>
    </w:p>
    <w:p w14:paraId="4DD1DA8C" w14:textId="77777777" w:rsidR="00A77B3E" w:rsidRPr="007265C0" w:rsidRDefault="00A77B3E" w:rsidP="004C7C6B">
      <w:pPr>
        <w:spacing w:line="360" w:lineRule="auto"/>
        <w:jc w:val="both"/>
        <w:rPr>
          <w:rFonts w:ascii="Book Antiqua" w:hAnsi="Book Antiqua"/>
        </w:rPr>
      </w:pPr>
    </w:p>
    <w:p w14:paraId="06B9FFBC"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RESULTS</w:t>
      </w:r>
    </w:p>
    <w:p w14:paraId="28947EBA" w14:textId="6A0F4E46"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The participants showed a high degree of adherence. </w:t>
      </w:r>
      <w:r w:rsidR="009B4525">
        <w:rPr>
          <w:rFonts w:ascii="Book Antiqua" w:eastAsia="Book Antiqua" w:hAnsi="Book Antiqua" w:cs="Book Antiqua"/>
          <w:color w:val="000000"/>
        </w:rPr>
        <w:t>In total</w:t>
      </w:r>
      <w:r w:rsidRPr="009B4525">
        <w:rPr>
          <w:rFonts w:ascii="Book Antiqua" w:eastAsia="Book Antiqua" w:hAnsi="Book Antiqua" w:cs="Book Antiqua"/>
          <w:color w:val="000000"/>
        </w:rPr>
        <w:t>, 78% (</w:t>
      </w:r>
      <w:r w:rsidRPr="009B4525">
        <w:rPr>
          <w:rFonts w:ascii="Book Antiqua" w:eastAsia="Book Antiqua" w:hAnsi="Book Antiqua" w:cs="Book Antiqua"/>
          <w:i/>
          <w:iCs/>
          <w:color w:val="000000"/>
        </w:rPr>
        <w:t>n</w:t>
      </w:r>
      <w:r w:rsidRPr="009B4525">
        <w:rPr>
          <w:rFonts w:ascii="Book Antiqua" w:eastAsia="Book Antiqua" w:hAnsi="Book Antiqua" w:cs="Book Antiqua"/>
          <w:color w:val="000000"/>
        </w:rPr>
        <w:t xml:space="preserve"> = 40) of the experimental group participants completed the UP treatment. Considering the intention to treat procedure, the results of the analysis of covariance indicated that participants who received UP showed statistically significant chan</w:t>
      </w:r>
      <w:r w:rsidRPr="007265C0">
        <w:rPr>
          <w:rFonts w:ascii="Book Antiqua" w:eastAsia="Book Antiqua" w:hAnsi="Book Antiqua" w:cs="Book Antiqua"/>
          <w:color w:val="000000"/>
        </w:rPr>
        <w:t xml:space="preserve">ges in depression symptoms </w:t>
      </w:r>
      <w:r w:rsidR="00215F56">
        <w:rPr>
          <w:rFonts w:ascii="Book Antiqua" w:hAnsi="Book Antiqua" w:cs="Book Antiqua" w:hint="eastAsia"/>
          <w:color w:val="000000"/>
          <w:lang w:eastAsia="zh-CN"/>
        </w:rPr>
        <w:t>[</w:t>
      </w:r>
      <w:r w:rsidRPr="007265C0">
        <w:rPr>
          <w:rFonts w:ascii="Book Antiqua" w:eastAsia="Book Antiqua" w:hAnsi="Book Antiqua" w:cs="Book Antiqua"/>
          <w:color w:val="000000"/>
        </w:rPr>
        <w:t xml:space="preserve">Cohen’s </w:t>
      </w:r>
      <w:r w:rsidRPr="007265C0">
        <w:rPr>
          <w:rFonts w:ascii="Book Antiqua" w:eastAsia="Book Antiqua" w:hAnsi="Book Antiqua" w:cs="Book Antiqua"/>
          <w:i/>
          <w:iCs/>
          <w:color w:val="000000"/>
        </w:rPr>
        <w:t>d</w:t>
      </w:r>
      <w:r w:rsidRPr="007265C0">
        <w:rPr>
          <w:rFonts w:ascii="Book Antiqua" w:eastAsia="Book Antiqua" w:hAnsi="Book Antiqua" w:cs="Book Antiqua"/>
          <w:color w:val="000000"/>
        </w:rPr>
        <w:t xml:space="preserve"> = -1.50 with 95%</w:t>
      </w:r>
      <w:r w:rsidR="009B4525">
        <w:rPr>
          <w:rFonts w:ascii="Book Antiqua" w:eastAsia="Book Antiqua" w:hAnsi="Book Antiqua" w:cs="Book Antiqua"/>
          <w:color w:val="000000"/>
        </w:rPr>
        <w:t xml:space="preserve"> confidence interval </w:t>
      </w:r>
      <w:r w:rsidR="00215F56">
        <w:rPr>
          <w:rFonts w:ascii="Book Antiqua" w:hAnsi="Book Antiqua" w:cs="Book Antiqua" w:hint="eastAsia"/>
          <w:color w:val="000000"/>
          <w:lang w:eastAsia="zh-CN"/>
        </w:rPr>
        <w:t>(</w:t>
      </w:r>
      <w:r w:rsidRPr="009B4525">
        <w:rPr>
          <w:rFonts w:ascii="Book Antiqua" w:eastAsia="Book Antiqua" w:hAnsi="Book Antiqua" w:cs="Book Antiqua"/>
          <w:color w:val="000000"/>
        </w:rPr>
        <w:t>CI</w:t>
      </w:r>
      <w:r w:rsidR="00215F56">
        <w:rPr>
          <w:rFonts w:ascii="Book Antiqua" w:hAnsi="Book Antiqua" w:cs="Book Antiqua" w:hint="eastAsia"/>
          <w:color w:val="000000"/>
          <w:lang w:eastAsia="zh-CN"/>
        </w:rPr>
        <w:t>)</w:t>
      </w:r>
      <w:r w:rsidR="0034417A" w:rsidRPr="009B4525">
        <w:rPr>
          <w:rFonts w:ascii="Book Antiqua" w:hAnsi="Book Antiqua" w:cs="Book Antiqua"/>
          <w:color w:val="000000"/>
          <w:lang w:eastAsia="zh-CN"/>
        </w:rPr>
        <w:t xml:space="preserve">: </w:t>
      </w:r>
      <w:r w:rsidRPr="009B4525">
        <w:rPr>
          <w:rFonts w:ascii="Book Antiqua" w:eastAsia="Book Antiqua" w:hAnsi="Book Antiqua" w:cs="Book Antiqua"/>
          <w:color w:val="000000"/>
        </w:rPr>
        <w:t>-1</w:t>
      </w:r>
      <w:r w:rsidR="0034417A" w:rsidRPr="009B4525">
        <w:rPr>
          <w:rFonts w:ascii="Book Antiqua" w:eastAsia="Book Antiqua" w:hAnsi="Book Antiqua" w:cs="Book Antiqua"/>
          <w:color w:val="000000"/>
        </w:rPr>
        <w:t>.90, -1.10</w:t>
      </w:r>
      <w:r w:rsidR="00215F56">
        <w:rPr>
          <w:rFonts w:ascii="Book Antiqua" w:hAnsi="Book Antiqua" w:cs="Book Antiqua" w:hint="eastAsia"/>
          <w:color w:val="000000"/>
          <w:lang w:eastAsia="zh-CN"/>
        </w:rPr>
        <w:t>]</w:t>
      </w:r>
      <w:r w:rsidRPr="009B4525">
        <w:rPr>
          <w:rFonts w:ascii="Book Antiqua" w:eastAsia="Book Antiqua" w:hAnsi="Book Antiqua" w:cs="Book Antiqua"/>
          <w:color w:val="000000"/>
        </w:rPr>
        <w:t xml:space="preserve">, anxiety (Cohen’s </w:t>
      </w:r>
      <w:r w:rsidRPr="009B4525">
        <w:rPr>
          <w:rFonts w:ascii="Book Antiqua" w:eastAsia="Book Antiqua" w:hAnsi="Book Antiqua" w:cs="Book Antiqua"/>
          <w:i/>
          <w:iCs/>
          <w:color w:val="000000"/>
        </w:rPr>
        <w:t xml:space="preserve">d </w:t>
      </w:r>
      <w:r w:rsidRPr="009B4525">
        <w:rPr>
          <w:rFonts w:ascii="Book Antiqua" w:eastAsia="Book Antiqua" w:hAnsi="Book Antiqua" w:cs="Book Antiqua"/>
          <w:color w:val="000000"/>
        </w:rPr>
        <w:t>= -1.06 with 95%CI</w:t>
      </w:r>
      <w:r w:rsidR="0034417A" w:rsidRPr="009B4525">
        <w:rPr>
          <w:rFonts w:ascii="Book Antiqua" w:hAnsi="Book Antiqua" w:cs="Book Antiqua"/>
          <w:color w:val="000000"/>
          <w:lang w:eastAsia="zh-CN"/>
        </w:rPr>
        <w:t xml:space="preserve">: </w:t>
      </w:r>
      <w:r w:rsidR="0034417A" w:rsidRPr="009B4525">
        <w:rPr>
          <w:rFonts w:ascii="Book Antiqua" w:eastAsia="Book Antiqua" w:hAnsi="Book Antiqua" w:cs="Book Antiqua"/>
          <w:color w:val="000000"/>
        </w:rPr>
        <w:t>-1.48, -0.65</w:t>
      </w:r>
      <w:r w:rsidRPr="009B4525">
        <w:rPr>
          <w:rFonts w:ascii="Book Antiqua" w:eastAsia="Book Antiqua" w:hAnsi="Book Antiqua" w:cs="Book Antiqua"/>
          <w:color w:val="000000"/>
        </w:rPr>
        <w:t>), difficulties with emotion regulation (Cohen’s</w:t>
      </w:r>
      <w:r w:rsidRPr="00FD4F6B">
        <w:rPr>
          <w:rFonts w:ascii="Book Antiqua" w:eastAsia="Book Antiqua" w:hAnsi="Book Antiqua" w:cs="Book Antiqua"/>
          <w:i/>
          <w:iCs/>
          <w:color w:val="000000"/>
        </w:rPr>
        <w:t xml:space="preserve"> d</w:t>
      </w:r>
      <w:r w:rsidRPr="00FD4F6B">
        <w:rPr>
          <w:rFonts w:ascii="Book Antiqua" w:eastAsia="Book Antiqua" w:hAnsi="Book Antiqua" w:cs="Book Antiqua"/>
          <w:color w:val="000000"/>
        </w:rPr>
        <w:t xml:space="preserve"> = -0.33 </w:t>
      </w:r>
      <w:r w:rsidRPr="00FD4F6B">
        <w:rPr>
          <w:rFonts w:ascii="Book Antiqua" w:eastAsia="Book Antiqua" w:hAnsi="Book Antiqua" w:cs="Book Antiqua"/>
          <w:color w:val="000000"/>
        </w:rPr>
        <w:lastRenderedPageBreak/>
        <w:t>with 95%CI</w:t>
      </w:r>
      <w:r w:rsidR="0034417A" w:rsidRPr="007265C0">
        <w:rPr>
          <w:rFonts w:ascii="Book Antiqua" w:hAnsi="Book Antiqua" w:cs="Book Antiqua"/>
          <w:color w:val="000000"/>
          <w:lang w:eastAsia="zh-CN"/>
        </w:rPr>
        <w:t xml:space="preserve">: </w:t>
      </w:r>
      <w:r w:rsidRPr="007265C0">
        <w:rPr>
          <w:rFonts w:ascii="Book Antiqua" w:eastAsia="Book Antiqua" w:hAnsi="Book Antiqua" w:cs="Book Antiqua"/>
          <w:color w:val="000000"/>
        </w:rPr>
        <w:t>-0.7, -</w:t>
      </w:r>
      <w:r w:rsidR="0034417A" w:rsidRPr="007265C0">
        <w:rPr>
          <w:rFonts w:ascii="Book Antiqua" w:hAnsi="Book Antiqua" w:cs="Book Antiqua"/>
          <w:color w:val="000000"/>
          <w:lang w:eastAsia="zh-CN"/>
        </w:rPr>
        <w:t>0</w:t>
      </w:r>
      <w:r w:rsidR="0034417A" w:rsidRPr="007265C0">
        <w:rPr>
          <w:rFonts w:ascii="Book Antiqua" w:eastAsia="Book Antiqua" w:hAnsi="Book Antiqua" w:cs="Book Antiqua"/>
          <w:color w:val="000000"/>
        </w:rPr>
        <w:t>.06</w:t>
      </w:r>
      <w:r w:rsidRPr="007265C0">
        <w:rPr>
          <w:rFonts w:ascii="Book Antiqua" w:eastAsia="Book Antiqua" w:hAnsi="Book Antiqua" w:cs="Book Antiqua"/>
          <w:color w:val="000000"/>
        </w:rPr>
        <w:t xml:space="preserve">), positive affect (Cohen's </w:t>
      </w:r>
      <w:r w:rsidRPr="007265C0">
        <w:rPr>
          <w:rFonts w:ascii="Book Antiqua" w:eastAsia="Book Antiqua" w:hAnsi="Book Antiqua" w:cs="Book Antiqua"/>
          <w:i/>
          <w:iCs/>
          <w:color w:val="000000"/>
        </w:rPr>
        <w:t>d</w:t>
      </w:r>
      <w:r w:rsidRPr="007265C0">
        <w:rPr>
          <w:rFonts w:ascii="Book Antiqua" w:eastAsia="Book Antiqua" w:hAnsi="Book Antiqua" w:cs="Book Antiqua"/>
          <w:color w:val="000000"/>
        </w:rPr>
        <w:t xml:space="preserve"> = 1.27 with 95%CI</w:t>
      </w:r>
      <w:r w:rsidR="0034417A" w:rsidRPr="007265C0">
        <w:rPr>
          <w:rFonts w:ascii="Book Antiqua" w:hAnsi="Book Antiqua" w:cs="Book Antiqua"/>
          <w:color w:val="000000"/>
          <w:lang w:eastAsia="zh-CN"/>
        </w:rPr>
        <w:t xml:space="preserve">: </w:t>
      </w:r>
      <w:r w:rsidR="0034417A" w:rsidRPr="007265C0">
        <w:rPr>
          <w:rFonts w:ascii="Book Antiqua" w:eastAsia="Book Antiqua" w:hAnsi="Book Antiqua" w:cs="Book Antiqua"/>
          <w:color w:val="000000"/>
        </w:rPr>
        <w:t>0.85, 1.68</w:t>
      </w:r>
      <w:r w:rsidRPr="007265C0">
        <w:rPr>
          <w:rFonts w:ascii="Book Antiqua" w:eastAsia="Book Antiqua" w:hAnsi="Book Antiqua" w:cs="Book Antiqua"/>
          <w:color w:val="000000"/>
        </w:rPr>
        <w:t xml:space="preserve">), negative affect (Cohen’s </w:t>
      </w:r>
      <w:r w:rsidRPr="007265C0">
        <w:rPr>
          <w:rFonts w:ascii="Book Antiqua" w:eastAsia="Book Antiqua" w:hAnsi="Book Antiqua" w:cs="Book Antiqua"/>
          <w:i/>
          <w:iCs/>
          <w:color w:val="000000"/>
        </w:rPr>
        <w:t>d</w:t>
      </w:r>
      <w:r w:rsidRPr="007265C0">
        <w:rPr>
          <w:rFonts w:ascii="Book Antiqua" w:eastAsia="Book Antiqua" w:hAnsi="Book Antiqua" w:cs="Book Antiqua"/>
          <w:color w:val="000000"/>
        </w:rPr>
        <w:t>= -1.04 with 95%CI</w:t>
      </w:r>
      <w:r w:rsidR="0034417A" w:rsidRPr="007265C0">
        <w:rPr>
          <w:rFonts w:ascii="Book Antiqua" w:hAnsi="Book Antiqua" w:cs="Book Antiqua"/>
          <w:color w:val="000000"/>
          <w:lang w:eastAsia="zh-CN"/>
        </w:rPr>
        <w:t xml:space="preserve">: </w:t>
      </w:r>
      <w:r w:rsidR="0034417A" w:rsidRPr="007265C0">
        <w:rPr>
          <w:rFonts w:ascii="Book Antiqua" w:eastAsia="Book Antiqua" w:hAnsi="Book Antiqua" w:cs="Book Antiqua"/>
          <w:color w:val="000000"/>
        </w:rPr>
        <w:t>-1.46, -0.63</w:t>
      </w:r>
      <w:r w:rsidRPr="007265C0">
        <w:rPr>
          <w:rFonts w:ascii="Book Antiqua" w:eastAsia="Book Antiqua" w:hAnsi="Book Antiqua" w:cs="Book Antiqua"/>
          <w:color w:val="000000"/>
        </w:rPr>
        <w:t xml:space="preserve">), and healthy emotionality (Cohen’s </w:t>
      </w:r>
      <w:r w:rsidRPr="007265C0">
        <w:rPr>
          <w:rFonts w:ascii="Book Antiqua" w:eastAsia="Book Antiqua" w:hAnsi="Book Antiqua" w:cs="Book Antiqua"/>
          <w:i/>
          <w:iCs/>
          <w:color w:val="000000"/>
        </w:rPr>
        <w:t>d</w:t>
      </w:r>
      <w:r w:rsidRPr="007265C0">
        <w:rPr>
          <w:rFonts w:ascii="Book Antiqua" w:eastAsia="Book Antiqua" w:hAnsi="Book Antiqua" w:cs="Book Antiqua"/>
          <w:color w:val="000000"/>
        </w:rPr>
        <w:t xml:space="preserve"> = 0.53 with 95%CI</w:t>
      </w:r>
      <w:r w:rsidR="0034417A" w:rsidRPr="007265C0">
        <w:rPr>
          <w:rFonts w:ascii="Book Antiqua" w:hAnsi="Book Antiqua" w:cs="Book Antiqua"/>
          <w:color w:val="000000"/>
          <w:lang w:eastAsia="zh-CN"/>
        </w:rPr>
        <w:t xml:space="preserve">: </w:t>
      </w:r>
      <w:r w:rsidR="0034417A" w:rsidRPr="007265C0">
        <w:rPr>
          <w:rFonts w:ascii="Book Antiqua" w:eastAsia="Book Antiqua" w:hAnsi="Book Antiqua" w:cs="Book Antiqua"/>
          <w:color w:val="000000"/>
        </w:rPr>
        <w:t>0.09, 0.13</w:t>
      </w:r>
      <w:r w:rsidRPr="007265C0">
        <w:rPr>
          <w:rFonts w:ascii="Book Antiqua" w:eastAsia="Book Antiqua" w:hAnsi="Book Antiqua" w:cs="Book Antiqua"/>
          <w:color w:val="000000"/>
        </w:rPr>
        <w:t xml:space="preserve">) compared with the control group. </w:t>
      </w:r>
    </w:p>
    <w:p w14:paraId="63CE7E95" w14:textId="77777777" w:rsidR="00A77B3E" w:rsidRPr="007265C0" w:rsidRDefault="00A77B3E" w:rsidP="004C7C6B">
      <w:pPr>
        <w:spacing w:line="360" w:lineRule="auto"/>
        <w:jc w:val="both"/>
        <w:rPr>
          <w:rFonts w:ascii="Book Antiqua" w:hAnsi="Book Antiqua"/>
        </w:rPr>
      </w:pPr>
    </w:p>
    <w:p w14:paraId="03DB123E"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CONCLUSION</w:t>
      </w:r>
    </w:p>
    <w:p w14:paraId="06578E86" w14:textId="593046F1" w:rsidR="00A77B3E" w:rsidRPr="00871297"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Th</w:t>
      </w:r>
      <w:r w:rsidR="00FD4F6B">
        <w:rPr>
          <w:rFonts w:ascii="Book Antiqua" w:eastAsia="Book Antiqua" w:hAnsi="Book Antiqua" w:cs="Book Antiqua"/>
          <w:color w:val="000000"/>
        </w:rPr>
        <w:t>is</w:t>
      </w:r>
      <w:r w:rsidRPr="007265C0">
        <w:rPr>
          <w:rFonts w:ascii="Book Antiqua" w:eastAsia="Book Antiqua" w:hAnsi="Book Antiqua" w:cs="Book Antiqua"/>
          <w:color w:val="000000"/>
        </w:rPr>
        <w:t xml:space="preserve"> study</w:t>
      </w:r>
      <w:r w:rsidR="00FD4F6B">
        <w:rPr>
          <w:rFonts w:ascii="Book Antiqua" w:eastAsia="Book Antiqua" w:hAnsi="Book Antiqua" w:cs="Book Antiqua"/>
          <w:color w:val="000000"/>
        </w:rPr>
        <w:t>’</w:t>
      </w:r>
      <w:r w:rsidRPr="007265C0">
        <w:rPr>
          <w:rFonts w:ascii="Book Antiqua" w:eastAsia="Book Antiqua" w:hAnsi="Book Antiqua" w:cs="Book Antiqua"/>
          <w:color w:val="000000"/>
        </w:rPr>
        <w:t>s findings highlight the potential value of transdiagnostic internet-delivered programs for young adults with an emotional disorder during the COVID-19 pandemic</w:t>
      </w:r>
      <w:r w:rsidR="00871297">
        <w:rPr>
          <w:rFonts w:ascii="Book Antiqua" w:eastAsia="Book Antiqua" w:hAnsi="Book Antiqua" w:cs="Book Antiqua"/>
          <w:color w:val="000000"/>
        </w:rPr>
        <w:t>, and</w:t>
      </w:r>
      <w:r w:rsidRPr="007265C0">
        <w:rPr>
          <w:rFonts w:ascii="Book Antiqua" w:eastAsia="Book Antiqua" w:hAnsi="Book Antiqua" w:cs="Book Antiqua"/>
          <w:color w:val="000000"/>
        </w:rPr>
        <w:t xml:space="preserve"> expand </w:t>
      </w:r>
      <w:r w:rsidR="00871297">
        <w:rPr>
          <w:rFonts w:ascii="Book Antiqua" w:eastAsia="Book Antiqua" w:hAnsi="Book Antiqua" w:cs="Book Antiqua"/>
          <w:color w:val="000000"/>
        </w:rPr>
        <w:t xml:space="preserve">the </w:t>
      </w:r>
      <w:r w:rsidRPr="00871297">
        <w:rPr>
          <w:rFonts w:ascii="Book Antiqua" w:eastAsia="Book Antiqua" w:hAnsi="Book Antiqua" w:cs="Book Antiqua"/>
          <w:color w:val="000000"/>
        </w:rPr>
        <w:t xml:space="preserve">research examining emotional well-being improvements resulting from </w:t>
      </w:r>
      <w:r w:rsidR="0034417A" w:rsidRPr="007265C0">
        <w:rPr>
          <w:rFonts w:ascii="Book Antiqua" w:hAnsi="Book Antiqua" w:cs="Book Antiqua"/>
          <w:color w:val="000000"/>
          <w:lang w:eastAsia="zh-CN"/>
        </w:rPr>
        <w:t>CBT</w:t>
      </w:r>
      <w:r w:rsidRPr="007265C0">
        <w:rPr>
          <w:rFonts w:ascii="Book Antiqua" w:eastAsia="Book Antiqua" w:hAnsi="Book Antiqua" w:cs="Book Antiqua"/>
          <w:color w:val="000000"/>
        </w:rPr>
        <w:t xml:space="preserve">-transdiagnostic interventions. The findings suggest that UP, which generally concentrates on reducing negative </w:t>
      </w:r>
      <w:r w:rsidR="00FA1473">
        <w:rPr>
          <w:rFonts w:ascii="Book Antiqua" w:hAnsi="Book Antiqua" w:cs="Book Antiqua" w:hint="eastAsia"/>
          <w:color w:val="000000"/>
          <w:lang w:eastAsia="zh-CN"/>
        </w:rPr>
        <w:t>e</w:t>
      </w:r>
      <w:r w:rsidRPr="00FD4F6B">
        <w:rPr>
          <w:rFonts w:ascii="Book Antiqua" w:eastAsia="Book Antiqua" w:hAnsi="Book Antiqua" w:cs="Book Antiqua"/>
          <w:color w:val="000000"/>
        </w:rPr>
        <w:t>ffect</w:t>
      </w:r>
      <w:r w:rsidR="00871297">
        <w:rPr>
          <w:rFonts w:ascii="Book Antiqua" w:eastAsia="Book Antiqua" w:hAnsi="Book Antiqua" w:cs="Book Antiqua"/>
          <w:color w:val="000000"/>
        </w:rPr>
        <w:t>s</w:t>
      </w:r>
      <w:r w:rsidRPr="00871297">
        <w:rPr>
          <w:rFonts w:ascii="Book Antiqua" w:eastAsia="Book Antiqua" w:hAnsi="Book Antiqua" w:cs="Book Antiqua"/>
          <w:color w:val="000000"/>
        </w:rPr>
        <w:t xml:space="preserve">, can increase positive </w:t>
      </w:r>
      <w:r w:rsidR="00FA1473">
        <w:rPr>
          <w:rFonts w:ascii="Book Antiqua" w:hAnsi="Book Antiqua" w:cs="Book Antiqua" w:hint="eastAsia"/>
          <w:color w:val="000000"/>
          <w:lang w:eastAsia="zh-CN"/>
        </w:rPr>
        <w:t>e</w:t>
      </w:r>
      <w:r w:rsidRPr="00871297">
        <w:rPr>
          <w:rFonts w:ascii="Book Antiqua" w:eastAsia="Book Antiqua" w:hAnsi="Book Antiqua" w:cs="Book Antiqua"/>
          <w:color w:val="000000"/>
        </w:rPr>
        <w:t>ffect</w:t>
      </w:r>
      <w:r w:rsidR="00871297">
        <w:rPr>
          <w:rFonts w:ascii="Book Antiqua" w:eastAsia="Book Antiqua" w:hAnsi="Book Antiqua" w:cs="Book Antiqua"/>
          <w:color w:val="000000"/>
        </w:rPr>
        <w:t>s</w:t>
      </w:r>
      <w:r w:rsidRPr="00871297">
        <w:rPr>
          <w:rFonts w:ascii="Book Antiqua" w:eastAsia="Book Antiqua" w:hAnsi="Book Antiqua" w:cs="Book Antiqua"/>
          <w:color w:val="000000"/>
        </w:rPr>
        <w:t xml:space="preserve">. </w:t>
      </w:r>
    </w:p>
    <w:p w14:paraId="61E4515C" w14:textId="77777777" w:rsidR="00A77B3E" w:rsidRPr="00871297" w:rsidRDefault="00A77B3E" w:rsidP="004C7C6B">
      <w:pPr>
        <w:spacing w:line="360" w:lineRule="auto"/>
        <w:jc w:val="both"/>
        <w:rPr>
          <w:rFonts w:ascii="Book Antiqua" w:hAnsi="Book Antiqua"/>
        </w:rPr>
      </w:pPr>
    </w:p>
    <w:p w14:paraId="0F12253E" w14:textId="2DAB9104"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bCs/>
          <w:color w:val="000000"/>
        </w:rPr>
        <w:t xml:space="preserve">Key Words: </w:t>
      </w:r>
      <w:bookmarkStart w:id="12" w:name="OLE_LINK25"/>
      <w:bookmarkStart w:id="13" w:name="OLE_LINK26"/>
      <w:bookmarkStart w:id="14" w:name="OLE_LINK11"/>
      <w:bookmarkStart w:id="15" w:name="OLE_LINK12"/>
      <w:r w:rsidRPr="007265C0">
        <w:rPr>
          <w:rFonts w:ascii="Book Antiqua" w:eastAsia="Book Antiqua" w:hAnsi="Book Antiqua" w:cs="Book Antiqua"/>
          <w:color w:val="000000"/>
        </w:rPr>
        <w:t xml:space="preserve">Unified </w:t>
      </w:r>
      <w:r w:rsidR="0034417A" w:rsidRPr="007265C0">
        <w:rPr>
          <w:rFonts w:ascii="Book Antiqua" w:eastAsia="Book Antiqua" w:hAnsi="Book Antiqua" w:cs="Book Antiqua"/>
          <w:color w:val="000000"/>
        </w:rPr>
        <w:t>p</w:t>
      </w:r>
      <w:r w:rsidRPr="007265C0">
        <w:rPr>
          <w:rFonts w:ascii="Book Antiqua" w:eastAsia="Book Antiqua" w:hAnsi="Book Antiqua" w:cs="Book Antiqua"/>
          <w:color w:val="000000"/>
        </w:rPr>
        <w:t>rotocol</w:t>
      </w:r>
      <w:bookmarkEnd w:id="12"/>
      <w:bookmarkEnd w:id="13"/>
      <w:r w:rsidRPr="007265C0">
        <w:rPr>
          <w:rFonts w:ascii="Book Antiqua" w:eastAsia="Book Antiqua" w:hAnsi="Book Antiqua" w:cs="Book Antiqua"/>
          <w:color w:val="000000"/>
        </w:rPr>
        <w:t>; COVID-19; Internet-</w:t>
      </w:r>
      <w:r w:rsidR="0034417A" w:rsidRPr="007265C0">
        <w:rPr>
          <w:rFonts w:ascii="Book Antiqua" w:eastAsia="Book Antiqua" w:hAnsi="Book Antiqua" w:cs="Book Antiqua"/>
          <w:color w:val="000000"/>
        </w:rPr>
        <w:t>d</w:t>
      </w:r>
      <w:r w:rsidRPr="007265C0">
        <w:rPr>
          <w:rFonts w:ascii="Book Antiqua" w:eastAsia="Book Antiqua" w:hAnsi="Book Antiqua" w:cs="Book Antiqua"/>
          <w:color w:val="000000"/>
        </w:rPr>
        <w:t xml:space="preserve">elivered; Emotion </w:t>
      </w:r>
      <w:r w:rsidR="0034417A" w:rsidRPr="007265C0">
        <w:rPr>
          <w:rFonts w:ascii="Book Antiqua" w:eastAsia="Book Antiqua" w:hAnsi="Book Antiqua" w:cs="Book Antiqua"/>
          <w:color w:val="000000"/>
        </w:rPr>
        <w:t>r</w:t>
      </w:r>
      <w:r w:rsidRPr="007265C0">
        <w:rPr>
          <w:rFonts w:ascii="Book Antiqua" w:eastAsia="Book Antiqua" w:hAnsi="Book Antiqua" w:cs="Book Antiqua"/>
          <w:color w:val="000000"/>
        </w:rPr>
        <w:t>egulation; Transdiagnostic; Depression; Anxiety</w:t>
      </w:r>
    </w:p>
    <w:bookmarkEnd w:id="14"/>
    <w:bookmarkEnd w:id="15"/>
    <w:p w14:paraId="462B87CD" w14:textId="77777777" w:rsidR="00A77B3E" w:rsidRPr="007265C0" w:rsidRDefault="00A77B3E" w:rsidP="004C7C6B">
      <w:pPr>
        <w:spacing w:line="360" w:lineRule="auto"/>
        <w:jc w:val="both"/>
        <w:rPr>
          <w:rFonts w:ascii="Book Antiqua" w:hAnsi="Book Antiqua"/>
        </w:rPr>
      </w:pPr>
    </w:p>
    <w:p w14:paraId="0F0599DE"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Yan K, </w:t>
      </w:r>
      <w:proofErr w:type="spellStart"/>
      <w:r w:rsidRPr="007265C0">
        <w:rPr>
          <w:rFonts w:ascii="Book Antiqua" w:eastAsia="Book Antiqua" w:hAnsi="Book Antiqua" w:cs="Book Antiqua"/>
          <w:color w:val="000000"/>
        </w:rPr>
        <w:t>Yusufi</w:t>
      </w:r>
      <w:proofErr w:type="spellEnd"/>
      <w:r w:rsidRPr="007265C0">
        <w:rPr>
          <w:rFonts w:ascii="Book Antiqua" w:eastAsia="Book Antiqua" w:hAnsi="Book Antiqua" w:cs="Book Antiqua"/>
          <w:color w:val="000000"/>
        </w:rPr>
        <w:t xml:space="preserve"> MH, Nazari N. Application o</w:t>
      </w:r>
      <w:r w:rsidR="00564487" w:rsidRPr="007265C0">
        <w:rPr>
          <w:rFonts w:ascii="Book Antiqua" w:eastAsia="Book Antiqua" w:hAnsi="Book Antiqua" w:cs="Book Antiqua"/>
          <w:color w:val="000000"/>
        </w:rPr>
        <w:t>f unified protocol as a transdiagnostic treatment for emotional disorders du</w:t>
      </w:r>
      <w:r w:rsidRPr="007265C0">
        <w:rPr>
          <w:rFonts w:ascii="Book Antiqua" w:eastAsia="Book Antiqua" w:hAnsi="Book Antiqua" w:cs="Book Antiqua"/>
          <w:color w:val="000000"/>
        </w:rPr>
        <w:t>ring COVID-19: An</w:t>
      </w:r>
      <w:r w:rsidR="00564487" w:rsidRPr="007265C0">
        <w:rPr>
          <w:rFonts w:ascii="Book Antiqua" w:eastAsia="Book Antiqua" w:hAnsi="Book Antiqua" w:cs="Book Antiqua"/>
          <w:color w:val="000000"/>
        </w:rPr>
        <w:t xml:space="preserve"> internet-delivered randomized controlled t</w:t>
      </w:r>
      <w:r w:rsidRPr="007265C0">
        <w:rPr>
          <w:rFonts w:ascii="Book Antiqua" w:eastAsia="Book Antiqua" w:hAnsi="Book Antiqua" w:cs="Book Antiqua"/>
          <w:color w:val="000000"/>
        </w:rPr>
        <w:t xml:space="preserve">rial. </w:t>
      </w:r>
      <w:r w:rsidRPr="007265C0">
        <w:rPr>
          <w:rFonts w:ascii="Book Antiqua" w:eastAsia="Book Antiqua" w:hAnsi="Book Antiqua" w:cs="Book Antiqua"/>
          <w:i/>
          <w:iCs/>
          <w:color w:val="000000"/>
        </w:rPr>
        <w:t>World J Clin Cases</w:t>
      </w:r>
      <w:r w:rsidRPr="007265C0">
        <w:rPr>
          <w:rFonts w:ascii="Book Antiqua" w:eastAsia="Book Antiqua" w:hAnsi="Book Antiqua" w:cs="Book Antiqua"/>
          <w:color w:val="000000"/>
        </w:rPr>
        <w:t xml:space="preserve"> 2022; In press</w:t>
      </w:r>
    </w:p>
    <w:p w14:paraId="64EC9DAE" w14:textId="77777777" w:rsidR="00A77B3E" w:rsidRPr="007265C0" w:rsidRDefault="00A77B3E" w:rsidP="004C7C6B">
      <w:pPr>
        <w:spacing w:line="360" w:lineRule="auto"/>
        <w:jc w:val="both"/>
        <w:rPr>
          <w:rFonts w:ascii="Book Antiqua" w:hAnsi="Book Antiqua"/>
        </w:rPr>
      </w:pPr>
    </w:p>
    <w:p w14:paraId="646A19B7" w14:textId="4A26734C"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bCs/>
          <w:color w:val="000000"/>
        </w:rPr>
        <w:t xml:space="preserve">Core Tip: </w:t>
      </w:r>
      <w:r w:rsidRPr="007265C0">
        <w:rPr>
          <w:rFonts w:ascii="Book Antiqua" w:eastAsia="Book Antiqua" w:hAnsi="Book Antiqua" w:cs="Book Antiqua"/>
          <w:color w:val="000000"/>
        </w:rPr>
        <w:t>Transdiagnostic treatments may optimize mental health services during the current pandemic. The findings</w:t>
      </w:r>
      <w:r w:rsidR="00FD4F6B">
        <w:rPr>
          <w:rFonts w:ascii="Book Antiqua" w:eastAsia="Book Antiqua" w:hAnsi="Book Antiqua" w:cs="Book Antiqua"/>
          <w:color w:val="000000"/>
        </w:rPr>
        <w:t xml:space="preserve"> of this study</w:t>
      </w:r>
      <w:r w:rsidRPr="00FD4F6B">
        <w:rPr>
          <w:rFonts w:ascii="Book Antiqua" w:eastAsia="Book Antiqua" w:hAnsi="Book Antiqua" w:cs="Book Antiqua"/>
          <w:color w:val="000000"/>
        </w:rPr>
        <w:t xml:space="preserve"> highlight the potential value of transdiagnostic internet-delivered programs for adults. The </w:t>
      </w:r>
      <w:r w:rsidR="0034417A" w:rsidRPr="00FD4F6B">
        <w:rPr>
          <w:rFonts w:ascii="Book Antiqua" w:eastAsia="Book Antiqua" w:hAnsi="Book Antiqua" w:cs="Book Antiqua"/>
          <w:color w:val="000000"/>
        </w:rPr>
        <w:t>unified prot</w:t>
      </w:r>
      <w:r w:rsidRPr="00B34918">
        <w:rPr>
          <w:rFonts w:ascii="Book Antiqua" w:eastAsia="Book Antiqua" w:hAnsi="Book Antiqua" w:cs="Book Antiqua"/>
          <w:color w:val="000000"/>
        </w:rPr>
        <w:t xml:space="preserve">ocol is a promising transdiagnostic treatment for youth with emotional disorders during the </w:t>
      </w:r>
      <w:r w:rsidR="00871297">
        <w:rPr>
          <w:rFonts w:ascii="Book Antiqua" w:eastAsia="Book Antiqua" w:hAnsi="Book Antiqua" w:cs="Book Antiqua"/>
          <w:color w:val="000000"/>
        </w:rPr>
        <w:t>c</w:t>
      </w:r>
      <w:r w:rsidR="00EE5FBA" w:rsidRPr="007265C0">
        <w:rPr>
          <w:rFonts w:ascii="Book Antiqua" w:eastAsia="Book Antiqua" w:hAnsi="Book Antiqua" w:cs="Book Antiqua"/>
          <w:color w:val="000000"/>
        </w:rPr>
        <w:t>oronavirus disease 2019</w:t>
      </w:r>
      <w:r w:rsidRPr="007265C0">
        <w:rPr>
          <w:rFonts w:ascii="Book Antiqua" w:eastAsia="Book Antiqua" w:hAnsi="Book Antiqua" w:cs="Book Antiqua"/>
          <w:color w:val="000000"/>
        </w:rPr>
        <w:t xml:space="preserve"> pandemic. The study</w:t>
      </w:r>
      <w:r w:rsidR="00FD4F6B">
        <w:rPr>
          <w:rFonts w:ascii="Book Antiqua" w:eastAsia="Book Antiqua" w:hAnsi="Book Antiqua" w:cs="Book Antiqua"/>
          <w:color w:val="000000"/>
        </w:rPr>
        <w:t>’</w:t>
      </w:r>
      <w:r w:rsidRPr="007265C0">
        <w:rPr>
          <w:rFonts w:ascii="Book Antiqua" w:eastAsia="Book Antiqua" w:hAnsi="Book Antiqua" w:cs="Book Antiqua"/>
          <w:color w:val="000000"/>
        </w:rPr>
        <w:t>s findings expand the body of research examin</w:t>
      </w:r>
      <w:r w:rsidR="00FD4F6B">
        <w:rPr>
          <w:rFonts w:ascii="Book Antiqua" w:eastAsia="Book Antiqua" w:hAnsi="Book Antiqua" w:cs="Book Antiqua"/>
          <w:color w:val="000000"/>
        </w:rPr>
        <w:t>ing</w:t>
      </w:r>
      <w:r w:rsidRPr="007265C0">
        <w:rPr>
          <w:rFonts w:ascii="Book Antiqua" w:eastAsia="Book Antiqua" w:hAnsi="Book Antiqua" w:cs="Book Antiqua"/>
          <w:color w:val="000000"/>
        </w:rPr>
        <w:t xml:space="preserve"> positive affect improvements resulting from </w:t>
      </w:r>
      <w:r w:rsidR="00EE5FBA" w:rsidRPr="007265C0">
        <w:rPr>
          <w:rFonts w:ascii="Book Antiqua" w:eastAsia="Book Antiqua" w:hAnsi="Book Antiqua" w:cs="Book Antiqua"/>
          <w:color w:val="000000"/>
        </w:rPr>
        <w:t>cognitive-behavior therapy</w:t>
      </w:r>
      <w:r w:rsidRPr="007265C0">
        <w:rPr>
          <w:rFonts w:ascii="Book Antiqua" w:eastAsia="Book Antiqua" w:hAnsi="Book Antiqua" w:cs="Book Antiqua"/>
          <w:color w:val="000000"/>
        </w:rPr>
        <w:t xml:space="preserve">-transdiagnostic interventions. </w:t>
      </w:r>
    </w:p>
    <w:p w14:paraId="556964D6" w14:textId="77777777" w:rsidR="00A77B3E" w:rsidRPr="007265C0" w:rsidRDefault="00A77B3E" w:rsidP="004C7C6B">
      <w:pPr>
        <w:spacing w:line="360" w:lineRule="auto"/>
        <w:jc w:val="both"/>
        <w:rPr>
          <w:rFonts w:ascii="Book Antiqua" w:hAnsi="Book Antiqua"/>
        </w:rPr>
      </w:pPr>
    </w:p>
    <w:p w14:paraId="474E3A09" w14:textId="77777777" w:rsidR="00A77B3E" w:rsidRPr="007265C0" w:rsidRDefault="00564487" w:rsidP="004C7C6B">
      <w:pPr>
        <w:spacing w:line="360" w:lineRule="auto"/>
        <w:jc w:val="both"/>
        <w:rPr>
          <w:rFonts w:ascii="Book Antiqua" w:hAnsi="Book Antiqua"/>
        </w:rPr>
      </w:pPr>
      <w:r w:rsidRPr="007265C0">
        <w:rPr>
          <w:rFonts w:ascii="Book Antiqua" w:eastAsia="Book Antiqua" w:hAnsi="Book Antiqua" w:cs="Book Antiqua"/>
          <w:b/>
          <w:caps/>
          <w:color w:val="000000"/>
          <w:u w:val="single"/>
        </w:rPr>
        <w:br w:type="page"/>
      </w:r>
      <w:r w:rsidR="006D4EAB" w:rsidRPr="007265C0">
        <w:rPr>
          <w:rFonts w:ascii="Book Antiqua" w:eastAsia="Book Antiqua" w:hAnsi="Book Antiqua" w:cs="Book Antiqua"/>
          <w:b/>
          <w:caps/>
          <w:color w:val="000000"/>
          <w:u w:val="single"/>
        </w:rPr>
        <w:lastRenderedPageBreak/>
        <w:t>INTRODUCTION</w:t>
      </w:r>
    </w:p>
    <w:p w14:paraId="1F155260" w14:textId="1CF55050" w:rsidR="00A77B3E" w:rsidRPr="007265C0" w:rsidRDefault="006D4EAB" w:rsidP="00DF045E">
      <w:pPr>
        <w:spacing w:line="360" w:lineRule="auto"/>
        <w:jc w:val="both"/>
        <w:rPr>
          <w:rFonts w:ascii="Book Antiqua" w:hAnsi="Book Antiqua"/>
        </w:rPr>
      </w:pPr>
      <w:r w:rsidRPr="007265C0">
        <w:rPr>
          <w:rFonts w:ascii="Book Antiqua" w:eastAsia="Book Antiqua" w:hAnsi="Book Antiqua" w:cs="Book Antiqua"/>
          <w:color w:val="000000"/>
        </w:rPr>
        <w:t xml:space="preserve">Depressive and anxiety disorders are highly prevalent conditions associated with significant impairments across all areas of life and great economic </w:t>
      </w:r>
      <w:proofErr w:type="gramStart"/>
      <w:r w:rsidRPr="007265C0">
        <w:rPr>
          <w:rFonts w:ascii="Book Antiqua" w:eastAsia="Book Antiqua" w:hAnsi="Book Antiqua" w:cs="Book Antiqua"/>
          <w:color w:val="000000"/>
        </w:rPr>
        <w:t>costs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1]</w:t>
      </w:r>
      <w:r w:rsidRPr="007265C0">
        <w:rPr>
          <w:rFonts w:ascii="Book Antiqua" w:eastAsia="Book Antiqua" w:hAnsi="Book Antiqua" w:cs="Book Antiqua"/>
          <w:color w:val="000000"/>
        </w:rPr>
        <w:t xml:space="preserve">. Before the coronavirus disease 2019 (COVID-19) outbreak, depressive and anxiety disorders were ranked as leading health burdens worldwide. Epidemiological studies have estimated a significant increase in the prevalence of major depressive disorders </w:t>
      </w:r>
      <w:r w:rsidR="00DF045E" w:rsidRPr="007265C0">
        <w:rPr>
          <w:rFonts w:ascii="Book Antiqua" w:eastAsia="Book Antiqua" w:hAnsi="Book Antiqua" w:cs="Book Antiqua"/>
          <w:color w:val="000000"/>
        </w:rPr>
        <w:t xml:space="preserve">during </w:t>
      </w:r>
      <w:r w:rsidRPr="007265C0">
        <w:rPr>
          <w:rFonts w:ascii="Book Antiqua" w:eastAsia="Book Antiqua" w:hAnsi="Book Antiqua" w:cs="Book Antiqua"/>
          <w:color w:val="000000"/>
        </w:rPr>
        <w:t xml:space="preserve">the COVID-19 </w:t>
      </w:r>
      <w:proofErr w:type="gramStart"/>
      <w:r w:rsidR="008C30FF" w:rsidRPr="007265C0">
        <w:rPr>
          <w:rFonts w:ascii="Book Antiqua" w:eastAsia="Book Antiqua" w:hAnsi="Book Antiqua" w:cs="Book Antiqua"/>
          <w:color w:val="000000"/>
        </w:rPr>
        <w:t>pandemic</w:t>
      </w:r>
      <w:r w:rsidR="008C30FF" w:rsidRPr="007265C0">
        <w:rPr>
          <w:rFonts w:ascii="Book Antiqua" w:eastAsia="Book Antiqua" w:hAnsi="Book Antiqua" w:cs="Book Antiqua"/>
          <w:color w:val="000000"/>
          <w:vertAlign w:val="superscript"/>
        </w:rPr>
        <w:t>[</w:t>
      </w:r>
      <w:proofErr w:type="gramEnd"/>
      <w:r w:rsidR="00564487" w:rsidRPr="007265C0">
        <w:rPr>
          <w:rFonts w:ascii="Book Antiqua" w:eastAsia="Book Antiqua" w:hAnsi="Book Antiqua" w:cs="Book Antiqua"/>
          <w:color w:val="000000"/>
          <w:vertAlign w:val="superscript"/>
        </w:rPr>
        <w:t>2</w:t>
      </w:r>
      <w:r w:rsidR="0034417A" w:rsidRPr="007265C0">
        <w:rPr>
          <w:rFonts w:ascii="Book Antiqua" w:eastAsia="Book Antiqua" w:hAnsi="Book Antiqua" w:cs="Book Antiqua"/>
          <w:color w:val="000000"/>
          <w:vertAlign w:val="superscript"/>
        </w:rPr>
        <w:t>,</w:t>
      </w:r>
      <w:r w:rsidR="008C30FF" w:rsidRPr="007265C0">
        <w:rPr>
          <w:rFonts w:ascii="Book Antiqua" w:eastAsia="Book Antiqua" w:hAnsi="Book Antiqua" w:cs="Book Antiqua"/>
          <w:color w:val="000000"/>
          <w:vertAlign w:val="superscript"/>
        </w:rPr>
        <w:t>3</w:t>
      </w:r>
      <w:r w:rsidRPr="007265C0">
        <w:rPr>
          <w:rFonts w:ascii="Book Antiqua" w:eastAsia="Book Antiqua" w:hAnsi="Book Antiqua" w:cs="Book Antiqua"/>
          <w:color w:val="000000"/>
          <w:vertAlign w:val="superscript"/>
        </w:rPr>
        <w:t>]</w:t>
      </w:r>
      <w:r w:rsidRPr="007265C0">
        <w:rPr>
          <w:rFonts w:ascii="Book Antiqua" w:eastAsia="Book Antiqua" w:hAnsi="Book Antiqua" w:cs="Book Antiqua"/>
          <w:color w:val="000000"/>
        </w:rPr>
        <w:t>. The COVID-19 outbreak has contributed to severe medical and mental health issues, particularly in vulnerable groups (</w:t>
      </w:r>
      <w:r w:rsidR="00564487" w:rsidRPr="007265C0">
        <w:rPr>
          <w:rFonts w:ascii="Book Antiqua" w:eastAsia="Book Antiqua" w:hAnsi="Book Antiqua" w:cs="Book Antiqua"/>
          <w:i/>
          <w:color w:val="000000"/>
        </w:rPr>
        <w:t>e.g.</w:t>
      </w:r>
      <w:r w:rsidRPr="007265C0">
        <w:rPr>
          <w:rFonts w:ascii="Book Antiqua" w:eastAsia="Book Antiqua" w:hAnsi="Book Antiqua" w:cs="Book Antiqua"/>
          <w:color w:val="000000"/>
        </w:rPr>
        <w:t xml:space="preserve">, students and individuals with preexisting mental health </w:t>
      </w:r>
      <w:proofErr w:type="gramStart"/>
      <w:r w:rsidRPr="007265C0">
        <w:rPr>
          <w:rFonts w:ascii="Book Antiqua" w:eastAsia="Book Antiqua" w:hAnsi="Book Antiqua" w:cs="Book Antiqua"/>
          <w:color w:val="000000"/>
        </w:rPr>
        <w:t>problems)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4]</w:t>
      </w:r>
      <w:r w:rsidRPr="007265C0">
        <w:rPr>
          <w:rFonts w:ascii="Book Antiqua" w:eastAsia="Book Antiqua" w:hAnsi="Book Antiqua" w:cs="Book Antiqua"/>
          <w:color w:val="000000"/>
        </w:rPr>
        <w:t>, with devastating morbidity and mortality</w:t>
      </w:r>
      <w:r w:rsidR="00564487" w:rsidRPr="007265C0">
        <w:rPr>
          <w:rFonts w:ascii="Book Antiqua" w:eastAsia="Book Antiqua" w:hAnsi="Book Antiqua" w:cs="Book Antiqua"/>
          <w:color w:val="000000"/>
          <w:vertAlign w:val="superscript"/>
        </w:rPr>
        <w:t>[5,</w:t>
      </w:r>
      <w:r w:rsidRPr="007265C0">
        <w:rPr>
          <w:rFonts w:ascii="Book Antiqua" w:eastAsia="Book Antiqua" w:hAnsi="Book Antiqua" w:cs="Book Antiqua"/>
          <w:color w:val="000000"/>
          <w:vertAlign w:val="superscript"/>
        </w:rPr>
        <w:t>6]</w:t>
      </w:r>
      <w:r w:rsidRPr="007265C0">
        <w:rPr>
          <w:rFonts w:ascii="Book Antiqua" w:eastAsia="Book Antiqua" w:hAnsi="Book Antiqua" w:cs="Book Antiqua"/>
          <w:color w:val="000000"/>
        </w:rPr>
        <w:t>. Emotional disorders (</w:t>
      </w:r>
      <w:r w:rsidR="00564487" w:rsidRPr="007265C0">
        <w:rPr>
          <w:rFonts w:ascii="Book Antiqua" w:eastAsia="Book Antiqua" w:hAnsi="Book Antiqua" w:cs="Book Antiqua"/>
          <w:i/>
          <w:color w:val="000000"/>
        </w:rPr>
        <w:t>e.g.</w:t>
      </w:r>
      <w:r w:rsidRPr="007265C0">
        <w:rPr>
          <w:rFonts w:ascii="Book Antiqua" w:eastAsia="Book Antiqua" w:hAnsi="Book Antiqua" w:cs="Book Antiqua"/>
          <w:color w:val="000000"/>
        </w:rPr>
        <w:t xml:space="preserve">, depression, anxiety, trauma-related, and somatic symptom disorders) are characterized by intense and unpleasant negative emotions and aversive reactions to these affective experiences, triggered by a reduced sense of emotion </w:t>
      </w:r>
      <w:proofErr w:type="gramStart"/>
      <w:r w:rsidRPr="007265C0">
        <w:rPr>
          <w:rFonts w:ascii="Book Antiqua" w:eastAsia="Book Antiqua" w:hAnsi="Book Antiqua" w:cs="Book Antiqua"/>
          <w:color w:val="000000"/>
        </w:rPr>
        <w:t>regulation</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7]</w:t>
      </w:r>
      <w:r w:rsidRPr="007265C0">
        <w:rPr>
          <w:rFonts w:ascii="Book Antiqua" w:eastAsia="Book Antiqua" w:hAnsi="Book Antiqua" w:cs="Book Antiqua"/>
          <w:color w:val="000000"/>
        </w:rPr>
        <w:t xml:space="preserve">. These conditions are also comorbid and commonly coexist during the lifespan. For example, 45.7% of patients with major depressive disorder present one or more anxiety </w:t>
      </w:r>
      <w:proofErr w:type="gramStart"/>
      <w:r w:rsidRPr="007265C0">
        <w:rPr>
          <w:rFonts w:ascii="Book Antiqua" w:eastAsia="Book Antiqua" w:hAnsi="Book Antiqua" w:cs="Book Antiqua"/>
          <w:color w:val="000000"/>
        </w:rPr>
        <w:t>disorders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8]</w:t>
      </w:r>
      <w:r w:rsidRPr="007265C0">
        <w:rPr>
          <w:rFonts w:ascii="Book Antiqua" w:eastAsia="Book Antiqua" w:hAnsi="Book Antiqua" w:cs="Book Antiqua"/>
          <w:color w:val="000000"/>
        </w:rPr>
        <w:t xml:space="preserve">. The current pandemic has generated frequent and intense negative </w:t>
      </w:r>
      <w:proofErr w:type="gramStart"/>
      <w:r w:rsidRPr="007265C0">
        <w:rPr>
          <w:rFonts w:ascii="Book Antiqua" w:eastAsia="Book Antiqua" w:hAnsi="Book Antiqua" w:cs="Book Antiqua"/>
          <w:color w:val="000000"/>
        </w:rPr>
        <w:t>emotions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9]</w:t>
      </w:r>
      <w:r w:rsidRPr="007265C0">
        <w:rPr>
          <w:rFonts w:ascii="Book Antiqua" w:eastAsia="Book Antiqua" w:hAnsi="Book Antiqua" w:cs="Book Antiqua"/>
          <w:color w:val="000000"/>
        </w:rPr>
        <w:t xml:space="preserve">. Research indicates that psychiatric comorbidities or multiple co-occurring mental health problems are highly prevalent during the </w:t>
      </w:r>
      <w:proofErr w:type="gramStart"/>
      <w:r w:rsidRPr="007265C0">
        <w:rPr>
          <w:rFonts w:ascii="Book Antiqua" w:eastAsia="Book Antiqua" w:hAnsi="Book Antiqua" w:cs="Book Antiqua"/>
          <w:color w:val="000000"/>
        </w:rPr>
        <w:t>pandemic</w:t>
      </w:r>
      <w:r w:rsidR="00564487" w:rsidRPr="007265C0">
        <w:rPr>
          <w:rFonts w:ascii="Book Antiqua" w:eastAsia="Book Antiqua" w:hAnsi="Book Antiqua" w:cs="Book Antiqua"/>
          <w:color w:val="000000"/>
          <w:vertAlign w:val="superscript"/>
        </w:rPr>
        <w:t>[</w:t>
      </w:r>
      <w:proofErr w:type="gramEnd"/>
      <w:r w:rsidR="00564487" w:rsidRPr="007265C0">
        <w:rPr>
          <w:rFonts w:ascii="Book Antiqua" w:eastAsia="Book Antiqua" w:hAnsi="Book Antiqua" w:cs="Book Antiqua"/>
          <w:color w:val="000000"/>
          <w:vertAlign w:val="superscript"/>
        </w:rPr>
        <w:t>10,</w:t>
      </w:r>
      <w:r w:rsidRPr="007265C0">
        <w:rPr>
          <w:rFonts w:ascii="Book Antiqua" w:eastAsia="Book Antiqua" w:hAnsi="Book Antiqua" w:cs="Book Antiqua"/>
          <w:color w:val="000000"/>
          <w:vertAlign w:val="superscript"/>
        </w:rPr>
        <w:t>11]</w:t>
      </w:r>
      <w:r w:rsidRPr="007265C0">
        <w:rPr>
          <w:rFonts w:ascii="Book Antiqua" w:eastAsia="Book Antiqua" w:hAnsi="Book Antiqua" w:cs="Book Antiqua"/>
          <w:color w:val="000000"/>
        </w:rPr>
        <w:t>. Traditional treatments or specific disorder protocols that target one diagnosis at a time (</w:t>
      </w:r>
      <w:r w:rsidR="00564487" w:rsidRPr="007265C0">
        <w:rPr>
          <w:rFonts w:ascii="Book Antiqua" w:eastAsia="Book Antiqua" w:hAnsi="Book Antiqua" w:cs="Book Antiqua"/>
          <w:i/>
          <w:color w:val="000000"/>
        </w:rPr>
        <w:t>e.g.</w:t>
      </w:r>
      <w:r w:rsidRPr="007265C0">
        <w:rPr>
          <w:rFonts w:ascii="Book Antiqua" w:eastAsia="Book Antiqua" w:hAnsi="Book Antiqua" w:cs="Book Antiqua"/>
          <w:color w:val="000000"/>
        </w:rPr>
        <w:t xml:space="preserve">, major depressive disorder) may be difficult to rationalize when the clinical reality is suspected to be effective in cases with high rates of </w:t>
      </w:r>
      <w:proofErr w:type="gramStart"/>
      <w:r w:rsidRPr="007265C0">
        <w:rPr>
          <w:rFonts w:ascii="Book Antiqua" w:eastAsia="Book Antiqua" w:hAnsi="Book Antiqua" w:cs="Book Antiqua"/>
          <w:color w:val="000000"/>
        </w:rPr>
        <w:t>comorbidity</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12]</w:t>
      </w:r>
      <w:r w:rsidRPr="007265C0">
        <w:rPr>
          <w:rFonts w:ascii="Book Antiqua" w:eastAsia="Book Antiqua" w:hAnsi="Book Antiqua" w:cs="Book Antiqua"/>
          <w:color w:val="000000"/>
        </w:rPr>
        <w:t xml:space="preserve">. Specific disorder treatments for primary depression are not equipped to handle comorbid </w:t>
      </w:r>
      <w:proofErr w:type="gramStart"/>
      <w:r w:rsidRPr="007265C0">
        <w:rPr>
          <w:rFonts w:ascii="Book Antiqua" w:eastAsia="Book Antiqua" w:hAnsi="Book Antiqua" w:cs="Book Antiqua"/>
          <w:color w:val="000000"/>
        </w:rPr>
        <w:t>conditions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13]</w:t>
      </w:r>
      <w:r w:rsidRPr="007265C0">
        <w:rPr>
          <w:rFonts w:ascii="Book Antiqua" w:eastAsia="Book Antiqua" w:hAnsi="Book Antiqua" w:cs="Book Antiqua"/>
          <w:color w:val="000000"/>
        </w:rPr>
        <w:t xml:space="preserve"> and typically fail to produce significant outcomes in comorbid anxiety symptomatology</w:t>
      </w:r>
      <w:r w:rsidRPr="007265C0">
        <w:rPr>
          <w:rFonts w:ascii="Book Antiqua" w:eastAsia="Book Antiqua" w:hAnsi="Book Antiqua" w:cs="Book Antiqua"/>
          <w:color w:val="000000"/>
          <w:vertAlign w:val="superscript"/>
        </w:rPr>
        <w:t>[14]</w:t>
      </w:r>
      <w:r w:rsidRPr="007265C0">
        <w:rPr>
          <w:rFonts w:ascii="Book Antiqua" w:eastAsia="Book Antiqua" w:hAnsi="Book Antiqua" w:cs="Book Antiqua"/>
          <w:color w:val="000000"/>
        </w:rPr>
        <w:t xml:space="preserve">. As an alternative approach, the development of innovative transdiagnostic therapies reflects a shift from focusing on the distinctions between conditions to similarities and shared </w:t>
      </w:r>
      <w:proofErr w:type="gramStart"/>
      <w:r w:rsidRPr="007265C0">
        <w:rPr>
          <w:rFonts w:ascii="Book Antiqua" w:eastAsia="Book Antiqua" w:hAnsi="Book Antiqua" w:cs="Book Antiqua"/>
          <w:color w:val="000000"/>
        </w:rPr>
        <w:t>mechanisms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15]</w:t>
      </w:r>
      <w:r w:rsidRPr="007265C0">
        <w:rPr>
          <w:rFonts w:ascii="Book Antiqua" w:eastAsia="Book Antiqua" w:hAnsi="Book Antiqua" w:cs="Book Antiqua"/>
          <w:color w:val="000000"/>
        </w:rPr>
        <w:t>.</w:t>
      </w:r>
    </w:p>
    <w:p w14:paraId="1005DDF5" w14:textId="77777777" w:rsidR="00A77B3E" w:rsidRPr="007265C0" w:rsidRDefault="006D4EAB" w:rsidP="009D3060">
      <w:pPr>
        <w:spacing w:line="360" w:lineRule="auto"/>
        <w:ind w:firstLine="270"/>
        <w:jc w:val="both"/>
        <w:rPr>
          <w:rFonts w:ascii="Book Antiqua" w:hAnsi="Book Antiqua"/>
        </w:rPr>
      </w:pPr>
      <w:r w:rsidRPr="007265C0">
        <w:rPr>
          <w:rFonts w:ascii="Book Antiqua" w:eastAsia="Book Antiqua" w:hAnsi="Book Antiqua" w:cs="Book Antiqua"/>
          <w:color w:val="000000"/>
        </w:rPr>
        <w:t xml:space="preserve">The term transdiagnostic reflects an underlying psychological construct causally linked to the class of disorders </w:t>
      </w:r>
      <w:proofErr w:type="gramStart"/>
      <w:r w:rsidRPr="007265C0">
        <w:rPr>
          <w:rFonts w:ascii="Book Antiqua" w:eastAsia="Book Antiqua" w:hAnsi="Book Antiqua" w:cs="Book Antiqua"/>
          <w:color w:val="000000"/>
        </w:rPr>
        <w:t>mechanistically</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16]</w:t>
      </w:r>
      <w:r w:rsidRPr="007265C0">
        <w:rPr>
          <w:rFonts w:ascii="Book Antiqua" w:eastAsia="Book Antiqua" w:hAnsi="Book Antiqua" w:cs="Book Antiqua"/>
          <w:color w:val="000000"/>
        </w:rPr>
        <w:t xml:space="preserve">. In the context of treatment approaches, transdiagnostic interventions focus on targeting the shared or common mechanisms implicated in the etiology or onset or maintenance of a group of </w:t>
      </w:r>
      <w:proofErr w:type="gramStart"/>
      <w:r w:rsidRPr="007265C0">
        <w:rPr>
          <w:rFonts w:ascii="Book Antiqua" w:eastAsia="Book Antiqua" w:hAnsi="Book Antiqua" w:cs="Book Antiqua"/>
          <w:color w:val="000000"/>
        </w:rPr>
        <w:lastRenderedPageBreak/>
        <w:t>disorders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17</w:t>
      </w:r>
      <w:r w:rsidR="00564487" w:rsidRPr="007265C0">
        <w:rPr>
          <w:rFonts w:ascii="Book Antiqua" w:hAnsi="Book Antiqua" w:cs="Book Antiqua"/>
          <w:color w:val="000000"/>
          <w:vertAlign w:val="superscript"/>
          <w:lang w:eastAsia="zh-CN"/>
        </w:rPr>
        <w:t>-</w:t>
      </w:r>
      <w:r w:rsidRPr="007265C0">
        <w:rPr>
          <w:rFonts w:ascii="Book Antiqua" w:eastAsia="Book Antiqua" w:hAnsi="Book Antiqua" w:cs="Book Antiqua"/>
          <w:color w:val="000000"/>
          <w:vertAlign w:val="superscript"/>
        </w:rPr>
        <w:t>19]</w:t>
      </w:r>
      <w:r w:rsidRPr="007265C0">
        <w:rPr>
          <w:rFonts w:ascii="Book Antiqua" w:eastAsia="Book Antiqua" w:hAnsi="Book Antiqua" w:cs="Book Antiqua"/>
          <w:color w:val="000000"/>
        </w:rPr>
        <w:t xml:space="preserve">. Neuroticism is a personality trait or temperamental characteristic closely linked to the emergence of anxiety and depression and the genetic risk of developing various mental and physical illnesses. Individual differences in neuroticism predict a broad range of adverse physical and psychological </w:t>
      </w:r>
      <w:proofErr w:type="gramStart"/>
      <w:r w:rsidRPr="007265C0">
        <w:rPr>
          <w:rFonts w:ascii="Book Antiqua" w:eastAsia="Book Antiqua" w:hAnsi="Book Antiqua" w:cs="Book Antiqua"/>
          <w:color w:val="000000"/>
        </w:rPr>
        <w:t>outcomes</w:t>
      </w:r>
      <w:r w:rsidR="00564487" w:rsidRPr="007265C0">
        <w:rPr>
          <w:rFonts w:ascii="Book Antiqua" w:eastAsia="Book Antiqua" w:hAnsi="Book Antiqua" w:cs="Book Antiqua"/>
          <w:color w:val="000000"/>
          <w:vertAlign w:val="superscript"/>
        </w:rPr>
        <w:t>[</w:t>
      </w:r>
      <w:proofErr w:type="gramEnd"/>
      <w:r w:rsidR="00564487" w:rsidRPr="007265C0">
        <w:rPr>
          <w:rFonts w:ascii="Book Antiqua" w:eastAsia="Book Antiqua" w:hAnsi="Book Antiqua" w:cs="Book Antiqua"/>
          <w:color w:val="000000"/>
          <w:vertAlign w:val="superscript"/>
        </w:rPr>
        <w:t>20,</w:t>
      </w:r>
      <w:r w:rsidRPr="007265C0">
        <w:rPr>
          <w:rFonts w:ascii="Book Antiqua" w:eastAsia="Book Antiqua" w:hAnsi="Book Antiqua" w:cs="Book Antiqua"/>
          <w:color w:val="000000"/>
          <w:vertAlign w:val="superscript"/>
        </w:rPr>
        <w:t>21]</w:t>
      </w:r>
      <w:r w:rsidRPr="007265C0">
        <w:rPr>
          <w:rFonts w:ascii="Book Antiqua" w:eastAsia="Book Antiqua" w:hAnsi="Book Antiqua" w:cs="Book Antiqua"/>
          <w:color w:val="000000"/>
        </w:rPr>
        <w:t>, such as depression</w:t>
      </w:r>
      <w:r w:rsidRPr="007265C0">
        <w:rPr>
          <w:rFonts w:ascii="Book Antiqua" w:eastAsia="Book Antiqua" w:hAnsi="Book Antiqua" w:cs="Book Antiqua"/>
          <w:color w:val="000000"/>
          <w:vertAlign w:val="superscript"/>
        </w:rPr>
        <w:t>[22]</w:t>
      </w:r>
      <w:r w:rsidRPr="007265C0">
        <w:rPr>
          <w:rFonts w:ascii="Book Antiqua" w:eastAsia="Book Antiqua" w:hAnsi="Book Antiqua" w:cs="Book Antiqua"/>
          <w:color w:val="000000"/>
        </w:rPr>
        <w:t>, anxiety, and somatic symptoms</w:t>
      </w:r>
      <w:r w:rsidRPr="007265C0">
        <w:rPr>
          <w:rFonts w:ascii="Book Antiqua" w:eastAsia="Book Antiqua" w:hAnsi="Book Antiqua" w:cs="Book Antiqua"/>
          <w:color w:val="000000"/>
          <w:vertAlign w:val="superscript"/>
        </w:rPr>
        <w:t>[23]</w:t>
      </w:r>
      <w:r w:rsidRPr="007265C0">
        <w:rPr>
          <w:rFonts w:ascii="Book Antiqua" w:eastAsia="Book Antiqua" w:hAnsi="Book Antiqua" w:cs="Book Antiqua"/>
          <w:color w:val="000000"/>
        </w:rPr>
        <w:t xml:space="preserve">. Neuroticism has also been shown to be a strong predictor of internalizing symptomology during the </w:t>
      </w:r>
      <w:proofErr w:type="gramStart"/>
      <w:r w:rsidRPr="007265C0">
        <w:rPr>
          <w:rFonts w:ascii="Book Antiqua" w:eastAsia="Book Antiqua" w:hAnsi="Book Antiqua" w:cs="Book Antiqua"/>
          <w:color w:val="000000"/>
        </w:rPr>
        <w:t>pandemic</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24]</w:t>
      </w:r>
      <w:r w:rsidRPr="007265C0">
        <w:rPr>
          <w:rFonts w:ascii="Book Antiqua" w:eastAsia="Book Antiqua" w:hAnsi="Book Antiqua" w:cs="Book Antiqua"/>
          <w:color w:val="000000"/>
        </w:rPr>
        <w:t>.</w:t>
      </w:r>
    </w:p>
    <w:p w14:paraId="46660228" w14:textId="4022160F" w:rsidR="00FD4F6B" w:rsidRPr="00FD4F6B" w:rsidRDefault="006D4EAB" w:rsidP="009D3060">
      <w:pPr>
        <w:spacing w:line="360" w:lineRule="auto"/>
        <w:ind w:firstLine="270"/>
        <w:jc w:val="both"/>
        <w:rPr>
          <w:rFonts w:ascii="Book Antiqua" w:hAnsi="Book Antiqua"/>
        </w:rPr>
      </w:pPr>
      <w:r w:rsidRPr="007265C0">
        <w:rPr>
          <w:rFonts w:ascii="Book Antiqua" w:eastAsia="Book Antiqua" w:hAnsi="Book Antiqua" w:cs="Book Antiqua"/>
          <w:color w:val="000000"/>
        </w:rPr>
        <w:t xml:space="preserve">Additionally, emotion dysregulation is a core feature of almost every major form of psychopathology diagnosis with </w:t>
      </w:r>
      <w:proofErr w:type="gramStart"/>
      <w:r w:rsidRPr="007265C0">
        <w:rPr>
          <w:rFonts w:ascii="Book Antiqua" w:eastAsia="Book Antiqua" w:hAnsi="Book Antiqua" w:cs="Book Antiqua"/>
          <w:color w:val="000000"/>
        </w:rPr>
        <w:t>comorbidity</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25]</w:t>
      </w:r>
      <w:r w:rsidRPr="007265C0">
        <w:rPr>
          <w:rFonts w:ascii="Book Antiqua" w:eastAsia="Book Antiqua" w:hAnsi="Book Antiqua" w:cs="Book Antiqua"/>
          <w:color w:val="000000"/>
        </w:rPr>
        <w:t xml:space="preserve">. Individuals with emotional disorders report higher impairment in emotion regulation, including maladaptive coping strategies and reduced </w:t>
      </w:r>
      <w:proofErr w:type="gramStart"/>
      <w:r w:rsidRPr="007265C0">
        <w:rPr>
          <w:rFonts w:ascii="Book Antiqua" w:eastAsia="Book Antiqua" w:hAnsi="Book Antiqua" w:cs="Book Antiqua"/>
          <w:color w:val="000000"/>
        </w:rPr>
        <w:t>awareness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26]</w:t>
      </w:r>
      <w:r w:rsidRPr="007265C0">
        <w:rPr>
          <w:rFonts w:ascii="Book Antiqua" w:eastAsia="Book Antiqua" w:hAnsi="Book Antiqua" w:cs="Book Antiqua"/>
          <w:color w:val="000000"/>
        </w:rPr>
        <w:t xml:space="preserve">. Other contributing factors with transdiagnostic relevance mechanisms are anxiety sensitivity, intolerance uncertainty, and rumination, observed in individuals during the </w:t>
      </w:r>
      <w:proofErr w:type="gramStart"/>
      <w:r w:rsidRPr="007265C0">
        <w:rPr>
          <w:rFonts w:ascii="Book Antiqua" w:eastAsia="Book Antiqua" w:hAnsi="Book Antiqua" w:cs="Book Antiqua"/>
          <w:color w:val="000000"/>
        </w:rPr>
        <w:t>pandemic</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27]</w:t>
      </w:r>
      <w:r w:rsidRPr="007265C0">
        <w:rPr>
          <w:rFonts w:ascii="Book Antiqua" w:eastAsia="Book Antiqua" w:hAnsi="Book Antiqua" w:cs="Book Antiqua"/>
          <w:color w:val="000000"/>
        </w:rPr>
        <w:t xml:space="preserve">. The dissemination and implications of integrative transdiagnostic treatments are essential to target neuroticism or emotion dysregulation, particularly during the current </w:t>
      </w:r>
      <w:proofErr w:type="gramStart"/>
      <w:r w:rsidRPr="007265C0">
        <w:rPr>
          <w:rFonts w:ascii="Book Antiqua" w:eastAsia="Book Antiqua" w:hAnsi="Book Antiqua" w:cs="Book Antiqua"/>
          <w:color w:val="000000"/>
        </w:rPr>
        <w:t>pandemic</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28]</w:t>
      </w:r>
      <w:r w:rsidRPr="007265C0">
        <w:rPr>
          <w:rFonts w:ascii="Book Antiqua" w:eastAsia="Book Antiqua" w:hAnsi="Book Antiqua" w:cs="Book Antiqua"/>
          <w:color w:val="000000"/>
        </w:rPr>
        <w:t>.</w:t>
      </w:r>
    </w:p>
    <w:p w14:paraId="1D6CE90A" w14:textId="4027C97F" w:rsidR="00A77B3E" w:rsidRPr="007265C0" w:rsidRDefault="006D4EAB" w:rsidP="009D3060">
      <w:pPr>
        <w:spacing w:line="360" w:lineRule="auto"/>
        <w:ind w:firstLine="270"/>
        <w:jc w:val="both"/>
        <w:rPr>
          <w:rFonts w:ascii="Book Antiqua" w:hAnsi="Book Antiqua"/>
        </w:rPr>
      </w:pPr>
      <w:r w:rsidRPr="00FD4F6B">
        <w:rPr>
          <w:rFonts w:ascii="Book Antiqua" w:eastAsia="Book Antiqua" w:hAnsi="Book Antiqua" w:cs="Book Antiqua"/>
          <w:color w:val="000000"/>
        </w:rPr>
        <w:t xml:space="preserve">The </w:t>
      </w:r>
      <w:r w:rsidR="0034417A" w:rsidRPr="00FD4F6B">
        <w:rPr>
          <w:rFonts w:ascii="Book Antiqua" w:eastAsia="Book Antiqua" w:hAnsi="Book Antiqua" w:cs="Book Antiqua"/>
          <w:color w:val="000000"/>
        </w:rPr>
        <w:t>unified protocol</w:t>
      </w:r>
      <w:r w:rsidR="0034417A" w:rsidRPr="00B34918">
        <w:rPr>
          <w:rFonts w:ascii="Book Antiqua" w:hAnsi="Book Antiqua" w:cs="Book Antiqua"/>
          <w:color w:val="000000"/>
          <w:lang w:eastAsia="zh-CN"/>
        </w:rPr>
        <w:t xml:space="preserve"> (</w:t>
      </w:r>
      <w:r w:rsidR="0034417A" w:rsidRPr="00475075">
        <w:rPr>
          <w:rFonts w:ascii="Book Antiqua" w:eastAsia="Book Antiqua" w:hAnsi="Book Antiqua" w:cs="Book Antiqua"/>
          <w:color w:val="000000"/>
        </w:rPr>
        <w:t>UP</w:t>
      </w:r>
      <w:r w:rsidR="0034417A" w:rsidRPr="00475075">
        <w:rPr>
          <w:rFonts w:ascii="Book Antiqua" w:hAnsi="Book Antiqua" w:cs="Book Antiqua"/>
          <w:color w:val="000000"/>
          <w:lang w:eastAsia="zh-CN"/>
        </w:rPr>
        <w:t>)</w:t>
      </w:r>
      <w:r w:rsidRPr="00475075">
        <w:rPr>
          <w:rFonts w:ascii="Book Antiqua" w:eastAsia="Book Antiqua" w:hAnsi="Book Antiqua" w:cs="Book Antiqua"/>
          <w:color w:val="000000"/>
        </w:rPr>
        <w:t xml:space="preserve">, a manualized, evidence-based, </w:t>
      </w:r>
      <w:r w:rsidR="00EE5FBA" w:rsidRPr="00475075">
        <w:rPr>
          <w:rFonts w:ascii="Book Antiqua" w:eastAsia="Book Antiqua" w:hAnsi="Book Antiqua" w:cs="Book Antiqua"/>
          <w:color w:val="000000"/>
        </w:rPr>
        <w:t>cognitive-behavio</w:t>
      </w:r>
      <w:r w:rsidR="00EE5FBA" w:rsidRPr="007265C0">
        <w:rPr>
          <w:rFonts w:ascii="Book Antiqua" w:eastAsia="Book Antiqua" w:hAnsi="Book Antiqua" w:cs="Book Antiqua"/>
          <w:color w:val="000000"/>
        </w:rPr>
        <w:t>r therapy (CBT)</w:t>
      </w:r>
      <w:r w:rsidRPr="007265C0">
        <w:rPr>
          <w:rFonts w:ascii="Book Antiqua" w:eastAsia="Book Antiqua" w:hAnsi="Book Antiqua" w:cs="Book Antiqua"/>
          <w:color w:val="000000"/>
        </w:rPr>
        <w:t>-transdiagnostic, emotion-focused treatment for emotional disorders</w:t>
      </w:r>
      <w:r w:rsidR="00564487" w:rsidRPr="007265C0">
        <w:rPr>
          <w:rFonts w:ascii="Book Antiqua" w:eastAsia="Book Antiqua" w:hAnsi="Book Antiqua" w:cs="Book Antiqua"/>
          <w:color w:val="000000"/>
          <w:vertAlign w:val="superscript"/>
        </w:rPr>
        <w:t>[29,</w:t>
      </w:r>
      <w:r w:rsidRPr="007265C0">
        <w:rPr>
          <w:rFonts w:ascii="Book Antiqua" w:eastAsia="Book Antiqua" w:hAnsi="Book Antiqua" w:cs="Book Antiqua"/>
          <w:color w:val="000000"/>
          <w:vertAlign w:val="superscript"/>
        </w:rPr>
        <w:t>30]</w:t>
      </w:r>
      <w:r w:rsidRPr="007265C0">
        <w:rPr>
          <w:rFonts w:ascii="Book Antiqua" w:eastAsia="Book Antiqua" w:hAnsi="Book Antiqua" w:cs="Book Antiqua"/>
          <w:color w:val="000000"/>
        </w:rPr>
        <w:t xml:space="preserve">, represents an intervention explicitly developed to address temperamental vulnerabilities, in this case, neuroticism and difficulties in emotion regulation comorbid conditions. </w:t>
      </w:r>
      <w:r w:rsidR="0034417A" w:rsidRPr="007265C0">
        <w:rPr>
          <w:rFonts w:ascii="Book Antiqua" w:eastAsia="Book Antiqua" w:hAnsi="Book Antiqua" w:cs="Book Antiqua"/>
          <w:color w:val="000000"/>
        </w:rPr>
        <w:t>UP</w:t>
      </w:r>
      <w:r w:rsidRPr="007265C0">
        <w:rPr>
          <w:rFonts w:ascii="Book Antiqua" w:eastAsia="Book Antiqua" w:hAnsi="Book Antiqua" w:cs="Book Antiqua"/>
          <w:color w:val="000000"/>
        </w:rPr>
        <w:t>, with its emphasis on common neurotic processes (</w:t>
      </w:r>
      <w:r w:rsidR="00564487" w:rsidRPr="007265C0">
        <w:rPr>
          <w:rFonts w:ascii="Book Antiqua" w:eastAsia="Book Antiqua" w:hAnsi="Book Antiqua" w:cs="Book Antiqua"/>
          <w:i/>
          <w:color w:val="000000"/>
        </w:rPr>
        <w:t>e.g.</w:t>
      </w:r>
      <w:r w:rsidRPr="007265C0">
        <w:rPr>
          <w:rFonts w:ascii="Book Antiqua" w:eastAsia="Book Antiqua" w:hAnsi="Book Antiqua" w:cs="Book Antiqua"/>
          <w:color w:val="000000"/>
        </w:rPr>
        <w:t xml:space="preserve">, avoidance of effective </w:t>
      </w:r>
      <w:proofErr w:type="gramStart"/>
      <w:r w:rsidRPr="007265C0">
        <w:rPr>
          <w:rFonts w:ascii="Book Antiqua" w:eastAsia="Book Antiqua" w:hAnsi="Book Antiqua" w:cs="Book Antiqua"/>
          <w:color w:val="000000"/>
        </w:rPr>
        <w:t>experience)</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31]</w:t>
      </w:r>
      <w:r w:rsidRPr="007265C0">
        <w:rPr>
          <w:rFonts w:ascii="Book Antiqua" w:eastAsia="Book Antiqua" w:hAnsi="Book Antiqua" w:cs="Book Antiqua"/>
          <w:color w:val="000000"/>
        </w:rPr>
        <w:t xml:space="preserve">, has the potential to facilitate training programs and address issues regarding generalizability to everyday clinical settings. Evidence represents the equivalence between UP and gold standard protocols for patients with depression and </w:t>
      </w:r>
      <w:proofErr w:type="gramStart"/>
      <w:r w:rsidRPr="007265C0">
        <w:rPr>
          <w:rFonts w:ascii="Book Antiqua" w:eastAsia="Book Antiqua" w:hAnsi="Book Antiqua" w:cs="Book Antiqua"/>
          <w:color w:val="000000"/>
        </w:rPr>
        <w:t>anxiety</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32]</w:t>
      </w:r>
      <w:r w:rsidRPr="007265C0">
        <w:rPr>
          <w:rFonts w:ascii="Book Antiqua" w:eastAsia="Book Antiqua" w:hAnsi="Book Antiqua" w:cs="Book Antiqua"/>
          <w:color w:val="000000"/>
        </w:rPr>
        <w:t xml:space="preserve">. An increasing number of studies have supported the effectiveness of UP in reducing </w:t>
      </w:r>
      <w:proofErr w:type="gramStart"/>
      <w:r w:rsidRPr="007265C0">
        <w:rPr>
          <w:rFonts w:ascii="Book Antiqua" w:eastAsia="Book Antiqua" w:hAnsi="Book Antiqua" w:cs="Book Antiqua"/>
          <w:color w:val="000000"/>
        </w:rPr>
        <w:t>anxiety</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33]</w:t>
      </w:r>
      <w:r w:rsidRPr="007265C0">
        <w:rPr>
          <w:rFonts w:ascii="Book Antiqua" w:eastAsia="Book Antiqua" w:hAnsi="Book Antiqua" w:cs="Book Antiqua"/>
          <w:color w:val="000000"/>
        </w:rPr>
        <w:t xml:space="preserve"> and depression symptoms</w:t>
      </w:r>
      <w:r w:rsidRPr="007265C0">
        <w:rPr>
          <w:rFonts w:ascii="Book Antiqua" w:eastAsia="Book Antiqua" w:hAnsi="Book Antiqua" w:cs="Book Antiqua"/>
          <w:color w:val="000000"/>
          <w:vertAlign w:val="superscript"/>
        </w:rPr>
        <w:t>[34]</w:t>
      </w:r>
      <w:r w:rsidRPr="007265C0">
        <w:rPr>
          <w:rFonts w:ascii="Book Antiqua" w:eastAsia="Book Antiqua" w:hAnsi="Book Antiqua" w:cs="Book Antiqua"/>
          <w:color w:val="000000"/>
        </w:rPr>
        <w:t>. With COVID-19 continuing to spread around the globe, scholars anticipate a substantial increase in the rates of depression and anxiety as individuals face emotional challenges. Concerning the substantial increase in the prevalence of depression and anxiety, psychological comorbidities, and negative affective experiences (</w:t>
      </w:r>
      <w:r w:rsidRPr="007265C0">
        <w:rPr>
          <w:rFonts w:ascii="Book Antiqua" w:eastAsia="Book Antiqua" w:hAnsi="Book Antiqua" w:cs="Book Antiqua"/>
          <w:i/>
          <w:color w:val="000000"/>
        </w:rPr>
        <w:t>i.e.</w:t>
      </w:r>
      <w:r w:rsidR="00FD4F6B">
        <w:rPr>
          <w:rFonts w:ascii="Book Antiqua" w:eastAsia="Book Antiqua" w:hAnsi="Book Antiqua" w:cs="Book Antiqua"/>
          <w:color w:val="000000"/>
        </w:rPr>
        <w:t xml:space="preserve"> </w:t>
      </w:r>
      <w:r w:rsidRPr="007265C0">
        <w:rPr>
          <w:rFonts w:ascii="Book Antiqua" w:eastAsia="Book Antiqua" w:hAnsi="Book Antiqua" w:cs="Book Antiqua"/>
          <w:color w:val="000000"/>
        </w:rPr>
        <w:t xml:space="preserve">related to unemployment, isolation) during the current pandemic, the application of UP could be beneficial by targeting the core </w:t>
      </w:r>
      <w:r w:rsidRPr="007265C0">
        <w:rPr>
          <w:rFonts w:ascii="Book Antiqua" w:eastAsia="Book Antiqua" w:hAnsi="Book Antiqua" w:cs="Book Antiqua"/>
          <w:color w:val="000000"/>
        </w:rPr>
        <w:lastRenderedPageBreak/>
        <w:t>features of emotional disorders such as neuroticism</w:t>
      </w:r>
      <w:r w:rsidRPr="007265C0">
        <w:rPr>
          <w:rFonts w:ascii="Book Antiqua" w:eastAsia="Book Antiqua" w:hAnsi="Book Antiqua" w:cs="Book Antiqua"/>
          <w:color w:val="000000"/>
          <w:vertAlign w:val="superscript"/>
        </w:rPr>
        <w:t>[35]</w:t>
      </w:r>
      <w:r w:rsidRPr="007265C0">
        <w:rPr>
          <w:rFonts w:ascii="Book Antiqua" w:eastAsia="Book Antiqua" w:hAnsi="Book Antiqua" w:cs="Book Antiqua"/>
          <w:color w:val="000000"/>
        </w:rPr>
        <w:t xml:space="preserve"> and emotion dysregulation mechanisms</w:t>
      </w:r>
      <w:r w:rsidRPr="007265C0">
        <w:rPr>
          <w:rFonts w:ascii="Book Antiqua" w:eastAsia="Book Antiqua" w:hAnsi="Book Antiqua" w:cs="Book Antiqua"/>
          <w:color w:val="000000"/>
          <w:vertAlign w:val="superscript"/>
        </w:rPr>
        <w:t>[36]</w:t>
      </w:r>
      <w:r w:rsidRPr="007265C0">
        <w:rPr>
          <w:rFonts w:ascii="Book Antiqua" w:eastAsia="Book Antiqua" w:hAnsi="Book Antiqua" w:cs="Book Antiqua"/>
          <w:color w:val="000000"/>
        </w:rPr>
        <w:t>. As such</w:t>
      </w:r>
      <w:r w:rsidRPr="00FD4F6B">
        <w:rPr>
          <w:rFonts w:ascii="Book Antiqua" w:eastAsia="Book Antiqua" w:hAnsi="Book Antiqua" w:cs="Book Antiqua"/>
          <w:color w:val="000000"/>
        </w:rPr>
        <w:t xml:space="preserve"> treatments tackle multiple problems and can facilitate dissemination</w:t>
      </w:r>
      <w:r w:rsidRPr="00B34918">
        <w:rPr>
          <w:rFonts w:ascii="Book Antiqua" w:eastAsia="Book Antiqua" w:hAnsi="Book Antiqua" w:cs="Book Antiqua"/>
          <w:color w:val="000000"/>
        </w:rPr>
        <w:t xml:space="preserve"> and training using a single set of intervention protocols, they provide a more parsimonious and practical </w:t>
      </w:r>
      <w:proofErr w:type="gramStart"/>
      <w:r w:rsidRPr="00B34918">
        <w:rPr>
          <w:rFonts w:ascii="Book Antiqua" w:eastAsia="Book Antiqua" w:hAnsi="Book Antiqua" w:cs="Book Antiqua"/>
          <w:color w:val="000000"/>
        </w:rPr>
        <w:t>approach</w:t>
      </w:r>
      <w:r w:rsidR="00564487" w:rsidRPr="007265C0">
        <w:rPr>
          <w:rFonts w:ascii="Book Antiqua" w:eastAsia="Book Antiqua" w:hAnsi="Book Antiqua" w:cs="Book Antiqua"/>
          <w:color w:val="000000"/>
          <w:vertAlign w:val="superscript"/>
        </w:rPr>
        <w:t>[</w:t>
      </w:r>
      <w:proofErr w:type="gramEnd"/>
      <w:r w:rsidR="00564487" w:rsidRPr="007265C0">
        <w:rPr>
          <w:rFonts w:ascii="Book Antiqua" w:eastAsia="Book Antiqua" w:hAnsi="Book Antiqua" w:cs="Book Antiqua"/>
          <w:color w:val="000000"/>
          <w:vertAlign w:val="superscript"/>
        </w:rPr>
        <w:t>37,</w:t>
      </w:r>
      <w:r w:rsidRPr="007265C0">
        <w:rPr>
          <w:rFonts w:ascii="Book Antiqua" w:eastAsia="Book Antiqua" w:hAnsi="Book Antiqua" w:cs="Book Antiqua"/>
          <w:color w:val="000000"/>
          <w:vertAlign w:val="superscript"/>
        </w:rPr>
        <w:t>38]</w:t>
      </w:r>
      <w:r w:rsidRPr="007265C0">
        <w:rPr>
          <w:rFonts w:ascii="Book Antiqua" w:eastAsia="Book Antiqua" w:hAnsi="Book Antiqua" w:cs="Book Antiqua"/>
          <w:color w:val="000000"/>
        </w:rPr>
        <w:t xml:space="preserve">. However, there is a lack of experimental data on the UP and COVID-19. </w:t>
      </w:r>
    </w:p>
    <w:p w14:paraId="7634E6DE" w14:textId="27FDC4C5" w:rsidR="00A77B3E" w:rsidRPr="007265C0" w:rsidRDefault="006D4EAB" w:rsidP="009D3060">
      <w:pPr>
        <w:spacing w:line="360" w:lineRule="auto"/>
        <w:ind w:firstLine="270"/>
        <w:jc w:val="both"/>
        <w:rPr>
          <w:rFonts w:ascii="Book Antiqua" w:hAnsi="Book Antiqua"/>
        </w:rPr>
      </w:pPr>
      <w:r w:rsidRPr="007265C0">
        <w:rPr>
          <w:rFonts w:ascii="Book Antiqua" w:eastAsia="Book Antiqua" w:hAnsi="Book Antiqua" w:cs="Book Antiqua"/>
          <w:color w:val="000000"/>
        </w:rPr>
        <w:t>Restrict</w:t>
      </w:r>
      <w:r w:rsidR="009262C3" w:rsidRPr="007265C0">
        <w:rPr>
          <w:rFonts w:ascii="Book Antiqua" w:eastAsia="Book Antiqua" w:hAnsi="Book Antiqua" w:cs="Book Antiqua"/>
          <w:color w:val="000000"/>
        </w:rPr>
        <w:t>ing</w:t>
      </w:r>
      <w:r w:rsidRPr="007265C0">
        <w:rPr>
          <w:rFonts w:ascii="Book Antiqua" w:eastAsia="Book Antiqua" w:hAnsi="Book Antiqua" w:cs="Book Antiqua"/>
          <w:color w:val="000000"/>
        </w:rPr>
        <w:t xml:space="preserve"> policies (</w:t>
      </w:r>
      <w:r w:rsidR="00564487" w:rsidRPr="007265C0">
        <w:rPr>
          <w:rFonts w:ascii="Book Antiqua" w:eastAsia="Book Antiqua" w:hAnsi="Book Antiqua" w:cs="Book Antiqua"/>
          <w:i/>
          <w:color w:val="000000"/>
        </w:rPr>
        <w:t>e.g.</w:t>
      </w:r>
      <w:r w:rsidRPr="007265C0">
        <w:rPr>
          <w:rFonts w:ascii="Book Antiqua" w:eastAsia="Book Antiqua" w:hAnsi="Book Antiqua" w:cs="Book Antiqua"/>
          <w:color w:val="000000"/>
        </w:rPr>
        <w:t>, physical distancing) to minimize the risk of infection have made it more difficult to seek treatment. However, individuals have difficulty accessing appropriate intervention, and the COVID-19 pandemic exacerbates this. Digital mental health services (</w:t>
      </w:r>
      <w:r w:rsidRPr="007265C0">
        <w:rPr>
          <w:rFonts w:ascii="Book Antiqua" w:eastAsia="Book Antiqua" w:hAnsi="Book Antiqua" w:cs="Book Antiqua"/>
          <w:i/>
          <w:color w:val="000000"/>
        </w:rPr>
        <w:t>i.e.</w:t>
      </w:r>
      <w:r w:rsidRPr="007265C0">
        <w:rPr>
          <w:rFonts w:ascii="Book Antiqua" w:eastAsia="Book Antiqua" w:hAnsi="Book Antiqua" w:cs="Book Antiqua"/>
          <w:color w:val="000000"/>
        </w:rPr>
        <w:t xml:space="preserve"> internet-delivered) offer the possibility of expanding the accessibility of mental health </w:t>
      </w:r>
      <w:proofErr w:type="gramStart"/>
      <w:r w:rsidRPr="007265C0">
        <w:rPr>
          <w:rFonts w:ascii="Book Antiqua" w:eastAsia="Book Antiqua" w:hAnsi="Book Antiqua" w:cs="Book Antiqua"/>
          <w:color w:val="000000"/>
        </w:rPr>
        <w:t>care</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39]</w:t>
      </w:r>
      <w:r w:rsidRPr="007265C0">
        <w:rPr>
          <w:rFonts w:ascii="Book Antiqua" w:eastAsia="Book Antiqua" w:hAnsi="Book Antiqua" w:cs="Book Antiqua"/>
          <w:color w:val="000000"/>
        </w:rPr>
        <w:t>. Nevertheless, meta-analy</w:t>
      </w:r>
      <w:r w:rsidR="00B34918">
        <w:rPr>
          <w:rFonts w:ascii="Book Antiqua" w:eastAsia="Book Antiqua" w:hAnsi="Book Antiqua" w:cs="Book Antiqua"/>
          <w:color w:val="000000"/>
        </w:rPr>
        <w:t>sis</w:t>
      </w:r>
      <w:r w:rsidRPr="007265C0">
        <w:rPr>
          <w:rFonts w:ascii="Book Antiqua" w:eastAsia="Book Antiqua" w:hAnsi="Book Antiqua" w:cs="Book Antiqua"/>
          <w:color w:val="000000"/>
        </w:rPr>
        <w:t xml:space="preserve"> findings have shown that </w:t>
      </w:r>
      <w:r w:rsidR="00B34918">
        <w:rPr>
          <w:rFonts w:ascii="Book Antiqua" w:eastAsia="Book Antiqua" w:hAnsi="Book Antiqua" w:cs="Book Antiqua"/>
          <w:color w:val="000000"/>
        </w:rPr>
        <w:t>i</w:t>
      </w:r>
      <w:r w:rsidRPr="007265C0">
        <w:rPr>
          <w:rFonts w:ascii="Book Antiqua" w:eastAsia="Book Antiqua" w:hAnsi="Book Antiqua" w:cs="Book Antiqua"/>
          <w:color w:val="000000"/>
        </w:rPr>
        <w:t>nternet-based therapies are effec</w:t>
      </w:r>
      <w:r w:rsidR="00564487" w:rsidRPr="007265C0">
        <w:rPr>
          <w:rFonts w:ascii="Book Antiqua" w:eastAsia="Book Antiqua" w:hAnsi="Book Antiqua" w:cs="Book Antiqua"/>
          <w:color w:val="000000"/>
        </w:rPr>
        <w:t xml:space="preserve">tive for anxiety and </w:t>
      </w:r>
      <w:proofErr w:type="gramStart"/>
      <w:r w:rsidR="00564487" w:rsidRPr="007265C0">
        <w:rPr>
          <w:rFonts w:ascii="Book Antiqua" w:eastAsia="Book Antiqua" w:hAnsi="Book Antiqua" w:cs="Book Antiqua"/>
          <w:color w:val="000000"/>
        </w:rPr>
        <w:t>depression</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40–42]</w:t>
      </w:r>
      <w:r w:rsidRPr="007265C0">
        <w:rPr>
          <w:rFonts w:ascii="Book Antiqua" w:eastAsia="Book Antiqua" w:hAnsi="Book Antiqua" w:cs="Book Antiqua"/>
          <w:color w:val="000000"/>
        </w:rPr>
        <w:t xml:space="preserve">, with moderate to high mean effect sizes. Recent research has demonstrated that </w:t>
      </w:r>
      <w:r w:rsidR="00475075">
        <w:rPr>
          <w:rFonts w:ascii="Book Antiqua" w:eastAsia="Book Antiqua" w:hAnsi="Book Antiqua" w:cs="Book Antiqua"/>
          <w:color w:val="000000"/>
        </w:rPr>
        <w:t>i</w:t>
      </w:r>
      <w:r w:rsidRPr="007265C0">
        <w:rPr>
          <w:rFonts w:ascii="Book Antiqua" w:eastAsia="Book Antiqua" w:hAnsi="Book Antiqua" w:cs="Book Antiqua"/>
          <w:color w:val="000000"/>
        </w:rPr>
        <w:t xml:space="preserve">nternet-based cognitive-behavioral therapies are acceptable to college students and effectively lower anxiety and depression </w:t>
      </w:r>
      <w:proofErr w:type="gramStart"/>
      <w:r w:rsidRPr="007265C0">
        <w:rPr>
          <w:rFonts w:ascii="Book Antiqua" w:eastAsia="Book Antiqua" w:hAnsi="Book Antiqua" w:cs="Book Antiqua"/>
          <w:color w:val="000000"/>
        </w:rPr>
        <w:t>symptoms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43]</w:t>
      </w:r>
      <w:r w:rsidRPr="007265C0">
        <w:rPr>
          <w:rFonts w:ascii="Book Antiqua" w:eastAsia="Book Antiqua" w:hAnsi="Book Antiqua" w:cs="Book Antiqua"/>
          <w:color w:val="000000"/>
        </w:rPr>
        <w:t xml:space="preserve">. Compared with traditional face-to-face interventions, internet-delivered interventions provide widespread access and dissemination and increase cost-effectiveness. Evidence has revealed that internet-delivered interventions are as efficacious as traditional face-to-face </w:t>
      </w:r>
      <w:proofErr w:type="gramStart"/>
      <w:r w:rsidRPr="007265C0">
        <w:rPr>
          <w:rFonts w:ascii="Book Antiqua" w:eastAsia="Book Antiqua" w:hAnsi="Book Antiqua" w:cs="Book Antiqua"/>
          <w:color w:val="000000"/>
        </w:rPr>
        <w:t>treatments</w:t>
      </w:r>
      <w:r w:rsidR="00564487" w:rsidRPr="007265C0">
        <w:rPr>
          <w:rFonts w:ascii="Book Antiqua" w:eastAsia="Book Antiqua" w:hAnsi="Book Antiqua" w:cs="Book Antiqua"/>
          <w:color w:val="000000"/>
          <w:vertAlign w:val="superscript"/>
        </w:rPr>
        <w:t>[</w:t>
      </w:r>
      <w:proofErr w:type="gramEnd"/>
      <w:r w:rsidR="00564487" w:rsidRPr="007265C0">
        <w:rPr>
          <w:rFonts w:ascii="Book Antiqua" w:eastAsia="Book Antiqua" w:hAnsi="Book Antiqua" w:cs="Book Antiqua"/>
          <w:color w:val="000000"/>
          <w:vertAlign w:val="superscript"/>
        </w:rPr>
        <w:t>44</w:t>
      </w:r>
      <w:r w:rsidR="00564487" w:rsidRPr="007265C0">
        <w:rPr>
          <w:rFonts w:ascii="Book Antiqua" w:hAnsi="Book Antiqua" w:cs="Book Antiqua"/>
          <w:color w:val="000000"/>
          <w:vertAlign w:val="superscript"/>
          <w:lang w:eastAsia="zh-CN"/>
        </w:rPr>
        <w:t>,</w:t>
      </w:r>
      <w:r w:rsidRPr="007265C0">
        <w:rPr>
          <w:rFonts w:ascii="Book Antiqua" w:eastAsia="Book Antiqua" w:hAnsi="Book Antiqua" w:cs="Book Antiqua"/>
          <w:color w:val="000000"/>
          <w:vertAlign w:val="superscript"/>
        </w:rPr>
        <w:t>45]</w:t>
      </w:r>
      <w:r w:rsidRPr="007265C0">
        <w:rPr>
          <w:rFonts w:ascii="Book Antiqua" w:eastAsia="Book Antiqua" w:hAnsi="Book Antiqua" w:cs="Book Antiqua"/>
          <w:color w:val="000000"/>
        </w:rPr>
        <w:t>. Transdiagnostic, emotion-focused cognitive-behavioral treatments, such as UP for Transdiagnostic Treatment of Emotional Disorders (UP), may be particularly well suited to address the challenges practicing psychologists and their patients face during the current COVID-19 pandemic</w:t>
      </w:r>
      <w:r w:rsidR="00564487" w:rsidRPr="007265C0">
        <w:rPr>
          <w:rFonts w:ascii="Book Antiqua" w:eastAsia="Book Antiqua" w:hAnsi="Book Antiqua" w:cs="Book Antiqua"/>
          <w:color w:val="000000"/>
          <w:vertAlign w:val="superscript"/>
        </w:rPr>
        <w:t>[46-</w:t>
      </w:r>
      <w:r w:rsidRPr="007265C0">
        <w:rPr>
          <w:rFonts w:ascii="Book Antiqua" w:eastAsia="Book Antiqua" w:hAnsi="Book Antiqua" w:cs="Book Antiqua"/>
          <w:color w:val="000000"/>
          <w:vertAlign w:val="superscript"/>
        </w:rPr>
        <w:t>48]</w:t>
      </w:r>
      <w:r w:rsidRPr="007265C0">
        <w:rPr>
          <w:rFonts w:ascii="Book Antiqua" w:eastAsia="Book Antiqua" w:hAnsi="Book Antiqua" w:cs="Book Antiqua"/>
          <w:color w:val="000000"/>
        </w:rPr>
        <w:t>.</w:t>
      </w:r>
    </w:p>
    <w:p w14:paraId="6689C25D" w14:textId="77777777" w:rsidR="00A77B3E" w:rsidRPr="007265C0" w:rsidRDefault="00A77B3E" w:rsidP="004C7C6B">
      <w:pPr>
        <w:spacing w:line="360" w:lineRule="auto"/>
        <w:ind w:firstLine="720"/>
        <w:jc w:val="both"/>
        <w:rPr>
          <w:rFonts w:ascii="Book Antiqua" w:hAnsi="Book Antiqua"/>
        </w:rPr>
      </w:pPr>
    </w:p>
    <w:p w14:paraId="4DF26365" w14:textId="77777777" w:rsidR="00A77B3E" w:rsidRPr="007265C0" w:rsidRDefault="006D4EAB" w:rsidP="004C7C6B">
      <w:pPr>
        <w:spacing w:line="360" w:lineRule="auto"/>
        <w:jc w:val="both"/>
        <w:rPr>
          <w:rFonts w:ascii="Book Antiqua" w:hAnsi="Book Antiqua"/>
          <w:i/>
        </w:rPr>
      </w:pPr>
      <w:r w:rsidRPr="007265C0">
        <w:rPr>
          <w:rFonts w:ascii="Book Antiqua" w:eastAsia="Book Antiqua" w:hAnsi="Book Antiqua" w:cs="Book Antiqua"/>
          <w:b/>
          <w:bCs/>
          <w:i/>
          <w:color w:val="000000"/>
        </w:rPr>
        <w:t>Current study</w:t>
      </w:r>
    </w:p>
    <w:p w14:paraId="66DBEBF6" w14:textId="18132DCE"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This study was conducted to examine the application of an internet-delivered CBT-transdiagnostic intervention for adults with emotional disorders. It was hypothesized that participants randomly assigned to receive UP would demonstrate significant changes in depression, anxiety, affectivity (positive and negative affects), emotion dysregulation, and healthy emotionality compared with randomly assigned participants to the treatment-as-usual group (TAU). In addition, it was hypothesized </w:t>
      </w:r>
      <w:r w:rsidRPr="007265C0">
        <w:rPr>
          <w:rFonts w:ascii="Book Antiqua" w:eastAsia="Book Antiqua" w:hAnsi="Book Antiqua" w:cs="Book Antiqua"/>
          <w:color w:val="000000"/>
        </w:rPr>
        <w:lastRenderedPageBreak/>
        <w:t>that the experimental group participants would demonstrate significant changes in the dependent variable scores compared with baseline at post</w:t>
      </w:r>
      <w:r w:rsidR="00341276">
        <w:rPr>
          <w:rFonts w:ascii="Book Antiqua" w:eastAsia="Book Antiqua" w:hAnsi="Book Antiqua" w:cs="Book Antiqua"/>
          <w:color w:val="000000"/>
        </w:rPr>
        <w:t>-</w:t>
      </w:r>
      <w:r w:rsidRPr="007265C0">
        <w:rPr>
          <w:rFonts w:ascii="Book Antiqua" w:eastAsia="Book Antiqua" w:hAnsi="Book Antiqua" w:cs="Book Antiqua"/>
          <w:color w:val="000000"/>
        </w:rPr>
        <w:t>intervention.</w:t>
      </w:r>
    </w:p>
    <w:p w14:paraId="1DF82724" w14:textId="77777777" w:rsidR="00A77B3E" w:rsidRPr="007265C0" w:rsidRDefault="00A77B3E" w:rsidP="004C7C6B">
      <w:pPr>
        <w:spacing w:line="360" w:lineRule="auto"/>
        <w:jc w:val="both"/>
        <w:rPr>
          <w:rFonts w:ascii="Book Antiqua" w:hAnsi="Book Antiqua"/>
        </w:rPr>
      </w:pPr>
    </w:p>
    <w:p w14:paraId="540263B2"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aps/>
          <w:color w:val="000000"/>
          <w:u w:val="single"/>
        </w:rPr>
        <w:t>MATERIALS AND METHODS</w:t>
      </w:r>
    </w:p>
    <w:p w14:paraId="7AB798C6" w14:textId="77777777" w:rsidR="00A77B3E" w:rsidRPr="007265C0" w:rsidRDefault="006D4EAB" w:rsidP="004C7C6B">
      <w:pPr>
        <w:spacing w:line="360" w:lineRule="auto"/>
        <w:jc w:val="both"/>
        <w:rPr>
          <w:rFonts w:ascii="Book Antiqua" w:hAnsi="Book Antiqua"/>
          <w:i/>
        </w:rPr>
      </w:pPr>
      <w:r w:rsidRPr="007265C0">
        <w:rPr>
          <w:rFonts w:ascii="Book Antiqua" w:eastAsia="Book Antiqua" w:hAnsi="Book Antiqua" w:cs="Book Antiqua"/>
          <w:b/>
          <w:bCs/>
          <w:i/>
          <w:color w:val="000000"/>
        </w:rPr>
        <w:t>Sample</w:t>
      </w:r>
    </w:p>
    <w:p w14:paraId="43AA40BE" w14:textId="72DDD9DA" w:rsidR="00A77B3E" w:rsidRPr="00475075" w:rsidRDefault="006D4EAB" w:rsidP="00341276">
      <w:pPr>
        <w:spacing w:line="360" w:lineRule="auto"/>
        <w:jc w:val="both"/>
        <w:rPr>
          <w:rFonts w:ascii="Book Antiqua" w:hAnsi="Book Antiqua"/>
        </w:rPr>
      </w:pPr>
      <w:r w:rsidRPr="007265C0">
        <w:rPr>
          <w:rFonts w:ascii="Book Antiqua" w:eastAsia="Book Antiqua" w:hAnsi="Book Antiqua" w:cs="Book Antiqua"/>
          <w:color w:val="000000"/>
        </w:rPr>
        <w:t>A total of 170 students were screened, and 102 were eligible to participate in the trial. Sixty-eight individuals were excluded from this study. Of these, thirty-eight students declined or were uninterested (without a specific reason) in participating in the study. The consort diagram is shown in Figure 1. The CONSORT 2010 checklist of information was used to report a randomized trial (</w:t>
      </w:r>
      <w:r w:rsidR="0034417A" w:rsidRPr="007265C0">
        <w:rPr>
          <w:rFonts w:ascii="Book Antiqua" w:eastAsia="Book Antiqua" w:hAnsi="Book Antiqua" w:cs="Book Antiqua"/>
          <w:color w:val="000000"/>
        </w:rPr>
        <w:t xml:space="preserve">Supplementary </w:t>
      </w:r>
      <w:proofErr w:type="gramStart"/>
      <w:r w:rsidR="0034417A" w:rsidRPr="007265C0">
        <w:rPr>
          <w:rFonts w:ascii="Book Antiqua" w:eastAsia="Book Antiqua" w:hAnsi="Book Antiqua" w:cs="Book Antiqua"/>
          <w:color w:val="000000"/>
        </w:rPr>
        <w:t>material</w:t>
      </w:r>
      <w:r w:rsidRPr="007265C0">
        <w:rPr>
          <w:rFonts w:ascii="Book Antiqua" w:eastAsia="Book Antiqua" w:hAnsi="Book Antiqua" w:cs="Book Antiqua"/>
          <w:color w:val="000000"/>
        </w:rPr>
        <w:t>)</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49]</w:t>
      </w:r>
      <w:r w:rsidR="00475075">
        <w:rPr>
          <w:rFonts w:ascii="Book Antiqua" w:eastAsia="Book Antiqua" w:hAnsi="Book Antiqua" w:cs="Book Antiqua"/>
          <w:iCs/>
          <w:color w:val="000000"/>
        </w:rPr>
        <w:t xml:space="preserve">. </w:t>
      </w:r>
      <w:r w:rsidRPr="007265C0">
        <w:rPr>
          <w:rFonts w:ascii="Book Antiqua" w:eastAsia="Book Antiqua" w:hAnsi="Book Antiqua" w:cs="Book Antiqua"/>
          <w:iCs/>
          <w:color w:val="000000"/>
        </w:rPr>
        <w:t xml:space="preserve">Individuals were eligible if </w:t>
      </w:r>
      <w:r w:rsidR="00564487" w:rsidRPr="007265C0">
        <w:rPr>
          <w:rFonts w:ascii="Book Antiqua" w:eastAsia="Book Antiqua" w:hAnsi="Book Antiqua" w:cs="Book Antiqua"/>
          <w:iCs/>
          <w:color w:val="000000"/>
        </w:rPr>
        <w:t>they met the following criteria</w:t>
      </w:r>
      <w:r w:rsidR="00564487" w:rsidRPr="007265C0">
        <w:rPr>
          <w:rFonts w:ascii="Book Antiqua" w:hAnsi="Book Antiqua" w:cs="Book Antiqua"/>
          <w:iCs/>
          <w:color w:val="000000"/>
          <w:lang w:eastAsia="zh-CN"/>
        </w:rPr>
        <w:t>:</w:t>
      </w:r>
      <w:r w:rsidR="00564487" w:rsidRPr="007265C0">
        <w:rPr>
          <w:rFonts w:ascii="Book Antiqua" w:eastAsia="Book Antiqua" w:hAnsi="Book Antiqua" w:cs="Book Antiqua"/>
          <w:iCs/>
          <w:color w:val="000000"/>
        </w:rPr>
        <w:t xml:space="preserve"> </w:t>
      </w:r>
      <w:r w:rsidRPr="007265C0">
        <w:rPr>
          <w:rFonts w:ascii="Book Antiqua" w:eastAsia="Book Antiqua" w:hAnsi="Book Antiqua" w:cs="Book Antiqua"/>
          <w:color w:val="000000"/>
        </w:rPr>
        <w:t>aged 18 years or older with no prior experience with UP</w:t>
      </w:r>
      <w:r w:rsidR="00475075">
        <w:rPr>
          <w:rFonts w:ascii="Book Antiqua" w:eastAsia="Book Antiqua" w:hAnsi="Book Antiqua" w:cs="Book Antiqua"/>
          <w:color w:val="000000"/>
        </w:rPr>
        <w:t xml:space="preserve">, </w:t>
      </w:r>
      <w:r w:rsidR="00564487" w:rsidRPr="007265C0">
        <w:rPr>
          <w:rFonts w:ascii="Book Antiqua" w:eastAsia="Book Antiqua" w:hAnsi="Book Antiqua" w:cs="Book Antiqua"/>
          <w:color w:val="000000"/>
        </w:rPr>
        <w:t>w</w:t>
      </w:r>
      <w:r w:rsidRPr="007265C0">
        <w:rPr>
          <w:rFonts w:ascii="Book Antiqua" w:eastAsia="Book Antiqua" w:hAnsi="Book Antiqua" w:cs="Book Antiqua"/>
          <w:color w:val="000000"/>
        </w:rPr>
        <w:t>ere willing to participate and were randomly assigned to the control condition</w:t>
      </w:r>
      <w:r w:rsidR="00475075">
        <w:rPr>
          <w:rFonts w:ascii="Book Antiqua" w:eastAsia="Book Antiqua" w:hAnsi="Book Antiqua" w:cs="Book Antiqua"/>
          <w:color w:val="000000"/>
        </w:rPr>
        <w:t xml:space="preserve">, </w:t>
      </w:r>
      <w:r w:rsidR="00564487" w:rsidRPr="007265C0">
        <w:rPr>
          <w:rFonts w:ascii="Book Antiqua" w:eastAsia="Book Antiqua" w:hAnsi="Book Antiqua" w:cs="Book Antiqua"/>
          <w:color w:val="000000"/>
        </w:rPr>
        <w:t>h</w:t>
      </w:r>
      <w:r w:rsidRPr="007265C0">
        <w:rPr>
          <w:rFonts w:ascii="Book Antiqua" w:eastAsia="Book Antiqua" w:hAnsi="Book Antiqua" w:cs="Book Antiqua"/>
          <w:color w:val="000000"/>
        </w:rPr>
        <w:t xml:space="preserve">ad access to the </w:t>
      </w:r>
      <w:r w:rsidR="00475075">
        <w:rPr>
          <w:rFonts w:ascii="Book Antiqua" w:eastAsia="Book Antiqua" w:hAnsi="Book Antiqua" w:cs="Book Antiqua"/>
          <w:color w:val="000000"/>
        </w:rPr>
        <w:t>i</w:t>
      </w:r>
      <w:r w:rsidRPr="007265C0">
        <w:rPr>
          <w:rFonts w:ascii="Book Antiqua" w:eastAsia="Book Antiqua" w:hAnsi="Book Antiqua" w:cs="Book Antiqua"/>
          <w:color w:val="000000"/>
        </w:rPr>
        <w:t>nternet and had an e-mail address</w:t>
      </w:r>
      <w:r w:rsidR="00475075">
        <w:rPr>
          <w:rFonts w:ascii="Book Antiqua" w:eastAsia="Book Antiqua" w:hAnsi="Book Antiqua" w:cs="Book Antiqua"/>
          <w:color w:val="000000"/>
        </w:rPr>
        <w:t xml:space="preserve">, </w:t>
      </w:r>
      <w:r w:rsidR="00564487" w:rsidRPr="007265C0">
        <w:rPr>
          <w:rFonts w:ascii="Book Antiqua" w:eastAsia="Book Antiqua" w:hAnsi="Book Antiqua" w:cs="Book Antiqua"/>
          <w:color w:val="000000"/>
        </w:rPr>
        <w:t>w</w:t>
      </w:r>
      <w:r w:rsidRPr="007265C0">
        <w:rPr>
          <w:rFonts w:ascii="Book Antiqua" w:eastAsia="Book Antiqua" w:hAnsi="Book Antiqua" w:cs="Book Antiqua"/>
          <w:color w:val="000000"/>
        </w:rPr>
        <w:t>ere fluent in Persian</w:t>
      </w:r>
      <w:r w:rsidR="00475075">
        <w:rPr>
          <w:rFonts w:ascii="Book Antiqua" w:eastAsia="Book Antiqua" w:hAnsi="Book Antiqua" w:cs="Book Antiqua"/>
          <w:color w:val="000000"/>
        </w:rPr>
        <w:t>,</w:t>
      </w:r>
      <w:r w:rsidRPr="007265C0">
        <w:rPr>
          <w:rFonts w:ascii="Book Antiqua" w:eastAsia="Book Antiqua" w:hAnsi="Book Antiqua" w:cs="Book Antiqua"/>
          <w:color w:val="000000"/>
        </w:rPr>
        <w:t xml:space="preserve"> and </w:t>
      </w:r>
      <w:r w:rsidR="00564487" w:rsidRPr="007265C0">
        <w:rPr>
          <w:rFonts w:ascii="Book Antiqua" w:eastAsia="Book Antiqua" w:hAnsi="Book Antiqua" w:cs="Book Antiqua"/>
          <w:color w:val="000000"/>
        </w:rPr>
        <w:t>m</w:t>
      </w:r>
      <w:r w:rsidRPr="007265C0">
        <w:rPr>
          <w:rFonts w:ascii="Book Antiqua" w:eastAsia="Book Antiqua" w:hAnsi="Book Antiqua" w:cs="Book Antiqua"/>
          <w:color w:val="000000"/>
        </w:rPr>
        <w:t xml:space="preserve">et the </w:t>
      </w:r>
      <w:r w:rsidR="00475075" w:rsidRPr="00475075">
        <w:rPr>
          <w:rFonts w:ascii="Book Antiqua" w:eastAsia="Book Antiqua" w:hAnsi="Book Antiqua" w:cs="Book Antiqua"/>
          <w:color w:val="000000"/>
        </w:rPr>
        <w:t>Diagnostic and Statistical Manual of Mental Disorders</w:t>
      </w:r>
      <w:r w:rsidR="00475075">
        <w:rPr>
          <w:rFonts w:ascii="Book Antiqua" w:eastAsia="Book Antiqua" w:hAnsi="Book Antiqua" w:cs="Book Antiqua"/>
          <w:color w:val="000000"/>
        </w:rPr>
        <w:t>, fourth edition, text revision (</w:t>
      </w:r>
      <w:r w:rsidRPr="00475075">
        <w:rPr>
          <w:rFonts w:ascii="Book Antiqua" w:eastAsia="Book Antiqua" w:hAnsi="Book Antiqua" w:cs="Book Antiqua"/>
          <w:iCs/>
          <w:color w:val="000000"/>
        </w:rPr>
        <w:t>DSM-IV-TR</w:t>
      </w:r>
      <w:r w:rsidR="00475075">
        <w:rPr>
          <w:rFonts w:ascii="Book Antiqua" w:eastAsia="Book Antiqua" w:hAnsi="Book Antiqua" w:cs="Book Antiqua"/>
          <w:iCs/>
          <w:color w:val="000000"/>
        </w:rPr>
        <w:t>)</w:t>
      </w:r>
      <w:r w:rsidRPr="00475075">
        <w:rPr>
          <w:rFonts w:ascii="Book Antiqua" w:eastAsia="Book Antiqua" w:hAnsi="Book Antiqua" w:cs="Book Antiqua"/>
          <w:color w:val="000000"/>
        </w:rPr>
        <w:t xml:space="preserve"> criteria for depression or anxiety disorders</w:t>
      </w:r>
      <w:r w:rsidRPr="00475075">
        <w:rPr>
          <w:rFonts w:ascii="Book Antiqua" w:eastAsia="Book Antiqua" w:hAnsi="Book Antiqua" w:cs="Book Antiqua"/>
          <w:color w:val="000000"/>
          <w:vertAlign w:val="superscript"/>
        </w:rPr>
        <w:t>[50</w:t>
      </w:r>
      <w:r w:rsidR="00564487" w:rsidRPr="00475075">
        <w:rPr>
          <w:rFonts w:ascii="Book Antiqua" w:hAnsi="Book Antiqua" w:cs="Book Antiqua"/>
          <w:color w:val="000000"/>
          <w:vertAlign w:val="superscript"/>
          <w:lang w:eastAsia="zh-CN"/>
        </w:rPr>
        <w:t>,</w:t>
      </w:r>
      <w:r w:rsidRPr="00475075">
        <w:rPr>
          <w:rFonts w:ascii="Book Antiqua" w:eastAsia="Book Antiqua" w:hAnsi="Book Antiqua" w:cs="Book Antiqua"/>
          <w:color w:val="000000"/>
          <w:vertAlign w:val="superscript"/>
        </w:rPr>
        <w:t>51]</w:t>
      </w:r>
      <w:r w:rsidRPr="00475075">
        <w:rPr>
          <w:rFonts w:ascii="Book Antiqua" w:eastAsia="Book Antiqua" w:hAnsi="Book Antiqua" w:cs="Book Antiqua"/>
          <w:iCs/>
          <w:color w:val="000000"/>
        </w:rPr>
        <w:t>.</w:t>
      </w:r>
      <w:r w:rsidRPr="00475075">
        <w:rPr>
          <w:rFonts w:ascii="Book Antiqua" w:eastAsia="Book Antiqua" w:hAnsi="Book Antiqua" w:cs="Book Antiqua"/>
          <w:color w:val="000000"/>
        </w:rPr>
        <w:t> </w:t>
      </w:r>
      <w:r w:rsidRPr="00475075">
        <w:rPr>
          <w:rFonts w:ascii="Book Antiqua" w:eastAsia="Book Antiqua" w:hAnsi="Book Antiqua" w:cs="Book Antiqua"/>
          <w:iCs/>
          <w:color w:val="000000"/>
        </w:rPr>
        <w:t>Individuals were excluded if they met the following criteria:</w:t>
      </w:r>
      <w:r w:rsidRPr="00475075">
        <w:rPr>
          <w:rFonts w:ascii="Book Antiqua" w:eastAsia="Book Antiqua" w:hAnsi="Book Antiqua" w:cs="Book Antiqua"/>
          <w:i/>
          <w:iCs/>
          <w:color w:val="000000"/>
        </w:rPr>
        <w:t xml:space="preserve"> </w:t>
      </w:r>
      <w:r w:rsidR="00475075">
        <w:rPr>
          <w:rFonts w:ascii="Book Antiqua" w:hAnsi="Book Antiqua" w:cs="Book Antiqua"/>
          <w:iCs/>
          <w:color w:val="000000"/>
          <w:lang w:eastAsia="zh-CN"/>
        </w:rPr>
        <w:t>p</w:t>
      </w:r>
      <w:r w:rsidRPr="00475075">
        <w:rPr>
          <w:rFonts w:ascii="Book Antiqua" w:eastAsia="Book Antiqua" w:hAnsi="Book Antiqua" w:cs="Book Antiqua"/>
          <w:color w:val="000000"/>
        </w:rPr>
        <w:t>resence of a severe condition that would require prioritization for treatment (</w:t>
      </w:r>
      <w:r w:rsidR="00564487" w:rsidRPr="00475075">
        <w:rPr>
          <w:rFonts w:ascii="Book Antiqua" w:eastAsia="Book Antiqua" w:hAnsi="Book Antiqua" w:cs="Book Antiqua"/>
          <w:i/>
          <w:color w:val="000000"/>
        </w:rPr>
        <w:t>e.g.</w:t>
      </w:r>
      <w:r w:rsidRPr="00475075">
        <w:rPr>
          <w:rFonts w:ascii="Book Antiqua" w:eastAsia="Book Antiqua" w:hAnsi="Book Antiqua" w:cs="Book Antiqua"/>
          <w:color w:val="000000"/>
        </w:rPr>
        <w:t>, schizophrenia, psychosis)</w:t>
      </w:r>
      <w:r w:rsidR="00475075">
        <w:rPr>
          <w:rFonts w:ascii="Book Antiqua" w:eastAsia="Book Antiqua" w:hAnsi="Book Antiqua" w:cs="Book Antiqua"/>
          <w:color w:val="000000"/>
        </w:rPr>
        <w:t>; pr</w:t>
      </w:r>
      <w:r w:rsidRPr="007265C0">
        <w:rPr>
          <w:rFonts w:ascii="Book Antiqua" w:eastAsia="Book Antiqua" w:hAnsi="Book Antiqua" w:cs="Book Antiqua"/>
          <w:color w:val="000000"/>
        </w:rPr>
        <w:t>egnancy or breastfeeding</w:t>
      </w:r>
      <w:r w:rsidR="00475075">
        <w:rPr>
          <w:rFonts w:ascii="Book Antiqua" w:eastAsia="Book Antiqua" w:hAnsi="Book Antiqua" w:cs="Book Antiqua"/>
          <w:color w:val="000000"/>
        </w:rPr>
        <w:t>; c</w:t>
      </w:r>
      <w:r w:rsidRPr="007265C0">
        <w:rPr>
          <w:rFonts w:ascii="Book Antiqua" w:eastAsia="Book Antiqua" w:hAnsi="Book Antiqua" w:cs="Book Antiqua"/>
          <w:color w:val="000000"/>
        </w:rPr>
        <w:t>lear and current or history of substance dependence</w:t>
      </w:r>
      <w:r w:rsidRPr="00475075">
        <w:rPr>
          <w:rFonts w:ascii="Book Antiqua" w:eastAsia="Book Antiqua" w:hAnsi="Book Antiqua" w:cs="Book Antiqua"/>
          <w:color w:val="000000"/>
        </w:rPr>
        <w:t xml:space="preserve"> disorder or alcohol, and suicide; and </w:t>
      </w:r>
      <w:r w:rsidR="00475075">
        <w:rPr>
          <w:rFonts w:ascii="Book Antiqua" w:eastAsia="Book Antiqua" w:hAnsi="Book Antiqua" w:cs="Book Antiqua"/>
          <w:color w:val="000000"/>
        </w:rPr>
        <w:t>u</w:t>
      </w:r>
      <w:r w:rsidRPr="00475075">
        <w:rPr>
          <w:rFonts w:ascii="Book Antiqua" w:eastAsia="Book Antiqua" w:hAnsi="Book Antiqua" w:cs="Book Antiqua"/>
          <w:color w:val="000000"/>
        </w:rPr>
        <w:t>nstable medication regimens (</w:t>
      </w:r>
      <w:r w:rsidR="00564487" w:rsidRPr="00475075">
        <w:rPr>
          <w:rFonts w:ascii="Book Antiqua" w:eastAsia="Book Antiqua" w:hAnsi="Book Antiqua" w:cs="Book Antiqua"/>
          <w:i/>
          <w:color w:val="000000"/>
        </w:rPr>
        <w:t>e.g.</w:t>
      </w:r>
      <w:r w:rsidRPr="00475075">
        <w:rPr>
          <w:rFonts w:ascii="Book Antiqua" w:eastAsia="Book Antiqua" w:hAnsi="Book Antiqua" w:cs="Book Antiqua"/>
          <w:color w:val="000000"/>
        </w:rPr>
        <w:t xml:space="preserve">, complex medication regimens to manage their health; </w:t>
      </w:r>
      <w:r w:rsidRPr="007265C0">
        <w:rPr>
          <w:rFonts w:ascii="Book Antiqua" w:eastAsia="Book Antiqua" w:hAnsi="Book Antiqua" w:cs="Book Antiqua"/>
          <w:color w:val="000000"/>
        </w:rPr>
        <w:t xml:space="preserve">unstable dose of medication over the last </w:t>
      </w:r>
      <w:r w:rsidR="00475075">
        <w:rPr>
          <w:rFonts w:ascii="Book Antiqua" w:eastAsia="Book Antiqua" w:hAnsi="Book Antiqua" w:cs="Book Antiqua"/>
          <w:color w:val="000000"/>
        </w:rPr>
        <w:t xml:space="preserve">3 </w:t>
      </w:r>
      <w:r w:rsidR="00341276">
        <w:rPr>
          <w:rFonts w:ascii="Book Antiqua" w:eastAsia="Book Antiqua" w:hAnsi="Book Antiqua" w:cs="Book Antiqua"/>
          <w:color w:val="000000"/>
        </w:rPr>
        <w:t>months</w:t>
      </w:r>
      <w:r w:rsidRPr="00475075">
        <w:rPr>
          <w:rFonts w:ascii="Book Antiqua" w:eastAsia="Book Antiqua" w:hAnsi="Book Antiqua" w:cs="Book Antiqua"/>
          <w:color w:val="000000"/>
        </w:rPr>
        <w:t xml:space="preserve">). The study was reviewed and approved by the internal review board of </w:t>
      </w:r>
      <w:proofErr w:type="spellStart"/>
      <w:r w:rsidRPr="00475075">
        <w:rPr>
          <w:rFonts w:ascii="Book Antiqua" w:eastAsia="Book Antiqua" w:hAnsi="Book Antiqua" w:cs="Book Antiqua"/>
          <w:color w:val="000000"/>
        </w:rPr>
        <w:t>Bamyan</w:t>
      </w:r>
      <w:proofErr w:type="spellEnd"/>
      <w:r w:rsidRPr="00475075">
        <w:rPr>
          <w:rFonts w:ascii="Book Antiqua" w:eastAsia="Book Antiqua" w:hAnsi="Book Antiqua" w:cs="Book Antiqua"/>
          <w:color w:val="000000"/>
        </w:rPr>
        <w:t xml:space="preserve"> University</w:t>
      </w:r>
      <w:r w:rsidR="00475075">
        <w:rPr>
          <w:rFonts w:ascii="Book Antiqua" w:eastAsia="Book Antiqua" w:hAnsi="Book Antiqua" w:cs="Book Antiqua"/>
          <w:color w:val="000000"/>
        </w:rPr>
        <w:t xml:space="preserve"> (</w:t>
      </w:r>
      <w:proofErr w:type="spellStart"/>
      <w:r w:rsidR="00475075" w:rsidRPr="007265C0">
        <w:rPr>
          <w:rFonts w:ascii="Book Antiqua" w:eastAsia="Book Antiqua" w:hAnsi="Book Antiqua" w:cs="Book Antiqua"/>
          <w:color w:val="000000"/>
        </w:rPr>
        <w:t>Bamyan</w:t>
      </w:r>
      <w:proofErr w:type="spellEnd"/>
      <w:r w:rsidR="00475075">
        <w:rPr>
          <w:rFonts w:ascii="Book Antiqua" w:eastAsia="Book Antiqua" w:hAnsi="Book Antiqua" w:cs="Book Antiqua"/>
          <w:color w:val="000000"/>
        </w:rPr>
        <w:t xml:space="preserve">, </w:t>
      </w:r>
      <w:r w:rsidR="00475075" w:rsidRPr="007265C0">
        <w:rPr>
          <w:rFonts w:ascii="Book Antiqua" w:eastAsia="Book Antiqua" w:hAnsi="Book Antiqua" w:cs="Book Antiqua"/>
          <w:color w:val="000000"/>
        </w:rPr>
        <w:t>Afghanistan</w:t>
      </w:r>
      <w:r w:rsidR="00475075">
        <w:rPr>
          <w:rFonts w:ascii="Book Antiqua" w:eastAsia="Book Antiqua" w:hAnsi="Book Antiqua" w:cs="Book Antiqua"/>
          <w:color w:val="000000"/>
        </w:rPr>
        <w:t>)</w:t>
      </w:r>
      <w:r w:rsidRPr="00475075">
        <w:rPr>
          <w:rFonts w:ascii="Book Antiqua" w:eastAsia="Book Antiqua" w:hAnsi="Book Antiqua" w:cs="Book Antiqua"/>
          <w:color w:val="000000"/>
        </w:rPr>
        <w:t>. Informed consent was obtained from all subjects involved in the study.</w:t>
      </w:r>
    </w:p>
    <w:p w14:paraId="758299FA" w14:textId="77777777" w:rsidR="00564487" w:rsidRPr="00325705" w:rsidRDefault="00564487" w:rsidP="004C7C6B">
      <w:pPr>
        <w:spacing w:line="360" w:lineRule="auto"/>
        <w:jc w:val="both"/>
        <w:rPr>
          <w:rFonts w:ascii="Book Antiqua" w:hAnsi="Book Antiqua" w:cs="Book Antiqua"/>
          <w:color w:val="000000"/>
          <w:lang w:eastAsia="zh-CN"/>
        </w:rPr>
      </w:pPr>
    </w:p>
    <w:p w14:paraId="2E5A0DAC"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bCs/>
          <w:i/>
          <w:iCs/>
          <w:color w:val="000000"/>
        </w:rPr>
        <w:t>Measures</w:t>
      </w:r>
    </w:p>
    <w:p w14:paraId="45F2650D" w14:textId="687BB95D" w:rsidR="00A77B3E" w:rsidRPr="007265C0" w:rsidRDefault="006D4EAB" w:rsidP="009D3060">
      <w:pPr>
        <w:spacing w:line="360" w:lineRule="auto"/>
        <w:jc w:val="both"/>
        <w:rPr>
          <w:rFonts w:ascii="Book Antiqua" w:hAnsi="Book Antiqua"/>
        </w:rPr>
      </w:pPr>
      <w:r w:rsidRPr="007265C0">
        <w:rPr>
          <w:rFonts w:ascii="Book Antiqua" w:eastAsia="Book Antiqua" w:hAnsi="Book Antiqua" w:cs="Book Antiqua"/>
          <w:color w:val="000000"/>
        </w:rPr>
        <w:t xml:space="preserve">The survey comprised the </w:t>
      </w:r>
      <w:r w:rsidRPr="007265C0">
        <w:rPr>
          <w:rFonts w:ascii="Book Antiqua" w:eastAsia="Book Antiqua" w:hAnsi="Book Antiqua" w:cs="Book Antiqua"/>
          <w:iCs/>
          <w:color w:val="000000"/>
        </w:rPr>
        <w:t xml:space="preserve">Overall Anxiety Severity and Impairment Scale </w:t>
      </w:r>
      <w:r w:rsidRPr="007265C0">
        <w:rPr>
          <w:rFonts w:ascii="Book Antiqua" w:eastAsia="Book Antiqua" w:hAnsi="Book Antiqua" w:cs="Book Antiqua"/>
          <w:color w:val="000000"/>
        </w:rPr>
        <w:t>(OASIS</w:t>
      </w:r>
      <w:proofErr w:type="gramStart"/>
      <w:r w:rsidRPr="007265C0">
        <w:rPr>
          <w:rFonts w:ascii="Book Antiqua" w:eastAsia="Book Antiqua" w:hAnsi="Book Antiqua" w:cs="Book Antiqua"/>
          <w:color w:val="000000"/>
        </w:rPr>
        <w:t>)</w:t>
      </w:r>
      <w:r w:rsidR="00564487" w:rsidRPr="007265C0">
        <w:rPr>
          <w:rFonts w:ascii="Book Antiqua" w:eastAsia="Book Antiqua" w:hAnsi="Book Antiqua" w:cs="Book Antiqua"/>
          <w:color w:val="000000"/>
          <w:vertAlign w:val="superscript"/>
        </w:rPr>
        <w:t>[</w:t>
      </w:r>
      <w:proofErr w:type="gramEnd"/>
      <w:r w:rsidR="00564487" w:rsidRPr="007265C0">
        <w:rPr>
          <w:rFonts w:ascii="Book Antiqua" w:eastAsia="Book Antiqua" w:hAnsi="Book Antiqua" w:cs="Book Antiqua"/>
          <w:color w:val="000000"/>
          <w:vertAlign w:val="superscript"/>
        </w:rPr>
        <w:t>52]</w:t>
      </w:r>
      <w:r w:rsidRPr="007265C0">
        <w:rPr>
          <w:rFonts w:ascii="Book Antiqua" w:eastAsia="Book Antiqua" w:hAnsi="Book Antiqua" w:cs="Book Antiqua"/>
          <w:color w:val="000000"/>
        </w:rPr>
        <w:t xml:space="preserve">, </w:t>
      </w:r>
      <w:r w:rsidRPr="007265C0">
        <w:rPr>
          <w:rFonts w:ascii="Book Antiqua" w:eastAsia="Book Antiqua" w:hAnsi="Book Antiqua" w:cs="Book Antiqua"/>
          <w:iCs/>
          <w:color w:val="000000"/>
        </w:rPr>
        <w:t xml:space="preserve">Overall Depression Severity and Impairment Scale </w:t>
      </w:r>
      <w:r w:rsidRPr="007265C0">
        <w:rPr>
          <w:rFonts w:ascii="Book Antiqua" w:eastAsia="Book Antiqua" w:hAnsi="Book Antiqua" w:cs="Book Antiqua"/>
          <w:color w:val="000000"/>
        </w:rPr>
        <w:t>(ODSIS)</w:t>
      </w:r>
      <w:r w:rsidR="00564487" w:rsidRPr="007265C0">
        <w:rPr>
          <w:rFonts w:ascii="Book Antiqua" w:eastAsia="Book Antiqua" w:hAnsi="Book Antiqua" w:cs="Book Antiqua"/>
          <w:color w:val="000000"/>
          <w:vertAlign w:val="superscript"/>
        </w:rPr>
        <w:t>[53]</w:t>
      </w:r>
      <w:r w:rsidRPr="007265C0">
        <w:rPr>
          <w:rFonts w:ascii="Book Antiqua" w:eastAsia="Book Antiqua" w:hAnsi="Book Antiqua" w:cs="Book Antiqua"/>
          <w:color w:val="000000"/>
        </w:rPr>
        <w:t xml:space="preserve">, </w:t>
      </w:r>
      <w:r w:rsidRPr="007265C0">
        <w:rPr>
          <w:rFonts w:ascii="Book Antiqua" w:eastAsia="Book Antiqua" w:hAnsi="Book Antiqua" w:cs="Book Antiqua"/>
          <w:iCs/>
          <w:color w:val="000000"/>
        </w:rPr>
        <w:t xml:space="preserve">Difficulties in Emotion Regulation Scale Short Form </w:t>
      </w:r>
      <w:r w:rsidRPr="007265C0">
        <w:rPr>
          <w:rFonts w:ascii="Book Antiqua" w:eastAsia="Book Antiqua" w:hAnsi="Book Antiqua" w:cs="Book Antiqua"/>
          <w:color w:val="000000"/>
        </w:rPr>
        <w:t>(DERS-SF)</w:t>
      </w:r>
      <w:r w:rsidR="00564487" w:rsidRPr="007265C0">
        <w:rPr>
          <w:rFonts w:ascii="Book Antiqua" w:eastAsia="Book Antiqua" w:hAnsi="Book Antiqua" w:cs="Book Antiqua"/>
          <w:color w:val="000000"/>
          <w:vertAlign w:val="superscript"/>
        </w:rPr>
        <w:t>[54]</w:t>
      </w:r>
      <w:r w:rsidRPr="007265C0">
        <w:rPr>
          <w:rFonts w:ascii="Book Antiqua" w:eastAsia="Book Antiqua" w:hAnsi="Book Antiqua" w:cs="Book Antiqua"/>
          <w:color w:val="000000"/>
        </w:rPr>
        <w:t xml:space="preserve">, </w:t>
      </w:r>
      <w:r w:rsidRPr="007265C0">
        <w:rPr>
          <w:rFonts w:ascii="Book Antiqua" w:eastAsia="Book Antiqua" w:hAnsi="Book Antiqua" w:cs="Book Antiqua"/>
          <w:iCs/>
          <w:color w:val="000000"/>
        </w:rPr>
        <w:t>Positive and Negative Affect Schedule</w:t>
      </w:r>
      <w:r w:rsidRPr="007265C0">
        <w:rPr>
          <w:rFonts w:ascii="Book Antiqua" w:eastAsia="Book Antiqua" w:hAnsi="Book Antiqua" w:cs="Book Antiqua"/>
          <w:color w:val="000000"/>
        </w:rPr>
        <w:t xml:space="preserve"> </w:t>
      </w:r>
      <w:r w:rsidR="00564487" w:rsidRPr="007265C0">
        <w:rPr>
          <w:rFonts w:ascii="Book Antiqua" w:hAnsi="Book Antiqua" w:cs="Book Antiqua"/>
          <w:color w:val="000000"/>
          <w:lang w:eastAsia="zh-CN"/>
        </w:rPr>
        <w:t>(</w:t>
      </w:r>
      <w:r w:rsidRPr="007265C0">
        <w:rPr>
          <w:rFonts w:ascii="Book Antiqua" w:eastAsia="Book Antiqua" w:hAnsi="Book Antiqua" w:cs="Book Antiqua"/>
          <w:color w:val="000000"/>
        </w:rPr>
        <w:t>PANAS</w:t>
      </w:r>
      <w:r w:rsidR="00564487" w:rsidRPr="007265C0">
        <w:rPr>
          <w:rFonts w:ascii="Book Antiqua" w:hAnsi="Book Antiqua" w:cs="Book Antiqua"/>
          <w:color w:val="000000"/>
          <w:lang w:eastAsia="zh-CN"/>
        </w:rPr>
        <w:t>)</w:t>
      </w:r>
      <w:r w:rsidRPr="007265C0">
        <w:rPr>
          <w:rFonts w:ascii="Book Antiqua" w:eastAsia="Book Antiqua" w:hAnsi="Book Antiqua" w:cs="Book Antiqua"/>
          <w:color w:val="000000"/>
          <w:vertAlign w:val="superscript"/>
        </w:rPr>
        <w:t>[55]</w:t>
      </w:r>
      <w:r w:rsidRPr="007265C0">
        <w:rPr>
          <w:rFonts w:ascii="Book Antiqua" w:eastAsia="Book Antiqua" w:hAnsi="Book Antiqua" w:cs="Book Antiqua"/>
          <w:color w:val="000000"/>
        </w:rPr>
        <w:t xml:space="preserve">, and </w:t>
      </w:r>
      <w:r w:rsidR="00564487" w:rsidRPr="007265C0">
        <w:rPr>
          <w:rFonts w:ascii="Book Antiqua" w:hAnsi="Book Antiqua" w:cs="Book Antiqua"/>
          <w:color w:val="000000"/>
          <w:lang w:eastAsia="zh-CN"/>
        </w:rPr>
        <w:t>(</w:t>
      </w:r>
      <w:r w:rsidRPr="007265C0">
        <w:rPr>
          <w:rFonts w:ascii="Book Antiqua" w:eastAsia="Book Antiqua" w:hAnsi="Book Antiqua" w:cs="Book Antiqua"/>
          <w:color w:val="000000"/>
        </w:rPr>
        <w:t>Emotional Style Questionnaire (ESQ</w:t>
      </w:r>
      <w:r w:rsidRPr="007265C0">
        <w:rPr>
          <w:rFonts w:ascii="Book Antiqua" w:eastAsia="Book Antiqua" w:hAnsi="Book Antiqua" w:cs="Book Antiqua"/>
          <w:color w:val="000000"/>
          <w:vertAlign w:val="superscript"/>
        </w:rPr>
        <w:t>[56]</w:t>
      </w:r>
      <w:r w:rsidRPr="007265C0">
        <w:rPr>
          <w:rFonts w:ascii="Book Antiqua" w:eastAsia="Book Antiqua" w:hAnsi="Book Antiqua" w:cs="Book Antiqua"/>
          <w:color w:val="000000"/>
        </w:rPr>
        <w:t>; Persian version</w:t>
      </w:r>
      <w:r w:rsidRPr="007265C0">
        <w:rPr>
          <w:rFonts w:ascii="Book Antiqua" w:eastAsia="Book Antiqua" w:hAnsi="Book Antiqua" w:cs="Book Antiqua"/>
          <w:color w:val="000000"/>
          <w:vertAlign w:val="superscript"/>
        </w:rPr>
        <w:t>[57]</w:t>
      </w:r>
      <w:r w:rsidRPr="007265C0">
        <w:rPr>
          <w:rFonts w:ascii="Book Antiqua" w:eastAsia="Book Antiqua" w:hAnsi="Book Antiqua" w:cs="Book Antiqua"/>
          <w:color w:val="000000"/>
        </w:rPr>
        <w:t>).</w:t>
      </w:r>
      <w:r w:rsidR="00475075">
        <w:rPr>
          <w:rFonts w:ascii="Book Antiqua" w:eastAsia="Book Antiqua" w:hAnsi="Book Antiqua" w:cs="Book Antiqua"/>
          <w:color w:val="000000"/>
        </w:rPr>
        <w:t xml:space="preserve"> </w:t>
      </w:r>
      <w:r w:rsidRPr="007265C0">
        <w:rPr>
          <w:rFonts w:ascii="Book Antiqua" w:eastAsia="Book Antiqua" w:hAnsi="Book Antiqua" w:cs="Book Antiqua"/>
          <w:color w:val="000000"/>
        </w:rPr>
        <w:t xml:space="preserve">The </w:t>
      </w:r>
      <w:r w:rsidRPr="007265C0">
        <w:rPr>
          <w:rFonts w:ascii="Book Antiqua" w:eastAsia="Book Antiqua" w:hAnsi="Book Antiqua" w:cs="Book Antiqua"/>
          <w:iCs/>
          <w:color w:val="000000"/>
        </w:rPr>
        <w:lastRenderedPageBreak/>
        <w:t>Structured Clinical Interview for DSM-IV Axis I Disorders</w:t>
      </w:r>
      <w:r w:rsidRPr="007265C0">
        <w:rPr>
          <w:rFonts w:ascii="Book Antiqua" w:eastAsia="Book Antiqua" w:hAnsi="Book Antiqua" w:cs="Book Antiqua"/>
          <w:color w:val="000000"/>
        </w:rPr>
        <w:t xml:space="preserve"> (SCID-IV-</w:t>
      </w:r>
      <w:proofErr w:type="gramStart"/>
      <w:r w:rsidRPr="007265C0">
        <w:rPr>
          <w:rFonts w:ascii="Book Antiqua" w:eastAsia="Book Antiqua" w:hAnsi="Book Antiqua" w:cs="Book Antiqua"/>
          <w:color w:val="000000"/>
        </w:rPr>
        <w:t>TR)</w:t>
      </w:r>
      <w:r w:rsidR="00564487" w:rsidRPr="007265C0">
        <w:rPr>
          <w:rFonts w:ascii="Book Antiqua" w:eastAsia="Book Antiqua" w:hAnsi="Book Antiqua" w:cs="Book Antiqua"/>
          <w:color w:val="000000"/>
          <w:vertAlign w:val="superscript"/>
        </w:rPr>
        <w:t>[</w:t>
      </w:r>
      <w:proofErr w:type="gramEnd"/>
      <w:r w:rsidR="00564487" w:rsidRPr="007265C0">
        <w:rPr>
          <w:rFonts w:ascii="Book Antiqua" w:eastAsia="Book Antiqua" w:hAnsi="Book Antiqua" w:cs="Book Antiqua"/>
          <w:color w:val="000000"/>
          <w:vertAlign w:val="superscript"/>
        </w:rPr>
        <w:t>58]</w:t>
      </w:r>
      <w:r w:rsidRPr="007265C0">
        <w:rPr>
          <w:rFonts w:ascii="Book Antiqua" w:eastAsia="Book Antiqua" w:hAnsi="Book Antiqua" w:cs="Book Antiqua"/>
          <w:color w:val="000000"/>
        </w:rPr>
        <w:t xml:space="preserve"> is a semi-structured interview that evaluates diagnostic criteria. At baseline, interviews were conducted to evaluate the participants to investigate the inclusion and exclusion criteria.</w:t>
      </w:r>
    </w:p>
    <w:p w14:paraId="7F1B7611" w14:textId="77777777" w:rsidR="00564487" w:rsidRPr="007265C0" w:rsidRDefault="00564487" w:rsidP="004C7C6B">
      <w:pPr>
        <w:spacing w:line="360" w:lineRule="auto"/>
        <w:jc w:val="both"/>
        <w:rPr>
          <w:rFonts w:ascii="Book Antiqua" w:hAnsi="Book Antiqua" w:cs="Book Antiqua"/>
          <w:b/>
          <w:bCs/>
          <w:color w:val="000000"/>
          <w:lang w:eastAsia="zh-CN"/>
        </w:rPr>
      </w:pPr>
    </w:p>
    <w:p w14:paraId="5B8D5BEA" w14:textId="77777777" w:rsidR="00A77B3E" w:rsidRPr="007265C0" w:rsidRDefault="006D4EAB" w:rsidP="004C7C6B">
      <w:pPr>
        <w:spacing w:line="360" w:lineRule="auto"/>
        <w:jc w:val="both"/>
        <w:rPr>
          <w:rFonts w:ascii="Book Antiqua" w:hAnsi="Book Antiqua"/>
          <w:i/>
        </w:rPr>
      </w:pPr>
      <w:r w:rsidRPr="007265C0">
        <w:rPr>
          <w:rFonts w:ascii="Book Antiqua" w:eastAsia="Book Antiqua" w:hAnsi="Book Antiqua" w:cs="Book Antiqua"/>
          <w:b/>
          <w:bCs/>
          <w:i/>
          <w:color w:val="000000"/>
        </w:rPr>
        <w:t>Primary outcomes</w:t>
      </w:r>
    </w:p>
    <w:p w14:paraId="590C1605" w14:textId="6D8317A6" w:rsidR="00564487" w:rsidRPr="007265C0" w:rsidRDefault="006D4EAB" w:rsidP="004C7C6B">
      <w:pPr>
        <w:spacing w:line="360" w:lineRule="auto"/>
        <w:jc w:val="both"/>
        <w:rPr>
          <w:rFonts w:ascii="Book Antiqua" w:hAnsi="Book Antiqua"/>
          <w:lang w:eastAsia="zh-CN"/>
        </w:rPr>
      </w:pPr>
      <w:r w:rsidRPr="007265C0">
        <w:rPr>
          <w:rFonts w:ascii="Book Antiqua" w:eastAsia="Book Antiqua" w:hAnsi="Book Antiqua" w:cs="Book Antiqua"/>
          <w:b/>
          <w:iCs/>
          <w:color w:val="000000"/>
        </w:rPr>
        <w:t>Depression</w:t>
      </w:r>
      <w:r w:rsidRPr="007265C0">
        <w:rPr>
          <w:rFonts w:ascii="Book Antiqua" w:eastAsia="Book Antiqua" w:hAnsi="Book Antiqua" w:cs="Book Antiqua"/>
          <w:b/>
          <w:color w:val="000000"/>
        </w:rPr>
        <w:t>:</w:t>
      </w:r>
      <w:r w:rsidRPr="007265C0">
        <w:rPr>
          <w:rFonts w:ascii="Book Antiqua" w:eastAsia="Book Antiqua" w:hAnsi="Book Antiqua" w:cs="Book Antiqua"/>
          <w:color w:val="000000"/>
        </w:rPr>
        <w:t xml:space="preserve"> The OASIS is a brief unidimensional transdiagnostic self-report scale developed to assess anxiety symptoms and impairment severity. Respondents rated the five items on a scale ranging from 0 (never) to 4 (extreme or all the time). Additionally, it can be used to measure anxiety disorders with comorbidities and sub-threshold anxiety symptoms. The scale had very good internal consistency (Cronbach’s </w:t>
      </w:r>
      <w:r w:rsidRPr="007265C0">
        <w:rPr>
          <w:rFonts w:eastAsia="Book Antiqua"/>
          <w:color w:val="000000"/>
        </w:rPr>
        <w:t>α</w:t>
      </w:r>
      <w:r w:rsidR="00564487" w:rsidRPr="007265C0">
        <w:rPr>
          <w:rFonts w:ascii="Book Antiqua" w:hAnsi="Book Antiqua" w:cs="Book Antiqua"/>
          <w:color w:val="000000"/>
          <w:lang w:eastAsia="zh-CN"/>
        </w:rPr>
        <w:t xml:space="preserve"> </w:t>
      </w:r>
      <w:r w:rsidRPr="007265C0">
        <w:rPr>
          <w:rFonts w:ascii="Book Antiqua" w:eastAsia="Book Antiqua" w:hAnsi="Book Antiqua" w:cs="Book Antiqua"/>
          <w:color w:val="000000"/>
        </w:rPr>
        <w:t>=</w:t>
      </w:r>
      <w:r w:rsidR="00564487" w:rsidRPr="007265C0">
        <w:rPr>
          <w:rFonts w:ascii="Book Antiqua" w:hAnsi="Book Antiqua" w:cs="Book Antiqua"/>
          <w:color w:val="000000"/>
          <w:lang w:eastAsia="zh-CN"/>
        </w:rPr>
        <w:t xml:space="preserve"> 0</w:t>
      </w:r>
      <w:r w:rsidRPr="007265C0">
        <w:rPr>
          <w:rFonts w:ascii="Book Antiqua" w:eastAsia="Book Antiqua" w:hAnsi="Book Antiqua" w:cs="Book Antiqua"/>
          <w:color w:val="000000"/>
        </w:rPr>
        <w:t>.86).</w:t>
      </w:r>
    </w:p>
    <w:p w14:paraId="3FB59AE1" w14:textId="77777777" w:rsidR="00564487" w:rsidRPr="007265C0" w:rsidRDefault="00564487" w:rsidP="004C7C6B">
      <w:pPr>
        <w:spacing w:line="360" w:lineRule="auto"/>
        <w:jc w:val="both"/>
        <w:rPr>
          <w:rFonts w:ascii="Book Antiqua" w:hAnsi="Book Antiqua"/>
          <w:lang w:eastAsia="zh-CN"/>
        </w:rPr>
      </w:pPr>
    </w:p>
    <w:p w14:paraId="35037425" w14:textId="592F269A"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iCs/>
          <w:color w:val="000000"/>
        </w:rPr>
        <w:t>Anxiety</w:t>
      </w:r>
      <w:r w:rsidRPr="007265C0">
        <w:rPr>
          <w:rFonts w:ascii="Book Antiqua" w:eastAsia="Book Antiqua" w:hAnsi="Book Antiqua" w:cs="Book Antiqua"/>
          <w:b/>
          <w:color w:val="000000"/>
        </w:rPr>
        <w:t>:</w:t>
      </w:r>
      <w:r w:rsidRPr="007265C0">
        <w:rPr>
          <w:rFonts w:ascii="Book Antiqua" w:eastAsia="Book Antiqua" w:hAnsi="Book Antiqua" w:cs="Book Antiqua"/>
          <w:color w:val="000000"/>
        </w:rPr>
        <w:t xml:space="preserve"> The ODSIS is a brief unidimensional transdiagnostic self-report scale. The ODSIS is a direct adaptation of the OASIS and has been modified to assess depression. The ODSIS is a brief, five-item questionnaire that assesses dimensional depression-related symptom severity and can be used across depressive disorders with varied comorbidities. Participants rated the five items on a scale ranging from 0 (never) to 4 (extreme or all the time). The scale had very good internal consistency (Cronbach’s </w:t>
      </w:r>
      <w:r w:rsidRPr="007265C0">
        <w:rPr>
          <w:rFonts w:ascii="Book Antiqua" w:eastAsia="Book Antiqua" w:hAnsi="Book Antiqua"/>
          <w:color w:val="000000"/>
        </w:rPr>
        <w:t>α</w:t>
      </w:r>
      <w:r w:rsidR="00564487" w:rsidRPr="007265C0">
        <w:rPr>
          <w:rFonts w:ascii="Book Antiqua" w:hAnsi="Book Antiqua"/>
          <w:color w:val="000000"/>
          <w:lang w:eastAsia="zh-CN"/>
        </w:rPr>
        <w:t xml:space="preserve"> </w:t>
      </w:r>
      <w:r w:rsidRPr="007265C0">
        <w:rPr>
          <w:rFonts w:ascii="Book Antiqua" w:eastAsia="Book Antiqua" w:hAnsi="Book Antiqua" w:cs="Book Antiqua"/>
          <w:color w:val="000000"/>
        </w:rPr>
        <w:t>=</w:t>
      </w:r>
      <w:r w:rsidR="00564487" w:rsidRPr="007265C0">
        <w:rPr>
          <w:rFonts w:ascii="Book Antiqua" w:hAnsi="Book Antiqua" w:cs="Book Antiqua"/>
          <w:color w:val="000000"/>
          <w:lang w:eastAsia="zh-CN"/>
        </w:rPr>
        <w:t xml:space="preserve"> 0</w:t>
      </w:r>
      <w:r w:rsidRPr="007265C0">
        <w:rPr>
          <w:rFonts w:ascii="Book Antiqua" w:eastAsia="Book Antiqua" w:hAnsi="Book Antiqua" w:cs="Book Antiqua"/>
          <w:color w:val="000000"/>
        </w:rPr>
        <w:t>.87).</w:t>
      </w:r>
    </w:p>
    <w:p w14:paraId="608B7114" w14:textId="77777777" w:rsidR="00564487" w:rsidRPr="007265C0" w:rsidRDefault="00564487" w:rsidP="004C7C6B">
      <w:pPr>
        <w:spacing w:line="360" w:lineRule="auto"/>
        <w:jc w:val="both"/>
        <w:rPr>
          <w:rFonts w:ascii="Book Antiqua" w:hAnsi="Book Antiqua" w:cs="Book Antiqua"/>
          <w:b/>
          <w:bCs/>
          <w:color w:val="000000"/>
          <w:lang w:eastAsia="zh-CN"/>
        </w:rPr>
      </w:pPr>
    </w:p>
    <w:p w14:paraId="607DEA99" w14:textId="77777777" w:rsidR="00A77B3E" w:rsidRPr="007265C0" w:rsidRDefault="006D4EAB" w:rsidP="004C7C6B">
      <w:pPr>
        <w:spacing w:line="360" w:lineRule="auto"/>
        <w:jc w:val="both"/>
        <w:rPr>
          <w:rFonts w:ascii="Book Antiqua" w:hAnsi="Book Antiqua"/>
          <w:i/>
        </w:rPr>
      </w:pPr>
      <w:r w:rsidRPr="007265C0">
        <w:rPr>
          <w:rFonts w:ascii="Book Antiqua" w:eastAsia="Book Antiqua" w:hAnsi="Book Antiqua" w:cs="Book Antiqua"/>
          <w:b/>
          <w:bCs/>
          <w:i/>
          <w:color w:val="000000"/>
        </w:rPr>
        <w:t>Secondary outcomes</w:t>
      </w:r>
    </w:p>
    <w:p w14:paraId="599DE3B8" w14:textId="77777777" w:rsidR="00A77B3E" w:rsidRPr="007265C0" w:rsidRDefault="006D4EAB" w:rsidP="004C7C6B">
      <w:pPr>
        <w:spacing w:line="360" w:lineRule="auto"/>
        <w:jc w:val="both"/>
        <w:rPr>
          <w:rFonts w:ascii="Book Antiqua" w:hAnsi="Book Antiqua" w:cs="Book Antiqua"/>
          <w:color w:val="000000"/>
          <w:lang w:eastAsia="zh-CN"/>
        </w:rPr>
      </w:pPr>
      <w:r w:rsidRPr="007265C0">
        <w:rPr>
          <w:rFonts w:ascii="Book Antiqua" w:eastAsia="Book Antiqua" w:hAnsi="Book Antiqua" w:cs="Book Antiqua"/>
          <w:b/>
          <w:iCs/>
          <w:color w:val="000000"/>
        </w:rPr>
        <w:t>Affectivity:</w:t>
      </w:r>
      <w:r w:rsidRPr="007265C0">
        <w:rPr>
          <w:rFonts w:ascii="Book Antiqua" w:eastAsia="Book Antiqua" w:hAnsi="Book Antiqua" w:cs="Book Antiqua"/>
          <w:b/>
          <w:color w:val="000000"/>
        </w:rPr>
        <w:t xml:space="preserve"> </w:t>
      </w:r>
      <w:r w:rsidRPr="007265C0">
        <w:rPr>
          <w:rFonts w:ascii="Book Antiqua" w:eastAsia="Book Antiqua" w:hAnsi="Book Antiqua" w:cs="Book Antiqua"/>
          <w:color w:val="000000"/>
        </w:rPr>
        <w:t>The PANAS was employed to determine the pleasant (ten descriptors) and unpleasant (ten descriptors) feelings experienced over the past month. Participants rated the items on a five-point scale, ranging from very slightly (1) to extremely (5). The scale had very good internal consistency (</w:t>
      </w:r>
      <w:r w:rsidRPr="00FA1473">
        <w:rPr>
          <w:rFonts w:eastAsia="Book Antiqua"/>
          <w:color w:val="000000"/>
        </w:rPr>
        <w:t>α</w:t>
      </w:r>
      <w:r w:rsidR="00564487" w:rsidRPr="00FA1473">
        <w:rPr>
          <w:color w:val="000000"/>
          <w:lang w:eastAsia="zh-CN"/>
        </w:rPr>
        <w:t xml:space="preserve"> </w:t>
      </w:r>
      <w:r w:rsidRPr="007265C0">
        <w:rPr>
          <w:rFonts w:ascii="Book Antiqua" w:eastAsia="Book Antiqua" w:hAnsi="Book Antiqua" w:cs="Book Antiqua"/>
          <w:color w:val="000000"/>
        </w:rPr>
        <w:t>=</w:t>
      </w:r>
      <w:r w:rsidR="00564487" w:rsidRPr="007265C0">
        <w:rPr>
          <w:rFonts w:ascii="Book Antiqua" w:hAnsi="Book Antiqua" w:cs="Book Antiqua"/>
          <w:color w:val="000000"/>
          <w:lang w:eastAsia="zh-CN"/>
        </w:rPr>
        <w:t xml:space="preserve"> 0</w:t>
      </w:r>
      <w:r w:rsidRPr="007265C0">
        <w:rPr>
          <w:rFonts w:ascii="Book Antiqua" w:eastAsia="Book Antiqua" w:hAnsi="Book Antiqua" w:cs="Book Antiqua"/>
          <w:color w:val="000000"/>
        </w:rPr>
        <w:t>.83).</w:t>
      </w:r>
    </w:p>
    <w:p w14:paraId="1935F884" w14:textId="77777777" w:rsidR="00564487" w:rsidRPr="007265C0" w:rsidRDefault="00564487" w:rsidP="004C7C6B">
      <w:pPr>
        <w:spacing w:line="360" w:lineRule="auto"/>
        <w:jc w:val="both"/>
        <w:rPr>
          <w:rFonts w:ascii="Book Antiqua" w:hAnsi="Book Antiqua"/>
          <w:lang w:eastAsia="zh-CN"/>
        </w:rPr>
      </w:pPr>
    </w:p>
    <w:p w14:paraId="468B9E4B"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iCs/>
          <w:color w:val="000000"/>
        </w:rPr>
        <w:t>Difficulties in emotion regulation</w:t>
      </w:r>
      <w:r w:rsidRPr="007265C0">
        <w:rPr>
          <w:rFonts w:ascii="Book Antiqua" w:eastAsia="Book Antiqua" w:hAnsi="Book Antiqua" w:cs="Book Antiqua"/>
          <w:b/>
          <w:color w:val="000000"/>
        </w:rPr>
        <w:t xml:space="preserve">: </w:t>
      </w:r>
      <w:r w:rsidRPr="007265C0">
        <w:rPr>
          <w:rFonts w:ascii="Book Antiqua" w:eastAsia="Book Antiqua" w:hAnsi="Book Antiqua" w:cs="Book Antiqua"/>
          <w:color w:val="000000"/>
        </w:rPr>
        <w:t xml:space="preserve">The DERS-SF was used to measure emotional dysregulation. The respondents rated the 18 items on a five-point scale, ranging from 1 </w:t>
      </w:r>
      <w:r w:rsidRPr="007265C0">
        <w:rPr>
          <w:rFonts w:ascii="Book Antiqua" w:eastAsia="Book Antiqua" w:hAnsi="Book Antiqua" w:cs="Book Antiqua"/>
          <w:color w:val="000000"/>
        </w:rPr>
        <w:lastRenderedPageBreak/>
        <w:t>(</w:t>
      </w:r>
      <w:r w:rsidRPr="007265C0">
        <w:rPr>
          <w:rFonts w:ascii="Book Antiqua" w:eastAsia="Book Antiqua" w:hAnsi="Book Antiqua" w:cs="Book Antiqua"/>
          <w:iCs/>
          <w:color w:val="000000"/>
        </w:rPr>
        <w:t>almost never</w:t>
      </w:r>
      <w:r w:rsidRPr="007265C0">
        <w:rPr>
          <w:rFonts w:ascii="Book Antiqua" w:eastAsia="Book Antiqua" w:hAnsi="Book Antiqua" w:cs="Book Antiqua"/>
          <w:color w:val="000000"/>
        </w:rPr>
        <w:t>) to 5 (</w:t>
      </w:r>
      <w:r w:rsidRPr="007265C0">
        <w:rPr>
          <w:rFonts w:ascii="Book Antiqua" w:eastAsia="Book Antiqua" w:hAnsi="Book Antiqua" w:cs="Book Antiqua"/>
          <w:iCs/>
          <w:color w:val="000000"/>
        </w:rPr>
        <w:t>almost always</w:t>
      </w:r>
      <w:r w:rsidRPr="007265C0">
        <w:rPr>
          <w:rFonts w:ascii="Book Antiqua" w:eastAsia="Book Antiqua" w:hAnsi="Book Antiqua" w:cs="Book Antiqua"/>
          <w:color w:val="000000"/>
        </w:rPr>
        <w:t xml:space="preserve">). Higher scores indicate greater difficulties in emotion regulation. The scale had very good internal consistency (Cronbach’s </w:t>
      </w:r>
      <w:r w:rsidRPr="00FA1473">
        <w:rPr>
          <w:rFonts w:eastAsia="Book Antiqua"/>
          <w:color w:val="000000"/>
        </w:rPr>
        <w:t>α</w:t>
      </w:r>
      <w:r w:rsidR="00564487" w:rsidRPr="007265C0">
        <w:rPr>
          <w:rFonts w:ascii="Book Antiqua" w:hAnsi="Book Antiqua" w:cs="Book Antiqua"/>
          <w:color w:val="000000"/>
          <w:lang w:eastAsia="zh-CN"/>
        </w:rPr>
        <w:t xml:space="preserve"> </w:t>
      </w:r>
      <w:r w:rsidRPr="007265C0">
        <w:rPr>
          <w:rFonts w:ascii="Book Antiqua" w:eastAsia="Book Antiqua" w:hAnsi="Book Antiqua" w:cs="Book Antiqua"/>
          <w:color w:val="000000"/>
        </w:rPr>
        <w:t>=</w:t>
      </w:r>
      <w:r w:rsidR="00564487" w:rsidRPr="007265C0">
        <w:rPr>
          <w:rFonts w:ascii="Book Antiqua" w:hAnsi="Book Antiqua" w:cs="Book Antiqua"/>
          <w:color w:val="000000"/>
          <w:lang w:eastAsia="zh-CN"/>
        </w:rPr>
        <w:t xml:space="preserve"> 0</w:t>
      </w:r>
      <w:r w:rsidRPr="007265C0">
        <w:rPr>
          <w:rFonts w:ascii="Book Antiqua" w:eastAsia="Book Antiqua" w:hAnsi="Book Antiqua" w:cs="Book Antiqua"/>
          <w:color w:val="000000"/>
        </w:rPr>
        <w:t>.81).</w:t>
      </w:r>
    </w:p>
    <w:p w14:paraId="754481E1" w14:textId="77777777" w:rsidR="00564487" w:rsidRPr="007265C0" w:rsidRDefault="00564487" w:rsidP="004C7C6B">
      <w:pPr>
        <w:spacing w:line="360" w:lineRule="auto"/>
        <w:jc w:val="both"/>
        <w:rPr>
          <w:rFonts w:ascii="Book Antiqua" w:hAnsi="Book Antiqua" w:cs="Book Antiqua"/>
          <w:i/>
          <w:iCs/>
          <w:color w:val="000000"/>
          <w:lang w:eastAsia="zh-CN"/>
        </w:rPr>
      </w:pPr>
    </w:p>
    <w:p w14:paraId="60377E63" w14:textId="77777777" w:rsidR="00A77B3E" w:rsidRDefault="006D4EAB" w:rsidP="004C7C6B">
      <w:pPr>
        <w:spacing w:line="360" w:lineRule="auto"/>
        <w:jc w:val="both"/>
        <w:rPr>
          <w:rFonts w:ascii="Book Antiqua" w:hAnsi="Book Antiqua" w:cs="Book Antiqua"/>
          <w:color w:val="000000"/>
          <w:lang w:eastAsia="zh-CN"/>
        </w:rPr>
      </w:pPr>
      <w:r w:rsidRPr="007265C0">
        <w:rPr>
          <w:rFonts w:ascii="Book Antiqua" w:eastAsia="Book Antiqua" w:hAnsi="Book Antiqua" w:cs="Book Antiqua"/>
          <w:b/>
          <w:iCs/>
          <w:color w:val="000000"/>
        </w:rPr>
        <w:t>Healthy emotionality</w:t>
      </w:r>
      <w:r w:rsidRPr="007265C0">
        <w:rPr>
          <w:rFonts w:ascii="Book Antiqua" w:eastAsia="Book Antiqua" w:hAnsi="Book Antiqua" w:cs="Book Antiqua"/>
          <w:b/>
          <w:color w:val="000000"/>
        </w:rPr>
        <w:t xml:space="preserve">: </w:t>
      </w:r>
      <w:r w:rsidRPr="007265C0">
        <w:rPr>
          <w:rFonts w:ascii="Book Antiqua" w:eastAsia="Book Antiqua" w:hAnsi="Book Antiqua" w:cs="Book Antiqua"/>
          <w:color w:val="000000"/>
        </w:rPr>
        <w:t>The ESQ was used to measure healthy emotionality</w:t>
      </w:r>
      <w:r w:rsidRPr="007265C0">
        <w:rPr>
          <w:rFonts w:ascii="Book Antiqua" w:eastAsia="Book Antiqua" w:hAnsi="Book Antiqua" w:cs="Book Antiqua"/>
          <w:i/>
          <w:iCs/>
          <w:color w:val="000000"/>
        </w:rPr>
        <w:t xml:space="preserve">. </w:t>
      </w:r>
      <w:r w:rsidRPr="007265C0">
        <w:rPr>
          <w:rFonts w:ascii="Book Antiqua" w:eastAsia="Book Antiqua" w:hAnsi="Book Antiqua" w:cs="Book Antiqua"/>
          <w:color w:val="000000"/>
        </w:rPr>
        <w:t>Respondents rated each 24-item item on a seven-point scale ranging from 1 (</w:t>
      </w:r>
      <w:r w:rsidRPr="007265C0">
        <w:rPr>
          <w:rFonts w:ascii="Book Antiqua" w:eastAsia="Book Antiqua" w:hAnsi="Book Antiqua" w:cs="Book Antiqua"/>
          <w:iCs/>
          <w:color w:val="000000"/>
        </w:rPr>
        <w:t>strongly disagree</w:t>
      </w:r>
      <w:r w:rsidRPr="007265C0">
        <w:rPr>
          <w:rFonts w:ascii="Book Antiqua" w:eastAsia="Book Antiqua" w:hAnsi="Book Antiqua" w:cs="Book Antiqua"/>
          <w:color w:val="000000"/>
        </w:rPr>
        <w:t>) to 7 (</w:t>
      </w:r>
      <w:r w:rsidRPr="007265C0">
        <w:rPr>
          <w:rFonts w:ascii="Book Antiqua" w:eastAsia="Book Antiqua" w:hAnsi="Book Antiqua" w:cs="Book Antiqua"/>
          <w:iCs/>
          <w:color w:val="000000"/>
        </w:rPr>
        <w:t>strongly agree</w:t>
      </w:r>
      <w:r w:rsidRPr="007265C0">
        <w:rPr>
          <w:rFonts w:ascii="Book Antiqua" w:eastAsia="Book Antiqua" w:hAnsi="Book Antiqua" w:cs="Book Antiqua"/>
          <w:color w:val="000000"/>
        </w:rPr>
        <w:t xml:space="preserve">). Raw scores range from 24 to 168, with higher scores indicating higher adaptive emotional functioning. The scale had very good internal consistency (Cronbach’s </w:t>
      </w:r>
      <w:r w:rsidRPr="00FA1473">
        <w:rPr>
          <w:rFonts w:eastAsia="Book Antiqua"/>
          <w:color w:val="000000"/>
        </w:rPr>
        <w:t>α</w:t>
      </w:r>
      <w:r w:rsidR="00564487" w:rsidRPr="007265C0">
        <w:rPr>
          <w:rFonts w:ascii="Book Antiqua" w:hAnsi="Book Antiqua"/>
          <w:color w:val="000000"/>
          <w:lang w:eastAsia="zh-CN"/>
        </w:rPr>
        <w:t xml:space="preserve"> </w:t>
      </w:r>
      <w:r w:rsidRPr="007265C0">
        <w:rPr>
          <w:rFonts w:ascii="Book Antiqua" w:eastAsia="Book Antiqua" w:hAnsi="Book Antiqua" w:cs="Book Antiqua"/>
          <w:color w:val="000000"/>
        </w:rPr>
        <w:t>=</w:t>
      </w:r>
      <w:r w:rsidR="00564487" w:rsidRPr="007265C0">
        <w:rPr>
          <w:rFonts w:ascii="Book Antiqua" w:hAnsi="Book Antiqua" w:cs="Book Antiqua"/>
          <w:color w:val="000000"/>
          <w:lang w:eastAsia="zh-CN"/>
        </w:rPr>
        <w:t xml:space="preserve"> 0</w:t>
      </w:r>
      <w:r w:rsidRPr="007265C0">
        <w:rPr>
          <w:rFonts w:ascii="Book Antiqua" w:eastAsia="Book Antiqua" w:hAnsi="Book Antiqua" w:cs="Book Antiqua"/>
          <w:color w:val="000000"/>
        </w:rPr>
        <w:t>.89).</w:t>
      </w:r>
    </w:p>
    <w:p w14:paraId="4B5AF15A" w14:textId="77777777" w:rsidR="00FA1473" w:rsidRPr="00FA1473" w:rsidRDefault="00FA1473" w:rsidP="004C7C6B">
      <w:pPr>
        <w:spacing w:line="360" w:lineRule="auto"/>
        <w:jc w:val="both"/>
        <w:rPr>
          <w:rFonts w:ascii="Book Antiqua" w:hAnsi="Book Antiqua" w:cs="Book Antiqua"/>
          <w:color w:val="000000"/>
          <w:lang w:eastAsia="zh-CN"/>
        </w:rPr>
      </w:pPr>
    </w:p>
    <w:p w14:paraId="1678A9C0" w14:textId="77777777" w:rsidR="00A77B3E" w:rsidRPr="007265C0" w:rsidRDefault="006D4EAB" w:rsidP="004C7C6B">
      <w:pPr>
        <w:spacing w:line="360" w:lineRule="auto"/>
        <w:jc w:val="both"/>
        <w:rPr>
          <w:rFonts w:ascii="Book Antiqua" w:hAnsi="Book Antiqua"/>
          <w:i/>
          <w:lang w:eastAsia="zh-CN"/>
        </w:rPr>
      </w:pPr>
      <w:r w:rsidRPr="007265C0">
        <w:rPr>
          <w:rFonts w:ascii="Book Antiqua" w:eastAsia="Book Antiqua" w:hAnsi="Book Antiqua" w:cs="Book Antiqua"/>
          <w:b/>
          <w:bCs/>
          <w:i/>
          <w:color w:val="000000"/>
        </w:rPr>
        <w:t>Procedure</w:t>
      </w:r>
    </w:p>
    <w:p w14:paraId="2E14F30F" w14:textId="4AC8D163"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The current study was an internet-based, two-armed, accessor-blinded, parallel randomized controlled trial (RCT) comparing the application of an online intervention (UP) with an online TAU control group. The study (</w:t>
      </w:r>
      <w:r w:rsidR="00564487" w:rsidRPr="007265C0">
        <w:rPr>
          <w:rFonts w:ascii="Book Antiqua" w:eastAsia="Book Antiqua" w:hAnsi="Book Antiqua" w:cs="Book Antiqua"/>
          <w:i/>
          <w:color w:val="000000"/>
        </w:rPr>
        <w:t>e.g.</w:t>
      </w:r>
      <w:r w:rsidRPr="007265C0">
        <w:rPr>
          <w:rFonts w:ascii="Book Antiqua" w:eastAsia="Book Antiqua" w:hAnsi="Book Antiqua" w:cs="Book Antiqua"/>
          <w:color w:val="000000"/>
        </w:rPr>
        <w:t xml:space="preserve">, all assessments and treatments) was administered </w:t>
      </w:r>
      <w:r w:rsidRPr="007265C0">
        <w:rPr>
          <w:rFonts w:ascii="Book Antiqua" w:eastAsia="Book Antiqua" w:hAnsi="Book Antiqua" w:cs="Book Antiqua"/>
          <w:i/>
          <w:iCs/>
          <w:color w:val="000000"/>
        </w:rPr>
        <w:t>via</w:t>
      </w:r>
      <w:r w:rsidRPr="007265C0">
        <w:rPr>
          <w:rFonts w:ascii="Book Antiqua" w:eastAsia="Book Antiqua" w:hAnsi="Book Antiqua" w:cs="Book Antiqua"/>
          <w:color w:val="000000"/>
        </w:rPr>
        <w:t xml:space="preserve"> the </w:t>
      </w:r>
      <w:r w:rsidR="00475075">
        <w:rPr>
          <w:rFonts w:ascii="Book Antiqua" w:eastAsia="Book Antiqua" w:hAnsi="Book Antiqua" w:cs="Book Antiqua"/>
          <w:color w:val="000000"/>
        </w:rPr>
        <w:t>i</w:t>
      </w:r>
      <w:r w:rsidRPr="007265C0">
        <w:rPr>
          <w:rFonts w:ascii="Book Antiqua" w:eastAsia="Book Antiqua" w:hAnsi="Book Antiqua" w:cs="Book Antiqua"/>
          <w:color w:val="000000"/>
        </w:rPr>
        <w:t xml:space="preserve">nternet in a university setting, including an intervention platform. The study was conducted during the COVID-19 pandemic (August 2020 to January 2021). Over </w:t>
      </w:r>
      <w:r w:rsidR="00475075">
        <w:rPr>
          <w:rFonts w:ascii="Book Antiqua" w:eastAsia="Book Antiqua" w:hAnsi="Book Antiqua" w:cs="Book Antiqua"/>
          <w:color w:val="000000"/>
        </w:rPr>
        <w:t xml:space="preserve">3 </w:t>
      </w:r>
      <w:proofErr w:type="spellStart"/>
      <w:r w:rsidR="00341276">
        <w:rPr>
          <w:rFonts w:ascii="Book Antiqua" w:eastAsia="Book Antiqua" w:hAnsi="Book Antiqua" w:cs="Book Antiqua"/>
          <w:color w:val="000000"/>
        </w:rPr>
        <w:t>mo</w:t>
      </w:r>
      <w:proofErr w:type="spellEnd"/>
      <w:r w:rsidRPr="00475075">
        <w:rPr>
          <w:rFonts w:ascii="Book Antiqua" w:eastAsia="Book Antiqua" w:hAnsi="Book Antiqua" w:cs="Book Antiqua"/>
          <w:color w:val="000000"/>
        </w:rPr>
        <w:t>, participants were recruited through online announcements, flyers, and referrals. Additionally, the link for the study was distributed and posted on online community platforms such as university forums. Potentially eligible individuals who applied to participate in the RCT were informed of the s</w:t>
      </w:r>
      <w:r w:rsidRPr="007265C0">
        <w:rPr>
          <w:rFonts w:ascii="Book Antiqua" w:eastAsia="Book Antiqua" w:hAnsi="Book Antiqua" w:cs="Book Antiqua"/>
          <w:color w:val="000000"/>
        </w:rPr>
        <w:t xml:space="preserve">tudy's objectives, advantages, hazards, session numbers, confidentiality, assurances of anonymity, and the possibility of group assignment </w:t>
      </w:r>
      <w:r w:rsidRPr="007265C0">
        <w:rPr>
          <w:rFonts w:ascii="Book Antiqua" w:eastAsia="Book Antiqua" w:hAnsi="Book Antiqua" w:cs="Book Antiqua"/>
          <w:i/>
          <w:iCs/>
          <w:color w:val="000000"/>
        </w:rPr>
        <w:t>via</w:t>
      </w:r>
      <w:r w:rsidRPr="007265C0">
        <w:rPr>
          <w:rFonts w:ascii="Book Antiqua" w:eastAsia="Book Antiqua" w:hAnsi="Book Antiqua" w:cs="Book Antiqua"/>
          <w:color w:val="000000"/>
        </w:rPr>
        <w:t xml:space="preserve"> e-mail or telephone. Participants were informed that they could withdraw their consent or stop participating at any point in the study. Also, they were free to skip specific questions and continue to participate.</w:t>
      </w:r>
    </w:p>
    <w:p w14:paraId="1C04D805" w14:textId="5DDBBF00" w:rsidR="00A77B3E" w:rsidRPr="007265C0" w:rsidRDefault="006D4EAB" w:rsidP="009D3060">
      <w:pPr>
        <w:spacing w:line="360" w:lineRule="auto"/>
        <w:ind w:firstLine="270"/>
        <w:jc w:val="both"/>
        <w:rPr>
          <w:rFonts w:ascii="Book Antiqua" w:hAnsi="Book Antiqua"/>
        </w:rPr>
      </w:pPr>
      <w:r w:rsidRPr="007265C0">
        <w:rPr>
          <w:rFonts w:ascii="Book Antiqua" w:eastAsia="Book Antiqua" w:hAnsi="Book Antiqua" w:cs="Book Antiqua"/>
          <w:color w:val="000000"/>
        </w:rPr>
        <w:t> Individuals who initially obtained a high score (greater than 15) on the Beck Anxiety</w:t>
      </w:r>
      <w:r w:rsidR="00EE5FBA" w:rsidRPr="007265C0">
        <w:rPr>
          <w:rFonts w:ascii="Book Antiqua" w:hAnsi="Book Antiqua" w:cs="Book Antiqua"/>
          <w:color w:val="000000"/>
          <w:lang w:eastAsia="zh-CN"/>
        </w:rPr>
        <w:t xml:space="preserve"> </w:t>
      </w:r>
      <w:proofErr w:type="gramStart"/>
      <w:r w:rsidRPr="007265C0">
        <w:rPr>
          <w:rFonts w:ascii="Book Antiqua" w:eastAsia="Book Antiqua" w:hAnsi="Book Antiqua" w:cs="Book Antiqua"/>
          <w:color w:val="000000"/>
        </w:rPr>
        <w:t>Inventory</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59]</w:t>
      </w:r>
      <w:r w:rsidRPr="007265C0">
        <w:rPr>
          <w:rFonts w:ascii="Book Antiqua" w:eastAsia="Book Antiqua" w:hAnsi="Book Antiqua" w:cs="Book Antiqua"/>
          <w:color w:val="000000"/>
        </w:rPr>
        <w:t xml:space="preserve"> were requested to obtain informed consent. The consented participants underwent an interview to ensure that the eligibility criteria were fulfilled. Two clinical psychologists evaluated the participants' personal history, mental status, personal resources, and suicide risk through clinical interviews through 45 min of online video communication. Individuals who met the</w:t>
      </w:r>
      <w:r w:rsidRPr="007265C0">
        <w:rPr>
          <w:rFonts w:ascii="Book Antiqua" w:eastAsia="Book Antiqua" w:hAnsi="Book Antiqua" w:cs="Book Antiqua"/>
          <w:i/>
          <w:iCs/>
          <w:color w:val="000000"/>
        </w:rPr>
        <w:t xml:space="preserve"> </w:t>
      </w:r>
      <w:r w:rsidRPr="007265C0">
        <w:rPr>
          <w:rFonts w:ascii="Book Antiqua" w:eastAsia="Book Antiqua" w:hAnsi="Book Antiqua" w:cs="Book Antiqua"/>
          <w:color w:val="000000"/>
        </w:rPr>
        <w:t>SCID-I-IV</w:t>
      </w:r>
      <w:r w:rsidRPr="007265C0">
        <w:rPr>
          <w:rFonts w:ascii="Book Antiqua" w:eastAsia="Book Antiqua" w:hAnsi="Book Antiqua" w:cs="Book Antiqua"/>
          <w:i/>
          <w:iCs/>
          <w:color w:val="000000"/>
        </w:rPr>
        <w:t xml:space="preserve"> </w:t>
      </w:r>
      <w:r w:rsidRPr="007265C0">
        <w:rPr>
          <w:rFonts w:ascii="Book Antiqua" w:eastAsia="Book Antiqua" w:hAnsi="Book Antiqua" w:cs="Book Antiqua"/>
          <w:color w:val="000000"/>
        </w:rPr>
        <w:t>criteria</w:t>
      </w:r>
      <w:r w:rsidRPr="007265C0">
        <w:rPr>
          <w:rFonts w:ascii="Book Antiqua" w:eastAsia="Book Antiqua" w:hAnsi="Book Antiqua" w:cs="Book Antiqua"/>
          <w:i/>
          <w:iCs/>
          <w:color w:val="000000"/>
        </w:rPr>
        <w:t xml:space="preserve"> </w:t>
      </w:r>
      <w:r w:rsidRPr="007265C0">
        <w:rPr>
          <w:rFonts w:ascii="Book Antiqua" w:eastAsia="Book Antiqua" w:hAnsi="Book Antiqua" w:cs="Book Antiqua"/>
          <w:color w:val="000000"/>
        </w:rPr>
        <w:t xml:space="preserve">for depression or anxiety </w:t>
      </w:r>
      <w:r w:rsidRPr="007265C0">
        <w:rPr>
          <w:rFonts w:ascii="Book Antiqua" w:eastAsia="Book Antiqua" w:hAnsi="Book Antiqua" w:cs="Book Antiqua"/>
          <w:color w:val="000000"/>
        </w:rPr>
        <w:lastRenderedPageBreak/>
        <w:t>disorders were requested to rate primary and secondary outcomes.</w:t>
      </w:r>
      <w:r w:rsidR="00475075">
        <w:rPr>
          <w:rFonts w:ascii="Book Antiqua" w:eastAsia="Book Antiqua" w:hAnsi="Book Antiqua" w:cs="Book Antiqua"/>
          <w:color w:val="000000"/>
        </w:rPr>
        <w:t xml:space="preserve"> </w:t>
      </w:r>
      <w:r w:rsidRPr="007265C0">
        <w:rPr>
          <w:rFonts w:ascii="Book Antiqua" w:eastAsia="Book Antiqua" w:hAnsi="Book Antiqua" w:cs="Book Antiqua"/>
          <w:color w:val="000000"/>
        </w:rPr>
        <w:t>The participants rated the primary and secondary outcomes at two</w:t>
      </w:r>
      <w:r w:rsidR="00475075">
        <w:rPr>
          <w:rFonts w:ascii="Book Antiqua" w:eastAsia="Book Antiqua" w:hAnsi="Book Antiqua" w:cs="Book Antiqua"/>
          <w:color w:val="000000"/>
        </w:rPr>
        <w:t xml:space="preserve"> </w:t>
      </w:r>
      <w:r w:rsidRPr="007265C0">
        <w:rPr>
          <w:rFonts w:ascii="Book Antiqua" w:eastAsia="Book Antiqua" w:hAnsi="Book Antiqua" w:cs="Book Antiqua"/>
          <w:color w:val="000000"/>
        </w:rPr>
        <w:t>time points: Time 1:</w:t>
      </w:r>
      <w:r w:rsidR="003E579F">
        <w:rPr>
          <w:rFonts w:ascii="Book Antiqua" w:eastAsia="Book Antiqua" w:hAnsi="Book Antiqua" w:cs="Book Antiqua"/>
          <w:color w:val="000000"/>
        </w:rPr>
        <w:t xml:space="preserve"> </w:t>
      </w:r>
      <w:r w:rsidR="003E579F" w:rsidRPr="00FA1473">
        <w:rPr>
          <w:rFonts w:ascii="Book Antiqua" w:eastAsia="Book Antiqua" w:hAnsi="Book Antiqua" w:cs="Book Antiqua"/>
          <w:caps/>
          <w:color w:val="000000"/>
        </w:rPr>
        <w:t>p</w:t>
      </w:r>
      <w:r w:rsidR="003E579F">
        <w:rPr>
          <w:rFonts w:ascii="Book Antiqua" w:eastAsia="Book Antiqua" w:hAnsi="Book Antiqua" w:cs="Book Antiqua"/>
          <w:color w:val="000000"/>
        </w:rPr>
        <w:t>r</w:t>
      </w:r>
      <w:r w:rsidRPr="007265C0">
        <w:rPr>
          <w:rFonts w:ascii="Book Antiqua" w:eastAsia="Book Antiqua" w:hAnsi="Book Antiqua" w:cs="Book Antiqua"/>
          <w:color w:val="000000"/>
        </w:rPr>
        <w:t>e-treatment to allocation, including baseline</w:t>
      </w:r>
      <w:r w:rsidR="00564487" w:rsidRPr="007265C0">
        <w:rPr>
          <w:rFonts w:ascii="Book Antiqua" w:hAnsi="Book Antiqua" w:cs="Book Antiqua"/>
          <w:color w:val="000000"/>
          <w:lang w:eastAsia="zh-CN"/>
        </w:rPr>
        <w:t>;</w:t>
      </w:r>
      <w:r w:rsidRPr="007265C0">
        <w:rPr>
          <w:rFonts w:ascii="Book Antiqua" w:eastAsia="Book Antiqua" w:hAnsi="Book Antiqua" w:cs="Book Antiqua"/>
          <w:color w:val="000000"/>
        </w:rPr>
        <w:t xml:space="preserve"> and Time 2: </w:t>
      </w:r>
      <w:r w:rsidR="003E579F" w:rsidRPr="00FA1473">
        <w:rPr>
          <w:rFonts w:ascii="Book Antiqua" w:eastAsia="Book Antiqua" w:hAnsi="Book Antiqua" w:cs="Book Antiqua"/>
          <w:caps/>
          <w:color w:val="000000"/>
        </w:rPr>
        <w:t>i</w:t>
      </w:r>
      <w:r w:rsidR="003E579F">
        <w:rPr>
          <w:rFonts w:ascii="Book Antiqua" w:eastAsia="Book Antiqua" w:hAnsi="Book Antiqua" w:cs="Book Antiqua"/>
          <w:color w:val="000000"/>
        </w:rPr>
        <w:t>mm</w:t>
      </w:r>
      <w:r w:rsidRPr="007265C0">
        <w:rPr>
          <w:rFonts w:ascii="Book Antiqua" w:eastAsia="Book Antiqua" w:hAnsi="Book Antiqua" w:cs="Book Antiqua"/>
          <w:color w:val="000000"/>
        </w:rPr>
        <w:t>ediately after the intervention, including posttreatment assessment. The intervention schedule is presented in Table 1.</w:t>
      </w:r>
    </w:p>
    <w:p w14:paraId="00DFFB2E" w14:textId="77777777" w:rsidR="00A77B3E" w:rsidRPr="007265C0" w:rsidRDefault="00A77B3E" w:rsidP="004C7C6B">
      <w:pPr>
        <w:spacing w:line="360" w:lineRule="auto"/>
        <w:jc w:val="both"/>
        <w:rPr>
          <w:rFonts w:ascii="Book Antiqua" w:hAnsi="Book Antiqua"/>
          <w:lang w:eastAsia="zh-CN"/>
        </w:rPr>
      </w:pPr>
    </w:p>
    <w:p w14:paraId="2BB3D281" w14:textId="77777777" w:rsidR="00A77B3E" w:rsidRPr="007265C0" w:rsidRDefault="006D4EAB" w:rsidP="004C7C6B">
      <w:pPr>
        <w:spacing w:line="360" w:lineRule="auto"/>
        <w:jc w:val="both"/>
        <w:rPr>
          <w:rFonts w:ascii="Book Antiqua" w:hAnsi="Book Antiqua"/>
          <w:i/>
        </w:rPr>
      </w:pPr>
      <w:r w:rsidRPr="007265C0">
        <w:rPr>
          <w:rFonts w:ascii="Book Antiqua" w:eastAsia="Book Antiqua" w:hAnsi="Book Antiqua" w:cs="Book Antiqua"/>
          <w:b/>
          <w:bCs/>
          <w:i/>
          <w:color w:val="000000"/>
        </w:rPr>
        <w:t>Sample size</w:t>
      </w:r>
    </w:p>
    <w:p w14:paraId="2C9F5A95" w14:textId="77777777" w:rsidR="00A77B3E" w:rsidRPr="007265C0" w:rsidRDefault="006D4EAB" w:rsidP="004C7C6B">
      <w:pPr>
        <w:spacing w:line="360" w:lineRule="auto"/>
        <w:jc w:val="both"/>
        <w:rPr>
          <w:rFonts w:ascii="Book Antiqua" w:hAnsi="Book Antiqua" w:cs="Book Antiqua"/>
          <w:color w:val="000000"/>
          <w:lang w:eastAsia="zh-CN"/>
        </w:rPr>
      </w:pPr>
      <w:r w:rsidRPr="007265C0">
        <w:rPr>
          <w:rFonts w:ascii="Book Antiqua" w:eastAsia="Book Antiqua" w:hAnsi="Book Antiqua" w:cs="Book Antiqua"/>
          <w:color w:val="000000"/>
        </w:rPr>
        <w:t>Using G</w:t>
      </w:r>
      <w:r w:rsidRPr="007265C0">
        <w:rPr>
          <w:rFonts w:eastAsia="Book Antiqua"/>
          <w:color w:val="000000"/>
        </w:rPr>
        <w:t>*</w:t>
      </w:r>
      <w:r w:rsidRPr="007265C0">
        <w:rPr>
          <w:rFonts w:ascii="Book Antiqua" w:eastAsia="Book Antiqua" w:hAnsi="Book Antiqua" w:cs="Book Antiqua"/>
          <w:color w:val="000000"/>
        </w:rPr>
        <w:t>Power software</w:t>
      </w:r>
      <w:r w:rsidRPr="007265C0">
        <w:rPr>
          <w:rFonts w:ascii="Book Antiqua" w:eastAsia="Book Antiqua" w:hAnsi="Book Antiqua" w:cs="Book Antiqua"/>
          <w:color w:val="000000"/>
          <w:vertAlign w:val="superscript"/>
        </w:rPr>
        <w:t>[60]</w:t>
      </w:r>
      <w:r w:rsidRPr="007265C0">
        <w:rPr>
          <w:rFonts w:ascii="Book Antiqua" w:eastAsia="Book Antiqua" w:hAnsi="Book Antiqua" w:cs="Book Antiqua"/>
          <w:color w:val="000000"/>
        </w:rPr>
        <w:t>, a power analysis was suggested in an analysis of covariance (ANCOVA) design assuming the desired α level of 0.05, a power level of 0.8, two groups, and two measurement levels to detect a medium to large effect size</w:t>
      </w:r>
      <w:r w:rsidRPr="007265C0">
        <w:rPr>
          <w:rFonts w:ascii="Book Antiqua" w:eastAsia="Book Antiqua" w:hAnsi="Book Antiqua" w:cs="Book Antiqua"/>
          <w:color w:val="000000"/>
          <w:vertAlign w:val="superscript"/>
        </w:rPr>
        <w:t>[32</w:t>
      </w:r>
      <w:r w:rsidR="00564487" w:rsidRPr="007265C0">
        <w:rPr>
          <w:rFonts w:ascii="Book Antiqua" w:hAnsi="Book Antiqua" w:cs="Book Antiqua"/>
          <w:color w:val="000000"/>
          <w:vertAlign w:val="superscript"/>
          <w:lang w:eastAsia="zh-CN"/>
        </w:rPr>
        <w:t>,</w:t>
      </w:r>
      <w:r w:rsidRPr="007265C0">
        <w:rPr>
          <w:rFonts w:ascii="Book Antiqua" w:eastAsia="Book Antiqua" w:hAnsi="Book Antiqua" w:cs="Book Antiqua"/>
          <w:color w:val="000000"/>
          <w:vertAlign w:val="superscript"/>
        </w:rPr>
        <w:t>61]</w:t>
      </w:r>
      <w:r w:rsidRPr="007265C0">
        <w:rPr>
          <w:rFonts w:ascii="Book Antiqua" w:eastAsia="Book Antiqua" w:hAnsi="Book Antiqua" w:cs="Book Antiqua"/>
          <w:color w:val="000000"/>
        </w:rPr>
        <w:t>. The sample size was 82. Considering the reported dropout rate of 25</w:t>
      </w:r>
      <w:proofErr w:type="gramStart"/>
      <w:r w:rsidRPr="007265C0">
        <w:rPr>
          <w:rFonts w:ascii="Book Antiqua" w:eastAsia="Book Antiqua" w:hAnsi="Book Antiqua" w:cs="Book Antiqua"/>
          <w:color w:val="000000"/>
        </w:rPr>
        <w:t>%</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62]</w:t>
      </w:r>
      <w:r w:rsidRPr="007265C0">
        <w:rPr>
          <w:rFonts w:ascii="Book Antiqua" w:eastAsia="Book Antiqua" w:hAnsi="Book Antiqua" w:cs="Book Antiqua"/>
          <w:color w:val="000000"/>
        </w:rPr>
        <w:t>, the required sample size was 102.</w:t>
      </w:r>
    </w:p>
    <w:p w14:paraId="7862E28D" w14:textId="77777777" w:rsidR="00564487" w:rsidRPr="007265C0" w:rsidRDefault="00564487" w:rsidP="004C7C6B">
      <w:pPr>
        <w:spacing w:line="360" w:lineRule="auto"/>
        <w:jc w:val="both"/>
        <w:rPr>
          <w:rFonts w:ascii="Book Antiqua" w:hAnsi="Book Antiqua"/>
          <w:lang w:eastAsia="zh-CN"/>
        </w:rPr>
      </w:pPr>
    </w:p>
    <w:p w14:paraId="049A2A4F" w14:textId="77777777" w:rsidR="00A77B3E" w:rsidRPr="007265C0" w:rsidRDefault="006D4EAB" w:rsidP="004C7C6B">
      <w:pPr>
        <w:spacing w:line="360" w:lineRule="auto"/>
        <w:jc w:val="both"/>
        <w:rPr>
          <w:rFonts w:ascii="Book Antiqua" w:hAnsi="Book Antiqua"/>
          <w:i/>
        </w:rPr>
      </w:pPr>
      <w:r w:rsidRPr="007265C0">
        <w:rPr>
          <w:rFonts w:ascii="Book Antiqua" w:eastAsia="Book Antiqua" w:hAnsi="Book Antiqua" w:cs="Book Antiqua"/>
          <w:b/>
          <w:bCs/>
          <w:i/>
          <w:color w:val="000000"/>
        </w:rPr>
        <w:t>Randomization and blinding procedures</w:t>
      </w:r>
    </w:p>
    <w:p w14:paraId="2955C3EF" w14:textId="523B3B44"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The participants were randomly allocated to the intervention groups using the permuted block technique. An independent statistician generated the allocation schedule. Random sequence block sizes were generated using a computer random number generator with an equal allocation ratio. The statistician informed the observer staff and participants of the random allocation results </w:t>
      </w:r>
      <w:r w:rsidRPr="007265C0">
        <w:rPr>
          <w:rFonts w:ascii="Book Antiqua" w:eastAsia="Book Antiqua" w:hAnsi="Book Antiqua" w:cs="Book Antiqua"/>
          <w:i/>
          <w:iCs/>
          <w:color w:val="000000"/>
        </w:rPr>
        <w:t>via</w:t>
      </w:r>
      <w:r w:rsidRPr="007265C0">
        <w:rPr>
          <w:rFonts w:ascii="Book Antiqua" w:eastAsia="Book Antiqua" w:hAnsi="Book Antiqua" w:cs="Book Antiqua"/>
          <w:color w:val="000000"/>
        </w:rPr>
        <w:t xml:space="preserve"> e-mail. The psychological evaluators, statisticians, and assessors who measured and recorded the data were blinded to the conditions and the participants</w:t>
      </w:r>
      <w:r w:rsidR="00475075">
        <w:rPr>
          <w:rFonts w:ascii="Book Antiqua" w:eastAsia="Book Antiqua" w:hAnsi="Book Antiqua" w:cs="Book Antiqua"/>
          <w:color w:val="000000"/>
        </w:rPr>
        <w:t xml:space="preserve">’ </w:t>
      </w:r>
      <w:r w:rsidRPr="007265C0">
        <w:rPr>
          <w:rFonts w:ascii="Book Antiqua" w:eastAsia="Book Antiqua" w:hAnsi="Book Antiqua" w:cs="Book Antiqua"/>
          <w:color w:val="000000"/>
        </w:rPr>
        <w:t>groups. Participants were instructed not to share any assigned conditions or diagnostic status data.</w:t>
      </w:r>
    </w:p>
    <w:p w14:paraId="5A4A7A3E" w14:textId="77777777" w:rsidR="00564487" w:rsidRPr="007265C0" w:rsidRDefault="00564487" w:rsidP="004C7C6B">
      <w:pPr>
        <w:spacing w:line="360" w:lineRule="auto"/>
        <w:jc w:val="both"/>
        <w:rPr>
          <w:rFonts w:ascii="Book Antiqua" w:hAnsi="Book Antiqua" w:cs="Book Antiqua"/>
          <w:b/>
          <w:bCs/>
          <w:color w:val="000000"/>
          <w:lang w:eastAsia="zh-CN"/>
        </w:rPr>
      </w:pPr>
    </w:p>
    <w:p w14:paraId="7640953B" w14:textId="77777777" w:rsidR="00A77B3E" w:rsidRPr="007265C0" w:rsidRDefault="006D4EAB" w:rsidP="004C7C6B">
      <w:pPr>
        <w:spacing w:line="360" w:lineRule="auto"/>
        <w:jc w:val="both"/>
        <w:rPr>
          <w:rFonts w:ascii="Book Antiqua" w:hAnsi="Book Antiqua"/>
          <w:i/>
        </w:rPr>
      </w:pPr>
      <w:r w:rsidRPr="007265C0">
        <w:rPr>
          <w:rFonts w:ascii="Book Antiqua" w:eastAsia="Book Antiqua" w:hAnsi="Book Antiqua" w:cs="Book Antiqua"/>
          <w:b/>
          <w:bCs/>
          <w:i/>
          <w:color w:val="000000"/>
        </w:rPr>
        <w:t>Interventions</w:t>
      </w:r>
    </w:p>
    <w:p w14:paraId="26A9EA2D" w14:textId="2CE62CF0" w:rsidR="00A77B3E" w:rsidRPr="007265C0" w:rsidRDefault="00564487" w:rsidP="004C7C6B">
      <w:pPr>
        <w:spacing w:line="360" w:lineRule="auto"/>
        <w:jc w:val="both"/>
        <w:rPr>
          <w:rFonts w:ascii="Book Antiqua" w:hAnsi="Book Antiqua"/>
          <w:lang w:eastAsia="zh-CN"/>
        </w:rPr>
      </w:pPr>
      <w:r w:rsidRPr="007265C0">
        <w:rPr>
          <w:rFonts w:ascii="Book Antiqua" w:hAnsi="Book Antiqua" w:cs="Book Antiqua"/>
          <w:b/>
          <w:bCs/>
          <w:iCs/>
          <w:color w:val="000000"/>
          <w:lang w:eastAsia="zh-CN"/>
        </w:rPr>
        <w:t>E</w:t>
      </w:r>
      <w:r w:rsidR="006D4EAB" w:rsidRPr="007265C0">
        <w:rPr>
          <w:rFonts w:ascii="Book Antiqua" w:eastAsia="Book Antiqua" w:hAnsi="Book Antiqua" w:cs="Book Antiqua"/>
          <w:b/>
          <w:bCs/>
          <w:iCs/>
          <w:color w:val="000000"/>
        </w:rPr>
        <w:t>xperimental group</w:t>
      </w:r>
      <w:r w:rsidRPr="007265C0">
        <w:rPr>
          <w:rFonts w:ascii="Book Antiqua" w:hAnsi="Book Antiqua" w:cs="Book Antiqua"/>
          <w:b/>
          <w:bCs/>
          <w:iCs/>
          <w:color w:val="000000"/>
          <w:lang w:eastAsia="zh-CN"/>
        </w:rPr>
        <w:t xml:space="preserve">: </w:t>
      </w:r>
      <w:r w:rsidR="006D4EAB" w:rsidRPr="007265C0">
        <w:rPr>
          <w:rFonts w:ascii="Book Antiqua" w:eastAsia="Book Antiqua" w:hAnsi="Book Antiqua" w:cs="Book Antiqua"/>
          <w:color w:val="000000"/>
        </w:rPr>
        <w:t xml:space="preserve">The UP is typically delivered over 12 to 14 sessions in a group </w:t>
      </w:r>
      <w:proofErr w:type="gramStart"/>
      <w:r w:rsidR="006D4EAB" w:rsidRPr="007265C0">
        <w:rPr>
          <w:rFonts w:ascii="Book Antiqua" w:eastAsia="Book Antiqua" w:hAnsi="Book Antiqua" w:cs="Book Antiqua"/>
          <w:color w:val="000000"/>
        </w:rPr>
        <w:t>format</w:t>
      </w:r>
      <w:r w:rsidR="006D4EAB" w:rsidRPr="007265C0">
        <w:rPr>
          <w:rFonts w:ascii="Book Antiqua" w:eastAsia="Book Antiqua" w:hAnsi="Book Antiqua" w:cs="Book Antiqua"/>
          <w:color w:val="000000"/>
          <w:vertAlign w:val="superscript"/>
        </w:rPr>
        <w:t>[</w:t>
      </w:r>
      <w:proofErr w:type="gramEnd"/>
      <w:r w:rsidR="006D4EAB" w:rsidRPr="007265C0">
        <w:rPr>
          <w:rFonts w:ascii="Book Antiqua" w:eastAsia="Book Antiqua" w:hAnsi="Book Antiqua" w:cs="Book Antiqua"/>
          <w:color w:val="000000"/>
          <w:vertAlign w:val="superscript"/>
        </w:rPr>
        <w:t>63]</w:t>
      </w:r>
      <w:r w:rsidR="006D4EAB" w:rsidRPr="007265C0">
        <w:rPr>
          <w:rFonts w:ascii="Book Antiqua" w:eastAsia="Book Antiqua" w:hAnsi="Book Antiqua" w:cs="Book Antiqua"/>
          <w:color w:val="000000"/>
        </w:rPr>
        <w:t>. UP is a modular intervention that was administered and structured based on manuals published by Barlow</w:t>
      </w:r>
      <w:r w:rsidR="0034417A" w:rsidRPr="007265C0">
        <w:rPr>
          <w:rFonts w:ascii="Book Antiqua" w:hAnsi="Book Antiqua" w:cs="Book Antiqua"/>
          <w:color w:val="000000"/>
          <w:lang w:eastAsia="zh-CN"/>
        </w:rPr>
        <w:t xml:space="preserve"> </w:t>
      </w:r>
      <w:r w:rsidR="0034417A" w:rsidRPr="007265C0">
        <w:rPr>
          <w:rFonts w:ascii="Book Antiqua" w:hAnsi="Book Antiqua" w:cs="Book Antiqua"/>
          <w:i/>
          <w:color w:val="000000"/>
          <w:lang w:eastAsia="zh-CN"/>
        </w:rPr>
        <w:t xml:space="preserve">et </w:t>
      </w:r>
      <w:proofErr w:type="gramStart"/>
      <w:r w:rsidR="0034417A" w:rsidRPr="007265C0">
        <w:rPr>
          <w:rFonts w:ascii="Book Antiqua" w:hAnsi="Book Antiqua" w:cs="Book Antiqua"/>
          <w:i/>
          <w:color w:val="000000"/>
          <w:lang w:eastAsia="zh-CN"/>
        </w:rPr>
        <w:t>al</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29,30,</w:t>
      </w:r>
      <w:r w:rsidR="006D4EAB" w:rsidRPr="007265C0">
        <w:rPr>
          <w:rFonts w:ascii="Book Antiqua" w:eastAsia="Book Antiqua" w:hAnsi="Book Antiqua" w:cs="Book Antiqua"/>
          <w:color w:val="000000"/>
          <w:vertAlign w:val="superscript"/>
        </w:rPr>
        <w:t>32]</w:t>
      </w:r>
      <w:r w:rsidR="006D4EAB" w:rsidRPr="007265C0">
        <w:rPr>
          <w:rFonts w:ascii="Book Antiqua" w:eastAsia="Book Antiqua" w:hAnsi="Book Antiqua" w:cs="Book Antiqua"/>
          <w:color w:val="000000"/>
        </w:rPr>
        <w:t xml:space="preserve">. UP comprises eight different treatment modules delivered in </w:t>
      </w:r>
      <w:r w:rsidR="00475075">
        <w:rPr>
          <w:rFonts w:ascii="Book Antiqua" w:eastAsia="Book Antiqua" w:hAnsi="Book Antiqua" w:cs="Book Antiqua"/>
          <w:color w:val="000000"/>
        </w:rPr>
        <w:t>twelve</w:t>
      </w:r>
      <w:r w:rsidR="00475075" w:rsidRPr="00475075">
        <w:rPr>
          <w:rFonts w:ascii="Book Antiqua" w:eastAsia="Book Antiqua" w:hAnsi="Book Antiqua" w:cs="Book Antiqua"/>
          <w:color w:val="000000"/>
        </w:rPr>
        <w:t xml:space="preserve"> </w:t>
      </w:r>
      <w:r w:rsidR="00475075">
        <w:rPr>
          <w:rFonts w:ascii="Book Antiqua" w:eastAsia="Book Antiqua" w:hAnsi="Book Antiqua" w:cs="Book Antiqua"/>
          <w:color w:val="000000"/>
        </w:rPr>
        <w:t>2-h</w:t>
      </w:r>
      <w:r w:rsidR="006D4EAB" w:rsidRPr="00475075">
        <w:rPr>
          <w:rFonts w:ascii="Book Antiqua" w:eastAsia="Book Antiqua" w:hAnsi="Book Antiqua" w:cs="Book Antiqua"/>
          <w:color w:val="000000"/>
        </w:rPr>
        <w:t xml:space="preserve"> weekly sessions. The UP comprises five core modules: </w:t>
      </w:r>
      <w:r w:rsidR="00475075">
        <w:rPr>
          <w:rFonts w:ascii="Book Antiqua" w:eastAsia="Book Antiqua" w:hAnsi="Book Antiqua" w:cs="Book Antiqua"/>
          <w:color w:val="000000"/>
        </w:rPr>
        <w:t>pr</w:t>
      </w:r>
      <w:r w:rsidR="006D4EAB" w:rsidRPr="00475075">
        <w:rPr>
          <w:rFonts w:ascii="Book Antiqua" w:eastAsia="Book Antiqua" w:hAnsi="Book Antiqua" w:cs="Book Antiqua"/>
          <w:color w:val="000000"/>
        </w:rPr>
        <w:t>esent-focused awareness</w:t>
      </w:r>
      <w:r w:rsidR="00475075">
        <w:rPr>
          <w:rFonts w:ascii="Book Antiqua" w:eastAsia="Book Antiqua" w:hAnsi="Book Antiqua" w:cs="Book Antiqua"/>
          <w:color w:val="000000"/>
        </w:rPr>
        <w:t>, cog</w:t>
      </w:r>
      <w:r w:rsidR="006D4EAB" w:rsidRPr="00475075">
        <w:rPr>
          <w:rFonts w:ascii="Book Antiqua" w:eastAsia="Book Antiqua" w:hAnsi="Book Antiqua" w:cs="Book Antiqua"/>
          <w:color w:val="000000"/>
        </w:rPr>
        <w:t>nitive flexibility</w:t>
      </w:r>
      <w:r w:rsidR="00475075">
        <w:rPr>
          <w:rFonts w:ascii="Book Antiqua" w:eastAsia="Book Antiqua" w:hAnsi="Book Antiqua" w:cs="Book Antiqua"/>
          <w:caps/>
          <w:color w:val="000000"/>
        </w:rPr>
        <w:t xml:space="preserve">, </w:t>
      </w:r>
      <w:r w:rsidR="00475075">
        <w:rPr>
          <w:rFonts w:ascii="Book Antiqua" w:eastAsia="Book Antiqua" w:hAnsi="Book Antiqua" w:cs="Book Antiqua"/>
          <w:color w:val="000000"/>
        </w:rPr>
        <w:t>cha</w:t>
      </w:r>
      <w:r w:rsidR="006D4EAB" w:rsidRPr="007265C0">
        <w:rPr>
          <w:rFonts w:ascii="Book Antiqua" w:eastAsia="Book Antiqua" w:hAnsi="Book Antiqua" w:cs="Book Antiqua"/>
          <w:color w:val="000000"/>
        </w:rPr>
        <w:t>nging emotional behaviors</w:t>
      </w:r>
      <w:r w:rsidR="00475075">
        <w:rPr>
          <w:rFonts w:ascii="Book Antiqua" w:eastAsia="Book Antiqua" w:hAnsi="Book Antiqua" w:cs="Book Antiqua"/>
          <w:color w:val="000000"/>
        </w:rPr>
        <w:t xml:space="preserve">, </w:t>
      </w:r>
      <w:r w:rsidR="006D4EAB" w:rsidRPr="007265C0">
        <w:rPr>
          <w:rFonts w:ascii="Book Antiqua" w:eastAsia="Book Antiqua" w:hAnsi="Book Antiqua" w:cs="Book Antiqua"/>
          <w:color w:val="000000"/>
        </w:rPr>
        <w:t>a</w:t>
      </w:r>
      <w:r w:rsidR="00475075">
        <w:rPr>
          <w:rFonts w:ascii="Book Antiqua" w:eastAsia="Book Antiqua" w:hAnsi="Book Antiqua" w:cs="Book Antiqua"/>
          <w:color w:val="000000"/>
        </w:rPr>
        <w:t>war</w:t>
      </w:r>
      <w:r w:rsidR="006D4EAB" w:rsidRPr="007265C0">
        <w:rPr>
          <w:rFonts w:ascii="Book Antiqua" w:eastAsia="Book Antiqua" w:hAnsi="Book Antiqua" w:cs="Book Antiqua"/>
          <w:color w:val="000000"/>
        </w:rPr>
        <w:t>eness and tolerance of physical sensations</w:t>
      </w:r>
      <w:r w:rsidR="00475075">
        <w:rPr>
          <w:rFonts w:ascii="Book Antiqua" w:hAnsi="Book Antiqua" w:cs="Book Antiqua"/>
          <w:color w:val="000000"/>
          <w:lang w:eastAsia="zh-CN"/>
        </w:rPr>
        <w:t>,</w:t>
      </w:r>
      <w:r w:rsidR="006D4EAB" w:rsidRPr="007265C0">
        <w:rPr>
          <w:rFonts w:ascii="Book Antiqua" w:eastAsia="Book Antiqua" w:hAnsi="Book Antiqua" w:cs="Book Antiqua"/>
          <w:color w:val="000000"/>
        </w:rPr>
        <w:t xml:space="preserve"> and </w:t>
      </w:r>
      <w:r w:rsidR="00475075">
        <w:rPr>
          <w:rFonts w:ascii="Book Antiqua" w:eastAsia="Book Antiqua" w:hAnsi="Book Antiqua" w:cs="Book Antiqua"/>
          <w:color w:val="000000"/>
        </w:rPr>
        <w:t>e</w:t>
      </w:r>
      <w:r w:rsidR="006D4EAB" w:rsidRPr="00475075">
        <w:rPr>
          <w:rFonts w:ascii="Book Antiqua" w:eastAsia="Book Antiqua" w:hAnsi="Book Antiqua" w:cs="Book Antiqua"/>
          <w:color w:val="000000"/>
        </w:rPr>
        <w:t xml:space="preserve">motional exposure. A module </w:t>
      </w:r>
      <w:r w:rsidR="006D4EAB" w:rsidRPr="00475075">
        <w:rPr>
          <w:rFonts w:ascii="Book Antiqua" w:eastAsia="Book Antiqua" w:hAnsi="Book Antiqua" w:cs="Book Antiqua"/>
          <w:color w:val="000000"/>
        </w:rPr>
        <w:lastRenderedPageBreak/>
        <w:t>precedes these five core modules on motivation and readiness for change and treatment engagement. Also, the second introductory module provides psychoeducation and a framework for tracking emotional experiences. After the five core modules were completed, the final module for</w:t>
      </w:r>
      <w:r w:rsidR="006D4EAB" w:rsidRPr="007265C0">
        <w:rPr>
          <w:rFonts w:ascii="Book Antiqua" w:eastAsia="Book Antiqua" w:hAnsi="Book Antiqua" w:cs="Book Antiqua"/>
          <w:color w:val="000000"/>
        </w:rPr>
        <w:t xml:space="preserve"> relapse prevention w</w:t>
      </w:r>
      <w:r w:rsidR="0034417A" w:rsidRPr="007265C0">
        <w:rPr>
          <w:rFonts w:ascii="Book Antiqua" w:eastAsia="Book Antiqua" w:hAnsi="Book Antiqua" w:cs="Book Antiqua"/>
          <w:color w:val="000000"/>
        </w:rPr>
        <w:t>as provided. Table 2 presents a</w:t>
      </w:r>
      <w:r w:rsidR="0034417A" w:rsidRPr="007265C0">
        <w:rPr>
          <w:rFonts w:ascii="Book Antiqua" w:hAnsi="Book Antiqua" w:cs="Book Antiqua"/>
          <w:color w:val="000000"/>
          <w:lang w:eastAsia="zh-CN"/>
        </w:rPr>
        <w:t>n</w:t>
      </w:r>
      <w:r w:rsidR="006D4EAB" w:rsidRPr="007265C0">
        <w:rPr>
          <w:rFonts w:ascii="Book Antiqua" w:eastAsia="Book Antiqua" w:hAnsi="Book Antiqua" w:cs="Book Antiqua"/>
          <w:color w:val="000000"/>
        </w:rPr>
        <w:t xml:space="preserve"> overview of each module's content and intervention schedule (</w:t>
      </w:r>
      <w:r w:rsidR="0034417A" w:rsidRPr="007265C0">
        <w:rPr>
          <w:rFonts w:ascii="Book Antiqua" w:eastAsia="Book Antiqua" w:hAnsi="Book Antiqua" w:cs="Book Antiqua"/>
          <w:color w:val="000000"/>
        </w:rPr>
        <w:t>Supplementary material</w:t>
      </w:r>
      <w:r w:rsidR="006D4EAB" w:rsidRPr="007265C0">
        <w:rPr>
          <w:rFonts w:ascii="Book Antiqua" w:eastAsia="Book Antiqua" w:hAnsi="Book Antiqua" w:cs="Book Antiqua"/>
          <w:color w:val="000000"/>
        </w:rPr>
        <w:t xml:space="preserve"> for a more thorough explanation).</w:t>
      </w:r>
    </w:p>
    <w:p w14:paraId="5F898FFF" w14:textId="77777777" w:rsidR="00A77B3E" w:rsidRPr="007265C0" w:rsidRDefault="00A77B3E" w:rsidP="004C7C6B">
      <w:pPr>
        <w:spacing w:line="360" w:lineRule="auto"/>
        <w:ind w:firstLine="720"/>
        <w:jc w:val="both"/>
        <w:rPr>
          <w:rFonts w:ascii="Book Antiqua" w:hAnsi="Book Antiqua"/>
        </w:rPr>
      </w:pPr>
    </w:p>
    <w:p w14:paraId="3B6606B3" w14:textId="7BE4FD35" w:rsidR="00A77B3E" w:rsidRPr="007265C0" w:rsidRDefault="006D4EAB" w:rsidP="004C7C6B">
      <w:pPr>
        <w:spacing w:line="360" w:lineRule="auto"/>
        <w:jc w:val="both"/>
        <w:rPr>
          <w:rFonts w:ascii="Book Antiqua" w:hAnsi="Book Antiqua"/>
          <w:b/>
          <w:lang w:eastAsia="zh-CN"/>
        </w:rPr>
      </w:pPr>
      <w:r w:rsidRPr="007265C0">
        <w:rPr>
          <w:rFonts w:ascii="Book Antiqua" w:eastAsia="Book Antiqua" w:hAnsi="Book Antiqua" w:cs="Book Antiqua"/>
          <w:b/>
          <w:bCs/>
          <w:iCs/>
          <w:caps/>
          <w:color w:val="000000"/>
        </w:rPr>
        <w:t>c</w:t>
      </w:r>
      <w:r w:rsidRPr="007265C0">
        <w:rPr>
          <w:rFonts w:ascii="Book Antiqua" w:eastAsia="Book Antiqua" w:hAnsi="Book Antiqua" w:cs="Book Antiqua"/>
          <w:b/>
          <w:bCs/>
          <w:iCs/>
          <w:color w:val="000000"/>
        </w:rPr>
        <w:t>ontrol group</w:t>
      </w:r>
      <w:r w:rsidR="00564487" w:rsidRPr="007265C0">
        <w:rPr>
          <w:rFonts w:ascii="Book Antiqua" w:hAnsi="Book Antiqua" w:cs="Book Antiqua"/>
          <w:b/>
          <w:bCs/>
          <w:iCs/>
          <w:color w:val="000000"/>
          <w:lang w:eastAsia="zh-CN"/>
        </w:rPr>
        <w:t xml:space="preserve">: </w:t>
      </w:r>
      <w:r w:rsidRPr="007265C0">
        <w:rPr>
          <w:rFonts w:ascii="Book Antiqua" w:eastAsia="Book Antiqua" w:hAnsi="Book Antiqua" w:cs="Book Antiqua"/>
          <w:color w:val="000000"/>
        </w:rPr>
        <w:t xml:space="preserve">The control group received TAU as provided by the general practitioners. TAU is considered non-treatment and/or practical advice by general practitioners administered in normal care, focusing on reducing unpleasant feelings and negative emotional symptomatology. TAU was delivered in </w:t>
      </w:r>
      <w:r w:rsidR="00475075">
        <w:rPr>
          <w:rFonts w:ascii="Book Antiqua" w:eastAsia="Book Antiqua" w:hAnsi="Book Antiqua" w:cs="Book Antiqua"/>
          <w:color w:val="000000"/>
        </w:rPr>
        <w:t>twelve</w:t>
      </w:r>
      <w:r w:rsidRPr="007265C0">
        <w:rPr>
          <w:rFonts w:ascii="Book Antiqua" w:eastAsia="Book Antiqua" w:hAnsi="Book Antiqua" w:cs="Book Antiqua"/>
          <w:color w:val="000000"/>
        </w:rPr>
        <w:t xml:space="preserve"> </w:t>
      </w:r>
      <w:r w:rsidR="00475075">
        <w:rPr>
          <w:rFonts w:ascii="Book Antiqua" w:eastAsia="Book Antiqua" w:hAnsi="Book Antiqua" w:cs="Book Antiqua"/>
          <w:color w:val="000000"/>
        </w:rPr>
        <w:t>2</w:t>
      </w:r>
      <w:r w:rsidR="00FA1473">
        <w:rPr>
          <w:rFonts w:ascii="Book Antiqua" w:hAnsi="Book Antiqua" w:cs="Book Antiqua" w:hint="eastAsia"/>
          <w:color w:val="000000"/>
          <w:lang w:eastAsia="zh-CN"/>
        </w:rPr>
        <w:t xml:space="preserve"> </w:t>
      </w:r>
      <w:r w:rsidR="00475075">
        <w:rPr>
          <w:rFonts w:ascii="Book Antiqua" w:eastAsia="Book Antiqua" w:hAnsi="Book Antiqua" w:cs="Book Antiqua"/>
          <w:color w:val="000000"/>
        </w:rPr>
        <w:t>h</w:t>
      </w:r>
      <w:r w:rsidRPr="00475075">
        <w:rPr>
          <w:rFonts w:ascii="Book Antiqua" w:eastAsia="Book Antiqua" w:hAnsi="Book Antiqua" w:cs="Book Antiqua"/>
          <w:color w:val="000000"/>
        </w:rPr>
        <w:t xml:space="preserve"> weekly sessions. The participants who received the introductory modules of UP included four psychoeducation sessions. Specifically, the TAU comprises three parts: </w:t>
      </w:r>
      <w:r w:rsidR="00475075">
        <w:rPr>
          <w:rFonts w:ascii="Book Antiqua" w:eastAsia="Book Antiqua" w:hAnsi="Book Antiqua" w:cs="Book Antiqua"/>
          <w:color w:val="000000"/>
        </w:rPr>
        <w:t>f</w:t>
      </w:r>
      <w:r w:rsidRPr="00475075">
        <w:rPr>
          <w:rFonts w:ascii="Book Antiqua" w:eastAsia="Book Antiqua" w:hAnsi="Book Antiqua" w:cs="Book Antiqua"/>
          <w:color w:val="000000"/>
        </w:rPr>
        <w:t>our sessions of psychoeducation</w:t>
      </w:r>
      <w:r w:rsidR="00475075">
        <w:rPr>
          <w:rFonts w:ascii="Book Antiqua" w:hAnsi="Book Antiqua" w:cs="Book Antiqua"/>
          <w:color w:val="000000"/>
          <w:lang w:eastAsia="zh-CN"/>
        </w:rPr>
        <w:t>,</w:t>
      </w:r>
      <w:r w:rsidRPr="00475075">
        <w:rPr>
          <w:rFonts w:ascii="Book Antiqua" w:eastAsia="Book Antiqua" w:hAnsi="Book Antiqua" w:cs="Book Antiqua"/>
          <w:color w:val="000000"/>
        </w:rPr>
        <w:t xml:space="preserve"> </w:t>
      </w:r>
      <w:r w:rsidR="00475075">
        <w:rPr>
          <w:rFonts w:ascii="Book Antiqua" w:hAnsi="Book Antiqua" w:cs="Book Antiqua"/>
          <w:iCs/>
          <w:color w:val="000000"/>
          <w:lang w:eastAsia="zh-CN"/>
        </w:rPr>
        <w:t>f</w:t>
      </w:r>
      <w:r w:rsidRPr="00475075">
        <w:rPr>
          <w:rFonts w:ascii="Book Antiqua" w:eastAsia="Book Antiqua" w:hAnsi="Book Antiqua" w:cs="Book Antiqua"/>
          <w:color w:val="000000"/>
        </w:rPr>
        <w:t>our sessions of COVID-19 consideration</w:t>
      </w:r>
      <w:r w:rsidR="00475075">
        <w:rPr>
          <w:rFonts w:ascii="Book Antiqua" w:hAnsi="Book Antiqua" w:cs="Book Antiqua"/>
          <w:color w:val="000000"/>
          <w:lang w:eastAsia="zh-CN"/>
        </w:rPr>
        <w:t>,</w:t>
      </w:r>
      <w:r w:rsidRPr="00475075">
        <w:rPr>
          <w:rFonts w:ascii="Book Antiqua" w:eastAsia="Book Antiqua" w:hAnsi="Book Antiqua" w:cs="Book Antiqua"/>
          <w:color w:val="000000"/>
        </w:rPr>
        <w:t xml:space="preserve"> and </w:t>
      </w:r>
      <w:r w:rsidR="00475075">
        <w:rPr>
          <w:rFonts w:ascii="Book Antiqua" w:eastAsia="Book Antiqua" w:hAnsi="Book Antiqua" w:cs="Book Antiqua"/>
          <w:color w:val="000000"/>
        </w:rPr>
        <w:t>f</w:t>
      </w:r>
      <w:r w:rsidRPr="00475075">
        <w:rPr>
          <w:rFonts w:ascii="Book Antiqua" w:eastAsia="Book Antiqua" w:hAnsi="Book Antiqua" w:cs="Book Antiqua"/>
          <w:color w:val="000000"/>
        </w:rPr>
        <w:t>our sessions of sharing exper</w:t>
      </w:r>
      <w:r w:rsidRPr="007265C0">
        <w:rPr>
          <w:rFonts w:ascii="Book Antiqua" w:eastAsia="Book Antiqua" w:hAnsi="Book Antiqua" w:cs="Book Antiqua"/>
          <w:color w:val="000000"/>
        </w:rPr>
        <w:t>iences.</w:t>
      </w:r>
    </w:p>
    <w:p w14:paraId="541BCB6E" w14:textId="77777777" w:rsidR="00564487" w:rsidRPr="007265C0" w:rsidRDefault="00564487" w:rsidP="004C7C6B">
      <w:pPr>
        <w:spacing w:line="360" w:lineRule="auto"/>
        <w:jc w:val="both"/>
        <w:rPr>
          <w:rFonts w:ascii="Book Antiqua" w:hAnsi="Book Antiqua" w:cs="Book Antiqua"/>
          <w:color w:val="000000"/>
          <w:lang w:eastAsia="zh-CN"/>
        </w:rPr>
      </w:pPr>
    </w:p>
    <w:p w14:paraId="495822F6" w14:textId="77777777" w:rsidR="00A77B3E" w:rsidRPr="007265C0" w:rsidRDefault="006D4EAB" w:rsidP="004C7C6B">
      <w:pPr>
        <w:spacing w:line="360" w:lineRule="auto"/>
        <w:jc w:val="both"/>
        <w:rPr>
          <w:rFonts w:ascii="Book Antiqua" w:hAnsi="Book Antiqua"/>
          <w:i/>
        </w:rPr>
      </w:pPr>
      <w:r w:rsidRPr="007265C0">
        <w:rPr>
          <w:rFonts w:ascii="Book Antiqua" w:eastAsia="Book Antiqua" w:hAnsi="Book Antiqua" w:cs="Book Antiqua"/>
          <w:b/>
          <w:bCs/>
          <w:i/>
          <w:color w:val="000000"/>
        </w:rPr>
        <w:t>Risk</w:t>
      </w:r>
    </w:p>
    <w:p w14:paraId="554215B3"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For participants with higher concerns related to psychological states, support was delivered by clinical psychologists and general practitioners </w:t>
      </w:r>
      <w:r w:rsidRPr="007265C0">
        <w:rPr>
          <w:rFonts w:ascii="Book Antiqua" w:eastAsia="Book Antiqua" w:hAnsi="Book Antiqua" w:cs="Book Antiqua"/>
          <w:i/>
          <w:iCs/>
          <w:color w:val="000000"/>
        </w:rPr>
        <w:t>via</w:t>
      </w:r>
      <w:r w:rsidRPr="007265C0">
        <w:rPr>
          <w:rFonts w:ascii="Book Antiqua" w:eastAsia="Book Antiqua" w:hAnsi="Book Antiqua" w:cs="Book Antiqua"/>
          <w:color w:val="000000"/>
        </w:rPr>
        <w:t xml:space="preserve"> e-mail and telephone. Clinical team members received a comprehensive refreshment course in the context of psychological assessments</w:t>
      </w:r>
      <w:r w:rsidRPr="007265C0">
        <w:rPr>
          <w:rFonts w:ascii="Book Antiqua" w:eastAsia="Book Antiqua" w:hAnsi="Book Antiqua" w:cs="Book Antiqua"/>
          <w:i/>
          <w:iCs/>
          <w:color w:val="000000"/>
        </w:rPr>
        <w:t xml:space="preserve">, </w:t>
      </w:r>
      <w:r w:rsidRPr="007265C0">
        <w:rPr>
          <w:rFonts w:ascii="Book Antiqua" w:eastAsia="Book Antiqua" w:hAnsi="Book Antiqua" w:cs="Book Antiqua"/>
          <w:color w:val="000000"/>
        </w:rPr>
        <w:t>structured interviews, and ethics in clinical research.</w:t>
      </w:r>
    </w:p>
    <w:p w14:paraId="6347682A" w14:textId="77777777" w:rsidR="00564487" w:rsidRPr="007265C0" w:rsidRDefault="00564487" w:rsidP="004C7C6B">
      <w:pPr>
        <w:spacing w:line="360" w:lineRule="auto"/>
        <w:jc w:val="both"/>
        <w:rPr>
          <w:rFonts w:ascii="Book Antiqua" w:hAnsi="Book Antiqua" w:cs="Book Antiqua"/>
          <w:b/>
          <w:bCs/>
          <w:color w:val="000000"/>
          <w:lang w:eastAsia="zh-CN"/>
        </w:rPr>
      </w:pPr>
    </w:p>
    <w:p w14:paraId="457401ED" w14:textId="77777777" w:rsidR="00A77B3E" w:rsidRPr="007265C0" w:rsidRDefault="006D4EAB" w:rsidP="004C7C6B">
      <w:pPr>
        <w:spacing w:line="360" w:lineRule="auto"/>
        <w:jc w:val="both"/>
        <w:rPr>
          <w:rFonts w:ascii="Book Antiqua" w:hAnsi="Book Antiqua"/>
          <w:i/>
        </w:rPr>
      </w:pPr>
      <w:r w:rsidRPr="007265C0">
        <w:rPr>
          <w:rFonts w:ascii="Book Antiqua" w:eastAsia="Book Antiqua" w:hAnsi="Book Antiqua" w:cs="Book Antiqua"/>
          <w:b/>
          <w:bCs/>
          <w:i/>
          <w:color w:val="000000"/>
        </w:rPr>
        <w:t>Statistical analysis</w:t>
      </w:r>
    </w:p>
    <w:p w14:paraId="0E7AC5CE" w14:textId="56170E7E"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Data were analyzed using SPSS with a two-sided 5% significance level. Based on the intent-to-treat procedure, the data for all randomized participants were considered in the final analysis. The last observation-carried-forward method was considered the next point for dropping data to handle missing data. Descriptive statistics were utilized to present the means and standard deviation for continuous variables and numbers or percentages for categorical variables. The parametric test of ANCOVA was performed </w:t>
      </w:r>
      <w:r w:rsidRPr="007265C0">
        <w:rPr>
          <w:rFonts w:ascii="Book Antiqua" w:eastAsia="Book Antiqua" w:hAnsi="Book Antiqua" w:cs="Book Antiqua"/>
          <w:color w:val="000000"/>
        </w:rPr>
        <w:lastRenderedPageBreak/>
        <w:t xml:space="preserve">to investigate UP efficacy compared with TAU, with the time1 (baseline) collected data as covariate scores to control preexisting group differences. </w:t>
      </w:r>
      <w:r w:rsidR="00475075">
        <w:rPr>
          <w:rFonts w:ascii="Book Antiqua" w:eastAsia="Book Antiqua" w:hAnsi="Book Antiqua" w:cs="Book Antiqua"/>
          <w:color w:val="000000"/>
        </w:rPr>
        <w:t>The</w:t>
      </w:r>
      <w:r w:rsidR="00475075" w:rsidRPr="00475075">
        <w:rPr>
          <w:rFonts w:ascii="Book Antiqua" w:eastAsia="Book Antiqua" w:hAnsi="Book Antiqua" w:cs="Book Antiqua"/>
          <w:color w:val="000000"/>
        </w:rPr>
        <w:t xml:space="preserve"> </w:t>
      </w:r>
      <w:r w:rsidRPr="00475075">
        <w:rPr>
          <w:rFonts w:ascii="Book Antiqua" w:eastAsia="Book Antiqua" w:hAnsi="Book Antiqua" w:cs="Book Antiqua"/>
          <w:color w:val="000000"/>
        </w:rPr>
        <w:t xml:space="preserve">paired </w:t>
      </w:r>
      <w:r w:rsidRPr="00475075">
        <w:rPr>
          <w:rFonts w:ascii="Book Antiqua" w:eastAsia="Book Antiqua" w:hAnsi="Book Antiqua" w:cs="Book Antiqua"/>
          <w:i/>
          <w:iCs/>
          <w:color w:val="000000"/>
        </w:rPr>
        <w:t>t</w:t>
      </w:r>
      <w:r w:rsidRPr="00475075">
        <w:rPr>
          <w:rFonts w:ascii="Book Antiqua" w:eastAsia="Book Antiqua" w:hAnsi="Book Antiqua" w:cs="Book Antiqua"/>
          <w:color w:val="000000"/>
        </w:rPr>
        <w:t>-test was conducted to investigate within-group changes. Effect sizes are reported as partial</w:t>
      </w:r>
      <w:r w:rsidRPr="007265C0">
        <w:rPr>
          <w:rFonts w:ascii="Book Antiqua" w:eastAsia="Book Antiqua" w:hAnsi="Book Antiqua" w:cs="Book Antiqua"/>
          <w:color w:val="000000"/>
        </w:rPr>
        <w:t xml:space="preserve"> eta-squared. Also, the standardized effect size (Cohen's </w:t>
      </w:r>
      <w:r w:rsidRPr="007265C0">
        <w:rPr>
          <w:rFonts w:ascii="Book Antiqua" w:eastAsia="Book Antiqua" w:hAnsi="Book Antiqua" w:cs="Book Antiqua"/>
          <w:i/>
          <w:iCs/>
          <w:color w:val="000000"/>
        </w:rPr>
        <w:t>d</w:t>
      </w:r>
      <w:r w:rsidRPr="007265C0">
        <w:rPr>
          <w:rFonts w:ascii="Book Antiqua" w:eastAsia="Book Antiqua" w:hAnsi="Book Antiqua" w:cs="Book Antiqua"/>
          <w:color w:val="000000"/>
        </w:rPr>
        <w:t>)</w:t>
      </w:r>
      <w:r w:rsidRPr="007265C0">
        <w:rPr>
          <w:rFonts w:ascii="Book Antiqua" w:eastAsia="Book Antiqua" w:hAnsi="Book Antiqua" w:cs="Book Antiqua"/>
          <w:i/>
          <w:iCs/>
          <w:color w:val="000000"/>
        </w:rPr>
        <w:t xml:space="preserve"> </w:t>
      </w:r>
      <w:r w:rsidRPr="007265C0">
        <w:rPr>
          <w:rFonts w:ascii="Book Antiqua" w:eastAsia="Book Antiqua" w:hAnsi="Book Antiqua" w:cs="Book Antiqua"/>
          <w:color w:val="000000"/>
        </w:rPr>
        <w:t xml:space="preserve">was calculated for pretreatment and posttreatment changes based on the means and standard deviations. Effect size values were interpreted conservatively, with 0.2, 0.5, and 0.8 reflecting small, medium, and large treatment </w:t>
      </w:r>
      <w:proofErr w:type="gramStart"/>
      <w:r w:rsidRPr="007265C0">
        <w:rPr>
          <w:rFonts w:ascii="Book Antiqua" w:eastAsia="Book Antiqua" w:hAnsi="Book Antiqua" w:cs="Book Antiqua"/>
          <w:color w:val="000000"/>
        </w:rPr>
        <w:t>effects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64]</w:t>
      </w:r>
      <w:r w:rsidRPr="007265C0">
        <w:rPr>
          <w:rFonts w:ascii="Book Antiqua" w:eastAsia="Book Antiqua" w:hAnsi="Book Antiqua" w:cs="Book Antiqua"/>
          <w:color w:val="000000"/>
        </w:rPr>
        <w:t>.</w:t>
      </w:r>
    </w:p>
    <w:p w14:paraId="1703281C" w14:textId="77777777" w:rsidR="00A77B3E" w:rsidRPr="007265C0" w:rsidRDefault="00A77B3E" w:rsidP="004C7C6B">
      <w:pPr>
        <w:spacing w:line="360" w:lineRule="auto"/>
        <w:jc w:val="both"/>
        <w:rPr>
          <w:rFonts w:ascii="Book Antiqua" w:hAnsi="Book Antiqua"/>
        </w:rPr>
      </w:pPr>
    </w:p>
    <w:p w14:paraId="6F267D74"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aps/>
          <w:color w:val="000000"/>
          <w:u w:val="single"/>
        </w:rPr>
        <w:t>RESULTS</w:t>
      </w:r>
    </w:p>
    <w:p w14:paraId="32A7CFB1" w14:textId="77777777" w:rsidR="00A77B3E" w:rsidRPr="007265C0" w:rsidRDefault="006D4EAB" w:rsidP="004C7C6B">
      <w:pPr>
        <w:spacing w:line="360" w:lineRule="auto"/>
        <w:jc w:val="both"/>
        <w:rPr>
          <w:rFonts w:ascii="Book Antiqua" w:hAnsi="Book Antiqua"/>
          <w:i/>
        </w:rPr>
      </w:pPr>
      <w:r w:rsidRPr="007265C0">
        <w:rPr>
          <w:rFonts w:ascii="Book Antiqua" w:eastAsia="Book Antiqua" w:hAnsi="Book Antiqua" w:cs="Book Antiqua"/>
          <w:b/>
          <w:bCs/>
          <w:i/>
          <w:color w:val="000000"/>
        </w:rPr>
        <w:t>Descriptive characteristics</w:t>
      </w:r>
    </w:p>
    <w:p w14:paraId="6AD77936" w14:textId="686EB8C3"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The baseline characteristics of the study participants are presented in Table 3. At baseline, independent </w:t>
      </w:r>
      <w:r w:rsidRPr="007265C0">
        <w:rPr>
          <w:rFonts w:ascii="Book Antiqua" w:eastAsia="Book Antiqua" w:hAnsi="Book Antiqua" w:cs="Book Antiqua"/>
          <w:i/>
          <w:iCs/>
          <w:color w:val="000000"/>
        </w:rPr>
        <w:t>t</w:t>
      </w:r>
      <w:r w:rsidRPr="007265C0">
        <w:rPr>
          <w:rFonts w:ascii="Book Antiqua" w:eastAsia="Book Antiqua" w:hAnsi="Book Antiqua" w:cs="Book Antiqua"/>
          <w:color w:val="000000"/>
        </w:rPr>
        <w:t>-tests showed no significant group differences in age, primary outcomes, or secondary outcomes (</w:t>
      </w:r>
      <w:r w:rsidRPr="007265C0">
        <w:rPr>
          <w:rFonts w:ascii="Book Antiqua" w:eastAsia="Book Antiqua" w:hAnsi="Book Antiqua" w:cs="Book Antiqua"/>
          <w:i/>
          <w:iCs/>
          <w:color w:val="000000"/>
        </w:rPr>
        <w:t>P</w:t>
      </w:r>
      <w:r w:rsidRPr="007265C0">
        <w:rPr>
          <w:rFonts w:ascii="Book Antiqua" w:eastAsia="Book Antiqua" w:hAnsi="Book Antiqua" w:cs="Book Antiqua"/>
          <w:color w:val="000000"/>
        </w:rPr>
        <w:t xml:space="preserve"> &gt; 0.05), indicating successful randomization. The sample comprised 102 adults aged 20 </w:t>
      </w:r>
      <w:r w:rsidR="00F2053D">
        <w:rPr>
          <w:rFonts w:ascii="Book Antiqua" w:eastAsia="Book Antiqua" w:hAnsi="Book Antiqua" w:cs="Book Antiqua"/>
          <w:color w:val="000000"/>
        </w:rPr>
        <w:t xml:space="preserve">years </w:t>
      </w:r>
      <w:r w:rsidRPr="007265C0">
        <w:rPr>
          <w:rFonts w:ascii="Book Antiqua" w:eastAsia="Book Antiqua" w:hAnsi="Book Antiqua" w:cs="Book Antiqua"/>
          <w:color w:val="000000"/>
        </w:rPr>
        <w:t xml:space="preserve">to 39 years. The mean age was 28.07 years </w:t>
      </w:r>
      <w:r w:rsidR="00FA1473">
        <w:rPr>
          <w:rFonts w:ascii="Book Antiqua" w:hAnsi="Book Antiqua" w:cs="Book Antiqua" w:hint="eastAsia"/>
          <w:color w:val="000000"/>
          <w:lang w:eastAsia="zh-CN"/>
        </w:rPr>
        <w:t>[</w:t>
      </w:r>
      <w:r w:rsidR="00325705">
        <w:rPr>
          <w:rFonts w:ascii="Book Antiqua" w:eastAsia="Book Antiqua" w:hAnsi="Book Antiqua" w:cs="Book Antiqua"/>
          <w:color w:val="000000"/>
        </w:rPr>
        <w:t xml:space="preserve">standard deviation </w:t>
      </w:r>
      <w:r w:rsidR="00FA1473">
        <w:rPr>
          <w:rFonts w:ascii="Book Antiqua" w:hAnsi="Book Antiqua" w:cs="Book Antiqua" w:hint="eastAsia"/>
          <w:color w:val="000000"/>
          <w:lang w:eastAsia="zh-CN"/>
        </w:rPr>
        <w:t>(</w:t>
      </w:r>
      <w:r w:rsidRPr="00325705">
        <w:rPr>
          <w:rFonts w:ascii="Book Antiqua" w:eastAsia="Book Antiqua" w:hAnsi="Book Antiqua" w:cs="Book Antiqua"/>
          <w:iCs/>
          <w:color w:val="000000"/>
        </w:rPr>
        <w:t>SD</w:t>
      </w:r>
      <w:r w:rsidR="00FA1473">
        <w:rPr>
          <w:rFonts w:ascii="Book Antiqua" w:hAnsi="Book Antiqua" w:cs="Book Antiqua" w:hint="eastAsia"/>
          <w:iCs/>
          <w:color w:val="000000"/>
          <w:lang w:eastAsia="zh-CN"/>
        </w:rPr>
        <w:t>)</w:t>
      </w:r>
      <w:r w:rsidRPr="00325705">
        <w:rPr>
          <w:rFonts w:ascii="Book Antiqua" w:eastAsia="Book Antiqua" w:hAnsi="Book Antiqua" w:cs="Book Antiqua"/>
          <w:i/>
          <w:iCs/>
          <w:color w:val="000000"/>
        </w:rPr>
        <w:t xml:space="preserve"> </w:t>
      </w:r>
      <w:r w:rsidRPr="00325705">
        <w:rPr>
          <w:rFonts w:ascii="Book Antiqua" w:eastAsia="Book Antiqua" w:hAnsi="Book Antiqua" w:cs="Book Antiqua"/>
          <w:color w:val="000000"/>
        </w:rPr>
        <w:t>= 5.07</w:t>
      </w:r>
      <w:r w:rsidR="00FA1473">
        <w:rPr>
          <w:rFonts w:ascii="Book Antiqua" w:hAnsi="Book Antiqua" w:cs="Book Antiqua" w:hint="eastAsia"/>
          <w:color w:val="000000"/>
          <w:lang w:eastAsia="zh-CN"/>
        </w:rPr>
        <w:t>]</w:t>
      </w:r>
      <w:r w:rsidRPr="00325705">
        <w:rPr>
          <w:rFonts w:ascii="Book Antiqua" w:eastAsia="Book Antiqua" w:hAnsi="Book Antiqua" w:cs="Book Antiqua"/>
          <w:color w:val="000000"/>
        </w:rPr>
        <w:t>. At the end of the study, 78% (</w:t>
      </w:r>
      <w:r w:rsidRPr="00325705">
        <w:rPr>
          <w:rFonts w:ascii="Book Antiqua" w:eastAsia="Book Antiqua" w:hAnsi="Book Antiqua" w:cs="Book Antiqua"/>
          <w:i/>
          <w:iCs/>
          <w:color w:val="000000"/>
        </w:rPr>
        <w:t>n</w:t>
      </w:r>
      <w:r w:rsidRPr="00325705">
        <w:rPr>
          <w:rFonts w:ascii="Book Antiqua" w:eastAsia="Book Antiqua" w:hAnsi="Book Antiqua" w:cs="Book Antiqua"/>
          <w:color w:val="000000"/>
        </w:rPr>
        <w:t xml:space="preserve"> = 40) of the experimental group participants completed UP treatment sessions and completed the assessment protocol. Additionally, 37% (</w:t>
      </w:r>
      <w:r w:rsidRPr="00325705">
        <w:rPr>
          <w:rFonts w:ascii="Book Antiqua" w:eastAsia="Book Antiqua" w:hAnsi="Book Antiqua" w:cs="Book Antiqua"/>
          <w:i/>
          <w:iCs/>
          <w:color w:val="000000"/>
        </w:rPr>
        <w:t>n</w:t>
      </w:r>
      <w:r w:rsidRPr="00325705">
        <w:rPr>
          <w:rFonts w:ascii="Book Antiqua" w:eastAsia="Book Antiqua" w:hAnsi="Book Antiqua" w:cs="Book Antiqua"/>
          <w:color w:val="000000"/>
        </w:rPr>
        <w:t xml:space="preserve"> = 20) of participants left the control group. In total,</w:t>
      </w:r>
      <w:r w:rsidRPr="00115B75">
        <w:rPr>
          <w:rFonts w:ascii="Book Antiqua" w:eastAsia="Book Antiqua" w:hAnsi="Book Antiqua" w:cs="Book Antiqua"/>
          <w:color w:val="000000"/>
        </w:rPr>
        <w:t xml:space="preserve"> 70% (</w:t>
      </w:r>
      <w:r w:rsidRPr="00115B75">
        <w:rPr>
          <w:rFonts w:ascii="Book Antiqua" w:eastAsia="Book Antiqua" w:hAnsi="Book Antiqua" w:cs="Book Antiqua"/>
          <w:i/>
          <w:iCs/>
          <w:color w:val="000000"/>
        </w:rPr>
        <w:t xml:space="preserve">n </w:t>
      </w:r>
      <w:r w:rsidRPr="00115B75">
        <w:rPr>
          <w:rFonts w:ascii="Book Antiqua" w:eastAsia="Book Antiqua" w:hAnsi="Book Antiqua" w:cs="Book Antiqua"/>
          <w:color w:val="000000"/>
        </w:rPr>
        <w:t>= 71) of the participants completed the course.</w:t>
      </w:r>
    </w:p>
    <w:p w14:paraId="67520A7F" w14:textId="77777777" w:rsidR="00564487" w:rsidRPr="007265C0" w:rsidRDefault="00564487" w:rsidP="004C7C6B">
      <w:pPr>
        <w:spacing w:line="360" w:lineRule="auto"/>
        <w:jc w:val="both"/>
        <w:rPr>
          <w:rFonts w:ascii="Book Antiqua" w:hAnsi="Book Antiqua" w:cs="Book Antiqua"/>
          <w:color w:val="000000"/>
          <w:lang w:eastAsia="zh-CN"/>
        </w:rPr>
      </w:pPr>
    </w:p>
    <w:p w14:paraId="516989F8" w14:textId="77777777" w:rsidR="00A77B3E" w:rsidRPr="00FA1473" w:rsidRDefault="006D4EAB" w:rsidP="004C7C6B">
      <w:pPr>
        <w:spacing w:line="360" w:lineRule="auto"/>
        <w:jc w:val="both"/>
        <w:rPr>
          <w:rFonts w:ascii="Book Antiqua" w:hAnsi="Book Antiqua"/>
          <w:i/>
        </w:rPr>
      </w:pPr>
      <w:r w:rsidRPr="00FA1473">
        <w:rPr>
          <w:rFonts w:ascii="Book Antiqua" w:eastAsia="Book Antiqua" w:hAnsi="Book Antiqua" w:cs="Book Antiqua"/>
          <w:b/>
          <w:bCs/>
          <w:i/>
          <w:color w:val="000000"/>
        </w:rPr>
        <w:t>Treatment results</w:t>
      </w:r>
    </w:p>
    <w:p w14:paraId="58DED525" w14:textId="7AB2F22B" w:rsidR="00A77B3E" w:rsidRPr="007265C0" w:rsidRDefault="006D4EAB" w:rsidP="0088637A">
      <w:pPr>
        <w:spacing w:line="360" w:lineRule="auto"/>
        <w:jc w:val="both"/>
        <w:rPr>
          <w:rFonts w:ascii="Book Antiqua" w:hAnsi="Book Antiqua"/>
          <w:lang w:eastAsia="zh-CN"/>
        </w:rPr>
      </w:pPr>
      <w:r w:rsidRPr="007265C0">
        <w:rPr>
          <w:rFonts w:ascii="Book Antiqua" w:eastAsia="Book Antiqua" w:hAnsi="Book Antiqua" w:cs="Book Antiqua"/>
          <w:color w:val="000000"/>
        </w:rPr>
        <w:t xml:space="preserve">Table 4 shows the results of the parametric test of ANCOVA to compare the effectiveness of the unified protocol intervention with TAU at posttreatment (Time 2). At the end of the study, the ANCOVA results revealed that students who received the UP intervention </w:t>
      </w:r>
      <w:r w:rsidR="00115B75">
        <w:rPr>
          <w:rFonts w:ascii="Book Antiqua" w:eastAsia="Book Antiqua" w:hAnsi="Book Antiqua" w:cs="Book Antiqua"/>
          <w:color w:val="000000"/>
        </w:rPr>
        <w:t>had</w:t>
      </w:r>
      <w:r w:rsidR="00115B75" w:rsidRPr="00115B75">
        <w:rPr>
          <w:rFonts w:ascii="Book Antiqua" w:eastAsia="Book Antiqua" w:hAnsi="Book Antiqua" w:cs="Book Antiqua"/>
          <w:color w:val="000000"/>
        </w:rPr>
        <w:t xml:space="preserve"> </w:t>
      </w:r>
      <w:r w:rsidRPr="00115B75">
        <w:rPr>
          <w:rFonts w:ascii="Book Antiqua" w:eastAsia="Book Antiqua" w:hAnsi="Book Antiqua" w:cs="Book Antiqua"/>
          <w:color w:val="000000"/>
        </w:rPr>
        <w:t xml:space="preserve">a statistically significant reduction in ODSIS score compared with those who received TAU, Cohen’s </w:t>
      </w:r>
      <w:r w:rsidRPr="00115B75">
        <w:rPr>
          <w:rFonts w:ascii="Book Antiqua" w:eastAsia="Book Antiqua" w:hAnsi="Book Antiqua" w:cs="Book Antiqua"/>
          <w:i/>
          <w:iCs/>
          <w:color w:val="000000"/>
        </w:rPr>
        <w:t>d</w:t>
      </w:r>
      <w:r w:rsidRPr="00115B75">
        <w:rPr>
          <w:rFonts w:ascii="Book Antiqua" w:eastAsia="Book Antiqua" w:hAnsi="Book Antiqua" w:cs="Book Antiqua"/>
          <w:color w:val="000000"/>
        </w:rPr>
        <w:t xml:space="preserve"> = -1.50 with 95%CI</w:t>
      </w:r>
      <w:r w:rsidR="00564487" w:rsidRPr="00115B75">
        <w:rPr>
          <w:rFonts w:ascii="Book Antiqua" w:hAnsi="Book Antiqua" w:cs="Book Antiqua"/>
          <w:color w:val="000000"/>
          <w:lang w:eastAsia="zh-CN"/>
        </w:rPr>
        <w:t>:</w:t>
      </w:r>
      <w:r w:rsidR="00564487" w:rsidRPr="00115B75">
        <w:rPr>
          <w:rFonts w:ascii="Book Antiqua" w:eastAsia="Book Antiqua" w:hAnsi="Book Antiqua" w:cs="Book Antiqua"/>
          <w:color w:val="000000"/>
        </w:rPr>
        <w:t xml:space="preserve"> </w:t>
      </w:r>
      <w:r w:rsidRPr="00115B75">
        <w:rPr>
          <w:rFonts w:ascii="Book Antiqua" w:eastAsia="Book Antiqua" w:hAnsi="Book Antiqua" w:cs="Book Antiqua"/>
          <w:color w:val="000000"/>
        </w:rPr>
        <w:t xml:space="preserve">-1.90, -1.06; </w:t>
      </w:r>
      <w:r w:rsidRPr="00115B75">
        <w:rPr>
          <w:rFonts w:ascii="Book Antiqua" w:eastAsia="Book Antiqua" w:hAnsi="Book Antiqua" w:cs="Book Antiqua"/>
          <w:iCs/>
          <w:color w:val="000000"/>
        </w:rPr>
        <w:t xml:space="preserve">mean </w:t>
      </w:r>
      <w:r w:rsidRPr="00115B75">
        <w:rPr>
          <w:rFonts w:ascii="Book Antiqua" w:eastAsia="Book Antiqua" w:hAnsi="Book Antiqua" w:cs="Book Antiqua"/>
          <w:color w:val="000000"/>
        </w:rPr>
        <w:t>diff</w:t>
      </w:r>
      <w:r w:rsidR="00564487" w:rsidRPr="00115B75">
        <w:rPr>
          <w:rFonts w:ascii="Book Antiqua" w:hAnsi="Book Antiqua" w:cs="Book Antiqua"/>
          <w:color w:val="000000"/>
          <w:lang w:eastAsia="zh-CN"/>
        </w:rPr>
        <w:t xml:space="preserve">erent </w:t>
      </w:r>
      <w:r w:rsidRPr="00115B75">
        <w:rPr>
          <w:rFonts w:ascii="Book Antiqua" w:eastAsia="Book Antiqua" w:hAnsi="Book Antiqua" w:cs="Book Antiqua"/>
          <w:color w:val="000000"/>
        </w:rPr>
        <w:t xml:space="preserve">= 4.08, </w:t>
      </w:r>
      <w:r w:rsidR="00115B75">
        <w:rPr>
          <w:rFonts w:ascii="Book Antiqua" w:eastAsia="Book Antiqua" w:hAnsi="Book Antiqua" w:cs="Book Antiqua"/>
          <w:color w:val="000000"/>
        </w:rPr>
        <w:t>standard error (</w:t>
      </w:r>
      <w:r w:rsidRPr="00115B75">
        <w:rPr>
          <w:rFonts w:ascii="Book Antiqua" w:eastAsia="Book Antiqua" w:hAnsi="Book Antiqua" w:cs="Book Antiqua"/>
          <w:iCs/>
          <w:color w:val="000000"/>
        </w:rPr>
        <w:t>SE</w:t>
      </w:r>
      <w:r w:rsidR="00115B75">
        <w:rPr>
          <w:rFonts w:ascii="Book Antiqua" w:eastAsia="Book Antiqua" w:hAnsi="Book Antiqua" w:cs="Book Antiqua"/>
          <w:iCs/>
          <w:color w:val="000000"/>
        </w:rPr>
        <w:t>)</w:t>
      </w:r>
      <w:r w:rsidR="00564487" w:rsidRPr="00115B75">
        <w:rPr>
          <w:rFonts w:ascii="Book Antiqua" w:hAnsi="Book Antiqua" w:cs="Book Antiqua"/>
          <w:color w:val="000000"/>
          <w:lang w:eastAsia="zh-CN"/>
        </w:rPr>
        <w:t xml:space="preserve"> </w:t>
      </w:r>
      <w:r w:rsidRPr="00115B75">
        <w:rPr>
          <w:rFonts w:ascii="Book Antiqua" w:eastAsia="Book Antiqua" w:hAnsi="Book Antiqua" w:cs="Book Antiqua"/>
          <w:color w:val="000000"/>
        </w:rPr>
        <w:t>=</w:t>
      </w:r>
      <w:r w:rsidR="00564487" w:rsidRPr="00115B75">
        <w:rPr>
          <w:rFonts w:ascii="Book Antiqua" w:hAnsi="Book Antiqua" w:cs="Book Antiqua"/>
          <w:color w:val="000000"/>
          <w:lang w:eastAsia="zh-CN"/>
        </w:rPr>
        <w:t xml:space="preserve"> </w:t>
      </w:r>
      <w:r w:rsidRPr="00115B75">
        <w:rPr>
          <w:rFonts w:ascii="Book Antiqua" w:eastAsia="Book Antiqua" w:hAnsi="Book Antiqua" w:cs="Book Antiqua"/>
          <w:color w:val="000000"/>
        </w:rPr>
        <w:t xml:space="preserve">0.52, </w:t>
      </w:r>
      <w:r w:rsidRPr="00115B75">
        <w:rPr>
          <w:rFonts w:ascii="Book Antiqua" w:eastAsia="Book Antiqua" w:hAnsi="Book Antiqua" w:cs="Book Antiqua"/>
          <w:i/>
          <w:iCs/>
          <w:color w:val="000000"/>
        </w:rPr>
        <w:t>P</w:t>
      </w:r>
      <w:r w:rsidR="00564487" w:rsidRPr="00115B75">
        <w:rPr>
          <w:rFonts w:ascii="Book Antiqua" w:hAnsi="Book Antiqua" w:cs="Book Antiqua"/>
          <w:i/>
          <w:iCs/>
          <w:color w:val="000000"/>
          <w:lang w:eastAsia="zh-CN"/>
        </w:rPr>
        <w:t xml:space="preserve"> </w:t>
      </w:r>
      <w:r w:rsidRPr="00115B75">
        <w:rPr>
          <w:rFonts w:ascii="Book Antiqua" w:eastAsia="Book Antiqua" w:hAnsi="Book Antiqua" w:cs="Book Antiqua"/>
          <w:color w:val="000000"/>
        </w:rPr>
        <w:t>&lt;</w:t>
      </w:r>
      <w:r w:rsidR="00564487" w:rsidRPr="00115B75">
        <w:rPr>
          <w:rFonts w:ascii="Book Antiqua" w:hAnsi="Book Antiqua" w:cs="Book Antiqua"/>
          <w:color w:val="000000"/>
          <w:lang w:eastAsia="zh-CN"/>
        </w:rPr>
        <w:t xml:space="preserve"> 0</w:t>
      </w:r>
      <w:r w:rsidRPr="00115B75">
        <w:rPr>
          <w:rFonts w:ascii="Book Antiqua" w:eastAsia="Book Antiqua" w:hAnsi="Book Antiqua" w:cs="Book Antiqua"/>
          <w:color w:val="000000"/>
        </w:rPr>
        <w:t>.001, with 95%CI</w:t>
      </w:r>
      <w:r w:rsidR="00564487" w:rsidRPr="00115B75">
        <w:rPr>
          <w:rFonts w:ascii="Book Antiqua" w:hAnsi="Book Antiqua" w:cs="Book Antiqua"/>
          <w:color w:val="000000"/>
          <w:lang w:eastAsia="zh-CN"/>
        </w:rPr>
        <w:t>:</w:t>
      </w:r>
      <w:r w:rsidR="00564487" w:rsidRPr="00115B75">
        <w:rPr>
          <w:rFonts w:ascii="Book Antiqua" w:eastAsia="Book Antiqua" w:hAnsi="Book Antiqua" w:cs="Book Antiqua"/>
          <w:color w:val="000000"/>
        </w:rPr>
        <w:t xml:space="preserve"> 3.05, 5.11</w:t>
      </w:r>
      <w:r w:rsidRPr="00115B75">
        <w:rPr>
          <w:rFonts w:ascii="Book Antiqua" w:eastAsia="Book Antiqua" w:hAnsi="Book Antiqua" w:cs="Book Antiqua"/>
          <w:color w:val="000000"/>
        </w:rPr>
        <w:t xml:space="preserve">. ANCOVA results also revealed that students who received UP intervention demonstrated a statistically significant reduction in OASIS score compared with those who received TAU, Cohen’s </w:t>
      </w:r>
      <w:r w:rsidRPr="00115B75">
        <w:rPr>
          <w:rFonts w:ascii="Book Antiqua" w:eastAsia="Book Antiqua" w:hAnsi="Book Antiqua" w:cs="Book Antiqua"/>
          <w:i/>
          <w:iCs/>
          <w:color w:val="000000"/>
        </w:rPr>
        <w:lastRenderedPageBreak/>
        <w:t>d</w:t>
      </w:r>
      <w:r w:rsidRPr="00115B75">
        <w:rPr>
          <w:rFonts w:ascii="Book Antiqua" w:eastAsia="Book Antiqua" w:hAnsi="Book Antiqua" w:cs="Book Antiqua"/>
          <w:color w:val="000000"/>
        </w:rPr>
        <w:t xml:space="preserve"> = -1.06 with 95%CI</w:t>
      </w:r>
      <w:r w:rsidR="00564487" w:rsidRPr="00115B75">
        <w:rPr>
          <w:rFonts w:ascii="Book Antiqua" w:hAnsi="Book Antiqua" w:cs="Book Antiqua"/>
          <w:color w:val="000000"/>
          <w:lang w:eastAsia="zh-CN"/>
        </w:rPr>
        <w:t>:</w:t>
      </w:r>
      <w:r w:rsidR="00564487" w:rsidRPr="00115B75">
        <w:rPr>
          <w:rFonts w:ascii="Book Antiqua" w:eastAsia="Book Antiqua" w:hAnsi="Book Antiqua" w:cs="Book Antiqua"/>
          <w:color w:val="000000"/>
        </w:rPr>
        <w:t xml:space="preserve"> </w:t>
      </w:r>
      <w:r w:rsidRPr="00115B75">
        <w:rPr>
          <w:rFonts w:ascii="Book Antiqua" w:eastAsia="Book Antiqua" w:hAnsi="Book Antiqua" w:cs="Book Antiqua"/>
          <w:color w:val="000000"/>
        </w:rPr>
        <w:t>-1.4</w:t>
      </w:r>
      <w:r w:rsidRPr="00223F84">
        <w:rPr>
          <w:rFonts w:ascii="Book Antiqua" w:eastAsia="Book Antiqua" w:hAnsi="Book Antiqua" w:cs="Book Antiqua"/>
          <w:color w:val="000000"/>
        </w:rPr>
        <w:t xml:space="preserve">8, -0.65; </w:t>
      </w:r>
      <w:r w:rsidRPr="007265C0">
        <w:rPr>
          <w:rFonts w:ascii="Book Antiqua" w:eastAsia="Book Antiqua" w:hAnsi="Book Antiqua" w:cs="Book Antiqua"/>
          <w:iCs/>
          <w:color w:val="000000"/>
        </w:rPr>
        <w:t>mean</w:t>
      </w:r>
      <w:r w:rsidRPr="007265C0">
        <w:rPr>
          <w:rFonts w:ascii="Book Antiqua" w:eastAsia="Book Antiqua" w:hAnsi="Book Antiqua" w:cs="Book Antiqua"/>
          <w:i/>
          <w:iCs/>
          <w:color w:val="000000"/>
        </w:rPr>
        <w:t xml:space="preserve"> </w:t>
      </w:r>
      <w:r w:rsidR="00564487" w:rsidRPr="007265C0">
        <w:rPr>
          <w:rFonts w:ascii="Book Antiqua" w:eastAsia="Book Antiqua" w:hAnsi="Book Antiqua" w:cs="Book Antiqua"/>
          <w:color w:val="000000"/>
        </w:rPr>
        <w:t xml:space="preserve">different </w:t>
      </w:r>
      <w:r w:rsidRPr="007265C0">
        <w:rPr>
          <w:rFonts w:ascii="Book Antiqua" w:eastAsia="Book Antiqua" w:hAnsi="Book Antiqua" w:cs="Book Antiqua"/>
          <w:color w:val="000000"/>
        </w:rPr>
        <w:t xml:space="preserve">= 2.47, </w:t>
      </w:r>
      <w:r w:rsidRPr="007265C0">
        <w:rPr>
          <w:rFonts w:ascii="Book Antiqua" w:eastAsia="Book Antiqua" w:hAnsi="Book Antiqua" w:cs="Book Antiqua"/>
          <w:iCs/>
          <w:color w:val="000000"/>
        </w:rPr>
        <w:t>SE</w:t>
      </w:r>
      <w:r w:rsidR="00FA1473">
        <w:rPr>
          <w:rFonts w:ascii="Book Antiqua" w:hAnsi="Book Antiqua" w:cs="Book Antiqua" w:hint="eastAsia"/>
          <w:iCs/>
          <w:color w:val="000000"/>
          <w:lang w:eastAsia="zh-CN"/>
        </w:rPr>
        <w:t xml:space="preserve"> </w:t>
      </w:r>
      <w:r w:rsidRPr="007265C0">
        <w:rPr>
          <w:rFonts w:ascii="Book Antiqua" w:eastAsia="Book Antiqua" w:hAnsi="Book Antiqua" w:cs="Book Antiqua"/>
          <w:color w:val="000000"/>
        </w:rPr>
        <w:t xml:space="preserve">= 0.56, </w:t>
      </w:r>
      <w:r w:rsidRPr="007265C0">
        <w:rPr>
          <w:rFonts w:ascii="Book Antiqua" w:eastAsia="Book Antiqua" w:hAnsi="Book Antiqua" w:cs="Book Antiqua"/>
          <w:i/>
          <w:iCs/>
          <w:color w:val="000000"/>
        </w:rPr>
        <w:t>P</w:t>
      </w:r>
      <w:r w:rsidR="00564487" w:rsidRPr="007265C0">
        <w:rPr>
          <w:rFonts w:ascii="Book Antiqua" w:hAnsi="Book Antiqua" w:cs="Book Antiqua"/>
          <w:i/>
          <w:iCs/>
          <w:color w:val="000000"/>
          <w:lang w:eastAsia="zh-CN"/>
        </w:rPr>
        <w:t xml:space="preserve"> </w:t>
      </w:r>
      <w:r w:rsidRPr="007265C0">
        <w:rPr>
          <w:rFonts w:ascii="Book Antiqua" w:eastAsia="Book Antiqua" w:hAnsi="Book Antiqua" w:cs="Book Antiqua"/>
          <w:color w:val="000000"/>
        </w:rPr>
        <w:t>&lt;</w:t>
      </w:r>
      <w:r w:rsidR="00564487" w:rsidRPr="007265C0">
        <w:rPr>
          <w:rFonts w:ascii="Book Antiqua" w:hAnsi="Book Antiqua" w:cs="Book Antiqua"/>
          <w:color w:val="000000"/>
          <w:lang w:eastAsia="zh-CN"/>
        </w:rPr>
        <w:t xml:space="preserve"> 0</w:t>
      </w:r>
      <w:r w:rsidRPr="007265C0">
        <w:rPr>
          <w:rFonts w:ascii="Book Antiqua" w:eastAsia="Book Antiqua" w:hAnsi="Book Antiqua" w:cs="Book Antiqua"/>
          <w:color w:val="000000"/>
        </w:rPr>
        <w:t>.001, with 95%CI</w:t>
      </w:r>
      <w:r w:rsidR="00564487" w:rsidRPr="007265C0">
        <w:rPr>
          <w:rFonts w:ascii="Book Antiqua" w:hAnsi="Book Antiqua" w:cs="Book Antiqua"/>
          <w:color w:val="000000"/>
          <w:lang w:eastAsia="zh-CN"/>
        </w:rPr>
        <w:t>:</w:t>
      </w:r>
      <w:r w:rsidR="00564487" w:rsidRPr="007265C0">
        <w:rPr>
          <w:rFonts w:ascii="Book Antiqua" w:eastAsia="Book Antiqua" w:hAnsi="Book Antiqua" w:cs="Book Antiqua"/>
          <w:color w:val="000000"/>
        </w:rPr>
        <w:t xml:space="preserve"> 1.39, 3.56</w:t>
      </w:r>
      <w:r w:rsidRPr="007265C0">
        <w:rPr>
          <w:rFonts w:ascii="Book Antiqua" w:eastAsia="Book Antiqua" w:hAnsi="Book Antiqua" w:cs="Book Antiqua"/>
          <w:color w:val="000000"/>
        </w:rPr>
        <w:t>.</w:t>
      </w:r>
    </w:p>
    <w:p w14:paraId="3A200A50" w14:textId="2A338E57" w:rsidR="00115B75" w:rsidRPr="00115B75" w:rsidRDefault="006D4EAB" w:rsidP="009D3060">
      <w:pPr>
        <w:spacing w:line="360" w:lineRule="auto"/>
        <w:ind w:firstLine="270"/>
        <w:jc w:val="both"/>
        <w:rPr>
          <w:rFonts w:ascii="Book Antiqua" w:hAnsi="Book Antiqua"/>
        </w:rPr>
      </w:pPr>
      <w:r w:rsidRPr="007265C0">
        <w:rPr>
          <w:rFonts w:ascii="Book Antiqua" w:eastAsia="Book Antiqua" w:hAnsi="Book Antiqua" w:cs="Book Antiqua"/>
          <w:color w:val="000000"/>
        </w:rPr>
        <w:t xml:space="preserve">At the end of the study, the results of ANCOVA revealed that students who received UP intervention demonstrated a statistically significant reduction in DERS score compared with those who received TAU, Cohen’s </w:t>
      </w:r>
      <w:r w:rsidRPr="007265C0">
        <w:rPr>
          <w:rFonts w:ascii="Book Antiqua" w:eastAsia="Book Antiqua" w:hAnsi="Book Antiqua" w:cs="Book Antiqua"/>
          <w:i/>
          <w:iCs/>
          <w:color w:val="000000"/>
        </w:rPr>
        <w:t>d</w:t>
      </w:r>
      <w:r w:rsidRPr="007265C0">
        <w:rPr>
          <w:rFonts w:ascii="Book Antiqua" w:eastAsia="Book Antiqua" w:hAnsi="Book Antiqua" w:cs="Book Antiqua"/>
          <w:color w:val="000000"/>
        </w:rPr>
        <w:t xml:space="preserve"> = -0.33 with 95%CI</w:t>
      </w:r>
      <w:r w:rsidR="00564487" w:rsidRPr="007265C0">
        <w:rPr>
          <w:rFonts w:ascii="Book Antiqua" w:hAnsi="Book Antiqua" w:cs="Book Antiqua"/>
          <w:color w:val="000000"/>
          <w:lang w:eastAsia="zh-CN"/>
        </w:rPr>
        <w:t>:</w:t>
      </w:r>
      <w:r w:rsidR="00564487" w:rsidRPr="007265C0">
        <w:rPr>
          <w:rFonts w:ascii="Book Antiqua" w:eastAsia="Book Antiqua" w:hAnsi="Book Antiqua" w:cs="Book Antiqua"/>
          <w:color w:val="000000"/>
        </w:rPr>
        <w:t xml:space="preserve"> </w:t>
      </w:r>
      <w:r w:rsidRPr="007265C0">
        <w:rPr>
          <w:rFonts w:ascii="Book Antiqua" w:eastAsia="Book Antiqua" w:hAnsi="Book Antiqua" w:cs="Book Antiqua"/>
          <w:color w:val="000000"/>
        </w:rPr>
        <w:t>-0.7, -</w:t>
      </w:r>
      <w:r w:rsidR="00564487" w:rsidRPr="007265C0">
        <w:rPr>
          <w:rFonts w:ascii="Book Antiqua" w:hAnsi="Book Antiqua" w:cs="Book Antiqua"/>
          <w:color w:val="000000"/>
          <w:lang w:eastAsia="zh-CN"/>
        </w:rPr>
        <w:t>0.0</w:t>
      </w:r>
      <w:r w:rsidRPr="007265C0">
        <w:rPr>
          <w:rFonts w:ascii="Book Antiqua" w:eastAsia="Book Antiqua" w:hAnsi="Book Antiqua" w:cs="Book Antiqua"/>
          <w:color w:val="000000"/>
        </w:rPr>
        <w:t xml:space="preserve">6; </w:t>
      </w:r>
      <w:r w:rsidR="00564487" w:rsidRPr="007265C0">
        <w:rPr>
          <w:rFonts w:ascii="Book Antiqua" w:eastAsia="Book Antiqua" w:hAnsi="Book Antiqua" w:cs="Book Antiqua"/>
          <w:iCs/>
          <w:color w:val="000000"/>
        </w:rPr>
        <w:t>mean different =</w:t>
      </w:r>
      <w:r w:rsidRPr="007265C0">
        <w:rPr>
          <w:rFonts w:ascii="Book Antiqua" w:eastAsia="Book Antiqua" w:hAnsi="Book Antiqua" w:cs="Book Antiqua"/>
          <w:color w:val="000000"/>
        </w:rPr>
        <w:t xml:space="preserve"> 4.19, </w:t>
      </w:r>
      <w:r w:rsidRPr="007265C0">
        <w:rPr>
          <w:rFonts w:ascii="Book Antiqua" w:eastAsia="Book Antiqua" w:hAnsi="Book Antiqua" w:cs="Book Antiqua"/>
          <w:iCs/>
          <w:color w:val="000000"/>
        </w:rPr>
        <w:t>SE</w:t>
      </w:r>
      <w:r w:rsidRPr="007265C0">
        <w:rPr>
          <w:rFonts w:ascii="Book Antiqua" w:eastAsia="Book Antiqua" w:hAnsi="Book Antiqua" w:cs="Book Antiqua"/>
          <w:color w:val="000000"/>
        </w:rPr>
        <w:t xml:space="preserve"> = 1.63, </w:t>
      </w:r>
      <w:r w:rsidRPr="007265C0">
        <w:rPr>
          <w:rFonts w:ascii="Book Antiqua" w:eastAsia="Book Antiqua" w:hAnsi="Book Antiqua" w:cs="Book Antiqua"/>
          <w:i/>
          <w:iCs/>
          <w:color w:val="000000"/>
        </w:rPr>
        <w:t xml:space="preserve">P </w:t>
      </w:r>
      <w:r w:rsidRPr="007265C0">
        <w:rPr>
          <w:rFonts w:ascii="Book Antiqua" w:eastAsia="Book Antiqua" w:hAnsi="Book Antiqua" w:cs="Book Antiqua"/>
          <w:iCs/>
          <w:color w:val="000000"/>
        </w:rPr>
        <w:t>=</w:t>
      </w:r>
      <w:r w:rsidR="00564487" w:rsidRPr="007265C0">
        <w:rPr>
          <w:rFonts w:ascii="Book Antiqua" w:hAnsi="Book Antiqua" w:cs="Book Antiqua"/>
          <w:iCs/>
          <w:color w:val="000000"/>
          <w:lang w:eastAsia="zh-CN"/>
        </w:rPr>
        <w:t xml:space="preserve"> 0</w:t>
      </w:r>
      <w:r w:rsidRPr="007265C0">
        <w:rPr>
          <w:rFonts w:ascii="Book Antiqua" w:eastAsia="Book Antiqua" w:hAnsi="Book Antiqua" w:cs="Book Antiqua"/>
          <w:color w:val="000000"/>
        </w:rPr>
        <w:t>.01, with 95%CI</w:t>
      </w:r>
      <w:r w:rsidR="00564487" w:rsidRPr="007265C0">
        <w:rPr>
          <w:rFonts w:ascii="Book Antiqua" w:hAnsi="Book Antiqua" w:cs="Book Antiqua"/>
          <w:color w:val="000000"/>
          <w:lang w:eastAsia="zh-CN"/>
        </w:rPr>
        <w:t>:</w:t>
      </w:r>
      <w:r w:rsidR="00564487" w:rsidRPr="007265C0">
        <w:rPr>
          <w:rFonts w:ascii="Book Antiqua" w:eastAsia="Book Antiqua" w:hAnsi="Book Antiqua" w:cs="Book Antiqua"/>
          <w:color w:val="000000"/>
        </w:rPr>
        <w:t xml:space="preserve"> 0.95, 7.43</w:t>
      </w:r>
      <w:r w:rsidRPr="007265C0">
        <w:rPr>
          <w:rFonts w:ascii="Book Antiqua" w:eastAsia="Book Antiqua" w:hAnsi="Book Antiqua" w:cs="Book Antiqua"/>
          <w:color w:val="000000"/>
        </w:rPr>
        <w:t xml:space="preserve">. ANCOVA results also revealed that students who received the UP intervention demonstrated a statistically significant increase in ESQ score compared with those who received TAU, Cohen’s </w:t>
      </w:r>
      <w:r w:rsidRPr="007265C0">
        <w:rPr>
          <w:rFonts w:ascii="Book Antiqua" w:eastAsia="Book Antiqua" w:hAnsi="Book Antiqua" w:cs="Book Antiqua"/>
          <w:i/>
          <w:iCs/>
          <w:color w:val="000000"/>
        </w:rPr>
        <w:t>d</w:t>
      </w:r>
      <w:r w:rsidRPr="007265C0">
        <w:rPr>
          <w:rFonts w:ascii="Book Antiqua" w:eastAsia="Book Antiqua" w:hAnsi="Book Antiqua" w:cs="Book Antiqua"/>
          <w:color w:val="000000"/>
        </w:rPr>
        <w:t xml:space="preserve"> = 0.53, 95%CI</w:t>
      </w:r>
      <w:r w:rsidR="00564487" w:rsidRPr="007265C0">
        <w:rPr>
          <w:rFonts w:ascii="Book Antiqua" w:hAnsi="Book Antiqua" w:cs="Book Antiqua"/>
          <w:color w:val="000000"/>
          <w:lang w:eastAsia="zh-CN"/>
        </w:rPr>
        <w:t>:</w:t>
      </w:r>
      <w:r w:rsidR="00564487" w:rsidRPr="007265C0">
        <w:rPr>
          <w:rFonts w:ascii="Book Antiqua" w:eastAsia="Book Antiqua" w:hAnsi="Book Antiqua" w:cs="Book Antiqua"/>
          <w:color w:val="000000"/>
        </w:rPr>
        <w:t xml:space="preserve"> 0.14, 0.93</w:t>
      </w:r>
      <w:r w:rsidRPr="007265C0">
        <w:rPr>
          <w:rFonts w:ascii="Book Antiqua" w:eastAsia="Book Antiqua" w:hAnsi="Book Antiqua" w:cs="Book Antiqua"/>
          <w:color w:val="000000"/>
        </w:rPr>
        <w:t xml:space="preserve">; </w:t>
      </w:r>
      <w:r w:rsidR="00564487" w:rsidRPr="007265C0">
        <w:rPr>
          <w:rFonts w:ascii="Book Antiqua" w:eastAsia="Book Antiqua" w:hAnsi="Book Antiqua" w:cs="Book Antiqua"/>
          <w:iCs/>
          <w:color w:val="000000"/>
        </w:rPr>
        <w:t>mean different =</w:t>
      </w:r>
      <w:r w:rsidRPr="007265C0">
        <w:rPr>
          <w:rFonts w:ascii="Book Antiqua" w:eastAsia="Book Antiqua" w:hAnsi="Book Antiqua" w:cs="Book Antiqua"/>
          <w:color w:val="000000"/>
        </w:rPr>
        <w:t xml:space="preserve"> -</w:t>
      </w:r>
      <w:r w:rsidR="00564487" w:rsidRPr="007265C0">
        <w:rPr>
          <w:rFonts w:ascii="Book Antiqua" w:hAnsi="Book Antiqua" w:cs="Book Antiqua"/>
          <w:color w:val="000000"/>
          <w:lang w:eastAsia="zh-CN"/>
        </w:rPr>
        <w:t>0</w:t>
      </w:r>
      <w:r w:rsidRPr="007265C0">
        <w:rPr>
          <w:rFonts w:ascii="Book Antiqua" w:eastAsia="Book Antiqua" w:hAnsi="Book Antiqua" w:cs="Book Antiqua"/>
          <w:color w:val="000000"/>
        </w:rPr>
        <w:t xml:space="preserve">.8.76, </w:t>
      </w:r>
      <w:r w:rsidRPr="007265C0">
        <w:rPr>
          <w:rFonts w:ascii="Book Antiqua" w:eastAsia="Book Antiqua" w:hAnsi="Book Antiqua" w:cs="Book Antiqua"/>
          <w:iCs/>
          <w:color w:val="000000"/>
        </w:rPr>
        <w:t>SE</w:t>
      </w:r>
      <w:r w:rsidR="00564487" w:rsidRPr="007265C0">
        <w:rPr>
          <w:rFonts w:ascii="Book Antiqua" w:hAnsi="Book Antiqua" w:cs="Book Antiqua"/>
          <w:iCs/>
          <w:color w:val="000000"/>
          <w:lang w:eastAsia="zh-CN"/>
        </w:rPr>
        <w:t xml:space="preserve"> </w:t>
      </w:r>
      <w:r w:rsidRPr="007265C0">
        <w:rPr>
          <w:rFonts w:ascii="Book Antiqua" w:eastAsia="Book Antiqua" w:hAnsi="Book Antiqua" w:cs="Book Antiqua"/>
          <w:color w:val="000000"/>
        </w:rPr>
        <w:t xml:space="preserve">= 2.44, </w:t>
      </w:r>
      <w:r w:rsidRPr="007265C0">
        <w:rPr>
          <w:rFonts w:ascii="Book Antiqua" w:eastAsia="Book Antiqua" w:hAnsi="Book Antiqua" w:cs="Book Antiqua"/>
          <w:i/>
          <w:iCs/>
          <w:color w:val="000000"/>
        </w:rPr>
        <w:t xml:space="preserve">P </w:t>
      </w:r>
      <w:r w:rsidRPr="007265C0">
        <w:rPr>
          <w:rFonts w:ascii="Book Antiqua" w:eastAsia="Book Antiqua" w:hAnsi="Book Antiqua" w:cs="Book Antiqua"/>
          <w:iCs/>
          <w:color w:val="000000"/>
        </w:rPr>
        <w:t>=</w:t>
      </w:r>
      <w:r w:rsidR="00564487" w:rsidRPr="007265C0">
        <w:rPr>
          <w:rFonts w:ascii="Book Antiqua" w:hAnsi="Book Antiqua" w:cs="Book Antiqua"/>
          <w:i/>
          <w:iCs/>
          <w:color w:val="000000"/>
          <w:lang w:eastAsia="zh-CN"/>
        </w:rPr>
        <w:t xml:space="preserve"> </w:t>
      </w:r>
      <w:r w:rsidR="00564487" w:rsidRPr="007265C0">
        <w:rPr>
          <w:rFonts w:ascii="Book Antiqua" w:hAnsi="Book Antiqua" w:cs="Book Antiqua"/>
          <w:iCs/>
          <w:color w:val="000000"/>
          <w:lang w:eastAsia="zh-CN"/>
        </w:rPr>
        <w:t>0</w:t>
      </w:r>
      <w:r w:rsidRPr="007265C0">
        <w:rPr>
          <w:rFonts w:ascii="Book Antiqua" w:eastAsia="Book Antiqua" w:hAnsi="Book Antiqua" w:cs="Book Antiqua"/>
          <w:i/>
          <w:iCs/>
          <w:color w:val="000000"/>
        </w:rPr>
        <w:t>.</w:t>
      </w:r>
      <w:r w:rsidRPr="007265C0">
        <w:rPr>
          <w:rFonts w:ascii="Book Antiqua" w:eastAsia="Book Antiqua" w:hAnsi="Book Antiqua" w:cs="Book Antiqua"/>
          <w:color w:val="000000"/>
        </w:rPr>
        <w:t>001, with 95%CI</w:t>
      </w:r>
      <w:r w:rsidR="00564487" w:rsidRPr="007265C0">
        <w:rPr>
          <w:rFonts w:ascii="Book Antiqua" w:hAnsi="Book Antiqua" w:cs="Book Antiqua"/>
          <w:color w:val="000000"/>
          <w:lang w:eastAsia="zh-CN"/>
        </w:rPr>
        <w:t>:</w:t>
      </w:r>
      <w:r w:rsidR="00564487" w:rsidRPr="007265C0">
        <w:rPr>
          <w:rFonts w:ascii="Book Antiqua" w:eastAsia="Book Antiqua" w:hAnsi="Book Antiqua" w:cs="Book Antiqua"/>
          <w:color w:val="000000"/>
        </w:rPr>
        <w:t xml:space="preserve"> </w:t>
      </w:r>
      <w:r w:rsidRPr="007265C0">
        <w:rPr>
          <w:rFonts w:ascii="Book Antiqua" w:eastAsia="Book Antiqua" w:hAnsi="Book Antiqua" w:cs="Book Antiqua"/>
          <w:color w:val="000000"/>
        </w:rPr>
        <w:t>-13.56, -3.92.</w:t>
      </w:r>
    </w:p>
    <w:p w14:paraId="09E8D108" w14:textId="16E8770D" w:rsidR="00115B75" w:rsidRPr="00115B75" w:rsidRDefault="006D4EAB" w:rsidP="009D3060">
      <w:pPr>
        <w:spacing w:line="360" w:lineRule="auto"/>
        <w:ind w:firstLine="270"/>
        <w:jc w:val="both"/>
        <w:rPr>
          <w:rFonts w:ascii="Book Antiqua" w:hAnsi="Book Antiqua"/>
        </w:rPr>
      </w:pPr>
      <w:r w:rsidRPr="007265C0">
        <w:rPr>
          <w:rFonts w:ascii="Book Antiqua" w:eastAsia="Book Antiqua" w:hAnsi="Book Antiqua" w:cs="Book Antiqua"/>
          <w:color w:val="000000"/>
        </w:rPr>
        <w:t xml:space="preserve">At the end of the study, the results of ANCOVA also revealed that students who received UP intervention demonstrated a statistically significant increase in PANAS-PA score compared with those who received TAU; Cohen’s </w:t>
      </w:r>
      <w:r w:rsidRPr="007265C0">
        <w:rPr>
          <w:rFonts w:ascii="Book Antiqua" w:eastAsia="Book Antiqua" w:hAnsi="Book Antiqua" w:cs="Book Antiqua"/>
          <w:i/>
          <w:iCs/>
          <w:color w:val="000000"/>
        </w:rPr>
        <w:t>d</w:t>
      </w:r>
      <w:r w:rsidRPr="007265C0">
        <w:rPr>
          <w:rFonts w:ascii="Book Antiqua" w:eastAsia="Book Antiqua" w:hAnsi="Book Antiqua" w:cs="Book Antiqua"/>
          <w:color w:val="000000"/>
        </w:rPr>
        <w:t xml:space="preserve"> = 1.27 with 95%CI</w:t>
      </w:r>
      <w:r w:rsidR="00564487" w:rsidRPr="007265C0">
        <w:rPr>
          <w:rFonts w:ascii="Book Antiqua" w:hAnsi="Book Antiqua" w:cs="Book Antiqua"/>
          <w:color w:val="000000"/>
          <w:lang w:eastAsia="zh-CN"/>
        </w:rPr>
        <w:t>:</w:t>
      </w:r>
      <w:r w:rsidR="00564487" w:rsidRPr="007265C0">
        <w:rPr>
          <w:rFonts w:ascii="Book Antiqua" w:eastAsia="Book Antiqua" w:hAnsi="Book Antiqua" w:cs="Book Antiqua"/>
          <w:color w:val="000000"/>
        </w:rPr>
        <w:t xml:space="preserve"> 0.85, 1.68</w:t>
      </w:r>
      <w:r w:rsidRPr="007265C0">
        <w:rPr>
          <w:rFonts w:ascii="Book Antiqua" w:eastAsia="Book Antiqua" w:hAnsi="Book Antiqua" w:cs="Book Antiqua"/>
          <w:color w:val="000000"/>
        </w:rPr>
        <w:t xml:space="preserve">; </w:t>
      </w:r>
      <w:r w:rsidR="00564487" w:rsidRPr="007265C0">
        <w:rPr>
          <w:rFonts w:ascii="Book Antiqua" w:eastAsia="Book Antiqua" w:hAnsi="Book Antiqua" w:cs="Book Antiqua"/>
          <w:iCs/>
          <w:color w:val="000000"/>
        </w:rPr>
        <w:t>mean different =</w:t>
      </w:r>
      <w:r w:rsidRPr="007265C0">
        <w:rPr>
          <w:rFonts w:ascii="Book Antiqua" w:eastAsia="Book Antiqua" w:hAnsi="Book Antiqua" w:cs="Book Antiqua"/>
          <w:color w:val="000000"/>
        </w:rPr>
        <w:t xml:space="preserve"> -4.41, </w:t>
      </w:r>
      <w:r w:rsidRPr="007265C0">
        <w:rPr>
          <w:rFonts w:ascii="Book Antiqua" w:eastAsia="Book Antiqua" w:hAnsi="Book Antiqua" w:cs="Book Antiqua"/>
          <w:iCs/>
          <w:color w:val="000000"/>
        </w:rPr>
        <w:t>SE</w:t>
      </w:r>
      <w:r w:rsidR="00564487" w:rsidRPr="007265C0">
        <w:rPr>
          <w:rFonts w:ascii="Book Antiqua" w:hAnsi="Book Antiqua" w:cs="Book Antiqua"/>
          <w:iCs/>
          <w:color w:val="000000"/>
          <w:lang w:eastAsia="zh-CN"/>
        </w:rPr>
        <w:t xml:space="preserve"> </w:t>
      </w:r>
      <w:r w:rsidRPr="007265C0">
        <w:rPr>
          <w:rFonts w:ascii="Book Antiqua" w:eastAsia="Book Antiqua" w:hAnsi="Book Antiqua" w:cs="Book Antiqua"/>
          <w:color w:val="000000"/>
        </w:rPr>
        <w:t xml:space="preserve">= 0.69, </w:t>
      </w:r>
      <w:r w:rsidRPr="007265C0">
        <w:rPr>
          <w:rFonts w:ascii="Book Antiqua" w:eastAsia="Book Antiqua" w:hAnsi="Book Antiqua" w:cs="Book Antiqua"/>
          <w:i/>
          <w:iCs/>
          <w:color w:val="000000"/>
        </w:rPr>
        <w:t>P</w:t>
      </w:r>
      <w:r w:rsidR="00564487" w:rsidRPr="007265C0">
        <w:rPr>
          <w:rFonts w:ascii="Book Antiqua" w:hAnsi="Book Antiqua" w:cs="Book Antiqua"/>
          <w:i/>
          <w:iCs/>
          <w:color w:val="000000"/>
          <w:lang w:eastAsia="zh-CN"/>
        </w:rPr>
        <w:t xml:space="preserve"> </w:t>
      </w:r>
      <w:r w:rsidRPr="007265C0">
        <w:rPr>
          <w:rFonts w:ascii="Book Antiqua" w:eastAsia="Book Antiqua" w:hAnsi="Book Antiqua" w:cs="Book Antiqua"/>
          <w:color w:val="000000"/>
        </w:rPr>
        <w:t>&lt;</w:t>
      </w:r>
      <w:r w:rsidR="00564487" w:rsidRPr="007265C0">
        <w:rPr>
          <w:rFonts w:ascii="Book Antiqua" w:hAnsi="Book Antiqua" w:cs="Book Antiqua"/>
          <w:color w:val="000000"/>
          <w:lang w:eastAsia="zh-CN"/>
        </w:rPr>
        <w:t xml:space="preserve"> 0</w:t>
      </w:r>
      <w:r w:rsidRPr="007265C0">
        <w:rPr>
          <w:rFonts w:ascii="Book Antiqua" w:eastAsia="Book Antiqua" w:hAnsi="Book Antiqua" w:cs="Book Antiqua"/>
          <w:color w:val="000000"/>
        </w:rPr>
        <w:t>.001, with 95%CI</w:t>
      </w:r>
      <w:r w:rsidR="00564487" w:rsidRPr="007265C0">
        <w:rPr>
          <w:rFonts w:ascii="Book Antiqua" w:hAnsi="Book Antiqua" w:cs="Book Antiqua"/>
          <w:color w:val="000000"/>
          <w:lang w:eastAsia="zh-CN"/>
        </w:rPr>
        <w:t>:</w:t>
      </w:r>
      <w:r w:rsidR="00564487" w:rsidRPr="007265C0">
        <w:rPr>
          <w:rFonts w:ascii="Book Antiqua" w:eastAsia="Book Antiqua" w:hAnsi="Book Antiqua" w:cs="Book Antiqua"/>
          <w:color w:val="000000"/>
        </w:rPr>
        <w:t xml:space="preserve"> </w:t>
      </w:r>
      <w:r w:rsidRPr="007265C0">
        <w:rPr>
          <w:rFonts w:ascii="Book Antiqua" w:eastAsia="Book Antiqua" w:hAnsi="Book Antiqua" w:cs="Book Antiqua"/>
          <w:color w:val="000000"/>
        </w:rPr>
        <w:t xml:space="preserve">-5.79, -3.04. ANCOVA results also revealed that students who received UP intervention demonstrated a statistically significant reduction in PANAS-NA score compared with those who received TAU, Cohen’s </w:t>
      </w:r>
      <w:r w:rsidRPr="007265C0">
        <w:rPr>
          <w:rFonts w:ascii="Book Antiqua" w:eastAsia="Book Antiqua" w:hAnsi="Book Antiqua" w:cs="Book Antiqua"/>
          <w:i/>
          <w:iCs/>
          <w:color w:val="000000"/>
        </w:rPr>
        <w:t>d</w:t>
      </w:r>
      <w:r w:rsidR="00564487" w:rsidRPr="007265C0">
        <w:rPr>
          <w:rFonts w:ascii="Book Antiqua" w:hAnsi="Book Antiqua" w:cs="Book Antiqua"/>
          <w:i/>
          <w:iCs/>
          <w:color w:val="000000"/>
          <w:lang w:eastAsia="zh-CN"/>
        </w:rPr>
        <w:t xml:space="preserve"> </w:t>
      </w:r>
      <w:r w:rsidRPr="007265C0">
        <w:rPr>
          <w:rFonts w:ascii="Book Antiqua" w:eastAsia="Book Antiqua" w:hAnsi="Book Antiqua" w:cs="Book Antiqua"/>
          <w:color w:val="000000"/>
        </w:rPr>
        <w:t>= -1.04 with 95%CI</w:t>
      </w:r>
      <w:r w:rsidR="00564487" w:rsidRPr="007265C0">
        <w:rPr>
          <w:rFonts w:ascii="Book Antiqua" w:hAnsi="Book Antiqua" w:cs="Book Antiqua"/>
          <w:color w:val="000000"/>
          <w:lang w:eastAsia="zh-CN"/>
        </w:rPr>
        <w:t>:</w:t>
      </w:r>
      <w:r w:rsidR="00564487" w:rsidRPr="007265C0">
        <w:rPr>
          <w:rFonts w:ascii="Book Antiqua" w:eastAsia="Book Antiqua" w:hAnsi="Book Antiqua" w:cs="Book Antiqua"/>
          <w:color w:val="000000"/>
        </w:rPr>
        <w:t xml:space="preserve"> </w:t>
      </w:r>
      <w:r w:rsidRPr="007265C0">
        <w:rPr>
          <w:rFonts w:ascii="Book Antiqua" w:eastAsia="Book Antiqua" w:hAnsi="Book Antiqua" w:cs="Book Antiqua"/>
          <w:color w:val="000000"/>
        </w:rPr>
        <w:t xml:space="preserve">-1.46, -0.63; </w:t>
      </w:r>
      <w:r w:rsidR="00564487" w:rsidRPr="007265C0">
        <w:rPr>
          <w:rFonts w:ascii="Book Antiqua" w:eastAsia="Book Antiqua" w:hAnsi="Book Antiqua" w:cs="Book Antiqua"/>
          <w:iCs/>
          <w:color w:val="000000"/>
        </w:rPr>
        <w:t>mean different =</w:t>
      </w:r>
      <w:r w:rsidRPr="007265C0">
        <w:rPr>
          <w:rFonts w:ascii="Book Antiqua" w:eastAsia="Book Antiqua" w:hAnsi="Book Antiqua" w:cs="Book Antiqua"/>
          <w:color w:val="000000"/>
        </w:rPr>
        <w:t xml:space="preserve"> 3.72, </w:t>
      </w:r>
      <w:r w:rsidRPr="007265C0">
        <w:rPr>
          <w:rFonts w:ascii="Book Antiqua" w:eastAsia="Book Antiqua" w:hAnsi="Book Antiqua" w:cs="Book Antiqua"/>
          <w:iCs/>
          <w:color w:val="000000"/>
        </w:rPr>
        <w:t>SE</w:t>
      </w:r>
      <w:r w:rsidR="00564487" w:rsidRPr="007265C0">
        <w:rPr>
          <w:rFonts w:ascii="Book Antiqua" w:hAnsi="Book Antiqua" w:cs="Book Antiqua"/>
          <w:iCs/>
          <w:color w:val="000000"/>
          <w:lang w:eastAsia="zh-CN"/>
        </w:rPr>
        <w:t xml:space="preserve"> </w:t>
      </w:r>
      <w:r w:rsidRPr="007265C0">
        <w:rPr>
          <w:rFonts w:ascii="Book Antiqua" w:eastAsia="Book Antiqua" w:hAnsi="Book Antiqua" w:cs="Book Antiqua"/>
          <w:color w:val="000000"/>
        </w:rPr>
        <w:t xml:space="preserve">= 0.81, </w:t>
      </w:r>
      <w:r w:rsidRPr="007265C0">
        <w:rPr>
          <w:rFonts w:ascii="Book Antiqua" w:eastAsia="Book Antiqua" w:hAnsi="Book Antiqua" w:cs="Book Antiqua"/>
          <w:i/>
          <w:iCs/>
          <w:color w:val="000000"/>
        </w:rPr>
        <w:t>P</w:t>
      </w:r>
      <w:r w:rsidR="00564487" w:rsidRPr="007265C0">
        <w:rPr>
          <w:rFonts w:ascii="Book Antiqua" w:hAnsi="Book Antiqua" w:cs="Book Antiqua"/>
          <w:i/>
          <w:iCs/>
          <w:color w:val="000000"/>
          <w:lang w:eastAsia="zh-CN"/>
        </w:rPr>
        <w:t xml:space="preserve"> </w:t>
      </w:r>
      <w:r w:rsidRPr="007265C0">
        <w:rPr>
          <w:rFonts w:ascii="Book Antiqua" w:eastAsia="Book Antiqua" w:hAnsi="Book Antiqua" w:cs="Book Antiqua"/>
          <w:color w:val="000000"/>
        </w:rPr>
        <w:t>&lt;</w:t>
      </w:r>
      <w:r w:rsidR="00564487" w:rsidRPr="007265C0">
        <w:rPr>
          <w:rFonts w:ascii="Book Antiqua" w:hAnsi="Book Antiqua" w:cs="Book Antiqua"/>
          <w:color w:val="000000"/>
          <w:lang w:eastAsia="zh-CN"/>
        </w:rPr>
        <w:t xml:space="preserve"> 0</w:t>
      </w:r>
      <w:r w:rsidRPr="007265C0">
        <w:rPr>
          <w:rFonts w:ascii="Book Antiqua" w:eastAsia="Book Antiqua" w:hAnsi="Book Antiqua" w:cs="Book Antiqua"/>
          <w:color w:val="000000"/>
        </w:rPr>
        <w:t>.001, with 95%CI</w:t>
      </w:r>
      <w:r w:rsidR="00564487" w:rsidRPr="007265C0">
        <w:rPr>
          <w:rFonts w:ascii="Book Antiqua" w:hAnsi="Book Antiqua" w:cs="Book Antiqua"/>
          <w:color w:val="000000"/>
          <w:lang w:eastAsia="zh-CN"/>
        </w:rPr>
        <w:t>:</w:t>
      </w:r>
      <w:r w:rsidR="00564487" w:rsidRPr="007265C0">
        <w:rPr>
          <w:rFonts w:ascii="Book Antiqua" w:eastAsia="Book Antiqua" w:hAnsi="Book Antiqua" w:cs="Book Antiqua"/>
          <w:color w:val="000000"/>
        </w:rPr>
        <w:t xml:space="preserve"> 2.14, 5.37</w:t>
      </w:r>
      <w:r w:rsidRPr="007265C0">
        <w:rPr>
          <w:rFonts w:ascii="Book Antiqua" w:eastAsia="Book Antiqua" w:hAnsi="Book Antiqua" w:cs="Book Antiqua"/>
          <w:color w:val="000000"/>
        </w:rPr>
        <w:t>. Means and SDs are presented at Time 1 and 2 (</w:t>
      </w:r>
      <w:r w:rsidRPr="007265C0">
        <w:rPr>
          <w:rFonts w:ascii="Book Antiqua" w:eastAsia="Book Antiqua" w:hAnsi="Book Antiqua" w:cs="Book Antiqua"/>
          <w:caps/>
          <w:color w:val="000000"/>
        </w:rPr>
        <w:t>t</w:t>
      </w:r>
      <w:r w:rsidRPr="007265C0">
        <w:rPr>
          <w:rFonts w:ascii="Book Antiqua" w:eastAsia="Book Antiqua" w:hAnsi="Book Antiqua" w:cs="Book Antiqua"/>
          <w:color w:val="000000"/>
        </w:rPr>
        <w:t>able 5).</w:t>
      </w:r>
    </w:p>
    <w:p w14:paraId="0A15F153" w14:textId="138CD17D" w:rsidR="00A77B3E" w:rsidRPr="007265C0" w:rsidRDefault="00115B75" w:rsidP="009D3060">
      <w:pPr>
        <w:spacing w:line="360" w:lineRule="auto"/>
        <w:ind w:firstLine="270"/>
        <w:jc w:val="both"/>
        <w:rPr>
          <w:rFonts w:ascii="Book Antiqua" w:eastAsia="Book Antiqua" w:hAnsi="Book Antiqua" w:cs="Book Antiqua"/>
          <w:color w:val="000000"/>
        </w:rPr>
      </w:pPr>
      <w:r>
        <w:rPr>
          <w:rFonts w:ascii="Book Antiqua" w:eastAsia="Book Antiqua" w:hAnsi="Book Antiqua" w:cs="Book Antiqua"/>
          <w:color w:val="000000"/>
        </w:rPr>
        <w:t>The</w:t>
      </w:r>
      <w:r w:rsidRPr="00115B75">
        <w:rPr>
          <w:rFonts w:ascii="Book Antiqua" w:eastAsia="Book Antiqua" w:hAnsi="Book Antiqua" w:cs="Book Antiqua"/>
          <w:color w:val="000000"/>
        </w:rPr>
        <w:t xml:space="preserve"> </w:t>
      </w:r>
      <w:r w:rsidR="006D4EAB" w:rsidRPr="00115B75">
        <w:rPr>
          <w:rFonts w:ascii="Book Antiqua" w:eastAsia="Book Antiqua" w:hAnsi="Book Antiqua" w:cs="Book Antiqua"/>
          <w:color w:val="000000"/>
        </w:rPr>
        <w:t xml:space="preserve">paired </w:t>
      </w:r>
      <w:r w:rsidR="006D4EAB" w:rsidRPr="00115B75">
        <w:rPr>
          <w:rFonts w:ascii="Book Antiqua" w:eastAsia="Book Antiqua" w:hAnsi="Book Antiqua" w:cs="Book Antiqua"/>
          <w:i/>
          <w:color w:val="000000"/>
        </w:rPr>
        <w:t>t</w:t>
      </w:r>
      <w:r w:rsidR="006D4EAB" w:rsidRPr="00115B75">
        <w:rPr>
          <w:rFonts w:ascii="Book Antiqua" w:eastAsia="Book Antiqua" w:hAnsi="Book Antiqua" w:cs="Book Antiqua"/>
          <w:color w:val="000000"/>
        </w:rPr>
        <w:t>-test was conducted to calculate the within-group effect size post</w:t>
      </w:r>
      <w:r w:rsidR="00341276">
        <w:rPr>
          <w:rFonts w:ascii="Book Antiqua" w:eastAsia="Book Antiqua" w:hAnsi="Book Antiqua" w:cs="Book Antiqua"/>
          <w:color w:val="000000"/>
        </w:rPr>
        <w:t>-</w:t>
      </w:r>
      <w:r w:rsidR="006D4EAB" w:rsidRPr="00115B75">
        <w:rPr>
          <w:rFonts w:ascii="Book Antiqua" w:eastAsia="Book Antiqua" w:hAnsi="Book Antiqua" w:cs="Book Antiqua"/>
          <w:color w:val="000000"/>
        </w:rPr>
        <w:t xml:space="preserve">intervention compared with baseline. These findings revealed that the experimental group </w:t>
      </w:r>
      <w:r w:rsidR="006D4EAB" w:rsidRPr="003E579F">
        <w:rPr>
          <w:rFonts w:ascii="Book Antiqua" w:eastAsia="Book Antiqua" w:hAnsi="Book Antiqua" w:cs="Book Antiqua"/>
          <w:color w:val="000000"/>
        </w:rPr>
        <w:t>participants significantly demonstrated improvement in the dependent variable scores post</w:t>
      </w:r>
      <w:r w:rsidR="00341276">
        <w:rPr>
          <w:rFonts w:ascii="Book Antiqua" w:eastAsia="Book Antiqua" w:hAnsi="Book Antiqua" w:cs="Book Antiqua"/>
          <w:color w:val="000000"/>
        </w:rPr>
        <w:t>-</w:t>
      </w:r>
      <w:r w:rsidR="006D4EAB" w:rsidRPr="007265C0">
        <w:rPr>
          <w:rFonts w:ascii="Book Antiqua" w:eastAsia="Book Antiqua" w:hAnsi="Book Antiqua" w:cs="Book Antiqua"/>
          <w:color w:val="000000"/>
        </w:rPr>
        <w:t>intervention (</w:t>
      </w:r>
      <w:r w:rsidR="00564487" w:rsidRPr="007265C0">
        <w:rPr>
          <w:rFonts w:ascii="Book Antiqua" w:hAnsi="Book Antiqua" w:cs="Book Antiqua"/>
          <w:color w:val="000000"/>
          <w:lang w:eastAsia="zh-CN"/>
        </w:rPr>
        <w:t>T</w:t>
      </w:r>
      <w:r w:rsidR="006D4EAB" w:rsidRPr="007265C0">
        <w:rPr>
          <w:rFonts w:ascii="Book Antiqua" w:eastAsia="Book Antiqua" w:hAnsi="Book Antiqua" w:cs="Book Antiqua"/>
          <w:color w:val="000000"/>
        </w:rPr>
        <w:t>able 6). The results showed no significant differences for the control group participants between Time 2 and Time 1.</w:t>
      </w:r>
    </w:p>
    <w:p w14:paraId="06D7A3F8" w14:textId="77777777" w:rsidR="00A77B3E" w:rsidRPr="007265C0" w:rsidRDefault="00A77B3E" w:rsidP="004C7C6B">
      <w:pPr>
        <w:spacing w:line="360" w:lineRule="auto"/>
        <w:jc w:val="both"/>
        <w:rPr>
          <w:rFonts w:ascii="Book Antiqua" w:hAnsi="Book Antiqua"/>
          <w:lang w:eastAsia="zh-CN"/>
        </w:rPr>
      </w:pPr>
    </w:p>
    <w:p w14:paraId="19BA1805"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aps/>
          <w:color w:val="000000"/>
          <w:u w:val="single"/>
        </w:rPr>
        <w:t>DISCUSSION</w:t>
      </w:r>
    </w:p>
    <w:p w14:paraId="133830C4" w14:textId="5DDC7BB9"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The outbreak of COVID-19 is an emotionally challenging time, especially for young adults, and is associated with a range of mental health problems, negative emotions, and stressful experiences that compromise a well-being. However, little evidence is available. The study was conducted to examine the application of an internet-delivered </w:t>
      </w:r>
      <w:r w:rsidRPr="007265C0">
        <w:rPr>
          <w:rFonts w:ascii="Book Antiqua" w:eastAsia="Book Antiqua" w:hAnsi="Book Antiqua" w:cs="Book Antiqua"/>
          <w:color w:val="000000"/>
        </w:rPr>
        <w:lastRenderedPageBreak/>
        <w:t>CBT-trans</w:t>
      </w:r>
      <w:r w:rsidR="00EE5FBA" w:rsidRPr="007265C0">
        <w:rPr>
          <w:rFonts w:ascii="Book Antiqua" w:hAnsi="Book Antiqua" w:cs="Book Antiqua"/>
          <w:color w:val="000000"/>
          <w:lang w:eastAsia="zh-CN"/>
        </w:rPr>
        <w:t>-</w:t>
      </w:r>
      <w:r w:rsidRPr="007265C0">
        <w:rPr>
          <w:rFonts w:ascii="Book Antiqua" w:eastAsia="Book Antiqua" w:hAnsi="Book Antiqua" w:cs="Book Antiqua"/>
          <w:color w:val="000000"/>
        </w:rPr>
        <w:t>diagnostic intervention for adults with emotional disorders. The study’s findings show that an internet-delivered trans</w:t>
      </w:r>
      <w:r w:rsidR="00EE5FBA" w:rsidRPr="007265C0">
        <w:rPr>
          <w:rFonts w:ascii="Book Antiqua" w:hAnsi="Book Antiqua" w:cs="Book Antiqua"/>
          <w:color w:val="000000"/>
          <w:lang w:eastAsia="zh-CN"/>
        </w:rPr>
        <w:t>-</w:t>
      </w:r>
      <w:r w:rsidRPr="007265C0">
        <w:rPr>
          <w:rFonts w:ascii="Book Antiqua" w:eastAsia="Book Antiqua" w:hAnsi="Book Antiqua" w:cs="Book Antiqua"/>
          <w:color w:val="000000"/>
        </w:rPr>
        <w:t>diagnostic CBT protocol is an effective intervention for individuals with depression and anxiety during COVID-19. At posttreatment, the students who received the UP intervention showed significant changes in depression, anxiety, emotion dysregulation, affectivity, and healthy emotionality outcomes compared with those who participated in the TAU intervention. Our findings revealed significant changes in depression, anxiety, worry, emotion regulation, and affectivity measures in the unified protocol group posttreatment relative to baseline. There were no significant changes in the dependent variables in the control group at posttreatment relative to baseline. The stressful pandemic situations may have been a confounding factor that may have elevated mental health problems and higher than usual daily psychological life distress among the control group participants.</w:t>
      </w:r>
    </w:p>
    <w:p w14:paraId="7316E650" w14:textId="11801142" w:rsidR="00115B75" w:rsidRPr="00115B75" w:rsidRDefault="006D4EAB" w:rsidP="009D3060">
      <w:pPr>
        <w:spacing w:line="360" w:lineRule="auto"/>
        <w:ind w:firstLine="270"/>
        <w:jc w:val="both"/>
        <w:rPr>
          <w:rFonts w:ascii="Book Antiqua" w:hAnsi="Book Antiqua"/>
        </w:rPr>
      </w:pPr>
      <w:r w:rsidRPr="007265C0">
        <w:rPr>
          <w:rFonts w:ascii="Book Antiqua" w:eastAsia="Book Antiqua" w:hAnsi="Book Antiqua" w:cs="Book Antiqua"/>
          <w:color w:val="000000"/>
        </w:rPr>
        <w:t xml:space="preserve">As an emotion-focused intervention, the core modules of UP are relevant to depression and anxiety. The improvement of emotion regulation can be associated with improved depression and anxiety </w:t>
      </w:r>
      <w:proofErr w:type="gramStart"/>
      <w:r w:rsidR="00D46DB1" w:rsidRPr="007265C0">
        <w:rPr>
          <w:rFonts w:ascii="Book Antiqua" w:eastAsia="Book Antiqua" w:hAnsi="Book Antiqua" w:cs="Book Antiqua"/>
          <w:color w:val="000000"/>
        </w:rPr>
        <w:t>symptoms</w:t>
      </w:r>
      <w:r w:rsidR="00D46DB1"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65</w:t>
      </w:r>
      <w:r w:rsidR="00EE5FBA" w:rsidRPr="007265C0">
        <w:rPr>
          <w:rFonts w:ascii="Book Antiqua" w:hAnsi="Book Antiqua" w:cs="Book Antiqua"/>
          <w:color w:val="000000"/>
          <w:vertAlign w:val="superscript"/>
          <w:lang w:eastAsia="zh-CN"/>
        </w:rPr>
        <w:t>,</w:t>
      </w:r>
      <w:r w:rsidRPr="007265C0">
        <w:rPr>
          <w:rFonts w:ascii="Book Antiqua" w:eastAsia="Book Antiqua" w:hAnsi="Book Antiqua" w:cs="Book Antiqua"/>
          <w:color w:val="000000"/>
          <w:vertAlign w:val="superscript"/>
        </w:rPr>
        <w:t>66]</w:t>
      </w:r>
      <w:r w:rsidRPr="007265C0">
        <w:rPr>
          <w:rFonts w:ascii="Book Antiqua" w:eastAsia="Book Antiqua" w:hAnsi="Book Antiqua" w:cs="Book Antiqua"/>
          <w:color w:val="000000"/>
        </w:rPr>
        <w:t xml:space="preserve">. A large body of evidence has examined the relationships and influences of emotional regulation in the treatment of </w:t>
      </w:r>
      <w:proofErr w:type="gramStart"/>
      <w:r w:rsidRPr="007265C0">
        <w:rPr>
          <w:rFonts w:ascii="Book Antiqua" w:eastAsia="Book Antiqua" w:hAnsi="Book Antiqua" w:cs="Book Antiqua"/>
          <w:color w:val="000000"/>
        </w:rPr>
        <w:t>depression</w:t>
      </w:r>
      <w:r w:rsidR="00EE5FBA" w:rsidRPr="007265C0">
        <w:rPr>
          <w:rFonts w:ascii="Book Antiqua" w:eastAsia="Book Antiqua" w:hAnsi="Book Antiqua" w:cs="Book Antiqua"/>
          <w:color w:val="000000"/>
          <w:vertAlign w:val="superscript"/>
        </w:rPr>
        <w:t>[</w:t>
      </w:r>
      <w:proofErr w:type="gramEnd"/>
      <w:r w:rsidR="00EE5FBA" w:rsidRPr="007265C0">
        <w:rPr>
          <w:rFonts w:ascii="Book Antiqua" w:eastAsia="Book Antiqua" w:hAnsi="Book Antiqua" w:cs="Book Antiqua"/>
          <w:color w:val="000000"/>
          <w:vertAlign w:val="superscript"/>
        </w:rPr>
        <w:t>34,6</w:t>
      </w:r>
      <w:r w:rsidR="00EE5FBA" w:rsidRPr="007265C0">
        <w:rPr>
          <w:rFonts w:ascii="Book Antiqua" w:hAnsi="Book Antiqua" w:cs="Book Antiqua"/>
          <w:color w:val="000000"/>
          <w:vertAlign w:val="superscript"/>
          <w:lang w:eastAsia="zh-CN"/>
        </w:rPr>
        <w:t>7</w:t>
      </w:r>
      <w:r w:rsidR="00EE5FBA" w:rsidRPr="007265C0">
        <w:rPr>
          <w:rFonts w:ascii="Book Antiqua" w:eastAsia="Book Antiqua" w:hAnsi="Book Antiqua" w:cs="Book Antiqua"/>
          <w:color w:val="000000"/>
          <w:vertAlign w:val="superscript"/>
        </w:rPr>
        <w:t>,</w:t>
      </w:r>
      <w:r w:rsidRPr="007265C0">
        <w:rPr>
          <w:rFonts w:ascii="Book Antiqua" w:eastAsia="Book Antiqua" w:hAnsi="Book Antiqua" w:cs="Book Antiqua"/>
          <w:color w:val="000000"/>
          <w:vertAlign w:val="superscript"/>
        </w:rPr>
        <w:t>6</w:t>
      </w:r>
      <w:r w:rsidR="00EE5FBA" w:rsidRPr="007265C0">
        <w:rPr>
          <w:rFonts w:ascii="Book Antiqua" w:hAnsi="Book Antiqua" w:cs="Book Antiqua"/>
          <w:color w:val="000000"/>
          <w:vertAlign w:val="superscript"/>
          <w:lang w:eastAsia="zh-CN"/>
        </w:rPr>
        <w:t>8</w:t>
      </w:r>
      <w:r w:rsidRPr="007265C0">
        <w:rPr>
          <w:rFonts w:ascii="Book Antiqua" w:eastAsia="Book Antiqua" w:hAnsi="Book Antiqua" w:cs="Book Antiqua"/>
          <w:color w:val="000000"/>
          <w:vertAlign w:val="superscript"/>
        </w:rPr>
        <w:t>]</w:t>
      </w:r>
      <w:r w:rsidR="00EE5FBA" w:rsidRPr="007265C0">
        <w:rPr>
          <w:rFonts w:ascii="Book Antiqua" w:eastAsia="Book Antiqua" w:hAnsi="Book Antiqua" w:cs="Book Antiqua"/>
          <w:color w:val="000000"/>
        </w:rPr>
        <w:t>, anxiety disorders</w:t>
      </w:r>
      <w:r w:rsidRPr="007265C0">
        <w:rPr>
          <w:rFonts w:ascii="Book Antiqua" w:eastAsia="Book Antiqua" w:hAnsi="Book Antiqua" w:cs="Book Antiqua"/>
          <w:color w:val="000000"/>
          <w:vertAlign w:val="superscript"/>
        </w:rPr>
        <w:t>[6</w:t>
      </w:r>
      <w:r w:rsidR="00EE5FBA" w:rsidRPr="007265C0">
        <w:rPr>
          <w:rFonts w:ascii="Book Antiqua" w:hAnsi="Book Antiqua" w:cs="Book Antiqua"/>
          <w:color w:val="000000"/>
          <w:vertAlign w:val="superscript"/>
          <w:lang w:eastAsia="zh-CN"/>
        </w:rPr>
        <w:t>9</w:t>
      </w:r>
      <w:r w:rsidRPr="007265C0">
        <w:rPr>
          <w:rFonts w:ascii="Book Antiqua" w:eastAsia="Book Antiqua" w:hAnsi="Book Antiqua" w:cs="Book Antiqua"/>
          <w:color w:val="000000"/>
          <w:vertAlign w:val="superscript"/>
        </w:rPr>
        <w:t>,</w:t>
      </w:r>
      <w:r w:rsidR="00EE5FBA" w:rsidRPr="007265C0">
        <w:rPr>
          <w:rFonts w:ascii="Book Antiqua" w:hAnsi="Book Antiqua" w:cs="Book Antiqua"/>
          <w:color w:val="000000"/>
          <w:vertAlign w:val="superscript"/>
          <w:lang w:eastAsia="zh-CN"/>
        </w:rPr>
        <w:t>70</w:t>
      </w:r>
      <w:r w:rsidRPr="007265C0">
        <w:rPr>
          <w:rFonts w:ascii="Book Antiqua" w:eastAsia="Book Antiqua" w:hAnsi="Book Antiqua" w:cs="Book Antiqua"/>
          <w:color w:val="000000"/>
          <w:vertAlign w:val="superscript"/>
        </w:rPr>
        <w:t>]</w:t>
      </w:r>
      <w:r w:rsidRPr="007265C0">
        <w:rPr>
          <w:rFonts w:ascii="Book Antiqua" w:eastAsia="Book Antiqua" w:hAnsi="Book Antiqua" w:cs="Book Antiqua"/>
          <w:color w:val="000000"/>
        </w:rPr>
        <w:t>, psychological distress</w:t>
      </w:r>
      <w:r w:rsidRPr="007265C0">
        <w:rPr>
          <w:rFonts w:ascii="Book Antiqua" w:eastAsia="Book Antiqua" w:hAnsi="Book Antiqua" w:cs="Book Antiqua"/>
          <w:color w:val="000000"/>
          <w:vertAlign w:val="superscript"/>
        </w:rPr>
        <w:t>[71]</w:t>
      </w:r>
      <w:r w:rsidRPr="007265C0">
        <w:rPr>
          <w:rFonts w:ascii="Book Antiqua" w:eastAsia="Book Antiqua" w:hAnsi="Book Antiqua" w:cs="Book Antiqua"/>
          <w:color w:val="000000"/>
        </w:rPr>
        <w:t>, and rumination</w:t>
      </w:r>
      <w:r w:rsidRPr="007265C0">
        <w:rPr>
          <w:rFonts w:ascii="Book Antiqua" w:eastAsia="Book Antiqua" w:hAnsi="Book Antiqua" w:cs="Book Antiqua"/>
          <w:color w:val="000000"/>
          <w:vertAlign w:val="superscript"/>
        </w:rPr>
        <w:t>[72]</w:t>
      </w:r>
      <w:r w:rsidRPr="007265C0">
        <w:rPr>
          <w:rFonts w:ascii="Book Antiqua" w:eastAsia="Book Antiqua" w:hAnsi="Book Antiqua" w:cs="Book Antiqua"/>
          <w:color w:val="000000"/>
        </w:rPr>
        <w:t>.</w:t>
      </w:r>
      <w:r w:rsidR="003E579F">
        <w:rPr>
          <w:rFonts w:ascii="Book Antiqua" w:eastAsia="Book Antiqua" w:hAnsi="Book Antiqua" w:cs="Book Antiqua"/>
          <w:color w:val="000000"/>
        </w:rPr>
        <w:t xml:space="preserve"> </w:t>
      </w:r>
      <w:r w:rsidRPr="007265C0">
        <w:rPr>
          <w:rFonts w:ascii="Book Antiqua" w:eastAsia="Book Antiqua" w:hAnsi="Book Antiqua" w:cs="Book Antiqua"/>
          <w:color w:val="000000"/>
        </w:rPr>
        <w:t xml:space="preserve">Depressed individuals lack emotional regulation skills, which results in higher rumination, avoidance, and suppression of positive </w:t>
      </w:r>
      <w:proofErr w:type="gramStart"/>
      <w:r w:rsidRPr="007265C0">
        <w:rPr>
          <w:rFonts w:ascii="Book Antiqua" w:eastAsia="Book Antiqua" w:hAnsi="Book Antiqua" w:cs="Book Antiqua"/>
          <w:color w:val="000000"/>
        </w:rPr>
        <w:t>emotion</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73]</w:t>
      </w:r>
      <w:r w:rsidRPr="007265C0">
        <w:rPr>
          <w:rFonts w:ascii="Book Antiqua" w:eastAsia="Book Antiqua" w:hAnsi="Book Antiqua" w:cs="Book Antiqua"/>
          <w:color w:val="000000"/>
        </w:rPr>
        <w:t>. Individuals with higher depression report more ineffective coping strategies (</w:t>
      </w:r>
      <w:r w:rsidR="00564487" w:rsidRPr="007265C0">
        <w:rPr>
          <w:rFonts w:ascii="Book Antiqua" w:eastAsia="Book Antiqua" w:hAnsi="Book Antiqua" w:cs="Book Antiqua"/>
          <w:i/>
          <w:color w:val="000000"/>
        </w:rPr>
        <w:t>e.g.</w:t>
      </w:r>
      <w:r w:rsidRPr="007265C0">
        <w:rPr>
          <w:rFonts w:ascii="Book Antiqua" w:eastAsia="Book Antiqua" w:hAnsi="Book Antiqua" w:cs="Book Antiqua"/>
          <w:color w:val="000000"/>
        </w:rPr>
        <w:t>, rumination, self-blame) and a lower prevalence of adaptive emotion regulation behaviors (</w:t>
      </w:r>
      <w:r w:rsidR="00564487" w:rsidRPr="007265C0">
        <w:rPr>
          <w:rFonts w:ascii="Book Antiqua" w:eastAsia="Book Antiqua" w:hAnsi="Book Antiqua" w:cs="Book Antiqua"/>
          <w:i/>
          <w:color w:val="000000"/>
        </w:rPr>
        <w:t>e.g.</w:t>
      </w:r>
      <w:r w:rsidRPr="007265C0">
        <w:rPr>
          <w:rFonts w:ascii="Book Antiqua" w:eastAsia="Book Antiqua" w:hAnsi="Book Antiqua" w:cs="Book Antiqua"/>
          <w:color w:val="000000"/>
        </w:rPr>
        <w:t xml:space="preserve">, positive reappraisal, </w:t>
      </w:r>
      <w:proofErr w:type="gramStart"/>
      <w:r w:rsidRPr="007265C0">
        <w:rPr>
          <w:rFonts w:ascii="Book Antiqua" w:eastAsia="Book Antiqua" w:hAnsi="Book Antiqua" w:cs="Book Antiqua"/>
          <w:color w:val="000000"/>
        </w:rPr>
        <w:t>acceptance)</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74]</w:t>
      </w:r>
      <w:r w:rsidRPr="007265C0">
        <w:rPr>
          <w:rFonts w:ascii="Book Antiqua" w:eastAsia="Book Antiqua" w:hAnsi="Book Antiqua" w:cs="Book Antiqua"/>
          <w:color w:val="000000"/>
        </w:rPr>
        <w:t xml:space="preserve"> when experiencing negative emotions</w:t>
      </w:r>
      <w:r w:rsidRPr="007265C0">
        <w:rPr>
          <w:rFonts w:ascii="Book Antiqua" w:eastAsia="Book Antiqua" w:hAnsi="Book Antiqua" w:cs="Book Antiqua"/>
          <w:color w:val="000000"/>
          <w:vertAlign w:val="superscript"/>
        </w:rPr>
        <w:t>[75]</w:t>
      </w:r>
      <w:r w:rsidRPr="007265C0">
        <w:rPr>
          <w:rFonts w:ascii="Book Antiqua" w:eastAsia="Book Antiqua" w:hAnsi="Book Antiqua" w:cs="Book Antiqua"/>
          <w:color w:val="000000"/>
        </w:rPr>
        <w:t xml:space="preserve">. Moreover, psychological distress is associated with maladaptive or ineffective reappraisal functions and mood fluctuations, which contribute to depression, anxiety, and mental health </w:t>
      </w:r>
      <w:proofErr w:type="gramStart"/>
      <w:r w:rsidRPr="007265C0">
        <w:rPr>
          <w:rFonts w:ascii="Book Antiqua" w:eastAsia="Book Antiqua" w:hAnsi="Book Antiqua" w:cs="Book Antiqua"/>
          <w:color w:val="000000"/>
        </w:rPr>
        <w:t>problems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76]</w:t>
      </w:r>
      <w:r w:rsidR="00115B75">
        <w:rPr>
          <w:rFonts w:ascii="Book Antiqua" w:eastAsia="Book Antiqua" w:hAnsi="Book Antiqua" w:cs="Book Antiqua"/>
          <w:color w:val="000000"/>
        </w:rPr>
        <w:t>.</w:t>
      </w:r>
    </w:p>
    <w:p w14:paraId="6B1F39C3" w14:textId="5C6609A7" w:rsidR="00115B75" w:rsidRPr="00115B75" w:rsidRDefault="006D4EAB" w:rsidP="009D3060">
      <w:pPr>
        <w:spacing w:line="360" w:lineRule="auto"/>
        <w:ind w:firstLine="270"/>
        <w:jc w:val="both"/>
        <w:rPr>
          <w:rFonts w:ascii="Book Antiqua" w:hAnsi="Book Antiqua"/>
        </w:rPr>
      </w:pPr>
      <w:r w:rsidRPr="007265C0">
        <w:rPr>
          <w:rFonts w:ascii="Book Antiqua" w:eastAsia="Book Antiqua" w:hAnsi="Book Antiqua" w:cs="Book Antiqua"/>
          <w:color w:val="000000"/>
        </w:rPr>
        <w:t xml:space="preserve">The study revealed surprising findings. Large effect sizes were found in the negative and positive </w:t>
      </w:r>
      <w:r w:rsidR="00FA1473">
        <w:rPr>
          <w:rFonts w:ascii="Book Antiqua" w:hAnsi="Book Antiqua" w:cs="Book Antiqua" w:hint="eastAsia"/>
          <w:color w:val="000000"/>
          <w:lang w:eastAsia="zh-CN"/>
        </w:rPr>
        <w:t>e</w:t>
      </w:r>
      <w:r w:rsidRPr="007265C0">
        <w:rPr>
          <w:rFonts w:ascii="Book Antiqua" w:eastAsia="Book Antiqua" w:hAnsi="Book Antiqua" w:cs="Book Antiqua"/>
          <w:color w:val="000000"/>
        </w:rPr>
        <w:t>ffect</w:t>
      </w:r>
      <w:r w:rsidR="00115B75">
        <w:rPr>
          <w:rFonts w:ascii="Book Antiqua" w:eastAsia="Book Antiqua" w:hAnsi="Book Antiqua" w:cs="Book Antiqua"/>
          <w:color w:val="000000"/>
        </w:rPr>
        <w:t>s</w:t>
      </w:r>
      <w:r w:rsidRPr="00115B75">
        <w:rPr>
          <w:rFonts w:ascii="Book Antiqua" w:eastAsia="Book Antiqua" w:hAnsi="Book Antiqua" w:cs="Book Antiqua"/>
          <w:color w:val="000000"/>
        </w:rPr>
        <w:t>, with a greater effect on positive affect than negative affect. The decrease in negative affect scores con</w:t>
      </w:r>
      <w:r w:rsidRPr="007265C0">
        <w:rPr>
          <w:rFonts w:ascii="Book Antiqua" w:eastAsia="Book Antiqua" w:hAnsi="Book Antiqua" w:cs="Book Antiqua"/>
          <w:color w:val="000000"/>
        </w:rPr>
        <w:t xml:space="preserve">firms the UP protocol's theory that a mechanistically transdiagnostic treatment explicitly targets and reduces negative </w:t>
      </w:r>
      <w:proofErr w:type="gramStart"/>
      <w:r w:rsidR="00EE5FBA" w:rsidRPr="007265C0">
        <w:rPr>
          <w:rFonts w:ascii="Book Antiqua" w:hAnsi="Book Antiqua" w:cs="Book Antiqua"/>
          <w:color w:val="000000"/>
          <w:lang w:eastAsia="zh-CN"/>
        </w:rPr>
        <w:lastRenderedPageBreak/>
        <w:t>e</w:t>
      </w:r>
      <w:r w:rsidRPr="007265C0">
        <w:rPr>
          <w:rFonts w:ascii="Book Antiqua" w:eastAsia="Book Antiqua" w:hAnsi="Book Antiqua" w:cs="Book Antiqua"/>
          <w:color w:val="000000"/>
        </w:rPr>
        <w:t>ffect</w:t>
      </w:r>
      <w:r w:rsidR="00EE5FBA" w:rsidRPr="007265C0">
        <w:rPr>
          <w:rFonts w:ascii="Book Antiqua" w:hAnsi="Book Antiqua" w:cs="Book Antiqua"/>
          <w:color w:val="000000"/>
          <w:lang w:eastAsia="zh-CN"/>
        </w:rPr>
        <w:t>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19]</w:t>
      </w:r>
      <w:r w:rsidRPr="007265C0">
        <w:rPr>
          <w:rFonts w:ascii="Book Antiqua" w:eastAsia="Book Antiqua" w:hAnsi="Book Antiqua" w:cs="Book Antiqua"/>
          <w:color w:val="000000"/>
        </w:rPr>
        <w:t xml:space="preserve"> as a psychopathology mechanism associated with the etiology of emotional disorders</w:t>
      </w:r>
      <w:r w:rsidRPr="007265C0">
        <w:rPr>
          <w:rFonts w:ascii="Book Antiqua" w:eastAsia="Book Antiqua" w:hAnsi="Book Antiqua" w:cs="Book Antiqua"/>
          <w:color w:val="000000"/>
          <w:vertAlign w:val="superscript"/>
        </w:rPr>
        <w:t>[77]</w:t>
      </w:r>
      <w:r w:rsidRPr="007265C0">
        <w:rPr>
          <w:rFonts w:ascii="Book Antiqua" w:eastAsia="Book Antiqua" w:hAnsi="Book Antiqua" w:cs="Book Antiqua"/>
          <w:color w:val="000000"/>
        </w:rPr>
        <w:t>. Despite the benefits of targeting positive emotions for physical and emotional well-being, most psychological interventions focus on targeting negative affect. Consequently, trans</w:t>
      </w:r>
      <w:r w:rsidR="00EE5FBA" w:rsidRPr="007265C0">
        <w:rPr>
          <w:rFonts w:ascii="Book Antiqua" w:hAnsi="Book Antiqua" w:cs="Book Antiqua"/>
          <w:color w:val="000000"/>
          <w:lang w:eastAsia="zh-CN"/>
        </w:rPr>
        <w:t>-</w:t>
      </w:r>
      <w:r w:rsidRPr="007265C0">
        <w:rPr>
          <w:rFonts w:ascii="Book Antiqua" w:eastAsia="Book Antiqua" w:hAnsi="Book Antiqua" w:cs="Book Antiqua"/>
          <w:color w:val="000000"/>
        </w:rPr>
        <w:t>diagnostic interventions for emotional disorders (</w:t>
      </w:r>
      <w:r w:rsidR="00564487" w:rsidRPr="007265C0">
        <w:rPr>
          <w:rFonts w:ascii="Book Antiqua" w:eastAsia="Book Antiqua" w:hAnsi="Book Antiqua" w:cs="Book Antiqua"/>
          <w:i/>
          <w:color w:val="000000"/>
        </w:rPr>
        <w:t>e.g.</w:t>
      </w:r>
      <w:r w:rsidRPr="007265C0">
        <w:rPr>
          <w:rFonts w:ascii="Book Antiqua" w:eastAsia="Book Antiqua" w:hAnsi="Book Antiqua" w:cs="Book Antiqua"/>
          <w:color w:val="000000"/>
        </w:rPr>
        <w:t xml:space="preserve">, UP) remain focused on evaluating outcomes of reduced negative affectivity symptoms. While UP initially focuses on reducing negative affect. A few investigations have revealed that the UP application may also promote positive </w:t>
      </w:r>
      <w:proofErr w:type="gramStart"/>
      <w:r w:rsidRPr="007265C0">
        <w:rPr>
          <w:rFonts w:ascii="Book Antiqua" w:eastAsia="Book Antiqua" w:hAnsi="Book Antiqua" w:cs="Book Antiqua"/>
          <w:color w:val="000000"/>
        </w:rPr>
        <w:t>affect</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33,78,79]</w:t>
      </w:r>
      <w:r w:rsidRPr="007265C0">
        <w:rPr>
          <w:rFonts w:ascii="Book Antiqua" w:eastAsia="Book Antiqua" w:hAnsi="Book Antiqua" w:cs="Book Antiqua"/>
          <w:color w:val="000000"/>
        </w:rPr>
        <w:t>. Anxiety and depression have also been associated with lower levels of positive affect (</w:t>
      </w:r>
      <w:r w:rsidRPr="007265C0">
        <w:rPr>
          <w:rFonts w:ascii="Book Antiqua" w:eastAsia="Book Antiqua" w:hAnsi="Book Antiqua" w:cs="Book Antiqua"/>
          <w:i/>
          <w:color w:val="000000"/>
        </w:rPr>
        <w:t>i.e.</w:t>
      </w:r>
      <w:r w:rsidRPr="007265C0">
        <w:rPr>
          <w:rFonts w:ascii="Book Antiqua" w:eastAsia="Book Antiqua" w:hAnsi="Book Antiqua" w:cs="Book Antiqua"/>
          <w:color w:val="000000"/>
        </w:rPr>
        <w:t xml:space="preserve"> extraversion) and a lower tendency to experience the world in an energetic and sociable </w:t>
      </w:r>
      <w:proofErr w:type="gramStart"/>
      <w:r w:rsidRPr="007265C0">
        <w:rPr>
          <w:rFonts w:ascii="Book Antiqua" w:eastAsia="Book Antiqua" w:hAnsi="Book Antiqua" w:cs="Book Antiqua"/>
          <w:color w:val="000000"/>
        </w:rPr>
        <w:t>way</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80]</w:t>
      </w:r>
      <w:r w:rsidRPr="007265C0">
        <w:rPr>
          <w:rFonts w:ascii="Book Antiqua" w:eastAsia="Book Antiqua" w:hAnsi="Book Antiqua" w:cs="Book Antiqua"/>
          <w:color w:val="000000"/>
        </w:rPr>
        <w:t xml:space="preserve">. The study's findings expand the body of research that examines positive affect improvements resulting from CBT-transdiagnostic interventions. The findings are promising, as they suggest that UP can promote positive affect and healthy emotionality, the constructs linked with emotional well-being and </w:t>
      </w:r>
      <w:proofErr w:type="gramStart"/>
      <w:r w:rsidRPr="007265C0">
        <w:rPr>
          <w:rFonts w:ascii="Book Antiqua" w:eastAsia="Book Antiqua" w:hAnsi="Book Antiqua" w:cs="Book Antiqua"/>
          <w:color w:val="000000"/>
        </w:rPr>
        <w:t>flourishing</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81</w:t>
      </w:r>
      <w:r w:rsidR="00EE5FBA" w:rsidRPr="007265C0">
        <w:rPr>
          <w:rFonts w:ascii="Book Antiqua" w:hAnsi="Book Antiqua" w:cs="Book Antiqua"/>
          <w:color w:val="000000"/>
          <w:vertAlign w:val="superscript"/>
          <w:lang w:eastAsia="zh-CN"/>
        </w:rPr>
        <w:t>,</w:t>
      </w:r>
      <w:r w:rsidRPr="007265C0">
        <w:rPr>
          <w:rFonts w:ascii="Book Antiqua" w:eastAsia="Book Antiqua" w:hAnsi="Book Antiqua" w:cs="Book Antiqua"/>
          <w:color w:val="000000"/>
          <w:vertAlign w:val="superscript"/>
        </w:rPr>
        <w:t>82]</w:t>
      </w:r>
      <w:r w:rsidRPr="007265C0">
        <w:rPr>
          <w:rFonts w:ascii="Book Antiqua" w:eastAsia="Book Antiqua" w:hAnsi="Book Antiqua" w:cs="Book Antiqua"/>
          <w:color w:val="000000"/>
        </w:rPr>
        <w:t xml:space="preserve">. </w:t>
      </w:r>
    </w:p>
    <w:p w14:paraId="6A775024" w14:textId="76778379" w:rsidR="00115B75" w:rsidRPr="00115B75" w:rsidRDefault="006D4EAB" w:rsidP="009D3060">
      <w:pPr>
        <w:spacing w:line="360" w:lineRule="auto"/>
        <w:ind w:firstLine="270"/>
        <w:jc w:val="both"/>
        <w:rPr>
          <w:rFonts w:ascii="Book Antiqua" w:hAnsi="Book Antiqua"/>
        </w:rPr>
      </w:pPr>
      <w:r w:rsidRPr="007265C0">
        <w:rPr>
          <w:rFonts w:ascii="Book Antiqua" w:eastAsia="Book Antiqua" w:hAnsi="Book Antiqua" w:cs="Book Antiqua"/>
          <w:color w:val="000000"/>
        </w:rPr>
        <w:t>The current study could develop the UP, consisting of five core modules supported by the introductory modules, to teach clients how to accept and experience emotional distress while responding to them in more adaptive ways. As the treatment progresses, thoughts, physical feelings, and behaviors are examined in-depth, emphasizing the dysfunctional emotion regulation strategies that the patient has developed over time. Psychoeducational modules have increased patients' readiness and motivation for change and facilitated coping by developing knowledge about the components (</w:t>
      </w:r>
      <w:r w:rsidRPr="007265C0">
        <w:rPr>
          <w:rFonts w:ascii="Book Antiqua" w:eastAsia="Book Antiqua" w:hAnsi="Book Antiqua" w:cs="Book Antiqua"/>
          <w:i/>
          <w:color w:val="000000"/>
        </w:rPr>
        <w:t>i.e.</w:t>
      </w:r>
      <w:r w:rsidRPr="007265C0">
        <w:rPr>
          <w:rFonts w:ascii="Book Antiqua" w:eastAsia="Book Antiqua" w:hAnsi="Book Antiqua" w:cs="Book Antiqua"/>
          <w:color w:val="000000"/>
        </w:rPr>
        <w:t xml:space="preserve"> behavioral, cognitive, and psychological) of emotions and their interaction. The UP core modules concentrate on skills and strategies to target deficits in emotion regulation and facilitate more adaptive </w:t>
      </w:r>
      <w:proofErr w:type="gramStart"/>
      <w:r w:rsidRPr="007265C0">
        <w:rPr>
          <w:rFonts w:ascii="Book Antiqua" w:eastAsia="Book Antiqua" w:hAnsi="Book Antiqua" w:cs="Book Antiqua"/>
          <w:color w:val="000000"/>
        </w:rPr>
        <w:t>responses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30]</w:t>
      </w:r>
      <w:r w:rsidRPr="007265C0">
        <w:rPr>
          <w:rFonts w:ascii="Book Antiqua" w:eastAsia="Book Antiqua" w:hAnsi="Book Antiqua" w:cs="Book Antiqua"/>
          <w:color w:val="000000"/>
        </w:rPr>
        <w:t xml:space="preserve">. Individuals with depression experience deficits in mindful awareness of their emotions and experiences, particularly for nonjudgmental awareness and allowing oneself to notice emotions without triggering a repetitive negative thinking process such as </w:t>
      </w:r>
      <w:proofErr w:type="gramStart"/>
      <w:r w:rsidRPr="007265C0">
        <w:rPr>
          <w:rFonts w:ascii="Book Antiqua" w:eastAsia="Book Antiqua" w:hAnsi="Book Antiqua" w:cs="Book Antiqua"/>
          <w:color w:val="000000"/>
        </w:rPr>
        <w:t>rumination</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83,84]</w:t>
      </w:r>
      <w:r w:rsidRPr="007265C0">
        <w:rPr>
          <w:rFonts w:ascii="Book Antiqua" w:eastAsia="Book Antiqua" w:hAnsi="Book Antiqua" w:cs="Book Antiqua"/>
          <w:color w:val="000000"/>
        </w:rPr>
        <w:t xml:space="preserve">. There is also evidence that mindfulness is an effective strategy to facilitate inhibitory learning in exposure therapy. Mindfulness training is associated with decreased reliance on strategies such as rumination and over engagement and a greater ability to tolerate negative </w:t>
      </w:r>
      <w:proofErr w:type="gramStart"/>
      <w:r w:rsidRPr="007265C0">
        <w:rPr>
          <w:rFonts w:ascii="Book Antiqua" w:eastAsia="Book Antiqua" w:hAnsi="Book Antiqua" w:cs="Book Antiqua"/>
          <w:color w:val="000000"/>
        </w:rPr>
        <w:t>emotions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85]</w:t>
      </w:r>
      <w:r w:rsidRPr="007265C0">
        <w:rPr>
          <w:rFonts w:ascii="Book Antiqua" w:eastAsia="Book Antiqua" w:hAnsi="Book Antiqua" w:cs="Book Antiqua"/>
          <w:color w:val="000000"/>
        </w:rPr>
        <w:t xml:space="preserve">. </w:t>
      </w:r>
      <w:r w:rsidRPr="007265C0">
        <w:rPr>
          <w:rFonts w:ascii="Book Antiqua" w:eastAsia="Book Antiqua" w:hAnsi="Book Antiqua" w:cs="Book Antiqua"/>
          <w:color w:val="000000"/>
        </w:rPr>
        <w:lastRenderedPageBreak/>
        <w:t xml:space="preserve">Individuals affected by adverse events may misinterpret abnormal bodily sensations as severe condition warning </w:t>
      </w:r>
      <w:proofErr w:type="gramStart"/>
      <w:r w:rsidRPr="007265C0">
        <w:rPr>
          <w:rFonts w:ascii="Book Antiqua" w:eastAsia="Book Antiqua" w:hAnsi="Book Antiqua" w:cs="Book Antiqua"/>
          <w:color w:val="000000"/>
        </w:rPr>
        <w:t>signs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86]</w:t>
      </w:r>
      <w:r w:rsidRPr="007265C0">
        <w:rPr>
          <w:rFonts w:ascii="Book Antiqua" w:eastAsia="Book Antiqua" w:hAnsi="Book Antiqua" w:cs="Book Antiqua"/>
          <w:color w:val="000000"/>
        </w:rPr>
        <w:t xml:space="preserve">. Accurate knowledge concerning COVID-19 infection may inhibit an automatic fear response and suppress an initial emotional and bodily fear </w:t>
      </w:r>
      <w:proofErr w:type="gramStart"/>
      <w:r w:rsidRPr="007265C0">
        <w:rPr>
          <w:rFonts w:ascii="Book Antiqua" w:eastAsia="Book Antiqua" w:hAnsi="Book Antiqua" w:cs="Book Antiqua"/>
          <w:color w:val="000000"/>
        </w:rPr>
        <w:t>reaction</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87,88]</w:t>
      </w:r>
      <w:r w:rsidRPr="007265C0">
        <w:rPr>
          <w:rFonts w:ascii="Book Antiqua" w:eastAsia="Book Antiqua" w:hAnsi="Book Antiqua" w:cs="Book Antiqua"/>
          <w:color w:val="000000"/>
        </w:rPr>
        <w:t xml:space="preserve">. The higher levels of self-awareness lead to a clear recognition of the triggering of negative </w:t>
      </w:r>
      <w:r w:rsidR="00EE5FBA" w:rsidRPr="007265C0">
        <w:rPr>
          <w:rFonts w:ascii="Book Antiqua" w:hAnsi="Book Antiqua" w:cs="Book Antiqua"/>
          <w:color w:val="000000"/>
          <w:lang w:eastAsia="zh-CN"/>
        </w:rPr>
        <w:t>e</w:t>
      </w:r>
      <w:r w:rsidRPr="007265C0">
        <w:rPr>
          <w:rFonts w:ascii="Book Antiqua" w:eastAsia="Book Antiqua" w:hAnsi="Book Antiqua" w:cs="Book Antiqua"/>
          <w:color w:val="000000"/>
        </w:rPr>
        <w:t xml:space="preserve">ffects and facilitate adaptive emotional functioning through mindful attention toward unpleasant bodily </w:t>
      </w:r>
      <w:proofErr w:type="gramStart"/>
      <w:r w:rsidRPr="007265C0">
        <w:rPr>
          <w:rFonts w:ascii="Book Antiqua" w:eastAsia="Book Antiqua" w:hAnsi="Book Antiqua" w:cs="Book Antiqua"/>
          <w:color w:val="000000"/>
        </w:rPr>
        <w:t>sensations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89]</w:t>
      </w:r>
      <w:r w:rsidRPr="007265C0">
        <w:rPr>
          <w:rFonts w:ascii="Book Antiqua" w:eastAsia="Book Antiqua" w:hAnsi="Book Antiqua" w:cs="Book Antiqua"/>
          <w:color w:val="000000"/>
        </w:rPr>
        <w:t xml:space="preserve">. As another UP component, interoceptive exposure (IE) was originally designed to target fearful reactions and anxious sensitivity toward bodily sensations linked with anxiety and fear generated by stressful </w:t>
      </w:r>
      <w:proofErr w:type="gramStart"/>
      <w:r w:rsidRPr="007265C0">
        <w:rPr>
          <w:rFonts w:ascii="Book Antiqua" w:eastAsia="Book Antiqua" w:hAnsi="Book Antiqua" w:cs="Book Antiqua"/>
          <w:color w:val="000000"/>
        </w:rPr>
        <w:t>experiences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90]</w:t>
      </w:r>
      <w:r w:rsidRPr="007265C0">
        <w:rPr>
          <w:rFonts w:ascii="Book Antiqua" w:eastAsia="Book Antiqua" w:hAnsi="Book Antiqua" w:cs="Book Antiqua"/>
          <w:color w:val="000000"/>
        </w:rPr>
        <w:t xml:space="preserve">. IE effectively reduces the fear of bodily sensations, treats anxiety sensitivity, and promotes self-regulated social interaction </w:t>
      </w:r>
      <w:proofErr w:type="gramStart"/>
      <w:r w:rsidRPr="007265C0">
        <w:rPr>
          <w:rFonts w:ascii="Book Antiqua" w:eastAsia="Book Antiqua" w:hAnsi="Book Antiqua" w:cs="Book Antiqua"/>
          <w:color w:val="000000"/>
        </w:rPr>
        <w:t>abilities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68]</w:t>
      </w:r>
      <w:r w:rsidR="00115B75">
        <w:rPr>
          <w:rFonts w:ascii="Book Antiqua" w:eastAsia="Book Antiqua" w:hAnsi="Book Antiqua" w:cs="Book Antiqua"/>
          <w:color w:val="000000"/>
        </w:rPr>
        <w:t>.</w:t>
      </w:r>
    </w:p>
    <w:p w14:paraId="655DFD9B" w14:textId="77777777" w:rsidR="00A77B3E" w:rsidRPr="007265C0" w:rsidRDefault="006D4EAB" w:rsidP="009D3060">
      <w:pPr>
        <w:spacing w:line="360" w:lineRule="auto"/>
        <w:ind w:firstLine="270"/>
        <w:jc w:val="both"/>
        <w:rPr>
          <w:rFonts w:ascii="Book Antiqua" w:hAnsi="Book Antiqua"/>
        </w:rPr>
      </w:pPr>
      <w:r w:rsidRPr="007265C0">
        <w:rPr>
          <w:rFonts w:ascii="Book Antiqua" w:eastAsia="Book Antiqua" w:hAnsi="Book Antiqua" w:cs="Book Antiqua"/>
          <w:color w:val="000000"/>
        </w:rPr>
        <w:t xml:space="preserve">The feasibility of the internet-delivered UP in a group setting was evaluated. While emotion dysregulation is linked to a lower desire to engage in the treatment, the sample is characterized as challenging to </w:t>
      </w:r>
      <w:proofErr w:type="gramStart"/>
      <w:r w:rsidRPr="007265C0">
        <w:rPr>
          <w:rFonts w:ascii="Book Antiqua" w:eastAsia="Book Antiqua" w:hAnsi="Book Antiqua" w:cs="Book Antiqua"/>
          <w:color w:val="000000"/>
        </w:rPr>
        <w:t>treat</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91]</w:t>
      </w:r>
      <w:r w:rsidRPr="007265C0">
        <w:rPr>
          <w:rFonts w:ascii="Book Antiqua" w:eastAsia="Book Antiqua" w:hAnsi="Book Antiqua" w:cs="Book Antiqua"/>
          <w:color w:val="000000"/>
        </w:rPr>
        <w:t xml:space="preserve">. Overall, participants had a high degree of adherence, and the treatment was well tolerated. Previous studies have substantially improved patient engagement and clinical outcomes in the guided internet-delivered group </w:t>
      </w:r>
      <w:proofErr w:type="gramStart"/>
      <w:r w:rsidRPr="007265C0">
        <w:rPr>
          <w:rFonts w:ascii="Book Antiqua" w:eastAsia="Book Antiqua" w:hAnsi="Book Antiqua" w:cs="Book Antiqua"/>
          <w:color w:val="000000"/>
        </w:rPr>
        <w:t>interventions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92</w:t>
      </w:r>
      <w:r w:rsidR="00EE5FBA" w:rsidRPr="007265C0">
        <w:rPr>
          <w:rFonts w:ascii="Book Antiqua" w:hAnsi="Book Antiqua" w:cs="Book Antiqua"/>
          <w:color w:val="000000"/>
          <w:vertAlign w:val="superscript"/>
          <w:lang w:eastAsia="zh-CN"/>
        </w:rPr>
        <w:t>-</w:t>
      </w:r>
      <w:r w:rsidRPr="007265C0">
        <w:rPr>
          <w:rFonts w:ascii="Book Antiqua" w:eastAsia="Book Antiqua" w:hAnsi="Book Antiqua" w:cs="Book Antiqua"/>
          <w:color w:val="000000"/>
          <w:vertAlign w:val="superscript"/>
        </w:rPr>
        <w:t>94]</w:t>
      </w:r>
      <w:r w:rsidRPr="007265C0">
        <w:rPr>
          <w:rFonts w:ascii="Book Antiqua" w:eastAsia="Book Antiqua" w:hAnsi="Book Antiqua" w:cs="Book Antiqua"/>
          <w:color w:val="000000"/>
        </w:rPr>
        <w:t>.</w:t>
      </w:r>
    </w:p>
    <w:p w14:paraId="61D70563" w14:textId="77777777" w:rsidR="00EE5FBA" w:rsidRPr="007265C0" w:rsidRDefault="00EE5FBA" w:rsidP="004C7C6B">
      <w:pPr>
        <w:spacing w:line="360" w:lineRule="auto"/>
        <w:jc w:val="both"/>
        <w:rPr>
          <w:rFonts w:ascii="Book Antiqua" w:hAnsi="Book Antiqua" w:cs="Book Antiqua"/>
          <w:b/>
          <w:bCs/>
          <w:color w:val="000000"/>
          <w:lang w:eastAsia="zh-CN"/>
        </w:rPr>
      </w:pPr>
    </w:p>
    <w:p w14:paraId="10F69E41" w14:textId="77777777" w:rsidR="00A77B3E" w:rsidRPr="007265C0" w:rsidRDefault="006D4EAB" w:rsidP="004C7C6B">
      <w:pPr>
        <w:spacing w:line="360" w:lineRule="auto"/>
        <w:jc w:val="both"/>
        <w:rPr>
          <w:rFonts w:ascii="Book Antiqua" w:hAnsi="Book Antiqua"/>
          <w:i/>
        </w:rPr>
      </w:pPr>
      <w:r w:rsidRPr="007265C0">
        <w:rPr>
          <w:rFonts w:ascii="Book Antiqua" w:eastAsia="Book Antiqua" w:hAnsi="Book Antiqua" w:cs="Book Antiqua"/>
          <w:b/>
          <w:bCs/>
          <w:i/>
          <w:color w:val="000000"/>
        </w:rPr>
        <w:t>Limitations</w:t>
      </w:r>
    </w:p>
    <w:p w14:paraId="6021DDAE" w14:textId="2E7A62AF"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The trial's findings must be viewed in light of several limitations. The participants were students who were so well educated, which may have aided individuals' capacity to develop more UP and reduce generalizability. The next limitation was the anticipated dropout rate (25%), which was lower than the actual dropout rate (30%). With an interdisciplinary approach to attrition incorporating a range of technological, environmental, and individual factors, future studies may be required to explain participants' adherence comprehensively and improve retention in internet-delivered interventions. The next limitation was that the lack of follow-up made it difficult to assess prevention effects. Additionally, the study had no follow-up. Therefore, it was not easy to assess the long-term effects. Further studies with larger sample sizes and </w:t>
      </w:r>
      <w:r w:rsidRPr="007265C0">
        <w:rPr>
          <w:rFonts w:ascii="Book Antiqua" w:eastAsia="Book Antiqua" w:hAnsi="Book Antiqua" w:cs="Book Antiqua"/>
          <w:color w:val="000000"/>
        </w:rPr>
        <w:lastRenderedPageBreak/>
        <w:t>longer follow-up periods are required to replicate the findings of this study. The SCID-I-IV application at enrollment and the end of the study was a</w:t>
      </w:r>
      <w:r w:rsidR="00FA1473">
        <w:rPr>
          <w:rFonts w:ascii="Book Antiqua" w:hAnsi="Book Antiqua" w:cs="Book Antiqua" w:hint="eastAsia"/>
          <w:color w:val="000000"/>
          <w:lang w:eastAsia="zh-CN"/>
        </w:rPr>
        <w:t xml:space="preserve"> </w:t>
      </w:r>
      <w:r w:rsidRPr="007265C0">
        <w:rPr>
          <w:rFonts w:ascii="Book Antiqua" w:eastAsia="Book Antiqua" w:hAnsi="Book Antiqua" w:cs="Book Antiqua"/>
          <w:color w:val="000000"/>
        </w:rPr>
        <w:t>strength of this research.</w:t>
      </w:r>
    </w:p>
    <w:p w14:paraId="0E4253A6" w14:textId="77777777" w:rsidR="00A77B3E" w:rsidRPr="007265C0" w:rsidRDefault="00A77B3E" w:rsidP="004C7C6B">
      <w:pPr>
        <w:spacing w:line="360" w:lineRule="auto"/>
        <w:jc w:val="both"/>
        <w:rPr>
          <w:rFonts w:ascii="Book Antiqua" w:hAnsi="Book Antiqua"/>
          <w:lang w:eastAsia="zh-CN"/>
        </w:rPr>
      </w:pPr>
    </w:p>
    <w:p w14:paraId="218FCF50"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aps/>
          <w:color w:val="000000"/>
          <w:u w:val="single"/>
        </w:rPr>
        <w:t>CONCLUSION</w:t>
      </w:r>
    </w:p>
    <w:p w14:paraId="2510F8E5" w14:textId="61FBBF60"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Despite the limitations, the findings developed the unified protocol as a promising transdiagnostic treatment for youth with emotional disorders during the COVID-19 pandemic. UP has the potential to simplify training efforts while also addressing concerns about generalizability to routine care settings. Addressing these current barriers to widespread dissemination and implementation of evidence-based practice treatments has implications for bridging the science-to-service gap. The present study's findings provide further evidence of internet-delivered CBT transdiagnostic interventions for improvements in depressive and anxiety disorders. In the challenging emotional events generated by the COVID-19 pandemic, the UP may be particularly well-suited to help individuals manage their experienced emotional problems. Additionally, from a global mental health perspective, a unified transdiagnostic treatment can potentially serve as a promising intervention approach that would be more cost-effective and may help to increase the availability of evidence-based treatments for emotional disorders, affordability of dissemination of a single protocol </w:t>
      </w:r>
      <w:r w:rsidRPr="007265C0">
        <w:rPr>
          <w:rFonts w:ascii="Book Antiqua" w:eastAsia="Book Antiqua" w:hAnsi="Book Antiqua" w:cs="Book Antiqua"/>
          <w:i/>
          <w:iCs/>
          <w:color w:val="000000"/>
        </w:rPr>
        <w:t>vs</w:t>
      </w:r>
      <w:r w:rsidRPr="007265C0">
        <w:rPr>
          <w:rFonts w:ascii="Book Antiqua" w:eastAsia="Book Antiqua" w:hAnsi="Book Antiqua" w:cs="Book Antiqua"/>
          <w:color w:val="000000"/>
        </w:rPr>
        <w:t xml:space="preserve"> multiple protocols, and a decreased need for clinical observations by trained health </w:t>
      </w:r>
      <w:proofErr w:type="gramStart"/>
      <w:r w:rsidRPr="007265C0">
        <w:rPr>
          <w:rFonts w:ascii="Book Antiqua" w:eastAsia="Book Antiqua" w:hAnsi="Book Antiqua" w:cs="Book Antiqua"/>
          <w:color w:val="000000"/>
        </w:rPr>
        <w:t>professionals</w:t>
      </w:r>
      <w:r w:rsidRPr="007265C0">
        <w:rPr>
          <w:rFonts w:ascii="Book Antiqua" w:eastAsia="Book Antiqua" w:hAnsi="Book Antiqua" w:cs="Book Antiqua"/>
          <w:color w:val="000000"/>
          <w:vertAlign w:val="superscript"/>
        </w:rPr>
        <w:t>[</w:t>
      </w:r>
      <w:proofErr w:type="gramEnd"/>
      <w:r w:rsidRPr="007265C0">
        <w:rPr>
          <w:rFonts w:ascii="Book Antiqua" w:eastAsia="Book Antiqua" w:hAnsi="Book Antiqua" w:cs="Book Antiqua"/>
          <w:color w:val="000000"/>
          <w:vertAlign w:val="superscript"/>
        </w:rPr>
        <w:t>95]</w:t>
      </w:r>
      <w:r w:rsidRPr="007265C0">
        <w:rPr>
          <w:rFonts w:ascii="Book Antiqua" w:eastAsia="Book Antiqua" w:hAnsi="Book Antiqua" w:cs="Book Antiqua"/>
          <w:color w:val="000000"/>
        </w:rPr>
        <w:t>.</w:t>
      </w:r>
    </w:p>
    <w:p w14:paraId="172931F3" w14:textId="11E9C0FC" w:rsidR="00A77B3E" w:rsidRPr="007265C0" w:rsidRDefault="006D4EAB" w:rsidP="004C7C6B">
      <w:pPr>
        <w:spacing w:line="360" w:lineRule="auto"/>
        <w:ind w:firstLineChars="100" w:firstLine="240"/>
        <w:jc w:val="both"/>
        <w:rPr>
          <w:rFonts w:ascii="Book Antiqua" w:hAnsi="Book Antiqua"/>
        </w:rPr>
      </w:pPr>
      <w:r w:rsidRPr="007265C0">
        <w:rPr>
          <w:rFonts w:ascii="Book Antiqua" w:eastAsia="Book Antiqua" w:hAnsi="Book Antiqua" w:cs="Book Antiqua"/>
          <w:color w:val="000000"/>
        </w:rPr>
        <w:t>Further studies are required to assess the cost-effectiveness and economic evaluations of internet-delivered UP with larger samples, as this has not yet been formally evaluated. There would be value in adding qualitative components into future trials to establish the acceptance of unified protocol interventions for clinicians and clients. With an interdisciplinary approach to attrition incorporating a range of technological, environmental, and individual factors, future studies may be required to comprehensively explain participants</w:t>
      </w:r>
      <w:r w:rsidR="00115B75">
        <w:rPr>
          <w:rFonts w:ascii="Book Antiqua" w:eastAsia="Book Antiqua" w:hAnsi="Book Antiqua" w:cs="Book Antiqua"/>
          <w:color w:val="000000"/>
        </w:rPr>
        <w:t>’</w:t>
      </w:r>
      <w:r w:rsidRPr="007265C0">
        <w:rPr>
          <w:rFonts w:ascii="Book Antiqua" w:eastAsia="Book Antiqua" w:hAnsi="Book Antiqua" w:cs="Book Antiqua"/>
          <w:color w:val="000000"/>
        </w:rPr>
        <w:t xml:space="preserve"> adherence and improve retention in internet-delivered interventions.</w:t>
      </w:r>
    </w:p>
    <w:p w14:paraId="226DF911" w14:textId="77777777" w:rsidR="00A77B3E" w:rsidRPr="007265C0" w:rsidRDefault="00A77B3E" w:rsidP="004C7C6B">
      <w:pPr>
        <w:spacing w:line="360" w:lineRule="auto"/>
        <w:jc w:val="both"/>
        <w:rPr>
          <w:rFonts w:ascii="Book Antiqua" w:hAnsi="Book Antiqua"/>
        </w:rPr>
      </w:pPr>
    </w:p>
    <w:p w14:paraId="6FF8C715"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aps/>
          <w:color w:val="000000"/>
          <w:u w:val="single"/>
        </w:rPr>
        <w:lastRenderedPageBreak/>
        <w:t>ARTICLE HIGHLIGHTS</w:t>
      </w:r>
    </w:p>
    <w:p w14:paraId="35FA5C87"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i/>
          <w:color w:val="000000"/>
        </w:rPr>
        <w:t>Research background</w:t>
      </w:r>
    </w:p>
    <w:p w14:paraId="60BC7019"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Depressive and anxiety disorders represent one of the greatest burdens among human diseases worldwide. These emotionally difficult conditions often manifest as comorbidities. A growing body of evidence indicates that the trans</w:t>
      </w:r>
      <w:r w:rsidR="00EE5FBA" w:rsidRPr="007265C0">
        <w:rPr>
          <w:rFonts w:ascii="Book Antiqua" w:hAnsi="Book Antiqua" w:cs="Book Antiqua"/>
          <w:color w:val="000000"/>
          <w:lang w:eastAsia="zh-CN"/>
        </w:rPr>
        <w:t>-</w:t>
      </w:r>
      <w:r w:rsidRPr="007265C0">
        <w:rPr>
          <w:rFonts w:ascii="Book Antiqua" w:eastAsia="Book Antiqua" w:hAnsi="Book Antiqua" w:cs="Book Antiqua"/>
          <w:color w:val="000000"/>
        </w:rPr>
        <w:t xml:space="preserve">diagnostic approach for treating these disorders is safe, feasible, and efficient. </w:t>
      </w:r>
    </w:p>
    <w:p w14:paraId="38254CBE" w14:textId="77777777" w:rsidR="00A77B3E" w:rsidRPr="007265C0" w:rsidRDefault="00A77B3E" w:rsidP="004C7C6B">
      <w:pPr>
        <w:spacing w:line="360" w:lineRule="auto"/>
        <w:jc w:val="both"/>
        <w:rPr>
          <w:rFonts w:ascii="Book Antiqua" w:hAnsi="Book Antiqua"/>
        </w:rPr>
      </w:pPr>
    </w:p>
    <w:p w14:paraId="09FDF0D0"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i/>
          <w:color w:val="000000"/>
        </w:rPr>
        <w:t>Research motivation</w:t>
      </w:r>
    </w:p>
    <w:p w14:paraId="6E0C2298" w14:textId="08750C59"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Restricted policies (</w:t>
      </w:r>
      <w:r w:rsidR="00564487" w:rsidRPr="007265C0">
        <w:rPr>
          <w:rFonts w:ascii="Book Antiqua" w:eastAsia="Book Antiqua" w:hAnsi="Book Antiqua" w:cs="Book Antiqua"/>
          <w:i/>
          <w:color w:val="000000"/>
        </w:rPr>
        <w:t>e.g.</w:t>
      </w:r>
      <w:r w:rsidRPr="007265C0">
        <w:rPr>
          <w:rFonts w:ascii="Book Antiqua" w:eastAsia="Book Antiqua" w:hAnsi="Book Antiqua" w:cs="Book Antiqua"/>
          <w:color w:val="000000"/>
        </w:rPr>
        <w:t>, physical distancing) to minimize the risk of infection have made it more difficult to seek and attend treatment. The majority of individuals with mental health problems remain untreated. Internet-based interventions can help to address existing barriers. Also, trans</w:t>
      </w:r>
      <w:r w:rsidR="00EE5FBA" w:rsidRPr="007265C0">
        <w:rPr>
          <w:rFonts w:ascii="Book Antiqua" w:hAnsi="Book Antiqua" w:cs="Book Antiqua"/>
          <w:color w:val="000000"/>
          <w:lang w:eastAsia="zh-CN"/>
        </w:rPr>
        <w:t>-</w:t>
      </w:r>
      <w:r w:rsidRPr="007265C0">
        <w:rPr>
          <w:rFonts w:ascii="Book Antiqua" w:eastAsia="Book Antiqua" w:hAnsi="Book Antiqua" w:cs="Book Antiqua"/>
          <w:color w:val="000000"/>
        </w:rPr>
        <w:t xml:space="preserve">diagnostic, emotion-focused cognitive-behavioral treatments, such as </w:t>
      </w:r>
      <w:r w:rsidR="0034417A" w:rsidRPr="007265C0">
        <w:rPr>
          <w:rFonts w:ascii="Book Antiqua" w:eastAsia="Book Antiqua" w:hAnsi="Book Antiqua" w:cs="Book Antiqua"/>
          <w:color w:val="000000"/>
        </w:rPr>
        <w:t>unified pro</w:t>
      </w:r>
      <w:r w:rsidR="00EE5FBA" w:rsidRPr="007265C0">
        <w:rPr>
          <w:rFonts w:ascii="Book Antiqua" w:eastAsia="Book Antiqua" w:hAnsi="Book Antiqua" w:cs="Book Antiqua"/>
          <w:color w:val="000000"/>
        </w:rPr>
        <w:t>tocol (UP)</w:t>
      </w:r>
      <w:r w:rsidRPr="007265C0">
        <w:rPr>
          <w:rFonts w:ascii="Book Antiqua" w:eastAsia="Book Antiqua" w:hAnsi="Book Antiqua" w:cs="Book Antiqua"/>
          <w:color w:val="000000"/>
        </w:rPr>
        <w:t xml:space="preserve">, may be particularly well suited to address the challenges practicing psychologists and their patients face during the current </w:t>
      </w:r>
      <w:r w:rsidR="00EE5FBA" w:rsidRPr="007265C0">
        <w:rPr>
          <w:rFonts w:ascii="Book Antiqua" w:eastAsia="Book Antiqua" w:hAnsi="Book Antiqua" w:cs="Book Antiqua"/>
          <w:color w:val="000000"/>
        </w:rPr>
        <w:t>coronavirus disease 2019 (COVID-19)</w:t>
      </w:r>
      <w:r w:rsidRPr="007265C0">
        <w:rPr>
          <w:rFonts w:ascii="Book Antiqua" w:eastAsia="Book Antiqua" w:hAnsi="Book Antiqua" w:cs="Book Antiqua"/>
          <w:color w:val="000000"/>
        </w:rPr>
        <w:t xml:space="preserve"> pandemic. </w:t>
      </w:r>
    </w:p>
    <w:p w14:paraId="6298028C" w14:textId="77777777" w:rsidR="00A77B3E" w:rsidRPr="007265C0" w:rsidRDefault="00A77B3E" w:rsidP="004C7C6B">
      <w:pPr>
        <w:spacing w:line="360" w:lineRule="auto"/>
        <w:jc w:val="both"/>
        <w:rPr>
          <w:rFonts w:ascii="Book Antiqua" w:hAnsi="Book Antiqua"/>
        </w:rPr>
      </w:pPr>
    </w:p>
    <w:p w14:paraId="7CA6B343"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i/>
          <w:color w:val="000000"/>
        </w:rPr>
        <w:t>Research objectives</w:t>
      </w:r>
    </w:p>
    <w:p w14:paraId="2237FB97" w14:textId="4F9D47BB"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This study was conducted to examine the application of an internet-delivered </w:t>
      </w:r>
      <w:r w:rsidR="00EE5FBA" w:rsidRPr="007265C0">
        <w:rPr>
          <w:rFonts w:ascii="Book Antiqua" w:eastAsia="Book Antiqua" w:hAnsi="Book Antiqua" w:cs="Book Antiqua"/>
          <w:color w:val="000000"/>
        </w:rPr>
        <w:t>cognitive-behavior therapy (CBT)</w:t>
      </w:r>
      <w:r w:rsidRPr="007265C0">
        <w:rPr>
          <w:rFonts w:ascii="Book Antiqua" w:eastAsia="Book Antiqua" w:hAnsi="Book Antiqua" w:cs="Book Antiqua"/>
          <w:color w:val="000000"/>
        </w:rPr>
        <w:t>-transdiagnostic intervention for adults with emotional disorders.</w:t>
      </w:r>
    </w:p>
    <w:p w14:paraId="2FF17FCA" w14:textId="77777777" w:rsidR="00A77B3E" w:rsidRPr="007265C0" w:rsidRDefault="00A77B3E" w:rsidP="004C7C6B">
      <w:pPr>
        <w:spacing w:line="360" w:lineRule="auto"/>
        <w:jc w:val="both"/>
        <w:rPr>
          <w:rFonts w:ascii="Book Antiqua" w:hAnsi="Book Antiqua"/>
          <w:lang w:eastAsia="zh-CN"/>
        </w:rPr>
      </w:pPr>
    </w:p>
    <w:p w14:paraId="5EC033AF"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i/>
          <w:color w:val="000000"/>
        </w:rPr>
        <w:t>Research methods</w:t>
      </w:r>
    </w:p>
    <w:p w14:paraId="0E8BAF79"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In this internet-delivered two-armed, accessor-blinded, parallel randomized controlled trial,</w:t>
      </w:r>
      <w:r w:rsidR="00AC160F" w:rsidRPr="007265C0">
        <w:rPr>
          <w:rFonts w:ascii="Book Antiqua" w:eastAsia="Book Antiqua" w:hAnsi="Book Antiqua" w:cs="Book Antiqua"/>
          <w:color w:val="000000"/>
        </w:rPr>
        <w:t xml:space="preserve"> </w:t>
      </w:r>
      <w:r w:rsidRPr="007265C0">
        <w:rPr>
          <w:rFonts w:ascii="Book Antiqua" w:eastAsia="Book Antiqua" w:hAnsi="Book Antiqua" w:cs="Book Antiqua"/>
          <w:color w:val="000000"/>
        </w:rPr>
        <w:t xml:space="preserve">102 students with an emotional disorder were randomly allocated to receive UP or treatment as the usual interventions. Following a semi-structured clinical interview, participants completed an online survey, including the Overall Anxiety Severity and Impairment Scale, Overall Depression Severity and Impairment Scale, Difficulties in Emotion Regulation Scale, Positive and Negative Affect Schedule, and Emotional Style Questionnaire. </w:t>
      </w:r>
    </w:p>
    <w:p w14:paraId="1FD761D7" w14:textId="77777777" w:rsidR="00A77B3E" w:rsidRPr="007265C0" w:rsidRDefault="00A77B3E" w:rsidP="004C7C6B">
      <w:pPr>
        <w:spacing w:line="360" w:lineRule="auto"/>
        <w:jc w:val="both"/>
        <w:rPr>
          <w:rFonts w:ascii="Book Antiqua" w:hAnsi="Book Antiqua"/>
        </w:rPr>
      </w:pPr>
    </w:p>
    <w:p w14:paraId="24D14761"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i/>
          <w:color w:val="000000"/>
        </w:rPr>
        <w:t>Research results</w:t>
      </w:r>
    </w:p>
    <w:p w14:paraId="0BAC18A7" w14:textId="24B46C34"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The findings of the current trial highlight the considerable potential of </w:t>
      </w:r>
      <w:r w:rsidR="0034417A" w:rsidRPr="007265C0">
        <w:rPr>
          <w:rFonts w:ascii="Book Antiqua" w:eastAsia="Book Antiqua" w:hAnsi="Book Antiqua" w:cs="Book Antiqua"/>
          <w:color w:val="000000"/>
        </w:rPr>
        <w:t>i</w:t>
      </w:r>
      <w:r w:rsidRPr="007265C0">
        <w:rPr>
          <w:rFonts w:ascii="Book Antiqua" w:eastAsia="Book Antiqua" w:hAnsi="Book Antiqua" w:cs="Book Antiqua"/>
          <w:color w:val="000000"/>
        </w:rPr>
        <w:t xml:space="preserve">nternet-delivered CBT programs, such as the UP, in improving access to online psychotherapy for affected adults by the pandemic. Our findings revealed significant changes in depression, anxiety, worry, emotion regulation, and affectivity measures in the unified protocol group posttreatment relative to baseline. There were no significant changes in the dependent variables in the control group at posttreatment relative to baseline. </w:t>
      </w:r>
    </w:p>
    <w:p w14:paraId="643A6BEC" w14:textId="77777777" w:rsidR="00A77B3E" w:rsidRPr="007265C0" w:rsidRDefault="00A77B3E" w:rsidP="004C7C6B">
      <w:pPr>
        <w:spacing w:line="360" w:lineRule="auto"/>
        <w:jc w:val="both"/>
        <w:rPr>
          <w:rFonts w:ascii="Book Antiqua" w:hAnsi="Book Antiqua"/>
        </w:rPr>
      </w:pPr>
    </w:p>
    <w:p w14:paraId="304B31D9"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i/>
          <w:color w:val="000000"/>
        </w:rPr>
        <w:t>Research conclusions</w:t>
      </w:r>
    </w:p>
    <w:p w14:paraId="4FC42800"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 xml:space="preserve">Transdiagnostic treatments target shared mechanisms between disorders to facilitate change across diagnoses. Overall, the findings support that the unified protocol could be an additional efficient as a parsimonious, transdiagnostic treatment of emotional disorders for young adults with emotional disorders during the current pandemic. </w:t>
      </w:r>
    </w:p>
    <w:p w14:paraId="333F5D7F" w14:textId="77777777" w:rsidR="00A77B3E" w:rsidRPr="007265C0" w:rsidRDefault="00A77B3E" w:rsidP="004C7C6B">
      <w:pPr>
        <w:spacing w:line="360" w:lineRule="auto"/>
        <w:jc w:val="both"/>
        <w:rPr>
          <w:rFonts w:ascii="Book Antiqua" w:hAnsi="Book Antiqua"/>
        </w:rPr>
      </w:pPr>
    </w:p>
    <w:p w14:paraId="20F28E48"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i/>
          <w:color w:val="000000"/>
        </w:rPr>
        <w:t>Research perspectives</w:t>
      </w:r>
    </w:p>
    <w:p w14:paraId="14491C07" w14:textId="1AAD3FE3" w:rsidR="00A77B3E" w:rsidRPr="007265C0" w:rsidRDefault="006D4EAB" w:rsidP="004C7C6B">
      <w:pPr>
        <w:spacing w:line="360" w:lineRule="auto"/>
        <w:jc w:val="both"/>
        <w:rPr>
          <w:rFonts w:ascii="Book Antiqua" w:eastAsia="Book Antiqua" w:hAnsi="Book Antiqua" w:cs="Book Antiqua"/>
          <w:color w:val="000000"/>
        </w:rPr>
      </w:pPr>
      <w:r w:rsidRPr="007265C0">
        <w:rPr>
          <w:rFonts w:ascii="Book Antiqua" w:eastAsia="Book Antiqua" w:hAnsi="Book Antiqua" w:cs="Book Antiqua"/>
          <w:color w:val="000000"/>
        </w:rPr>
        <w:t xml:space="preserve">From a global mental health perspective, a unified transdiagnostic treatment can potentially serve as a promising intervention approach that would be more cost-effective and may help to increase the availability of evidence-based treatments for emotional disorders, affordability of dissemination of a single protocol </w:t>
      </w:r>
      <w:r w:rsidRPr="007265C0">
        <w:rPr>
          <w:rFonts w:ascii="Book Antiqua" w:eastAsia="Book Antiqua" w:hAnsi="Book Antiqua" w:cs="Book Antiqua"/>
          <w:i/>
          <w:iCs/>
          <w:color w:val="000000"/>
        </w:rPr>
        <w:t>vs</w:t>
      </w:r>
      <w:r w:rsidRPr="007265C0">
        <w:rPr>
          <w:rFonts w:ascii="Book Antiqua" w:eastAsia="Book Antiqua" w:hAnsi="Book Antiqua" w:cs="Book Antiqua"/>
          <w:color w:val="000000"/>
        </w:rPr>
        <w:t xml:space="preserve"> multiple protocols, and a decreased need for clinical observations by trained health professionals. With an interdisciplinary approach to attrition incorporating a range of technological, environmental, and individual factors, future studies may be required to comprehensively explain participants</w:t>
      </w:r>
      <w:r w:rsidR="00115B75">
        <w:rPr>
          <w:rFonts w:ascii="Book Antiqua" w:eastAsia="Book Antiqua" w:hAnsi="Book Antiqua" w:cs="Book Antiqua"/>
          <w:color w:val="000000"/>
        </w:rPr>
        <w:t>’</w:t>
      </w:r>
      <w:r w:rsidRPr="007265C0">
        <w:rPr>
          <w:rFonts w:ascii="Book Antiqua" w:eastAsia="Book Antiqua" w:hAnsi="Book Antiqua" w:cs="Book Antiqua"/>
          <w:color w:val="000000"/>
        </w:rPr>
        <w:t xml:space="preserve"> adherence and improve retention in internet-delivered interventions. </w:t>
      </w:r>
    </w:p>
    <w:p w14:paraId="3C02F45B" w14:textId="77777777" w:rsidR="00175526" w:rsidRPr="007265C0" w:rsidRDefault="00175526" w:rsidP="004C7C6B">
      <w:pPr>
        <w:spacing w:line="360" w:lineRule="auto"/>
        <w:jc w:val="both"/>
        <w:rPr>
          <w:rFonts w:ascii="Book Antiqua" w:hAnsi="Book Antiqua"/>
          <w:lang w:eastAsia="zh-CN"/>
        </w:rPr>
      </w:pPr>
    </w:p>
    <w:p w14:paraId="455FE4D3"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t>REFERENCES</w:t>
      </w:r>
    </w:p>
    <w:p w14:paraId="08BC6868" w14:textId="6EEFAD92" w:rsidR="004C7C6B" w:rsidRPr="007265C0" w:rsidRDefault="004C7C6B" w:rsidP="004C7C6B">
      <w:pPr>
        <w:pStyle w:val="ae"/>
        <w:spacing w:before="0" w:beforeAutospacing="0" w:after="0" w:afterAutospacing="0" w:line="360" w:lineRule="auto"/>
        <w:jc w:val="both"/>
        <w:rPr>
          <w:rFonts w:ascii="Book Antiqua" w:hAnsi="Book Antiqua"/>
        </w:rPr>
      </w:pPr>
      <w:bookmarkStart w:id="16" w:name="OLE_LINK392"/>
      <w:bookmarkStart w:id="17" w:name="OLE_LINK393"/>
      <w:r w:rsidRPr="007265C0">
        <w:rPr>
          <w:rFonts w:ascii="Book Antiqua" w:hAnsi="Book Antiqua"/>
        </w:rPr>
        <w:t xml:space="preserve">1 </w:t>
      </w:r>
      <w:r w:rsidRPr="007265C0">
        <w:rPr>
          <w:rFonts w:ascii="Book Antiqua" w:hAnsi="Book Antiqua"/>
          <w:b/>
          <w:bCs/>
        </w:rPr>
        <w:t>GBD 2019 Diseases and Injuries Collaborators.</w:t>
      </w:r>
      <w:r w:rsidRPr="007265C0">
        <w:rPr>
          <w:rFonts w:ascii="Book Antiqua" w:hAnsi="Book Antiqua"/>
        </w:rPr>
        <w:t xml:space="preserve"> Global burden of 369 diseases and injuries in 204 countries and territories, 1990-2019: a systematic analysis for the Global </w:t>
      </w:r>
      <w:r w:rsidRPr="007265C0">
        <w:rPr>
          <w:rFonts w:ascii="Book Antiqua" w:hAnsi="Book Antiqua"/>
        </w:rPr>
        <w:lastRenderedPageBreak/>
        <w:t xml:space="preserve">Burden of Disease Study 2019. </w:t>
      </w:r>
      <w:r w:rsidRPr="007265C0">
        <w:rPr>
          <w:rFonts w:ascii="Book Antiqua" w:hAnsi="Book Antiqua"/>
          <w:i/>
          <w:iCs/>
        </w:rPr>
        <w:t>Lancet</w:t>
      </w:r>
      <w:r w:rsidRPr="007265C0">
        <w:rPr>
          <w:rFonts w:ascii="Book Antiqua" w:hAnsi="Book Antiqua"/>
        </w:rPr>
        <w:t xml:space="preserve"> 2020; </w:t>
      </w:r>
      <w:r w:rsidRPr="007265C0">
        <w:rPr>
          <w:rFonts w:ascii="Book Antiqua" w:hAnsi="Book Antiqua"/>
          <w:b/>
          <w:bCs/>
        </w:rPr>
        <w:t>396</w:t>
      </w:r>
      <w:r w:rsidRPr="007265C0">
        <w:rPr>
          <w:rFonts w:ascii="Book Antiqua" w:hAnsi="Book Antiqua"/>
        </w:rPr>
        <w:t>: 1204-1222 [PMID: 33069326 DOI: 10.1016/S0140-6736(20)30925-9]</w:t>
      </w:r>
    </w:p>
    <w:p w14:paraId="3EFE1082" w14:textId="7A5707F1" w:rsidR="004C7C6B" w:rsidRPr="007265C0" w:rsidRDefault="004C7C6B" w:rsidP="00814013">
      <w:pPr>
        <w:pStyle w:val="ae"/>
        <w:spacing w:before="0" w:beforeAutospacing="0" w:after="0" w:afterAutospacing="0" w:line="360" w:lineRule="auto"/>
        <w:jc w:val="both"/>
        <w:rPr>
          <w:rFonts w:ascii="Book Antiqua" w:hAnsi="Book Antiqua"/>
        </w:rPr>
      </w:pPr>
      <w:r w:rsidRPr="007265C0">
        <w:rPr>
          <w:rFonts w:ascii="Book Antiqua" w:hAnsi="Book Antiqua"/>
        </w:rPr>
        <w:t xml:space="preserve">2 </w:t>
      </w:r>
      <w:r w:rsidRPr="007265C0">
        <w:rPr>
          <w:rFonts w:ascii="Book Antiqua" w:hAnsi="Book Antiqua"/>
          <w:b/>
          <w:bCs/>
        </w:rPr>
        <w:t>COVID-19 Mental Disorders Collaborators.</w:t>
      </w:r>
      <w:r w:rsidRPr="007265C0">
        <w:rPr>
          <w:rFonts w:ascii="Book Antiqua" w:hAnsi="Book Antiqua"/>
        </w:rPr>
        <w:t xml:space="preserve"> Global prevalence and burden of depressive and anxiety disorders in 204 countries and territories in 2020 due to the COVID-19 pandemic. </w:t>
      </w:r>
      <w:r w:rsidRPr="007265C0">
        <w:rPr>
          <w:rFonts w:ascii="Book Antiqua" w:hAnsi="Book Antiqua"/>
          <w:i/>
          <w:iCs/>
        </w:rPr>
        <w:t>Lancet</w:t>
      </w:r>
      <w:r w:rsidRPr="007265C0">
        <w:rPr>
          <w:rFonts w:ascii="Book Antiqua" w:hAnsi="Book Antiqua"/>
        </w:rPr>
        <w:t xml:space="preserve"> 2021; </w:t>
      </w:r>
      <w:r w:rsidRPr="007265C0">
        <w:rPr>
          <w:rFonts w:ascii="Book Antiqua" w:hAnsi="Book Antiqua"/>
          <w:b/>
          <w:bCs/>
        </w:rPr>
        <w:t>398</w:t>
      </w:r>
      <w:r w:rsidRPr="007265C0">
        <w:rPr>
          <w:rFonts w:ascii="Book Antiqua" w:hAnsi="Book Antiqua"/>
        </w:rPr>
        <w:t>: 1700-1712 [PMID: 34634250 DOI: 10.1016/S0140-6736(21)02143-7]</w:t>
      </w:r>
    </w:p>
    <w:p w14:paraId="33CC23F1" w14:textId="05D02DB9" w:rsidR="004C7C6B" w:rsidRPr="007265C0" w:rsidRDefault="004C7C6B" w:rsidP="00814013">
      <w:pPr>
        <w:pStyle w:val="ae"/>
        <w:spacing w:before="0" w:beforeAutospacing="0" w:after="0" w:afterAutospacing="0" w:line="360" w:lineRule="auto"/>
        <w:jc w:val="both"/>
        <w:rPr>
          <w:rFonts w:ascii="Book Antiqua" w:hAnsi="Book Antiqua"/>
        </w:rPr>
      </w:pPr>
      <w:r w:rsidRPr="007265C0">
        <w:rPr>
          <w:rFonts w:ascii="Book Antiqua" w:hAnsi="Book Antiqua"/>
        </w:rPr>
        <w:t xml:space="preserve">3 </w:t>
      </w:r>
      <w:proofErr w:type="spellStart"/>
      <w:r w:rsidR="00814013" w:rsidRPr="007265C0">
        <w:rPr>
          <w:rFonts w:ascii="Book Antiqua" w:hAnsi="Book Antiqua"/>
          <w:b/>
          <w:bCs/>
        </w:rPr>
        <w:t>Ettman</w:t>
      </w:r>
      <w:proofErr w:type="spellEnd"/>
      <w:r w:rsidR="00814013" w:rsidRPr="007265C0">
        <w:rPr>
          <w:rFonts w:ascii="Book Antiqua" w:hAnsi="Book Antiqua"/>
          <w:b/>
          <w:bCs/>
        </w:rPr>
        <w:t xml:space="preserve"> CK</w:t>
      </w:r>
      <w:r w:rsidR="00814013" w:rsidRPr="007265C0">
        <w:rPr>
          <w:rFonts w:ascii="Book Antiqua" w:hAnsi="Book Antiqua"/>
        </w:rPr>
        <w:t xml:space="preserve">, Abdalla SM, Cohen GH, Sampson L, </w:t>
      </w:r>
      <w:proofErr w:type="spellStart"/>
      <w:r w:rsidR="00814013" w:rsidRPr="007265C0">
        <w:rPr>
          <w:rFonts w:ascii="Book Antiqua" w:hAnsi="Book Antiqua"/>
        </w:rPr>
        <w:t>Vivier</w:t>
      </w:r>
      <w:proofErr w:type="spellEnd"/>
      <w:r w:rsidR="00814013" w:rsidRPr="007265C0">
        <w:rPr>
          <w:rFonts w:ascii="Book Antiqua" w:hAnsi="Book Antiqua"/>
        </w:rPr>
        <w:t xml:space="preserve"> PM, Galea S. Prevalence of Depression Symptoms in US Adults Before and During the COVID-19 Pandemic. </w:t>
      </w:r>
      <w:r w:rsidR="00814013" w:rsidRPr="007265C0">
        <w:rPr>
          <w:rFonts w:ascii="Book Antiqua" w:hAnsi="Book Antiqua"/>
          <w:i/>
          <w:iCs/>
        </w:rPr>
        <w:t xml:space="preserve">JAMA </w:t>
      </w:r>
      <w:proofErr w:type="spellStart"/>
      <w:r w:rsidR="00814013" w:rsidRPr="007265C0">
        <w:rPr>
          <w:rFonts w:ascii="Book Antiqua" w:hAnsi="Book Antiqua"/>
          <w:i/>
          <w:iCs/>
        </w:rPr>
        <w:t>Netw</w:t>
      </w:r>
      <w:proofErr w:type="spellEnd"/>
      <w:r w:rsidR="00814013" w:rsidRPr="007265C0">
        <w:rPr>
          <w:rFonts w:ascii="Book Antiqua" w:hAnsi="Book Antiqua"/>
          <w:i/>
          <w:iCs/>
        </w:rPr>
        <w:t xml:space="preserve"> Open</w:t>
      </w:r>
      <w:r w:rsidR="00814013" w:rsidRPr="007265C0">
        <w:rPr>
          <w:rFonts w:ascii="Book Antiqua" w:hAnsi="Book Antiqua"/>
        </w:rPr>
        <w:t xml:space="preserve"> 2020; </w:t>
      </w:r>
      <w:r w:rsidR="00814013" w:rsidRPr="007265C0">
        <w:rPr>
          <w:rFonts w:ascii="Book Antiqua" w:hAnsi="Book Antiqua"/>
          <w:b/>
          <w:bCs/>
        </w:rPr>
        <w:t>3</w:t>
      </w:r>
      <w:r w:rsidR="00814013" w:rsidRPr="007265C0">
        <w:rPr>
          <w:rFonts w:ascii="Book Antiqua" w:hAnsi="Book Antiqua"/>
        </w:rPr>
        <w:t>: e2019686 [PMID: 32876685 DOI: 10.1001/jamanetworkopen.2020.19686]</w:t>
      </w:r>
    </w:p>
    <w:p w14:paraId="398BB0CA" w14:textId="77777777" w:rsidR="004C7C6B" w:rsidRPr="007265C0" w:rsidRDefault="004C7C6B" w:rsidP="00814013">
      <w:pPr>
        <w:pStyle w:val="ae"/>
        <w:spacing w:before="0" w:beforeAutospacing="0" w:after="0" w:afterAutospacing="0" w:line="360" w:lineRule="auto"/>
        <w:jc w:val="both"/>
        <w:rPr>
          <w:rFonts w:ascii="Book Antiqua" w:hAnsi="Book Antiqua"/>
        </w:rPr>
      </w:pPr>
      <w:r w:rsidRPr="007265C0">
        <w:rPr>
          <w:rFonts w:ascii="Book Antiqua" w:hAnsi="Book Antiqua"/>
        </w:rPr>
        <w:t xml:space="preserve">4 </w:t>
      </w:r>
      <w:r w:rsidRPr="007265C0">
        <w:rPr>
          <w:rFonts w:ascii="Book Antiqua" w:hAnsi="Book Antiqua"/>
          <w:b/>
          <w:bCs/>
        </w:rPr>
        <w:t>Bai W</w:t>
      </w:r>
      <w:r w:rsidRPr="007265C0">
        <w:rPr>
          <w:rFonts w:ascii="Book Antiqua" w:hAnsi="Book Antiqua"/>
        </w:rPr>
        <w:t xml:space="preserve">, Cai H, Liu S, Chen X, Sha S, Cheung T, Lin JJ, Cui X, Ng CH, Xiang YT. Anxiety and depressive symptoms in college students during the late stage of the COVID-19 outbreak: a network approach. </w:t>
      </w:r>
      <w:proofErr w:type="spellStart"/>
      <w:r w:rsidRPr="007265C0">
        <w:rPr>
          <w:rFonts w:ascii="Book Antiqua" w:hAnsi="Book Antiqua"/>
          <w:i/>
          <w:iCs/>
        </w:rPr>
        <w:t>Transl</w:t>
      </w:r>
      <w:proofErr w:type="spellEnd"/>
      <w:r w:rsidRPr="007265C0">
        <w:rPr>
          <w:rFonts w:ascii="Book Antiqua" w:hAnsi="Book Antiqua"/>
          <w:i/>
          <w:iCs/>
        </w:rPr>
        <w:t xml:space="preserve"> Psychiatry</w:t>
      </w:r>
      <w:r w:rsidRPr="007265C0">
        <w:rPr>
          <w:rFonts w:ascii="Book Antiqua" w:hAnsi="Book Antiqua"/>
        </w:rPr>
        <w:t xml:space="preserve"> 2021; </w:t>
      </w:r>
      <w:r w:rsidRPr="007265C0">
        <w:rPr>
          <w:rFonts w:ascii="Book Antiqua" w:hAnsi="Book Antiqua"/>
          <w:b/>
          <w:bCs/>
        </w:rPr>
        <w:t>11</w:t>
      </w:r>
      <w:r w:rsidRPr="007265C0">
        <w:rPr>
          <w:rFonts w:ascii="Book Antiqua" w:hAnsi="Book Antiqua"/>
        </w:rPr>
        <w:t>: 638 [PMID: 34921138 DOI: 10.1038/s41398-021-01738-4]</w:t>
      </w:r>
    </w:p>
    <w:p w14:paraId="3F09FFDD" w14:textId="77777777" w:rsidR="004C7C6B" w:rsidRPr="007265C0" w:rsidRDefault="004C7C6B" w:rsidP="00814013">
      <w:pPr>
        <w:pStyle w:val="ae"/>
        <w:spacing w:before="0" w:beforeAutospacing="0" w:after="0" w:afterAutospacing="0" w:line="360" w:lineRule="auto"/>
        <w:jc w:val="both"/>
        <w:rPr>
          <w:rFonts w:ascii="Book Antiqua" w:hAnsi="Book Antiqua"/>
        </w:rPr>
      </w:pPr>
      <w:r w:rsidRPr="007265C0">
        <w:rPr>
          <w:rFonts w:ascii="Book Antiqua" w:hAnsi="Book Antiqua"/>
        </w:rPr>
        <w:t xml:space="preserve">5 </w:t>
      </w:r>
      <w:r w:rsidRPr="007265C0">
        <w:rPr>
          <w:rFonts w:ascii="Book Antiqua" w:hAnsi="Book Antiqua"/>
          <w:b/>
          <w:bCs/>
        </w:rPr>
        <w:t>Shi L</w:t>
      </w:r>
      <w:r w:rsidRPr="007265C0">
        <w:rPr>
          <w:rFonts w:ascii="Book Antiqua" w:hAnsi="Book Antiqua"/>
        </w:rPr>
        <w:t xml:space="preserve">, Lu ZA, Que JY, Huang XL, Liu L, Ran MS, Gong YM, Yuan K, Yan W, Sun YK, Shi J, Bao YP, Lu L. Prevalence of and Risk Factors Associated With Mental Health Symptoms Among the General Population in China During the Coronavirus Disease 2019 Pandemic. </w:t>
      </w:r>
      <w:r w:rsidRPr="007265C0">
        <w:rPr>
          <w:rFonts w:ascii="Book Antiqua" w:hAnsi="Book Antiqua"/>
          <w:i/>
          <w:iCs/>
        </w:rPr>
        <w:t xml:space="preserve">JAMA </w:t>
      </w:r>
      <w:proofErr w:type="spellStart"/>
      <w:r w:rsidRPr="007265C0">
        <w:rPr>
          <w:rFonts w:ascii="Book Antiqua" w:hAnsi="Book Antiqua"/>
          <w:i/>
          <w:iCs/>
        </w:rPr>
        <w:t>Netw</w:t>
      </w:r>
      <w:proofErr w:type="spellEnd"/>
      <w:r w:rsidRPr="007265C0">
        <w:rPr>
          <w:rFonts w:ascii="Book Antiqua" w:hAnsi="Book Antiqua"/>
          <w:i/>
          <w:iCs/>
        </w:rPr>
        <w:t xml:space="preserve"> Open</w:t>
      </w:r>
      <w:r w:rsidRPr="007265C0">
        <w:rPr>
          <w:rFonts w:ascii="Book Antiqua" w:hAnsi="Book Antiqua"/>
        </w:rPr>
        <w:t xml:space="preserve"> 2020; </w:t>
      </w:r>
      <w:r w:rsidRPr="007265C0">
        <w:rPr>
          <w:rFonts w:ascii="Book Antiqua" w:hAnsi="Book Antiqua"/>
          <w:b/>
          <w:bCs/>
        </w:rPr>
        <w:t>3</w:t>
      </w:r>
      <w:r w:rsidRPr="007265C0">
        <w:rPr>
          <w:rFonts w:ascii="Book Antiqua" w:hAnsi="Book Antiqua"/>
        </w:rPr>
        <w:t>: e2014053 [PMID: 32609353 DOI: 10.1001/jamanetworkopen.2020.14053]</w:t>
      </w:r>
    </w:p>
    <w:p w14:paraId="7DA989E3" w14:textId="4DE0B973" w:rsidR="004C7C6B" w:rsidRPr="007265C0" w:rsidRDefault="004C7C6B" w:rsidP="00814013">
      <w:pPr>
        <w:pStyle w:val="ae"/>
        <w:spacing w:before="0" w:beforeAutospacing="0" w:after="0" w:afterAutospacing="0" w:line="360" w:lineRule="auto"/>
        <w:jc w:val="both"/>
        <w:rPr>
          <w:rFonts w:ascii="Book Antiqua" w:hAnsi="Book Antiqua"/>
        </w:rPr>
      </w:pPr>
      <w:r w:rsidRPr="007265C0">
        <w:rPr>
          <w:rFonts w:ascii="Book Antiqua" w:hAnsi="Book Antiqua"/>
        </w:rPr>
        <w:t xml:space="preserve">6 </w:t>
      </w:r>
      <w:proofErr w:type="spellStart"/>
      <w:r w:rsidR="00814013" w:rsidRPr="007265C0">
        <w:rPr>
          <w:rFonts w:ascii="Book Antiqua" w:hAnsi="Book Antiqua"/>
          <w:b/>
          <w:bCs/>
        </w:rPr>
        <w:t>Nochaiwong</w:t>
      </w:r>
      <w:proofErr w:type="spellEnd"/>
      <w:r w:rsidR="00814013" w:rsidRPr="007265C0">
        <w:rPr>
          <w:rFonts w:ascii="Book Antiqua" w:hAnsi="Book Antiqua"/>
          <w:b/>
          <w:bCs/>
        </w:rPr>
        <w:t xml:space="preserve"> S</w:t>
      </w:r>
      <w:r w:rsidR="00814013" w:rsidRPr="007265C0">
        <w:rPr>
          <w:rFonts w:ascii="Book Antiqua" w:hAnsi="Book Antiqua"/>
        </w:rPr>
        <w:t xml:space="preserve">, </w:t>
      </w:r>
      <w:proofErr w:type="spellStart"/>
      <w:r w:rsidR="00814013" w:rsidRPr="007265C0">
        <w:rPr>
          <w:rFonts w:ascii="Book Antiqua" w:hAnsi="Book Antiqua"/>
        </w:rPr>
        <w:t>Ruengorn</w:t>
      </w:r>
      <w:proofErr w:type="spellEnd"/>
      <w:r w:rsidR="00814013" w:rsidRPr="007265C0">
        <w:rPr>
          <w:rFonts w:ascii="Book Antiqua" w:hAnsi="Book Antiqua"/>
        </w:rPr>
        <w:t xml:space="preserve"> C, </w:t>
      </w:r>
      <w:proofErr w:type="spellStart"/>
      <w:r w:rsidR="00814013" w:rsidRPr="007265C0">
        <w:rPr>
          <w:rFonts w:ascii="Book Antiqua" w:hAnsi="Book Antiqua"/>
        </w:rPr>
        <w:t>Thavorn</w:t>
      </w:r>
      <w:proofErr w:type="spellEnd"/>
      <w:r w:rsidR="00814013" w:rsidRPr="007265C0">
        <w:rPr>
          <w:rFonts w:ascii="Book Antiqua" w:hAnsi="Book Antiqua"/>
        </w:rPr>
        <w:t xml:space="preserve"> K, Hutton B, </w:t>
      </w:r>
      <w:proofErr w:type="spellStart"/>
      <w:r w:rsidR="00814013" w:rsidRPr="007265C0">
        <w:rPr>
          <w:rFonts w:ascii="Book Antiqua" w:hAnsi="Book Antiqua"/>
        </w:rPr>
        <w:t>Awiphan</w:t>
      </w:r>
      <w:proofErr w:type="spellEnd"/>
      <w:r w:rsidR="00814013" w:rsidRPr="007265C0">
        <w:rPr>
          <w:rFonts w:ascii="Book Antiqua" w:hAnsi="Book Antiqua"/>
        </w:rPr>
        <w:t xml:space="preserve"> R, </w:t>
      </w:r>
      <w:proofErr w:type="spellStart"/>
      <w:r w:rsidR="00814013" w:rsidRPr="007265C0">
        <w:rPr>
          <w:rFonts w:ascii="Book Antiqua" w:hAnsi="Book Antiqua"/>
        </w:rPr>
        <w:t>Phosuya</w:t>
      </w:r>
      <w:proofErr w:type="spellEnd"/>
      <w:r w:rsidR="00814013" w:rsidRPr="007265C0">
        <w:rPr>
          <w:rFonts w:ascii="Book Antiqua" w:hAnsi="Book Antiqua"/>
        </w:rPr>
        <w:t xml:space="preserve"> C, </w:t>
      </w:r>
      <w:proofErr w:type="spellStart"/>
      <w:r w:rsidR="00814013" w:rsidRPr="007265C0">
        <w:rPr>
          <w:rFonts w:ascii="Book Antiqua" w:hAnsi="Book Antiqua"/>
        </w:rPr>
        <w:t>Ruanta</w:t>
      </w:r>
      <w:proofErr w:type="spellEnd"/>
      <w:r w:rsidR="00814013" w:rsidRPr="007265C0">
        <w:rPr>
          <w:rFonts w:ascii="Book Antiqua" w:hAnsi="Book Antiqua"/>
        </w:rPr>
        <w:t xml:space="preserve"> Y, </w:t>
      </w:r>
      <w:proofErr w:type="spellStart"/>
      <w:r w:rsidR="00814013" w:rsidRPr="007265C0">
        <w:rPr>
          <w:rFonts w:ascii="Book Antiqua" w:hAnsi="Book Antiqua"/>
        </w:rPr>
        <w:t>Wongpakaran</w:t>
      </w:r>
      <w:proofErr w:type="spellEnd"/>
      <w:r w:rsidR="00814013" w:rsidRPr="007265C0">
        <w:rPr>
          <w:rFonts w:ascii="Book Antiqua" w:hAnsi="Book Antiqua"/>
        </w:rPr>
        <w:t xml:space="preserve"> N, </w:t>
      </w:r>
      <w:proofErr w:type="spellStart"/>
      <w:r w:rsidR="00814013" w:rsidRPr="007265C0">
        <w:rPr>
          <w:rFonts w:ascii="Book Antiqua" w:hAnsi="Book Antiqua"/>
        </w:rPr>
        <w:t>Wongpakaran</w:t>
      </w:r>
      <w:proofErr w:type="spellEnd"/>
      <w:r w:rsidR="00814013" w:rsidRPr="007265C0">
        <w:rPr>
          <w:rFonts w:ascii="Book Antiqua" w:hAnsi="Book Antiqua"/>
        </w:rPr>
        <w:t xml:space="preserve"> T. Global prevalence of mental health issues among the general population during the coronavirus disease-2019 pandemic: a systematic review and meta-analysis. </w:t>
      </w:r>
      <w:r w:rsidR="00814013" w:rsidRPr="007265C0">
        <w:rPr>
          <w:rFonts w:ascii="Book Antiqua" w:hAnsi="Book Antiqua"/>
          <w:i/>
          <w:iCs/>
        </w:rPr>
        <w:t>Sci Rep</w:t>
      </w:r>
      <w:r w:rsidR="00814013" w:rsidRPr="007265C0">
        <w:rPr>
          <w:rFonts w:ascii="Book Antiqua" w:hAnsi="Book Antiqua"/>
        </w:rPr>
        <w:t xml:space="preserve"> 2021; </w:t>
      </w:r>
      <w:r w:rsidR="00814013" w:rsidRPr="007265C0">
        <w:rPr>
          <w:rFonts w:ascii="Book Antiqua" w:hAnsi="Book Antiqua"/>
          <w:b/>
          <w:bCs/>
        </w:rPr>
        <w:t>11</w:t>
      </w:r>
      <w:r w:rsidR="00814013" w:rsidRPr="007265C0">
        <w:rPr>
          <w:rFonts w:ascii="Book Antiqua" w:hAnsi="Book Antiqua"/>
        </w:rPr>
        <w:t>: 10173 [PMID: 33986414 DOI: 10.1038/s41598-021-89700-8]</w:t>
      </w:r>
    </w:p>
    <w:p w14:paraId="6C1BCA0A"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7 </w:t>
      </w:r>
      <w:proofErr w:type="spellStart"/>
      <w:r w:rsidRPr="007265C0">
        <w:rPr>
          <w:rFonts w:ascii="Book Antiqua" w:hAnsi="Book Antiqua"/>
          <w:b/>
          <w:bCs/>
        </w:rPr>
        <w:t>Bullis</w:t>
      </w:r>
      <w:proofErr w:type="spellEnd"/>
      <w:r w:rsidRPr="007265C0">
        <w:rPr>
          <w:rFonts w:ascii="Book Antiqua" w:hAnsi="Book Antiqua"/>
          <w:b/>
          <w:bCs/>
        </w:rPr>
        <w:t xml:space="preserve"> JR</w:t>
      </w:r>
      <w:r w:rsidRPr="007265C0">
        <w:rPr>
          <w:rFonts w:ascii="Book Antiqua" w:hAnsi="Book Antiqua"/>
          <w:bCs/>
        </w:rPr>
        <w:t>,</w:t>
      </w:r>
      <w:r w:rsidRPr="007265C0">
        <w:rPr>
          <w:rFonts w:ascii="Book Antiqua" w:hAnsi="Book Antiqua"/>
        </w:rPr>
        <w:t xml:space="preserve"> Boettcher H, Sauer-Zavala S, </w:t>
      </w:r>
      <w:proofErr w:type="spellStart"/>
      <w:r w:rsidRPr="007265C0">
        <w:rPr>
          <w:rFonts w:ascii="Book Antiqua" w:hAnsi="Book Antiqua"/>
        </w:rPr>
        <w:t>Farchione</w:t>
      </w:r>
      <w:proofErr w:type="spellEnd"/>
      <w:r w:rsidRPr="007265C0">
        <w:rPr>
          <w:rFonts w:ascii="Book Antiqua" w:hAnsi="Book Antiqua"/>
        </w:rPr>
        <w:t xml:space="preserve"> TJ, Barlow DH. What is an emotional disorder? A transdiagnostic mechanistic definition with implications for assessment, treatment, and prevention. </w:t>
      </w:r>
      <w:r w:rsidRPr="007265C0">
        <w:rPr>
          <w:rFonts w:ascii="Book Antiqua" w:hAnsi="Book Antiqua"/>
          <w:i/>
        </w:rPr>
        <w:t xml:space="preserve">Clin Psychol Sci </w:t>
      </w:r>
      <w:proofErr w:type="spellStart"/>
      <w:r w:rsidRPr="007265C0">
        <w:rPr>
          <w:rFonts w:ascii="Book Antiqua" w:hAnsi="Book Antiqua"/>
          <w:i/>
        </w:rPr>
        <w:t>Pract</w:t>
      </w:r>
      <w:proofErr w:type="spellEnd"/>
      <w:r w:rsidRPr="007265C0">
        <w:rPr>
          <w:rFonts w:ascii="Book Antiqua" w:hAnsi="Book Antiqua"/>
          <w:i/>
        </w:rPr>
        <w:t xml:space="preserve"> </w:t>
      </w:r>
      <w:r w:rsidRPr="007265C0">
        <w:rPr>
          <w:rFonts w:ascii="Book Antiqua" w:hAnsi="Book Antiqua"/>
        </w:rPr>
        <w:t xml:space="preserve">2019; </w:t>
      </w:r>
      <w:r w:rsidRPr="007265C0">
        <w:rPr>
          <w:rFonts w:ascii="Book Antiqua" w:hAnsi="Book Antiqua"/>
          <w:b/>
        </w:rPr>
        <w:t>26</w:t>
      </w:r>
      <w:r w:rsidRPr="007265C0">
        <w:rPr>
          <w:rFonts w:ascii="Book Antiqua" w:hAnsi="Book Antiqua"/>
        </w:rPr>
        <w:t>: 1-19 [DOI: 10.1111/cpsp.12278]</w:t>
      </w:r>
    </w:p>
    <w:p w14:paraId="0122D627"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lastRenderedPageBreak/>
        <w:t xml:space="preserve">8 </w:t>
      </w:r>
      <w:r w:rsidRPr="007265C0">
        <w:rPr>
          <w:rFonts w:ascii="Book Antiqua" w:hAnsi="Book Antiqua"/>
          <w:b/>
          <w:bCs/>
        </w:rPr>
        <w:t>Kessler RC</w:t>
      </w:r>
      <w:r w:rsidRPr="007265C0">
        <w:rPr>
          <w:rFonts w:ascii="Book Antiqua" w:hAnsi="Book Antiqua"/>
        </w:rPr>
        <w:t>, Sampson NA, Berglund P, Gruber MJ, Al-</w:t>
      </w:r>
      <w:proofErr w:type="spellStart"/>
      <w:r w:rsidRPr="007265C0">
        <w:rPr>
          <w:rFonts w:ascii="Book Antiqua" w:hAnsi="Book Antiqua"/>
        </w:rPr>
        <w:t>Hamzawi</w:t>
      </w:r>
      <w:proofErr w:type="spellEnd"/>
      <w:r w:rsidRPr="007265C0">
        <w:rPr>
          <w:rFonts w:ascii="Book Antiqua" w:hAnsi="Book Antiqua"/>
        </w:rPr>
        <w:t xml:space="preserve"> A, Andrade L, Bunting B, </w:t>
      </w:r>
      <w:proofErr w:type="spellStart"/>
      <w:r w:rsidRPr="007265C0">
        <w:rPr>
          <w:rFonts w:ascii="Book Antiqua" w:hAnsi="Book Antiqua"/>
        </w:rPr>
        <w:t>Demyttenaere</w:t>
      </w:r>
      <w:proofErr w:type="spellEnd"/>
      <w:r w:rsidRPr="007265C0">
        <w:rPr>
          <w:rFonts w:ascii="Book Antiqua" w:hAnsi="Book Antiqua"/>
        </w:rPr>
        <w:t xml:space="preserve"> K, </w:t>
      </w:r>
      <w:proofErr w:type="spellStart"/>
      <w:r w:rsidRPr="007265C0">
        <w:rPr>
          <w:rFonts w:ascii="Book Antiqua" w:hAnsi="Book Antiqua"/>
        </w:rPr>
        <w:t>Florescu</w:t>
      </w:r>
      <w:proofErr w:type="spellEnd"/>
      <w:r w:rsidRPr="007265C0">
        <w:rPr>
          <w:rFonts w:ascii="Book Antiqua" w:hAnsi="Book Antiqua"/>
        </w:rPr>
        <w:t xml:space="preserve"> S, de Girolamo G, </w:t>
      </w:r>
      <w:proofErr w:type="spellStart"/>
      <w:r w:rsidRPr="007265C0">
        <w:rPr>
          <w:rFonts w:ascii="Book Antiqua" w:hAnsi="Book Antiqua"/>
        </w:rPr>
        <w:t>Gureje</w:t>
      </w:r>
      <w:proofErr w:type="spellEnd"/>
      <w:r w:rsidRPr="007265C0">
        <w:rPr>
          <w:rFonts w:ascii="Book Antiqua" w:hAnsi="Book Antiqua"/>
        </w:rPr>
        <w:t xml:space="preserve"> O, He Y, Hu C, Huang Y, Karam E, </w:t>
      </w:r>
      <w:proofErr w:type="spellStart"/>
      <w:r w:rsidRPr="007265C0">
        <w:rPr>
          <w:rFonts w:ascii="Book Antiqua" w:hAnsi="Book Antiqua"/>
        </w:rPr>
        <w:t>Kovess-Masfety</w:t>
      </w:r>
      <w:proofErr w:type="spellEnd"/>
      <w:r w:rsidRPr="007265C0">
        <w:rPr>
          <w:rFonts w:ascii="Book Antiqua" w:hAnsi="Book Antiqua"/>
        </w:rPr>
        <w:t xml:space="preserve"> V, Lee S, Levinson D, Medina Mora ME, </w:t>
      </w:r>
      <w:proofErr w:type="spellStart"/>
      <w:r w:rsidRPr="007265C0">
        <w:rPr>
          <w:rFonts w:ascii="Book Antiqua" w:hAnsi="Book Antiqua"/>
        </w:rPr>
        <w:t>Moskalewicz</w:t>
      </w:r>
      <w:proofErr w:type="spellEnd"/>
      <w:r w:rsidRPr="007265C0">
        <w:rPr>
          <w:rFonts w:ascii="Book Antiqua" w:hAnsi="Book Antiqua"/>
        </w:rPr>
        <w:t xml:space="preserve"> J, Nakamura Y, Navarro-</w:t>
      </w:r>
      <w:proofErr w:type="spellStart"/>
      <w:r w:rsidRPr="007265C0">
        <w:rPr>
          <w:rFonts w:ascii="Book Antiqua" w:hAnsi="Book Antiqua"/>
        </w:rPr>
        <w:t>Mateu</w:t>
      </w:r>
      <w:proofErr w:type="spellEnd"/>
      <w:r w:rsidRPr="007265C0">
        <w:rPr>
          <w:rFonts w:ascii="Book Antiqua" w:hAnsi="Book Antiqua"/>
        </w:rPr>
        <w:t xml:space="preserve"> F, Browne MA, Piazza M, Posada-Villa J, Slade T, Ten Have M, Torres Y, </w:t>
      </w:r>
      <w:proofErr w:type="spellStart"/>
      <w:r w:rsidRPr="007265C0">
        <w:rPr>
          <w:rFonts w:ascii="Book Antiqua" w:hAnsi="Book Antiqua"/>
        </w:rPr>
        <w:t>Vilagut</w:t>
      </w:r>
      <w:proofErr w:type="spellEnd"/>
      <w:r w:rsidRPr="007265C0">
        <w:rPr>
          <w:rFonts w:ascii="Book Antiqua" w:hAnsi="Book Antiqua"/>
        </w:rPr>
        <w:t xml:space="preserve"> G, Xavier M, </w:t>
      </w:r>
      <w:proofErr w:type="spellStart"/>
      <w:r w:rsidRPr="007265C0">
        <w:rPr>
          <w:rFonts w:ascii="Book Antiqua" w:hAnsi="Book Antiqua"/>
        </w:rPr>
        <w:t>Zarkov</w:t>
      </w:r>
      <w:proofErr w:type="spellEnd"/>
      <w:r w:rsidRPr="007265C0">
        <w:rPr>
          <w:rFonts w:ascii="Book Antiqua" w:hAnsi="Book Antiqua"/>
        </w:rPr>
        <w:t xml:space="preserve"> Z, </w:t>
      </w:r>
      <w:proofErr w:type="spellStart"/>
      <w:r w:rsidRPr="007265C0">
        <w:rPr>
          <w:rFonts w:ascii="Book Antiqua" w:hAnsi="Book Antiqua"/>
        </w:rPr>
        <w:t>Shahly</w:t>
      </w:r>
      <w:proofErr w:type="spellEnd"/>
      <w:r w:rsidRPr="007265C0">
        <w:rPr>
          <w:rFonts w:ascii="Book Antiqua" w:hAnsi="Book Antiqua"/>
        </w:rPr>
        <w:t xml:space="preserve"> V, Wilcox MA. Anxious and non-anxious major depressive disorder in the World Health Organization World Mental Health Surveys. </w:t>
      </w:r>
      <w:r w:rsidRPr="007265C0">
        <w:rPr>
          <w:rFonts w:ascii="Book Antiqua" w:hAnsi="Book Antiqua"/>
          <w:i/>
          <w:iCs/>
        </w:rPr>
        <w:t xml:space="preserve">Epidemiol </w:t>
      </w:r>
      <w:proofErr w:type="spellStart"/>
      <w:r w:rsidRPr="007265C0">
        <w:rPr>
          <w:rFonts w:ascii="Book Antiqua" w:hAnsi="Book Antiqua"/>
          <w:i/>
          <w:iCs/>
        </w:rPr>
        <w:t>Psychiatr</w:t>
      </w:r>
      <w:proofErr w:type="spellEnd"/>
      <w:r w:rsidRPr="007265C0">
        <w:rPr>
          <w:rFonts w:ascii="Book Antiqua" w:hAnsi="Book Antiqua"/>
          <w:i/>
          <w:iCs/>
        </w:rPr>
        <w:t xml:space="preserve"> Sci</w:t>
      </w:r>
      <w:r w:rsidRPr="007265C0">
        <w:rPr>
          <w:rFonts w:ascii="Book Antiqua" w:hAnsi="Book Antiqua"/>
        </w:rPr>
        <w:t xml:space="preserve"> 2015; </w:t>
      </w:r>
      <w:r w:rsidRPr="007265C0">
        <w:rPr>
          <w:rFonts w:ascii="Book Antiqua" w:hAnsi="Book Antiqua"/>
          <w:b/>
          <w:bCs/>
        </w:rPr>
        <w:t>24</w:t>
      </w:r>
      <w:r w:rsidRPr="007265C0">
        <w:rPr>
          <w:rFonts w:ascii="Book Antiqua" w:hAnsi="Book Antiqua"/>
        </w:rPr>
        <w:t>: 210-226 [PMID: 25720357 DOI: 10.1017/S2045796015000189]</w:t>
      </w:r>
    </w:p>
    <w:p w14:paraId="307E34AA"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9 </w:t>
      </w:r>
      <w:r w:rsidRPr="007265C0">
        <w:rPr>
          <w:rFonts w:ascii="Book Antiqua" w:hAnsi="Book Antiqua"/>
          <w:b/>
          <w:bCs/>
        </w:rPr>
        <w:t>Nazari N</w:t>
      </w:r>
      <w:r w:rsidRPr="007265C0">
        <w:rPr>
          <w:rFonts w:ascii="Book Antiqua" w:hAnsi="Book Antiqua"/>
        </w:rPr>
        <w:t xml:space="preserve">, </w:t>
      </w:r>
      <w:proofErr w:type="spellStart"/>
      <w:r w:rsidRPr="007265C0">
        <w:rPr>
          <w:rFonts w:ascii="Book Antiqua" w:hAnsi="Book Antiqua"/>
        </w:rPr>
        <w:t>Safitri</w:t>
      </w:r>
      <w:proofErr w:type="spellEnd"/>
      <w:r w:rsidRPr="007265C0">
        <w:rPr>
          <w:rFonts w:ascii="Book Antiqua" w:hAnsi="Book Antiqua"/>
        </w:rPr>
        <w:t xml:space="preserve"> S, </w:t>
      </w:r>
      <w:proofErr w:type="spellStart"/>
      <w:r w:rsidRPr="007265C0">
        <w:rPr>
          <w:rFonts w:ascii="Book Antiqua" w:hAnsi="Book Antiqua"/>
        </w:rPr>
        <w:t>Usak</w:t>
      </w:r>
      <w:proofErr w:type="spellEnd"/>
      <w:r w:rsidRPr="007265C0">
        <w:rPr>
          <w:rFonts w:ascii="Book Antiqua" w:hAnsi="Book Antiqua"/>
        </w:rPr>
        <w:t xml:space="preserve"> M, </w:t>
      </w:r>
      <w:proofErr w:type="spellStart"/>
      <w:r w:rsidRPr="007265C0">
        <w:rPr>
          <w:rFonts w:ascii="Book Antiqua" w:hAnsi="Book Antiqua"/>
        </w:rPr>
        <w:t>Arabmarkadeh</w:t>
      </w:r>
      <w:proofErr w:type="spellEnd"/>
      <w:r w:rsidRPr="007265C0">
        <w:rPr>
          <w:rFonts w:ascii="Book Antiqua" w:hAnsi="Book Antiqua"/>
        </w:rPr>
        <w:t xml:space="preserve"> A, Griffiths MD. Psychometric Validation of the Indonesian Version of the Fear of COVID-19 Scale: Personality Traits Predict the Fear of COVID-19. </w:t>
      </w:r>
      <w:r w:rsidRPr="007265C0">
        <w:rPr>
          <w:rFonts w:ascii="Book Antiqua" w:hAnsi="Book Antiqua"/>
          <w:i/>
          <w:iCs/>
        </w:rPr>
        <w:t xml:space="preserve">Int J </w:t>
      </w:r>
      <w:proofErr w:type="spellStart"/>
      <w:r w:rsidRPr="007265C0">
        <w:rPr>
          <w:rFonts w:ascii="Book Antiqua" w:hAnsi="Book Antiqua"/>
          <w:i/>
          <w:iCs/>
        </w:rPr>
        <w:t>Ment</w:t>
      </w:r>
      <w:proofErr w:type="spellEnd"/>
      <w:r w:rsidRPr="007265C0">
        <w:rPr>
          <w:rFonts w:ascii="Book Antiqua" w:hAnsi="Book Antiqua"/>
          <w:i/>
          <w:iCs/>
        </w:rPr>
        <w:t xml:space="preserve"> Health Addict</w:t>
      </w:r>
      <w:r w:rsidRPr="007265C0">
        <w:rPr>
          <w:rFonts w:ascii="Book Antiqua" w:hAnsi="Book Antiqua"/>
        </w:rPr>
        <w:t xml:space="preserve"> 2021: 1-17 [PMID: 34456653 DOI: 10.1007/s11469-021-00593-0]</w:t>
      </w:r>
    </w:p>
    <w:p w14:paraId="74B734D3"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10 </w:t>
      </w:r>
      <w:r w:rsidRPr="007265C0">
        <w:rPr>
          <w:rFonts w:ascii="Book Antiqua" w:hAnsi="Book Antiqua"/>
          <w:b/>
          <w:bCs/>
        </w:rPr>
        <w:t>Groen RN</w:t>
      </w:r>
      <w:r w:rsidRPr="007265C0">
        <w:rPr>
          <w:rFonts w:ascii="Book Antiqua" w:hAnsi="Book Antiqua"/>
        </w:rPr>
        <w:t xml:space="preserve">, Ryan O, </w:t>
      </w:r>
      <w:proofErr w:type="spellStart"/>
      <w:r w:rsidRPr="007265C0">
        <w:rPr>
          <w:rFonts w:ascii="Book Antiqua" w:hAnsi="Book Antiqua"/>
        </w:rPr>
        <w:t>Wigman</w:t>
      </w:r>
      <w:proofErr w:type="spellEnd"/>
      <w:r w:rsidRPr="007265C0">
        <w:rPr>
          <w:rFonts w:ascii="Book Antiqua" w:hAnsi="Book Antiqua"/>
        </w:rPr>
        <w:t xml:space="preserve"> JTW, </w:t>
      </w:r>
      <w:proofErr w:type="spellStart"/>
      <w:r w:rsidRPr="007265C0">
        <w:rPr>
          <w:rFonts w:ascii="Book Antiqua" w:hAnsi="Book Antiqua"/>
        </w:rPr>
        <w:t>Riese</w:t>
      </w:r>
      <w:proofErr w:type="spellEnd"/>
      <w:r w:rsidRPr="007265C0">
        <w:rPr>
          <w:rFonts w:ascii="Book Antiqua" w:hAnsi="Book Antiqua"/>
        </w:rPr>
        <w:t xml:space="preserve"> H, </w:t>
      </w:r>
      <w:proofErr w:type="spellStart"/>
      <w:r w:rsidRPr="007265C0">
        <w:rPr>
          <w:rFonts w:ascii="Book Antiqua" w:hAnsi="Book Antiqua"/>
        </w:rPr>
        <w:t>Penninx</w:t>
      </w:r>
      <w:proofErr w:type="spellEnd"/>
      <w:r w:rsidRPr="007265C0">
        <w:rPr>
          <w:rFonts w:ascii="Book Antiqua" w:hAnsi="Book Antiqua"/>
        </w:rPr>
        <w:t xml:space="preserve"> BWJH, </w:t>
      </w:r>
      <w:proofErr w:type="spellStart"/>
      <w:r w:rsidRPr="007265C0">
        <w:rPr>
          <w:rFonts w:ascii="Book Antiqua" w:hAnsi="Book Antiqua"/>
        </w:rPr>
        <w:t>Giltay</w:t>
      </w:r>
      <w:proofErr w:type="spellEnd"/>
      <w:r w:rsidRPr="007265C0">
        <w:rPr>
          <w:rFonts w:ascii="Book Antiqua" w:hAnsi="Book Antiqua"/>
        </w:rPr>
        <w:t xml:space="preserve"> EJ, </w:t>
      </w:r>
      <w:proofErr w:type="spellStart"/>
      <w:r w:rsidRPr="007265C0">
        <w:rPr>
          <w:rFonts w:ascii="Book Antiqua" w:hAnsi="Book Antiqua"/>
        </w:rPr>
        <w:t>Wichers</w:t>
      </w:r>
      <w:proofErr w:type="spellEnd"/>
      <w:r w:rsidRPr="007265C0">
        <w:rPr>
          <w:rFonts w:ascii="Book Antiqua" w:hAnsi="Book Antiqua"/>
        </w:rPr>
        <w:t xml:space="preserve"> M, Hartman CA. Comorbidity between depression and anxiety: assessing the role of bridge mental states in dynamic psychological networks. </w:t>
      </w:r>
      <w:r w:rsidRPr="007265C0">
        <w:rPr>
          <w:rFonts w:ascii="Book Antiqua" w:hAnsi="Book Antiqua"/>
          <w:i/>
          <w:iCs/>
        </w:rPr>
        <w:t>BMC Med</w:t>
      </w:r>
      <w:r w:rsidRPr="007265C0">
        <w:rPr>
          <w:rFonts w:ascii="Book Antiqua" w:hAnsi="Book Antiqua"/>
        </w:rPr>
        <w:t xml:space="preserve"> 2020; </w:t>
      </w:r>
      <w:r w:rsidRPr="007265C0">
        <w:rPr>
          <w:rFonts w:ascii="Book Antiqua" w:hAnsi="Book Antiqua"/>
          <w:b/>
          <w:bCs/>
        </w:rPr>
        <w:t>18</w:t>
      </w:r>
      <w:r w:rsidRPr="007265C0">
        <w:rPr>
          <w:rFonts w:ascii="Book Antiqua" w:hAnsi="Book Antiqua"/>
        </w:rPr>
        <w:t>: 308 [PMID: 32988400 DOI: 10.1186/s12916-020-01738-z]</w:t>
      </w:r>
    </w:p>
    <w:p w14:paraId="33726A8B"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11 </w:t>
      </w:r>
      <w:r w:rsidRPr="007265C0">
        <w:rPr>
          <w:rFonts w:ascii="Book Antiqua" w:hAnsi="Book Antiqua"/>
          <w:b/>
          <w:bCs/>
        </w:rPr>
        <w:t>Nazari N</w:t>
      </w:r>
      <w:r w:rsidRPr="007265C0">
        <w:rPr>
          <w:rFonts w:ascii="Book Antiqua" w:hAnsi="Book Antiqua"/>
        </w:rPr>
        <w:t xml:space="preserve">, Sadeghi M, </w:t>
      </w:r>
      <w:proofErr w:type="spellStart"/>
      <w:r w:rsidRPr="007265C0">
        <w:rPr>
          <w:rFonts w:ascii="Book Antiqua" w:hAnsi="Book Antiqua"/>
        </w:rPr>
        <w:t>Samusenkov</w:t>
      </w:r>
      <w:proofErr w:type="spellEnd"/>
      <w:r w:rsidRPr="007265C0">
        <w:rPr>
          <w:rFonts w:ascii="Book Antiqua" w:hAnsi="Book Antiqua"/>
        </w:rPr>
        <w:t xml:space="preserve"> V, </w:t>
      </w:r>
      <w:proofErr w:type="spellStart"/>
      <w:r w:rsidRPr="007265C0">
        <w:rPr>
          <w:rFonts w:ascii="Book Antiqua" w:hAnsi="Book Antiqua"/>
        </w:rPr>
        <w:t>Aligholipour</w:t>
      </w:r>
      <w:proofErr w:type="spellEnd"/>
      <w:r w:rsidRPr="007265C0">
        <w:rPr>
          <w:rFonts w:ascii="Book Antiqua" w:hAnsi="Book Antiqua"/>
        </w:rPr>
        <w:t xml:space="preserve"> A. Factors associated with insomnia among frontline nurses during COVID-19: a cross-sectional survey study. </w:t>
      </w:r>
      <w:r w:rsidRPr="007265C0">
        <w:rPr>
          <w:rFonts w:ascii="Book Antiqua" w:hAnsi="Book Antiqua"/>
          <w:i/>
          <w:iCs/>
        </w:rPr>
        <w:t>BMC Psychiatry</w:t>
      </w:r>
      <w:r w:rsidRPr="007265C0">
        <w:rPr>
          <w:rFonts w:ascii="Book Antiqua" w:hAnsi="Book Antiqua"/>
        </w:rPr>
        <w:t xml:space="preserve"> 2022; </w:t>
      </w:r>
      <w:r w:rsidRPr="007265C0">
        <w:rPr>
          <w:rFonts w:ascii="Book Antiqua" w:hAnsi="Book Antiqua"/>
          <w:b/>
          <w:bCs/>
        </w:rPr>
        <w:t>22</w:t>
      </w:r>
      <w:r w:rsidRPr="007265C0">
        <w:rPr>
          <w:rFonts w:ascii="Book Antiqua" w:hAnsi="Book Antiqua"/>
        </w:rPr>
        <w:t>: 40 [PMID: 35038999 DOI: 10.1186/s12888-022-03690-z]</w:t>
      </w:r>
    </w:p>
    <w:p w14:paraId="476E1729"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12 </w:t>
      </w:r>
      <w:r w:rsidRPr="007265C0">
        <w:rPr>
          <w:rFonts w:ascii="Book Antiqua" w:hAnsi="Book Antiqua"/>
          <w:b/>
          <w:bCs/>
        </w:rPr>
        <w:t>Holmes EA</w:t>
      </w:r>
      <w:r w:rsidRPr="007265C0">
        <w:rPr>
          <w:rFonts w:ascii="Book Antiqua" w:hAnsi="Book Antiqua"/>
        </w:rPr>
        <w:t xml:space="preserve">, Ghaderi A, Harmer CJ, Ramchandani PG, </w:t>
      </w:r>
      <w:proofErr w:type="spellStart"/>
      <w:r w:rsidRPr="007265C0">
        <w:rPr>
          <w:rFonts w:ascii="Book Antiqua" w:hAnsi="Book Antiqua"/>
        </w:rPr>
        <w:t>Cuijpers</w:t>
      </w:r>
      <w:proofErr w:type="spellEnd"/>
      <w:r w:rsidRPr="007265C0">
        <w:rPr>
          <w:rFonts w:ascii="Book Antiqua" w:hAnsi="Book Antiqua"/>
        </w:rPr>
        <w:t xml:space="preserve"> P, Morrison AP, </w:t>
      </w:r>
      <w:proofErr w:type="spellStart"/>
      <w:r w:rsidRPr="007265C0">
        <w:rPr>
          <w:rFonts w:ascii="Book Antiqua" w:hAnsi="Book Antiqua"/>
        </w:rPr>
        <w:t>Roiser</w:t>
      </w:r>
      <w:proofErr w:type="spellEnd"/>
      <w:r w:rsidRPr="007265C0">
        <w:rPr>
          <w:rFonts w:ascii="Book Antiqua" w:hAnsi="Book Antiqua"/>
        </w:rPr>
        <w:t xml:space="preserve"> JP, </w:t>
      </w:r>
      <w:proofErr w:type="spellStart"/>
      <w:r w:rsidRPr="007265C0">
        <w:rPr>
          <w:rFonts w:ascii="Book Antiqua" w:hAnsi="Book Antiqua"/>
        </w:rPr>
        <w:t>Bockting</w:t>
      </w:r>
      <w:proofErr w:type="spellEnd"/>
      <w:r w:rsidRPr="007265C0">
        <w:rPr>
          <w:rFonts w:ascii="Book Antiqua" w:hAnsi="Book Antiqua"/>
        </w:rPr>
        <w:t xml:space="preserve"> CLH, O'Connor RC, </w:t>
      </w:r>
      <w:proofErr w:type="spellStart"/>
      <w:r w:rsidRPr="007265C0">
        <w:rPr>
          <w:rFonts w:ascii="Book Antiqua" w:hAnsi="Book Antiqua"/>
        </w:rPr>
        <w:t>Shafran</w:t>
      </w:r>
      <w:proofErr w:type="spellEnd"/>
      <w:r w:rsidRPr="007265C0">
        <w:rPr>
          <w:rFonts w:ascii="Book Antiqua" w:hAnsi="Book Antiqua"/>
        </w:rPr>
        <w:t xml:space="preserve"> R, </w:t>
      </w:r>
      <w:proofErr w:type="spellStart"/>
      <w:r w:rsidRPr="007265C0">
        <w:rPr>
          <w:rFonts w:ascii="Book Antiqua" w:hAnsi="Book Antiqua"/>
        </w:rPr>
        <w:t>Moulds</w:t>
      </w:r>
      <w:proofErr w:type="spellEnd"/>
      <w:r w:rsidRPr="007265C0">
        <w:rPr>
          <w:rFonts w:ascii="Book Antiqua" w:hAnsi="Book Antiqua"/>
        </w:rPr>
        <w:t xml:space="preserve"> ML, </w:t>
      </w:r>
      <w:proofErr w:type="spellStart"/>
      <w:r w:rsidRPr="007265C0">
        <w:rPr>
          <w:rFonts w:ascii="Book Antiqua" w:hAnsi="Book Antiqua"/>
        </w:rPr>
        <w:t>Craske</w:t>
      </w:r>
      <w:proofErr w:type="spellEnd"/>
      <w:r w:rsidRPr="007265C0">
        <w:rPr>
          <w:rFonts w:ascii="Book Antiqua" w:hAnsi="Book Antiqua"/>
        </w:rPr>
        <w:t xml:space="preserve"> MG. The Lancet Psychiatry Commission on psychological treatments research in tomorrow's science. </w:t>
      </w:r>
      <w:r w:rsidRPr="007265C0">
        <w:rPr>
          <w:rFonts w:ascii="Book Antiqua" w:hAnsi="Book Antiqua"/>
          <w:i/>
          <w:iCs/>
        </w:rPr>
        <w:t>Lancet Psychiatry</w:t>
      </w:r>
      <w:r w:rsidRPr="007265C0">
        <w:rPr>
          <w:rFonts w:ascii="Book Antiqua" w:hAnsi="Book Antiqua"/>
        </w:rPr>
        <w:t xml:space="preserve"> 2018; </w:t>
      </w:r>
      <w:r w:rsidRPr="007265C0">
        <w:rPr>
          <w:rFonts w:ascii="Book Antiqua" w:hAnsi="Book Antiqua"/>
          <w:b/>
          <w:bCs/>
        </w:rPr>
        <w:t>5</w:t>
      </w:r>
      <w:r w:rsidRPr="007265C0">
        <w:rPr>
          <w:rFonts w:ascii="Book Antiqua" w:hAnsi="Book Antiqua"/>
        </w:rPr>
        <w:t>: 237-286 [PMID: 29482764 DOI: 10.1016/S2215-0366(17)30513-8]</w:t>
      </w:r>
    </w:p>
    <w:p w14:paraId="657B505E"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13 </w:t>
      </w:r>
      <w:r w:rsidRPr="007265C0">
        <w:rPr>
          <w:rFonts w:ascii="Book Antiqua" w:hAnsi="Book Antiqua"/>
          <w:b/>
          <w:bCs/>
        </w:rPr>
        <w:t>Newby JM</w:t>
      </w:r>
      <w:r w:rsidRPr="007265C0">
        <w:rPr>
          <w:rFonts w:ascii="Book Antiqua" w:hAnsi="Book Antiqua"/>
        </w:rPr>
        <w:t xml:space="preserve">, McKinnon A, </w:t>
      </w:r>
      <w:proofErr w:type="spellStart"/>
      <w:r w:rsidRPr="007265C0">
        <w:rPr>
          <w:rFonts w:ascii="Book Antiqua" w:hAnsi="Book Antiqua"/>
        </w:rPr>
        <w:t>Kuyken</w:t>
      </w:r>
      <w:proofErr w:type="spellEnd"/>
      <w:r w:rsidRPr="007265C0">
        <w:rPr>
          <w:rFonts w:ascii="Book Antiqua" w:hAnsi="Book Antiqua"/>
        </w:rPr>
        <w:t xml:space="preserve"> W, </w:t>
      </w:r>
      <w:proofErr w:type="spellStart"/>
      <w:r w:rsidRPr="007265C0">
        <w:rPr>
          <w:rFonts w:ascii="Book Antiqua" w:hAnsi="Book Antiqua"/>
        </w:rPr>
        <w:t>Gilbody</w:t>
      </w:r>
      <w:proofErr w:type="spellEnd"/>
      <w:r w:rsidRPr="007265C0">
        <w:rPr>
          <w:rFonts w:ascii="Book Antiqua" w:hAnsi="Book Antiqua"/>
        </w:rPr>
        <w:t xml:space="preserve"> S, Dalgleish T. Systematic review and meta-analysis of transdiagnostic psychological treatments for anxiety and depressive disorders in adulthood. </w:t>
      </w:r>
      <w:r w:rsidRPr="007265C0">
        <w:rPr>
          <w:rFonts w:ascii="Book Antiqua" w:hAnsi="Book Antiqua"/>
          <w:i/>
          <w:iCs/>
        </w:rPr>
        <w:t>Clin Psychol Rev</w:t>
      </w:r>
      <w:r w:rsidRPr="007265C0">
        <w:rPr>
          <w:rFonts w:ascii="Book Antiqua" w:hAnsi="Book Antiqua"/>
        </w:rPr>
        <w:t xml:space="preserve"> 2015; </w:t>
      </w:r>
      <w:r w:rsidRPr="007265C0">
        <w:rPr>
          <w:rFonts w:ascii="Book Antiqua" w:hAnsi="Book Antiqua"/>
          <w:b/>
          <w:bCs/>
        </w:rPr>
        <w:t>40</w:t>
      </w:r>
      <w:r w:rsidRPr="007265C0">
        <w:rPr>
          <w:rFonts w:ascii="Book Antiqua" w:hAnsi="Book Antiqua"/>
        </w:rPr>
        <w:t>: 91-110 [PMID: 26094079 DOI: 10.1016/j.cpr.2015.06.002]</w:t>
      </w:r>
    </w:p>
    <w:p w14:paraId="46C70322"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lastRenderedPageBreak/>
        <w:t xml:space="preserve">14 </w:t>
      </w:r>
      <w:r w:rsidRPr="007265C0">
        <w:rPr>
          <w:rFonts w:ascii="Book Antiqua" w:hAnsi="Book Antiqua"/>
          <w:b/>
          <w:bCs/>
        </w:rPr>
        <w:t>Weitz E</w:t>
      </w:r>
      <w:r w:rsidRPr="007265C0">
        <w:rPr>
          <w:rFonts w:ascii="Book Antiqua" w:hAnsi="Book Antiqua"/>
        </w:rPr>
        <w:t xml:space="preserve">, </w:t>
      </w:r>
      <w:proofErr w:type="spellStart"/>
      <w:r w:rsidRPr="007265C0">
        <w:rPr>
          <w:rFonts w:ascii="Book Antiqua" w:hAnsi="Book Antiqua"/>
        </w:rPr>
        <w:t>Kleiboer</w:t>
      </w:r>
      <w:proofErr w:type="spellEnd"/>
      <w:r w:rsidRPr="007265C0">
        <w:rPr>
          <w:rFonts w:ascii="Book Antiqua" w:hAnsi="Book Antiqua"/>
        </w:rPr>
        <w:t xml:space="preserve"> A, van </w:t>
      </w:r>
      <w:proofErr w:type="spellStart"/>
      <w:r w:rsidRPr="007265C0">
        <w:rPr>
          <w:rFonts w:ascii="Book Antiqua" w:hAnsi="Book Antiqua"/>
        </w:rPr>
        <w:t>Straten</w:t>
      </w:r>
      <w:proofErr w:type="spellEnd"/>
      <w:r w:rsidRPr="007265C0">
        <w:rPr>
          <w:rFonts w:ascii="Book Antiqua" w:hAnsi="Book Antiqua"/>
        </w:rPr>
        <w:t xml:space="preserve"> A, </w:t>
      </w:r>
      <w:proofErr w:type="spellStart"/>
      <w:r w:rsidRPr="007265C0">
        <w:rPr>
          <w:rFonts w:ascii="Book Antiqua" w:hAnsi="Book Antiqua"/>
        </w:rPr>
        <w:t>Cuijpers</w:t>
      </w:r>
      <w:proofErr w:type="spellEnd"/>
      <w:r w:rsidRPr="007265C0">
        <w:rPr>
          <w:rFonts w:ascii="Book Antiqua" w:hAnsi="Book Antiqua"/>
        </w:rPr>
        <w:t xml:space="preserve"> P. The effects of psychotherapy for depression on anxiety symptoms: a meta-analysis. </w:t>
      </w:r>
      <w:r w:rsidRPr="007265C0">
        <w:rPr>
          <w:rFonts w:ascii="Book Antiqua" w:hAnsi="Book Antiqua"/>
          <w:i/>
          <w:iCs/>
        </w:rPr>
        <w:t>Psychol Med</w:t>
      </w:r>
      <w:r w:rsidRPr="007265C0">
        <w:rPr>
          <w:rFonts w:ascii="Book Antiqua" w:hAnsi="Book Antiqua"/>
        </w:rPr>
        <w:t xml:space="preserve"> 2018; </w:t>
      </w:r>
      <w:r w:rsidRPr="007265C0">
        <w:rPr>
          <w:rFonts w:ascii="Book Antiqua" w:hAnsi="Book Antiqua"/>
          <w:b/>
          <w:bCs/>
        </w:rPr>
        <w:t>48</w:t>
      </w:r>
      <w:r w:rsidRPr="007265C0">
        <w:rPr>
          <w:rFonts w:ascii="Book Antiqua" w:hAnsi="Book Antiqua"/>
        </w:rPr>
        <w:t>: 2140-2152 [PMID: 29361995 DOI: 10.1017/S0033291717003622]</w:t>
      </w:r>
    </w:p>
    <w:p w14:paraId="5BD01926"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15 </w:t>
      </w:r>
      <w:r w:rsidRPr="007265C0">
        <w:rPr>
          <w:rFonts w:ascii="Book Antiqua" w:hAnsi="Book Antiqua"/>
          <w:b/>
          <w:bCs/>
        </w:rPr>
        <w:t>Clark LA</w:t>
      </w:r>
      <w:r w:rsidRPr="007265C0">
        <w:rPr>
          <w:rFonts w:ascii="Book Antiqua" w:hAnsi="Book Antiqua"/>
        </w:rPr>
        <w:t>, Cuthbert B, Lewis-Fernández R, Narrow WE, Reed GM. Three Approaches to Understanding and Classifying Mental Disorder: ICD-11, DSM-5, and the National Institute of Mental Health's Research Domain Criteria (</w:t>
      </w:r>
      <w:proofErr w:type="spellStart"/>
      <w:r w:rsidRPr="007265C0">
        <w:rPr>
          <w:rFonts w:ascii="Book Antiqua" w:hAnsi="Book Antiqua"/>
        </w:rPr>
        <w:t>RDoC</w:t>
      </w:r>
      <w:proofErr w:type="spellEnd"/>
      <w:r w:rsidRPr="007265C0">
        <w:rPr>
          <w:rFonts w:ascii="Book Antiqua" w:hAnsi="Book Antiqua"/>
        </w:rPr>
        <w:t xml:space="preserve">). </w:t>
      </w:r>
      <w:r w:rsidRPr="007265C0">
        <w:rPr>
          <w:rFonts w:ascii="Book Antiqua" w:hAnsi="Book Antiqua"/>
          <w:i/>
          <w:iCs/>
        </w:rPr>
        <w:t>Psychol Sci Public Interest</w:t>
      </w:r>
      <w:r w:rsidRPr="007265C0">
        <w:rPr>
          <w:rFonts w:ascii="Book Antiqua" w:hAnsi="Book Antiqua"/>
        </w:rPr>
        <w:t xml:space="preserve"> 2017; </w:t>
      </w:r>
      <w:r w:rsidRPr="007265C0">
        <w:rPr>
          <w:rFonts w:ascii="Book Antiqua" w:hAnsi="Book Antiqua"/>
          <w:b/>
          <w:bCs/>
        </w:rPr>
        <w:t>18</w:t>
      </w:r>
      <w:r w:rsidRPr="007265C0">
        <w:rPr>
          <w:rFonts w:ascii="Book Antiqua" w:hAnsi="Book Antiqua"/>
        </w:rPr>
        <w:t>: 72-145 [PMID: 29211974 DOI: 10.1177/1529100617727266]</w:t>
      </w:r>
    </w:p>
    <w:p w14:paraId="5961B2ED"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16 </w:t>
      </w:r>
      <w:r w:rsidRPr="007265C0">
        <w:rPr>
          <w:rFonts w:ascii="Book Antiqua" w:hAnsi="Book Antiqua"/>
          <w:b/>
          <w:bCs/>
        </w:rPr>
        <w:t>Sauer-Zavala S</w:t>
      </w:r>
      <w:r w:rsidRPr="007265C0">
        <w:rPr>
          <w:rFonts w:ascii="Book Antiqua" w:hAnsi="Book Antiqua"/>
        </w:rPr>
        <w:t xml:space="preserve">, Gutner CA, </w:t>
      </w:r>
      <w:proofErr w:type="spellStart"/>
      <w:r w:rsidRPr="007265C0">
        <w:rPr>
          <w:rFonts w:ascii="Book Antiqua" w:hAnsi="Book Antiqua"/>
        </w:rPr>
        <w:t>Farchione</w:t>
      </w:r>
      <w:proofErr w:type="spellEnd"/>
      <w:r w:rsidRPr="007265C0">
        <w:rPr>
          <w:rFonts w:ascii="Book Antiqua" w:hAnsi="Book Antiqua"/>
        </w:rPr>
        <w:t xml:space="preserve"> TJ, Boettcher HT, </w:t>
      </w:r>
      <w:proofErr w:type="spellStart"/>
      <w:r w:rsidRPr="007265C0">
        <w:rPr>
          <w:rFonts w:ascii="Book Antiqua" w:hAnsi="Book Antiqua"/>
        </w:rPr>
        <w:t>Bullis</w:t>
      </w:r>
      <w:proofErr w:type="spellEnd"/>
      <w:r w:rsidRPr="007265C0">
        <w:rPr>
          <w:rFonts w:ascii="Book Antiqua" w:hAnsi="Book Antiqua"/>
        </w:rPr>
        <w:t xml:space="preserve"> JR, Barlow DH. Current Definitions of "Transdiagnostic" in Treatment Development: A Search for Consensus. </w:t>
      </w:r>
      <w:proofErr w:type="spellStart"/>
      <w:r w:rsidRPr="007265C0">
        <w:rPr>
          <w:rFonts w:ascii="Book Antiqua" w:hAnsi="Book Antiqua"/>
          <w:i/>
          <w:iCs/>
        </w:rPr>
        <w:t>Behav</w:t>
      </w:r>
      <w:proofErr w:type="spellEnd"/>
      <w:r w:rsidRPr="007265C0">
        <w:rPr>
          <w:rFonts w:ascii="Book Antiqua" w:hAnsi="Book Antiqua"/>
          <w:i/>
          <w:iCs/>
        </w:rPr>
        <w:t xml:space="preserve"> </w:t>
      </w:r>
      <w:proofErr w:type="spellStart"/>
      <w:r w:rsidRPr="007265C0">
        <w:rPr>
          <w:rFonts w:ascii="Book Antiqua" w:hAnsi="Book Antiqua"/>
          <w:i/>
          <w:iCs/>
        </w:rPr>
        <w:t>Ther</w:t>
      </w:r>
      <w:proofErr w:type="spellEnd"/>
      <w:r w:rsidRPr="007265C0">
        <w:rPr>
          <w:rFonts w:ascii="Book Antiqua" w:hAnsi="Book Antiqua"/>
        </w:rPr>
        <w:t xml:space="preserve"> 2017; </w:t>
      </w:r>
      <w:r w:rsidRPr="007265C0">
        <w:rPr>
          <w:rFonts w:ascii="Book Antiqua" w:hAnsi="Book Antiqua"/>
          <w:b/>
          <w:bCs/>
        </w:rPr>
        <w:t>48</w:t>
      </w:r>
      <w:r w:rsidRPr="007265C0">
        <w:rPr>
          <w:rFonts w:ascii="Book Antiqua" w:hAnsi="Book Antiqua"/>
        </w:rPr>
        <w:t>: 128-138 [PMID: 28077216 DOI: 10.1016/j.beth.2016.09.004]</w:t>
      </w:r>
    </w:p>
    <w:p w14:paraId="141A0C10"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17 </w:t>
      </w:r>
      <w:r w:rsidRPr="007265C0">
        <w:rPr>
          <w:rFonts w:ascii="Book Antiqua" w:hAnsi="Book Antiqua"/>
          <w:b/>
          <w:bCs/>
        </w:rPr>
        <w:t>Mansell W</w:t>
      </w:r>
      <w:r w:rsidRPr="007265C0">
        <w:rPr>
          <w:rFonts w:ascii="Book Antiqua" w:hAnsi="Book Antiqua"/>
        </w:rPr>
        <w:t xml:space="preserve">. Transdiagnostic psychiatry goes above and beyond classification. </w:t>
      </w:r>
      <w:r w:rsidRPr="007265C0">
        <w:rPr>
          <w:rFonts w:ascii="Book Antiqua" w:hAnsi="Book Antiqua"/>
          <w:i/>
          <w:iCs/>
        </w:rPr>
        <w:t>World Psychiatry</w:t>
      </w:r>
      <w:r w:rsidRPr="007265C0">
        <w:rPr>
          <w:rFonts w:ascii="Book Antiqua" w:hAnsi="Book Antiqua"/>
        </w:rPr>
        <w:t xml:space="preserve"> 2019; </w:t>
      </w:r>
      <w:r w:rsidRPr="007265C0">
        <w:rPr>
          <w:rFonts w:ascii="Book Antiqua" w:hAnsi="Book Antiqua"/>
          <w:b/>
          <w:bCs/>
        </w:rPr>
        <w:t>18</w:t>
      </w:r>
      <w:r w:rsidRPr="007265C0">
        <w:rPr>
          <w:rFonts w:ascii="Book Antiqua" w:hAnsi="Book Antiqua"/>
        </w:rPr>
        <w:t>: 360-361 [PMID: 31496093 DOI: 10.1002/wps.20680]</w:t>
      </w:r>
    </w:p>
    <w:p w14:paraId="464D6CBF"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18 </w:t>
      </w:r>
      <w:r w:rsidRPr="007265C0">
        <w:rPr>
          <w:rFonts w:ascii="Book Antiqua" w:hAnsi="Book Antiqua"/>
          <w:b/>
          <w:bCs/>
        </w:rPr>
        <w:t>Ellard KK</w:t>
      </w:r>
      <w:r w:rsidRPr="007265C0">
        <w:rPr>
          <w:rFonts w:ascii="Book Antiqua" w:hAnsi="Book Antiqua"/>
        </w:rPr>
        <w:t xml:space="preserve">, </w:t>
      </w:r>
      <w:proofErr w:type="spellStart"/>
      <w:r w:rsidRPr="007265C0">
        <w:rPr>
          <w:rFonts w:ascii="Book Antiqua" w:hAnsi="Book Antiqua"/>
        </w:rPr>
        <w:t>Fairholme</w:t>
      </w:r>
      <w:proofErr w:type="spellEnd"/>
      <w:r w:rsidRPr="007265C0">
        <w:rPr>
          <w:rFonts w:ascii="Book Antiqua" w:hAnsi="Book Antiqua"/>
        </w:rPr>
        <w:t xml:space="preserve"> CP, </w:t>
      </w:r>
      <w:proofErr w:type="spellStart"/>
      <w:r w:rsidRPr="007265C0">
        <w:rPr>
          <w:rFonts w:ascii="Book Antiqua" w:hAnsi="Book Antiqua"/>
        </w:rPr>
        <w:t>Boisseau</w:t>
      </w:r>
      <w:proofErr w:type="spellEnd"/>
      <w:r w:rsidRPr="007265C0">
        <w:rPr>
          <w:rFonts w:ascii="Book Antiqua" w:hAnsi="Book Antiqua"/>
        </w:rPr>
        <w:t xml:space="preserve"> CL, </w:t>
      </w:r>
      <w:proofErr w:type="spellStart"/>
      <w:r w:rsidRPr="007265C0">
        <w:rPr>
          <w:rFonts w:ascii="Book Antiqua" w:hAnsi="Book Antiqua"/>
        </w:rPr>
        <w:t>Farchione</w:t>
      </w:r>
      <w:proofErr w:type="spellEnd"/>
      <w:r w:rsidRPr="007265C0">
        <w:rPr>
          <w:rFonts w:ascii="Book Antiqua" w:hAnsi="Book Antiqua"/>
        </w:rPr>
        <w:t xml:space="preserve"> TJ, Barlow DH. Unified Protocol for the Transdiagnostic Treatment of Emotional Disorders: Protocol Development and Initial Outcome Data. </w:t>
      </w:r>
      <w:proofErr w:type="spellStart"/>
      <w:r w:rsidRPr="007265C0">
        <w:rPr>
          <w:rFonts w:ascii="Book Antiqua" w:hAnsi="Book Antiqua"/>
          <w:i/>
          <w:iCs/>
        </w:rPr>
        <w:t>Cogn</w:t>
      </w:r>
      <w:proofErr w:type="spellEnd"/>
      <w:r w:rsidRPr="007265C0">
        <w:rPr>
          <w:rFonts w:ascii="Book Antiqua" w:hAnsi="Book Antiqua"/>
          <w:i/>
          <w:iCs/>
        </w:rPr>
        <w:t xml:space="preserve"> </w:t>
      </w:r>
      <w:proofErr w:type="spellStart"/>
      <w:r w:rsidRPr="007265C0">
        <w:rPr>
          <w:rFonts w:ascii="Book Antiqua" w:hAnsi="Book Antiqua"/>
          <w:i/>
          <w:iCs/>
        </w:rPr>
        <w:t>Behav</w:t>
      </w:r>
      <w:proofErr w:type="spellEnd"/>
      <w:r w:rsidRPr="007265C0">
        <w:rPr>
          <w:rFonts w:ascii="Book Antiqua" w:hAnsi="Book Antiqua"/>
          <w:i/>
          <w:iCs/>
        </w:rPr>
        <w:t xml:space="preserve"> </w:t>
      </w:r>
      <w:proofErr w:type="spellStart"/>
      <w:r w:rsidRPr="007265C0">
        <w:rPr>
          <w:rFonts w:ascii="Book Antiqua" w:hAnsi="Book Antiqua"/>
          <w:i/>
          <w:iCs/>
        </w:rPr>
        <w:t>Pract</w:t>
      </w:r>
      <w:proofErr w:type="spellEnd"/>
      <w:r w:rsidRPr="007265C0">
        <w:rPr>
          <w:rFonts w:ascii="Book Antiqua" w:hAnsi="Book Antiqua"/>
        </w:rPr>
        <w:t xml:space="preserve"> 2010; </w:t>
      </w:r>
      <w:r w:rsidRPr="007265C0">
        <w:rPr>
          <w:rFonts w:ascii="Book Antiqua" w:hAnsi="Book Antiqua"/>
          <w:b/>
          <w:bCs/>
        </w:rPr>
        <w:t>17</w:t>
      </w:r>
      <w:r w:rsidRPr="007265C0">
        <w:rPr>
          <w:rFonts w:ascii="Book Antiqua" w:hAnsi="Book Antiqua"/>
        </w:rPr>
        <w:t>: 88-101 [PMID: 33762811 DOI: 10.1016/j.cbpra.2009.06.002]</w:t>
      </w:r>
    </w:p>
    <w:p w14:paraId="2351B84D"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19 </w:t>
      </w:r>
      <w:r w:rsidRPr="007265C0">
        <w:rPr>
          <w:rFonts w:ascii="Book Antiqua" w:hAnsi="Book Antiqua"/>
          <w:b/>
          <w:bCs/>
        </w:rPr>
        <w:t>Brown TA</w:t>
      </w:r>
      <w:r w:rsidRPr="007265C0">
        <w:rPr>
          <w:rFonts w:ascii="Book Antiqua" w:hAnsi="Book Antiqua"/>
        </w:rPr>
        <w:t xml:space="preserve">, Barlow DH. A proposal for a dimensional classification system based on the shared features of the DSM-IV anxiety and mood disorders: implications for assessment and treatment. </w:t>
      </w:r>
      <w:r w:rsidRPr="007265C0">
        <w:rPr>
          <w:rFonts w:ascii="Book Antiqua" w:hAnsi="Book Antiqua"/>
          <w:i/>
          <w:iCs/>
        </w:rPr>
        <w:t>Psychol Assess</w:t>
      </w:r>
      <w:r w:rsidRPr="007265C0">
        <w:rPr>
          <w:rFonts w:ascii="Book Antiqua" w:hAnsi="Book Antiqua"/>
        </w:rPr>
        <w:t xml:space="preserve"> 2009; </w:t>
      </w:r>
      <w:r w:rsidRPr="007265C0">
        <w:rPr>
          <w:rFonts w:ascii="Book Antiqua" w:hAnsi="Book Antiqua"/>
          <w:b/>
          <w:bCs/>
        </w:rPr>
        <w:t>21</w:t>
      </w:r>
      <w:r w:rsidRPr="007265C0">
        <w:rPr>
          <w:rFonts w:ascii="Book Antiqua" w:hAnsi="Book Antiqua"/>
        </w:rPr>
        <w:t>: 256-271 [PMID: 19719339 DOI: 10.1037/a0016608]</w:t>
      </w:r>
    </w:p>
    <w:p w14:paraId="11181E71"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20 </w:t>
      </w:r>
      <w:r w:rsidRPr="007265C0">
        <w:rPr>
          <w:rFonts w:ascii="Book Antiqua" w:hAnsi="Book Antiqua"/>
          <w:b/>
          <w:bCs/>
        </w:rPr>
        <w:t>Boswell JF</w:t>
      </w:r>
      <w:r w:rsidRPr="007265C0">
        <w:rPr>
          <w:rFonts w:ascii="Book Antiqua" w:hAnsi="Book Antiqua"/>
        </w:rPr>
        <w:t xml:space="preserve">, Anderson LM, Barlow DH. An idiographic analysis of change processes in the unified transdiagnostic treatment of depression. </w:t>
      </w:r>
      <w:r w:rsidRPr="007265C0">
        <w:rPr>
          <w:rFonts w:ascii="Book Antiqua" w:hAnsi="Book Antiqua"/>
          <w:i/>
          <w:iCs/>
        </w:rPr>
        <w:t>J Consult Clin Psychol</w:t>
      </w:r>
      <w:r w:rsidRPr="007265C0">
        <w:rPr>
          <w:rFonts w:ascii="Book Antiqua" w:hAnsi="Book Antiqua"/>
        </w:rPr>
        <w:t xml:space="preserve"> 2014; </w:t>
      </w:r>
      <w:r w:rsidRPr="007265C0">
        <w:rPr>
          <w:rFonts w:ascii="Book Antiqua" w:hAnsi="Book Antiqua"/>
          <w:b/>
          <w:bCs/>
        </w:rPr>
        <w:t>82</w:t>
      </w:r>
      <w:r w:rsidRPr="007265C0">
        <w:rPr>
          <w:rFonts w:ascii="Book Antiqua" w:hAnsi="Book Antiqua"/>
        </w:rPr>
        <w:t>: 1060-1071 [PMID: 25045911 DOI: 10.1037/a0037403]</w:t>
      </w:r>
    </w:p>
    <w:p w14:paraId="65549EEE"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21 </w:t>
      </w:r>
      <w:r w:rsidRPr="007265C0">
        <w:rPr>
          <w:rFonts w:ascii="Book Antiqua" w:hAnsi="Book Antiqua"/>
          <w:b/>
          <w:bCs/>
        </w:rPr>
        <w:t>Sauer-Zavala S</w:t>
      </w:r>
      <w:r w:rsidRPr="007265C0">
        <w:rPr>
          <w:rFonts w:ascii="Book Antiqua" w:hAnsi="Book Antiqua"/>
        </w:rPr>
        <w:t xml:space="preserve">, Fournier JC, </w:t>
      </w:r>
      <w:proofErr w:type="spellStart"/>
      <w:r w:rsidRPr="007265C0">
        <w:rPr>
          <w:rFonts w:ascii="Book Antiqua" w:hAnsi="Book Antiqua"/>
        </w:rPr>
        <w:t>Jarvi</w:t>
      </w:r>
      <w:proofErr w:type="spellEnd"/>
      <w:r w:rsidRPr="007265C0">
        <w:rPr>
          <w:rFonts w:ascii="Book Antiqua" w:hAnsi="Book Antiqua"/>
        </w:rPr>
        <w:t xml:space="preserve"> Steele S, Woods BK, Wang M, </w:t>
      </w:r>
      <w:proofErr w:type="spellStart"/>
      <w:r w:rsidRPr="007265C0">
        <w:rPr>
          <w:rFonts w:ascii="Book Antiqua" w:hAnsi="Book Antiqua"/>
        </w:rPr>
        <w:t>Farchione</w:t>
      </w:r>
      <w:proofErr w:type="spellEnd"/>
      <w:r w:rsidRPr="007265C0">
        <w:rPr>
          <w:rFonts w:ascii="Book Antiqua" w:hAnsi="Book Antiqua"/>
        </w:rPr>
        <w:t xml:space="preserve"> TJ, Barlow DH. Does the unified protocol really change neuroticism? Results from a randomized trial. </w:t>
      </w:r>
      <w:r w:rsidRPr="007265C0">
        <w:rPr>
          <w:rFonts w:ascii="Book Antiqua" w:hAnsi="Book Antiqua"/>
          <w:i/>
          <w:iCs/>
        </w:rPr>
        <w:t>Psychol Med</w:t>
      </w:r>
      <w:r w:rsidRPr="007265C0">
        <w:rPr>
          <w:rFonts w:ascii="Book Antiqua" w:hAnsi="Book Antiqua"/>
        </w:rPr>
        <w:t xml:space="preserve"> 2021; </w:t>
      </w:r>
      <w:r w:rsidRPr="007265C0">
        <w:rPr>
          <w:rFonts w:ascii="Book Antiqua" w:hAnsi="Book Antiqua"/>
          <w:b/>
          <w:bCs/>
        </w:rPr>
        <w:t>51</w:t>
      </w:r>
      <w:r w:rsidRPr="007265C0">
        <w:rPr>
          <w:rFonts w:ascii="Book Antiqua" w:hAnsi="Book Antiqua"/>
        </w:rPr>
        <w:t>: 2378-2387 [PMID: 32312357 DOI: 10.1017/S0033291720000975]</w:t>
      </w:r>
    </w:p>
    <w:p w14:paraId="7A61EE0B"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lastRenderedPageBreak/>
        <w:t xml:space="preserve">22 </w:t>
      </w:r>
      <w:r w:rsidRPr="007265C0">
        <w:rPr>
          <w:rFonts w:ascii="Book Antiqua" w:hAnsi="Book Antiqua"/>
          <w:b/>
          <w:bCs/>
        </w:rPr>
        <w:t>Yao N</w:t>
      </w:r>
      <w:r w:rsidRPr="007265C0">
        <w:rPr>
          <w:rFonts w:ascii="Book Antiqua" w:hAnsi="Book Antiqua"/>
        </w:rPr>
        <w:t xml:space="preserve">, Nazari N, </w:t>
      </w:r>
      <w:proofErr w:type="spellStart"/>
      <w:r w:rsidRPr="007265C0">
        <w:rPr>
          <w:rFonts w:ascii="Book Antiqua" w:hAnsi="Book Antiqua"/>
        </w:rPr>
        <w:t>Veiskarami</w:t>
      </w:r>
      <w:proofErr w:type="spellEnd"/>
      <w:r w:rsidRPr="007265C0">
        <w:rPr>
          <w:rFonts w:ascii="Book Antiqua" w:hAnsi="Book Antiqua"/>
        </w:rPr>
        <w:t xml:space="preserve"> HA, Griffiths MD. The role of healthy emotionality in the relationship between fear of COVID-19 and mental health problems: a cross-sectional study. </w:t>
      </w:r>
      <w:proofErr w:type="spellStart"/>
      <w:r w:rsidRPr="007265C0">
        <w:rPr>
          <w:rFonts w:ascii="Book Antiqua" w:hAnsi="Book Antiqua"/>
          <w:i/>
          <w:iCs/>
        </w:rPr>
        <w:t>Cogn</w:t>
      </w:r>
      <w:proofErr w:type="spellEnd"/>
      <w:r w:rsidRPr="007265C0">
        <w:rPr>
          <w:rFonts w:ascii="Book Antiqua" w:hAnsi="Book Antiqua"/>
          <w:i/>
          <w:iCs/>
        </w:rPr>
        <w:t xml:space="preserve"> Process</w:t>
      </w:r>
      <w:r w:rsidRPr="007265C0">
        <w:rPr>
          <w:rFonts w:ascii="Book Antiqua" w:hAnsi="Book Antiqua"/>
        </w:rPr>
        <w:t xml:space="preserve"> 2022 [PMID: 35790620 DOI: 10.1007/s10339-022-01101-5]</w:t>
      </w:r>
    </w:p>
    <w:p w14:paraId="19F6172E"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23 </w:t>
      </w:r>
      <w:proofErr w:type="spellStart"/>
      <w:r w:rsidRPr="007265C0">
        <w:rPr>
          <w:rFonts w:ascii="Book Antiqua" w:hAnsi="Book Antiqua"/>
          <w:b/>
          <w:bCs/>
        </w:rPr>
        <w:t>Strickhouser</w:t>
      </w:r>
      <w:proofErr w:type="spellEnd"/>
      <w:r w:rsidRPr="007265C0">
        <w:rPr>
          <w:rFonts w:ascii="Book Antiqua" w:hAnsi="Book Antiqua"/>
          <w:b/>
          <w:bCs/>
        </w:rPr>
        <w:t xml:space="preserve"> JE</w:t>
      </w:r>
      <w:r w:rsidRPr="007265C0">
        <w:rPr>
          <w:rFonts w:ascii="Book Antiqua" w:hAnsi="Book Antiqua"/>
        </w:rPr>
        <w:t xml:space="preserve">, Zell E, </w:t>
      </w:r>
      <w:proofErr w:type="spellStart"/>
      <w:r w:rsidRPr="007265C0">
        <w:rPr>
          <w:rFonts w:ascii="Book Antiqua" w:hAnsi="Book Antiqua"/>
        </w:rPr>
        <w:t>Krizan</w:t>
      </w:r>
      <w:proofErr w:type="spellEnd"/>
      <w:r w:rsidRPr="007265C0">
        <w:rPr>
          <w:rFonts w:ascii="Book Antiqua" w:hAnsi="Book Antiqua"/>
        </w:rPr>
        <w:t xml:space="preserve"> Z. Does personality predict health and well-being? A </w:t>
      </w:r>
      <w:proofErr w:type="spellStart"/>
      <w:r w:rsidRPr="007265C0">
        <w:rPr>
          <w:rFonts w:ascii="Book Antiqua" w:hAnsi="Book Antiqua"/>
        </w:rPr>
        <w:t>metasynthesis</w:t>
      </w:r>
      <w:proofErr w:type="spellEnd"/>
      <w:r w:rsidRPr="007265C0">
        <w:rPr>
          <w:rFonts w:ascii="Book Antiqua" w:hAnsi="Book Antiqua"/>
        </w:rPr>
        <w:t xml:space="preserve">. </w:t>
      </w:r>
      <w:r w:rsidRPr="007265C0">
        <w:rPr>
          <w:rFonts w:ascii="Book Antiqua" w:hAnsi="Book Antiqua"/>
          <w:i/>
          <w:iCs/>
        </w:rPr>
        <w:t>Health Psychol</w:t>
      </w:r>
      <w:r w:rsidRPr="007265C0">
        <w:rPr>
          <w:rFonts w:ascii="Book Antiqua" w:hAnsi="Book Antiqua"/>
        </w:rPr>
        <w:t xml:space="preserve"> 2017; </w:t>
      </w:r>
      <w:r w:rsidRPr="007265C0">
        <w:rPr>
          <w:rFonts w:ascii="Book Antiqua" w:hAnsi="Book Antiqua"/>
          <w:b/>
          <w:bCs/>
        </w:rPr>
        <w:t>36</w:t>
      </w:r>
      <w:r w:rsidRPr="007265C0">
        <w:rPr>
          <w:rFonts w:ascii="Book Antiqua" w:hAnsi="Book Antiqua"/>
        </w:rPr>
        <w:t>: 797-810 [PMID: 28277701 DOI: 10.1037/hea0000475]</w:t>
      </w:r>
    </w:p>
    <w:p w14:paraId="10E40ADE"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24 </w:t>
      </w:r>
      <w:proofErr w:type="spellStart"/>
      <w:r w:rsidRPr="007265C0">
        <w:rPr>
          <w:rFonts w:ascii="Book Antiqua" w:hAnsi="Book Antiqua"/>
          <w:b/>
          <w:bCs/>
        </w:rPr>
        <w:t>Nik</w:t>
      </w:r>
      <w:r w:rsidRPr="007265C0">
        <w:rPr>
          <w:rFonts w:ascii="Book Antiqua" w:eastAsia="MS Gothic" w:hAnsi="Book Antiqua" w:cs="MS Gothic"/>
          <w:b/>
          <w:bCs/>
        </w:rPr>
        <w:t>č</w:t>
      </w:r>
      <w:r w:rsidRPr="007265C0">
        <w:rPr>
          <w:rFonts w:ascii="Book Antiqua" w:hAnsi="Book Antiqua"/>
          <w:b/>
          <w:bCs/>
        </w:rPr>
        <w:t>evi</w:t>
      </w:r>
      <w:r w:rsidRPr="007265C0">
        <w:rPr>
          <w:rFonts w:ascii="Book Antiqua" w:eastAsia="MS Gothic" w:hAnsi="Book Antiqua" w:cs="MS Gothic"/>
          <w:b/>
          <w:bCs/>
        </w:rPr>
        <w:t>ć</w:t>
      </w:r>
      <w:proofErr w:type="spellEnd"/>
      <w:r w:rsidRPr="007265C0">
        <w:rPr>
          <w:rFonts w:ascii="Book Antiqua" w:hAnsi="Book Antiqua"/>
          <w:b/>
          <w:bCs/>
        </w:rPr>
        <w:t xml:space="preserve"> AV</w:t>
      </w:r>
      <w:r w:rsidRPr="007265C0">
        <w:rPr>
          <w:rFonts w:ascii="Book Antiqua" w:hAnsi="Book Antiqua"/>
        </w:rPr>
        <w:t xml:space="preserve">, Spada MM. The COVID-19 anxiety syndrome scale: Development and psychometric properties. </w:t>
      </w:r>
      <w:r w:rsidRPr="007265C0">
        <w:rPr>
          <w:rFonts w:ascii="Book Antiqua" w:hAnsi="Book Antiqua"/>
          <w:i/>
          <w:iCs/>
        </w:rPr>
        <w:t>Psychiatry Res</w:t>
      </w:r>
      <w:r w:rsidRPr="007265C0">
        <w:rPr>
          <w:rFonts w:ascii="Book Antiqua" w:hAnsi="Book Antiqua"/>
        </w:rPr>
        <w:t xml:space="preserve"> 2020; </w:t>
      </w:r>
      <w:r w:rsidRPr="007265C0">
        <w:rPr>
          <w:rFonts w:ascii="Book Antiqua" w:hAnsi="Book Antiqua"/>
          <w:b/>
          <w:bCs/>
        </w:rPr>
        <w:t>292</w:t>
      </w:r>
      <w:r w:rsidRPr="007265C0">
        <w:rPr>
          <w:rFonts w:ascii="Book Antiqua" w:hAnsi="Book Antiqua"/>
        </w:rPr>
        <w:t>: 113322 [PMID: 32736267 DOI: 10.1016/j.psychres.2020.113322]</w:t>
      </w:r>
    </w:p>
    <w:p w14:paraId="1781A13F"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25 </w:t>
      </w:r>
      <w:r w:rsidRPr="007265C0">
        <w:rPr>
          <w:rFonts w:ascii="Book Antiqua" w:hAnsi="Book Antiqua"/>
          <w:b/>
          <w:bCs/>
        </w:rPr>
        <w:t>Nazari N</w:t>
      </w:r>
      <w:r w:rsidRPr="007265C0">
        <w:rPr>
          <w:rFonts w:ascii="Book Antiqua" w:hAnsi="Book Antiqua"/>
        </w:rPr>
        <w:t xml:space="preserve">, </w:t>
      </w:r>
      <w:proofErr w:type="spellStart"/>
      <w:r w:rsidRPr="007265C0">
        <w:rPr>
          <w:rFonts w:ascii="Book Antiqua" w:hAnsi="Book Antiqua"/>
        </w:rPr>
        <w:t>Aligholipour</w:t>
      </w:r>
      <w:proofErr w:type="spellEnd"/>
      <w:r w:rsidRPr="007265C0">
        <w:rPr>
          <w:rFonts w:ascii="Book Antiqua" w:hAnsi="Book Antiqua"/>
        </w:rPr>
        <w:t xml:space="preserve"> A, Sadeghi M. Transdiagnostic treatment of emotional disorders for women with multiple sclerosis: a randomized controlled trial. </w:t>
      </w:r>
      <w:r w:rsidRPr="007265C0">
        <w:rPr>
          <w:rFonts w:ascii="Book Antiqua" w:hAnsi="Book Antiqua"/>
          <w:i/>
          <w:iCs/>
        </w:rPr>
        <w:t xml:space="preserve">BMC </w:t>
      </w:r>
      <w:proofErr w:type="spellStart"/>
      <w:r w:rsidRPr="007265C0">
        <w:rPr>
          <w:rFonts w:ascii="Book Antiqua" w:hAnsi="Book Antiqua"/>
          <w:i/>
          <w:iCs/>
        </w:rPr>
        <w:t>Womens</w:t>
      </w:r>
      <w:proofErr w:type="spellEnd"/>
      <w:r w:rsidRPr="007265C0">
        <w:rPr>
          <w:rFonts w:ascii="Book Antiqua" w:hAnsi="Book Antiqua"/>
          <w:i/>
          <w:iCs/>
        </w:rPr>
        <w:t xml:space="preserve"> Health</w:t>
      </w:r>
      <w:r w:rsidRPr="007265C0">
        <w:rPr>
          <w:rFonts w:ascii="Book Antiqua" w:hAnsi="Book Antiqua"/>
        </w:rPr>
        <w:t xml:space="preserve"> 2020; </w:t>
      </w:r>
      <w:r w:rsidRPr="007265C0">
        <w:rPr>
          <w:rFonts w:ascii="Book Antiqua" w:hAnsi="Book Antiqua"/>
          <w:b/>
          <w:bCs/>
        </w:rPr>
        <w:t>20</w:t>
      </w:r>
      <w:r w:rsidRPr="007265C0">
        <w:rPr>
          <w:rFonts w:ascii="Book Antiqua" w:hAnsi="Book Antiqua"/>
        </w:rPr>
        <w:t>: 245 [PMID: 33129298 DOI: 10.1186/s12905-020-01109-z]</w:t>
      </w:r>
    </w:p>
    <w:p w14:paraId="6313A302"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26 </w:t>
      </w:r>
      <w:r w:rsidRPr="007265C0">
        <w:rPr>
          <w:rFonts w:ascii="Book Antiqua" w:hAnsi="Book Antiqua"/>
          <w:b/>
          <w:bCs/>
        </w:rPr>
        <w:t>Kirwan M,</w:t>
      </w:r>
      <w:r w:rsidRPr="007265C0">
        <w:rPr>
          <w:rFonts w:ascii="Book Antiqua" w:hAnsi="Book Antiqua"/>
        </w:rPr>
        <w:t xml:space="preserve"> Svenson DW, Pickett SM, Parkhill MR. Emotion regulation as a mediator between sleep quality and interpersonal aggression. </w:t>
      </w:r>
      <w:r w:rsidRPr="007265C0">
        <w:rPr>
          <w:rFonts w:ascii="Book Antiqua" w:hAnsi="Book Antiqua"/>
          <w:i/>
        </w:rPr>
        <w:t xml:space="preserve">Pers </w:t>
      </w:r>
      <w:proofErr w:type="spellStart"/>
      <w:r w:rsidRPr="007265C0">
        <w:rPr>
          <w:rFonts w:ascii="Book Antiqua" w:hAnsi="Book Antiqua"/>
          <w:i/>
        </w:rPr>
        <w:t>Individ</w:t>
      </w:r>
      <w:proofErr w:type="spellEnd"/>
      <w:r w:rsidRPr="007265C0">
        <w:rPr>
          <w:rFonts w:ascii="Book Antiqua" w:hAnsi="Book Antiqua"/>
          <w:i/>
        </w:rPr>
        <w:t xml:space="preserve"> </w:t>
      </w:r>
      <w:proofErr w:type="spellStart"/>
      <w:r w:rsidRPr="007265C0">
        <w:rPr>
          <w:rFonts w:ascii="Book Antiqua" w:hAnsi="Book Antiqua"/>
          <w:i/>
        </w:rPr>
        <w:t>Dif</w:t>
      </w:r>
      <w:proofErr w:type="spellEnd"/>
      <w:r w:rsidRPr="007265C0">
        <w:rPr>
          <w:rFonts w:ascii="Book Antiqua" w:hAnsi="Book Antiqua"/>
        </w:rPr>
        <w:t xml:space="preserve"> 2019; </w:t>
      </w:r>
      <w:r w:rsidRPr="007265C0">
        <w:rPr>
          <w:rFonts w:ascii="Book Antiqua" w:hAnsi="Book Antiqua"/>
          <w:b/>
        </w:rPr>
        <w:t>148</w:t>
      </w:r>
      <w:r w:rsidRPr="007265C0">
        <w:rPr>
          <w:rFonts w:ascii="Book Antiqua" w:hAnsi="Book Antiqua"/>
        </w:rPr>
        <w:t>: 32-37 [DOI: 10.1016/j.paid.2019.05.018]</w:t>
      </w:r>
    </w:p>
    <w:p w14:paraId="03617B9E"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27 </w:t>
      </w:r>
      <w:r w:rsidRPr="007265C0">
        <w:rPr>
          <w:rFonts w:ascii="Book Antiqua" w:hAnsi="Book Antiqua"/>
          <w:b/>
          <w:bCs/>
        </w:rPr>
        <w:t>Wu X</w:t>
      </w:r>
      <w:r w:rsidRPr="007265C0">
        <w:rPr>
          <w:rFonts w:ascii="Book Antiqua" w:hAnsi="Book Antiqua"/>
        </w:rPr>
        <w:t xml:space="preserve">, Nazari N, Griffiths MD. Using Fear and Anxiety Related to COVID-19 to Predict Cyberchondria: Cross-sectional Survey Study. </w:t>
      </w:r>
      <w:r w:rsidRPr="007265C0">
        <w:rPr>
          <w:rFonts w:ascii="Book Antiqua" w:hAnsi="Book Antiqua"/>
          <w:i/>
          <w:iCs/>
        </w:rPr>
        <w:t>J Med Internet Res</w:t>
      </w:r>
      <w:r w:rsidRPr="007265C0">
        <w:rPr>
          <w:rFonts w:ascii="Book Antiqua" w:hAnsi="Book Antiqua"/>
        </w:rPr>
        <w:t xml:space="preserve"> 2021; </w:t>
      </w:r>
      <w:r w:rsidRPr="007265C0">
        <w:rPr>
          <w:rFonts w:ascii="Book Antiqua" w:hAnsi="Book Antiqua"/>
          <w:b/>
          <w:bCs/>
        </w:rPr>
        <w:t>23</w:t>
      </w:r>
      <w:r w:rsidRPr="007265C0">
        <w:rPr>
          <w:rFonts w:ascii="Book Antiqua" w:hAnsi="Book Antiqua"/>
        </w:rPr>
        <w:t>: e26285 [PMID: 34014833 DOI: 10.2196/26285]</w:t>
      </w:r>
    </w:p>
    <w:p w14:paraId="4DD0017D"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28 </w:t>
      </w:r>
      <w:r w:rsidRPr="007265C0">
        <w:rPr>
          <w:rFonts w:ascii="Book Antiqua" w:hAnsi="Book Antiqua"/>
          <w:b/>
          <w:bCs/>
        </w:rPr>
        <w:t>Ehrenreich-May J</w:t>
      </w:r>
      <w:r w:rsidRPr="007265C0">
        <w:rPr>
          <w:rFonts w:ascii="Book Antiqua" w:hAnsi="Book Antiqua"/>
        </w:rPr>
        <w:t xml:space="preserve">, Halliday ER, </w:t>
      </w:r>
      <w:proofErr w:type="spellStart"/>
      <w:r w:rsidRPr="007265C0">
        <w:rPr>
          <w:rFonts w:ascii="Book Antiqua" w:hAnsi="Book Antiqua"/>
        </w:rPr>
        <w:t>Karlovich</w:t>
      </w:r>
      <w:proofErr w:type="spellEnd"/>
      <w:r w:rsidRPr="007265C0">
        <w:rPr>
          <w:rFonts w:ascii="Book Antiqua" w:hAnsi="Book Antiqua"/>
        </w:rPr>
        <w:t xml:space="preserve"> AR, Gruen RL, Pino AC, </w:t>
      </w:r>
      <w:proofErr w:type="spellStart"/>
      <w:r w:rsidRPr="007265C0">
        <w:rPr>
          <w:rFonts w:ascii="Book Antiqua" w:hAnsi="Book Antiqua"/>
        </w:rPr>
        <w:t>Tonarely</w:t>
      </w:r>
      <w:proofErr w:type="spellEnd"/>
      <w:r w:rsidRPr="007265C0">
        <w:rPr>
          <w:rFonts w:ascii="Book Antiqua" w:hAnsi="Book Antiqua"/>
        </w:rPr>
        <w:t xml:space="preserve"> NA. Brief Transdiagnostic Intervention for Parents </w:t>
      </w:r>
      <w:proofErr w:type="gramStart"/>
      <w:r w:rsidRPr="007265C0">
        <w:rPr>
          <w:rFonts w:ascii="Book Antiqua" w:hAnsi="Book Antiqua"/>
        </w:rPr>
        <w:t>With</w:t>
      </w:r>
      <w:proofErr w:type="gramEnd"/>
      <w:r w:rsidRPr="007265C0">
        <w:rPr>
          <w:rFonts w:ascii="Book Antiqua" w:hAnsi="Book Antiqua"/>
        </w:rPr>
        <w:t xml:space="preserve"> Emotional Disorder Symptoms During the COVID-19 Pandemic: A Case Example. </w:t>
      </w:r>
      <w:proofErr w:type="spellStart"/>
      <w:r w:rsidRPr="007265C0">
        <w:rPr>
          <w:rFonts w:ascii="Book Antiqua" w:hAnsi="Book Antiqua"/>
          <w:i/>
          <w:iCs/>
        </w:rPr>
        <w:t>Cogn</w:t>
      </w:r>
      <w:proofErr w:type="spellEnd"/>
      <w:r w:rsidRPr="007265C0">
        <w:rPr>
          <w:rFonts w:ascii="Book Antiqua" w:hAnsi="Book Antiqua"/>
          <w:i/>
          <w:iCs/>
        </w:rPr>
        <w:t xml:space="preserve"> </w:t>
      </w:r>
      <w:proofErr w:type="spellStart"/>
      <w:r w:rsidRPr="007265C0">
        <w:rPr>
          <w:rFonts w:ascii="Book Antiqua" w:hAnsi="Book Antiqua"/>
          <w:i/>
          <w:iCs/>
        </w:rPr>
        <w:t>Behav</w:t>
      </w:r>
      <w:proofErr w:type="spellEnd"/>
      <w:r w:rsidRPr="007265C0">
        <w:rPr>
          <w:rFonts w:ascii="Book Antiqua" w:hAnsi="Book Antiqua"/>
          <w:i/>
          <w:iCs/>
        </w:rPr>
        <w:t xml:space="preserve"> </w:t>
      </w:r>
      <w:proofErr w:type="spellStart"/>
      <w:r w:rsidRPr="007265C0">
        <w:rPr>
          <w:rFonts w:ascii="Book Antiqua" w:hAnsi="Book Antiqua"/>
          <w:i/>
          <w:iCs/>
        </w:rPr>
        <w:t>Pract</w:t>
      </w:r>
      <w:proofErr w:type="spellEnd"/>
      <w:r w:rsidRPr="007265C0">
        <w:rPr>
          <w:rFonts w:ascii="Book Antiqua" w:hAnsi="Book Antiqua"/>
        </w:rPr>
        <w:t xml:space="preserve"> 2021; </w:t>
      </w:r>
      <w:r w:rsidRPr="007265C0">
        <w:rPr>
          <w:rFonts w:ascii="Book Antiqua" w:hAnsi="Book Antiqua"/>
          <w:b/>
          <w:bCs/>
        </w:rPr>
        <w:t>28</w:t>
      </w:r>
      <w:r w:rsidRPr="007265C0">
        <w:rPr>
          <w:rFonts w:ascii="Book Antiqua" w:hAnsi="Book Antiqua"/>
        </w:rPr>
        <w:t>: 690-700 [PMID: 34629841 DOI: 10.1016/j.cbpra.2021.01.002]</w:t>
      </w:r>
    </w:p>
    <w:p w14:paraId="3FD5EEE1"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29 </w:t>
      </w:r>
      <w:r w:rsidRPr="007265C0">
        <w:rPr>
          <w:rFonts w:ascii="Book Antiqua" w:hAnsi="Book Antiqua"/>
          <w:b/>
          <w:bCs/>
        </w:rPr>
        <w:t>Barlow DH</w:t>
      </w:r>
      <w:r w:rsidRPr="007265C0">
        <w:rPr>
          <w:rFonts w:ascii="Book Antiqua" w:hAnsi="Book Antiqua"/>
          <w:bCs/>
        </w:rPr>
        <w:t>,</w:t>
      </w:r>
      <w:r w:rsidRPr="007265C0">
        <w:rPr>
          <w:rFonts w:ascii="Book Antiqua" w:hAnsi="Book Antiqua"/>
        </w:rPr>
        <w:t xml:space="preserve"> </w:t>
      </w:r>
      <w:proofErr w:type="spellStart"/>
      <w:r w:rsidRPr="007265C0">
        <w:rPr>
          <w:rFonts w:ascii="Book Antiqua" w:hAnsi="Book Antiqua"/>
        </w:rPr>
        <w:t>Farchione</w:t>
      </w:r>
      <w:proofErr w:type="spellEnd"/>
      <w:r w:rsidRPr="007265C0">
        <w:rPr>
          <w:rFonts w:ascii="Book Antiqua" w:hAnsi="Book Antiqua"/>
        </w:rPr>
        <w:t xml:space="preserve"> TG, Sauer-Zavala S, Latin HM, Ellard KK, </w:t>
      </w:r>
      <w:proofErr w:type="spellStart"/>
      <w:r w:rsidRPr="007265C0">
        <w:rPr>
          <w:rFonts w:ascii="Book Antiqua" w:hAnsi="Book Antiqua"/>
        </w:rPr>
        <w:t>Bullis</w:t>
      </w:r>
      <w:proofErr w:type="spellEnd"/>
      <w:r w:rsidRPr="007265C0">
        <w:rPr>
          <w:rFonts w:ascii="Book Antiqua" w:hAnsi="Book Antiqua"/>
        </w:rPr>
        <w:t xml:space="preserve"> JR, Bentley KH, Boettcher HT, </w:t>
      </w:r>
      <w:proofErr w:type="spellStart"/>
      <w:r w:rsidRPr="007265C0">
        <w:rPr>
          <w:rFonts w:ascii="Book Antiqua" w:hAnsi="Book Antiqua"/>
        </w:rPr>
        <w:t>Cassiello</w:t>
      </w:r>
      <w:proofErr w:type="spellEnd"/>
      <w:r w:rsidRPr="007265C0">
        <w:rPr>
          <w:rFonts w:ascii="Book Antiqua" w:hAnsi="Book Antiqua"/>
        </w:rPr>
        <w:t>-Robbins C. Unified Protocol for Transdiagnostic Treatment of Emotional Disorders: Workbook. 2nd Ed. New York, NY: Oxford University Press; 2017</w:t>
      </w:r>
    </w:p>
    <w:p w14:paraId="0D39F8BF"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30 </w:t>
      </w:r>
      <w:r w:rsidRPr="007265C0">
        <w:rPr>
          <w:rFonts w:ascii="Book Antiqua" w:hAnsi="Book Antiqua"/>
          <w:b/>
          <w:bCs/>
        </w:rPr>
        <w:t>Barlow DH</w:t>
      </w:r>
      <w:r w:rsidRPr="007265C0">
        <w:rPr>
          <w:rFonts w:ascii="Book Antiqua" w:hAnsi="Book Antiqua"/>
          <w:bCs/>
        </w:rPr>
        <w:t>,</w:t>
      </w:r>
      <w:r w:rsidRPr="007265C0">
        <w:rPr>
          <w:rFonts w:ascii="Book Antiqua" w:hAnsi="Book Antiqua"/>
        </w:rPr>
        <w:t xml:space="preserve"> </w:t>
      </w:r>
      <w:proofErr w:type="spellStart"/>
      <w:r w:rsidRPr="007265C0">
        <w:rPr>
          <w:rFonts w:ascii="Book Antiqua" w:hAnsi="Book Antiqua"/>
        </w:rPr>
        <w:t>Farchione</w:t>
      </w:r>
      <w:proofErr w:type="spellEnd"/>
      <w:r w:rsidRPr="007265C0">
        <w:rPr>
          <w:rFonts w:ascii="Book Antiqua" w:hAnsi="Book Antiqua"/>
        </w:rPr>
        <w:t xml:space="preserve"> T. Applications of the Unified Protocol for Transdiagnostic Treatment of Emotional Disorders. 2nd Ed. New York, NY: Oxford University Press; 2017</w:t>
      </w:r>
    </w:p>
    <w:p w14:paraId="0408640C"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lastRenderedPageBreak/>
        <w:t xml:space="preserve">31 </w:t>
      </w:r>
      <w:r w:rsidRPr="007265C0">
        <w:rPr>
          <w:rFonts w:ascii="Book Antiqua" w:hAnsi="Book Antiqua"/>
          <w:b/>
          <w:bCs/>
        </w:rPr>
        <w:t>Sauer-Zavala S</w:t>
      </w:r>
      <w:r w:rsidRPr="007265C0">
        <w:rPr>
          <w:rFonts w:ascii="Book Antiqua" w:hAnsi="Book Antiqua"/>
        </w:rPr>
        <w:t xml:space="preserve">, </w:t>
      </w:r>
      <w:proofErr w:type="spellStart"/>
      <w:r w:rsidRPr="007265C0">
        <w:rPr>
          <w:rFonts w:ascii="Book Antiqua" w:hAnsi="Book Antiqua"/>
        </w:rPr>
        <w:t>Wilner</w:t>
      </w:r>
      <w:proofErr w:type="spellEnd"/>
      <w:r w:rsidRPr="007265C0">
        <w:rPr>
          <w:rFonts w:ascii="Book Antiqua" w:hAnsi="Book Antiqua"/>
        </w:rPr>
        <w:t xml:space="preserve"> JG, Barlow DH. Addressing neuroticism in psychological treatment. </w:t>
      </w:r>
      <w:r w:rsidRPr="007265C0">
        <w:rPr>
          <w:rFonts w:ascii="Book Antiqua" w:hAnsi="Book Antiqua"/>
          <w:i/>
          <w:iCs/>
        </w:rPr>
        <w:t xml:space="preserve">Personal </w:t>
      </w:r>
      <w:proofErr w:type="spellStart"/>
      <w:r w:rsidRPr="007265C0">
        <w:rPr>
          <w:rFonts w:ascii="Book Antiqua" w:hAnsi="Book Antiqua"/>
          <w:i/>
          <w:iCs/>
        </w:rPr>
        <w:t>Disord</w:t>
      </w:r>
      <w:proofErr w:type="spellEnd"/>
      <w:r w:rsidRPr="007265C0">
        <w:rPr>
          <w:rFonts w:ascii="Book Antiqua" w:hAnsi="Book Antiqua"/>
        </w:rPr>
        <w:t xml:space="preserve"> 2017; </w:t>
      </w:r>
      <w:r w:rsidRPr="007265C0">
        <w:rPr>
          <w:rFonts w:ascii="Book Antiqua" w:hAnsi="Book Antiqua"/>
          <w:b/>
          <w:bCs/>
        </w:rPr>
        <w:t>8</w:t>
      </w:r>
      <w:r w:rsidRPr="007265C0">
        <w:rPr>
          <w:rFonts w:ascii="Book Antiqua" w:hAnsi="Book Antiqua"/>
        </w:rPr>
        <w:t>: 191-198 [PMID: 29120218 DOI: 10.1037/per0000224]</w:t>
      </w:r>
    </w:p>
    <w:p w14:paraId="50F2DDBA"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32 </w:t>
      </w:r>
      <w:r w:rsidRPr="007265C0">
        <w:rPr>
          <w:rFonts w:ascii="Book Antiqua" w:hAnsi="Book Antiqua"/>
          <w:b/>
          <w:bCs/>
        </w:rPr>
        <w:t>Barlow DH</w:t>
      </w:r>
      <w:r w:rsidRPr="007265C0">
        <w:rPr>
          <w:rFonts w:ascii="Book Antiqua" w:hAnsi="Book Antiqua"/>
        </w:rPr>
        <w:t xml:space="preserve">, </w:t>
      </w:r>
      <w:proofErr w:type="spellStart"/>
      <w:r w:rsidRPr="007265C0">
        <w:rPr>
          <w:rFonts w:ascii="Book Antiqua" w:hAnsi="Book Antiqua"/>
        </w:rPr>
        <w:t>Farchione</w:t>
      </w:r>
      <w:proofErr w:type="spellEnd"/>
      <w:r w:rsidRPr="007265C0">
        <w:rPr>
          <w:rFonts w:ascii="Book Antiqua" w:hAnsi="Book Antiqua"/>
        </w:rPr>
        <w:t xml:space="preserve"> TJ, </w:t>
      </w:r>
      <w:proofErr w:type="spellStart"/>
      <w:r w:rsidRPr="007265C0">
        <w:rPr>
          <w:rFonts w:ascii="Book Antiqua" w:hAnsi="Book Antiqua"/>
        </w:rPr>
        <w:t>Bullis</w:t>
      </w:r>
      <w:proofErr w:type="spellEnd"/>
      <w:r w:rsidRPr="007265C0">
        <w:rPr>
          <w:rFonts w:ascii="Book Antiqua" w:hAnsi="Book Antiqua"/>
        </w:rPr>
        <w:t xml:space="preserve"> JR, Gallagher MW, Murray-Latin H, Sauer-Zavala S, Bentley KH, Thompson-Hollands J, Conklin LR, Boswell JF, </w:t>
      </w:r>
      <w:proofErr w:type="spellStart"/>
      <w:r w:rsidRPr="007265C0">
        <w:rPr>
          <w:rFonts w:ascii="Book Antiqua" w:hAnsi="Book Antiqua"/>
        </w:rPr>
        <w:t>Ametaj</w:t>
      </w:r>
      <w:proofErr w:type="spellEnd"/>
      <w:r w:rsidRPr="007265C0">
        <w:rPr>
          <w:rFonts w:ascii="Book Antiqua" w:hAnsi="Book Antiqua"/>
        </w:rPr>
        <w:t xml:space="preserve"> A, Carl JR, Boettcher HT, </w:t>
      </w:r>
      <w:proofErr w:type="spellStart"/>
      <w:r w:rsidRPr="007265C0">
        <w:rPr>
          <w:rFonts w:ascii="Book Antiqua" w:hAnsi="Book Antiqua"/>
        </w:rPr>
        <w:t>Cassiello</w:t>
      </w:r>
      <w:proofErr w:type="spellEnd"/>
      <w:r w:rsidRPr="007265C0">
        <w:rPr>
          <w:rFonts w:ascii="Book Antiqua" w:hAnsi="Book Antiqua"/>
        </w:rPr>
        <w:t xml:space="preserve">-Robbins C. The Unified Protocol for Transdiagnostic Treatment of Emotional Disorders Compared With Diagnosis-Specific Protocols for Anxiety Disorders: A Randomized Clinical Trial. </w:t>
      </w:r>
      <w:r w:rsidRPr="007265C0">
        <w:rPr>
          <w:rFonts w:ascii="Book Antiqua" w:hAnsi="Book Antiqua"/>
          <w:i/>
          <w:iCs/>
        </w:rPr>
        <w:t>JAMA Psychiatry</w:t>
      </w:r>
      <w:r w:rsidRPr="007265C0">
        <w:rPr>
          <w:rFonts w:ascii="Book Antiqua" w:hAnsi="Book Antiqua"/>
        </w:rPr>
        <w:t xml:space="preserve"> 2017; </w:t>
      </w:r>
      <w:r w:rsidRPr="007265C0">
        <w:rPr>
          <w:rFonts w:ascii="Book Antiqua" w:hAnsi="Book Antiqua"/>
          <w:b/>
          <w:bCs/>
        </w:rPr>
        <w:t>74</w:t>
      </w:r>
      <w:r w:rsidRPr="007265C0">
        <w:rPr>
          <w:rFonts w:ascii="Book Antiqua" w:hAnsi="Book Antiqua"/>
        </w:rPr>
        <w:t>: 875-884 [PMID: 28768327 DOI: 10.1001/jamapsychiatry.2017.2164]</w:t>
      </w:r>
    </w:p>
    <w:p w14:paraId="1030F959"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33 </w:t>
      </w:r>
      <w:proofErr w:type="spellStart"/>
      <w:r w:rsidRPr="007265C0">
        <w:rPr>
          <w:rFonts w:ascii="Book Antiqua" w:hAnsi="Book Antiqua"/>
          <w:b/>
          <w:bCs/>
        </w:rPr>
        <w:t>Sakiris</w:t>
      </w:r>
      <w:proofErr w:type="spellEnd"/>
      <w:r w:rsidRPr="007265C0">
        <w:rPr>
          <w:rFonts w:ascii="Book Antiqua" w:hAnsi="Book Antiqua"/>
          <w:b/>
          <w:bCs/>
        </w:rPr>
        <w:t xml:space="preserve"> N</w:t>
      </w:r>
      <w:r w:rsidRPr="007265C0">
        <w:rPr>
          <w:rFonts w:ascii="Book Antiqua" w:hAnsi="Book Antiqua"/>
        </w:rPr>
        <w:t xml:space="preserve">, </w:t>
      </w:r>
      <w:proofErr w:type="spellStart"/>
      <w:r w:rsidRPr="007265C0">
        <w:rPr>
          <w:rFonts w:ascii="Book Antiqua" w:hAnsi="Book Antiqua"/>
        </w:rPr>
        <w:t>Berle</w:t>
      </w:r>
      <w:proofErr w:type="spellEnd"/>
      <w:r w:rsidRPr="007265C0">
        <w:rPr>
          <w:rFonts w:ascii="Book Antiqua" w:hAnsi="Book Antiqua"/>
        </w:rPr>
        <w:t xml:space="preserve"> D. A systematic review and meta-analysis of the Unified Protocol as a transdiagnostic emotion regulation based intervention. </w:t>
      </w:r>
      <w:r w:rsidRPr="007265C0">
        <w:rPr>
          <w:rFonts w:ascii="Book Antiqua" w:hAnsi="Book Antiqua"/>
          <w:i/>
          <w:iCs/>
        </w:rPr>
        <w:t>Clin Psychol Rev</w:t>
      </w:r>
      <w:r w:rsidRPr="007265C0">
        <w:rPr>
          <w:rFonts w:ascii="Book Antiqua" w:hAnsi="Book Antiqua"/>
        </w:rPr>
        <w:t xml:space="preserve"> 2019; </w:t>
      </w:r>
      <w:r w:rsidRPr="007265C0">
        <w:rPr>
          <w:rFonts w:ascii="Book Antiqua" w:hAnsi="Book Antiqua"/>
          <w:b/>
          <w:bCs/>
        </w:rPr>
        <w:t>72</w:t>
      </w:r>
      <w:r w:rsidRPr="007265C0">
        <w:rPr>
          <w:rFonts w:ascii="Book Antiqua" w:hAnsi="Book Antiqua"/>
        </w:rPr>
        <w:t>: 101751 [PMID: 31271848 DOI: 10.1016/j.cpr.2019.101751]</w:t>
      </w:r>
    </w:p>
    <w:p w14:paraId="41DA7777"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34 </w:t>
      </w:r>
      <w:r w:rsidRPr="007265C0">
        <w:rPr>
          <w:rFonts w:ascii="Book Antiqua" w:hAnsi="Book Antiqua"/>
          <w:b/>
          <w:bCs/>
        </w:rPr>
        <w:t>Sauer-Zavala S</w:t>
      </w:r>
      <w:r w:rsidRPr="007265C0">
        <w:rPr>
          <w:rFonts w:ascii="Book Antiqua" w:hAnsi="Book Antiqua"/>
        </w:rPr>
        <w:t xml:space="preserve">, Bentley KH, Steele SJ, </w:t>
      </w:r>
      <w:proofErr w:type="spellStart"/>
      <w:r w:rsidRPr="007265C0">
        <w:rPr>
          <w:rFonts w:ascii="Book Antiqua" w:hAnsi="Book Antiqua"/>
        </w:rPr>
        <w:t>Tirpak</w:t>
      </w:r>
      <w:proofErr w:type="spellEnd"/>
      <w:r w:rsidRPr="007265C0">
        <w:rPr>
          <w:rFonts w:ascii="Book Antiqua" w:hAnsi="Book Antiqua"/>
        </w:rPr>
        <w:t xml:space="preserve"> JW, </w:t>
      </w:r>
      <w:proofErr w:type="spellStart"/>
      <w:r w:rsidRPr="007265C0">
        <w:rPr>
          <w:rFonts w:ascii="Book Antiqua" w:hAnsi="Book Antiqua"/>
        </w:rPr>
        <w:t>Ametaj</w:t>
      </w:r>
      <w:proofErr w:type="spellEnd"/>
      <w:r w:rsidRPr="007265C0">
        <w:rPr>
          <w:rFonts w:ascii="Book Antiqua" w:hAnsi="Book Antiqua"/>
        </w:rPr>
        <w:t xml:space="preserve"> AA, </w:t>
      </w:r>
      <w:proofErr w:type="spellStart"/>
      <w:r w:rsidRPr="007265C0">
        <w:rPr>
          <w:rFonts w:ascii="Book Antiqua" w:hAnsi="Book Antiqua"/>
        </w:rPr>
        <w:t>Nauphal</w:t>
      </w:r>
      <w:proofErr w:type="spellEnd"/>
      <w:r w:rsidRPr="007265C0">
        <w:rPr>
          <w:rFonts w:ascii="Book Antiqua" w:hAnsi="Book Antiqua"/>
        </w:rPr>
        <w:t xml:space="preserve"> M, Cardona N, Wang M, </w:t>
      </w:r>
      <w:proofErr w:type="spellStart"/>
      <w:r w:rsidRPr="007265C0">
        <w:rPr>
          <w:rFonts w:ascii="Book Antiqua" w:hAnsi="Book Antiqua"/>
        </w:rPr>
        <w:t>Farchione</w:t>
      </w:r>
      <w:proofErr w:type="spellEnd"/>
      <w:r w:rsidRPr="007265C0">
        <w:rPr>
          <w:rFonts w:ascii="Book Antiqua" w:hAnsi="Book Antiqua"/>
        </w:rPr>
        <w:t xml:space="preserve"> TJ, Barlow DH. Treating depressive disorders with the Unified Protocol: A preliminary randomized evaluation. </w:t>
      </w:r>
      <w:r w:rsidRPr="007265C0">
        <w:rPr>
          <w:rFonts w:ascii="Book Antiqua" w:hAnsi="Book Antiqua"/>
          <w:i/>
          <w:iCs/>
        </w:rPr>
        <w:t xml:space="preserve">J Affect </w:t>
      </w:r>
      <w:proofErr w:type="spellStart"/>
      <w:r w:rsidRPr="007265C0">
        <w:rPr>
          <w:rFonts w:ascii="Book Antiqua" w:hAnsi="Book Antiqua"/>
          <w:i/>
          <w:iCs/>
        </w:rPr>
        <w:t>Disord</w:t>
      </w:r>
      <w:proofErr w:type="spellEnd"/>
      <w:r w:rsidRPr="007265C0">
        <w:rPr>
          <w:rFonts w:ascii="Book Antiqua" w:hAnsi="Book Antiqua"/>
        </w:rPr>
        <w:t xml:space="preserve"> 2020; </w:t>
      </w:r>
      <w:r w:rsidRPr="007265C0">
        <w:rPr>
          <w:rFonts w:ascii="Book Antiqua" w:hAnsi="Book Antiqua"/>
          <w:b/>
          <w:bCs/>
        </w:rPr>
        <w:t>264</w:t>
      </w:r>
      <w:r w:rsidRPr="007265C0">
        <w:rPr>
          <w:rFonts w:ascii="Book Antiqua" w:hAnsi="Book Antiqua"/>
        </w:rPr>
        <w:t>: 438-445 [PMID: 31759672 DOI: 10.1016/j.jad.2019.11.072]</w:t>
      </w:r>
    </w:p>
    <w:p w14:paraId="7525E98B" w14:textId="77D8A4C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35 </w:t>
      </w:r>
      <w:r w:rsidRPr="007265C0">
        <w:rPr>
          <w:rFonts w:ascii="Book Antiqua" w:hAnsi="Book Antiqua"/>
          <w:b/>
          <w:bCs/>
        </w:rPr>
        <w:t>Sherman JA</w:t>
      </w:r>
      <w:r w:rsidRPr="007265C0">
        <w:rPr>
          <w:rFonts w:ascii="Book Antiqua" w:hAnsi="Book Antiqua"/>
          <w:bCs/>
        </w:rPr>
        <w:t>,</w:t>
      </w:r>
      <w:r w:rsidRPr="007265C0">
        <w:rPr>
          <w:rFonts w:ascii="Book Antiqua" w:hAnsi="Book Antiqua"/>
        </w:rPr>
        <w:t xml:space="preserve"> </w:t>
      </w:r>
      <w:proofErr w:type="spellStart"/>
      <w:r w:rsidRPr="007265C0">
        <w:rPr>
          <w:rFonts w:ascii="Book Antiqua" w:hAnsi="Book Antiqua"/>
        </w:rPr>
        <w:t>Tonarely</w:t>
      </w:r>
      <w:proofErr w:type="spellEnd"/>
      <w:r w:rsidRPr="007265C0">
        <w:rPr>
          <w:rFonts w:ascii="Book Antiqua" w:hAnsi="Book Antiqua"/>
        </w:rPr>
        <w:t xml:space="preserve"> NA, Ehrenreich-May J. Targeting Comorbid Anxiety and Depression Using the Unified Protocol for Transdiagnostic Treatment of Emotional Disorders in Adolescents. </w:t>
      </w:r>
      <w:r w:rsidRPr="007265C0">
        <w:rPr>
          <w:rFonts w:ascii="Book Antiqua" w:hAnsi="Book Antiqua"/>
          <w:i/>
        </w:rPr>
        <w:t>Clin Case Stud</w:t>
      </w:r>
      <w:r w:rsidRPr="007265C0">
        <w:rPr>
          <w:rFonts w:ascii="Book Antiqua" w:hAnsi="Book Antiqua"/>
        </w:rPr>
        <w:t xml:space="preserve"> 2018; </w:t>
      </w:r>
      <w:r w:rsidRPr="007265C0">
        <w:rPr>
          <w:rFonts w:ascii="Book Antiqua" w:hAnsi="Book Antiqua"/>
          <w:b/>
        </w:rPr>
        <w:t>17</w:t>
      </w:r>
      <w:r w:rsidRPr="007265C0">
        <w:rPr>
          <w:rFonts w:ascii="Book Antiqua" w:hAnsi="Book Antiqua"/>
        </w:rPr>
        <w:t>: 59-76 [DOI: 10.1177/1534650117753671]</w:t>
      </w:r>
    </w:p>
    <w:p w14:paraId="4A7D671E"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36 </w:t>
      </w:r>
      <w:r w:rsidRPr="007265C0">
        <w:rPr>
          <w:rFonts w:ascii="Book Antiqua" w:hAnsi="Book Antiqua"/>
          <w:b/>
          <w:bCs/>
        </w:rPr>
        <w:t>Kennedy SM</w:t>
      </w:r>
      <w:r w:rsidRPr="007265C0">
        <w:rPr>
          <w:rFonts w:ascii="Book Antiqua" w:hAnsi="Book Antiqua"/>
        </w:rPr>
        <w:t xml:space="preserve">, </w:t>
      </w:r>
      <w:proofErr w:type="spellStart"/>
      <w:r w:rsidRPr="007265C0">
        <w:rPr>
          <w:rFonts w:ascii="Book Antiqua" w:hAnsi="Book Antiqua"/>
        </w:rPr>
        <w:t>Bilek</w:t>
      </w:r>
      <w:proofErr w:type="spellEnd"/>
      <w:r w:rsidRPr="007265C0">
        <w:rPr>
          <w:rFonts w:ascii="Book Antiqua" w:hAnsi="Book Antiqua"/>
        </w:rPr>
        <w:t xml:space="preserve"> EL, Ehrenreich-May J. A Randomized Controlled Pilot Trial of the Unified Protocol for Transdiagnostic Treatment of Emotional Disorders in Children. </w:t>
      </w:r>
      <w:proofErr w:type="spellStart"/>
      <w:r w:rsidRPr="007265C0">
        <w:rPr>
          <w:rFonts w:ascii="Book Antiqua" w:hAnsi="Book Antiqua"/>
          <w:i/>
          <w:iCs/>
        </w:rPr>
        <w:t>Behav</w:t>
      </w:r>
      <w:proofErr w:type="spellEnd"/>
      <w:r w:rsidRPr="007265C0">
        <w:rPr>
          <w:rFonts w:ascii="Book Antiqua" w:hAnsi="Book Antiqua"/>
          <w:i/>
          <w:iCs/>
        </w:rPr>
        <w:t xml:space="preserve"> </w:t>
      </w:r>
      <w:proofErr w:type="spellStart"/>
      <w:r w:rsidRPr="007265C0">
        <w:rPr>
          <w:rFonts w:ascii="Book Antiqua" w:hAnsi="Book Antiqua"/>
          <w:i/>
          <w:iCs/>
        </w:rPr>
        <w:t>Modif</w:t>
      </w:r>
      <w:proofErr w:type="spellEnd"/>
      <w:r w:rsidRPr="007265C0">
        <w:rPr>
          <w:rFonts w:ascii="Book Antiqua" w:hAnsi="Book Antiqua"/>
        </w:rPr>
        <w:t xml:space="preserve"> 2019; </w:t>
      </w:r>
      <w:r w:rsidRPr="007265C0">
        <w:rPr>
          <w:rFonts w:ascii="Book Antiqua" w:hAnsi="Book Antiqua"/>
          <w:b/>
          <w:bCs/>
        </w:rPr>
        <w:t>43</w:t>
      </w:r>
      <w:r w:rsidRPr="007265C0">
        <w:rPr>
          <w:rFonts w:ascii="Book Antiqua" w:hAnsi="Book Antiqua"/>
        </w:rPr>
        <w:t>: 330-360 [PMID: 29374963 DOI: 10.1177/0145445517753940]</w:t>
      </w:r>
    </w:p>
    <w:p w14:paraId="47E9B9D9"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37 </w:t>
      </w:r>
      <w:r w:rsidRPr="007265C0">
        <w:rPr>
          <w:rFonts w:ascii="Book Antiqua" w:hAnsi="Book Antiqua"/>
          <w:b/>
          <w:bCs/>
        </w:rPr>
        <w:t>Norton PJ</w:t>
      </w:r>
      <w:r w:rsidRPr="007265C0">
        <w:rPr>
          <w:rFonts w:ascii="Book Antiqua" w:hAnsi="Book Antiqua"/>
        </w:rPr>
        <w:t xml:space="preserve">. A randomized clinical trial of transdiagnostic </w:t>
      </w:r>
      <w:proofErr w:type="spellStart"/>
      <w:r w:rsidRPr="007265C0">
        <w:rPr>
          <w:rFonts w:ascii="Book Antiqua" w:hAnsi="Book Antiqua"/>
        </w:rPr>
        <w:t>cognitve</w:t>
      </w:r>
      <w:proofErr w:type="spellEnd"/>
      <w:r w:rsidRPr="007265C0">
        <w:rPr>
          <w:rFonts w:ascii="Book Antiqua" w:hAnsi="Book Antiqua"/>
        </w:rPr>
        <w:t xml:space="preserve">-behavioral treatments for anxiety disorder by comparison to relaxation training. </w:t>
      </w:r>
      <w:proofErr w:type="spellStart"/>
      <w:r w:rsidRPr="007265C0">
        <w:rPr>
          <w:rFonts w:ascii="Book Antiqua" w:hAnsi="Book Antiqua"/>
          <w:i/>
          <w:iCs/>
        </w:rPr>
        <w:t>Behav</w:t>
      </w:r>
      <w:proofErr w:type="spellEnd"/>
      <w:r w:rsidRPr="007265C0">
        <w:rPr>
          <w:rFonts w:ascii="Book Antiqua" w:hAnsi="Book Antiqua"/>
          <w:i/>
          <w:iCs/>
        </w:rPr>
        <w:t xml:space="preserve"> </w:t>
      </w:r>
      <w:proofErr w:type="spellStart"/>
      <w:r w:rsidRPr="007265C0">
        <w:rPr>
          <w:rFonts w:ascii="Book Antiqua" w:hAnsi="Book Antiqua"/>
          <w:i/>
          <w:iCs/>
        </w:rPr>
        <w:t>Ther</w:t>
      </w:r>
      <w:proofErr w:type="spellEnd"/>
      <w:r w:rsidRPr="007265C0">
        <w:rPr>
          <w:rFonts w:ascii="Book Antiqua" w:hAnsi="Book Antiqua"/>
        </w:rPr>
        <w:t xml:space="preserve"> 2012; </w:t>
      </w:r>
      <w:r w:rsidRPr="007265C0">
        <w:rPr>
          <w:rFonts w:ascii="Book Antiqua" w:hAnsi="Book Antiqua"/>
          <w:b/>
          <w:bCs/>
        </w:rPr>
        <w:t>43</w:t>
      </w:r>
      <w:r w:rsidRPr="007265C0">
        <w:rPr>
          <w:rFonts w:ascii="Book Antiqua" w:hAnsi="Book Antiqua"/>
        </w:rPr>
        <w:t>: 506-517 [PMID: 22697440 DOI: 10.1016/j.beth.2010.08.011]</w:t>
      </w:r>
    </w:p>
    <w:p w14:paraId="6C8B8C67"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38 </w:t>
      </w:r>
      <w:r w:rsidRPr="007265C0">
        <w:rPr>
          <w:rFonts w:ascii="Book Antiqua" w:hAnsi="Book Antiqua"/>
          <w:b/>
          <w:bCs/>
        </w:rPr>
        <w:t>Norton PJ</w:t>
      </w:r>
      <w:r w:rsidRPr="007265C0">
        <w:rPr>
          <w:rFonts w:ascii="Book Antiqua" w:hAnsi="Book Antiqua"/>
        </w:rPr>
        <w:t xml:space="preserve">, Roberge P. Transdiagnostic Therapy. </w:t>
      </w:r>
      <w:proofErr w:type="spellStart"/>
      <w:r w:rsidRPr="007265C0">
        <w:rPr>
          <w:rFonts w:ascii="Book Antiqua" w:hAnsi="Book Antiqua"/>
          <w:i/>
          <w:iCs/>
        </w:rPr>
        <w:t>Psychiatr</w:t>
      </w:r>
      <w:proofErr w:type="spellEnd"/>
      <w:r w:rsidRPr="007265C0">
        <w:rPr>
          <w:rFonts w:ascii="Book Antiqua" w:hAnsi="Book Antiqua"/>
          <w:i/>
          <w:iCs/>
        </w:rPr>
        <w:t xml:space="preserve"> Clin North Am</w:t>
      </w:r>
      <w:r w:rsidRPr="007265C0">
        <w:rPr>
          <w:rFonts w:ascii="Book Antiqua" w:hAnsi="Book Antiqua"/>
        </w:rPr>
        <w:t xml:space="preserve"> 2017; </w:t>
      </w:r>
      <w:r w:rsidRPr="007265C0">
        <w:rPr>
          <w:rFonts w:ascii="Book Antiqua" w:hAnsi="Book Antiqua"/>
          <w:b/>
          <w:bCs/>
        </w:rPr>
        <w:t>40</w:t>
      </w:r>
      <w:r w:rsidRPr="007265C0">
        <w:rPr>
          <w:rFonts w:ascii="Book Antiqua" w:hAnsi="Book Antiqua"/>
        </w:rPr>
        <w:t>: 675-687 [PMID: 29080593 DOI: 10.1016/j.psc.2017.08.003]</w:t>
      </w:r>
    </w:p>
    <w:p w14:paraId="40962BB3"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lastRenderedPageBreak/>
        <w:t xml:space="preserve">39 </w:t>
      </w:r>
      <w:proofErr w:type="spellStart"/>
      <w:r w:rsidRPr="007265C0">
        <w:rPr>
          <w:rFonts w:ascii="Book Antiqua" w:hAnsi="Book Antiqua"/>
          <w:b/>
          <w:bCs/>
        </w:rPr>
        <w:t>Lattie</w:t>
      </w:r>
      <w:proofErr w:type="spellEnd"/>
      <w:r w:rsidRPr="007265C0">
        <w:rPr>
          <w:rFonts w:ascii="Book Antiqua" w:hAnsi="Book Antiqua"/>
          <w:b/>
          <w:bCs/>
        </w:rPr>
        <w:t xml:space="preserve"> EG</w:t>
      </w:r>
      <w:r w:rsidRPr="007265C0">
        <w:rPr>
          <w:rFonts w:ascii="Book Antiqua" w:hAnsi="Book Antiqua"/>
          <w:bCs/>
        </w:rPr>
        <w:t>,</w:t>
      </w:r>
      <w:r w:rsidRPr="007265C0">
        <w:rPr>
          <w:rFonts w:ascii="Book Antiqua" w:hAnsi="Book Antiqua"/>
        </w:rPr>
        <w:t xml:space="preserve"> Stiles-Shields C, Graham AK. An overview of and recommendations for more accessible digital mental health services. </w:t>
      </w:r>
      <w:r w:rsidRPr="007265C0">
        <w:rPr>
          <w:rFonts w:ascii="Book Antiqua" w:hAnsi="Book Antiqua"/>
          <w:i/>
        </w:rPr>
        <w:t>Nat Rev Psychol</w:t>
      </w:r>
      <w:r w:rsidRPr="007265C0">
        <w:rPr>
          <w:rFonts w:ascii="Book Antiqua" w:hAnsi="Book Antiqua"/>
        </w:rPr>
        <w:t xml:space="preserve"> 2022: </w:t>
      </w:r>
      <w:r w:rsidRPr="007265C0">
        <w:rPr>
          <w:rFonts w:ascii="Book Antiqua" w:hAnsi="Book Antiqua"/>
          <w:b/>
        </w:rPr>
        <w:t>1</w:t>
      </w:r>
      <w:r w:rsidRPr="007265C0">
        <w:rPr>
          <w:rFonts w:ascii="Book Antiqua" w:hAnsi="Book Antiqua"/>
        </w:rPr>
        <w:t>: 87–100 [DOI: 10.1038/s44159-021-00003-1]</w:t>
      </w:r>
    </w:p>
    <w:p w14:paraId="5C175B9A"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40 </w:t>
      </w:r>
      <w:proofErr w:type="spellStart"/>
      <w:r w:rsidRPr="007265C0">
        <w:rPr>
          <w:rFonts w:ascii="Book Antiqua" w:hAnsi="Book Antiqua"/>
          <w:b/>
          <w:bCs/>
        </w:rPr>
        <w:t>Bücker</w:t>
      </w:r>
      <w:proofErr w:type="spellEnd"/>
      <w:r w:rsidRPr="007265C0">
        <w:rPr>
          <w:rFonts w:ascii="Book Antiqua" w:hAnsi="Book Antiqua"/>
          <w:b/>
          <w:bCs/>
        </w:rPr>
        <w:t xml:space="preserve"> L</w:t>
      </w:r>
      <w:r w:rsidRPr="007265C0">
        <w:rPr>
          <w:rFonts w:ascii="Book Antiqua" w:hAnsi="Book Antiqua"/>
        </w:rPr>
        <w:t xml:space="preserve">, </w:t>
      </w:r>
      <w:proofErr w:type="spellStart"/>
      <w:r w:rsidRPr="007265C0">
        <w:rPr>
          <w:rFonts w:ascii="Book Antiqua" w:hAnsi="Book Antiqua"/>
        </w:rPr>
        <w:t>Gehlenborg</w:t>
      </w:r>
      <w:proofErr w:type="spellEnd"/>
      <w:r w:rsidRPr="007265C0">
        <w:rPr>
          <w:rFonts w:ascii="Book Antiqua" w:hAnsi="Book Antiqua"/>
        </w:rPr>
        <w:t xml:space="preserve"> J, Moritz S, Westermann S. A randomized controlled trial on a self-guided Internet-based intervention for gambling problems. </w:t>
      </w:r>
      <w:r w:rsidRPr="007265C0">
        <w:rPr>
          <w:rFonts w:ascii="Book Antiqua" w:hAnsi="Book Antiqua"/>
          <w:i/>
          <w:iCs/>
        </w:rPr>
        <w:t>Sci Rep</w:t>
      </w:r>
      <w:r w:rsidRPr="007265C0">
        <w:rPr>
          <w:rFonts w:ascii="Book Antiqua" w:hAnsi="Book Antiqua"/>
        </w:rPr>
        <w:t xml:space="preserve"> 2021; </w:t>
      </w:r>
      <w:r w:rsidRPr="007265C0">
        <w:rPr>
          <w:rFonts w:ascii="Book Antiqua" w:hAnsi="Book Antiqua"/>
          <w:b/>
          <w:bCs/>
        </w:rPr>
        <w:t>11</w:t>
      </w:r>
      <w:r w:rsidRPr="007265C0">
        <w:rPr>
          <w:rFonts w:ascii="Book Antiqua" w:hAnsi="Book Antiqua"/>
        </w:rPr>
        <w:t>: 13033 [PMID: 34158553 DOI: 10.1038/s41598-021-92242-8]</w:t>
      </w:r>
    </w:p>
    <w:p w14:paraId="0721FA2A"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41 </w:t>
      </w:r>
      <w:proofErr w:type="spellStart"/>
      <w:r w:rsidRPr="007265C0">
        <w:rPr>
          <w:rFonts w:ascii="Book Antiqua" w:hAnsi="Book Antiqua"/>
          <w:b/>
          <w:bCs/>
        </w:rPr>
        <w:t>Kladnitski</w:t>
      </w:r>
      <w:proofErr w:type="spellEnd"/>
      <w:r w:rsidRPr="007265C0">
        <w:rPr>
          <w:rFonts w:ascii="Book Antiqua" w:hAnsi="Book Antiqua"/>
          <w:b/>
          <w:bCs/>
        </w:rPr>
        <w:t xml:space="preserve"> N</w:t>
      </w:r>
      <w:r w:rsidRPr="007265C0">
        <w:rPr>
          <w:rFonts w:ascii="Book Antiqua" w:hAnsi="Book Antiqua"/>
        </w:rPr>
        <w:t xml:space="preserve">, Smith J, Uppal S, James MA, Allen AR, Andrews G, Newby JM. Transdiagnostic internet-delivered CBT and mindfulness-based treatment for depression and anxiety: A </w:t>
      </w:r>
      <w:proofErr w:type="spellStart"/>
      <w:r w:rsidRPr="007265C0">
        <w:rPr>
          <w:rFonts w:ascii="Book Antiqua" w:hAnsi="Book Antiqua"/>
        </w:rPr>
        <w:t>randomised</w:t>
      </w:r>
      <w:proofErr w:type="spellEnd"/>
      <w:r w:rsidRPr="007265C0">
        <w:rPr>
          <w:rFonts w:ascii="Book Antiqua" w:hAnsi="Book Antiqua"/>
        </w:rPr>
        <w:t xml:space="preserve"> controlled trial. </w:t>
      </w:r>
      <w:r w:rsidRPr="007265C0">
        <w:rPr>
          <w:rFonts w:ascii="Book Antiqua" w:hAnsi="Book Antiqua"/>
          <w:i/>
          <w:iCs/>
        </w:rPr>
        <w:t xml:space="preserve">Internet </w:t>
      </w:r>
      <w:proofErr w:type="spellStart"/>
      <w:r w:rsidRPr="007265C0">
        <w:rPr>
          <w:rFonts w:ascii="Book Antiqua" w:hAnsi="Book Antiqua"/>
          <w:i/>
          <w:iCs/>
        </w:rPr>
        <w:t>Interv</w:t>
      </w:r>
      <w:proofErr w:type="spellEnd"/>
      <w:r w:rsidRPr="007265C0">
        <w:rPr>
          <w:rFonts w:ascii="Book Antiqua" w:hAnsi="Book Antiqua"/>
        </w:rPr>
        <w:t xml:space="preserve"> 2020; </w:t>
      </w:r>
      <w:r w:rsidRPr="007265C0">
        <w:rPr>
          <w:rFonts w:ascii="Book Antiqua" w:hAnsi="Book Antiqua"/>
          <w:b/>
          <w:bCs/>
        </w:rPr>
        <w:t>20</w:t>
      </w:r>
      <w:r w:rsidRPr="007265C0">
        <w:rPr>
          <w:rFonts w:ascii="Book Antiqua" w:hAnsi="Book Antiqua"/>
        </w:rPr>
        <w:t>: 100310 [PMID: 32140427 DOI: 10.1016/j.invent.2020.100310]</w:t>
      </w:r>
    </w:p>
    <w:p w14:paraId="3D86E138"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42 </w:t>
      </w:r>
      <w:r w:rsidRPr="007265C0">
        <w:rPr>
          <w:rFonts w:ascii="Book Antiqua" w:hAnsi="Book Antiqua"/>
          <w:b/>
          <w:bCs/>
        </w:rPr>
        <w:t>Mira A</w:t>
      </w:r>
      <w:r w:rsidRPr="007265C0">
        <w:rPr>
          <w:rFonts w:ascii="Book Antiqua" w:hAnsi="Book Antiqua"/>
        </w:rPr>
        <w:t xml:space="preserve">, </w:t>
      </w:r>
      <w:proofErr w:type="spellStart"/>
      <w:r w:rsidRPr="007265C0">
        <w:rPr>
          <w:rFonts w:ascii="Book Antiqua" w:hAnsi="Book Antiqua"/>
        </w:rPr>
        <w:t>Bretón</w:t>
      </w:r>
      <w:proofErr w:type="spellEnd"/>
      <w:r w:rsidRPr="007265C0">
        <w:rPr>
          <w:rFonts w:ascii="Book Antiqua" w:hAnsi="Book Antiqua"/>
        </w:rPr>
        <w:t xml:space="preserve">-López J, García-Palacios A, </w:t>
      </w:r>
      <w:proofErr w:type="spellStart"/>
      <w:r w:rsidRPr="007265C0">
        <w:rPr>
          <w:rFonts w:ascii="Book Antiqua" w:hAnsi="Book Antiqua"/>
        </w:rPr>
        <w:t>Quero</w:t>
      </w:r>
      <w:proofErr w:type="spellEnd"/>
      <w:r w:rsidRPr="007265C0">
        <w:rPr>
          <w:rFonts w:ascii="Book Antiqua" w:hAnsi="Book Antiqua"/>
        </w:rPr>
        <w:t xml:space="preserve"> S, </w:t>
      </w:r>
      <w:proofErr w:type="spellStart"/>
      <w:r w:rsidRPr="007265C0">
        <w:rPr>
          <w:rFonts w:ascii="Book Antiqua" w:hAnsi="Book Antiqua"/>
        </w:rPr>
        <w:t>Baños</w:t>
      </w:r>
      <w:proofErr w:type="spellEnd"/>
      <w:r w:rsidRPr="007265C0">
        <w:rPr>
          <w:rFonts w:ascii="Book Antiqua" w:hAnsi="Book Antiqua"/>
        </w:rPr>
        <w:t xml:space="preserve"> RM, </w:t>
      </w:r>
      <w:proofErr w:type="spellStart"/>
      <w:r w:rsidRPr="007265C0">
        <w:rPr>
          <w:rFonts w:ascii="Book Antiqua" w:hAnsi="Book Antiqua"/>
        </w:rPr>
        <w:t>Botella</w:t>
      </w:r>
      <w:proofErr w:type="spellEnd"/>
      <w:r w:rsidRPr="007265C0">
        <w:rPr>
          <w:rFonts w:ascii="Book Antiqua" w:hAnsi="Book Antiqua"/>
        </w:rPr>
        <w:t xml:space="preserve"> C. An Internet-based program for depressive symptoms using human and automated support: a randomized controlled trial. </w:t>
      </w:r>
      <w:proofErr w:type="spellStart"/>
      <w:r w:rsidRPr="007265C0">
        <w:rPr>
          <w:rFonts w:ascii="Book Antiqua" w:hAnsi="Book Antiqua"/>
          <w:i/>
          <w:iCs/>
        </w:rPr>
        <w:t>Neuropsychiatr</w:t>
      </w:r>
      <w:proofErr w:type="spellEnd"/>
      <w:r w:rsidRPr="007265C0">
        <w:rPr>
          <w:rFonts w:ascii="Book Antiqua" w:hAnsi="Book Antiqua"/>
          <w:i/>
          <w:iCs/>
        </w:rPr>
        <w:t xml:space="preserve"> Dis Treat</w:t>
      </w:r>
      <w:r w:rsidRPr="007265C0">
        <w:rPr>
          <w:rFonts w:ascii="Book Antiqua" w:hAnsi="Book Antiqua"/>
        </w:rPr>
        <w:t xml:space="preserve"> 2017; </w:t>
      </w:r>
      <w:r w:rsidRPr="007265C0">
        <w:rPr>
          <w:rFonts w:ascii="Book Antiqua" w:hAnsi="Book Antiqua"/>
          <w:b/>
          <w:bCs/>
        </w:rPr>
        <w:t>13</w:t>
      </w:r>
      <w:r w:rsidRPr="007265C0">
        <w:rPr>
          <w:rFonts w:ascii="Book Antiqua" w:hAnsi="Book Antiqua"/>
        </w:rPr>
        <w:t>: 987-1006 [PMID: 28408833 DOI: 10.2147/NDT.S130994]</w:t>
      </w:r>
    </w:p>
    <w:p w14:paraId="7A7AF184"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43 </w:t>
      </w:r>
      <w:proofErr w:type="spellStart"/>
      <w:r w:rsidRPr="007265C0">
        <w:rPr>
          <w:rFonts w:ascii="Book Antiqua" w:hAnsi="Book Antiqua"/>
          <w:b/>
          <w:bCs/>
        </w:rPr>
        <w:t>Karyotaki</w:t>
      </w:r>
      <w:proofErr w:type="spellEnd"/>
      <w:r w:rsidRPr="007265C0">
        <w:rPr>
          <w:rFonts w:ascii="Book Antiqua" w:hAnsi="Book Antiqua"/>
          <w:b/>
          <w:bCs/>
        </w:rPr>
        <w:t xml:space="preserve"> E</w:t>
      </w:r>
      <w:r w:rsidRPr="007265C0">
        <w:rPr>
          <w:rFonts w:ascii="Book Antiqua" w:hAnsi="Book Antiqua"/>
        </w:rPr>
        <w:t xml:space="preserve">, Klein AM, </w:t>
      </w:r>
      <w:proofErr w:type="spellStart"/>
      <w:r w:rsidRPr="007265C0">
        <w:rPr>
          <w:rFonts w:ascii="Book Antiqua" w:hAnsi="Book Antiqua"/>
        </w:rPr>
        <w:t>Ciharova</w:t>
      </w:r>
      <w:proofErr w:type="spellEnd"/>
      <w:r w:rsidRPr="007265C0">
        <w:rPr>
          <w:rFonts w:ascii="Book Antiqua" w:hAnsi="Book Antiqua"/>
        </w:rPr>
        <w:t xml:space="preserve"> M, </w:t>
      </w:r>
      <w:proofErr w:type="spellStart"/>
      <w:r w:rsidRPr="007265C0">
        <w:rPr>
          <w:rFonts w:ascii="Book Antiqua" w:hAnsi="Book Antiqua"/>
        </w:rPr>
        <w:t>Bolinski</w:t>
      </w:r>
      <w:proofErr w:type="spellEnd"/>
      <w:r w:rsidRPr="007265C0">
        <w:rPr>
          <w:rFonts w:ascii="Book Antiqua" w:hAnsi="Book Antiqua"/>
        </w:rPr>
        <w:t xml:space="preserve"> F, Krijnen L, de Koning L, de Wit L, van der </w:t>
      </w:r>
      <w:proofErr w:type="spellStart"/>
      <w:r w:rsidRPr="007265C0">
        <w:rPr>
          <w:rFonts w:ascii="Book Antiqua" w:hAnsi="Book Antiqua"/>
        </w:rPr>
        <w:t>Heijde</w:t>
      </w:r>
      <w:proofErr w:type="spellEnd"/>
      <w:r w:rsidRPr="007265C0">
        <w:rPr>
          <w:rFonts w:ascii="Book Antiqua" w:hAnsi="Book Antiqua"/>
        </w:rPr>
        <w:t xml:space="preserve"> CM, Ebert DD, Riper H, </w:t>
      </w:r>
      <w:proofErr w:type="spellStart"/>
      <w:r w:rsidRPr="007265C0">
        <w:rPr>
          <w:rFonts w:ascii="Book Antiqua" w:hAnsi="Book Antiqua"/>
        </w:rPr>
        <w:t>Batelaan</w:t>
      </w:r>
      <w:proofErr w:type="spellEnd"/>
      <w:r w:rsidRPr="007265C0">
        <w:rPr>
          <w:rFonts w:ascii="Book Antiqua" w:hAnsi="Book Antiqua"/>
        </w:rPr>
        <w:t xml:space="preserve"> N, </w:t>
      </w:r>
      <w:proofErr w:type="spellStart"/>
      <w:r w:rsidRPr="007265C0">
        <w:rPr>
          <w:rFonts w:ascii="Book Antiqua" w:hAnsi="Book Antiqua"/>
        </w:rPr>
        <w:t>Vonk</w:t>
      </w:r>
      <w:proofErr w:type="spellEnd"/>
      <w:r w:rsidRPr="007265C0">
        <w:rPr>
          <w:rFonts w:ascii="Book Antiqua" w:hAnsi="Book Antiqua"/>
        </w:rPr>
        <w:t xml:space="preserve"> P, Auerbach RP, Kessler RC, </w:t>
      </w:r>
      <w:proofErr w:type="spellStart"/>
      <w:r w:rsidRPr="007265C0">
        <w:rPr>
          <w:rFonts w:ascii="Book Antiqua" w:hAnsi="Book Antiqua"/>
        </w:rPr>
        <w:t>Bruffaerts</w:t>
      </w:r>
      <w:proofErr w:type="spellEnd"/>
      <w:r w:rsidRPr="007265C0">
        <w:rPr>
          <w:rFonts w:ascii="Book Antiqua" w:hAnsi="Book Antiqua"/>
        </w:rPr>
        <w:t xml:space="preserve"> R, </w:t>
      </w:r>
      <w:proofErr w:type="spellStart"/>
      <w:r w:rsidRPr="007265C0">
        <w:rPr>
          <w:rFonts w:ascii="Book Antiqua" w:hAnsi="Book Antiqua"/>
        </w:rPr>
        <w:t>Struijs</w:t>
      </w:r>
      <w:proofErr w:type="spellEnd"/>
      <w:r w:rsidRPr="007265C0">
        <w:rPr>
          <w:rFonts w:ascii="Book Antiqua" w:hAnsi="Book Antiqua"/>
        </w:rPr>
        <w:t xml:space="preserve"> S, </w:t>
      </w:r>
      <w:proofErr w:type="spellStart"/>
      <w:r w:rsidRPr="007265C0">
        <w:rPr>
          <w:rFonts w:ascii="Book Antiqua" w:hAnsi="Book Antiqua"/>
        </w:rPr>
        <w:t>Wiers</w:t>
      </w:r>
      <w:proofErr w:type="spellEnd"/>
      <w:r w:rsidRPr="007265C0">
        <w:rPr>
          <w:rFonts w:ascii="Book Antiqua" w:hAnsi="Book Antiqua"/>
        </w:rPr>
        <w:t xml:space="preserve"> RW, </w:t>
      </w:r>
      <w:proofErr w:type="spellStart"/>
      <w:r w:rsidRPr="007265C0">
        <w:rPr>
          <w:rFonts w:ascii="Book Antiqua" w:hAnsi="Book Antiqua"/>
        </w:rPr>
        <w:t>Cuijpers</w:t>
      </w:r>
      <w:proofErr w:type="spellEnd"/>
      <w:r w:rsidRPr="007265C0">
        <w:rPr>
          <w:rFonts w:ascii="Book Antiqua" w:hAnsi="Book Antiqua"/>
        </w:rPr>
        <w:t xml:space="preserve"> P. Guided internet-based transdiagnostic individually tailored Cognitive Behavioral Therapy for symptoms of depression and/or anxiety in college students: A randomized controlled trial. </w:t>
      </w:r>
      <w:proofErr w:type="spellStart"/>
      <w:r w:rsidRPr="007265C0">
        <w:rPr>
          <w:rFonts w:ascii="Book Antiqua" w:hAnsi="Book Antiqua"/>
          <w:i/>
          <w:iCs/>
        </w:rPr>
        <w:t>Behav</w:t>
      </w:r>
      <w:proofErr w:type="spellEnd"/>
      <w:r w:rsidRPr="007265C0">
        <w:rPr>
          <w:rFonts w:ascii="Book Antiqua" w:hAnsi="Book Antiqua"/>
          <w:i/>
          <w:iCs/>
        </w:rPr>
        <w:t xml:space="preserve"> Res </w:t>
      </w:r>
      <w:proofErr w:type="spellStart"/>
      <w:r w:rsidRPr="007265C0">
        <w:rPr>
          <w:rFonts w:ascii="Book Antiqua" w:hAnsi="Book Antiqua"/>
          <w:i/>
          <w:iCs/>
        </w:rPr>
        <w:t>Ther</w:t>
      </w:r>
      <w:proofErr w:type="spellEnd"/>
      <w:r w:rsidRPr="007265C0">
        <w:rPr>
          <w:rFonts w:ascii="Book Antiqua" w:hAnsi="Book Antiqua"/>
        </w:rPr>
        <w:t xml:space="preserve"> 2022; </w:t>
      </w:r>
      <w:r w:rsidRPr="007265C0">
        <w:rPr>
          <w:rFonts w:ascii="Book Antiqua" w:hAnsi="Book Antiqua"/>
          <w:b/>
          <w:bCs/>
        </w:rPr>
        <w:t>150</w:t>
      </w:r>
      <w:r w:rsidRPr="007265C0">
        <w:rPr>
          <w:rFonts w:ascii="Book Antiqua" w:hAnsi="Book Antiqua"/>
        </w:rPr>
        <w:t>: 104028 [PMID: 35066365 DOI: 10.1016/j.brat.2021.104028]</w:t>
      </w:r>
    </w:p>
    <w:p w14:paraId="59903C6E"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44 </w:t>
      </w:r>
      <w:r w:rsidRPr="007265C0">
        <w:rPr>
          <w:rFonts w:ascii="Book Antiqua" w:hAnsi="Book Antiqua"/>
          <w:b/>
          <w:bCs/>
        </w:rPr>
        <w:t>Andersson G</w:t>
      </w:r>
      <w:r w:rsidRPr="007265C0">
        <w:rPr>
          <w:rFonts w:ascii="Book Antiqua" w:hAnsi="Book Antiqua"/>
        </w:rPr>
        <w:t xml:space="preserve">, </w:t>
      </w:r>
      <w:proofErr w:type="spellStart"/>
      <w:r w:rsidRPr="007265C0">
        <w:rPr>
          <w:rFonts w:ascii="Book Antiqua" w:hAnsi="Book Antiqua"/>
        </w:rPr>
        <w:t>Titov</w:t>
      </w:r>
      <w:proofErr w:type="spellEnd"/>
      <w:r w:rsidRPr="007265C0">
        <w:rPr>
          <w:rFonts w:ascii="Book Antiqua" w:hAnsi="Book Antiqua"/>
        </w:rPr>
        <w:t xml:space="preserve"> N, Dear BF, </w:t>
      </w:r>
      <w:proofErr w:type="spellStart"/>
      <w:r w:rsidRPr="007265C0">
        <w:rPr>
          <w:rFonts w:ascii="Book Antiqua" w:hAnsi="Book Antiqua"/>
        </w:rPr>
        <w:t>Rozental</w:t>
      </w:r>
      <w:proofErr w:type="spellEnd"/>
      <w:r w:rsidRPr="007265C0">
        <w:rPr>
          <w:rFonts w:ascii="Book Antiqua" w:hAnsi="Book Antiqua"/>
        </w:rPr>
        <w:t xml:space="preserve"> A, </w:t>
      </w:r>
      <w:proofErr w:type="spellStart"/>
      <w:r w:rsidRPr="007265C0">
        <w:rPr>
          <w:rFonts w:ascii="Book Antiqua" w:hAnsi="Book Antiqua"/>
        </w:rPr>
        <w:t>Carlbring</w:t>
      </w:r>
      <w:proofErr w:type="spellEnd"/>
      <w:r w:rsidRPr="007265C0">
        <w:rPr>
          <w:rFonts w:ascii="Book Antiqua" w:hAnsi="Book Antiqua"/>
        </w:rPr>
        <w:t xml:space="preserve"> P. Internet-delivered psychological treatments: from innovation to implementation. </w:t>
      </w:r>
      <w:r w:rsidRPr="007265C0">
        <w:rPr>
          <w:rFonts w:ascii="Book Antiqua" w:hAnsi="Book Antiqua"/>
          <w:i/>
          <w:iCs/>
        </w:rPr>
        <w:t>World Psychiatry</w:t>
      </w:r>
      <w:r w:rsidRPr="007265C0">
        <w:rPr>
          <w:rFonts w:ascii="Book Antiqua" w:hAnsi="Book Antiqua"/>
        </w:rPr>
        <w:t xml:space="preserve"> 2019; </w:t>
      </w:r>
      <w:r w:rsidRPr="007265C0">
        <w:rPr>
          <w:rFonts w:ascii="Book Antiqua" w:hAnsi="Book Antiqua"/>
          <w:b/>
          <w:bCs/>
        </w:rPr>
        <w:t>18</w:t>
      </w:r>
      <w:r w:rsidRPr="007265C0">
        <w:rPr>
          <w:rFonts w:ascii="Book Antiqua" w:hAnsi="Book Antiqua"/>
        </w:rPr>
        <w:t>: 20-28 [PMID: 30600624 DOI: 10.1002/wps.20610]</w:t>
      </w:r>
    </w:p>
    <w:p w14:paraId="0D6B1BF5"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45 </w:t>
      </w:r>
      <w:r w:rsidRPr="007265C0">
        <w:rPr>
          <w:rFonts w:ascii="Book Antiqua" w:hAnsi="Book Antiqua"/>
          <w:b/>
          <w:bCs/>
        </w:rPr>
        <w:t>Luo C</w:t>
      </w:r>
      <w:r w:rsidRPr="007265C0">
        <w:rPr>
          <w:rFonts w:ascii="Book Antiqua" w:hAnsi="Book Antiqua"/>
        </w:rPr>
        <w:t xml:space="preserve">, Sanger N, Singhal N, </w:t>
      </w:r>
      <w:proofErr w:type="spellStart"/>
      <w:r w:rsidRPr="007265C0">
        <w:rPr>
          <w:rFonts w:ascii="Book Antiqua" w:hAnsi="Book Antiqua"/>
        </w:rPr>
        <w:t>Pattrick</w:t>
      </w:r>
      <w:proofErr w:type="spellEnd"/>
      <w:r w:rsidRPr="007265C0">
        <w:rPr>
          <w:rFonts w:ascii="Book Antiqua" w:hAnsi="Book Antiqua"/>
        </w:rPr>
        <w:t xml:space="preserve"> K, Shams I, Shahid H, Hoang P, Schmidt J, Lee J, Haber S, Puckering M, Buchanan N, Lee P, Ng K, Sun S, </w:t>
      </w:r>
      <w:proofErr w:type="spellStart"/>
      <w:r w:rsidRPr="007265C0">
        <w:rPr>
          <w:rFonts w:ascii="Book Antiqua" w:hAnsi="Book Antiqua"/>
        </w:rPr>
        <w:t>Kheyson</w:t>
      </w:r>
      <w:proofErr w:type="spellEnd"/>
      <w:r w:rsidRPr="007265C0">
        <w:rPr>
          <w:rFonts w:ascii="Book Antiqua" w:hAnsi="Book Antiqua"/>
        </w:rPr>
        <w:t xml:space="preserve"> S, Chung DC, Sanger S, Thabane L, Samaan Z. A comparison of electronically-delivered and face to face cognitive </w:t>
      </w:r>
      <w:proofErr w:type="spellStart"/>
      <w:r w:rsidRPr="007265C0">
        <w:rPr>
          <w:rFonts w:ascii="Book Antiqua" w:hAnsi="Book Antiqua"/>
        </w:rPr>
        <w:t>behavioural</w:t>
      </w:r>
      <w:proofErr w:type="spellEnd"/>
      <w:r w:rsidRPr="007265C0">
        <w:rPr>
          <w:rFonts w:ascii="Book Antiqua" w:hAnsi="Book Antiqua"/>
        </w:rPr>
        <w:t xml:space="preserve"> therapies in depressive disorders: A systematic review and meta-analysis. </w:t>
      </w:r>
      <w:proofErr w:type="spellStart"/>
      <w:r w:rsidRPr="007265C0">
        <w:rPr>
          <w:rFonts w:ascii="Book Antiqua" w:hAnsi="Book Antiqua"/>
          <w:i/>
          <w:iCs/>
        </w:rPr>
        <w:t>EClinicalMedicine</w:t>
      </w:r>
      <w:proofErr w:type="spellEnd"/>
      <w:r w:rsidRPr="007265C0">
        <w:rPr>
          <w:rFonts w:ascii="Book Antiqua" w:hAnsi="Book Antiqua"/>
        </w:rPr>
        <w:t xml:space="preserve"> 2020; </w:t>
      </w:r>
      <w:r w:rsidRPr="007265C0">
        <w:rPr>
          <w:rFonts w:ascii="Book Antiqua" w:hAnsi="Book Antiqua"/>
          <w:b/>
          <w:bCs/>
        </w:rPr>
        <w:t>24</w:t>
      </w:r>
      <w:r w:rsidRPr="007265C0">
        <w:rPr>
          <w:rFonts w:ascii="Book Antiqua" w:hAnsi="Book Antiqua"/>
        </w:rPr>
        <w:t>: 100442 [PMID: 32775969 DOI: 10.1016/j.eclinm.2020.100442]</w:t>
      </w:r>
    </w:p>
    <w:p w14:paraId="611C513B"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2D201A">
        <w:rPr>
          <w:rFonts w:ascii="Book Antiqua" w:hAnsi="Book Antiqua"/>
          <w:lang w:val="fr-FR"/>
        </w:rPr>
        <w:lastRenderedPageBreak/>
        <w:t xml:space="preserve">46 </w:t>
      </w:r>
      <w:r w:rsidRPr="002D201A">
        <w:rPr>
          <w:rFonts w:ascii="Book Antiqua" w:hAnsi="Book Antiqua"/>
          <w:b/>
          <w:bCs/>
          <w:lang w:val="fr-FR"/>
        </w:rPr>
        <w:t>Cassiello-Robbins C</w:t>
      </w:r>
      <w:r w:rsidRPr="002D201A">
        <w:rPr>
          <w:rFonts w:ascii="Book Antiqua" w:hAnsi="Book Antiqua"/>
          <w:lang w:val="fr-FR"/>
        </w:rPr>
        <w:t xml:space="preserve">, Rosenthal MZ, Ammirati RJ. </w:t>
      </w:r>
      <w:r w:rsidRPr="007265C0">
        <w:rPr>
          <w:rFonts w:ascii="Book Antiqua" w:hAnsi="Book Antiqua"/>
        </w:rPr>
        <w:t xml:space="preserve">Delivering Transdiagnostic Treatment Over Telehealth During the COVID-19 Pandemic: Application of the Unified Protocol. </w:t>
      </w:r>
      <w:proofErr w:type="spellStart"/>
      <w:r w:rsidRPr="007265C0">
        <w:rPr>
          <w:rFonts w:ascii="Book Antiqua" w:hAnsi="Book Antiqua"/>
          <w:i/>
          <w:iCs/>
        </w:rPr>
        <w:t>Cogn</w:t>
      </w:r>
      <w:proofErr w:type="spellEnd"/>
      <w:r w:rsidRPr="007265C0">
        <w:rPr>
          <w:rFonts w:ascii="Book Antiqua" w:hAnsi="Book Antiqua"/>
          <w:i/>
          <w:iCs/>
        </w:rPr>
        <w:t xml:space="preserve"> </w:t>
      </w:r>
      <w:proofErr w:type="spellStart"/>
      <w:r w:rsidRPr="007265C0">
        <w:rPr>
          <w:rFonts w:ascii="Book Antiqua" w:hAnsi="Book Antiqua"/>
          <w:i/>
          <w:iCs/>
        </w:rPr>
        <w:t>Behav</w:t>
      </w:r>
      <w:proofErr w:type="spellEnd"/>
      <w:r w:rsidRPr="007265C0">
        <w:rPr>
          <w:rFonts w:ascii="Book Antiqua" w:hAnsi="Book Antiqua"/>
          <w:i/>
          <w:iCs/>
        </w:rPr>
        <w:t xml:space="preserve"> </w:t>
      </w:r>
      <w:proofErr w:type="spellStart"/>
      <w:r w:rsidRPr="007265C0">
        <w:rPr>
          <w:rFonts w:ascii="Book Antiqua" w:hAnsi="Book Antiqua"/>
          <w:i/>
          <w:iCs/>
        </w:rPr>
        <w:t>Pract</w:t>
      </w:r>
      <w:proofErr w:type="spellEnd"/>
      <w:r w:rsidRPr="007265C0">
        <w:rPr>
          <w:rFonts w:ascii="Book Antiqua" w:hAnsi="Book Antiqua"/>
        </w:rPr>
        <w:t xml:space="preserve"> 2021; </w:t>
      </w:r>
      <w:r w:rsidRPr="007265C0">
        <w:rPr>
          <w:rFonts w:ascii="Book Antiqua" w:hAnsi="Book Antiqua"/>
          <w:b/>
          <w:bCs/>
        </w:rPr>
        <w:t>28</w:t>
      </w:r>
      <w:r w:rsidRPr="007265C0">
        <w:rPr>
          <w:rFonts w:ascii="Book Antiqua" w:hAnsi="Book Antiqua"/>
        </w:rPr>
        <w:t>: 555-572 [PMID: 34108830 DOI: 10.1016/j.cbpra.2021.04.007]</w:t>
      </w:r>
    </w:p>
    <w:p w14:paraId="16652C5D"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47 </w:t>
      </w:r>
      <w:proofErr w:type="spellStart"/>
      <w:r w:rsidRPr="007265C0">
        <w:rPr>
          <w:rFonts w:ascii="Book Antiqua" w:hAnsi="Book Antiqua"/>
          <w:b/>
          <w:bCs/>
        </w:rPr>
        <w:t>Osma</w:t>
      </w:r>
      <w:proofErr w:type="spellEnd"/>
      <w:r w:rsidRPr="007265C0">
        <w:rPr>
          <w:rFonts w:ascii="Book Antiqua" w:hAnsi="Book Antiqua"/>
          <w:b/>
          <w:bCs/>
        </w:rPr>
        <w:t xml:space="preserve"> J</w:t>
      </w:r>
      <w:r w:rsidRPr="007265C0">
        <w:rPr>
          <w:rFonts w:ascii="Book Antiqua" w:hAnsi="Book Antiqua"/>
        </w:rPr>
        <w:t>, Peris-</w:t>
      </w:r>
      <w:proofErr w:type="spellStart"/>
      <w:r w:rsidRPr="007265C0">
        <w:rPr>
          <w:rFonts w:ascii="Book Antiqua" w:hAnsi="Book Antiqua"/>
        </w:rPr>
        <w:t>Baquero</w:t>
      </w:r>
      <w:proofErr w:type="spellEnd"/>
      <w:r w:rsidRPr="007265C0">
        <w:rPr>
          <w:rFonts w:ascii="Book Antiqua" w:hAnsi="Book Antiqua"/>
        </w:rPr>
        <w:t xml:space="preserve"> O, </w:t>
      </w:r>
      <w:proofErr w:type="spellStart"/>
      <w:r w:rsidRPr="007265C0">
        <w:rPr>
          <w:rFonts w:ascii="Book Antiqua" w:hAnsi="Book Antiqua"/>
        </w:rPr>
        <w:t>Suso</w:t>
      </w:r>
      <w:proofErr w:type="spellEnd"/>
      <w:r w:rsidRPr="007265C0">
        <w:rPr>
          <w:rFonts w:ascii="Book Antiqua" w:hAnsi="Book Antiqua"/>
        </w:rPr>
        <w:t xml:space="preserve">-Ribera C, </w:t>
      </w:r>
      <w:proofErr w:type="spellStart"/>
      <w:r w:rsidRPr="007265C0">
        <w:rPr>
          <w:rFonts w:ascii="Book Antiqua" w:hAnsi="Book Antiqua"/>
        </w:rPr>
        <w:t>Farchione</w:t>
      </w:r>
      <w:proofErr w:type="spellEnd"/>
      <w:r w:rsidRPr="007265C0">
        <w:rPr>
          <w:rFonts w:ascii="Book Antiqua" w:hAnsi="Book Antiqua"/>
        </w:rPr>
        <w:t xml:space="preserve"> TJ, Barlow DH. Effectiveness of the Unified Protocol for transdiagnostic treatment of emotional disorders in group format in Spain: Results from a randomized controlled trial with 6-months follow-up. </w:t>
      </w:r>
      <w:proofErr w:type="spellStart"/>
      <w:r w:rsidRPr="007265C0">
        <w:rPr>
          <w:rFonts w:ascii="Book Antiqua" w:hAnsi="Book Antiqua"/>
          <w:i/>
          <w:iCs/>
        </w:rPr>
        <w:t>Psychother</w:t>
      </w:r>
      <w:proofErr w:type="spellEnd"/>
      <w:r w:rsidRPr="007265C0">
        <w:rPr>
          <w:rFonts w:ascii="Book Antiqua" w:hAnsi="Book Antiqua"/>
          <w:i/>
          <w:iCs/>
        </w:rPr>
        <w:t xml:space="preserve"> Res</w:t>
      </w:r>
      <w:r w:rsidRPr="007265C0">
        <w:rPr>
          <w:rFonts w:ascii="Book Antiqua" w:hAnsi="Book Antiqua"/>
        </w:rPr>
        <w:t xml:space="preserve"> 2022; </w:t>
      </w:r>
      <w:r w:rsidRPr="007265C0">
        <w:rPr>
          <w:rFonts w:ascii="Book Antiqua" w:hAnsi="Book Antiqua"/>
          <w:b/>
          <w:bCs/>
        </w:rPr>
        <w:t>32</w:t>
      </w:r>
      <w:r w:rsidRPr="007265C0">
        <w:rPr>
          <w:rFonts w:ascii="Book Antiqua" w:hAnsi="Book Antiqua"/>
        </w:rPr>
        <w:t>: 329-342 [PMID: 34132170 DOI: 10.1080/10503307.2021.1939190]</w:t>
      </w:r>
    </w:p>
    <w:p w14:paraId="42639CCA"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48 </w:t>
      </w:r>
      <w:proofErr w:type="spellStart"/>
      <w:r w:rsidRPr="007265C0">
        <w:rPr>
          <w:rFonts w:ascii="Book Antiqua" w:hAnsi="Book Antiqua"/>
          <w:b/>
          <w:bCs/>
        </w:rPr>
        <w:t>Caiado</w:t>
      </w:r>
      <w:proofErr w:type="spellEnd"/>
      <w:r w:rsidRPr="007265C0">
        <w:rPr>
          <w:rFonts w:ascii="Book Antiqua" w:hAnsi="Book Antiqua"/>
          <w:b/>
          <w:bCs/>
        </w:rPr>
        <w:t xml:space="preserve"> B</w:t>
      </w:r>
      <w:r w:rsidRPr="007265C0">
        <w:rPr>
          <w:rFonts w:ascii="Book Antiqua" w:hAnsi="Book Antiqua"/>
        </w:rPr>
        <w:t xml:space="preserve">, </w:t>
      </w:r>
      <w:proofErr w:type="spellStart"/>
      <w:r w:rsidRPr="007265C0">
        <w:rPr>
          <w:rFonts w:ascii="Book Antiqua" w:hAnsi="Book Antiqua"/>
        </w:rPr>
        <w:t>Góis</w:t>
      </w:r>
      <w:proofErr w:type="spellEnd"/>
      <w:r w:rsidRPr="007265C0">
        <w:rPr>
          <w:rFonts w:ascii="Book Antiqua" w:hAnsi="Book Antiqua"/>
        </w:rPr>
        <w:t xml:space="preserve"> A, Pereira B, </w:t>
      </w:r>
      <w:proofErr w:type="spellStart"/>
      <w:r w:rsidRPr="007265C0">
        <w:rPr>
          <w:rFonts w:ascii="Book Antiqua" w:hAnsi="Book Antiqua"/>
        </w:rPr>
        <w:t>Canavarro</w:t>
      </w:r>
      <w:proofErr w:type="spellEnd"/>
      <w:r w:rsidRPr="007265C0">
        <w:rPr>
          <w:rFonts w:ascii="Book Antiqua" w:hAnsi="Book Antiqua"/>
        </w:rPr>
        <w:t xml:space="preserve"> MC, Moreira H. The Unified Protocol for Transdiagnostic Treatment of Emotional Disorders in Children (UP-C) in Portugal: Feasibility Study Results. </w:t>
      </w:r>
      <w:r w:rsidRPr="007265C0">
        <w:rPr>
          <w:rFonts w:ascii="Book Antiqua" w:hAnsi="Book Antiqua"/>
          <w:i/>
          <w:iCs/>
        </w:rPr>
        <w:t>Int J Environ Res Public Health</w:t>
      </w:r>
      <w:r w:rsidRPr="007265C0">
        <w:rPr>
          <w:rFonts w:ascii="Book Antiqua" w:hAnsi="Book Antiqua"/>
        </w:rPr>
        <w:t xml:space="preserve"> 2022; </w:t>
      </w:r>
      <w:r w:rsidRPr="007265C0">
        <w:rPr>
          <w:rFonts w:ascii="Book Antiqua" w:hAnsi="Book Antiqua"/>
          <w:b/>
          <w:bCs/>
        </w:rPr>
        <w:t>19</w:t>
      </w:r>
      <w:r w:rsidRPr="007265C0">
        <w:rPr>
          <w:rFonts w:ascii="Book Antiqua" w:hAnsi="Book Antiqua"/>
        </w:rPr>
        <w:t xml:space="preserve"> [PMID: 35162806 DOI: 10.3390/ijerph19031782]</w:t>
      </w:r>
    </w:p>
    <w:p w14:paraId="0282C349"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49 </w:t>
      </w:r>
      <w:r w:rsidRPr="007265C0">
        <w:rPr>
          <w:rFonts w:ascii="Book Antiqua" w:hAnsi="Book Antiqua"/>
          <w:b/>
          <w:bCs/>
        </w:rPr>
        <w:t>Schulz KF</w:t>
      </w:r>
      <w:r w:rsidRPr="007265C0">
        <w:rPr>
          <w:rFonts w:ascii="Book Antiqua" w:hAnsi="Book Antiqua"/>
        </w:rPr>
        <w:t xml:space="preserve">, Altman DG, Moher D. CONSORT 2010 statement: Updated guidelines for reporting parallel group </w:t>
      </w:r>
      <w:proofErr w:type="spellStart"/>
      <w:r w:rsidRPr="007265C0">
        <w:rPr>
          <w:rFonts w:ascii="Book Antiqua" w:hAnsi="Book Antiqua"/>
        </w:rPr>
        <w:t>randomised</w:t>
      </w:r>
      <w:proofErr w:type="spellEnd"/>
      <w:r w:rsidRPr="007265C0">
        <w:rPr>
          <w:rFonts w:ascii="Book Antiqua" w:hAnsi="Book Antiqua"/>
        </w:rPr>
        <w:t xml:space="preserve"> trials. </w:t>
      </w:r>
      <w:r w:rsidRPr="007265C0">
        <w:rPr>
          <w:rFonts w:ascii="Book Antiqua" w:hAnsi="Book Antiqua"/>
          <w:i/>
          <w:iCs/>
        </w:rPr>
        <w:t xml:space="preserve">J </w:t>
      </w:r>
      <w:proofErr w:type="spellStart"/>
      <w:r w:rsidRPr="007265C0">
        <w:rPr>
          <w:rFonts w:ascii="Book Antiqua" w:hAnsi="Book Antiqua"/>
          <w:i/>
          <w:iCs/>
        </w:rPr>
        <w:t>Pharmacol</w:t>
      </w:r>
      <w:proofErr w:type="spellEnd"/>
      <w:r w:rsidRPr="007265C0">
        <w:rPr>
          <w:rFonts w:ascii="Book Antiqua" w:hAnsi="Book Antiqua"/>
          <w:i/>
          <w:iCs/>
        </w:rPr>
        <w:t xml:space="preserve"> </w:t>
      </w:r>
      <w:proofErr w:type="spellStart"/>
      <w:r w:rsidRPr="007265C0">
        <w:rPr>
          <w:rFonts w:ascii="Book Antiqua" w:hAnsi="Book Antiqua"/>
          <w:i/>
          <w:iCs/>
        </w:rPr>
        <w:t>Pharmacother</w:t>
      </w:r>
      <w:proofErr w:type="spellEnd"/>
      <w:r w:rsidRPr="007265C0">
        <w:rPr>
          <w:rFonts w:ascii="Book Antiqua" w:hAnsi="Book Antiqua"/>
        </w:rPr>
        <w:t xml:space="preserve"> 2010; </w:t>
      </w:r>
      <w:r w:rsidRPr="007265C0">
        <w:rPr>
          <w:rFonts w:ascii="Book Antiqua" w:hAnsi="Book Antiqua"/>
          <w:b/>
          <w:bCs/>
        </w:rPr>
        <w:t>1</w:t>
      </w:r>
      <w:r w:rsidRPr="007265C0">
        <w:rPr>
          <w:rFonts w:ascii="Book Antiqua" w:hAnsi="Book Antiqua"/>
        </w:rPr>
        <w:t>: 100-107 [PMID: 21350618 DOI: 10.4103/0976-500X.72352]</w:t>
      </w:r>
    </w:p>
    <w:p w14:paraId="6D8A6916"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50 </w:t>
      </w:r>
      <w:r w:rsidRPr="007265C0">
        <w:rPr>
          <w:rFonts w:ascii="Book Antiqua" w:hAnsi="Book Antiqua"/>
          <w:b/>
          <w:bCs/>
        </w:rPr>
        <w:t>First MB</w:t>
      </w:r>
      <w:r w:rsidRPr="007265C0">
        <w:rPr>
          <w:rFonts w:ascii="Book Antiqua" w:hAnsi="Book Antiqua"/>
          <w:bCs/>
        </w:rPr>
        <w:t>,</w:t>
      </w:r>
      <w:r w:rsidRPr="007265C0">
        <w:rPr>
          <w:rFonts w:ascii="Book Antiqua" w:hAnsi="Book Antiqua"/>
        </w:rPr>
        <w:t xml:space="preserve"> Williams JB, Spitzer RL. Structured clinical interview for DSM-IV axis I disorders, clinician version (SCID-CV). New York: Biometrics Research, New York State Psychiatric Institute, 2002</w:t>
      </w:r>
    </w:p>
    <w:p w14:paraId="71EE5938"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51 </w:t>
      </w:r>
      <w:r w:rsidRPr="007265C0">
        <w:rPr>
          <w:rFonts w:ascii="Book Antiqua" w:hAnsi="Book Antiqua"/>
          <w:b/>
          <w:bCs/>
        </w:rPr>
        <w:t>First MB</w:t>
      </w:r>
      <w:r w:rsidRPr="007265C0">
        <w:rPr>
          <w:rFonts w:ascii="Book Antiqua" w:hAnsi="Book Antiqua"/>
          <w:bCs/>
        </w:rPr>
        <w:t>,</w:t>
      </w:r>
      <w:r w:rsidRPr="007265C0">
        <w:rPr>
          <w:rFonts w:ascii="Book Antiqua" w:hAnsi="Book Antiqua"/>
        </w:rPr>
        <w:t xml:space="preserve"> Williams JB, Spitzer RL. Structured clinical interview for DSM-IV-TR axis I disorders, research version, patient edition. (SCID-I/P) New York: Biometrics Research, New York State Psychiatric Institute, 2002</w:t>
      </w:r>
    </w:p>
    <w:p w14:paraId="5FE19D39"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52 </w:t>
      </w:r>
      <w:r w:rsidRPr="007265C0">
        <w:rPr>
          <w:rFonts w:ascii="Book Antiqua" w:hAnsi="Book Antiqua"/>
          <w:b/>
          <w:bCs/>
        </w:rPr>
        <w:t>Norman SB</w:t>
      </w:r>
      <w:r w:rsidRPr="007265C0">
        <w:rPr>
          <w:rFonts w:ascii="Book Antiqua" w:hAnsi="Book Antiqua"/>
        </w:rPr>
        <w:t xml:space="preserve">, Allard CB, Trim RS, Thorp SR, </w:t>
      </w:r>
      <w:proofErr w:type="spellStart"/>
      <w:r w:rsidRPr="007265C0">
        <w:rPr>
          <w:rFonts w:ascii="Book Antiqua" w:hAnsi="Book Antiqua"/>
        </w:rPr>
        <w:t>Behrooznia</w:t>
      </w:r>
      <w:proofErr w:type="spellEnd"/>
      <w:r w:rsidRPr="007265C0">
        <w:rPr>
          <w:rFonts w:ascii="Book Antiqua" w:hAnsi="Book Antiqua"/>
        </w:rPr>
        <w:t xml:space="preserve"> M, Masino TT, Stein MB. Psychometrics of the Overall Anxiety Severity and Impairment Scale (OASIS) in a sample of women with and without trauma histories. </w:t>
      </w:r>
      <w:r w:rsidRPr="007265C0">
        <w:rPr>
          <w:rFonts w:ascii="Book Antiqua" w:hAnsi="Book Antiqua"/>
          <w:i/>
          <w:iCs/>
        </w:rPr>
        <w:t xml:space="preserve">Arch </w:t>
      </w:r>
      <w:proofErr w:type="spellStart"/>
      <w:r w:rsidRPr="007265C0">
        <w:rPr>
          <w:rFonts w:ascii="Book Antiqua" w:hAnsi="Book Antiqua"/>
          <w:i/>
          <w:iCs/>
        </w:rPr>
        <w:t>Womens</w:t>
      </w:r>
      <w:proofErr w:type="spellEnd"/>
      <w:r w:rsidRPr="007265C0">
        <w:rPr>
          <w:rFonts w:ascii="Book Antiqua" w:hAnsi="Book Antiqua"/>
          <w:i/>
          <w:iCs/>
        </w:rPr>
        <w:t xml:space="preserve"> </w:t>
      </w:r>
      <w:proofErr w:type="spellStart"/>
      <w:r w:rsidRPr="007265C0">
        <w:rPr>
          <w:rFonts w:ascii="Book Antiqua" w:hAnsi="Book Antiqua"/>
          <w:i/>
          <w:iCs/>
        </w:rPr>
        <w:t>Ment</w:t>
      </w:r>
      <w:proofErr w:type="spellEnd"/>
      <w:r w:rsidRPr="007265C0">
        <w:rPr>
          <w:rFonts w:ascii="Book Antiqua" w:hAnsi="Book Antiqua"/>
          <w:i/>
          <w:iCs/>
        </w:rPr>
        <w:t xml:space="preserve"> Health</w:t>
      </w:r>
      <w:r w:rsidRPr="007265C0">
        <w:rPr>
          <w:rFonts w:ascii="Book Antiqua" w:hAnsi="Book Antiqua"/>
        </w:rPr>
        <w:t xml:space="preserve"> 2013; </w:t>
      </w:r>
      <w:r w:rsidRPr="007265C0">
        <w:rPr>
          <w:rFonts w:ascii="Book Antiqua" w:hAnsi="Book Antiqua"/>
          <w:b/>
          <w:bCs/>
        </w:rPr>
        <w:t>16</w:t>
      </w:r>
      <w:r w:rsidRPr="007265C0">
        <w:rPr>
          <w:rFonts w:ascii="Book Antiqua" w:hAnsi="Book Antiqua"/>
        </w:rPr>
        <w:t>: 123-129 [PMID: 23296334 DOI: 10.1007/s00737-012-0325-8]</w:t>
      </w:r>
    </w:p>
    <w:p w14:paraId="6D59727D"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53 </w:t>
      </w:r>
      <w:r w:rsidRPr="007265C0">
        <w:rPr>
          <w:rFonts w:ascii="Book Antiqua" w:hAnsi="Book Antiqua"/>
          <w:b/>
          <w:bCs/>
        </w:rPr>
        <w:t>Bentley KH</w:t>
      </w:r>
      <w:r w:rsidRPr="007265C0">
        <w:rPr>
          <w:rFonts w:ascii="Book Antiqua" w:hAnsi="Book Antiqua"/>
        </w:rPr>
        <w:t xml:space="preserve">, Gallagher MW, Carl JR, Barlow DH. Development and validation of the Overall Depression Severity and Impairment Scale. </w:t>
      </w:r>
      <w:r w:rsidRPr="007265C0">
        <w:rPr>
          <w:rFonts w:ascii="Book Antiqua" w:hAnsi="Book Antiqua"/>
          <w:i/>
          <w:iCs/>
        </w:rPr>
        <w:t>Psychol Assess</w:t>
      </w:r>
      <w:r w:rsidRPr="007265C0">
        <w:rPr>
          <w:rFonts w:ascii="Book Antiqua" w:hAnsi="Book Antiqua"/>
        </w:rPr>
        <w:t xml:space="preserve"> 2014; </w:t>
      </w:r>
      <w:r w:rsidRPr="007265C0">
        <w:rPr>
          <w:rFonts w:ascii="Book Antiqua" w:hAnsi="Book Antiqua"/>
          <w:b/>
          <w:bCs/>
        </w:rPr>
        <w:t>26</w:t>
      </w:r>
      <w:r w:rsidRPr="007265C0">
        <w:rPr>
          <w:rFonts w:ascii="Book Antiqua" w:hAnsi="Book Antiqua"/>
        </w:rPr>
        <w:t>: 815-830 [PMID: 24708078 DOI: 10.1037/a0036216]</w:t>
      </w:r>
    </w:p>
    <w:p w14:paraId="1B8A1D00"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lastRenderedPageBreak/>
        <w:t xml:space="preserve">54 </w:t>
      </w:r>
      <w:r w:rsidRPr="007265C0">
        <w:rPr>
          <w:rFonts w:ascii="Book Antiqua" w:hAnsi="Book Antiqua"/>
          <w:b/>
          <w:bCs/>
        </w:rPr>
        <w:t>Kaufman EA</w:t>
      </w:r>
      <w:r w:rsidRPr="007265C0">
        <w:rPr>
          <w:rFonts w:ascii="Book Antiqua" w:hAnsi="Book Antiqua"/>
          <w:bCs/>
        </w:rPr>
        <w:t>,</w:t>
      </w:r>
      <w:r w:rsidRPr="007265C0">
        <w:rPr>
          <w:rFonts w:ascii="Book Antiqua" w:hAnsi="Book Antiqua"/>
        </w:rPr>
        <w:t xml:space="preserve"> Xia M, </w:t>
      </w:r>
      <w:proofErr w:type="spellStart"/>
      <w:r w:rsidRPr="007265C0">
        <w:rPr>
          <w:rFonts w:ascii="Book Antiqua" w:hAnsi="Book Antiqua"/>
        </w:rPr>
        <w:t>Fosco</w:t>
      </w:r>
      <w:proofErr w:type="spellEnd"/>
      <w:r w:rsidRPr="007265C0">
        <w:rPr>
          <w:rFonts w:ascii="Book Antiqua" w:hAnsi="Book Antiqua"/>
        </w:rPr>
        <w:t xml:space="preserve"> G, </w:t>
      </w:r>
      <w:proofErr w:type="spellStart"/>
      <w:r w:rsidRPr="007265C0">
        <w:rPr>
          <w:rFonts w:ascii="Book Antiqua" w:hAnsi="Book Antiqua"/>
        </w:rPr>
        <w:t>Yaptangco</w:t>
      </w:r>
      <w:proofErr w:type="spellEnd"/>
      <w:r w:rsidRPr="007265C0">
        <w:rPr>
          <w:rFonts w:ascii="Book Antiqua" w:hAnsi="Book Antiqua"/>
        </w:rPr>
        <w:t xml:space="preserve"> M, Skidmore CR, Crowell SE. The Difficulties in Emotion Regulation Scale Short Form (DERS-SF): Validation and Replication in Adolescent and Adult Samples. </w:t>
      </w:r>
      <w:r w:rsidRPr="007265C0">
        <w:rPr>
          <w:rFonts w:ascii="Book Antiqua" w:hAnsi="Book Antiqua"/>
          <w:i/>
        </w:rPr>
        <w:t xml:space="preserve">J </w:t>
      </w:r>
      <w:proofErr w:type="spellStart"/>
      <w:r w:rsidRPr="007265C0">
        <w:rPr>
          <w:rFonts w:ascii="Book Antiqua" w:hAnsi="Book Antiqua"/>
          <w:i/>
        </w:rPr>
        <w:t>Psychopathol</w:t>
      </w:r>
      <w:proofErr w:type="spellEnd"/>
      <w:r w:rsidRPr="007265C0">
        <w:rPr>
          <w:rFonts w:ascii="Book Antiqua" w:hAnsi="Book Antiqua"/>
          <w:i/>
        </w:rPr>
        <w:t xml:space="preserve"> </w:t>
      </w:r>
      <w:proofErr w:type="spellStart"/>
      <w:r w:rsidRPr="007265C0">
        <w:rPr>
          <w:rFonts w:ascii="Book Antiqua" w:hAnsi="Book Antiqua"/>
          <w:i/>
        </w:rPr>
        <w:t>Behav</w:t>
      </w:r>
      <w:proofErr w:type="spellEnd"/>
      <w:r w:rsidRPr="007265C0">
        <w:rPr>
          <w:rFonts w:ascii="Book Antiqua" w:hAnsi="Book Antiqua"/>
          <w:i/>
        </w:rPr>
        <w:t xml:space="preserve"> Assess</w:t>
      </w:r>
      <w:r w:rsidRPr="007265C0">
        <w:rPr>
          <w:rFonts w:ascii="Book Antiqua" w:hAnsi="Book Antiqua"/>
        </w:rPr>
        <w:t xml:space="preserve"> 2016; </w:t>
      </w:r>
      <w:r w:rsidRPr="007265C0">
        <w:rPr>
          <w:rFonts w:ascii="Book Antiqua" w:hAnsi="Book Antiqua"/>
          <w:b/>
        </w:rPr>
        <w:t>38</w:t>
      </w:r>
      <w:r w:rsidRPr="007265C0">
        <w:rPr>
          <w:rFonts w:ascii="Book Antiqua" w:hAnsi="Book Antiqua"/>
        </w:rPr>
        <w:t>: 443-455 [DOI: 10.1007/s10862-015-9529-3]</w:t>
      </w:r>
    </w:p>
    <w:p w14:paraId="1C873895"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55 </w:t>
      </w:r>
      <w:r w:rsidRPr="007265C0">
        <w:rPr>
          <w:rFonts w:ascii="Book Antiqua" w:hAnsi="Book Antiqua"/>
          <w:b/>
          <w:bCs/>
        </w:rPr>
        <w:t>Watson D</w:t>
      </w:r>
      <w:r w:rsidRPr="007265C0">
        <w:rPr>
          <w:rFonts w:ascii="Book Antiqua" w:hAnsi="Book Antiqua"/>
        </w:rPr>
        <w:t xml:space="preserve">, Clark LA, </w:t>
      </w:r>
      <w:proofErr w:type="spellStart"/>
      <w:r w:rsidRPr="007265C0">
        <w:rPr>
          <w:rFonts w:ascii="Book Antiqua" w:hAnsi="Book Antiqua"/>
        </w:rPr>
        <w:t>Tellegen</w:t>
      </w:r>
      <w:proofErr w:type="spellEnd"/>
      <w:r w:rsidRPr="007265C0">
        <w:rPr>
          <w:rFonts w:ascii="Book Antiqua" w:hAnsi="Book Antiqua"/>
        </w:rPr>
        <w:t xml:space="preserve"> A. Development and validation of brief measures of positive and negative affect: the PANAS scales. </w:t>
      </w:r>
      <w:r w:rsidRPr="007265C0">
        <w:rPr>
          <w:rFonts w:ascii="Book Antiqua" w:hAnsi="Book Antiqua"/>
          <w:i/>
          <w:iCs/>
        </w:rPr>
        <w:t>J Pers Soc Psychol</w:t>
      </w:r>
      <w:r w:rsidRPr="007265C0">
        <w:rPr>
          <w:rFonts w:ascii="Book Antiqua" w:hAnsi="Book Antiqua"/>
        </w:rPr>
        <w:t xml:space="preserve"> 1988; </w:t>
      </w:r>
      <w:r w:rsidRPr="007265C0">
        <w:rPr>
          <w:rFonts w:ascii="Book Antiqua" w:hAnsi="Book Antiqua"/>
          <w:b/>
          <w:bCs/>
        </w:rPr>
        <w:t>54</w:t>
      </w:r>
      <w:r w:rsidRPr="007265C0">
        <w:rPr>
          <w:rFonts w:ascii="Book Antiqua" w:hAnsi="Book Antiqua"/>
        </w:rPr>
        <w:t>: 1063-1070 [PMID: 3397865 DOI: 10.1037//0022-3514.54.6.1063]</w:t>
      </w:r>
    </w:p>
    <w:p w14:paraId="0A926CB8"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56 </w:t>
      </w:r>
      <w:proofErr w:type="spellStart"/>
      <w:r w:rsidRPr="007265C0">
        <w:rPr>
          <w:rFonts w:ascii="Book Antiqua" w:hAnsi="Book Antiqua"/>
          <w:b/>
          <w:bCs/>
        </w:rPr>
        <w:t>Kesebir</w:t>
      </w:r>
      <w:proofErr w:type="spellEnd"/>
      <w:r w:rsidRPr="007265C0">
        <w:rPr>
          <w:rFonts w:ascii="Book Antiqua" w:hAnsi="Book Antiqua"/>
          <w:b/>
          <w:bCs/>
        </w:rPr>
        <w:t xml:space="preserve"> P</w:t>
      </w:r>
      <w:r w:rsidRPr="007265C0">
        <w:rPr>
          <w:rFonts w:ascii="Book Antiqua" w:hAnsi="Book Antiqua"/>
        </w:rPr>
        <w:t xml:space="preserve">, </w:t>
      </w:r>
      <w:proofErr w:type="spellStart"/>
      <w:r w:rsidRPr="007265C0">
        <w:rPr>
          <w:rFonts w:ascii="Book Antiqua" w:hAnsi="Book Antiqua"/>
        </w:rPr>
        <w:t>Gasiorowska</w:t>
      </w:r>
      <w:proofErr w:type="spellEnd"/>
      <w:r w:rsidRPr="007265C0">
        <w:rPr>
          <w:rFonts w:ascii="Book Antiqua" w:hAnsi="Book Antiqua"/>
        </w:rPr>
        <w:t xml:space="preserve"> A, Goldman R, Hirshberg MJ, Davidson RJ. Emotional Style Questionnaire: A multidimensional measure of healthy emotionality. </w:t>
      </w:r>
      <w:r w:rsidRPr="007265C0">
        <w:rPr>
          <w:rFonts w:ascii="Book Antiqua" w:hAnsi="Book Antiqua"/>
          <w:i/>
          <w:iCs/>
        </w:rPr>
        <w:t>Psychol Assess</w:t>
      </w:r>
      <w:r w:rsidRPr="007265C0">
        <w:rPr>
          <w:rFonts w:ascii="Book Antiqua" w:hAnsi="Book Antiqua"/>
        </w:rPr>
        <w:t xml:space="preserve"> 2019; </w:t>
      </w:r>
      <w:r w:rsidRPr="007265C0">
        <w:rPr>
          <w:rFonts w:ascii="Book Antiqua" w:hAnsi="Book Antiqua"/>
          <w:b/>
          <w:bCs/>
        </w:rPr>
        <w:t>31</w:t>
      </w:r>
      <w:r w:rsidRPr="007265C0">
        <w:rPr>
          <w:rFonts w:ascii="Book Antiqua" w:hAnsi="Book Antiqua"/>
        </w:rPr>
        <w:t>: 1234-1246 [PMID: 31259572 DOI: 10.1037/pas0000745]</w:t>
      </w:r>
    </w:p>
    <w:p w14:paraId="2E61985A"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57 </w:t>
      </w:r>
      <w:r w:rsidRPr="007265C0">
        <w:rPr>
          <w:rFonts w:ascii="Book Antiqua" w:hAnsi="Book Antiqua"/>
          <w:b/>
          <w:bCs/>
        </w:rPr>
        <w:t>Nazari N</w:t>
      </w:r>
      <w:r w:rsidRPr="007265C0">
        <w:rPr>
          <w:rFonts w:ascii="Book Antiqua" w:hAnsi="Book Antiqua"/>
        </w:rPr>
        <w:t xml:space="preserve">, Griffiths MD. Psychometric validation of the Persian version of the Emotional Style Questionnaire. </w:t>
      </w:r>
      <w:proofErr w:type="spellStart"/>
      <w:r w:rsidRPr="007265C0">
        <w:rPr>
          <w:rFonts w:ascii="Book Antiqua" w:hAnsi="Book Antiqua"/>
          <w:i/>
          <w:iCs/>
        </w:rPr>
        <w:t>Curr</w:t>
      </w:r>
      <w:proofErr w:type="spellEnd"/>
      <w:r w:rsidRPr="007265C0">
        <w:rPr>
          <w:rFonts w:ascii="Book Antiqua" w:hAnsi="Book Antiqua"/>
          <w:i/>
          <w:iCs/>
        </w:rPr>
        <w:t xml:space="preserve"> Psychol</w:t>
      </w:r>
      <w:r w:rsidRPr="007265C0">
        <w:rPr>
          <w:rFonts w:ascii="Book Antiqua" w:hAnsi="Book Antiqua"/>
        </w:rPr>
        <w:t xml:space="preserve"> 2020: 1-13 [PMID: 33262561 DOI: 10.1007/s12144-020-01205-1]</w:t>
      </w:r>
    </w:p>
    <w:p w14:paraId="711E6F70"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58 </w:t>
      </w:r>
      <w:r w:rsidRPr="007265C0">
        <w:rPr>
          <w:rFonts w:ascii="Book Antiqua" w:hAnsi="Book Antiqua"/>
          <w:b/>
          <w:bCs/>
        </w:rPr>
        <w:t>Sharifi V</w:t>
      </w:r>
      <w:r w:rsidRPr="007265C0">
        <w:rPr>
          <w:rFonts w:ascii="Book Antiqua" w:hAnsi="Book Antiqua"/>
        </w:rPr>
        <w:t xml:space="preserve">, </w:t>
      </w:r>
      <w:proofErr w:type="spellStart"/>
      <w:r w:rsidRPr="007265C0">
        <w:rPr>
          <w:rFonts w:ascii="Book Antiqua" w:hAnsi="Book Antiqua"/>
        </w:rPr>
        <w:t>Assadi</w:t>
      </w:r>
      <w:proofErr w:type="spellEnd"/>
      <w:r w:rsidRPr="007265C0">
        <w:rPr>
          <w:rFonts w:ascii="Book Antiqua" w:hAnsi="Book Antiqua"/>
        </w:rPr>
        <w:t xml:space="preserve"> SM, Mohammadi MR, </w:t>
      </w:r>
      <w:proofErr w:type="spellStart"/>
      <w:r w:rsidRPr="007265C0">
        <w:rPr>
          <w:rFonts w:ascii="Book Antiqua" w:hAnsi="Book Antiqua"/>
        </w:rPr>
        <w:t>Amini</w:t>
      </w:r>
      <w:proofErr w:type="spellEnd"/>
      <w:r w:rsidRPr="007265C0">
        <w:rPr>
          <w:rFonts w:ascii="Book Antiqua" w:hAnsi="Book Antiqua"/>
        </w:rPr>
        <w:t xml:space="preserve"> H, </w:t>
      </w:r>
      <w:proofErr w:type="spellStart"/>
      <w:r w:rsidRPr="007265C0">
        <w:rPr>
          <w:rFonts w:ascii="Book Antiqua" w:hAnsi="Book Antiqua"/>
        </w:rPr>
        <w:t>Kaviani</w:t>
      </w:r>
      <w:proofErr w:type="spellEnd"/>
      <w:r w:rsidRPr="007265C0">
        <w:rPr>
          <w:rFonts w:ascii="Book Antiqua" w:hAnsi="Book Antiqua"/>
        </w:rPr>
        <w:t xml:space="preserve"> H, </w:t>
      </w:r>
      <w:proofErr w:type="spellStart"/>
      <w:r w:rsidRPr="007265C0">
        <w:rPr>
          <w:rFonts w:ascii="Book Antiqua" w:hAnsi="Book Antiqua"/>
        </w:rPr>
        <w:t>Semnani</w:t>
      </w:r>
      <w:proofErr w:type="spellEnd"/>
      <w:r w:rsidRPr="007265C0">
        <w:rPr>
          <w:rFonts w:ascii="Book Antiqua" w:hAnsi="Book Antiqua"/>
        </w:rPr>
        <w:t xml:space="preserve"> Y, </w:t>
      </w:r>
      <w:proofErr w:type="spellStart"/>
      <w:r w:rsidRPr="007265C0">
        <w:rPr>
          <w:rFonts w:ascii="Book Antiqua" w:hAnsi="Book Antiqua"/>
        </w:rPr>
        <w:t>Shabani</w:t>
      </w:r>
      <w:proofErr w:type="spellEnd"/>
      <w:r w:rsidRPr="007265C0">
        <w:rPr>
          <w:rFonts w:ascii="Book Antiqua" w:hAnsi="Book Antiqua"/>
        </w:rPr>
        <w:t xml:space="preserve"> A, Shahrivar Z, </w:t>
      </w:r>
      <w:proofErr w:type="spellStart"/>
      <w:r w:rsidRPr="007265C0">
        <w:rPr>
          <w:rFonts w:ascii="Book Antiqua" w:hAnsi="Book Antiqua"/>
        </w:rPr>
        <w:t>Davari-Ashtiani</w:t>
      </w:r>
      <w:proofErr w:type="spellEnd"/>
      <w:r w:rsidRPr="007265C0">
        <w:rPr>
          <w:rFonts w:ascii="Book Antiqua" w:hAnsi="Book Antiqua"/>
        </w:rPr>
        <w:t xml:space="preserve"> R, </w:t>
      </w:r>
      <w:proofErr w:type="spellStart"/>
      <w:r w:rsidRPr="007265C0">
        <w:rPr>
          <w:rFonts w:ascii="Book Antiqua" w:hAnsi="Book Antiqua"/>
        </w:rPr>
        <w:t>Shooshtari</w:t>
      </w:r>
      <w:proofErr w:type="spellEnd"/>
      <w:r w:rsidRPr="007265C0">
        <w:rPr>
          <w:rFonts w:ascii="Book Antiqua" w:hAnsi="Book Antiqua"/>
        </w:rPr>
        <w:t xml:space="preserve"> MH, </w:t>
      </w:r>
      <w:proofErr w:type="spellStart"/>
      <w:r w:rsidRPr="007265C0">
        <w:rPr>
          <w:rFonts w:ascii="Book Antiqua" w:hAnsi="Book Antiqua"/>
        </w:rPr>
        <w:t>Seddigh</w:t>
      </w:r>
      <w:proofErr w:type="spellEnd"/>
      <w:r w:rsidRPr="007265C0">
        <w:rPr>
          <w:rFonts w:ascii="Book Antiqua" w:hAnsi="Book Antiqua"/>
        </w:rPr>
        <w:t xml:space="preserve"> A, </w:t>
      </w:r>
      <w:proofErr w:type="spellStart"/>
      <w:r w:rsidRPr="007265C0">
        <w:rPr>
          <w:rFonts w:ascii="Book Antiqua" w:hAnsi="Book Antiqua"/>
        </w:rPr>
        <w:t>Jalali</w:t>
      </w:r>
      <w:proofErr w:type="spellEnd"/>
      <w:r w:rsidRPr="007265C0">
        <w:rPr>
          <w:rFonts w:ascii="Book Antiqua" w:hAnsi="Book Antiqua"/>
        </w:rPr>
        <w:t xml:space="preserve"> M. A Persian translation of the Structured Clinical Interview for Diagnostic and Statistical Manual of Mental Disorders, Fourth Edition: psychometric properties. </w:t>
      </w:r>
      <w:proofErr w:type="spellStart"/>
      <w:r w:rsidRPr="007265C0">
        <w:rPr>
          <w:rFonts w:ascii="Book Antiqua" w:hAnsi="Book Antiqua"/>
          <w:i/>
          <w:iCs/>
        </w:rPr>
        <w:t>Compr</w:t>
      </w:r>
      <w:proofErr w:type="spellEnd"/>
      <w:r w:rsidRPr="007265C0">
        <w:rPr>
          <w:rFonts w:ascii="Book Antiqua" w:hAnsi="Book Antiqua"/>
          <w:i/>
          <w:iCs/>
        </w:rPr>
        <w:t xml:space="preserve"> Psychiatry</w:t>
      </w:r>
      <w:r w:rsidRPr="007265C0">
        <w:rPr>
          <w:rFonts w:ascii="Book Antiqua" w:hAnsi="Book Antiqua"/>
        </w:rPr>
        <w:t xml:space="preserve"> 2009; </w:t>
      </w:r>
      <w:r w:rsidRPr="007265C0">
        <w:rPr>
          <w:rFonts w:ascii="Book Antiqua" w:hAnsi="Book Antiqua"/>
          <w:b/>
          <w:bCs/>
        </w:rPr>
        <w:t>50</w:t>
      </w:r>
      <w:r w:rsidRPr="007265C0">
        <w:rPr>
          <w:rFonts w:ascii="Book Antiqua" w:hAnsi="Book Antiqua"/>
        </w:rPr>
        <w:t>: 86-91 [PMID: 19059520 DOI: 10.1016/j.comppsych.2008.04.004]</w:t>
      </w:r>
    </w:p>
    <w:p w14:paraId="37A6051D"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59 </w:t>
      </w:r>
      <w:r w:rsidRPr="007265C0">
        <w:rPr>
          <w:rFonts w:ascii="Book Antiqua" w:hAnsi="Book Antiqua"/>
          <w:b/>
          <w:bCs/>
        </w:rPr>
        <w:t>Beck AT</w:t>
      </w:r>
      <w:r w:rsidRPr="007265C0">
        <w:rPr>
          <w:rFonts w:ascii="Book Antiqua" w:hAnsi="Book Antiqua"/>
        </w:rPr>
        <w:t xml:space="preserve">, Epstein N, Brown G, Steer RA. An inventory for measuring clinical anxiety: psychometric properties. </w:t>
      </w:r>
      <w:r w:rsidRPr="007265C0">
        <w:rPr>
          <w:rFonts w:ascii="Book Antiqua" w:hAnsi="Book Antiqua"/>
          <w:i/>
          <w:iCs/>
        </w:rPr>
        <w:t>J Consult Clin Psychol</w:t>
      </w:r>
      <w:r w:rsidRPr="007265C0">
        <w:rPr>
          <w:rFonts w:ascii="Book Antiqua" w:hAnsi="Book Antiqua"/>
        </w:rPr>
        <w:t xml:space="preserve"> 1988; </w:t>
      </w:r>
      <w:r w:rsidRPr="007265C0">
        <w:rPr>
          <w:rFonts w:ascii="Book Antiqua" w:hAnsi="Book Antiqua"/>
          <w:b/>
          <w:bCs/>
        </w:rPr>
        <w:t>56</w:t>
      </w:r>
      <w:r w:rsidRPr="007265C0">
        <w:rPr>
          <w:rFonts w:ascii="Book Antiqua" w:hAnsi="Book Antiqua"/>
        </w:rPr>
        <w:t>: 893-897 [PMID: 3204199 DOI: 10.1037//0022-006x.56.6.893]</w:t>
      </w:r>
    </w:p>
    <w:p w14:paraId="771EF2E3"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60 </w:t>
      </w:r>
      <w:proofErr w:type="spellStart"/>
      <w:r w:rsidRPr="007265C0">
        <w:rPr>
          <w:rFonts w:ascii="Book Antiqua" w:hAnsi="Book Antiqua"/>
          <w:b/>
          <w:bCs/>
        </w:rPr>
        <w:t>Faul</w:t>
      </w:r>
      <w:proofErr w:type="spellEnd"/>
      <w:r w:rsidRPr="007265C0">
        <w:rPr>
          <w:rFonts w:ascii="Book Antiqua" w:hAnsi="Book Antiqua"/>
          <w:b/>
          <w:bCs/>
        </w:rPr>
        <w:t xml:space="preserve"> F</w:t>
      </w:r>
      <w:r w:rsidRPr="007265C0">
        <w:rPr>
          <w:rFonts w:ascii="Book Antiqua" w:hAnsi="Book Antiqua"/>
        </w:rPr>
        <w:t xml:space="preserve">, </w:t>
      </w:r>
      <w:proofErr w:type="spellStart"/>
      <w:r w:rsidRPr="007265C0">
        <w:rPr>
          <w:rFonts w:ascii="Book Antiqua" w:hAnsi="Book Antiqua"/>
        </w:rPr>
        <w:t>Erdfelder</w:t>
      </w:r>
      <w:proofErr w:type="spellEnd"/>
      <w:r w:rsidRPr="007265C0">
        <w:rPr>
          <w:rFonts w:ascii="Book Antiqua" w:hAnsi="Book Antiqua"/>
        </w:rPr>
        <w:t xml:space="preserve"> E, Buchner A, Lang AG. Statistical power analyses using G*Power 3.1: tests for correlation and regression analyses. </w:t>
      </w:r>
      <w:proofErr w:type="spellStart"/>
      <w:r w:rsidRPr="007265C0">
        <w:rPr>
          <w:rFonts w:ascii="Book Antiqua" w:hAnsi="Book Antiqua"/>
          <w:i/>
          <w:iCs/>
        </w:rPr>
        <w:t>Behav</w:t>
      </w:r>
      <w:proofErr w:type="spellEnd"/>
      <w:r w:rsidRPr="007265C0">
        <w:rPr>
          <w:rFonts w:ascii="Book Antiqua" w:hAnsi="Book Antiqua"/>
          <w:i/>
          <w:iCs/>
        </w:rPr>
        <w:t xml:space="preserve"> Res Methods</w:t>
      </w:r>
      <w:r w:rsidRPr="007265C0">
        <w:rPr>
          <w:rFonts w:ascii="Book Antiqua" w:hAnsi="Book Antiqua"/>
        </w:rPr>
        <w:t xml:space="preserve"> 2009; </w:t>
      </w:r>
      <w:r w:rsidRPr="007265C0">
        <w:rPr>
          <w:rFonts w:ascii="Book Antiqua" w:hAnsi="Book Antiqua"/>
          <w:b/>
          <w:bCs/>
        </w:rPr>
        <w:t>41</w:t>
      </w:r>
      <w:r w:rsidRPr="007265C0">
        <w:rPr>
          <w:rFonts w:ascii="Book Antiqua" w:hAnsi="Book Antiqua"/>
        </w:rPr>
        <w:t>: 1149-1160 [PMID: 19897823 DOI: 10.3758/BRM.41.4.1149]</w:t>
      </w:r>
    </w:p>
    <w:p w14:paraId="7958E7FF"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61 </w:t>
      </w:r>
      <w:r w:rsidRPr="007265C0">
        <w:rPr>
          <w:rFonts w:ascii="Book Antiqua" w:hAnsi="Book Antiqua"/>
          <w:b/>
          <w:bCs/>
        </w:rPr>
        <w:t>Carlucci L</w:t>
      </w:r>
      <w:r w:rsidRPr="007265C0">
        <w:rPr>
          <w:rFonts w:ascii="Book Antiqua" w:hAnsi="Book Antiqua"/>
        </w:rPr>
        <w:t xml:space="preserve">, </w:t>
      </w:r>
      <w:proofErr w:type="spellStart"/>
      <w:r w:rsidRPr="007265C0">
        <w:rPr>
          <w:rFonts w:ascii="Book Antiqua" w:hAnsi="Book Antiqua"/>
        </w:rPr>
        <w:t>Saggino</w:t>
      </w:r>
      <w:proofErr w:type="spellEnd"/>
      <w:r w:rsidRPr="007265C0">
        <w:rPr>
          <w:rFonts w:ascii="Book Antiqua" w:hAnsi="Book Antiqua"/>
        </w:rPr>
        <w:t xml:space="preserve"> A, Balsamo M. On the efficacy of the unified protocol for transdiagnostic treatment of emotional disorders: A systematic review and meta-analysis. </w:t>
      </w:r>
      <w:r w:rsidRPr="007265C0">
        <w:rPr>
          <w:rFonts w:ascii="Book Antiqua" w:hAnsi="Book Antiqua"/>
          <w:i/>
          <w:iCs/>
        </w:rPr>
        <w:t>Clin Psychol Rev</w:t>
      </w:r>
      <w:r w:rsidRPr="007265C0">
        <w:rPr>
          <w:rFonts w:ascii="Book Antiqua" w:hAnsi="Book Antiqua"/>
        </w:rPr>
        <w:t xml:space="preserve"> 2021; </w:t>
      </w:r>
      <w:r w:rsidRPr="007265C0">
        <w:rPr>
          <w:rFonts w:ascii="Book Antiqua" w:hAnsi="Book Antiqua"/>
          <w:b/>
          <w:bCs/>
        </w:rPr>
        <w:t>87</w:t>
      </w:r>
      <w:r w:rsidRPr="007265C0">
        <w:rPr>
          <w:rFonts w:ascii="Book Antiqua" w:hAnsi="Book Antiqua"/>
        </w:rPr>
        <w:t>: 101999 [PMID: 34098412 DOI: 10.1016/j.cpr.2021.101999]</w:t>
      </w:r>
    </w:p>
    <w:p w14:paraId="62C9134D"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lastRenderedPageBreak/>
        <w:t xml:space="preserve">62 </w:t>
      </w:r>
      <w:r w:rsidRPr="007265C0">
        <w:rPr>
          <w:rFonts w:ascii="Book Antiqua" w:hAnsi="Book Antiqua"/>
          <w:b/>
          <w:bCs/>
        </w:rPr>
        <w:t>Andrews G</w:t>
      </w:r>
      <w:r w:rsidRPr="007265C0">
        <w:rPr>
          <w:rFonts w:ascii="Book Antiqua" w:hAnsi="Book Antiqua"/>
        </w:rPr>
        <w:t xml:space="preserve">, </w:t>
      </w:r>
      <w:proofErr w:type="spellStart"/>
      <w:r w:rsidRPr="007265C0">
        <w:rPr>
          <w:rFonts w:ascii="Book Antiqua" w:hAnsi="Book Antiqua"/>
        </w:rPr>
        <w:t>Cuijpers</w:t>
      </w:r>
      <w:proofErr w:type="spellEnd"/>
      <w:r w:rsidRPr="007265C0">
        <w:rPr>
          <w:rFonts w:ascii="Book Antiqua" w:hAnsi="Book Antiqua"/>
        </w:rPr>
        <w:t xml:space="preserve"> P, </w:t>
      </w:r>
      <w:proofErr w:type="spellStart"/>
      <w:r w:rsidRPr="007265C0">
        <w:rPr>
          <w:rFonts w:ascii="Book Antiqua" w:hAnsi="Book Antiqua"/>
        </w:rPr>
        <w:t>Craske</w:t>
      </w:r>
      <w:proofErr w:type="spellEnd"/>
      <w:r w:rsidRPr="007265C0">
        <w:rPr>
          <w:rFonts w:ascii="Book Antiqua" w:hAnsi="Book Antiqua"/>
        </w:rPr>
        <w:t xml:space="preserve"> MG, McEvoy P, </w:t>
      </w:r>
      <w:proofErr w:type="spellStart"/>
      <w:r w:rsidRPr="007265C0">
        <w:rPr>
          <w:rFonts w:ascii="Book Antiqua" w:hAnsi="Book Antiqua"/>
        </w:rPr>
        <w:t>Titov</w:t>
      </w:r>
      <w:proofErr w:type="spellEnd"/>
      <w:r w:rsidRPr="007265C0">
        <w:rPr>
          <w:rFonts w:ascii="Book Antiqua" w:hAnsi="Book Antiqua"/>
        </w:rPr>
        <w:t xml:space="preserve"> N. Computer therapy for the anxiety and depressive disorders is effective, acceptable and practical health care: a meta-analysis. </w:t>
      </w:r>
      <w:proofErr w:type="spellStart"/>
      <w:r w:rsidRPr="007265C0">
        <w:rPr>
          <w:rFonts w:ascii="Book Antiqua" w:hAnsi="Book Antiqua"/>
          <w:i/>
          <w:iCs/>
        </w:rPr>
        <w:t>PLoS</w:t>
      </w:r>
      <w:proofErr w:type="spellEnd"/>
      <w:r w:rsidRPr="007265C0">
        <w:rPr>
          <w:rFonts w:ascii="Book Antiqua" w:hAnsi="Book Antiqua"/>
          <w:i/>
          <w:iCs/>
        </w:rPr>
        <w:t xml:space="preserve"> One</w:t>
      </w:r>
      <w:r w:rsidRPr="007265C0">
        <w:rPr>
          <w:rFonts w:ascii="Book Antiqua" w:hAnsi="Book Antiqua"/>
        </w:rPr>
        <w:t xml:space="preserve"> 2010; </w:t>
      </w:r>
      <w:r w:rsidRPr="007265C0">
        <w:rPr>
          <w:rFonts w:ascii="Book Antiqua" w:hAnsi="Book Antiqua"/>
          <w:b/>
          <w:bCs/>
        </w:rPr>
        <w:t>5</w:t>
      </w:r>
      <w:r w:rsidRPr="007265C0">
        <w:rPr>
          <w:rFonts w:ascii="Book Antiqua" w:hAnsi="Book Antiqua"/>
        </w:rPr>
        <w:t>: e13196 [PMID: 20967242 DOI: 10.1371/journal.pone.0013196]</w:t>
      </w:r>
    </w:p>
    <w:p w14:paraId="56F65FF1"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63 </w:t>
      </w:r>
      <w:proofErr w:type="spellStart"/>
      <w:r w:rsidRPr="007265C0">
        <w:rPr>
          <w:rFonts w:ascii="Book Antiqua" w:hAnsi="Book Antiqua"/>
          <w:b/>
          <w:bCs/>
        </w:rPr>
        <w:t>Osma</w:t>
      </w:r>
      <w:proofErr w:type="spellEnd"/>
      <w:r w:rsidRPr="007265C0">
        <w:rPr>
          <w:rFonts w:ascii="Book Antiqua" w:hAnsi="Book Antiqua"/>
          <w:b/>
          <w:bCs/>
        </w:rPr>
        <w:t xml:space="preserve"> J</w:t>
      </w:r>
      <w:r w:rsidRPr="007265C0">
        <w:rPr>
          <w:rFonts w:ascii="Book Antiqua" w:hAnsi="Book Antiqua"/>
        </w:rPr>
        <w:t xml:space="preserve">, </w:t>
      </w:r>
      <w:proofErr w:type="spellStart"/>
      <w:r w:rsidRPr="007265C0">
        <w:rPr>
          <w:rFonts w:ascii="Book Antiqua" w:hAnsi="Book Antiqua"/>
        </w:rPr>
        <w:t>Suso</w:t>
      </w:r>
      <w:proofErr w:type="spellEnd"/>
      <w:r w:rsidRPr="007265C0">
        <w:rPr>
          <w:rFonts w:ascii="Book Antiqua" w:hAnsi="Book Antiqua"/>
        </w:rPr>
        <w:t xml:space="preserve">-Ribera C, García-Palacios A, Crespo-Delgado E, Robert-Flor C, Sánchez-Guerrero A, </w:t>
      </w:r>
      <w:proofErr w:type="spellStart"/>
      <w:r w:rsidRPr="007265C0">
        <w:rPr>
          <w:rFonts w:ascii="Book Antiqua" w:hAnsi="Book Antiqua"/>
        </w:rPr>
        <w:t>Ferreres</w:t>
      </w:r>
      <w:proofErr w:type="spellEnd"/>
      <w:r w:rsidRPr="007265C0">
        <w:rPr>
          <w:rFonts w:ascii="Book Antiqua" w:hAnsi="Book Antiqua"/>
        </w:rPr>
        <w:t>-Galan V, Pérez-</w:t>
      </w:r>
      <w:proofErr w:type="spellStart"/>
      <w:r w:rsidRPr="007265C0">
        <w:rPr>
          <w:rFonts w:ascii="Book Antiqua" w:hAnsi="Book Antiqua"/>
        </w:rPr>
        <w:t>Ayerra</w:t>
      </w:r>
      <w:proofErr w:type="spellEnd"/>
      <w:r w:rsidRPr="007265C0">
        <w:rPr>
          <w:rFonts w:ascii="Book Antiqua" w:hAnsi="Book Antiqua"/>
        </w:rPr>
        <w:t xml:space="preserve"> L, </w:t>
      </w:r>
      <w:proofErr w:type="spellStart"/>
      <w:r w:rsidRPr="007265C0">
        <w:rPr>
          <w:rFonts w:ascii="Book Antiqua" w:hAnsi="Book Antiqua"/>
        </w:rPr>
        <w:t>Malea</w:t>
      </w:r>
      <w:proofErr w:type="spellEnd"/>
      <w:r w:rsidRPr="007265C0">
        <w:rPr>
          <w:rFonts w:ascii="Book Antiqua" w:hAnsi="Book Antiqua"/>
        </w:rPr>
        <w:t>-Fernández A, Torres-</w:t>
      </w:r>
      <w:proofErr w:type="spellStart"/>
      <w:r w:rsidRPr="007265C0">
        <w:rPr>
          <w:rFonts w:ascii="Book Antiqua" w:hAnsi="Book Antiqua"/>
        </w:rPr>
        <w:t>Alfosea</w:t>
      </w:r>
      <w:proofErr w:type="spellEnd"/>
      <w:r w:rsidRPr="007265C0">
        <w:rPr>
          <w:rFonts w:ascii="Book Antiqua" w:hAnsi="Book Antiqua"/>
        </w:rPr>
        <w:t xml:space="preserve"> MÁ. Efficacy of the unified protocol for the treatment of emotional disorders in the Spanish public mental health system using a group format: study protocol for a multicenter, randomized, non-inferiority controlled trial. </w:t>
      </w:r>
      <w:r w:rsidRPr="007265C0">
        <w:rPr>
          <w:rFonts w:ascii="Book Antiqua" w:hAnsi="Book Antiqua"/>
          <w:i/>
          <w:iCs/>
        </w:rPr>
        <w:t>Health Qual Life Outcomes</w:t>
      </w:r>
      <w:r w:rsidRPr="007265C0">
        <w:rPr>
          <w:rFonts w:ascii="Book Antiqua" w:hAnsi="Book Antiqua"/>
        </w:rPr>
        <w:t xml:space="preserve"> 2018; </w:t>
      </w:r>
      <w:r w:rsidRPr="007265C0">
        <w:rPr>
          <w:rFonts w:ascii="Book Antiqua" w:hAnsi="Book Antiqua"/>
          <w:b/>
          <w:bCs/>
        </w:rPr>
        <w:t>16</w:t>
      </w:r>
      <w:r w:rsidRPr="007265C0">
        <w:rPr>
          <w:rFonts w:ascii="Book Antiqua" w:hAnsi="Book Antiqua"/>
        </w:rPr>
        <w:t>: 46 [PMID: 29530035 DOI: 10.1186/s12955-018-0866-2]</w:t>
      </w:r>
    </w:p>
    <w:p w14:paraId="44CB7AC4"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64 </w:t>
      </w:r>
      <w:r w:rsidRPr="007265C0">
        <w:rPr>
          <w:rFonts w:ascii="Book Antiqua" w:hAnsi="Book Antiqua"/>
          <w:b/>
          <w:bCs/>
        </w:rPr>
        <w:t>Cohen J</w:t>
      </w:r>
      <w:r w:rsidRPr="007265C0">
        <w:rPr>
          <w:rFonts w:ascii="Book Antiqua" w:hAnsi="Book Antiqua"/>
        </w:rPr>
        <w:t xml:space="preserve">. A power primer. </w:t>
      </w:r>
      <w:r w:rsidRPr="007265C0">
        <w:rPr>
          <w:rFonts w:ascii="Book Antiqua" w:hAnsi="Book Antiqua"/>
          <w:i/>
          <w:iCs/>
        </w:rPr>
        <w:t>Psychol Bull</w:t>
      </w:r>
      <w:r w:rsidRPr="007265C0">
        <w:rPr>
          <w:rFonts w:ascii="Book Antiqua" w:hAnsi="Book Antiqua"/>
        </w:rPr>
        <w:t xml:space="preserve"> 1992; </w:t>
      </w:r>
      <w:r w:rsidRPr="007265C0">
        <w:rPr>
          <w:rFonts w:ascii="Book Antiqua" w:hAnsi="Book Antiqua"/>
          <w:b/>
          <w:bCs/>
        </w:rPr>
        <w:t>112</w:t>
      </w:r>
      <w:r w:rsidRPr="007265C0">
        <w:rPr>
          <w:rFonts w:ascii="Book Antiqua" w:hAnsi="Book Antiqua"/>
        </w:rPr>
        <w:t>: 155-159 [PMID: 19565683 DOI: 10.1037//0033-2909.112.1.155]</w:t>
      </w:r>
    </w:p>
    <w:p w14:paraId="4D317F5A"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65 </w:t>
      </w:r>
      <w:r w:rsidRPr="007265C0">
        <w:rPr>
          <w:rFonts w:ascii="Book Antiqua" w:hAnsi="Book Antiqua"/>
          <w:b/>
          <w:bCs/>
        </w:rPr>
        <w:t>Sloan E</w:t>
      </w:r>
      <w:r w:rsidRPr="007265C0">
        <w:rPr>
          <w:rFonts w:ascii="Book Antiqua" w:hAnsi="Book Antiqua"/>
        </w:rPr>
        <w:t xml:space="preserve">, Hall K, </w:t>
      </w:r>
      <w:proofErr w:type="spellStart"/>
      <w:r w:rsidRPr="007265C0">
        <w:rPr>
          <w:rFonts w:ascii="Book Antiqua" w:hAnsi="Book Antiqua"/>
        </w:rPr>
        <w:t>Moulding</w:t>
      </w:r>
      <w:proofErr w:type="spellEnd"/>
      <w:r w:rsidRPr="007265C0">
        <w:rPr>
          <w:rFonts w:ascii="Book Antiqua" w:hAnsi="Book Antiqua"/>
        </w:rPr>
        <w:t xml:space="preserve"> R, Bryce S, Mildred H, </w:t>
      </w:r>
      <w:proofErr w:type="spellStart"/>
      <w:r w:rsidRPr="007265C0">
        <w:rPr>
          <w:rFonts w:ascii="Book Antiqua" w:hAnsi="Book Antiqua"/>
        </w:rPr>
        <w:t>Staiger</w:t>
      </w:r>
      <w:proofErr w:type="spellEnd"/>
      <w:r w:rsidRPr="007265C0">
        <w:rPr>
          <w:rFonts w:ascii="Book Antiqua" w:hAnsi="Book Antiqua"/>
        </w:rPr>
        <w:t xml:space="preserve"> PK. Emotion regulation as a transdiagnostic treatment construct across anxiety, depression, substance, eating and borderline personality disorders: A systematic review. </w:t>
      </w:r>
      <w:r w:rsidRPr="007265C0">
        <w:rPr>
          <w:rFonts w:ascii="Book Antiqua" w:hAnsi="Book Antiqua"/>
          <w:i/>
          <w:iCs/>
        </w:rPr>
        <w:t>Clin Psychol Rev</w:t>
      </w:r>
      <w:r w:rsidRPr="007265C0">
        <w:rPr>
          <w:rFonts w:ascii="Book Antiqua" w:hAnsi="Book Antiqua"/>
        </w:rPr>
        <w:t xml:space="preserve"> 2017; </w:t>
      </w:r>
      <w:r w:rsidRPr="007265C0">
        <w:rPr>
          <w:rFonts w:ascii="Book Antiqua" w:hAnsi="Book Antiqua"/>
          <w:b/>
          <w:bCs/>
        </w:rPr>
        <w:t>57</w:t>
      </w:r>
      <w:r w:rsidRPr="007265C0">
        <w:rPr>
          <w:rFonts w:ascii="Book Antiqua" w:hAnsi="Book Antiqua"/>
        </w:rPr>
        <w:t>: 141-163 [PMID: 28941927 DOI: 10.1016/j.cpr.2017.09.002]</w:t>
      </w:r>
    </w:p>
    <w:p w14:paraId="7EEF8AD7" w14:textId="3B5AEFA3" w:rsidR="004C7C6B" w:rsidRPr="007265C0" w:rsidRDefault="004C7C6B" w:rsidP="004C7C6B">
      <w:pPr>
        <w:pStyle w:val="ae"/>
        <w:spacing w:line="360" w:lineRule="auto"/>
        <w:jc w:val="both"/>
        <w:rPr>
          <w:rFonts w:ascii="Book Antiqua" w:hAnsi="Book Antiqua"/>
        </w:rPr>
      </w:pPr>
      <w:r w:rsidRPr="007265C0">
        <w:rPr>
          <w:rFonts w:ascii="Book Antiqua" w:hAnsi="Book Antiqua"/>
        </w:rPr>
        <w:t xml:space="preserve">66 </w:t>
      </w:r>
      <w:proofErr w:type="spellStart"/>
      <w:r w:rsidRPr="007265C0">
        <w:rPr>
          <w:rFonts w:ascii="Book Antiqua" w:hAnsi="Book Antiqua"/>
          <w:b/>
          <w:bCs/>
        </w:rPr>
        <w:t>Kring</w:t>
      </w:r>
      <w:proofErr w:type="spellEnd"/>
      <w:r w:rsidRPr="007265C0">
        <w:rPr>
          <w:rFonts w:ascii="Book Antiqua" w:hAnsi="Book Antiqua"/>
          <w:b/>
          <w:bCs/>
        </w:rPr>
        <w:t xml:space="preserve"> AM</w:t>
      </w:r>
      <w:r w:rsidRPr="007265C0">
        <w:rPr>
          <w:rFonts w:ascii="Book Antiqua" w:hAnsi="Book Antiqua"/>
          <w:bCs/>
        </w:rPr>
        <w:t>,</w:t>
      </w:r>
      <w:r w:rsidRPr="007265C0">
        <w:rPr>
          <w:rFonts w:ascii="Book Antiqua" w:hAnsi="Book Antiqua"/>
        </w:rPr>
        <w:t xml:space="preserve"> Sloan DM. </w:t>
      </w:r>
      <w:bookmarkStart w:id="18" w:name="OLE_LINK23"/>
      <w:bookmarkStart w:id="19" w:name="OLE_LINK24"/>
      <w:r w:rsidRPr="007265C0">
        <w:rPr>
          <w:rFonts w:ascii="Book Antiqua" w:hAnsi="Book Antiqua"/>
        </w:rPr>
        <w:t>Emotion Regulation and Psychopathology: A Transdiagnostic Approach to Etiology and Treatment</w:t>
      </w:r>
      <w:bookmarkEnd w:id="18"/>
      <w:bookmarkEnd w:id="19"/>
      <w:r w:rsidRPr="007265C0">
        <w:rPr>
          <w:rFonts w:ascii="Book Antiqua" w:hAnsi="Book Antiqua"/>
        </w:rPr>
        <w:t>. New York:</w:t>
      </w:r>
      <w:r w:rsidR="00FA1473">
        <w:rPr>
          <w:rFonts w:ascii="Book Antiqua" w:hAnsi="Book Antiqua"/>
        </w:rPr>
        <w:t xml:space="preserve"> </w:t>
      </w:r>
      <w:r w:rsidRPr="007265C0">
        <w:rPr>
          <w:rFonts w:ascii="Book Antiqua" w:hAnsi="Book Antiqua"/>
        </w:rPr>
        <w:t>Guilford Press, 2010: 468</w:t>
      </w:r>
    </w:p>
    <w:p w14:paraId="46AE5091"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67 </w:t>
      </w:r>
      <w:proofErr w:type="spellStart"/>
      <w:r w:rsidRPr="007265C0">
        <w:rPr>
          <w:rFonts w:ascii="Book Antiqua" w:hAnsi="Book Antiqua"/>
          <w:b/>
          <w:bCs/>
        </w:rPr>
        <w:t>Karyotaki</w:t>
      </w:r>
      <w:proofErr w:type="spellEnd"/>
      <w:r w:rsidRPr="007265C0">
        <w:rPr>
          <w:rFonts w:ascii="Book Antiqua" w:hAnsi="Book Antiqua"/>
          <w:b/>
          <w:bCs/>
        </w:rPr>
        <w:t xml:space="preserve"> E</w:t>
      </w:r>
      <w:r w:rsidRPr="007265C0">
        <w:rPr>
          <w:rFonts w:ascii="Book Antiqua" w:hAnsi="Book Antiqua"/>
        </w:rPr>
        <w:t xml:space="preserve">, Klein AM, Riper H, Wit L, Krijnen L, Bol E, </w:t>
      </w:r>
      <w:proofErr w:type="spellStart"/>
      <w:r w:rsidRPr="007265C0">
        <w:rPr>
          <w:rFonts w:ascii="Book Antiqua" w:hAnsi="Book Antiqua"/>
        </w:rPr>
        <w:t>Bolinski</w:t>
      </w:r>
      <w:proofErr w:type="spellEnd"/>
      <w:r w:rsidRPr="007265C0">
        <w:rPr>
          <w:rFonts w:ascii="Book Antiqua" w:hAnsi="Book Antiqua"/>
        </w:rPr>
        <w:t xml:space="preserve"> F, Burger S, Ebert DD, Auerbach RP, Kessler RC, </w:t>
      </w:r>
      <w:proofErr w:type="spellStart"/>
      <w:r w:rsidRPr="007265C0">
        <w:rPr>
          <w:rFonts w:ascii="Book Antiqua" w:hAnsi="Book Antiqua"/>
        </w:rPr>
        <w:t>Bruffaerts</w:t>
      </w:r>
      <w:proofErr w:type="spellEnd"/>
      <w:r w:rsidRPr="007265C0">
        <w:rPr>
          <w:rFonts w:ascii="Book Antiqua" w:hAnsi="Book Antiqua"/>
        </w:rPr>
        <w:t xml:space="preserve"> R, </w:t>
      </w:r>
      <w:proofErr w:type="spellStart"/>
      <w:r w:rsidRPr="007265C0">
        <w:rPr>
          <w:rFonts w:ascii="Book Antiqua" w:hAnsi="Book Antiqua"/>
        </w:rPr>
        <w:t>Batelaan</w:t>
      </w:r>
      <w:proofErr w:type="spellEnd"/>
      <w:r w:rsidRPr="007265C0">
        <w:rPr>
          <w:rFonts w:ascii="Book Antiqua" w:hAnsi="Book Antiqua"/>
        </w:rPr>
        <w:t xml:space="preserve"> N, van der </w:t>
      </w:r>
      <w:proofErr w:type="spellStart"/>
      <w:r w:rsidRPr="007265C0">
        <w:rPr>
          <w:rFonts w:ascii="Book Antiqua" w:hAnsi="Book Antiqua"/>
        </w:rPr>
        <w:t>Heijde</w:t>
      </w:r>
      <w:proofErr w:type="spellEnd"/>
      <w:r w:rsidRPr="007265C0">
        <w:rPr>
          <w:rFonts w:ascii="Book Antiqua" w:hAnsi="Book Antiqua"/>
        </w:rPr>
        <w:t xml:space="preserve"> CM, </w:t>
      </w:r>
      <w:proofErr w:type="spellStart"/>
      <w:r w:rsidRPr="007265C0">
        <w:rPr>
          <w:rFonts w:ascii="Book Antiqua" w:hAnsi="Book Antiqua"/>
        </w:rPr>
        <w:t>Vonk</w:t>
      </w:r>
      <w:proofErr w:type="spellEnd"/>
      <w:r w:rsidRPr="007265C0">
        <w:rPr>
          <w:rFonts w:ascii="Book Antiqua" w:hAnsi="Book Antiqua"/>
        </w:rPr>
        <w:t xml:space="preserve"> P, </w:t>
      </w:r>
      <w:proofErr w:type="spellStart"/>
      <w:r w:rsidRPr="007265C0">
        <w:rPr>
          <w:rFonts w:ascii="Book Antiqua" w:hAnsi="Book Antiqua"/>
        </w:rPr>
        <w:t>Kleiboer</w:t>
      </w:r>
      <w:proofErr w:type="spellEnd"/>
      <w:r w:rsidRPr="007265C0">
        <w:rPr>
          <w:rFonts w:ascii="Book Antiqua" w:hAnsi="Book Antiqua"/>
        </w:rPr>
        <w:t xml:space="preserve"> A, </w:t>
      </w:r>
      <w:proofErr w:type="spellStart"/>
      <w:r w:rsidRPr="007265C0">
        <w:rPr>
          <w:rFonts w:ascii="Book Antiqua" w:hAnsi="Book Antiqua"/>
        </w:rPr>
        <w:t>Wiers</w:t>
      </w:r>
      <w:proofErr w:type="spellEnd"/>
      <w:r w:rsidRPr="007265C0">
        <w:rPr>
          <w:rFonts w:ascii="Book Antiqua" w:hAnsi="Book Antiqua"/>
        </w:rPr>
        <w:t xml:space="preserve"> RW, </w:t>
      </w:r>
      <w:proofErr w:type="spellStart"/>
      <w:r w:rsidRPr="007265C0">
        <w:rPr>
          <w:rFonts w:ascii="Book Antiqua" w:hAnsi="Book Antiqua"/>
        </w:rPr>
        <w:t>Cuijpers</w:t>
      </w:r>
      <w:proofErr w:type="spellEnd"/>
      <w:r w:rsidRPr="007265C0">
        <w:rPr>
          <w:rFonts w:ascii="Book Antiqua" w:hAnsi="Book Antiqua"/>
        </w:rPr>
        <w:t xml:space="preserve"> P. Examining the effectiveness of a web-based intervention for symptoms of depression and anxiety in college students: study protocol of a </w:t>
      </w:r>
      <w:proofErr w:type="spellStart"/>
      <w:r w:rsidRPr="007265C0">
        <w:rPr>
          <w:rFonts w:ascii="Book Antiqua" w:hAnsi="Book Antiqua"/>
        </w:rPr>
        <w:t>randomised</w:t>
      </w:r>
      <w:proofErr w:type="spellEnd"/>
      <w:r w:rsidRPr="007265C0">
        <w:rPr>
          <w:rFonts w:ascii="Book Antiqua" w:hAnsi="Book Antiqua"/>
        </w:rPr>
        <w:t xml:space="preserve"> controlled trial. </w:t>
      </w:r>
      <w:r w:rsidRPr="007265C0">
        <w:rPr>
          <w:rFonts w:ascii="Book Antiqua" w:hAnsi="Book Antiqua"/>
          <w:i/>
          <w:iCs/>
        </w:rPr>
        <w:t>BMJ Open</w:t>
      </w:r>
      <w:r w:rsidRPr="007265C0">
        <w:rPr>
          <w:rFonts w:ascii="Book Antiqua" w:hAnsi="Book Antiqua"/>
        </w:rPr>
        <w:t xml:space="preserve"> 2019; </w:t>
      </w:r>
      <w:r w:rsidRPr="007265C0">
        <w:rPr>
          <w:rFonts w:ascii="Book Antiqua" w:hAnsi="Book Antiqua"/>
          <w:b/>
          <w:bCs/>
        </w:rPr>
        <w:t>9</w:t>
      </w:r>
      <w:r w:rsidRPr="007265C0">
        <w:rPr>
          <w:rFonts w:ascii="Book Antiqua" w:hAnsi="Book Antiqua"/>
        </w:rPr>
        <w:t>: e028739 [PMID: 31092668 DOI: 10.1136/bmjopen-2018-028739]</w:t>
      </w:r>
    </w:p>
    <w:p w14:paraId="2855AB43"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68 </w:t>
      </w:r>
      <w:r w:rsidRPr="007265C0">
        <w:rPr>
          <w:rFonts w:ascii="Book Antiqua" w:hAnsi="Book Antiqua"/>
          <w:b/>
          <w:bCs/>
        </w:rPr>
        <w:t>González-Robles A</w:t>
      </w:r>
      <w:r w:rsidRPr="007265C0">
        <w:rPr>
          <w:rFonts w:ascii="Book Antiqua" w:hAnsi="Book Antiqua"/>
        </w:rPr>
        <w:t xml:space="preserve">, Díaz-García A, García-Palacios A, Roca P, Ramos-Quiroga JA, </w:t>
      </w:r>
      <w:proofErr w:type="spellStart"/>
      <w:r w:rsidRPr="007265C0">
        <w:rPr>
          <w:rFonts w:ascii="Book Antiqua" w:hAnsi="Book Antiqua"/>
        </w:rPr>
        <w:t>Botella</w:t>
      </w:r>
      <w:proofErr w:type="spellEnd"/>
      <w:r w:rsidRPr="007265C0">
        <w:rPr>
          <w:rFonts w:ascii="Book Antiqua" w:hAnsi="Book Antiqua"/>
        </w:rPr>
        <w:t xml:space="preserve"> C. Effectiveness of a Transdiagnostic Guided Internet-Delivered Protocol for Emotional Disorders Versus Treatment as Usual in Specialized Care: Randomized </w:t>
      </w:r>
      <w:r w:rsidRPr="007265C0">
        <w:rPr>
          <w:rFonts w:ascii="Book Antiqua" w:hAnsi="Book Antiqua"/>
        </w:rPr>
        <w:lastRenderedPageBreak/>
        <w:t xml:space="preserve">Controlled Trial. </w:t>
      </w:r>
      <w:r w:rsidRPr="007265C0">
        <w:rPr>
          <w:rFonts w:ascii="Book Antiqua" w:hAnsi="Book Antiqua"/>
          <w:i/>
          <w:iCs/>
        </w:rPr>
        <w:t>J Med Internet Res</w:t>
      </w:r>
      <w:r w:rsidRPr="007265C0">
        <w:rPr>
          <w:rFonts w:ascii="Book Antiqua" w:hAnsi="Book Antiqua"/>
        </w:rPr>
        <w:t xml:space="preserve"> 2020; </w:t>
      </w:r>
      <w:r w:rsidRPr="007265C0">
        <w:rPr>
          <w:rFonts w:ascii="Book Antiqua" w:hAnsi="Book Antiqua"/>
          <w:b/>
          <w:bCs/>
        </w:rPr>
        <w:t>22</w:t>
      </w:r>
      <w:r w:rsidRPr="007265C0">
        <w:rPr>
          <w:rFonts w:ascii="Book Antiqua" w:hAnsi="Book Antiqua"/>
        </w:rPr>
        <w:t>: e18220 [PMID: 32673226 DOI: 10.2196/18220]</w:t>
      </w:r>
    </w:p>
    <w:p w14:paraId="7997E1FC"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69 </w:t>
      </w:r>
      <w:proofErr w:type="spellStart"/>
      <w:r w:rsidRPr="007265C0">
        <w:rPr>
          <w:rFonts w:ascii="Book Antiqua" w:hAnsi="Book Antiqua"/>
          <w:b/>
          <w:bCs/>
        </w:rPr>
        <w:t>Klemanski</w:t>
      </w:r>
      <w:proofErr w:type="spellEnd"/>
      <w:r w:rsidRPr="007265C0">
        <w:rPr>
          <w:rFonts w:ascii="Book Antiqua" w:hAnsi="Book Antiqua"/>
          <w:b/>
          <w:bCs/>
        </w:rPr>
        <w:t xml:space="preserve"> DH</w:t>
      </w:r>
      <w:r w:rsidRPr="007265C0">
        <w:rPr>
          <w:rFonts w:ascii="Book Antiqua" w:hAnsi="Book Antiqua"/>
        </w:rPr>
        <w:t xml:space="preserve">, Curtiss J, McLaughlin KA, Nolen-Hoeksema S. Emotion Regulation and the Transdiagnostic Role of Repetitive Negative Thinking in Adolescents with Social Anxiety and Depression. </w:t>
      </w:r>
      <w:r w:rsidRPr="007265C0">
        <w:rPr>
          <w:rFonts w:ascii="Book Antiqua" w:hAnsi="Book Antiqua"/>
          <w:i/>
          <w:iCs/>
        </w:rPr>
        <w:t xml:space="preserve">Cognit </w:t>
      </w:r>
      <w:proofErr w:type="spellStart"/>
      <w:r w:rsidRPr="007265C0">
        <w:rPr>
          <w:rFonts w:ascii="Book Antiqua" w:hAnsi="Book Antiqua"/>
          <w:i/>
          <w:iCs/>
        </w:rPr>
        <w:t>Ther</w:t>
      </w:r>
      <w:proofErr w:type="spellEnd"/>
      <w:r w:rsidRPr="007265C0">
        <w:rPr>
          <w:rFonts w:ascii="Book Antiqua" w:hAnsi="Book Antiqua"/>
          <w:i/>
          <w:iCs/>
        </w:rPr>
        <w:t xml:space="preserve"> Res</w:t>
      </w:r>
      <w:r w:rsidRPr="007265C0">
        <w:rPr>
          <w:rFonts w:ascii="Book Antiqua" w:hAnsi="Book Antiqua"/>
        </w:rPr>
        <w:t xml:space="preserve"> 2017; </w:t>
      </w:r>
      <w:r w:rsidRPr="007265C0">
        <w:rPr>
          <w:rFonts w:ascii="Book Antiqua" w:hAnsi="Book Antiqua"/>
          <w:b/>
          <w:bCs/>
        </w:rPr>
        <w:t>41</w:t>
      </w:r>
      <w:r w:rsidRPr="007265C0">
        <w:rPr>
          <w:rFonts w:ascii="Book Antiqua" w:hAnsi="Book Antiqua"/>
        </w:rPr>
        <w:t>: 206-219 [PMID: 28579659 DOI: 10.1007/s10608-016-9817-6]</w:t>
      </w:r>
    </w:p>
    <w:p w14:paraId="52C566AC"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70 </w:t>
      </w:r>
      <w:r w:rsidRPr="007265C0">
        <w:rPr>
          <w:rFonts w:ascii="Book Antiqua" w:hAnsi="Book Antiqua"/>
          <w:b/>
          <w:bCs/>
        </w:rPr>
        <w:t>Lopez ME</w:t>
      </w:r>
      <w:r w:rsidRPr="007265C0">
        <w:rPr>
          <w:rFonts w:ascii="Book Antiqua" w:hAnsi="Book Antiqua"/>
          <w:bCs/>
        </w:rPr>
        <w:t>,</w:t>
      </w:r>
      <w:r w:rsidRPr="007265C0">
        <w:rPr>
          <w:rFonts w:ascii="Book Antiqua" w:hAnsi="Book Antiqua"/>
        </w:rPr>
        <w:t xml:space="preserve"> Thorp SR, Dekker M, </w:t>
      </w:r>
      <w:proofErr w:type="spellStart"/>
      <w:r w:rsidRPr="007265C0">
        <w:rPr>
          <w:rFonts w:ascii="Book Antiqua" w:hAnsi="Book Antiqua"/>
        </w:rPr>
        <w:t>Noorollah</w:t>
      </w:r>
      <w:proofErr w:type="spellEnd"/>
      <w:r w:rsidRPr="007265C0">
        <w:rPr>
          <w:rFonts w:ascii="Book Antiqua" w:hAnsi="Book Antiqua"/>
        </w:rPr>
        <w:t xml:space="preserve"> A, Stoddard JA. The unified protocol for anxiety and depression with comorbid borderline personality disorder: a single case design clinical series. </w:t>
      </w:r>
      <w:proofErr w:type="spellStart"/>
      <w:r w:rsidRPr="007265C0">
        <w:rPr>
          <w:rFonts w:ascii="Book Antiqua" w:hAnsi="Book Antiqua"/>
          <w:i/>
        </w:rPr>
        <w:t>Cogn</w:t>
      </w:r>
      <w:proofErr w:type="spellEnd"/>
      <w:r w:rsidRPr="007265C0">
        <w:rPr>
          <w:rFonts w:ascii="Book Antiqua" w:hAnsi="Book Antiqua"/>
          <w:i/>
        </w:rPr>
        <w:t xml:space="preserve"> </w:t>
      </w:r>
      <w:proofErr w:type="spellStart"/>
      <w:r w:rsidRPr="007265C0">
        <w:rPr>
          <w:rFonts w:ascii="Book Antiqua" w:hAnsi="Book Antiqua"/>
          <w:i/>
        </w:rPr>
        <w:t>Behav</w:t>
      </w:r>
      <w:proofErr w:type="spellEnd"/>
      <w:r w:rsidRPr="007265C0">
        <w:rPr>
          <w:rFonts w:ascii="Book Antiqua" w:hAnsi="Book Antiqua"/>
          <w:i/>
        </w:rPr>
        <w:t xml:space="preserve"> </w:t>
      </w:r>
      <w:proofErr w:type="spellStart"/>
      <w:r w:rsidRPr="007265C0">
        <w:rPr>
          <w:rFonts w:ascii="Book Antiqua" w:hAnsi="Book Antiqua"/>
          <w:i/>
        </w:rPr>
        <w:t>Ther</w:t>
      </w:r>
      <w:proofErr w:type="spellEnd"/>
      <w:r w:rsidRPr="007265C0">
        <w:rPr>
          <w:rFonts w:ascii="Book Antiqua" w:hAnsi="Book Antiqua"/>
          <w:i/>
        </w:rPr>
        <w:t xml:space="preserve"> </w:t>
      </w:r>
      <w:r w:rsidRPr="007265C0">
        <w:rPr>
          <w:rFonts w:ascii="Book Antiqua" w:hAnsi="Book Antiqua"/>
        </w:rPr>
        <w:t xml:space="preserve">2019; </w:t>
      </w:r>
      <w:r w:rsidRPr="007265C0">
        <w:rPr>
          <w:rFonts w:ascii="Book Antiqua" w:hAnsi="Book Antiqua"/>
          <w:b/>
        </w:rPr>
        <w:t>12</w:t>
      </w:r>
      <w:r w:rsidRPr="007265C0">
        <w:rPr>
          <w:rFonts w:ascii="Book Antiqua" w:hAnsi="Book Antiqua"/>
        </w:rPr>
        <w:t>: e37 [DOI: 10.1017/S1754470X19000254]</w:t>
      </w:r>
    </w:p>
    <w:p w14:paraId="7A00C480"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71 </w:t>
      </w:r>
      <w:proofErr w:type="spellStart"/>
      <w:r w:rsidRPr="007265C0">
        <w:rPr>
          <w:rFonts w:ascii="Book Antiqua" w:hAnsi="Book Antiqua"/>
          <w:b/>
          <w:bCs/>
        </w:rPr>
        <w:t>MacNamara</w:t>
      </w:r>
      <w:proofErr w:type="spellEnd"/>
      <w:r w:rsidRPr="007265C0">
        <w:rPr>
          <w:rFonts w:ascii="Book Antiqua" w:hAnsi="Book Antiqua"/>
          <w:b/>
          <w:bCs/>
        </w:rPr>
        <w:t xml:space="preserve"> A</w:t>
      </w:r>
      <w:r w:rsidRPr="007265C0">
        <w:rPr>
          <w:rFonts w:ascii="Book Antiqua" w:hAnsi="Book Antiqua"/>
        </w:rPr>
        <w:t xml:space="preserve">, </w:t>
      </w:r>
      <w:proofErr w:type="spellStart"/>
      <w:r w:rsidRPr="007265C0">
        <w:rPr>
          <w:rFonts w:ascii="Book Antiqua" w:hAnsi="Book Antiqua"/>
        </w:rPr>
        <w:t>Kotov</w:t>
      </w:r>
      <w:proofErr w:type="spellEnd"/>
      <w:r w:rsidRPr="007265C0">
        <w:rPr>
          <w:rFonts w:ascii="Book Antiqua" w:hAnsi="Book Antiqua"/>
        </w:rPr>
        <w:t xml:space="preserve"> R, </w:t>
      </w:r>
      <w:proofErr w:type="spellStart"/>
      <w:r w:rsidRPr="007265C0">
        <w:rPr>
          <w:rFonts w:ascii="Book Antiqua" w:hAnsi="Book Antiqua"/>
        </w:rPr>
        <w:t>Hajcak</w:t>
      </w:r>
      <w:proofErr w:type="spellEnd"/>
      <w:r w:rsidRPr="007265C0">
        <w:rPr>
          <w:rFonts w:ascii="Book Antiqua" w:hAnsi="Book Antiqua"/>
        </w:rPr>
        <w:t xml:space="preserve"> G. Diagnostic and symptom-based predictors of emotional processing in generalized anxiety disorder and major depressive disorder: An event-related potential study. </w:t>
      </w:r>
      <w:r w:rsidRPr="007265C0">
        <w:rPr>
          <w:rFonts w:ascii="Book Antiqua" w:hAnsi="Book Antiqua"/>
          <w:i/>
          <w:iCs/>
        </w:rPr>
        <w:t xml:space="preserve">Cognit </w:t>
      </w:r>
      <w:proofErr w:type="spellStart"/>
      <w:r w:rsidRPr="007265C0">
        <w:rPr>
          <w:rFonts w:ascii="Book Antiqua" w:hAnsi="Book Antiqua"/>
          <w:i/>
          <w:iCs/>
        </w:rPr>
        <w:t>Ther</w:t>
      </w:r>
      <w:proofErr w:type="spellEnd"/>
      <w:r w:rsidRPr="007265C0">
        <w:rPr>
          <w:rFonts w:ascii="Book Antiqua" w:hAnsi="Book Antiqua"/>
          <w:i/>
          <w:iCs/>
        </w:rPr>
        <w:t xml:space="preserve"> Res</w:t>
      </w:r>
      <w:r w:rsidRPr="007265C0">
        <w:rPr>
          <w:rFonts w:ascii="Book Antiqua" w:hAnsi="Book Antiqua"/>
        </w:rPr>
        <w:t xml:space="preserve"> 2016; </w:t>
      </w:r>
      <w:r w:rsidRPr="007265C0">
        <w:rPr>
          <w:rFonts w:ascii="Book Antiqua" w:hAnsi="Book Antiqua"/>
          <w:b/>
          <w:bCs/>
        </w:rPr>
        <w:t>40</w:t>
      </w:r>
      <w:r w:rsidRPr="007265C0">
        <w:rPr>
          <w:rFonts w:ascii="Book Antiqua" w:hAnsi="Book Antiqua"/>
        </w:rPr>
        <w:t>: 275-289 [PMID: 27346901 DOI: 10.1007/s10608-015-9717-1]</w:t>
      </w:r>
    </w:p>
    <w:p w14:paraId="0A7F518C"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72 </w:t>
      </w:r>
      <w:r w:rsidRPr="007265C0">
        <w:rPr>
          <w:rFonts w:ascii="Book Antiqua" w:hAnsi="Book Antiqua"/>
          <w:b/>
          <w:bCs/>
        </w:rPr>
        <w:t>Lyubomirsky S</w:t>
      </w:r>
      <w:r w:rsidRPr="007265C0">
        <w:rPr>
          <w:rFonts w:ascii="Book Antiqua" w:hAnsi="Book Antiqua"/>
        </w:rPr>
        <w:t xml:space="preserve">, </w:t>
      </w:r>
      <w:proofErr w:type="spellStart"/>
      <w:r w:rsidRPr="007265C0">
        <w:rPr>
          <w:rFonts w:ascii="Book Antiqua" w:hAnsi="Book Antiqua"/>
        </w:rPr>
        <w:t>Layous</w:t>
      </w:r>
      <w:proofErr w:type="spellEnd"/>
      <w:r w:rsidRPr="007265C0">
        <w:rPr>
          <w:rFonts w:ascii="Book Antiqua" w:hAnsi="Book Antiqua"/>
        </w:rPr>
        <w:t xml:space="preserve"> K, Chancellor J, Nelson SK. Thinking about rumination: the scholarly contributions and intellectual legacy of Susan Nolen-Hoeksema. </w:t>
      </w:r>
      <w:proofErr w:type="spellStart"/>
      <w:r w:rsidRPr="007265C0">
        <w:rPr>
          <w:rFonts w:ascii="Book Antiqua" w:hAnsi="Book Antiqua"/>
          <w:i/>
          <w:iCs/>
        </w:rPr>
        <w:t>Annu</w:t>
      </w:r>
      <w:proofErr w:type="spellEnd"/>
      <w:r w:rsidRPr="007265C0">
        <w:rPr>
          <w:rFonts w:ascii="Book Antiqua" w:hAnsi="Book Antiqua"/>
          <w:i/>
          <w:iCs/>
        </w:rPr>
        <w:t xml:space="preserve"> Rev Clin Psychol</w:t>
      </w:r>
      <w:r w:rsidRPr="007265C0">
        <w:rPr>
          <w:rFonts w:ascii="Book Antiqua" w:hAnsi="Book Antiqua"/>
        </w:rPr>
        <w:t xml:space="preserve"> 2015; </w:t>
      </w:r>
      <w:r w:rsidRPr="007265C0">
        <w:rPr>
          <w:rFonts w:ascii="Book Antiqua" w:hAnsi="Book Antiqua"/>
          <w:b/>
          <w:bCs/>
        </w:rPr>
        <w:t>11</w:t>
      </w:r>
      <w:r w:rsidRPr="007265C0">
        <w:rPr>
          <w:rFonts w:ascii="Book Antiqua" w:hAnsi="Book Antiqua"/>
        </w:rPr>
        <w:t>: 1-22 [PMID: 25581241 DOI: 10.1146/annurev-clinpsy-032814-112733]</w:t>
      </w:r>
    </w:p>
    <w:p w14:paraId="516822AD"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73 </w:t>
      </w:r>
      <w:r w:rsidRPr="007265C0">
        <w:rPr>
          <w:rFonts w:ascii="Book Antiqua" w:hAnsi="Book Antiqua"/>
          <w:b/>
          <w:bCs/>
        </w:rPr>
        <w:t>Watkins ER</w:t>
      </w:r>
      <w:r w:rsidRPr="007265C0">
        <w:rPr>
          <w:rFonts w:ascii="Book Antiqua" w:hAnsi="Book Antiqua"/>
        </w:rPr>
        <w:t xml:space="preserve">, Mullan E, </w:t>
      </w:r>
      <w:proofErr w:type="spellStart"/>
      <w:r w:rsidRPr="007265C0">
        <w:rPr>
          <w:rFonts w:ascii="Book Antiqua" w:hAnsi="Book Antiqua"/>
        </w:rPr>
        <w:t>Wingrove</w:t>
      </w:r>
      <w:proofErr w:type="spellEnd"/>
      <w:r w:rsidRPr="007265C0">
        <w:rPr>
          <w:rFonts w:ascii="Book Antiqua" w:hAnsi="Book Antiqua"/>
        </w:rPr>
        <w:t xml:space="preserve"> J, Rimes K, Steiner H, Bathurst N, Eastman R, Scott J. Rumination-focused cognitive-</w:t>
      </w:r>
      <w:proofErr w:type="spellStart"/>
      <w:r w:rsidRPr="007265C0">
        <w:rPr>
          <w:rFonts w:ascii="Book Antiqua" w:hAnsi="Book Antiqua"/>
        </w:rPr>
        <w:t>behavioural</w:t>
      </w:r>
      <w:proofErr w:type="spellEnd"/>
      <w:r w:rsidRPr="007265C0">
        <w:rPr>
          <w:rFonts w:ascii="Book Antiqua" w:hAnsi="Book Antiqua"/>
        </w:rPr>
        <w:t xml:space="preserve"> therapy for residual depression: phase II </w:t>
      </w:r>
      <w:proofErr w:type="spellStart"/>
      <w:r w:rsidRPr="007265C0">
        <w:rPr>
          <w:rFonts w:ascii="Book Antiqua" w:hAnsi="Book Antiqua"/>
        </w:rPr>
        <w:t>randomised</w:t>
      </w:r>
      <w:proofErr w:type="spellEnd"/>
      <w:r w:rsidRPr="007265C0">
        <w:rPr>
          <w:rFonts w:ascii="Book Antiqua" w:hAnsi="Book Antiqua"/>
        </w:rPr>
        <w:t xml:space="preserve"> controlled trial. </w:t>
      </w:r>
      <w:r w:rsidRPr="007265C0">
        <w:rPr>
          <w:rFonts w:ascii="Book Antiqua" w:hAnsi="Book Antiqua"/>
          <w:i/>
          <w:iCs/>
        </w:rPr>
        <w:t>Br J Psychiatry</w:t>
      </w:r>
      <w:r w:rsidRPr="007265C0">
        <w:rPr>
          <w:rFonts w:ascii="Book Antiqua" w:hAnsi="Book Antiqua"/>
        </w:rPr>
        <w:t xml:space="preserve"> 2011; </w:t>
      </w:r>
      <w:r w:rsidRPr="007265C0">
        <w:rPr>
          <w:rFonts w:ascii="Book Antiqua" w:hAnsi="Book Antiqua"/>
          <w:b/>
          <w:bCs/>
        </w:rPr>
        <w:t>199</w:t>
      </w:r>
      <w:r w:rsidRPr="007265C0">
        <w:rPr>
          <w:rFonts w:ascii="Book Antiqua" w:hAnsi="Book Antiqua"/>
        </w:rPr>
        <w:t>: 317-322 [PMID: 21778171 DOI: 10.1192/bjp.bp.110.090282]</w:t>
      </w:r>
    </w:p>
    <w:p w14:paraId="2307373E"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2D201A">
        <w:rPr>
          <w:rFonts w:ascii="Book Antiqua" w:hAnsi="Book Antiqua"/>
          <w:lang w:val="fr-FR"/>
        </w:rPr>
        <w:t xml:space="preserve">74 </w:t>
      </w:r>
      <w:r w:rsidRPr="002D201A">
        <w:rPr>
          <w:rFonts w:ascii="Book Antiqua" w:hAnsi="Book Antiqua"/>
          <w:b/>
          <w:bCs/>
          <w:lang w:val="fr-FR"/>
        </w:rPr>
        <w:t>Fan Q</w:t>
      </w:r>
      <w:r w:rsidRPr="002D201A">
        <w:rPr>
          <w:rFonts w:ascii="Book Antiqua" w:hAnsi="Book Antiqua"/>
          <w:lang w:val="fr-FR"/>
        </w:rPr>
        <w:t xml:space="preserve">, Li Y, Gao Y, Nazari N, Griffiths MD. </w:t>
      </w:r>
      <w:r w:rsidRPr="007265C0">
        <w:rPr>
          <w:rFonts w:ascii="Book Antiqua" w:hAnsi="Book Antiqua"/>
        </w:rPr>
        <w:t xml:space="preserve">Self-Compassion Moderates the Association Between Body Dissatisfaction and Suicidal Ideation in Adolescents: A Cross-Sectional Study. </w:t>
      </w:r>
      <w:r w:rsidRPr="007265C0">
        <w:rPr>
          <w:rFonts w:ascii="Book Antiqua" w:hAnsi="Book Antiqua"/>
          <w:i/>
          <w:iCs/>
        </w:rPr>
        <w:t xml:space="preserve">Int J </w:t>
      </w:r>
      <w:proofErr w:type="spellStart"/>
      <w:r w:rsidRPr="007265C0">
        <w:rPr>
          <w:rFonts w:ascii="Book Antiqua" w:hAnsi="Book Antiqua"/>
          <w:i/>
          <w:iCs/>
        </w:rPr>
        <w:t>Ment</w:t>
      </w:r>
      <w:proofErr w:type="spellEnd"/>
      <w:r w:rsidRPr="007265C0">
        <w:rPr>
          <w:rFonts w:ascii="Book Antiqua" w:hAnsi="Book Antiqua"/>
          <w:i/>
          <w:iCs/>
        </w:rPr>
        <w:t xml:space="preserve"> Health Addict</w:t>
      </w:r>
      <w:r w:rsidRPr="007265C0">
        <w:rPr>
          <w:rFonts w:ascii="Book Antiqua" w:hAnsi="Book Antiqua"/>
        </w:rPr>
        <w:t xml:space="preserve"> 2022: 1-18 [PMID: 35039750 DOI: 10.1007/s11469-021-00727-4]</w:t>
      </w:r>
    </w:p>
    <w:p w14:paraId="66DF0AAE"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75 </w:t>
      </w:r>
      <w:r w:rsidRPr="007265C0">
        <w:rPr>
          <w:rFonts w:ascii="Book Antiqua" w:hAnsi="Book Antiqua"/>
          <w:b/>
          <w:bCs/>
        </w:rPr>
        <w:t>Hoffmann TC</w:t>
      </w:r>
      <w:r w:rsidRPr="007265C0">
        <w:rPr>
          <w:rFonts w:ascii="Book Antiqua" w:hAnsi="Book Antiqua"/>
        </w:rPr>
        <w:t xml:space="preserve">, </w:t>
      </w:r>
      <w:proofErr w:type="spellStart"/>
      <w:r w:rsidRPr="007265C0">
        <w:rPr>
          <w:rFonts w:ascii="Book Antiqua" w:hAnsi="Book Antiqua"/>
        </w:rPr>
        <w:t>Glasziou</w:t>
      </w:r>
      <w:proofErr w:type="spellEnd"/>
      <w:r w:rsidRPr="007265C0">
        <w:rPr>
          <w:rFonts w:ascii="Book Antiqua" w:hAnsi="Book Antiqua"/>
        </w:rPr>
        <w:t xml:space="preserve"> PP, </w:t>
      </w:r>
      <w:proofErr w:type="spellStart"/>
      <w:r w:rsidRPr="007265C0">
        <w:rPr>
          <w:rFonts w:ascii="Book Antiqua" w:hAnsi="Book Antiqua"/>
        </w:rPr>
        <w:t>Boutron</w:t>
      </w:r>
      <w:proofErr w:type="spellEnd"/>
      <w:r w:rsidRPr="007265C0">
        <w:rPr>
          <w:rFonts w:ascii="Book Antiqua" w:hAnsi="Book Antiqua"/>
        </w:rPr>
        <w:t xml:space="preserve"> I, Milne R, </w:t>
      </w:r>
      <w:proofErr w:type="spellStart"/>
      <w:r w:rsidRPr="007265C0">
        <w:rPr>
          <w:rFonts w:ascii="Book Antiqua" w:hAnsi="Book Antiqua"/>
        </w:rPr>
        <w:t>Perera</w:t>
      </w:r>
      <w:proofErr w:type="spellEnd"/>
      <w:r w:rsidRPr="007265C0">
        <w:rPr>
          <w:rFonts w:ascii="Book Antiqua" w:hAnsi="Book Antiqua"/>
        </w:rPr>
        <w:t xml:space="preserve"> R, Moher D, Altman DG, Barbour V, Macdonald H, Johnston M, Lamb SE, Dixon-Woods M, McCulloch P, Wyatt JC, Chan AW, Michie S. Better reporting of interventions: template for intervention </w:t>
      </w:r>
      <w:r w:rsidRPr="007265C0">
        <w:rPr>
          <w:rFonts w:ascii="Book Antiqua" w:hAnsi="Book Antiqua"/>
        </w:rPr>
        <w:lastRenderedPageBreak/>
        <w:t>description and replication (</w:t>
      </w:r>
      <w:proofErr w:type="spellStart"/>
      <w:r w:rsidRPr="007265C0">
        <w:rPr>
          <w:rFonts w:ascii="Book Antiqua" w:hAnsi="Book Antiqua"/>
        </w:rPr>
        <w:t>TIDieR</w:t>
      </w:r>
      <w:proofErr w:type="spellEnd"/>
      <w:r w:rsidRPr="007265C0">
        <w:rPr>
          <w:rFonts w:ascii="Book Antiqua" w:hAnsi="Book Antiqua"/>
        </w:rPr>
        <w:t xml:space="preserve">) checklist and guide. </w:t>
      </w:r>
      <w:r w:rsidRPr="007265C0">
        <w:rPr>
          <w:rFonts w:ascii="Book Antiqua" w:hAnsi="Book Antiqua"/>
          <w:i/>
          <w:iCs/>
        </w:rPr>
        <w:t>BMJ</w:t>
      </w:r>
      <w:r w:rsidRPr="007265C0">
        <w:rPr>
          <w:rFonts w:ascii="Book Antiqua" w:hAnsi="Book Antiqua"/>
        </w:rPr>
        <w:t xml:space="preserve"> 2014; </w:t>
      </w:r>
      <w:r w:rsidRPr="007265C0">
        <w:rPr>
          <w:rFonts w:ascii="Book Antiqua" w:hAnsi="Book Antiqua"/>
          <w:b/>
          <w:bCs/>
        </w:rPr>
        <w:t>348</w:t>
      </w:r>
      <w:r w:rsidRPr="007265C0">
        <w:rPr>
          <w:rFonts w:ascii="Book Antiqua" w:hAnsi="Book Antiqua"/>
        </w:rPr>
        <w:t>: g1687 [PMID: 24609605 DOI: 10.1136/bmj.g1687]</w:t>
      </w:r>
    </w:p>
    <w:p w14:paraId="15A9A827"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76 </w:t>
      </w:r>
      <w:proofErr w:type="spellStart"/>
      <w:r w:rsidRPr="007265C0">
        <w:rPr>
          <w:rFonts w:ascii="Book Antiqua" w:hAnsi="Book Antiqua"/>
          <w:b/>
          <w:bCs/>
        </w:rPr>
        <w:t>Chueh</w:t>
      </w:r>
      <w:proofErr w:type="spellEnd"/>
      <w:r w:rsidRPr="007265C0">
        <w:rPr>
          <w:rFonts w:ascii="Book Antiqua" w:hAnsi="Book Antiqua"/>
          <w:b/>
          <w:bCs/>
        </w:rPr>
        <w:t xml:space="preserve"> KH</w:t>
      </w:r>
      <w:r w:rsidRPr="007265C0">
        <w:rPr>
          <w:rFonts w:ascii="Book Antiqua" w:hAnsi="Book Antiqua"/>
        </w:rPr>
        <w:t xml:space="preserve">, Chen KR, Lin YH. Psychological Distress and Sleep Disturbance Among Female Nurses: Anxiety or Depression? </w:t>
      </w:r>
      <w:r w:rsidRPr="007265C0">
        <w:rPr>
          <w:rFonts w:ascii="Book Antiqua" w:hAnsi="Book Antiqua"/>
          <w:i/>
          <w:iCs/>
        </w:rPr>
        <w:t xml:space="preserve">J </w:t>
      </w:r>
      <w:proofErr w:type="spellStart"/>
      <w:r w:rsidRPr="007265C0">
        <w:rPr>
          <w:rFonts w:ascii="Book Antiqua" w:hAnsi="Book Antiqua"/>
          <w:i/>
          <w:iCs/>
        </w:rPr>
        <w:t>Transcult</w:t>
      </w:r>
      <w:proofErr w:type="spellEnd"/>
      <w:r w:rsidRPr="007265C0">
        <w:rPr>
          <w:rFonts w:ascii="Book Antiqua" w:hAnsi="Book Antiqua"/>
          <w:i/>
          <w:iCs/>
        </w:rPr>
        <w:t xml:space="preserve"> </w:t>
      </w:r>
      <w:proofErr w:type="spellStart"/>
      <w:r w:rsidRPr="007265C0">
        <w:rPr>
          <w:rFonts w:ascii="Book Antiqua" w:hAnsi="Book Antiqua"/>
          <w:i/>
          <w:iCs/>
        </w:rPr>
        <w:t>Nurs</w:t>
      </w:r>
      <w:proofErr w:type="spellEnd"/>
      <w:r w:rsidRPr="007265C0">
        <w:rPr>
          <w:rFonts w:ascii="Book Antiqua" w:hAnsi="Book Antiqua"/>
        </w:rPr>
        <w:t xml:space="preserve"> 2021; </w:t>
      </w:r>
      <w:r w:rsidRPr="007265C0">
        <w:rPr>
          <w:rFonts w:ascii="Book Antiqua" w:hAnsi="Book Antiqua"/>
          <w:b/>
          <w:bCs/>
        </w:rPr>
        <w:t>32</w:t>
      </w:r>
      <w:r w:rsidRPr="007265C0">
        <w:rPr>
          <w:rFonts w:ascii="Book Antiqua" w:hAnsi="Book Antiqua"/>
        </w:rPr>
        <w:t>: 14-20 [PMID: 31625463 DOI: 10.1177/1043659619881491]</w:t>
      </w:r>
    </w:p>
    <w:p w14:paraId="28A4AC12"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77 </w:t>
      </w:r>
      <w:r w:rsidRPr="007265C0">
        <w:rPr>
          <w:rFonts w:ascii="Book Antiqua" w:hAnsi="Book Antiqua"/>
          <w:b/>
          <w:bCs/>
        </w:rPr>
        <w:t>Norton PJ</w:t>
      </w:r>
      <w:r w:rsidRPr="007265C0">
        <w:rPr>
          <w:rFonts w:ascii="Book Antiqua" w:hAnsi="Book Antiqua"/>
        </w:rPr>
        <w:t xml:space="preserve">, Paulus DJ. Transdiagnostic models of anxiety disorder: Theoretical and empirical underpinnings. </w:t>
      </w:r>
      <w:r w:rsidRPr="007265C0">
        <w:rPr>
          <w:rFonts w:ascii="Book Antiqua" w:hAnsi="Book Antiqua"/>
          <w:i/>
          <w:iCs/>
        </w:rPr>
        <w:t>Clin Psychol Rev</w:t>
      </w:r>
      <w:r w:rsidRPr="007265C0">
        <w:rPr>
          <w:rFonts w:ascii="Book Antiqua" w:hAnsi="Book Antiqua"/>
        </w:rPr>
        <w:t xml:space="preserve"> 2017; </w:t>
      </w:r>
      <w:r w:rsidRPr="007265C0">
        <w:rPr>
          <w:rFonts w:ascii="Book Antiqua" w:hAnsi="Book Antiqua"/>
          <w:b/>
          <w:bCs/>
        </w:rPr>
        <w:t>56</w:t>
      </w:r>
      <w:r w:rsidRPr="007265C0">
        <w:rPr>
          <w:rFonts w:ascii="Book Antiqua" w:hAnsi="Book Antiqua"/>
        </w:rPr>
        <w:t>: 122-137 [PMID: 28450042 DOI: 10.1016/j.cpr.2017.03.004]</w:t>
      </w:r>
    </w:p>
    <w:p w14:paraId="506A0874"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78 </w:t>
      </w:r>
      <w:proofErr w:type="spellStart"/>
      <w:r w:rsidRPr="007265C0">
        <w:rPr>
          <w:rFonts w:ascii="Book Antiqua" w:hAnsi="Book Antiqua"/>
          <w:b/>
          <w:bCs/>
        </w:rPr>
        <w:t>Farchione</w:t>
      </w:r>
      <w:proofErr w:type="spellEnd"/>
      <w:r w:rsidRPr="007265C0">
        <w:rPr>
          <w:rFonts w:ascii="Book Antiqua" w:hAnsi="Book Antiqua"/>
          <w:b/>
          <w:bCs/>
        </w:rPr>
        <w:t xml:space="preserve"> TJ</w:t>
      </w:r>
      <w:r w:rsidRPr="007265C0">
        <w:rPr>
          <w:rFonts w:ascii="Book Antiqua" w:hAnsi="Book Antiqua"/>
        </w:rPr>
        <w:t xml:space="preserve">, </w:t>
      </w:r>
      <w:proofErr w:type="spellStart"/>
      <w:r w:rsidRPr="007265C0">
        <w:rPr>
          <w:rFonts w:ascii="Book Antiqua" w:hAnsi="Book Antiqua"/>
        </w:rPr>
        <w:t>Fairholme</w:t>
      </w:r>
      <w:proofErr w:type="spellEnd"/>
      <w:r w:rsidRPr="007265C0">
        <w:rPr>
          <w:rFonts w:ascii="Book Antiqua" w:hAnsi="Book Antiqua"/>
        </w:rPr>
        <w:t xml:space="preserve"> CP, Ellard KK, </w:t>
      </w:r>
      <w:proofErr w:type="spellStart"/>
      <w:r w:rsidRPr="007265C0">
        <w:rPr>
          <w:rFonts w:ascii="Book Antiqua" w:hAnsi="Book Antiqua"/>
        </w:rPr>
        <w:t>Boisseau</w:t>
      </w:r>
      <w:proofErr w:type="spellEnd"/>
      <w:r w:rsidRPr="007265C0">
        <w:rPr>
          <w:rFonts w:ascii="Book Antiqua" w:hAnsi="Book Antiqua"/>
        </w:rPr>
        <w:t xml:space="preserve"> CL, Thompson-Hollands J, Carl JR, Gallagher MW, Barlow DH. Unified protocol for transdiagnostic treatment of emotional disorders: a randomized controlled trial. </w:t>
      </w:r>
      <w:proofErr w:type="spellStart"/>
      <w:r w:rsidRPr="007265C0">
        <w:rPr>
          <w:rFonts w:ascii="Book Antiqua" w:hAnsi="Book Antiqua"/>
          <w:i/>
          <w:iCs/>
        </w:rPr>
        <w:t>Behav</w:t>
      </w:r>
      <w:proofErr w:type="spellEnd"/>
      <w:r w:rsidRPr="007265C0">
        <w:rPr>
          <w:rFonts w:ascii="Book Antiqua" w:hAnsi="Book Antiqua"/>
          <w:i/>
          <w:iCs/>
        </w:rPr>
        <w:t xml:space="preserve"> </w:t>
      </w:r>
      <w:proofErr w:type="spellStart"/>
      <w:r w:rsidRPr="007265C0">
        <w:rPr>
          <w:rFonts w:ascii="Book Antiqua" w:hAnsi="Book Antiqua"/>
          <w:i/>
          <w:iCs/>
        </w:rPr>
        <w:t>Ther</w:t>
      </w:r>
      <w:proofErr w:type="spellEnd"/>
      <w:r w:rsidRPr="007265C0">
        <w:rPr>
          <w:rFonts w:ascii="Book Antiqua" w:hAnsi="Book Antiqua"/>
        </w:rPr>
        <w:t xml:space="preserve"> 2012; </w:t>
      </w:r>
      <w:r w:rsidRPr="007265C0">
        <w:rPr>
          <w:rFonts w:ascii="Book Antiqua" w:hAnsi="Book Antiqua"/>
          <w:b/>
          <w:bCs/>
        </w:rPr>
        <w:t>43</w:t>
      </w:r>
      <w:r w:rsidRPr="007265C0">
        <w:rPr>
          <w:rFonts w:ascii="Book Antiqua" w:hAnsi="Book Antiqua"/>
        </w:rPr>
        <w:t>: 666-678 [PMID: 22697453 DOI: 10.1016/j.beth.2012.01.001]</w:t>
      </w:r>
    </w:p>
    <w:p w14:paraId="0ED322C9"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79 </w:t>
      </w:r>
      <w:r w:rsidRPr="007265C0">
        <w:rPr>
          <w:rFonts w:ascii="Book Antiqua" w:hAnsi="Book Antiqua"/>
          <w:b/>
          <w:bCs/>
        </w:rPr>
        <w:t>Nazari N</w:t>
      </w:r>
      <w:r w:rsidRPr="007265C0">
        <w:rPr>
          <w:rFonts w:ascii="Book Antiqua" w:hAnsi="Book Antiqua"/>
        </w:rPr>
        <w:t xml:space="preserve">, Sadeghi M, </w:t>
      </w:r>
      <w:proofErr w:type="spellStart"/>
      <w:r w:rsidRPr="007265C0">
        <w:rPr>
          <w:rFonts w:ascii="Book Antiqua" w:hAnsi="Book Antiqua"/>
        </w:rPr>
        <w:t>Ghadampour</w:t>
      </w:r>
      <w:proofErr w:type="spellEnd"/>
      <w:r w:rsidRPr="007265C0">
        <w:rPr>
          <w:rFonts w:ascii="Book Antiqua" w:hAnsi="Book Antiqua"/>
        </w:rPr>
        <w:t xml:space="preserve"> E, </w:t>
      </w:r>
      <w:proofErr w:type="spellStart"/>
      <w:r w:rsidRPr="007265C0">
        <w:rPr>
          <w:rFonts w:ascii="Book Antiqua" w:hAnsi="Book Antiqua"/>
        </w:rPr>
        <w:t>Mirzaeefar</w:t>
      </w:r>
      <w:proofErr w:type="spellEnd"/>
      <w:r w:rsidRPr="007265C0">
        <w:rPr>
          <w:rFonts w:ascii="Book Antiqua" w:hAnsi="Book Antiqua"/>
        </w:rPr>
        <w:t xml:space="preserve"> D. Transdiagnostic treatment of emotional disorders in people with multiple sclerosis: randomized controlled trial. </w:t>
      </w:r>
      <w:r w:rsidRPr="007265C0">
        <w:rPr>
          <w:rFonts w:ascii="Book Antiqua" w:hAnsi="Book Antiqua"/>
          <w:i/>
          <w:iCs/>
        </w:rPr>
        <w:t>BMC Psychol</w:t>
      </w:r>
      <w:r w:rsidRPr="007265C0">
        <w:rPr>
          <w:rFonts w:ascii="Book Antiqua" w:hAnsi="Book Antiqua"/>
        </w:rPr>
        <w:t xml:space="preserve"> 2020; </w:t>
      </w:r>
      <w:r w:rsidRPr="007265C0">
        <w:rPr>
          <w:rFonts w:ascii="Book Antiqua" w:hAnsi="Book Antiqua"/>
          <w:b/>
          <w:bCs/>
        </w:rPr>
        <w:t>8</w:t>
      </w:r>
      <w:r w:rsidRPr="007265C0">
        <w:rPr>
          <w:rFonts w:ascii="Book Antiqua" w:hAnsi="Book Antiqua"/>
        </w:rPr>
        <w:t>: 114 [PMID: 33129356 DOI: 10.1186/s40359-020-00480-8]</w:t>
      </w:r>
    </w:p>
    <w:p w14:paraId="54EA27EC"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80 </w:t>
      </w:r>
      <w:proofErr w:type="spellStart"/>
      <w:r w:rsidRPr="007265C0">
        <w:rPr>
          <w:rFonts w:ascii="Book Antiqua" w:hAnsi="Book Antiqua"/>
          <w:b/>
          <w:bCs/>
        </w:rPr>
        <w:t>Rosellini</w:t>
      </w:r>
      <w:proofErr w:type="spellEnd"/>
      <w:r w:rsidRPr="007265C0">
        <w:rPr>
          <w:rFonts w:ascii="Book Antiqua" w:hAnsi="Book Antiqua"/>
          <w:b/>
          <w:bCs/>
        </w:rPr>
        <w:t xml:space="preserve"> AJ</w:t>
      </w:r>
      <w:r w:rsidRPr="007265C0">
        <w:rPr>
          <w:rFonts w:ascii="Book Antiqua" w:hAnsi="Book Antiqua"/>
        </w:rPr>
        <w:t xml:space="preserve">, Brown TA. The Multidimensional Emotional Disorder Inventory (MEDI): Assessing transdiagnostic dimensions to validate a profile approach to emotional disorder classification. </w:t>
      </w:r>
      <w:r w:rsidRPr="007265C0">
        <w:rPr>
          <w:rFonts w:ascii="Book Antiqua" w:hAnsi="Book Antiqua"/>
          <w:i/>
          <w:iCs/>
        </w:rPr>
        <w:t>Psychol Assess</w:t>
      </w:r>
      <w:r w:rsidRPr="007265C0">
        <w:rPr>
          <w:rFonts w:ascii="Book Antiqua" w:hAnsi="Book Antiqua"/>
        </w:rPr>
        <w:t xml:space="preserve"> 2019; </w:t>
      </w:r>
      <w:r w:rsidRPr="007265C0">
        <w:rPr>
          <w:rFonts w:ascii="Book Antiqua" w:hAnsi="Book Antiqua"/>
          <w:b/>
          <w:bCs/>
        </w:rPr>
        <w:t>31</w:t>
      </w:r>
      <w:r w:rsidRPr="007265C0">
        <w:rPr>
          <w:rFonts w:ascii="Book Antiqua" w:hAnsi="Book Antiqua"/>
        </w:rPr>
        <w:t>: 59-72 [PMID: 30160498 DOI: 10.1037/pas0000649]</w:t>
      </w:r>
    </w:p>
    <w:p w14:paraId="360A7DB3"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81 </w:t>
      </w:r>
      <w:proofErr w:type="spellStart"/>
      <w:r w:rsidRPr="007265C0">
        <w:rPr>
          <w:rFonts w:ascii="Book Antiqua" w:hAnsi="Book Antiqua"/>
          <w:b/>
          <w:bCs/>
        </w:rPr>
        <w:t>Macía</w:t>
      </w:r>
      <w:proofErr w:type="spellEnd"/>
      <w:r w:rsidRPr="007265C0">
        <w:rPr>
          <w:rFonts w:ascii="Book Antiqua" w:hAnsi="Book Antiqua"/>
          <w:b/>
          <w:bCs/>
        </w:rPr>
        <w:t xml:space="preserve"> P</w:t>
      </w:r>
      <w:r w:rsidRPr="007265C0">
        <w:rPr>
          <w:rFonts w:ascii="Book Antiqua" w:hAnsi="Book Antiqua"/>
        </w:rPr>
        <w:t xml:space="preserve">, </w:t>
      </w:r>
      <w:proofErr w:type="spellStart"/>
      <w:r w:rsidRPr="007265C0">
        <w:rPr>
          <w:rFonts w:ascii="Book Antiqua" w:hAnsi="Book Antiqua"/>
        </w:rPr>
        <w:t>Gorbeña</w:t>
      </w:r>
      <w:proofErr w:type="spellEnd"/>
      <w:r w:rsidRPr="007265C0">
        <w:rPr>
          <w:rFonts w:ascii="Book Antiqua" w:hAnsi="Book Antiqua"/>
        </w:rPr>
        <w:t xml:space="preserve"> S, Gómez A, </w:t>
      </w:r>
      <w:proofErr w:type="spellStart"/>
      <w:r w:rsidRPr="007265C0">
        <w:rPr>
          <w:rFonts w:ascii="Book Antiqua" w:hAnsi="Book Antiqua"/>
        </w:rPr>
        <w:t>Barranco</w:t>
      </w:r>
      <w:proofErr w:type="spellEnd"/>
      <w:r w:rsidRPr="007265C0">
        <w:rPr>
          <w:rFonts w:ascii="Book Antiqua" w:hAnsi="Book Antiqua"/>
        </w:rPr>
        <w:t xml:space="preserve"> M, </w:t>
      </w:r>
      <w:proofErr w:type="spellStart"/>
      <w:r w:rsidRPr="007265C0">
        <w:rPr>
          <w:rFonts w:ascii="Book Antiqua" w:hAnsi="Book Antiqua"/>
        </w:rPr>
        <w:t>Iraurgi</w:t>
      </w:r>
      <w:proofErr w:type="spellEnd"/>
      <w:r w:rsidRPr="007265C0">
        <w:rPr>
          <w:rFonts w:ascii="Book Antiqua" w:hAnsi="Book Antiqua"/>
        </w:rPr>
        <w:t xml:space="preserve"> I. Role of neuroticism and extraversion in the emotional health of people with cancer. </w:t>
      </w:r>
      <w:proofErr w:type="spellStart"/>
      <w:r w:rsidRPr="007265C0">
        <w:rPr>
          <w:rFonts w:ascii="Book Antiqua" w:hAnsi="Book Antiqua"/>
          <w:i/>
          <w:iCs/>
        </w:rPr>
        <w:t>Heliyon</w:t>
      </w:r>
      <w:proofErr w:type="spellEnd"/>
      <w:r w:rsidRPr="007265C0">
        <w:rPr>
          <w:rFonts w:ascii="Book Antiqua" w:hAnsi="Book Antiqua"/>
        </w:rPr>
        <w:t xml:space="preserve"> 2020; </w:t>
      </w:r>
      <w:r w:rsidRPr="007265C0">
        <w:rPr>
          <w:rFonts w:ascii="Book Antiqua" w:hAnsi="Book Antiqua"/>
          <w:b/>
          <w:bCs/>
        </w:rPr>
        <w:t>6</w:t>
      </w:r>
      <w:r w:rsidRPr="007265C0">
        <w:rPr>
          <w:rFonts w:ascii="Book Antiqua" w:hAnsi="Book Antiqua"/>
        </w:rPr>
        <w:t>: e04281 [PMID: 32671245 DOI: 10.1016/j.heliyon.2020.e04281]</w:t>
      </w:r>
    </w:p>
    <w:p w14:paraId="4B850442"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82 </w:t>
      </w:r>
      <w:r w:rsidRPr="007265C0">
        <w:rPr>
          <w:rFonts w:ascii="Book Antiqua" w:hAnsi="Book Antiqua"/>
          <w:b/>
          <w:bCs/>
        </w:rPr>
        <w:t>Fredrickson BL</w:t>
      </w:r>
      <w:r w:rsidRPr="007265C0">
        <w:rPr>
          <w:rFonts w:ascii="Book Antiqua" w:hAnsi="Book Antiqua"/>
        </w:rPr>
        <w:t xml:space="preserve">, Joiner T. Reflections on Positive Emotions and Upward Spirals. </w:t>
      </w:r>
      <w:proofErr w:type="spellStart"/>
      <w:r w:rsidRPr="007265C0">
        <w:rPr>
          <w:rFonts w:ascii="Book Antiqua" w:hAnsi="Book Antiqua"/>
          <w:i/>
          <w:iCs/>
        </w:rPr>
        <w:t>Perspect</w:t>
      </w:r>
      <w:proofErr w:type="spellEnd"/>
      <w:r w:rsidRPr="007265C0">
        <w:rPr>
          <w:rFonts w:ascii="Book Antiqua" w:hAnsi="Book Antiqua"/>
          <w:i/>
          <w:iCs/>
        </w:rPr>
        <w:t xml:space="preserve"> Psychol Sci</w:t>
      </w:r>
      <w:r w:rsidRPr="007265C0">
        <w:rPr>
          <w:rFonts w:ascii="Book Antiqua" w:hAnsi="Book Antiqua"/>
        </w:rPr>
        <w:t xml:space="preserve"> 2018; </w:t>
      </w:r>
      <w:r w:rsidRPr="007265C0">
        <w:rPr>
          <w:rFonts w:ascii="Book Antiqua" w:hAnsi="Book Antiqua"/>
          <w:b/>
          <w:bCs/>
        </w:rPr>
        <w:t>13</w:t>
      </w:r>
      <w:r w:rsidRPr="007265C0">
        <w:rPr>
          <w:rFonts w:ascii="Book Antiqua" w:hAnsi="Book Antiqua"/>
        </w:rPr>
        <w:t>: 194-199 [PMID: 29592643 DOI: 10.1177/1745691617692106]</w:t>
      </w:r>
    </w:p>
    <w:p w14:paraId="490135B6"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83 </w:t>
      </w:r>
      <w:proofErr w:type="spellStart"/>
      <w:r w:rsidRPr="007265C0">
        <w:rPr>
          <w:rFonts w:ascii="Book Antiqua" w:hAnsi="Book Antiqua"/>
          <w:b/>
          <w:bCs/>
        </w:rPr>
        <w:t>Parmentier</w:t>
      </w:r>
      <w:proofErr w:type="spellEnd"/>
      <w:r w:rsidRPr="007265C0">
        <w:rPr>
          <w:rFonts w:ascii="Book Antiqua" w:hAnsi="Book Antiqua"/>
          <w:b/>
          <w:bCs/>
        </w:rPr>
        <w:t xml:space="preserve"> FBR</w:t>
      </w:r>
      <w:r w:rsidRPr="007265C0">
        <w:rPr>
          <w:rFonts w:ascii="Book Antiqua" w:hAnsi="Book Antiqua"/>
        </w:rPr>
        <w:t>, García-Toro M, García-</w:t>
      </w:r>
      <w:proofErr w:type="spellStart"/>
      <w:r w:rsidRPr="007265C0">
        <w:rPr>
          <w:rFonts w:ascii="Book Antiqua" w:hAnsi="Book Antiqua"/>
        </w:rPr>
        <w:t>Campayo</w:t>
      </w:r>
      <w:proofErr w:type="spellEnd"/>
      <w:r w:rsidRPr="007265C0">
        <w:rPr>
          <w:rFonts w:ascii="Book Antiqua" w:hAnsi="Book Antiqua"/>
        </w:rPr>
        <w:t xml:space="preserve"> J, </w:t>
      </w:r>
      <w:proofErr w:type="spellStart"/>
      <w:r w:rsidRPr="007265C0">
        <w:rPr>
          <w:rFonts w:ascii="Book Antiqua" w:hAnsi="Book Antiqua"/>
        </w:rPr>
        <w:t>Yañez</w:t>
      </w:r>
      <w:proofErr w:type="spellEnd"/>
      <w:r w:rsidRPr="007265C0">
        <w:rPr>
          <w:rFonts w:ascii="Book Antiqua" w:hAnsi="Book Antiqua"/>
        </w:rPr>
        <w:t xml:space="preserve"> AM, Andrés P, Gili M. Mindfulness and Symptoms of Depression and Anxiety in the General Population: The Mediating Roles of Worry, Rumination, Reappraisal and Suppression. </w:t>
      </w:r>
      <w:r w:rsidRPr="007265C0">
        <w:rPr>
          <w:rFonts w:ascii="Book Antiqua" w:hAnsi="Book Antiqua"/>
          <w:i/>
          <w:iCs/>
        </w:rPr>
        <w:t>Front Psychol</w:t>
      </w:r>
      <w:r w:rsidRPr="007265C0">
        <w:rPr>
          <w:rFonts w:ascii="Book Antiqua" w:hAnsi="Book Antiqua"/>
        </w:rPr>
        <w:t xml:space="preserve"> 2019; </w:t>
      </w:r>
      <w:r w:rsidRPr="007265C0">
        <w:rPr>
          <w:rFonts w:ascii="Book Antiqua" w:hAnsi="Book Antiqua"/>
          <w:b/>
          <w:bCs/>
        </w:rPr>
        <w:t>10</w:t>
      </w:r>
      <w:r w:rsidRPr="007265C0">
        <w:rPr>
          <w:rFonts w:ascii="Book Antiqua" w:hAnsi="Book Antiqua"/>
        </w:rPr>
        <w:t>: 506 [PMID: 30906276 DOI: 10.3389/fpsyg.2019.00506]</w:t>
      </w:r>
    </w:p>
    <w:p w14:paraId="4E7669DF"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lastRenderedPageBreak/>
        <w:t xml:space="preserve">84 </w:t>
      </w:r>
      <w:r w:rsidRPr="007265C0">
        <w:rPr>
          <w:rFonts w:ascii="Book Antiqua" w:hAnsi="Book Antiqua"/>
          <w:b/>
          <w:bCs/>
        </w:rPr>
        <w:t>Ashworth DK</w:t>
      </w:r>
      <w:r w:rsidRPr="007265C0">
        <w:rPr>
          <w:rFonts w:ascii="Book Antiqua" w:hAnsi="Book Antiqua"/>
        </w:rPr>
        <w:t xml:space="preserve">, Sletten TL, </w:t>
      </w:r>
      <w:proofErr w:type="spellStart"/>
      <w:r w:rsidRPr="007265C0">
        <w:rPr>
          <w:rFonts w:ascii="Book Antiqua" w:hAnsi="Book Antiqua"/>
        </w:rPr>
        <w:t>Junge</w:t>
      </w:r>
      <w:proofErr w:type="spellEnd"/>
      <w:r w:rsidRPr="007265C0">
        <w:rPr>
          <w:rFonts w:ascii="Book Antiqua" w:hAnsi="Book Antiqua"/>
        </w:rPr>
        <w:t xml:space="preserve"> M, Simpson K, Clarke D, Cunnington D, Rajaratnam SM. A randomized controlled trial of cognitive behavioral therapy for insomnia: an effective treatment for comorbid insomnia and depression. </w:t>
      </w:r>
      <w:r w:rsidRPr="007265C0">
        <w:rPr>
          <w:rFonts w:ascii="Book Antiqua" w:hAnsi="Book Antiqua"/>
          <w:i/>
          <w:iCs/>
        </w:rPr>
        <w:t>J Couns Psychol</w:t>
      </w:r>
      <w:r w:rsidRPr="007265C0">
        <w:rPr>
          <w:rFonts w:ascii="Book Antiqua" w:hAnsi="Book Antiqua"/>
        </w:rPr>
        <w:t xml:space="preserve"> 2015; </w:t>
      </w:r>
      <w:r w:rsidRPr="007265C0">
        <w:rPr>
          <w:rFonts w:ascii="Book Antiqua" w:hAnsi="Book Antiqua"/>
          <w:b/>
          <w:bCs/>
        </w:rPr>
        <w:t>62</w:t>
      </w:r>
      <w:r w:rsidRPr="007265C0">
        <w:rPr>
          <w:rFonts w:ascii="Book Antiqua" w:hAnsi="Book Antiqua"/>
        </w:rPr>
        <w:t>: 115-123 [PMID: 25867693 DOI: 10.1037/cou0000059]</w:t>
      </w:r>
    </w:p>
    <w:p w14:paraId="2FC8794A"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85 </w:t>
      </w:r>
      <w:r w:rsidRPr="007265C0">
        <w:rPr>
          <w:rFonts w:ascii="Book Antiqua" w:hAnsi="Book Antiqua"/>
          <w:b/>
          <w:bCs/>
        </w:rPr>
        <w:t>Eisendrath SJ</w:t>
      </w:r>
      <w:r w:rsidRPr="007265C0">
        <w:rPr>
          <w:rFonts w:ascii="Book Antiqua" w:hAnsi="Book Antiqua"/>
        </w:rPr>
        <w:t xml:space="preserve">, </w:t>
      </w:r>
      <w:proofErr w:type="spellStart"/>
      <w:r w:rsidRPr="007265C0">
        <w:rPr>
          <w:rFonts w:ascii="Book Antiqua" w:hAnsi="Book Antiqua"/>
        </w:rPr>
        <w:t>Gillung</w:t>
      </w:r>
      <w:proofErr w:type="spellEnd"/>
      <w:r w:rsidRPr="007265C0">
        <w:rPr>
          <w:rFonts w:ascii="Book Antiqua" w:hAnsi="Book Antiqua"/>
        </w:rPr>
        <w:t xml:space="preserve"> E, </w:t>
      </w:r>
      <w:proofErr w:type="spellStart"/>
      <w:r w:rsidRPr="007265C0">
        <w:rPr>
          <w:rFonts w:ascii="Book Antiqua" w:hAnsi="Book Antiqua"/>
        </w:rPr>
        <w:t>Delucchi</w:t>
      </w:r>
      <w:proofErr w:type="spellEnd"/>
      <w:r w:rsidRPr="007265C0">
        <w:rPr>
          <w:rFonts w:ascii="Book Antiqua" w:hAnsi="Book Antiqua"/>
        </w:rPr>
        <w:t xml:space="preserve"> KL, Segal ZV, Nelson JC, McInnes LA, </w:t>
      </w:r>
      <w:proofErr w:type="spellStart"/>
      <w:r w:rsidRPr="007265C0">
        <w:rPr>
          <w:rFonts w:ascii="Book Antiqua" w:hAnsi="Book Antiqua"/>
        </w:rPr>
        <w:t>Mathalon</w:t>
      </w:r>
      <w:proofErr w:type="spellEnd"/>
      <w:r w:rsidRPr="007265C0">
        <w:rPr>
          <w:rFonts w:ascii="Book Antiqua" w:hAnsi="Book Antiqua"/>
        </w:rPr>
        <w:t xml:space="preserve"> DH, Feldman MD. A Randomized Controlled Trial of Mindfulness-Based Cognitive Therapy for Treatment-Resistant Depression. </w:t>
      </w:r>
      <w:proofErr w:type="spellStart"/>
      <w:r w:rsidRPr="007265C0">
        <w:rPr>
          <w:rFonts w:ascii="Book Antiqua" w:hAnsi="Book Antiqua"/>
          <w:i/>
          <w:iCs/>
        </w:rPr>
        <w:t>Psychother</w:t>
      </w:r>
      <w:proofErr w:type="spellEnd"/>
      <w:r w:rsidRPr="007265C0">
        <w:rPr>
          <w:rFonts w:ascii="Book Antiqua" w:hAnsi="Book Antiqua"/>
          <w:i/>
          <w:iCs/>
        </w:rPr>
        <w:t xml:space="preserve"> </w:t>
      </w:r>
      <w:proofErr w:type="spellStart"/>
      <w:r w:rsidRPr="007265C0">
        <w:rPr>
          <w:rFonts w:ascii="Book Antiqua" w:hAnsi="Book Antiqua"/>
          <w:i/>
          <w:iCs/>
        </w:rPr>
        <w:t>Psychosom</w:t>
      </w:r>
      <w:proofErr w:type="spellEnd"/>
      <w:r w:rsidRPr="007265C0">
        <w:rPr>
          <w:rFonts w:ascii="Book Antiqua" w:hAnsi="Book Antiqua"/>
        </w:rPr>
        <w:t xml:space="preserve"> 2016; </w:t>
      </w:r>
      <w:r w:rsidRPr="007265C0">
        <w:rPr>
          <w:rFonts w:ascii="Book Antiqua" w:hAnsi="Book Antiqua"/>
          <w:b/>
          <w:bCs/>
        </w:rPr>
        <w:t>85</w:t>
      </w:r>
      <w:r w:rsidRPr="007265C0">
        <w:rPr>
          <w:rFonts w:ascii="Book Antiqua" w:hAnsi="Book Antiqua"/>
        </w:rPr>
        <w:t>: 99-110 [PMID: 26808973 DOI: 10.1159/000442260]</w:t>
      </w:r>
    </w:p>
    <w:p w14:paraId="38E1C73A"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86 </w:t>
      </w:r>
      <w:r w:rsidRPr="007265C0">
        <w:rPr>
          <w:rFonts w:ascii="Book Antiqua" w:hAnsi="Book Antiqua"/>
          <w:b/>
          <w:bCs/>
        </w:rPr>
        <w:t>Ferguson E</w:t>
      </w:r>
      <w:r w:rsidRPr="007265C0">
        <w:rPr>
          <w:rFonts w:ascii="Book Antiqua" w:hAnsi="Book Antiqua"/>
        </w:rPr>
        <w:t xml:space="preserve">. A </w:t>
      </w:r>
      <w:proofErr w:type="spellStart"/>
      <w:r w:rsidRPr="007265C0">
        <w:rPr>
          <w:rFonts w:ascii="Book Antiqua" w:hAnsi="Book Antiqua"/>
        </w:rPr>
        <w:t>taxometric</w:t>
      </w:r>
      <w:proofErr w:type="spellEnd"/>
      <w:r w:rsidRPr="007265C0">
        <w:rPr>
          <w:rFonts w:ascii="Book Antiqua" w:hAnsi="Book Antiqua"/>
        </w:rPr>
        <w:t xml:space="preserve"> analysis of health anxiety. </w:t>
      </w:r>
      <w:r w:rsidRPr="007265C0">
        <w:rPr>
          <w:rFonts w:ascii="Book Antiqua" w:hAnsi="Book Antiqua"/>
          <w:i/>
          <w:iCs/>
        </w:rPr>
        <w:t>Psychol Med</w:t>
      </w:r>
      <w:r w:rsidRPr="007265C0">
        <w:rPr>
          <w:rFonts w:ascii="Book Antiqua" w:hAnsi="Book Antiqua"/>
        </w:rPr>
        <w:t xml:space="preserve"> 2009; </w:t>
      </w:r>
      <w:r w:rsidRPr="007265C0">
        <w:rPr>
          <w:rFonts w:ascii="Book Antiqua" w:hAnsi="Book Antiqua"/>
          <w:b/>
          <w:bCs/>
        </w:rPr>
        <w:t>39</w:t>
      </w:r>
      <w:r w:rsidRPr="007265C0">
        <w:rPr>
          <w:rFonts w:ascii="Book Antiqua" w:hAnsi="Book Antiqua"/>
        </w:rPr>
        <w:t>: 277-285 [PMID: 18485260 DOI: 10.1017/S0033291708003322]</w:t>
      </w:r>
    </w:p>
    <w:p w14:paraId="48A4D084"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87 </w:t>
      </w:r>
      <w:proofErr w:type="spellStart"/>
      <w:r w:rsidRPr="007265C0">
        <w:rPr>
          <w:rFonts w:ascii="Book Antiqua" w:hAnsi="Book Antiqua"/>
          <w:b/>
          <w:bCs/>
        </w:rPr>
        <w:t>Bonanno</w:t>
      </w:r>
      <w:proofErr w:type="spellEnd"/>
      <w:r w:rsidRPr="007265C0">
        <w:rPr>
          <w:rFonts w:ascii="Book Antiqua" w:hAnsi="Book Antiqua"/>
          <w:b/>
          <w:bCs/>
        </w:rPr>
        <w:t xml:space="preserve"> GA</w:t>
      </w:r>
      <w:r w:rsidRPr="007265C0">
        <w:rPr>
          <w:rFonts w:ascii="Book Antiqua" w:hAnsi="Book Antiqua"/>
        </w:rPr>
        <w:t xml:space="preserve">, </w:t>
      </w:r>
      <w:proofErr w:type="spellStart"/>
      <w:r w:rsidRPr="007265C0">
        <w:rPr>
          <w:rFonts w:ascii="Book Antiqua" w:hAnsi="Book Antiqua"/>
        </w:rPr>
        <w:t>Maccallum</w:t>
      </w:r>
      <w:proofErr w:type="spellEnd"/>
      <w:r w:rsidRPr="007265C0">
        <w:rPr>
          <w:rFonts w:ascii="Book Antiqua" w:hAnsi="Book Antiqua"/>
        </w:rPr>
        <w:t xml:space="preserve"> F, </w:t>
      </w:r>
      <w:proofErr w:type="spellStart"/>
      <w:r w:rsidRPr="007265C0">
        <w:rPr>
          <w:rFonts w:ascii="Book Antiqua" w:hAnsi="Book Antiqua"/>
        </w:rPr>
        <w:t>Malgaroli</w:t>
      </w:r>
      <w:proofErr w:type="spellEnd"/>
      <w:r w:rsidRPr="007265C0">
        <w:rPr>
          <w:rFonts w:ascii="Book Antiqua" w:hAnsi="Book Antiqua"/>
        </w:rPr>
        <w:t xml:space="preserve"> M, Hou WK. The Context Sensitivity Index (CSI): Measuring the Ability to Identify the Presence and Absence of Stressor Context Cues. </w:t>
      </w:r>
      <w:r w:rsidRPr="007265C0">
        <w:rPr>
          <w:rFonts w:ascii="Book Antiqua" w:hAnsi="Book Antiqua"/>
          <w:i/>
          <w:iCs/>
        </w:rPr>
        <w:t>Assessment</w:t>
      </w:r>
      <w:r w:rsidRPr="007265C0">
        <w:rPr>
          <w:rFonts w:ascii="Book Antiqua" w:hAnsi="Book Antiqua"/>
        </w:rPr>
        <w:t xml:space="preserve"> 2020; </w:t>
      </w:r>
      <w:r w:rsidRPr="007265C0">
        <w:rPr>
          <w:rFonts w:ascii="Book Antiqua" w:hAnsi="Book Antiqua"/>
          <w:b/>
          <w:bCs/>
        </w:rPr>
        <w:t>27</w:t>
      </w:r>
      <w:r w:rsidRPr="007265C0">
        <w:rPr>
          <w:rFonts w:ascii="Book Antiqua" w:hAnsi="Book Antiqua"/>
        </w:rPr>
        <w:t>: 261-273 [PMID: 30577707 DOI: 10.1177/1073191118820131]</w:t>
      </w:r>
    </w:p>
    <w:p w14:paraId="75E026A0"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88 </w:t>
      </w:r>
      <w:r w:rsidRPr="007265C0">
        <w:rPr>
          <w:rFonts w:ascii="Book Antiqua" w:hAnsi="Book Antiqua"/>
          <w:b/>
          <w:bCs/>
        </w:rPr>
        <w:t>Harvey MM</w:t>
      </w:r>
      <w:r w:rsidRPr="007265C0">
        <w:rPr>
          <w:rFonts w:ascii="Book Antiqua" w:hAnsi="Book Antiqua"/>
        </w:rPr>
        <w:t xml:space="preserve">, </w:t>
      </w:r>
      <w:proofErr w:type="spellStart"/>
      <w:r w:rsidRPr="007265C0">
        <w:rPr>
          <w:rFonts w:ascii="Book Antiqua" w:hAnsi="Book Antiqua"/>
        </w:rPr>
        <w:t>Coifman</w:t>
      </w:r>
      <w:proofErr w:type="spellEnd"/>
      <w:r w:rsidRPr="007265C0">
        <w:rPr>
          <w:rFonts w:ascii="Book Antiqua" w:hAnsi="Book Antiqua"/>
        </w:rPr>
        <w:t xml:space="preserve"> KG, Ross G, Kleinert D, </w:t>
      </w:r>
      <w:proofErr w:type="spellStart"/>
      <w:r w:rsidRPr="007265C0">
        <w:rPr>
          <w:rFonts w:ascii="Book Antiqua" w:hAnsi="Book Antiqua"/>
        </w:rPr>
        <w:t>Giardina</w:t>
      </w:r>
      <w:proofErr w:type="spellEnd"/>
      <w:r w:rsidRPr="007265C0">
        <w:rPr>
          <w:rFonts w:ascii="Book Antiqua" w:hAnsi="Book Antiqua"/>
        </w:rPr>
        <w:t xml:space="preserve"> P. Contextually appropriate emotional word use predicts adaptive health behavior: Emotion context sensitivity and treatment adherence. </w:t>
      </w:r>
      <w:r w:rsidRPr="007265C0">
        <w:rPr>
          <w:rFonts w:ascii="Book Antiqua" w:hAnsi="Book Antiqua"/>
          <w:i/>
          <w:iCs/>
        </w:rPr>
        <w:t>J Health Psychol</w:t>
      </w:r>
      <w:r w:rsidRPr="007265C0">
        <w:rPr>
          <w:rFonts w:ascii="Book Antiqua" w:hAnsi="Book Antiqua"/>
        </w:rPr>
        <w:t xml:space="preserve"> 2016; </w:t>
      </w:r>
      <w:r w:rsidRPr="007265C0">
        <w:rPr>
          <w:rFonts w:ascii="Book Antiqua" w:hAnsi="Book Antiqua"/>
          <w:b/>
          <w:bCs/>
        </w:rPr>
        <w:t>21</w:t>
      </w:r>
      <w:r w:rsidRPr="007265C0">
        <w:rPr>
          <w:rFonts w:ascii="Book Antiqua" w:hAnsi="Book Antiqua"/>
        </w:rPr>
        <w:t>: 579-589 [PMID: 24801328 DOI: 10.1177/1359105314532152]</w:t>
      </w:r>
    </w:p>
    <w:p w14:paraId="3336BDB0"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89 </w:t>
      </w:r>
      <w:proofErr w:type="spellStart"/>
      <w:r w:rsidRPr="007265C0">
        <w:rPr>
          <w:rFonts w:ascii="Book Antiqua" w:hAnsi="Book Antiqua"/>
          <w:b/>
          <w:bCs/>
        </w:rPr>
        <w:t>Guendelman</w:t>
      </w:r>
      <w:proofErr w:type="spellEnd"/>
      <w:r w:rsidRPr="007265C0">
        <w:rPr>
          <w:rFonts w:ascii="Book Antiqua" w:hAnsi="Book Antiqua"/>
          <w:b/>
          <w:bCs/>
        </w:rPr>
        <w:t xml:space="preserve"> S</w:t>
      </w:r>
      <w:r w:rsidRPr="007265C0">
        <w:rPr>
          <w:rFonts w:ascii="Book Antiqua" w:hAnsi="Book Antiqua"/>
        </w:rPr>
        <w:t xml:space="preserve">, Medeiros S, </w:t>
      </w:r>
      <w:proofErr w:type="spellStart"/>
      <w:r w:rsidRPr="007265C0">
        <w:rPr>
          <w:rFonts w:ascii="Book Antiqua" w:hAnsi="Book Antiqua"/>
        </w:rPr>
        <w:t>Rampes</w:t>
      </w:r>
      <w:proofErr w:type="spellEnd"/>
      <w:r w:rsidRPr="007265C0">
        <w:rPr>
          <w:rFonts w:ascii="Book Antiqua" w:hAnsi="Book Antiqua"/>
        </w:rPr>
        <w:t xml:space="preserve"> H. Mindfulness and Emotion Regulation: Insights from Neurobiological, Psychological, and Clinical Studies. </w:t>
      </w:r>
      <w:r w:rsidRPr="007265C0">
        <w:rPr>
          <w:rFonts w:ascii="Book Antiqua" w:hAnsi="Book Antiqua"/>
          <w:i/>
          <w:iCs/>
        </w:rPr>
        <w:t>Front Psychol</w:t>
      </w:r>
      <w:r w:rsidRPr="007265C0">
        <w:rPr>
          <w:rFonts w:ascii="Book Antiqua" w:hAnsi="Book Antiqua"/>
        </w:rPr>
        <w:t xml:space="preserve"> 2017; </w:t>
      </w:r>
      <w:r w:rsidRPr="007265C0">
        <w:rPr>
          <w:rFonts w:ascii="Book Antiqua" w:hAnsi="Book Antiqua"/>
          <w:b/>
          <w:bCs/>
        </w:rPr>
        <w:t>8</w:t>
      </w:r>
      <w:r w:rsidRPr="007265C0">
        <w:rPr>
          <w:rFonts w:ascii="Book Antiqua" w:hAnsi="Book Antiqua"/>
        </w:rPr>
        <w:t>: 220 [PMID: 28321194 DOI: 10.3389/fpsyg.2017.00220]</w:t>
      </w:r>
    </w:p>
    <w:p w14:paraId="5617E2A0"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90 </w:t>
      </w:r>
      <w:proofErr w:type="spellStart"/>
      <w:r w:rsidRPr="007265C0">
        <w:rPr>
          <w:rFonts w:ascii="Book Antiqua" w:hAnsi="Book Antiqua"/>
          <w:b/>
          <w:bCs/>
        </w:rPr>
        <w:t>Oser</w:t>
      </w:r>
      <w:proofErr w:type="spellEnd"/>
      <w:r w:rsidRPr="007265C0">
        <w:rPr>
          <w:rFonts w:ascii="Book Antiqua" w:hAnsi="Book Antiqua"/>
          <w:b/>
          <w:bCs/>
        </w:rPr>
        <w:t xml:space="preserve"> M</w:t>
      </w:r>
      <w:r w:rsidRPr="007265C0">
        <w:rPr>
          <w:rFonts w:ascii="Book Antiqua" w:hAnsi="Book Antiqua"/>
        </w:rPr>
        <w:t xml:space="preserve">, Khan A, </w:t>
      </w:r>
      <w:proofErr w:type="spellStart"/>
      <w:r w:rsidRPr="007265C0">
        <w:rPr>
          <w:rFonts w:ascii="Book Antiqua" w:hAnsi="Book Antiqua"/>
        </w:rPr>
        <w:t>Kolodziej</w:t>
      </w:r>
      <w:proofErr w:type="spellEnd"/>
      <w:r w:rsidRPr="007265C0">
        <w:rPr>
          <w:rFonts w:ascii="Book Antiqua" w:hAnsi="Book Antiqua"/>
        </w:rPr>
        <w:t xml:space="preserve"> M, Gruner G, Barsky AJ, Epstein L. Mindfulness and Interoceptive Exposure Therapy for Anxiety Sensitivity in Atrial Fibrillation: A Pilot Study. </w:t>
      </w:r>
      <w:proofErr w:type="spellStart"/>
      <w:r w:rsidRPr="007265C0">
        <w:rPr>
          <w:rFonts w:ascii="Book Antiqua" w:hAnsi="Book Antiqua"/>
          <w:i/>
          <w:iCs/>
        </w:rPr>
        <w:t>Behav</w:t>
      </w:r>
      <w:proofErr w:type="spellEnd"/>
      <w:r w:rsidRPr="007265C0">
        <w:rPr>
          <w:rFonts w:ascii="Book Antiqua" w:hAnsi="Book Antiqua"/>
          <w:i/>
          <w:iCs/>
        </w:rPr>
        <w:t xml:space="preserve"> </w:t>
      </w:r>
      <w:proofErr w:type="spellStart"/>
      <w:r w:rsidRPr="007265C0">
        <w:rPr>
          <w:rFonts w:ascii="Book Antiqua" w:hAnsi="Book Antiqua"/>
          <w:i/>
          <w:iCs/>
        </w:rPr>
        <w:t>Modif</w:t>
      </w:r>
      <w:proofErr w:type="spellEnd"/>
      <w:r w:rsidRPr="007265C0">
        <w:rPr>
          <w:rFonts w:ascii="Book Antiqua" w:hAnsi="Book Antiqua"/>
        </w:rPr>
        <w:t xml:space="preserve"> 2021; </w:t>
      </w:r>
      <w:r w:rsidRPr="007265C0">
        <w:rPr>
          <w:rFonts w:ascii="Book Antiqua" w:hAnsi="Book Antiqua"/>
          <w:b/>
          <w:bCs/>
        </w:rPr>
        <w:t>45</w:t>
      </w:r>
      <w:r w:rsidRPr="007265C0">
        <w:rPr>
          <w:rFonts w:ascii="Book Antiqua" w:hAnsi="Book Antiqua"/>
        </w:rPr>
        <w:t>: 462-479 [PMID: 31550903 DOI: 10.1177/0145445519877619]</w:t>
      </w:r>
    </w:p>
    <w:p w14:paraId="6D5DFE39"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91 </w:t>
      </w:r>
      <w:r w:rsidRPr="007265C0">
        <w:rPr>
          <w:rFonts w:ascii="Book Antiqua" w:hAnsi="Book Antiqua"/>
          <w:b/>
          <w:bCs/>
        </w:rPr>
        <w:t>Vogel DL</w:t>
      </w:r>
      <w:r w:rsidRPr="007265C0">
        <w:rPr>
          <w:rFonts w:ascii="Book Antiqua" w:hAnsi="Book Antiqua"/>
          <w:bCs/>
        </w:rPr>
        <w:t>,</w:t>
      </w:r>
      <w:r w:rsidRPr="007265C0">
        <w:rPr>
          <w:rFonts w:ascii="Book Antiqua" w:hAnsi="Book Antiqua"/>
        </w:rPr>
        <w:t xml:space="preserve"> Wade NG, Hackler AH. Emotional expression and the decision to seek therapy: The mediating roles of the anticipated benefits and risks. </w:t>
      </w:r>
      <w:r w:rsidRPr="007265C0">
        <w:rPr>
          <w:rFonts w:ascii="Book Antiqua" w:hAnsi="Book Antiqua"/>
          <w:i/>
        </w:rPr>
        <w:t>J Soc Clin Psychol</w:t>
      </w:r>
      <w:r w:rsidRPr="007265C0">
        <w:rPr>
          <w:rFonts w:ascii="Book Antiqua" w:hAnsi="Book Antiqua"/>
        </w:rPr>
        <w:t xml:space="preserve"> 2008; </w:t>
      </w:r>
      <w:r w:rsidRPr="007265C0">
        <w:rPr>
          <w:rFonts w:ascii="Book Antiqua" w:hAnsi="Book Antiqua"/>
          <w:b/>
        </w:rPr>
        <w:t>27</w:t>
      </w:r>
      <w:r w:rsidRPr="007265C0">
        <w:rPr>
          <w:rFonts w:ascii="Book Antiqua" w:hAnsi="Book Antiqua"/>
        </w:rPr>
        <w:t>: 254-278 [DOI: 10.1521/jscp.2008.27.3.254]</w:t>
      </w:r>
    </w:p>
    <w:p w14:paraId="49EEB257"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92 </w:t>
      </w:r>
      <w:r w:rsidRPr="007265C0">
        <w:rPr>
          <w:rFonts w:ascii="Book Antiqua" w:hAnsi="Book Antiqua"/>
          <w:b/>
          <w:bCs/>
        </w:rPr>
        <w:t>Johnston L</w:t>
      </w:r>
      <w:r w:rsidRPr="007265C0">
        <w:rPr>
          <w:rFonts w:ascii="Book Antiqua" w:hAnsi="Book Antiqua"/>
        </w:rPr>
        <w:t xml:space="preserve">, </w:t>
      </w:r>
      <w:proofErr w:type="spellStart"/>
      <w:r w:rsidRPr="007265C0">
        <w:rPr>
          <w:rFonts w:ascii="Book Antiqua" w:hAnsi="Book Antiqua"/>
        </w:rPr>
        <w:t>Titov</w:t>
      </w:r>
      <w:proofErr w:type="spellEnd"/>
      <w:r w:rsidRPr="007265C0">
        <w:rPr>
          <w:rFonts w:ascii="Book Antiqua" w:hAnsi="Book Antiqua"/>
        </w:rPr>
        <w:t xml:space="preserve"> N, Andrews G, Dear BF, Spence J. Comorbidity and internet-delivered transdiagnostic cognitive </w:t>
      </w:r>
      <w:proofErr w:type="spellStart"/>
      <w:r w:rsidRPr="007265C0">
        <w:rPr>
          <w:rFonts w:ascii="Book Antiqua" w:hAnsi="Book Antiqua"/>
        </w:rPr>
        <w:t>behavioural</w:t>
      </w:r>
      <w:proofErr w:type="spellEnd"/>
      <w:r w:rsidRPr="007265C0">
        <w:rPr>
          <w:rFonts w:ascii="Book Antiqua" w:hAnsi="Book Antiqua"/>
        </w:rPr>
        <w:t xml:space="preserve"> therapy for anxiety disorders. </w:t>
      </w:r>
      <w:proofErr w:type="spellStart"/>
      <w:r w:rsidRPr="007265C0">
        <w:rPr>
          <w:rFonts w:ascii="Book Antiqua" w:hAnsi="Book Antiqua"/>
          <w:i/>
          <w:iCs/>
        </w:rPr>
        <w:t>Cogn</w:t>
      </w:r>
      <w:proofErr w:type="spellEnd"/>
      <w:r w:rsidRPr="007265C0">
        <w:rPr>
          <w:rFonts w:ascii="Book Antiqua" w:hAnsi="Book Antiqua"/>
          <w:i/>
          <w:iCs/>
        </w:rPr>
        <w:t xml:space="preserve"> </w:t>
      </w:r>
      <w:proofErr w:type="spellStart"/>
      <w:r w:rsidRPr="007265C0">
        <w:rPr>
          <w:rFonts w:ascii="Book Antiqua" w:hAnsi="Book Antiqua"/>
          <w:i/>
          <w:iCs/>
        </w:rPr>
        <w:t>Behav</w:t>
      </w:r>
      <w:proofErr w:type="spellEnd"/>
      <w:r w:rsidRPr="007265C0">
        <w:rPr>
          <w:rFonts w:ascii="Book Antiqua" w:hAnsi="Book Antiqua"/>
          <w:i/>
          <w:iCs/>
        </w:rPr>
        <w:t xml:space="preserve"> </w:t>
      </w:r>
      <w:proofErr w:type="spellStart"/>
      <w:r w:rsidRPr="007265C0">
        <w:rPr>
          <w:rFonts w:ascii="Book Antiqua" w:hAnsi="Book Antiqua"/>
          <w:i/>
          <w:iCs/>
        </w:rPr>
        <w:t>Ther</w:t>
      </w:r>
      <w:proofErr w:type="spellEnd"/>
      <w:r w:rsidRPr="007265C0">
        <w:rPr>
          <w:rFonts w:ascii="Book Antiqua" w:hAnsi="Book Antiqua"/>
        </w:rPr>
        <w:t xml:space="preserve"> 2013; </w:t>
      </w:r>
      <w:r w:rsidRPr="007265C0">
        <w:rPr>
          <w:rFonts w:ascii="Book Antiqua" w:hAnsi="Book Antiqua"/>
          <w:b/>
          <w:bCs/>
        </w:rPr>
        <w:t>42</w:t>
      </w:r>
      <w:r w:rsidRPr="007265C0">
        <w:rPr>
          <w:rFonts w:ascii="Book Antiqua" w:hAnsi="Book Antiqua"/>
        </w:rPr>
        <w:t>: 180-192 [PMID: 23458319 DOI: 10.1080/16506073.2012.753108]</w:t>
      </w:r>
    </w:p>
    <w:p w14:paraId="653C8128"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lastRenderedPageBreak/>
        <w:t xml:space="preserve">93 </w:t>
      </w:r>
      <w:proofErr w:type="spellStart"/>
      <w:r w:rsidRPr="007265C0">
        <w:rPr>
          <w:rFonts w:ascii="Book Antiqua" w:hAnsi="Book Antiqua"/>
          <w:b/>
          <w:bCs/>
        </w:rPr>
        <w:t>Titov</w:t>
      </w:r>
      <w:proofErr w:type="spellEnd"/>
      <w:r w:rsidRPr="007265C0">
        <w:rPr>
          <w:rFonts w:ascii="Book Antiqua" w:hAnsi="Book Antiqua"/>
          <w:b/>
          <w:bCs/>
        </w:rPr>
        <w:t xml:space="preserve"> N</w:t>
      </w:r>
      <w:r w:rsidRPr="007265C0">
        <w:rPr>
          <w:rFonts w:ascii="Book Antiqua" w:hAnsi="Book Antiqua"/>
        </w:rPr>
        <w:t xml:space="preserve">, </w:t>
      </w:r>
      <w:proofErr w:type="spellStart"/>
      <w:r w:rsidRPr="007265C0">
        <w:rPr>
          <w:rFonts w:ascii="Book Antiqua" w:hAnsi="Book Antiqua"/>
        </w:rPr>
        <w:t>Fogliati</w:t>
      </w:r>
      <w:proofErr w:type="spellEnd"/>
      <w:r w:rsidRPr="007265C0">
        <w:rPr>
          <w:rFonts w:ascii="Book Antiqua" w:hAnsi="Book Antiqua"/>
        </w:rPr>
        <w:t xml:space="preserve"> VJ, Staples LG, Gandy M, Johnston L, Wootton B, </w:t>
      </w:r>
      <w:proofErr w:type="spellStart"/>
      <w:r w:rsidRPr="007265C0">
        <w:rPr>
          <w:rFonts w:ascii="Book Antiqua" w:hAnsi="Book Antiqua"/>
        </w:rPr>
        <w:t>Nielssen</w:t>
      </w:r>
      <w:proofErr w:type="spellEnd"/>
      <w:r w:rsidRPr="007265C0">
        <w:rPr>
          <w:rFonts w:ascii="Book Antiqua" w:hAnsi="Book Antiqua"/>
        </w:rPr>
        <w:t xml:space="preserve"> O, Dear BF. Treating anxiety and depression in older adults: </w:t>
      </w:r>
      <w:proofErr w:type="spellStart"/>
      <w:r w:rsidRPr="007265C0">
        <w:rPr>
          <w:rFonts w:ascii="Book Antiqua" w:hAnsi="Book Antiqua"/>
        </w:rPr>
        <w:t>randomised</w:t>
      </w:r>
      <w:proofErr w:type="spellEnd"/>
      <w:r w:rsidRPr="007265C0">
        <w:rPr>
          <w:rFonts w:ascii="Book Antiqua" w:hAnsi="Book Antiqua"/>
        </w:rPr>
        <w:t xml:space="preserve"> controlled trial comparing guided </w:t>
      </w:r>
      <w:r w:rsidRPr="007265C0">
        <w:rPr>
          <w:rFonts w:ascii="Book Antiqua" w:hAnsi="Book Antiqua"/>
          <w:i/>
          <w:iCs/>
        </w:rPr>
        <w:t>v</w:t>
      </w:r>
      <w:r w:rsidRPr="007265C0">
        <w:rPr>
          <w:rFonts w:ascii="Book Antiqua" w:hAnsi="Book Antiqua"/>
        </w:rPr>
        <w:t>. self-guided internet-delivered cognitive-</w:t>
      </w:r>
      <w:proofErr w:type="spellStart"/>
      <w:r w:rsidRPr="007265C0">
        <w:rPr>
          <w:rFonts w:ascii="Book Antiqua" w:hAnsi="Book Antiqua"/>
        </w:rPr>
        <w:t>behavioural</w:t>
      </w:r>
      <w:proofErr w:type="spellEnd"/>
      <w:r w:rsidRPr="007265C0">
        <w:rPr>
          <w:rFonts w:ascii="Book Antiqua" w:hAnsi="Book Antiqua"/>
        </w:rPr>
        <w:t xml:space="preserve"> therapy. </w:t>
      </w:r>
      <w:proofErr w:type="spellStart"/>
      <w:r w:rsidRPr="007265C0">
        <w:rPr>
          <w:rFonts w:ascii="Book Antiqua" w:hAnsi="Book Antiqua"/>
          <w:i/>
          <w:iCs/>
        </w:rPr>
        <w:t>BJPsych</w:t>
      </w:r>
      <w:proofErr w:type="spellEnd"/>
      <w:r w:rsidRPr="007265C0">
        <w:rPr>
          <w:rFonts w:ascii="Book Antiqua" w:hAnsi="Book Antiqua"/>
          <w:i/>
          <w:iCs/>
        </w:rPr>
        <w:t xml:space="preserve"> Open</w:t>
      </w:r>
      <w:r w:rsidRPr="007265C0">
        <w:rPr>
          <w:rFonts w:ascii="Book Antiqua" w:hAnsi="Book Antiqua"/>
        </w:rPr>
        <w:t xml:space="preserve"> 2016; </w:t>
      </w:r>
      <w:r w:rsidRPr="007265C0">
        <w:rPr>
          <w:rFonts w:ascii="Book Antiqua" w:hAnsi="Book Antiqua"/>
          <w:b/>
          <w:bCs/>
        </w:rPr>
        <w:t>2</w:t>
      </w:r>
      <w:r w:rsidRPr="007265C0">
        <w:rPr>
          <w:rFonts w:ascii="Book Antiqua" w:hAnsi="Book Antiqua"/>
        </w:rPr>
        <w:t>: 50-58 [PMID: 27703754 DOI: 10.1192/bjpo.bp.115.002139]</w:t>
      </w:r>
    </w:p>
    <w:p w14:paraId="5D33B54B"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94 </w:t>
      </w:r>
      <w:r w:rsidRPr="007265C0">
        <w:rPr>
          <w:rFonts w:ascii="Book Antiqua" w:hAnsi="Book Antiqua"/>
          <w:b/>
          <w:bCs/>
        </w:rPr>
        <w:t>Dear BF</w:t>
      </w:r>
      <w:r w:rsidRPr="007265C0">
        <w:rPr>
          <w:rFonts w:ascii="Book Antiqua" w:hAnsi="Book Antiqua"/>
        </w:rPr>
        <w:t xml:space="preserve">, </w:t>
      </w:r>
      <w:proofErr w:type="spellStart"/>
      <w:r w:rsidRPr="007265C0">
        <w:rPr>
          <w:rFonts w:ascii="Book Antiqua" w:hAnsi="Book Antiqua"/>
        </w:rPr>
        <w:t>Fogliati</w:t>
      </w:r>
      <w:proofErr w:type="spellEnd"/>
      <w:r w:rsidRPr="007265C0">
        <w:rPr>
          <w:rFonts w:ascii="Book Antiqua" w:hAnsi="Book Antiqua"/>
        </w:rPr>
        <w:t xml:space="preserve"> VJ, </w:t>
      </w:r>
      <w:proofErr w:type="spellStart"/>
      <w:r w:rsidRPr="007265C0">
        <w:rPr>
          <w:rFonts w:ascii="Book Antiqua" w:hAnsi="Book Antiqua"/>
        </w:rPr>
        <w:t>Fogliati</w:t>
      </w:r>
      <w:proofErr w:type="spellEnd"/>
      <w:r w:rsidRPr="007265C0">
        <w:rPr>
          <w:rFonts w:ascii="Book Antiqua" w:hAnsi="Book Antiqua"/>
        </w:rPr>
        <w:t xml:space="preserve"> R, Gandy M, McDonald S, Talley N, </w:t>
      </w:r>
      <w:proofErr w:type="spellStart"/>
      <w:r w:rsidRPr="007265C0">
        <w:rPr>
          <w:rFonts w:ascii="Book Antiqua" w:hAnsi="Book Antiqua"/>
        </w:rPr>
        <w:t>Holtmann</w:t>
      </w:r>
      <w:proofErr w:type="spellEnd"/>
      <w:r w:rsidRPr="007265C0">
        <w:rPr>
          <w:rFonts w:ascii="Book Antiqua" w:hAnsi="Book Antiqua"/>
        </w:rPr>
        <w:t xml:space="preserve"> G, </w:t>
      </w:r>
      <w:proofErr w:type="spellStart"/>
      <w:r w:rsidRPr="007265C0">
        <w:rPr>
          <w:rFonts w:ascii="Book Antiqua" w:hAnsi="Book Antiqua"/>
        </w:rPr>
        <w:t>Titov</w:t>
      </w:r>
      <w:proofErr w:type="spellEnd"/>
      <w:r w:rsidRPr="007265C0">
        <w:rPr>
          <w:rFonts w:ascii="Book Antiqua" w:hAnsi="Book Antiqua"/>
        </w:rPr>
        <w:t xml:space="preserve"> N, Jones M. Transdiagnostic internet-delivered cognitive-</w:t>
      </w:r>
      <w:proofErr w:type="spellStart"/>
      <w:r w:rsidRPr="007265C0">
        <w:rPr>
          <w:rFonts w:ascii="Book Antiqua" w:hAnsi="Book Antiqua"/>
        </w:rPr>
        <w:t>behaviour</w:t>
      </w:r>
      <w:proofErr w:type="spellEnd"/>
      <w:r w:rsidRPr="007265C0">
        <w:rPr>
          <w:rFonts w:ascii="Book Antiqua" w:hAnsi="Book Antiqua"/>
        </w:rPr>
        <w:t xml:space="preserve"> therapy (CBT) for adults with functional gastrointestinal disorders (FGID): A feasibility open trial. </w:t>
      </w:r>
      <w:r w:rsidRPr="007265C0">
        <w:rPr>
          <w:rFonts w:ascii="Book Antiqua" w:hAnsi="Book Antiqua"/>
          <w:i/>
          <w:iCs/>
        </w:rPr>
        <w:t xml:space="preserve">J </w:t>
      </w:r>
      <w:proofErr w:type="spellStart"/>
      <w:r w:rsidRPr="007265C0">
        <w:rPr>
          <w:rFonts w:ascii="Book Antiqua" w:hAnsi="Book Antiqua"/>
          <w:i/>
          <w:iCs/>
        </w:rPr>
        <w:t>Psychosom</w:t>
      </w:r>
      <w:proofErr w:type="spellEnd"/>
      <w:r w:rsidRPr="007265C0">
        <w:rPr>
          <w:rFonts w:ascii="Book Antiqua" w:hAnsi="Book Antiqua"/>
          <w:i/>
          <w:iCs/>
        </w:rPr>
        <w:t xml:space="preserve"> Res</w:t>
      </w:r>
      <w:r w:rsidRPr="007265C0">
        <w:rPr>
          <w:rFonts w:ascii="Book Antiqua" w:hAnsi="Book Antiqua"/>
        </w:rPr>
        <w:t xml:space="preserve"> 2018; </w:t>
      </w:r>
      <w:r w:rsidRPr="007265C0">
        <w:rPr>
          <w:rFonts w:ascii="Book Antiqua" w:hAnsi="Book Antiqua"/>
          <w:b/>
          <w:bCs/>
        </w:rPr>
        <w:t>108</w:t>
      </w:r>
      <w:r w:rsidRPr="007265C0">
        <w:rPr>
          <w:rFonts w:ascii="Book Antiqua" w:hAnsi="Book Antiqua"/>
        </w:rPr>
        <w:t>: 61-69 [PMID: 29602327 DOI: 10.1016/j.jpsychores.2018.02.015]</w:t>
      </w:r>
    </w:p>
    <w:p w14:paraId="23BEEF51" w14:textId="77777777" w:rsidR="004C7C6B" w:rsidRPr="007265C0" w:rsidRDefault="004C7C6B" w:rsidP="004C7C6B">
      <w:pPr>
        <w:pStyle w:val="ae"/>
        <w:spacing w:before="0" w:beforeAutospacing="0" w:after="0" w:afterAutospacing="0" w:line="360" w:lineRule="auto"/>
        <w:jc w:val="both"/>
        <w:rPr>
          <w:rFonts w:ascii="Book Antiqua" w:hAnsi="Book Antiqua"/>
        </w:rPr>
      </w:pPr>
      <w:r w:rsidRPr="007265C0">
        <w:rPr>
          <w:rFonts w:ascii="Book Antiqua" w:hAnsi="Book Antiqua"/>
        </w:rPr>
        <w:t xml:space="preserve">95 </w:t>
      </w:r>
      <w:proofErr w:type="spellStart"/>
      <w:r w:rsidRPr="007265C0">
        <w:rPr>
          <w:rFonts w:ascii="Book Antiqua" w:hAnsi="Book Antiqua"/>
          <w:b/>
          <w:bCs/>
        </w:rPr>
        <w:t>Norouzi</w:t>
      </w:r>
      <w:proofErr w:type="spellEnd"/>
      <w:r w:rsidRPr="007265C0">
        <w:rPr>
          <w:rFonts w:ascii="Book Antiqua" w:hAnsi="Book Antiqua"/>
          <w:b/>
          <w:bCs/>
        </w:rPr>
        <w:t xml:space="preserve"> M</w:t>
      </w:r>
      <w:r w:rsidRPr="007265C0">
        <w:rPr>
          <w:rFonts w:ascii="Book Antiqua" w:hAnsi="Book Antiqua"/>
        </w:rPr>
        <w:t xml:space="preserve">, Hashemi M, </w:t>
      </w:r>
      <w:proofErr w:type="spellStart"/>
      <w:r w:rsidRPr="007265C0">
        <w:rPr>
          <w:rFonts w:ascii="Book Antiqua" w:hAnsi="Book Antiqua"/>
        </w:rPr>
        <w:t>Pouri</w:t>
      </w:r>
      <w:proofErr w:type="spellEnd"/>
      <w:r w:rsidRPr="007265C0">
        <w:rPr>
          <w:rFonts w:ascii="Book Antiqua" w:hAnsi="Book Antiqua"/>
        </w:rPr>
        <w:t xml:space="preserve"> Z. The Question of Global Society in Post-Corona Time: Towards a Paradigm Shift. </w:t>
      </w:r>
      <w:r w:rsidRPr="007265C0">
        <w:rPr>
          <w:rFonts w:ascii="Book Antiqua" w:hAnsi="Book Antiqua"/>
          <w:i/>
          <w:iCs/>
        </w:rPr>
        <w:t>Int J Community Wellbeing</w:t>
      </w:r>
      <w:r w:rsidRPr="007265C0">
        <w:rPr>
          <w:rFonts w:ascii="Book Antiqua" w:hAnsi="Book Antiqua"/>
        </w:rPr>
        <w:t xml:space="preserve"> 2021; </w:t>
      </w:r>
      <w:r w:rsidRPr="007265C0">
        <w:rPr>
          <w:rFonts w:ascii="Book Antiqua" w:hAnsi="Book Antiqua"/>
          <w:b/>
          <w:bCs/>
        </w:rPr>
        <w:t>4</w:t>
      </w:r>
      <w:r w:rsidRPr="007265C0">
        <w:rPr>
          <w:rFonts w:ascii="Book Antiqua" w:hAnsi="Book Antiqua"/>
        </w:rPr>
        <w:t>: 339-343 [PMID: 34723124 DOI: 10.1007/s42413-021-00141-7]</w:t>
      </w:r>
    </w:p>
    <w:bookmarkEnd w:id="16"/>
    <w:bookmarkEnd w:id="17"/>
    <w:p w14:paraId="0AC131A1" w14:textId="77777777" w:rsidR="00A77B3E" w:rsidRPr="007265C0" w:rsidRDefault="00A77B3E" w:rsidP="004C7C6B">
      <w:pPr>
        <w:spacing w:line="360" w:lineRule="auto"/>
        <w:jc w:val="both"/>
        <w:rPr>
          <w:rFonts w:ascii="Book Antiqua" w:hAnsi="Book Antiqua" w:cs="Book Antiqua"/>
          <w:color w:val="000000"/>
          <w:lang w:eastAsia="zh-CN"/>
        </w:rPr>
      </w:pPr>
    </w:p>
    <w:p w14:paraId="68A9E362" w14:textId="77777777" w:rsidR="004C7C6B" w:rsidRPr="007265C0" w:rsidRDefault="004C7C6B" w:rsidP="004C7C6B">
      <w:pPr>
        <w:spacing w:line="360" w:lineRule="auto"/>
        <w:jc w:val="both"/>
        <w:rPr>
          <w:rFonts w:ascii="Book Antiqua" w:hAnsi="Book Antiqua"/>
          <w:lang w:eastAsia="zh-CN"/>
        </w:rPr>
        <w:sectPr w:rsidR="004C7C6B" w:rsidRPr="007265C0">
          <w:pgSz w:w="12240" w:h="15840"/>
          <w:pgMar w:top="1440" w:right="1440" w:bottom="1440" w:left="1440" w:header="720" w:footer="720" w:gutter="0"/>
          <w:cols w:space="720"/>
          <w:docGrid w:linePitch="360"/>
        </w:sectPr>
      </w:pPr>
    </w:p>
    <w:p w14:paraId="3099AC5B"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lastRenderedPageBreak/>
        <w:t>Footnotes</w:t>
      </w:r>
    </w:p>
    <w:p w14:paraId="1275E1BF" w14:textId="27B9FBA7" w:rsidR="00A77B3E" w:rsidRPr="007265C0" w:rsidRDefault="006D4EAB" w:rsidP="004C7C6B">
      <w:pPr>
        <w:spacing w:line="360" w:lineRule="auto"/>
        <w:jc w:val="both"/>
        <w:rPr>
          <w:rFonts w:ascii="Book Antiqua" w:hAnsi="Book Antiqua" w:cs="Book Antiqua"/>
          <w:b/>
          <w:bCs/>
          <w:color w:val="000000"/>
          <w:lang w:eastAsia="zh-CN"/>
        </w:rPr>
      </w:pPr>
      <w:r w:rsidRPr="007265C0">
        <w:rPr>
          <w:rFonts w:ascii="Book Antiqua" w:eastAsia="Book Antiqua" w:hAnsi="Book Antiqua" w:cs="Book Antiqua"/>
          <w:b/>
          <w:bCs/>
          <w:color w:val="000000"/>
        </w:rPr>
        <w:t xml:space="preserve">Institutional review board statement: </w:t>
      </w:r>
      <w:r w:rsidRPr="007265C0">
        <w:rPr>
          <w:rFonts w:ascii="Book Antiqua" w:eastAsia="Book Antiqua" w:hAnsi="Book Antiqua" w:cs="Book Antiqua"/>
          <w:color w:val="000000"/>
        </w:rPr>
        <w:t xml:space="preserve">The study was carried out in accordance with the Declaration of Helsinki and was approved and registered by the ethical and Human Subjects Review. The study was reviewed and approved by the </w:t>
      </w:r>
      <w:r w:rsidR="00FA1473">
        <w:rPr>
          <w:rFonts w:ascii="Book Antiqua" w:hAnsi="Book Antiqua" w:cs="Book Antiqua" w:hint="eastAsia"/>
          <w:color w:val="000000"/>
          <w:lang w:eastAsia="zh-CN"/>
        </w:rPr>
        <w:t>(</w:t>
      </w:r>
      <w:proofErr w:type="spellStart"/>
      <w:r w:rsidRPr="007265C0">
        <w:rPr>
          <w:rFonts w:ascii="Book Antiqua" w:eastAsia="Book Antiqua" w:hAnsi="Book Antiqua" w:cs="Book Antiqua"/>
          <w:color w:val="000000"/>
        </w:rPr>
        <w:t>Bamyan</w:t>
      </w:r>
      <w:proofErr w:type="spellEnd"/>
      <w:r w:rsidRPr="007265C0">
        <w:rPr>
          <w:rFonts w:ascii="Book Antiqua" w:eastAsia="Book Antiqua" w:hAnsi="Book Antiqua" w:cs="Book Antiqua"/>
          <w:color w:val="000000"/>
        </w:rPr>
        <w:t xml:space="preserve"> University</w:t>
      </w:r>
      <w:r w:rsidR="00FA1473">
        <w:rPr>
          <w:rFonts w:ascii="Book Antiqua" w:hAnsi="Book Antiqua" w:cs="Book Antiqua" w:hint="eastAsia"/>
          <w:color w:val="000000"/>
          <w:lang w:eastAsia="zh-CN"/>
        </w:rPr>
        <w:t xml:space="preserve">) </w:t>
      </w:r>
      <w:r w:rsidRPr="007265C0">
        <w:rPr>
          <w:rFonts w:ascii="Book Antiqua" w:eastAsia="Book Antiqua" w:hAnsi="Book Antiqua" w:cs="Book Antiqua"/>
          <w:color w:val="000000"/>
        </w:rPr>
        <w:t>Institutional Review Board [(Approval No: BAMAFGHEDU2019070)</w:t>
      </w:r>
      <w:r w:rsidR="00FA1473" w:rsidRPr="007265C0">
        <w:rPr>
          <w:rFonts w:ascii="Book Antiqua" w:eastAsia="Book Antiqua" w:hAnsi="Book Antiqua" w:cs="Book Antiqua"/>
          <w:color w:val="000000"/>
        </w:rPr>
        <w:t>]</w:t>
      </w:r>
      <w:r w:rsidRPr="007265C0">
        <w:rPr>
          <w:rFonts w:ascii="Book Antiqua" w:eastAsia="Book Antiqua" w:hAnsi="Book Antiqua" w:cs="Book Antiqua"/>
          <w:color w:val="000000"/>
        </w:rPr>
        <w:t>.</w:t>
      </w:r>
    </w:p>
    <w:p w14:paraId="4F622930" w14:textId="77777777" w:rsidR="00A77B3E" w:rsidRPr="007265C0" w:rsidRDefault="00A77B3E" w:rsidP="004C7C6B">
      <w:pPr>
        <w:spacing w:line="360" w:lineRule="auto"/>
        <w:jc w:val="both"/>
        <w:rPr>
          <w:rFonts w:ascii="Book Antiqua" w:hAnsi="Book Antiqua"/>
        </w:rPr>
      </w:pPr>
    </w:p>
    <w:p w14:paraId="03D2F740" w14:textId="77777777" w:rsidR="00A77B3E" w:rsidRPr="007265C0" w:rsidRDefault="006D4EAB" w:rsidP="004C7C6B">
      <w:pPr>
        <w:spacing w:line="360" w:lineRule="auto"/>
        <w:jc w:val="both"/>
        <w:rPr>
          <w:rFonts w:ascii="Book Antiqua" w:hAnsi="Book Antiqua" w:cs="Book Antiqua"/>
          <w:color w:val="000000"/>
          <w:lang w:eastAsia="zh-CN"/>
        </w:rPr>
      </w:pPr>
      <w:r w:rsidRPr="007265C0">
        <w:rPr>
          <w:rFonts w:ascii="Book Antiqua" w:eastAsia="Book Antiqua" w:hAnsi="Book Antiqua" w:cs="Book Antiqua"/>
          <w:b/>
          <w:bCs/>
          <w:color w:val="000000"/>
        </w:rPr>
        <w:t xml:space="preserve">Clinical trial registration statement: </w:t>
      </w:r>
      <w:r w:rsidR="00EE5FBA" w:rsidRPr="007265C0">
        <w:rPr>
          <w:rFonts w:ascii="Book Antiqua" w:eastAsia="Book Antiqua" w:hAnsi="Book Antiqua" w:cs="Book Antiqua"/>
          <w:color w:val="000000"/>
        </w:rPr>
        <w:t xml:space="preserve">This study is registered at </w:t>
      </w:r>
      <w:r w:rsidRPr="007265C0">
        <w:rPr>
          <w:rFonts w:ascii="Book Antiqua" w:eastAsia="Book Antiqua" w:hAnsi="Book Antiqua" w:cs="Book Antiqua"/>
          <w:color w:val="000000"/>
        </w:rPr>
        <w:t>https://clinicaltrials.gov/ct2/show/NCT04498949. The registr</w:t>
      </w:r>
      <w:r w:rsidR="00EE5FBA" w:rsidRPr="007265C0">
        <w:rPr>
          <w:rFonts w:ascii="Book Antiqua" w:eastAsia="Book Antiqua" w:hAnsi="Book Antiqua" w:cs="Book Antiqua"/>
          <w:color w:val="000000"/>
        </w:rPr>
        <w:t>ation identification number is NCT04498949</w:t>
      </w:r>
      <w:r w:rsidRPr="007265C0">
        <w:rPr>
          <w:rFonts w:ascii="Book Antiqua" w:eastAsia="Book Antiqua" w:hAnsi="Book Antiqua" w:cs="Book Antiqua"/>
          <w:color w:val="000000"/>
        </w:rPr>
        <w:t xml:space="preserve">. </w:t>
      </w:r>
    </w:p>
    <w:p w14:paraId="4F63F970" w14:textId="77777777" w:rsidR="00A77B3E" w:rsidRPr="007265C0" w:rsidRDefault="00A77B3E" w:rsidP="004C7C6B">
      <w:pPr>
        <w:spacing w:line="360" w:lineRule="auto"/>
        <w:jc w:val="both"/>
        <w:rPr>
          <w:rFonts w:ascii="Book Antiqua" w:hAnsi="Book Antiqua"/>
          <w:lang w:eastAsia="zh-CN"/>
        </w:rPr>
      </w:pPr>
    </w:p>
    <w:p w14:paraId="49651774"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bCs/>
          <w:color w:val="000000"/>
        </w:rPr>
        <w:t xml:space="preserve">Informed consent statement: </w:t>
      </w:r>
      <w:r w:rsidRPr="007265C0">
        <w:rPr>
          <w:rFonts w:ascii="Book Antiqua" w:eastAsia="Book Antiqua" w:hAnsi="Book Antiqua" w:cs="Book Antiqua"/>
          <w:color w:val="000000"/>
        </w:rPr>
        <w:t>All study participants, or their legal guardian, provided informed written consent prior to study enrollment.</w:t>
      </w:r>
    </w:p>
    <w:p w14:paraId="464187D8" w14:textId="77777777" w:rsidR="00A77B3E" w:rsidRPr="007265C0" w:rsidRDefault="00A77B3E" w:rsidP="004C7C6B">
      <w:pPr>
        <w:spacing w:line="360" w:lineRule="auto"/>
        <w:jc w:val="both"/>
        <w:rPr>
          <w:rFonts w:ascii="Book Antiqua" w:hAnsi="Book Antiqua"/>
        </w:rPr>
      </w:pPr>
    </w:p>
    <w:p w14:paraId="5B0546FA" w14:textId="1AC6E0A0" w:rsidR="00EE5FBA" w:rsidRPr="009D3060" w:rsidRDefault="00EE5FBA" w:rsidP="004C7C6B">
      <w:pPr>
        <w:autoSpaceDE w:val="0"/>
        <w:autoSpaceDN w:val="0"/>
        <w:adjustRightInd w:val="0"/>
        <w:spacing w:line="360" w:lineRule="auto"/>
        <w:jc w:val="both"/>
        <w:rPr>
          <w:rFonts w:ascii="Book Antiqua" w:hAnsi="Book Antiqua" w:cs="TimesNewRomanPSMT"/>
        </w:rPr>
      </w:pPr>
      <w:bookmarkStart w:id="20" w:name="OLE_LINK62"/>
      <w:bookmarkStart w:id="21" w:name="OLE_LINK63"/>
      <w:bookmarkStart w:id="22" w:name="OLE_LINK317"/>
      <w:bookmarkStart w:id="23" w:name="OLE_LINK320"/>
      <w:bookmarkStart w:id="24" w:name="OLE_LINK359"/>
      <w:r w:rsidRPr="009D3060">
        <w:rPr>
          <w:rFonts w:ascii="Book Antiqua" w:hAnsi="Book Antiqua" w:cs="Tahoma"/>
          <w:b/>
        </w:rPr>
        <w:t>Conflict-of-interest statement:</w:t>
      </w:r>
      <w:bookmarkEnd w:id="20"/>
      <w:bookmarkEnd w:id="21"/>
      <w:r w:rsidRPr="009D3060">
        <w:rPr>
          <w:rFonts w:ascii="Book Antiqua" w:hAnsi="Book Antiqua" w:cs="Tahoma"/>
        </w:rPr>
        <w:t xml:space="preserve"> </w:t>
      </w:r>
      <w:bookmarkStart w:id="25" w:name="OLE_LINK125"/>
      <w:bookmarkStart w:id="26" w:name="OLE_LINK126"/>
      <w:bookmarkStart w:id="27" w:name="OLE_LINK319"/>
      <w:r w:rsidR="00115B75">
        <w:rPr>
          <w:rFonts w:ascii="Book Antiqua" w:hAnsi="Book Antiqua" w:cs="TimesNewRomanPSMT"/>
        </w:rPr>
        <w:t>The</w:t>
      </w:r>
      <w:r w:rsidRPr="009D3060">
        <w:rPr>
          <w:rFonts w:ascii="Book Antiqua" w:hAnsi="Book Antiqua" w:cs="TimesNewRomanPSMT"/>
        </w:rPr>
        <w:t xml:space="preserve"> authors </w:t>
      </w:r>
      <w:r w:rsidR="00115B75">
        <w:rPr>
          <w:rFonts w:ascii="Book Antiqua" w:hAnsi="Book Antiqua" w:cs="TimesNewRomanPSMT"/>
        </w:rPr>
        <w:t xml:space="preserve">have </w:t>
      </w:r>
      <w:r w:rsidRPr="009D3060">
        <w:rPr>
          <w:rFonts w:ascii="Book Antiqua" w:hAnsi="Book Antiqua" w:cs="TimesNewRomanPSMT"/>
        </w:rPr>
        <w:t xml:space="preserve">no conflicts of interest </w:t>
      </w:r>
      <w:r w:rsidR="00115B75">
        <w:rPr>
          <w:rFonts w:ascii="Book Antiqua" w:hAnsi="Book Antiqua" w:cs="TimesNewRomanPSMT"/>
        </w:rPr>
        <w:t>to declare</w:t>
      </w:r>
      <w:r w:rsidRPr="009D3060">
        <w:rPr>
          <w:rFonts w:ascii="Book Antiqua" w:hAnsi="Book Antiqua" w:cs="TimesNewRomanPSMT"/>
        </w:rPr>
        <w:t>.</w:t>
      </w:r>
    </w:p>
    <w:bookmarkEnd w:id="22"/>
    <w:bookmarkEnd w:id="23"/>
    <w:bookmarkEnd w:id="24"/>
    <w:bookmarkEnd w:id="25"/>
    <w:bookmarkEnd w:id="26"/>
    <w:bookmarkEnd w:id="27"/>
    <w:p w14:paraId="7480D908" w14:textId="77777777" w:rsidR="00A77B3E" w:rsidRPr="009D3060" w:rsidRDefault="00A77B3E" w:rsidP="004C7C6B">
      <w:pPr>
        <w:spacing w:line="360" w:lineRule="auto"/>
        <w:jc w:val="both"/>
        <w:rPr>
          <w:rFonts w:ascii="Book Antiqua" w:hAnsi="Book Antiqua"/>
        </w:rPr>
      </w:pPr>
    </w:p>
    <w:p w14:paraId="0E12FD8C"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bCs/>
          <w:color w:val="000000"/>
        </w:rPr>
        <w:t xml:space="preserve">Data sharing statement: </w:t>
      </w:r>
      <w:r w:rsidRPr="00FD4F6B">
        <w:rPr>
          <w:rFonts w:ascii="Book Antiqua" w:eastAsia="Book Antiqua" w:hAnsi="Book Antiqua" w:cs="Book Antiqua"/>
          <w:color w:val="000000"/>
        </w:rPr>
        <w:t>The datasets generated and/or analyzed during the current study are not publ</w:t>
      </w:r>
      <w:r w:rsidRPr="007265C0">
        <w:rPr>
          <w:rFonts w:ascii="Book Antiqua" w:eastAsia="Book Antiqua" w:hAnsi="Book Antiqua" w:cs="Book Antiqua"/>
          <w:color w:val="000000"/>
        </w:rPr>
        <w:t xml:space="preserve">icly available due to </w:t>
      </w:r>
      <w:r w:rsidR="00EE5FBA" w:rsidRPr="007265C0">
        <w:rPr>
          <w:rFonts w:ascii="Book Antiqua" w:hAnsi="Book Antiqua" w:cs="Book Antiqua"/>
          <w:color w:val="000000"/>
          <w:lang w:eastAsia="zh-CN"/>
        </w:rPr>
        <w:t>(</w:t>
      </w:r>
      <w:r w:rsidRPr="007265C0">
        <w:rPr>
          <w:rFonts w:ascii="Book Antiqua" w:eastAsia="Book Antiqua" w:hAnsi="Book Antiqua" w:cs="Book Antiqua"/>
          <w:color w:val="000000"/>
        </w:rPr>
        <w:t>local policy considerations and limitations of ethical approval involving the patient data and anonymity</w:t>
      </w:r>
      <w:r w:rsidR="00EE5FBA" w:rsidRPr="007265C0">
        <w:rPr>
          <w:rFonts w:ascii="Book Antiqua" w:hAnsi="Book Antiqua" w:cs="Book Antiqua"/>
          <w:color w:val="000000"/>
          <w:lang w:eastAsia="zh-CN"/>
        </w:rPr>
        <w:t>)</w:t>
      </w:r>
      <w:r w:rsidRPr="007265C0">
        <w:rPr>
          <w:rFonts w:ascii="Book Antiqua" w:eastAsia="Book Antiqua" w:hAnsi="Book Antiqua" w:cs="Book Antiqua"/>
          <w:color w:val="000000"/>
        </w:rPr>
        <w:t xml:space="preserve"> but are available from the corresponding author upon reasonable request.</w:t>
      </w:r>
    </w:p>
    <w:p w14:paraId="09959E3B" w14:textId="77777777" w:rsidR="00A77B3E" w:rsidRPr="007265C0" w:rsidRDefault="00A77B3E" w:rsidP="004C7C6B">
      <w:pPr>
        <w:spacing w:line="360" w:lineRule="auto"/>
        <w:jc w:val="both"/>
        <w:rPr>
          <w:rFonts w:ascii="Book Antiqua" w:hAnsi="Book Antiqua"/>
        </w:rPr>
      </w:pPr>
    </w:p>
    <w:p w14:paraId="4BE40404" w14:textId="77777777" w:rsidR="00EE5FBA" w:rsidRPr="007265C0" w:rsidRDefault="006D4EAB" w:rsidP="004C7C6B">
      <w:pPr>
        <w:spacing w:line="360" w:lineRule="auto"/>
        <w:jc w:val="both"/>
        <w:rPr>
          <w:rFonts w:ascii="Book Antiqua" w:hAnsi="Book Antiqua" w:cs="Book Antiqua"/>
          <w:b/>
          <w:bCs/>
          <w:color w:val="000000"/>
          <w:lang w:eastAsia="zh-CN"/>
        </w:rPr>
      </w:pPr>
      <w:r w:rsidRPr="007265C0">
        <w:rPr>
          <w:rFonts w:ascii="Book Antiqua" w:eastAsia="Book Antiqua" w:hAnsi="Book Antiqua" w:cs="Book Antiqua"/>
          <w:b/>
          <w:bCs/>
          <w:color w:val="000000"/>
        </w:rPr>
        <w:t xml:space="preserve">CONSORT 2010 statement: </w:t>
      </w:r>
      <w:bookmarkStart w:id="28" w:name="OLE_LINK151"/>
      <w:bookmarkStart w:id="29" w:name="OLE_LINK153"/>
      <w:bookmarkStart w:id="30" w:name="OLE_LINK154"/>
      <w:bookmarkStart w:id="31" w:name="OLE_LINK584"/>
      <w:bookmarkStart w:id="32" w:name="OLE_LINK345"/>
      <w:bookmarkStart w:id="33" w:name="OLE_LINK261"/>
      <w:r w:rsidR="00EE5FBA" w:rsidRPr="007265C0">
        <w:rPr>
          <w:rFonts w:ascii="Book Antiqua" w:eastAsia="Times New Roman" w:hAnsi="Book Antiqua"/>
        </w:rPr>
        <w:t xml:space="preserve">The authors have read the CONSORT 2010 Statement, and the manuscript was prepared and revised according to the </w:t>
      </w:r>
      <w:r w:rsidR="00EE5FBA" w:rsidRPr="007265C0">
        <w:rPr>
          <w:rFonts w:ascii="Book Antiqua" w:eastAsia="Book Antiqua" w:hAnsi="Book Antiqua" w:cs="Book Antiqua"/>
          <w:color w:val="000000"/>
        </w:rPr>
        <w:t>CONSORT 2010</w:t>
      </w:r>
      <w:r w:rsidR="00EE5FBA" w:rsidRPr="007265C0">
        <w:rPr>
          <w:rFonts w:ascii="Book Antiqua" w:eastAsia="Times New Roman" w:hAnsi="Book Antiqua"/>
        </w:rPr>
        <w:t xml:space="preserve"> Statement.</w:t>
      </w:r>
      <w:bookmarkEnd w:id="28"/>
      <w:bookmarkEnd w:id="29"/>
      <w:bookmarkEnd w:id="30"/>
      <w:bookmarkEnd w:id="31"/>
      <w:bookmarkEnd w:id="32"/>
      <w:bookmarkEnd w:id="33"/>
    </w:p>
    <w:p w14:paraId="057AEB58" w14:textId="77777777" w:rsidR="00EE5FBA" w:rsidRPr="007265C0" w:rsidRDefault="00EE5FBA" w:rsidP="004C7C6B">
      <w:pPr>
        <w:spacing w:line="360" w:lineRule="auto"/>
        <w:jc w:val="both"/>
        <w:rPr>
          <w:rFonts w:ascii="Book Antiqua" w:hAnsi="Book Antiqua" w:cs="Book Antiqua"/>
          <w:color w:val="000000"/>
          <w:lang w:eastAsia="zh-CN"/>
        </w:rPr>
      </w:pPr>
    </w:p>
    <w:p w14:paraId="57A332EF"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bCs/>
          <w:color w:val="000000"/>
        </w:rPr>
        <w:t xml:space="preserve">Open-Access: </w:t>
      </w:r>
      <w:r w:rsidRPr="007265C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265C0">
        <w:rPr>
          <w:rFonts w:ascii="Book Antiqua" w:eastAsia="Book Antiqua" w:hAnsi="Book Antiqua" w:cs="Book Antiqua"/>
          <w:color w:val="000000"/>
        </w:rPr>
        <w:t>NonCommercial</w:t>
      </w:r>
      <w:proofErr w:type="spellEnd"/>
      <w:r w:rsidRPr="007265C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sidRPr="007265C0">
        <w:rPr>
          <w:rFonts w:ascii="Book Antiqua" w:eastAsia="Book Antiqua" w:hAnsi="Book Antiqua" w:cs="Book Antiqua"/>
          <w:color w:val="000000"/>
        </w:rPr>
        <w:lastRenderedPageBreak/>
        <w:t>original work is properly cited and the use is non-commercial. See: https://creativecommons.org/Licenses/by-nc/4.0/</w:t>
      </w:r>
    </w:p>
    <w:p w14:paraId="2AE5DBDC" w14:textId="77777777" w:rsidR="00A77B3E" w:rsidRPr="007265C0" w:rsidRDefault="00A77B3E" w:rsidP="004C7C6B">
      <w:pPr>
        <w:spacing w:line="360" w:lineRule="auto"/>
        <w:jc w:val="both"/>
        <w:rPr>
          <w:rFonts w:ascii="Book Antiqua" w:hAnsi="Book Antiqua"/>
        </w:rPr>
      </w:pPr>
    </w:p>
    <w:p w14:paraId="4F304304"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t xml:space="preserve">Provenance and peer review: </w:t>
      </w:r>
      <w:r w:rsidRPr="007265C0">
        <w:rPr>
          <w:rFonts w:ascii="Book Antiqua" w:eastAsia="Book Antiqua" w:hAnsi="Book Antiqua" w:cs="Book Antiqua"/>
          <w:color w:val="000000"/>
        </w:rPr>
        <w:t>Invited article; Externally peer reviewed.</w:t>
      </w:r>
    </w:p>
    <w:p w14:paraId="0987BDDC" w14:textId="77777777" w:rsidR="00A77B3E" w:rsidRPr="007265C0" w:rsidRDefault="006D4EAB" w:rsidP="004C7C6B">
      <w:pPr>
        <w:spacing w:line="360" w:lineRule="auto"/>
        <w:jc w:val="both"/>
        <w:rPr>
          <w:rFonts w:ascii="Book Antiqua" w:hAnsi="Book Antiqua" w:cs="Book Antiqua"/>
          <w:color w:val="000000"/>
          <w:lang w:eastAsia="zh-CN"/>
        </w:rPr>
      </w:pPr>
      <w:r w:rsidRPr="007265C0">
        <w:rPr>
          <w:rFonts w:ascii="Book Antiqua" w:eastAsia="Book Antiqua" w:hAnsi="Book Antiqua" w:cs="Book Antiqua"/>
          <w:b/>
          <w:color w:val="000000"/>
        </w:rPr>
        <w:t xml:space="preserve">Peer-review model: </w:t>
      </w:r>
      <w:r w:rsidRPr="007265C0">
        <w:rPr>
          <w:rFonts w:ascii="Book Antiqua" w:eastAsia="Book Antiqua" w:hAnsi="Book Antiqua" w:cs="Book Antiqua"/>
          <w:color w:val="000000"/>
        </w:rPr>
        <w:t>Single blind</w:t>
      </w:r>
    </w:p>
    <w:p w14:paraId="378B4663" w14:textId="77777777" w:rsidR="00EE5FBA" w:rsidRPr="007265C0" w:rsidRDefault="00EE5FBA" w:rsidP="004C7C6B">
      <w:pPr>
        <w:spacing w:line="360" w:lineRule="auto"/>
        <w:jc w:val="both"/>
        <w:rPr>
          <w:rFonts w:ascii="Book Antiqua" w:hAnsi="Book Antiqua"/>
          <w:lang w:eastAsia="zh-CN"/>
        </w:rPr>
      </w:pPr>
    </w:p>
    <w:p w14:paraId="751816E8"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t xml:space="preserve">Corresponding Author's Membership in Professional Societies: </w:t>
      </w:r>
      <w:r w:rsidRPr="007265C0">
        <w:rPr>
          <w:rFonts w:ascii="Book Antiqua" w:eastAsia="Book Antiqua" w:hAnsi="Book Antiqua" w:cs="Book Antiqua"/>
          <w:color w:val="000000"/>
        </w:rPr>
        <w:t xml:space="preserve">American Psychological Association, </w:t>
      </w:r>
      <w:r w:rsidR="00EE5FBA" w:rsidRPr="007265C0">
        <w:rPr>
          <w:rFonts w:ascii="Book Antiqua" w:hAnsi="Book Antiqua" w:cs="Book Antiqua"/>
          <w:color w:val="000000"/>
          <w:lang w:eastAsia="zh-CN"/>
        </w:rPr>
        <w:t xml:space="preserve">No. </w:t>
      </w:r>
      <w:r w:rsidRPr="007265C0">
        <w:rPr>
          <w:rFonts w:ascii="Book Antiqua" w:eastAsia="Book Antiqua" w:hAnsi="Book Antiqua" w:cs="Book Antiqua"/>
          <w:color w:val="000000"/>
        </w:rPr>
        <w:t>C2000157758.</w:t>
      </w:r>
    </w:p>
    <w:p w14:paraId="3833C568" w14:textId="77777777" w:rsidR="00A77B3E" w:rsidRPr="007265C0" w:rsidRDefault="00A77B3E" w:rsidP="004C7C6B">
      <w:pPr>
        <w:spacing w:line="360" w:lineRule="auto"/>
        <w:jc w:val="both"/>
        <w:rPr>
          <w:rFonts w:ascii="Book Antiqua" w:hAnsi="Book Antiqua"/>
        </w:rPr>
      </w:pPr>
    </w:p>
    <w:p w14:paraId="3528FBD3"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t xml:space="preserve">Peer-review started: </w:t>
      </w:r>
      <w:r w:rsidRPr="007265C0">
        <w:rPr>
          <w:rFonts w:ascii="Book Antiqua" w:eastAsia="Book Antiqua" w:hAnsi="Book Antiqua" w:cs="Book Antiqua"/>
          <w:color w:val="000000"/>
        </w:rPr>
        <w:t>March 11, 2022</w:t>
      </w:r>
    </w:p>
    <w:p w14:paraId="0051ADB7"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t xml:space="preserve">First decision: </w:t>
      </w:r>
      <w:r w:rsidRPr="007265C0">
        <w:rPr>
          <w:rFonts w:ascii="Book Antiqua" w:eastAsia="Book Antiqua" w:hAnsi="Book Antiqua" w:cs="Book Antiqua"/>
          <w:color w:val="000000"/>
        </w:rPr>
        <w:t>April 18, 2022</w:t>
      </w:r>
    </w:p>
    <w:p w14:paraId="5881F3B6" w14:textId="02026552"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t>Article in press:</w:t>
      </w:r>
    </w:p>
    <w:p w14:paraId="0C6F69BC" w14:textId="77777777" w:rsidR="00A77B3E" w:rsidRPr="007265C0" w:rsidRDefault="00A77B3E" w:rsidP="004C7C6B">
      <w:pPr>
        <w:spacing w:line="360" w:lineRule="auto"/>
        <w:jc w:val="both"/>
        <w:rPr>
          <w:rFonts w:ascii="Book Antiqua" w:hAnsi="Book Antiqua"/>
        </w:rPr>
      </w:pPr>
    </w:p>
    <w:p w14:paraId="29380047"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t xml:space="preserve">Specialty type: </w:t>
      </w:r>
      <w:r w:rsidRPr="007265C0">
        <w:rPr>
          <w:rFonts w:ascii="Book Antiqua" w:eastAsia="Book Antiqua" w:hAnsi="Book Antiqua" w:cs="Book Antiqua"/>
          <w:color w:val="000000"/>
        </w:rPr>
        <w:t xml:space="preserve">Behavioral </w:t>
      </w:r>
      <w:r w:rsidR="00C92583" w:rsidRPr="007265C0">
        <w:rPr>
          <w:rFonts w:ascii="Book Antiqua" w:eastAsia="Book Antiqua" w:hAnsi="Book Antiqua" w:cs="Book Antiqua"/>
          <w:color w:val="000000"/>
        </w:rPr>
        <w:t>sci</w:t>
      </w:r>
      <w:r w:rsidRPr="007265C0">
        <w:rPr>
          <w:rFonts w:ascii="Book Antiqua" w:eastAsia="Book Antiqua" w:hAnsi="Book Antiqua" w:cs="Book Antiqua"/>
          <w:color w:val="000000"/>
        </w:rPr>
        <w:t>ences</w:t>
      </w:r>
    </w:p>
    <w:p w14:paraId="646F795C"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t xml:space="preserve">Country/Territory of origin: </w:t>
      </w:r>
      <w:r w:rsidRPr="007265C0">
        <w:rPr>
          <w:rFonts w:ascii="Book Antiqua" w:eastAsia="Book Antiqua" w:hAnsi="Book Antiqua" w:cs="Book Antiqua"/>
          <w:color w:val="000000"/>
        </w:rPr>
        <w:t>Iran</w:t>
      </w:r>
    </w:p>
    <w:p w14:paraId="238FA8E6"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t>Peer-review report’s scientific quality classification</w:t>
      </w:r>
    </w:p>
    <w:p w14:paraId="594F374D"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Grade A (Excellent): 0</w:t>
      </w:r>
    </w:p>
    <w:p w14:paraId="4F096435"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Grade B (Very good): B</w:t>
      </w:r>
    </w:p>
    <w:p w14:paraId="365619EC"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Grade C (Good): C</w:t>
      </w:r>
    </w:p>
    <w:p w14:paraId="202D5651"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Grade D (Fair): 0</w:t>
      </w:r>
    </w:p>
    <w:p w14:paraId="06552444"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color w:val="000000"/>
        </w:rPr>
        <w:t>Grade E (Poor): 0</w:t>
      </w:r>
    </w:p>
    <w:p w14:paraId="0B5CF915" w14:textId="77777777" w:rsidR="00A77B3E" w:rsidRPr="007265C0" w:rsidRDefault="00A77B3E" w:rsidP="004C7C6B">
      <w:pPr>
        <w:spacing w:line="360" w:lineRule="auto"/>
        <w:jc w:val="both"/>
        <w:rPr>
          <w:rFonts w:ascii="Book Antiqua" w:hAnsi="Book Antiqua"/>
        </w:rPr>
      </w:pPr>
    </w:p>
    <w:p w14:paraId="08CC4CD6" w14:textId="73B8F924" w:rsidR="00A77B3E" w:rsidRDefault="006D4EAB" w:rsidP="004C7C6B">
      <w:pPr>
        <w:spacing w:line="360" w:lineRule="auto"/>
        <w:jc w:val="both"/>
        <w:rPr>
          <w:rFonts w:ascii="Book Antiqua" w:hAnsi="Book Antiqua" w:cs="Book Antiqua"/>
          <w:color w:val="000000"/>
          <w:lang w:eastAsia="zh-CN"/>
        </w:rPr>
      </w:pPr>
      <w:r w:rsidRPr="007265C0">
        <w:rPr>
          <w:rFonts w:ascii="Book Antiqua" w:eastAsia="Book Antiqua" w:hAnsi="Book Antiqua" w:cs="Book Antiqua"/>
          <w:b/>
          <w:color w:val="000000"/>
        </w:rPr>
        <w:t xml:space="preserve">P-Reviewer: </w:t>
      </w:r>
      <w:proofErr w:type="spellStart"/>
      <w:r w:rsidRPr="007265C0">
        <w:rPr>
          <w:rFonts w:ascii="Book Antiqua" w:eastAsia="Book Antiqua" w:hAnsi="Book Antiqua" w:cs="Book Antiqua"/>
          <w:color w:val="000000"/>
        </w:rPr>
        <w:t>Caiado</w:t>
      </w:r>
      <w:proofErr w:type="spellEnd"/>
      <w:r w:rsidRPr="007265C0">
        <w:rPr>
          <w:rFonts w:ascii="Book Antiqua" w:eastAsia="Book Antiqua" w:hAnsi="Book Antiqua" w:cs="Book Antiqua"/>
          <w:color w:val="000000"/>
        </w:rPr>
        <w:t xml:space="preserve"> B</w:t>
      </w:r>
      <w:r w:rsidR="00FA1473">
        <w:rPr>
          <w:rFonts w:ascii="Book Antiqua" w:hAnsi="Book Antiqua" w:cs="Book Antiqua" w:hint="eastAsia"/>
          <w:color w:val="000000"/>
          <w:lang w:eastAsia="zh-CN"/>
        </w:rPr>
        <w:t xml:space="preserve">, </w:t>
      </w:r>
      <w:r w:rsidR="00FA1473" w:rsidRPr="00FA1473">
        <w:rPr>
          <w:rFonts w:ascii="Book Antiqua" w:hAnsi="Book Antiqua" w:cs="Book Antiqua"/>
          <w:color w:val="000000"/>
          <w:lang w:eastAsia="zh-CN"/>
        </w:rPr>
        <w:t>Portugal</w:t>
      </w:r>
      <w:r w:rsidRPr="007265C0">
        <w:rPr>
          <w:rFonts w:ascii="Book Antiqua" w:eastAsia="Book Antiqua" w:hAnsi="Book Antiqua" w:cs="Book Antiqua"/>
          <w:color w:val="000000"/>
        </w:rPr>
        <w:t xml:space="preserve">; </w:t>
      </w:r>
      <w:proofErr w:type="spellStart"/>
      <w:r w:rsidRPr="007265C0">
        <w:rPr>
          <w:rFonts w:ascii="Book Antiqua" w:eastAsia="Book Antiqua" w:hAnsi="Book Antiqua" w:cs="Book Antiqua"/>
          <w:color w:val="000000"/>
        </w:rPr>
        <w:t>Gálvez</w:t>
      </w:r>
      <w:proofErr w:type="spellEnd"/>
      <w:r w:rsidRPr="007265C0">
        <w:rPr>
          <w:rFonts w:ascii="Book Antiqua" w:eastAsia="Book Antiqua" w:hAnsi="Book Antiqua" w:cs="Book Antiqua"/>
          <w:color w:val="000000"/>
        </w:rPr>
        <w:t>-Lara M</w:t>
      </w:r>
      <w:r w:rsidR="00FA1473">
        <w:rPr>
          <w:rFonts w:ascii="Book Antiqua" w:hAnsi="Book Antiqua" w:cs="Book Antiqua" w:hint="eastAsia"/>
          <w:color w:val="000000"/>
          <w:lang w:eastAsia="zh-CN"/>
        </w:rPr>
        <w:t>,</w:t>
      </w:r>
      <w:r w:rsidR="00FA1473">
        <w:rPr>
          <w:rFonts w:ascii="Book Antiqua" w:hAnsi="Book Antiqua" w:cs="Book Antiqua" w:hint="eastAsia"/>
          <w:b/>
          <w:color w:val="000000"/>
          <w:lang w:eastAsia="zh-CN"/>
        </w:rPr>
        <w:t xml:space="preserve"> </w:t>
      </w:r>
      <w:r w:rsidR="00FA1473" w:rsidRPr="00FA1473">
        <w:rPr>
          <w:rFonts w:ascii="Book Antiqua" w:eastAsia="Book Antiqua" w:hAnsi="Book Antiqua" w:cs="Book Antiqua"/>
          <w:color w:val="000000"/>
        </w:rPr>
        <w:t>Spain</w:t>
      </w:r>
      <w:r w:rsidR="00FA1473">
        <w:rPr>
          <w:rFonts w:ascii="Book Antiqua" w:hAnsi="Book Antiqua" w:cs="Book Antiqua" w:hint="eastAsia"/>
          <w:b/>
          <w:color w:val="000000"/>
          <w:lang w:eastAsia="zh-CN"/>
        </w:rPr>
        <w:t xml:space="preserve"> </w:t>
      </w:r>
      <w:r w:rsidRPr="007265C0">
        <w:rPr>
          <w:rFonts w:ascii="Book Antiqua" w:eastAsia="Book Antiqua" w:hAnsi="Book Antiqua" w:cs="Book Antiqua"/>
          <w:b/>
          <w:color w:val="000000"/>
        </w:rPr>
        <w:t xml:space="preserve">S-Editor: </w:t>
      </w:r>
      <w:r w:rsidR="00C92583" w:rsidRPr="007265C0">
        <w:rPr>
          <w:rFonts w:ascii="Book Antiqua" w:hAnsi="Book Antiqua" w:cs="Book Antiqua"/>
          <w:color w:val="000000"/>
          <w:lang w:eastAsia="zh-CN"/>
        </w:rPr>
        <w:t>Ma YJ</w:t>
      </w:r>
      <w:r w:rsidRPr="007265C0">
        <w:rPr>
          <w:rFonts w:ascii="Book Antiqua" w:eastAsia="Book Antiqua" w:hAnsi="Book Antiqua" w:cs="Book Antiqua"/>
          <w:b/>
          <w:color w:val="000000"/>
        </w:rPr>
        <w:t xml:space="preserve"> L-Editor:</w:t>
      </w:r>
      <w:r w:rsidR="00B37A31" w:rsidRPr="007265C0">
        <w:rPr>
          <w:rFonts w:ascii="Book Antiqua" w:eastAsia="Book Antiqua" w:hAnsi="Book Antiqua" w:cs="Book Antiqua"/>
          <w:b/>
          <w:color w:val="000000"/>
        </w:rPr>
        <w:t xml:space="preserve"> </w:t>
      </w:r>
      <w:r w:rsidR="00B37A31" w:rsidRPr="007265C0">
        <w:rPr>
          <w:rFonts w:ascii="Book Antiqua" w:eastAsia="Book Antiqua" w:hAnsi="Book Antiqua" w:cs="Book Antiqua"/>
          <w:bCs/>
          <w:color w:val="000000"/>
        </w:rPr>
        <w:t>Filipodia</w:t>
      </w:r>
      <w:r w:rsidR="00AC160F" w:rsidRPr="007265C0">
        <w:rPr>
          <w:rFonts w:ascii="Book Antiqua" w:eastAsia="Book Antiqua" w:hAnsi="Book Antiqua" w:cs="Book Antiqua"/>
          <w:b/>
          <w:color w:val="000000"/>
        </w:rPr>
        <w:t xml:space="preserve"> </w:t>
      </w:r>
      <w:r w:rsidRPr="007265C0">
        <w:rPr>
          <w:rFonts w:ascii="Book Antiqua" w:eastAsia="Book Antiqua" w:hAnsi="Book Antiqua" w:cs="Book Antiqua"/>
          <w:b/>
          <w:color w:val="000000"/>
        </w:rPr>
        <w:t xml:space="preserve">P-Editor: </w:t>
      </w:r>
      <w:r w:rsidR="000A46B6" w:rsidRPr="007265C0">
        <w:rPr>
          <w:rFonts w:ascii="Book Antiqua" w:hAnsi="Book Antiqua" w:cs="Book Antiqua"/>
          <w:color w:val="000000"/>
          <w:lang w:eastAsia="zh-CN"/>
        </w:rPr>
        <w:t>Ma YJ</w:t>
      </w:r>
    </w:p>
    <w:p w14:paraId="1A3AD676" w14:textId="77777777" w:rsidR="00FA1473" w:rsidRPr="007265C0" w:rsidRDefault="00FA1473" w:rsidP="004C7C6B">
      <w:pPr>
        <w:spacing w:line="360" w:lineRule="auto"/>
        <w:jc w:val="both"/>
        <w:rPr>
          <w:rFonts w:ascii="Book Antiqua" w:hAnsi="Book Antiqua"/>
        </w:rPr>
        <w:sectPr w:rsidR="00FA1473" w:rsidRPr="007265C0">
          <w:pgSz w:w="12240" w:h="15840"/>
          <w:pgMar w:top="1440" w:right="1440" w:bottom="1440" w:left="1440" w:header="720" w:footer="720" w:gutter="0"/>
          <w:cols w:space="720"/>
          <w:docGrid w:linePitch="360"/>
        </w:sectPr>
      </w:pPr>
    </w:p>
    <w:p w14:paraId="20AC55AE" w14:textId="77777777" w:rsidR="00A77B3E" w:rsidRPr="007265C0" w:rsidRDefault="006D4EAB" w:rsidP="004C7C6B">
      <w:pPr>
        <w:spacing w:line="360" w:lineRule="auto"/>
        <w:jc w:val="both"/>
        <w:rPr>
          <w:rFonts w:ascii="Book Antiqua" w:hAnsi="Book Antiqua"/>
        </w:rPr>
      </w:pPr>
      <w:r w:rsidRPr="007265C0">
        <w:rPr>
          <w:rFonts w:ascii="Book Antiqua" w:eastAsia="Book Antiqua" w:hAnsi="Book Antiqua" w:cs="Book Antiqua"/>
          <w:b/>
          <w:color w:val="000000"/>
        </w:rPr>
        <w:lastRenderedPageBreak/>
        <w:t>Figure Legends</w:t>
      </w:r>
    </w:p>
    <w:p w14:paraId="0E5FC6EF" w14:textId="00E35057" w:rsidR="006D4EAB" w:rsidRPr="007265C0" w:rsidRDefault="00DE1FF5" w:rsidP="004C7C6B">
      <w:pPr>
        <w:spacing w:line="360" w:lineRule="auto"/>
        <w:jc w:val="both"/>
        <w:rPr>
          <w:rFonts w:ascii="Book Antiqua" w:hAnsi="Book Antiqua" w:cs="Book Antiqua"/>
          <w:iCs/>
          <w:color w:val="000000"/>
          <w:lang w:eastAsia="zh-CN"/>
        </w:rPr>
      </w:pPr>
      <w:r>
        <w:rPr>
          <w:rFonts w:ascii="Book Antiqua" w:hAnsi="Book Antiqua" w:cs="Book Antiqua"/>
          <w:iCs/>
          <w:noProof/>
          <w:color w:val="000000"/>
          <w:lang w:eastAsia="zh-CN"/>
        </w:rPr>
        <w:drawing>
          <wp:inline distT="0" distB="0" distL="0" distR="0" wp14:anchorId="5F4421FC" wp14:editId="26BECDA1">
            <wp:extent cx="4806950" cy="3390900"/>
            <wp:effectExtent l="0" t="0" r="0" b="0"/>
            <wp:docPr id="2" name="图片 2" descr="F:\期刊工作间\2020-English journals workshop\2021-制作PDF和XML\76305-7.21 PDF\7630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6305-7.21 PDF\76305-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6950" cy="3390900"/>
                    </a:xfrm>
                    <a:prstGeom prst="rect">
                      <a:avLst/>
                    </a:prstGeom>
                    <a:noFill/>
                    <a:ln>
                      <a:noFill/>
                    </a:ln>
                  </pic:spPr>
                </pic:pic>
              </a:graphicData>
            </a:graphic>
          </wp:inline>
        </w:drawing>
      </w:r>
    </w:p>
    <w:p w14:paraId="0B5F86AF" w14:textId="4F329166" w:rsidR="00A77B3E" w:rsidRPr="00FA1473" w:rsidRDefault="006D4EAB" w:rsidP="004C7C6B">
      <w:pPr>
        <w:spacing w:line="360" w:lineRule="auto"/>
        <w:jc w:val="both"/>
        <w:rPr>
          <w:rFonts w:ascii="Book Antiqua" w:hAnsi="Book Antiqua" w:cs="Book Antiqua"/>
          <w:color w:val="000000"/>
          <w:lang w:eastAsia="zh-CN"/>
        </w:rPr>
      </w:pPr>
      <w:r w:rsidRPr="00115B75">
        <w:rPr>
          <w:rFonts w:ascii="Book Antiqua" w:hAnsi="Book Antiqua" w:cs="Book Antiqua"/>
          <w:b/>
          <w:iCs/>
          <w:color w:val="000000"/>
          <w:lang w:eastAsia="zh-CN"/>
        </w:rPr>
        <w:t>Figure</w:t>
      </w:r>
      <w:r w:rsidR="00FA1473">
        <w:rPr>
          <w:rFonts w:ascii="Book Antiqua" w:hAnsi="Book Antiqua" w:cs="Book Antiqua" w:hint="eastAsia"/>
          <w:b/>
          <w:iCs/>
          <w:color w:val="000000"/>
          <w:lang w:eastAsia="zh-CN"/>
        </w:rPr>
        <w:t xml:space="preserve"> </w:t>
      </w:r>
      <w:r w:rsidRPr="00115B75">
        <w:rPr>
          <w:rFonts w:ascii="Book Antiqua" w:hAnsi="Book Antiqua" w:cs="Book Antiqua"/>
          <w:b/>
          <w:iCs/>
          <w:color w:val="000000"/>
          <w:lang w:eastAsia="zh-CN"/>
        </w:rPr>
        <w:t>1</w:t>
      </w:r>
      <w:r w:rsidR="00FA1473">
        <w:rPr>
          <w:rFonts w:ascii="Book Antiqua" w:hAnsi="Book Antiqua" w:cs="Book Antiqua" w:hint="eastAsia"/>
          <w:b/>
          <w:iCs/>
          <w:color w:val="000000"/>
          <w:lang w:eastAsia="zh-CN"/>
        </w:rPr>
        <w:t xml:space="preserve"> </w:t>
      </w:r>
      <w:r w:rsidRPr="00115B75">
        <w:rPr>
          <w:rFonts w:ascii="Book Antiqua" w:hAnsi="Book Antiqua" w:cs="Book Antiqua"/>
          <w:b/>
          <w:iCs/>
          <w:caps/>
          <w:color w:val="000000"/>
          <w:lang w:eastAsia="zh-CN"/>
        </w:rPr>
        <w:t>p</w:t>
      </w:r>
      <w:r w:rsidRPr="00115B75">
        <w:rPr>
          <w:rFonts w:ascii="Book Antiqua" w:hAnsi="Book Antiqua" w:cs="Book Antiqua"/>
          <w:b/>
          <w:iCs/>
          <w:color w:val="000000"/>
          <w:lang w:eastAsia="zh-CN"/>
        </w:rPr>
        <w:t>articipants flow chart diagram.</w:t>
      </w:r>
      <w:r w:rsidRPr="00115B75">
        <w:rPr>
          <w:rFonts w:ascii="Book Antiqua" w:hAnsi="Book Antiqua" w:cs="Book Antiqua"/>
          <w:iCs/>
          <w:color w:val="000000"/>
          <w:lang w:eastAsia="zh-CN"/>
        </w:rPr>
        <w:t xml:space="preserve"> </w:t>
      </w:r>
      <w:r w:rsidR="00115B75" w:rsidRPr="007B7CF8">
        <w:rPr>
          <w:rFonts w:ascii="Book Antiqua" w:eastAsia="Book Antiqua" w:hAnsi="Book Antiqua" w:cs="Book Antiqua"/>
          <w:color w:val="000000"/>
        </w:rPr>
        <w:t>ITT:</w:t>
      </w:r>
      <w:r w:rsidR="00115B75" w:rsidRPr="007B7CF8">
        <w:rPr>
          <w:rFonts w:ascii="Book Antiqua" w:eastAsia="Book Antiqua" w:hAnsi="Book Antiqua" w:cs="Book Antiqua"/>
          <w:caps/>
          <w:color w:val="000000"/>
        </w:rPr>
        <w:t xml:space="preserve"> i</w:t>
      </w:r>
      <w:r w:rsidR="00115B75" w:rsidRPr="007B7CF8">
        <w:rPr>
          <w:rFonts w:ascii="Book Antiqua" w:eastAsia="Book Antiqua" w:hAnsi="Book Antiqua" w:cs="Book Antiqua"/>
          <w:color w:val="000000"/>
        </w:rPr>
        <w:t>ntent to treat</w:t>
      </w:r>
      <w:r w:rsidR="00FA1473">
        <w:rPr>
          <w:rFonts w:ascii="Book Antiqua" w:hAnsi="Book Antiqua" w:cs="Book Antiqua" w:hint="eastAsia"/>
          <w:color w:val="000000"/>
          <w:lang w:eastAsia="zh-CN"/>
        </w:rPr>
        <w:t>.</w:t>
      </w:r>
    </w:p>
    <w:p w14:paraId="6ABEA277" w14:textId="77777777" w:rsidR="00AF0F62" w:rsidRPr="007265C0" w:rsidRDefault="006D4EAB" w:rsidP="004C7C6B">
      <w:pPr>
        <w:widowControl w:val="0"/>
        <w:spacing w:line="360" w:lineRule="auto"/>
        <w:jc w:val="both"/>
        <w:rPr>
          <w:rFonts w:ascii="Book Antiqua" w:eastAsiaTheme="minorHAnsi" w:hAnsi="Book Antiqua"/>
          <w:b/>
        </w:rPr>
      </w:pPr>
      <w:r w:rsidRPr="007265C0">
        <w:rPr>
          <w:rFonts w:ascii="Book Antiqua" w:hAnsi="Book Antiqua" w:cs="Book Antiqua"/>
          <w:iCs/>
          <w:color w:val="000000"/>
          <w:lang w:eastAsia="zh-CN"/>
        </w:rPr>
        <w:br w:type="page"/>
      </w:r>
      <w:r w:rsidR="00AF0F62" w:rsidRPr="007265C0">
        <w:rPr>
          <w:rFonts w:ascii="Book Antiqua" w:eastAsiaTheme="minorHAnsi" w:hAnsi="Book Antiqua"/>
          <w:b/>
        </w:rPr>
        <w:lastRenderedPageBreak/>
        <w:t>Table 1</w:t>
      </w:r>
      <w:r w:rsidR="00AF0F62" w:rsidRPr="007265C0">
        <w:rPr>
          <w:rFonts w:ascii="Book Antiqua" w:hAnsi="Book Antiqua"/>
          <w:b/>
          <w:lang w:eastAsia="zh-CN"/>
        </w:rPr>
        <w:t xml:space="preserve"> </w:t>
      </w:r>
      <w:r w:rsidR="00AF0F62" w:rsidRPr="007265C0">
        <w:rPr>
          <w:rFonts w:ascii="Book Antiqua" w:eastAsiaTheme="minorHAnsi" w:hAnsi="Book Antiqua"/>
          <w:b/>
        </w:rPr>
        <w:t xml:space="preserve">Study schedule of </w:t>
      </w:r>
      <w:r w:rsidR="00AF0F62" w:rsidRPr="007265C0">
        <w:rPr>
          <w:rFonts w:ascii="Book Antiqua" w:eastAsia="Calibri" w:hAnsi="Book Antiqua"/>
          <w:b/>
        </w:rPr>
        <w:t>enrollment</w:t>
      </w:r>
      <w:r w:rsidR="00AF0F62" w:rsidRPr="007265C0">
        <w:rPr>
          <w:rFonts w:ascii="Book Antiqua" w:eastAsiaTheme="minorHAnsi" w:hAnsi="Book Antiqua"/>
          <w:b/>
        </w:rPr>
        <w:t>, intervention, and assessment</w:t>
      </w:r>
    </w:p>
    <w:tbl>
      <w:tblPr>
        <w:tblW w:w="5000" w:type="pct"/>
        <w:tblBorders>
          <w:top w:val="single" w:sz="4" w:space="0" w:color="auto"/>
          <w:bottom w:val="single" w:sz="4" w:space="0" w:color="auto"/>
        </w:tblBorders>
        <w:tblLook w:val="04A0" w:firstRow="1" w:lastRow="0" w:firstColumn="1" w:lastColumn="0" w:noHBand="0" w:noVBand="1"/>
      </w:tblPr>
      <w:tblGrid>
        <w:gridCol w:w="2753"/>
        <w:gridCol w:w="1456"/>
        <w:gridCol w:w="1718"/>
        <w:gridCol w:w="1363"/>
        <w:gridCol w:w="2070"/>
      </w:tblGrid>
      <w:tr w:rsidR="00AF0F62" w:rsidRPr="007265C0" w14:paraId="67788CB3" w14:textId="77777777" w:rsidTr="009D3060">
        <w:trPr>
          <w:trHeight w:hRule="exact" w:val="748"/>
        </w:trPr>
        <w:tc>
          <w:tcPr>
            <w:tcW w:w="1486" w:type="pct"/>
            <w:tcBorders>
              <w:top w:val="single" w:sz="4" w:space="0" w:color="auto"/>
              <w:bottom w:val="single" w:sz="4" w:space="0" w:color="auto"/>
            </w:tcBorders>
          </w:tcPr>
          <w:p w14:paraId="2E6BA698" w14:textId="77777777" w:rsidR="00AF0F62" w:rsidRPr="007F2396" w:rsidRDefault="00AF0F62" w:rsidP="004C7C6B">
            <w:pPr>
              <w:widowControl w:val="0"/>
              <w:spacing w:line="360" w:lineRule="auto"/>
              <w:jc w:val="both"/>
              <w:rPr>
                <w:rFonts w:ascii="Book Antiqua" w:hAnsi="Book Antiqua"/>
                <w:bCs/>
                <w:lang w:eastAsia="zh-CN"/>
              </w:rPr>
            </w:pPr>
          </w:p>
        </w:tc>
        <w:tc>
          <w:tcPr>
            <w:tcW w:w="764" w:type="pct"/>
            <w:tcBorders>
              <w:top w:val="single" w:sz="4" w:space="0" w:color="auto"/>
              <w:bottom w:val="single" w:sz="4" w:space="0" w:color="auto"/>
            </w:tcBorders>
          </w:tcPr>
          <w:p w14:paraId="72E2D641" w14:textId="552F9919" w:rsidR="00AF0F62" w:rsidRPr="007F2396" w:rsidRDefault="00AF0F62" w:rsidP="004C7C6B">
            <w:pPr>
              <w:widowControl w:val="0"/>
              <w:spacing w:line="360" w:lineRule="auto"/>
              <w:jc w:val="both"/>
              <w:rPr>
                <w:rFonts w:ascii="Book Antiqua" w:hAnsi="Book Antiqua"/>
                <w:b/>
                <w:bCs/>
                <w:lang w:eastAsia="zh-CN"/>
              </w:rPr>
            </w:pPr>
            <w:r w:rsidRPr="007265C0">
              <w:rPr>
                <w:rFonts w:ascii="Book Antiqua" w:eastAsiaTheme="minorHAnsi" w:hAnsi="Book Antiqua"/>
                <w:b/>
                <w:bCs/>
              </w:rPr>
              <w:t>Enrollment</w:t>
            </w:r>
          </w:p>
        </w:tc>
        <w:tc>
          <w:tcPr>
            <w:tcW w:w="933" w:type="pct"/>
            <w:tcBorders>
              <w:top w:val="single" w:sz="4" w:space="0" w:color="auto"/>
              <w:bottom w:val="single" w:sz="4" w:space="0" w:color="auto"/>
            </w:tcBorders>
          </w:tcPr>
          <w:p w14:paraId="03426EEF" w14:textId="5F633E48" w:rsidR="00AF0F62" w:rsidRPr="007265C0" w:rsidRDefault="00AF0F62" w:rsidP="004C7C6B">
            <w:pPr>
              <w:widowControl w:val="0"/>
              <w:spacing w:line="360" w:lineRule="auto"/>
              <w:jc w:val="both"/>
              <w:rPr>
                <w:rFonts w:ascii="Book Antiqua" w:eastAsiaTheme="minorHAnsi" w:hAnsi="Book Antiqua"/>
                <w:b/>
                <w:bCs/>
              </w:rPr>
            </w:pPr>
            <w:r w:rsidRPr="007265C0">
              <w:rPr>
                <w:rFonts w:ascii="Book Antiqua" w:eastAsiaTheme="minorHAnsi" w:hAnsi="Book Antiqua"/>
                <w:b/>
                <w:bCs/>
              </w:rPr>
              <w:t>Pre</w:t>
            </w:r>
            <w:r w:rsidR="00341276">
              <w:rPr>
                <w:rFonts w:ascii="Book Antiqua" w:eastAsiaTheme="minorHAnsi" w:hAnsi="Book Antiqua"/>
                <w:b/>
                <w:bCs/>
              </w:rPr>
              <w:t>-</w:t>
            </w:r>
            <w:r w:rsidRPr="007265C0">
              <w:rPr>
                <w:rFonts w:ascii="Book Antiqua" w:eastAsiaTheme="minorHAnsi" w:hAnsi="Book Antiqua"/>
                <w:b/>
                <w:bCs/>
              </w:rPr>
              <w:t>allocation</w:t>
            </w:r>
          </w:p>
        </w:tc>
        <w:tc>
          <w:tcPr>
            <w:tcW w:w="696" w:type="pct"/>
            <w:tcBorders>
              <w:top w:val="single" w:sz="4" w:space="0" w:color="auto"/>
              <w:bottom w:val="single" w:sz="4" w:space="0" w:color="auto"/>
            </w:tcBorders>
          </w:tcPr>
          <w:p w14:paraId="26A668EB" w14:textId="3F23DFD0" w:rsidR="00AF0F62" w:rsidRPr="007265C0" w:rsidRDefault="00115B75" w:rsidP="004C7C6B">
            <w:pPr>
              <w:widowControl w:val="0"/>
              <w:spacing w:line="360" w:lineRule="auto"/>
              <w:jc w:val="both"/>
              <w:rPr>
                <w:rFonts w:ascii="Book Antiqua" w:eastAsiaTheme="minorHAnsi" w:hAnsi="Book Antiqua"/>
                <w:b/>
                <w:bCs/>
              </w:rPr>
            </w:pPr>
            <w:r>
              <w:rPr>
                <w:rFonts w:ascii="Book Antiqua" w:eastAsiaTheme="minorHAnsi" w:hAnsi="Book Antiqua"/>
                <w:b/>
                <w:bCs/>
              </w:rPr>
              <w:t>A</w:t>
            </w:r>
            <w:r w:rsidR="00AF0F62" w:rsidRPr="007265C0">
              <w:rPr>
                <w:rFonts w:ascii="Book Antiqua" w:eastAsiaTheme="minorHAnsi" w:hAnsi="Book Antiqua"/>
                <w:b/>
                <w:bCs/>
              </w:rPr>
              <w:t>llocation</w:t>
            </w:r>
          </w:p>
        </w:tc>
        <w:tc>
          <w:tcPr>
            <w:tcW w:w="1121" w:type="pct"/>
            <w:tcBorders>
              <w:top w:val="single" w:sz="4" w:space="0" w:color="auto"/>
              <w:bottom w:val="single" w:sz="4" w:space="0" w:color="auto"/>
            </w:tcBorders>
          </w:tcPr>
          <w:p w14:paraId="5913CBA6" w14:textId="7D59354E" w:rsidR="00AF0F62" w:rsidRPr="007265C0" w:rsidRDefault="00AF0F62" w:rsidP="004C7C6B">
            <w:pPr>
              <w:widowControl w:val="0"/>
              <w:spacing w:line="360" w:lineRule="auto"/>
              <w:jc w:val="both"/>
              <w:rPr>
                <w:rFonts w:ascii="Book Antiqua" w:eastAsiaTheme="minorHAnsi" w:hAnsi="Book Antiqua"/>
                <w:b/>
                <w:bCs/>
              </w:rPr>
            </w:pPr>
            <w:r w:rsidRPr="007265C0">
              <w:rPr>
                <w:rFonts w:ascii="Book Antiqua" w:eastAsiaTheme="minorHAnsi" w:hAnsi="Book Antiqua"/>
                <w:b/>
                <w:bCs/>
              </w:rPr>
              <w:t>Post</w:t>
            </w:r>
            <w:r w:rsidR="00341276">
              <w:rPr>
                <w:rFonts w:ascii="Book Antiqua" w:eastAsiaTheme="minorHAnsi" w:hAnsi="Book Antiqua"/>
                <w:b/>
                <w:bCs/>
              </w:rPr>
              <w:t>-</w:t>
            </w:r>
            <w:r w:rsidRPr="007265C0">
              <w:rPr>
                <w:rFonts w:ascii="Book Antiqua" w:eastAsiaTheme="minorHAnsi" w:hAnsi="Book Antiqua"/>
                <w:b/>
                <w:bCs/>
              </w:rPr>
              <w:t>intervention</w:t>
            </w:r>
          </w:p>
        </w:tc>
      </w:tr>
      <w:tr w:rsidR="00AF0F62" w:rsidRPr="007265C0" w14:paraId="2D437ED7" w14:textId="77777777" w:rsidTr="008C30FF">
        <w:trPr>
          <w:trHeight w:hRule="exact" w:val="340"/>
        </w:trPr>
        <w:tc>
          <w:tcPr>
            <w:tcW w:w="1486" w:type="pct"/>
            <w:tcBorders>
              <w:top w:val="single" w:sz="4" w:space="0" w:color="auto"/>
            </w:tcBorders>
          </w:tcPr>
          <w:p w14:paraId="16BA905D" w14:textId="77777777" w:rsidR="00AF0F62" w:rsidRPr="007265C0" w:rsidRDefault="00AF0F62" w:rsidP="004C7C6B">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Duration</w:t>
            </w:r>
          </w:p>
        </w:tc>
        <w:tc>
          <w:tcPr>
            <w:tcW w:w="764" w:type="pct"/>
            <w:tcBorders>
              <w:top w:val="single" w:sz="4" w:space="0" w:color="auto"/>
            </w:tcBorders>
          </w:tcPr>
          <w:p w14:paraId="0E40F164" w14:textId="29B04332" w:rsidR="00AF0F62" w:rsidRPr="007265C0" w:rsidRDefault="00AF0F62" w:rsidP="004C7C6B">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12 </w:t>
            </w:r>
            <w:proofErr w:type="spellStart"/>
            <w:r w:rsidR="00E41555">
              <w:rPr>
                <w:rFonts w:ascii="Book Antiqua" w:eastAsiaTheme="minorHAnsi" w:hAnsi="Book Antiqua" w:cstheme="majorBidi"/>
              </w:rPr>
              <w:t>w</w:t>
            </w:r>
            <w:r w:rsidR="00D97C67">
              <w:rPr>
                <w:rFonts w:ascii="Book Antiqua" w:eastAsiaTheme="minorHAnsi" w:hAnsi="Book Antiqua" w:cstheme="majorBidi"/>
              </w:rPr>
              <w:t>k</w:t>
            </w:r>
            <w:proofErr w:type="spellEnd"/>
          </w:p>
        </w:tc>
        <w:tc>
          <w:tcPr>
            <w:tcW w:w="933" w:type="pct"/>
            <w:tcBorders>
              <w:top w:val="single" w:sz="4" w:space="0" w:color="auto"/>
            </w:tcBorders>
          </w:tcPr>
          <w:p w14:paraId="6C79463E" w14:textId="0399E4DB" w:rsidR="00AF0F62" w:rsidRPr="007265C0" w:rsidRDefault="00AF0F62" w:rsidP="00D97C67">
            <w:pPr>
              <w:widowControl w:val="0"/>
              <w:spacing w:line="360" w:lineRule="auto"/>
              <w:jc w:val="both"/>
              <w:rPr>
                <w:rFonts w:ascii="Book Antiqua" w:hAnsi="Book Antiqua" w:cstheme="majorBidi"/>
                <w:lang w:eastAsia="zh-CN"/>
              </w:rPr>
            </w:pPr>
            <w:r w:rsidRPr="007265C0">
              <w:rPr>
                <w:rFonts w:ascii="Book Antiqua" w:hAnsi="Book Antiqua" w:cstheme="majorBidi"/>
              </w:rPr>
              <w:t xml:space="preserve">1 </w:t>
            </w:r>
            <w:proofErr w:type="spellStart"/>
            <w:r w:rsidR="00E41555">
              <w:rPr>
                <w:rFonts w:ascii="Book Antiqua" w:hAnsi="Book Antiqua" w:cstheme="majorBidi"/>
              </w:rPr>
              <w:t>w</w:t>
            </w:r>
            <w:r w:rsidR="00D97C67">
              <w:rPr>
                <w:rFonts w:ascii="Book Antiqua" w:hAnsi="Book Antiqua" w:cstheme="majorBidi"/>
              </w:rPr>
              <w:t>k</w:t>
            </w:r>
            <w:proofErr w:type="spellEnd"/>
          </w:p>
        </w:tc>
        <w:tc>
          <w:tcPr>
            <w:tcW w:w="1817" w:type="pct"/>
            <w:gridSpan w:val="2"/>
            <w:tcBorders>
              <w:top w:val="single" w:sz="4" w:space="0" w:color="auto"/>
            </w:tcBorders>
          </w:tcPr>
          <w:p w14:paraId="0388AC37" w14:textId="6087C1B3" w:rsidR="00AF0F62" w:rsidRPr="007265C0" w:rsidRDefault="00AF0F62" w:rsidP="00D97C67">
            <w:pPr>
              <w:widowControl w:val="0"/>
              <w:spacing w:line="360" w:lineRule="auto"/>
              <w:jc w:val="both"/>
              <w:rPr>
                <w:rFonts w:ascii="Book Antiqua" w:hAnsi="Book Antiqua" w:cstheme="majorBidi"/>
                <w:lang w:eastAsia="zh-CN"/>
              </w:rPr>
            </w:pPr>
            <w:r w:rsidRPr="007265C0">
              <w:rPr>
                <w:rFonts w:ascii="Book Antiqua" w:hAnsi="Book Antiqua" w:cstheme="majorBidi"/>
              </w:rPr>
              <w:t>12</w:t>
            </w:r>
            <w:r w:rsidR="00E41555">
              <w:rPr>
                <w:rFonts w:ascii="Book Antiqua" w:hAnsi="Book Antiqua" w:cstheme="majorBidi"/>
              </w:rPr>
              <w:t xml:space="preserve"> </w:t>
            </w:r>
            <w:proofErr w:type="spellStart"/>
            <w:r w:rsidR="00E41555">
              <w:rPr>
                <w:rFonts w:ascii="Book Antiqua" w:hAnsi="Book Antiqua" w:cstheme="majorBidi"/>
              </w:rPr>
              <w:t>w</w:t>
            </w:r>
            <w:r w:rsidR="00D97C67">
              <w:rPr>
                <w:rFonts w:ascii="Book Antiqua" w:hAnsi="Book Antiqua" w:cstheme="majorBidi"/>
              </w:rPr>
              <w:t>k</w:t>
            </w:r>
            <w:proofErr w:type="spellEnd"/>
          </w:p>
        </w:tc>
      </w:tr>
      <w:tr w:rsidR="00AF0F62" w:rsidRPr="007265C0" w14:paraId="04EEEC82" w14:textId="77777777" w:rsidTr="008C30FF">
        <w:trPr>
          <w:trHeight w:hRule="exact" w:val="340"/>
        </w:trPr>
        <w:tc>
          <w:tcPr>
            <w:tcW w:w="1486" w:type="pct"/>
          </w:tcPr>
          <w:p w14:paraId="1165D52D" w14:textId="77777777" w:rsidR="00AF0F62" w:rsidRPr="007265C0" w:rsidRDefault="00AF0F62" w:rsidP="004C7C6B">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Eligibility</w:t>
            </w:r>
          </w:p>
        </w:tc>
        <w:tc>
          <w:tcPr>
            <w:tcW w:w="764" w:type="pct"/>
          </w:tcPr>
          <w:p w14:paraId="0AAFD560" w14:textId="5F070B46"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c>
          <w:tcPr>
            <w:tcW w:w="933" w:type="pct"/>
          </w:tcPr>
          <w:p w14:paraId="169975EE"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696" w:type="pct"/>
          </w:tcPr>
          <w:p w14:paraId="184DEBD4"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1121" w:type="pct"/>
          </w:tcPr>
          <w:p w14:paraId="005CD89F" w14:textId="77777777" w:rsidR="00AF0F62" w:rsidRPr="007265C0" w:rsidRDefault="00AF0F62" w:rsidP="004C7C6B">
            <w:pPr>
              <w:widowControl w:val="0"/>
              <w:spacing w:line="360" w:lineRule="auto"/>
              <w:jc w:val="both"/>
              <w:rPr>
                <w:rFonts w:ascii="Book Antiqua" w:eastAsiaTheme="minorHAnsi" w:hAnsi="Book Antiqua" w:cstheme="majorBidi"/>
              </w:rPr>
            </w:pPr>
          </w:p>
        </w:tc>
      </w:tr>
      <w:tr w:rsidR="00AF0F62" w:rsidRPr="007265C0" w14:paraId="1BCDA025" w14:textId="77777777" w:rsidTr="008C30FF">
        <w:trPr>
          <w:trHeight w:hRule="exact" w:val="340"/>
        </w:trPr>
        <w:tc>
          <w:tcPr>
            <w:tcW w:w="1486" w:type="pct"/>
          </w:tcPr>
          <w:p w14:paraId="5CF3F92A" w14:textId="6351FCA9" w:rsidR="00AF0F62" w:rsidRPr="007265C0" w:rsidRDefault="00AF0F62" w:rsidP="004C7C6B">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 xml:space="preserve">Informed </w:t>
            </w:r>
            <w:r w:rsidR="00236017" w:rsidRPr="007265C0">
              <w:rPr>
                <w:rFonts w:ascii="Book Antiqua" w:eastAsiaTheme="minorHAnsi" w:hAnsi="Book Antiqua" w:cstheme="majorBidi"/>
              </w:rPr>
              <w:t>c</w:t>
            </w:r>
            <w:r w:rsidRPr="007265C0">
              <w:rPr>
                <w:rFonts w:ascii="Book Antiqua" w:eastAsiaTheme="minorHAnsi" w:hAnsi="Book Antiqua" w:cstheme="majorBidi"/>
              </w:rPr>
              <w:t>onsent</w:t>
            </w:r>
          </w:p>
        </w:tc>
        <w:tc>
          <w:tcPr>
            <w:tcW w:w="764" w:type="pct"/>
          </w:tcPr>
          <w:p w14:paraId="16AAA27A" w14:textId="72B731F8"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c>
          <w:tcPr>
            <w:tcW w:w="933" w:type="pct"/>
          </w:tcPr>
          <w:p w14:paraId="2B27EA54"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696" w:type="pct"/>
          </w:tcPr>
          <w:p w14:paraId="35556159"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1121" w:type="pct"/>
          </w:tcPr>
          <w:p w14:paraId="27845C17" w14:textId="77777777" w:rsidR="00AF0F62" w:rsidRPr="007265C0" w:rsidRDefault="00AF0F62" w:rsidP="004C7C6B">
            <w:pPr>
              <w:widowControl w:val="0"/>
              <w:spacing w:line="360" w:lineRule="auto"/>
              <w:jc w:val="both"/>
              <w:rPr>
                <w:rFonts w:ascii="Book Antiqua" w:eastAsiaTheme="minorHAnsi" w:hAnsi="Book Antiqua" w:cstheme="majorBidi"/>
              </w:rPr>
            </w:pPr>
          </w:p>
        </w:tc>
      </w:tr>
      <w:tr w:rsidR="00AF0F62" w:rsidRPr="007265C0" w14:paraId="3D87B38C" w14:textId="77777777" w:rsidTr="008C30FF">
        <w:trPr>
          <w:trHeight w:hRule="exact" w:val="340"/>
        </w:trPr>
        <w:tc>
          <w:tcPr>
            <w:tcW w:w="1486" w:type="pct"/>
          </w:tcPr>
          <w:p w14:paraId="3A85715A" w14:textId="2B126D31" w:rsidR="00AF0F62" w:rsidRPr="007265C0" w:rsidRDefault="00AF0F62" w:rsidP="004C7C6B">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 xml:space="preserve">Clinical </w:t>
            </w:r>
            <w:r w:rsidR="00236017" w:rsidRPr="007265C0">
              <w:rPr>
                <w:rFonts w:ascii="Book Antiqua" w:eastAsiaTheme="minorHAnsi" w:hAnsi="Book Antiqua" w:cstheme="majorBidi"/>
              </w:rPr>
              <w:t>in</w:t>
            </w:r>
            <w:r w:rsidRPr="007265C0">
              <w:rPr>
                <w:rFonts w:ascii="Book Antiqua" w:eastAsiaTheme="minorHAnsi" w:hAnsi="Book Antiqua" w:cstheme="majorBidi"/>
              </w:rPr>
              <w:t>terview</w:t>
            </w:r>
          </w:p>
        </w:tc>
        <w:tc>
          <w:tcPr>
            <w:tcW w:w="764" w:type="pct"/>
          </w:tcPr>
          <w:p w14:paraId="2C5A4F3B" w14:textId="4F7BA5C0"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c>
          <w:tcPr>
            <w:tcW w:w="933" w:type="pct"/>
          </w:tcPr>
          <w:p w14:paraId="1F9E537E"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696" w:type="pct"/>
          </w:tcPr>
          <w:p w14:paraId="17F5C013"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1121" w:type="pct"/>
          </w:tcPr>
          <w:p w14:paraId="49D64E53" w14:textId="7DA34506"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r>
      <w:tr w:rsidR="00AF0F62" w:rsidRPr="007265C0" w14:paraId="632DF070" w14:textId="77777777" w:rsidTr="008C30FF">
        <w:trPr>
          <w:trHeight w:hRule="exact" w:val="340"/>
        </w:trPr>
        <w:tc>
          <w:tcPr>
            <w:tcW w:w="1486" w:type="pct"/>
          </w:tcPr>
          <w:p w14:paraId="19FFE332" w14:textId="77777777" w:rsidR="00AF0F62" w:rsidRPr="007265C0" w:rsidRDefault="00AF0F62" w:rsidP="004C7C6B">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Demographic question</w:t>
            </w:r>
          </w:p>
        </w:tc>
        <w:tc>
          <w:tcPr>
            <w:tcW w:w="764" w:type="pct"/>
          </w:tcPr>
          <w:p w14:paraId="08BBA6C5" w14:textId="729B54C4"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c>
          <w:tcPr>
            <w:tcW w:w="933" w:type="pct"/>
          </w:tcPr>
          <w:p w14:paraId="21F9907C"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696" w:type="pct"/>
          </w:tcPr>
          <w:p w14:paraId="7E28B25F"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1121" w:type="pct"/>
          </w:tcPr>
          <w:p w14:paraId="7A4FD1BB" w14:textId="77777777" w:rsidR="00AF0F62" w:rsidRPr="007265C0" w:rsidRDefault="00AF0F62" w:rsidP="004C7C6B">
            <w:pPr>
              <w:widowControl w:val="0"/>
              <w:spacing w:line="360" w:lineRule="auto"/>
              <w:jc w:val="both"/>
              <w:rPr>
                <w:rFonts w:ascii="Book Antiqua" w:eastAsiaTheme="minorHAnsi" w:hAnsi="Book Antiqua" w:cstheme="majorBidi"/>
              </w:rPr>
            </w:pPr>
          </w:p>
        </w:tc>
      </w:tr>
      <w:tr w:rsidR="00AF0F62" w:rsidRPr="007265C0" w14:paraId="35A24629" w14:textId="77777777" w:rsidTr="008C30FF">
        <w:trPr>
          <w:trHeight w:hRule="exact" w:val="340"/>
        </w:trPr>
        <w:tc>
          <w:tcPr>
            <w:tcW w:w="5000" w:type="pct"/>
            <w:gridSpan w:val="5"/>
          </w:tcPr>
          <w:p w14:paraId="746DDC1D" w14:textId="77777777" w:rsidR="00AF0F62" w:rsidRPr="007265C0" w:rsidRDefault="00AF0F62" w:rsidP="004C7C6B">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bCs/>
              </w:rPr>
              <w:t>Intervention</w:t>
            </w:r>
          </w:p>
        </w:tc>
      </w:tr>
      <w:tr w:rsidR="00AF0F62" w:rsidRPr="007265C0" w14:paraId="515F09F0" w14:textId="77777777" w:rsidTr="008C30FF">
        <w:trPr>
          <w:trHeight w:hRule="exact" w:val="340"/>
        </w:trPr>
        <w:tc>
          <w:tcPr>
            <w:tcW w:w="1486" w:type="pct"/>
          </w:tcPr>
          <w:p w14:paraId="2D6A7607" w14:textId="77777777" w:rsidR="00AF0F62" w:rsidRPr="007265C0" w:rsidRDefault="00AF0F62" w:rsidP="004C7C6B">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Unified protocol</w:t>
            </w:r>
          </w:p>
        </w:tc>
        <w:tc>
          <w:tcPr>
            <w:tcW w:w="764" w:type="pct"/>
          </w:tcPr>
          <w:p w14:paraId="683EA9EE"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933" w:type="pct"/>
          </w:tcPr>
          <w:p w14:paraId="470A02ED"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1817" w:type="pct"/>
            <w:gridSpan w:val="2"/>
          </w:tcPr>
          <w:p w14:paraId="661F146A" w14:textId="7FCA2EFA" w:rsidR="00AF0F62" w:rsidRPr="00E41555" w:rsidRDefault="00E41555" w:rsidP="004C7C6B">
            <w:pPr>
              <w:widowControl w:val="0"/>
              <w:spacing w:line="360" w:lineRule="auto"/>
              <w:jc w:val="both"/>
              <w:rPr>
                <w:rFonts w:ascii="Book Antiqua" w:hAnsi="Book Antiqua" w:cstheme="majorBidi"/>
                <w:lang w:eastAsia="zh-CN"/>
              </w:rPr>
            </w:pPr>
            <w:r>
              <w:rPr>
                <w:rFonts w:ascii="Book Antiqua" w:hAnsi="Book Antiqua" w:cstheme="majorBidi" w:hint="eastAsia"/>
                <w:lang w:eastAsia="zh-CN"/>
              </w:rPr>
              <w:t>-</w:t>
            </w:r>
          </w:p>
        </w:tc>
      </w:tr>
      <w:tr w:rsidR="00AF0F62" w:rsidRPr="007265C0" w14:paraId="7F30176C" w14:textId="77777777" w:rsidTr="008C30FF">
        <w:trPr>
          <w:trHeight w:hRule="exact" w:val="452"/>
        </w:trPr>
        <w:tc>
          <w:tcPr>
            <w:tcW w:w="1486" w:type="pct"/>
          </w:tcPr>
          <w:p w14:paraId="460D1773" w14:textId="77777777" w:rsidR="00AF0F62" w:rsidRPr="007265C0" w:rsidRDefault="00AF0F62" w:rsidP="004C7C6B">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Treatment as usual</w:t>
            </w:r>
          </w:p>
        </w:tc>
        <w:tc>
          <w:tcPr>
            <w:tcW w:w="764" w:type="pct"/>
          </w:tcPr>
          <w:p w14:paraId="7F4979C1"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933" w:type="pct"/>
          </w:tcPr>
          <w:p w14:paraId="40D0DF4B"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1817" w:type="pct"/>
            <w:gridSpan w:val="2"/>
          </w:tcPr>
          <w:p w14:paraId="28131597" w14:textId="0A7923A9" w:rsidR="00AF0F62" w:rsidRPr="00E41555" w:rsidRDefault="00E41555" w:rsidP="004C7C6B">
            <w:pPr>
              <w:widowControl w:val="0"/>
              <w:spacing w:line="360" w:lineRule="auto"/>
              <w:jc w:val="both"/>
              <w:rPr>
                <w:rFonts w:ascii="Book Antiqua" w:hAnsi="Book Antiqua" w:cstheme="majorBidi"/>
                <w:lang w:eastAsia="zh-CN"/>
              </w:rPr>
            </w:pPr>
            <w:r>
              <w:rPr>
                <w:rFonts w:ascii="Book Antiqua" w:hAnsi="Book Antiqua" w:cstheme="majorBidi" w:hint="eastAsia"/>
                <w:lang w:eastAsia="zh-CN"/>
              </w:rPr>
              <w:t>-</w:t>
            </w:r>
          </w:p>
        </w:tc>
      </w:tr>
      <w:tr w:rsidR="00AF0F62" w:rsidRPr="007265C0" w14:paraId="4D2D21F0" w14:textId="77777777" w:rsidTr="008C30FF">
        <w:trPr>
          <w:trHeight w:hRule="exact" w:val="340"/>
        </w:trPr>
        <w:tc>
          <w:tcPr>
            <w:tcW w:w="5000" w:type="pct"/>
            <w:gridSpan w:val="5"/>
          </w:tcPr>
          <w:p w14:paraId="72FF74B4" w14:textId="77777777" w:rsidR="00AF0F62" w:rsidRPr="007265C0" w:rsidRDefault="00AF0F62" w:rsidP="004C7C6B">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bCs/>
              </w:rPr>
              <w:t>Primary outcome</w:t>
            </w:r>
          </w:p>
        </w:tc>
      </w:tr>
      <w:tr w:rsidR="00AF0F62" w:rsidRPr="007265C0" w14:paraId="085837F5" w14:textId="77777777" w:rsidTr="008C30FF">
        <w:trPr>
          <w:trHeight w:hRule="exact" w:val="340"/>
        </w:trPr>
        <w:tc>
          <w:tcPr>
            <w:tcW w:w="1486" w:type="pct"/>
          </w:tcPr>
          <w:p w14:paraId="577BDA77" w14:textId="16858C9B" w:rsidR="00AF0F62" w:rsidRPr="007265C0" w:rsidRDefault="00AF0F62" w:rsidP="007F2396">
            <w:pPr>
              <w:widowControl w:val="0"/>
              <w:spacing w:line="360" w:lineRule="auto"/>
              <w:ind w:firstLineChars="50" w:firstLine="120"/>
              <w:jc w:val="both"/>
              <w:rPr>
                <w:rFonts w:ascii="Book Antiqua" w:eastAsiaTheme="minorHAnsi" w:hAnsi="Book Antiqua" w:cstheme="majorBidi"/>
              </w:rPr>
            </w:pPr>
            <w:r w:rsidRPr="007265C0">
              <w:rPr>
                <w:rFonts w:ascii="Book Antiqua" w:eastAsiaTheme="minorHAnsi" w:hAnsi="Book Antiqua" w:cstheme="majorBidi"/>
              </w:rPr>
              <w:t>OASIS</w:t>
            </w:r>
          </w:p>
        </w:tc>
        <w:tc>
          <w:tcPr>
            <w:tcW w:w="764" w:type="pct"/>
          </w:tcPr>
          <w:p w14:paraId="4578DEBF"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933" w:type="pct"/>
          </w:tcPr>
          <w:p w14:paraId="49062538" w14:textId="144CAFBB"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c>
          <w:tcPr>
            <w:tcW w:w="696" w:type="pct"/>
          </w:tcPr>
          <w:p w14:paraId="0BCEBB66"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1121" w:type="pct"/>
          </w:tcPr>
          <w:p w14:paraId="14F7FAAB" w14:textId="1D6F508E"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r>
      <w:tr w:rsidR="00AF0F62" w:rsidRPr="007265C0" w14:paraId="5A53EA07" w14:textId="77777777" w:rsidTr="008C30FF">
        <w:trPr>
          <w:trHeight w:hRule="exact" w:val="340"/>
        </w:trPr>
        <w:tc>
          <w:tcPr>
            <w:tcW w:w="1486" w:type="pct"/>
          </w:tcPr>
          <w:p w14:paraId="3B677092" w14:textId="1C6FC5AA" w:rsidR="00AF0F62" w:rsidRPr="007265C0" w:rsidRDefault="00AF0F62" w:rsidP="007F2396">
            <w:pPr>
              <w:widowControl w:val="0"/>
              <w:spacing w:line="360" w:lineRule="auto"/>
              <w:ind w:firstLineChars="50" w:firstLine="120"/>
              <w:jc w:val="both"/>
              <w:rPr>
                <w:rFonts w:ascii="Book Antiqua" w:eastAsiaTheme="minorHAnsi" w:hAnsi="Book Antiqua" w:cstheme="majorBidi"/>
              </w:rPr>
            </w:pPr>
            <w:r w:rsidRPr="007265C0">
              <w:rPr>
                <w:rFonts w:ascii="Book Antiqua" w:hAnsi="Book Antiqua" w:cstheme="majorBidi"/>
                <w:color w:val="0D0D0D"/>
              </w:rPr>
              <w:t>ODSIS</w:t>
            </w:r>
          </w:p>
        </w:tc>
        <w:tc>
          <w:tcPr>
            <w:tcW w:w="764" w:type="pct"/>
          </w:tcPr>
          <w:p w14:paraId="0A565E38"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933" w:type="pct"/>
          </w:tcPr>
          <w:p w14:paraId="2E694145" w14:textId="224A8F61"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c>
          <w:tcPr>
            <w:tcW w:w="696" w:type="pct"/>
          </w:tcPr>
          <w:p w14:paraId="16F9AD04"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1121" w:type="pct"/>
          </w:tcPr>
          <w:p w14:paraId="036F27BB" w14:textId="7FE238B4"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r>
      <w:tr w:rsidR="00AF0F62" w:rsidRPr="007265C0" w14:paraId="774C6E1D" w14:textId="77777777" w:rsidTr="008C30FF">
        <w:trPr>
          <w:trHeight w:hRule="exact" w:val="340"/>
        </w:trPr>
        <w:tc>
          <w:tcPr>
            <w:tcW w:w="5000" w:type="pct"/>
            <w:gridSpan w:val="5"/>
          </w:tcPr>
          <w:p w14:paraId="6045F81E" w14:textId="77777777" w:rsidR="00AF0F62" w:rsidRPr="007265C0" w:rsidRDefault="00AF0F62" w:rsidP="004C7C6B">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bCs/>
              </w:rPr>
              <w:t>Secondary outcomes</w:t>
            </w:r>
          </w:p>
        </w:tc>
      </w:tr>
      <w:tr w:rsidR="00AF0F62" w:rsidRPr="007265C0" w14:paraId="4EDF2CAA" w14:textId="77777777" w:rsidTr="008C30FF">
        <w:trPr>
          <w:trHeight w:hRule="exact" w:val="340"/>
        </w:trPr>
        <w:tc>
          <w:tcPr>
            <w:tcW w:w="1486" w:type="pct"/>
          </w:tcPr>
          <w:p w14:paraId="4A2938DC" w14:textId="1E113E08" w:rsidR="00AF0F62" w:rsidRPr="007265C0" w:rsidRDefault="00AF0F62" w:rsidP="007F2396">
            <w:pPr>
              <w:widowControl w:val="0"/>
              <w:spacing w:line="360" w:lineRule="auto"/>
              <w:ind w:firstLineChars="50" w:firstLine="120"/>
              <w:jc w:val="both"/>
              <w:rPr>
                <w:rFonts w:ascii="Book Antiqua" w:hAnsi="Book Antiqua" w:cstheme="majorBidi"/>
                <w:color w:val="0D0D0D"/>
              </w:rPr>
            </w:pPr>
            <w:r w:rsidRPr="007265C0">
              <w:rPr>
                <w:rFonts w:ascii="Book Antiqua" w:eastAsiaTheme="minorHAnsi" w:hAnsi="Book Antiqua" w:cstheme="majorBidi"/>
              </w:rPr>
              <w:t>DERS</w:t>
            </w:r>
          </w:p>
        </w:tc>
        <w:tc>
          <w:tcPr>
            <w:tcW w:w="764" w:type="pct"/>
          </w:tcPr>
          <w:p w14:paraId="2A77202C"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933" w:type="pct"/>
          </w:tcPr>
          <w:p w14:paraId="371A0011" w14:textId="2B9048EF"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c>
          <w:tcPr>
            <w:tcW w:w="696" w:type="pct"/>
          </w:tcPr>
          <w:p w14:paraId="7B815BF9"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1121" w:type="pct"/>
          </w:tcPr>
          <w:p w14:paraId="2CB24A75" w14:textId="7DF16778"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r>
      <w:tr w:rsidR="00AF0F62" w:rsidRPr="007265C0" w14:paraId="7B430407" w14:textId="77777777" w:rsidTr="008C30FF">
        <w:trPr>
          <w:trHeight w:hRule="exact" w:val="340"/>
        </w:trPr>
        <w:tc>
          <w:tcPr>
            <w:tcW w:w="1486" w:type="pct"/>
            <w:tcBorders>
              <w:bottom w:val="nil"/>
            </w:tcBorders>
          </w:tcPr>
          <w:p w14:paraId="62C15E81" w14:textId="77777777" w:rsidR="00AF0F62" w:rsidRPr="007265C0" w:rsidRDefault="00AF0F62" w:rsidP="007F2396">
            <w:pPr>
              <w:widowControl w:val="0"/>
              <w:spacing w:line="360" w:lineRule="auto"/>
              <w:ind w:firstLineChars="50" w:firstLine="120"/>
              <w:jc w:val="both"/>
              <w:rPr>
                <w:rFonts w:ascii="Book Antiqua" w:eastAsiaTheme="minorHAnsi" w:hAnsi="Book Antiqua" w:cstheme="majorBidi"/>
              </w:rPr>
            </w:pPr>
            <w:r w:rsidRPr="007265C0">
              <w:rPr>
                <w:rFonts w:ascii="Book Antiqua" w:eastAsiaTheme="minorHAnsi" w:hAnsi="Book Antiqua" w:cstheme="majorBidi"/>
              </w:rPr>
              <w:t>ESQ</w:t>
            </w:r>
          </w:p>
        </w:tc>
        <w:tc>
          <w:tcPr>
            <w:tcW w:w="764" w:type="pct"/>
            <w:tcBorders>
              <w:bottom w:val="nil"/>
            </w:tcBorders>
          </w:tcPr>
          <w:p w14:paraId="2F537885"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933" w:type="pct"/>
            <w:tcBorders>
              <w:bottom w:val="nil"/>
            </w:tcBorders>
          </w:tcPr>
          <w:p w14:paraId="3043513F" w14:textId="2416913D"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c>
          <w:tcPr>
            <w:tcW w:w="696" w:type="pct"/>
            <w:tcBorders>
              <w:bottom w:val="nil"/>
            </w:tcBorders>
          </w:tcPr>
          <w:p w14:paraId="2190A9F1"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1121" w:type="pct"/>
            <w:tcBorders>
              <w:bottom w:val="nil"/>
            </w:tcBorders>
          </w:tcPr>
          <w:p w14:paraId="45D4440A" w14:textId="48EBB0E2"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r>
      <w:tr w:rsidR="00AF0F62" w:rsidRPr="007265C0" w14:paraId="07F8159B" w14:textId="77777777" w:rsidTr="008C30FF">
        <w:trPr>
          <w:trHeight w:hRule="exact" w:val="493"/>
        </w:trPr>
        <w:tc>
          <w:tcPr>
            <w:tcW w:w="1486" w:type="pct"/>
            <w:tcBorders>
              <w:top w:val="nil"/>
              <w:bottom w:val="single" w:sz="4" w:space="0" w:color="auto"/>
            </w:tcBorders>
          </w:tcPr>
          <w:p w14:paraId="54FE7CEC" w14:textId="77777777" w:rsidR="00AF0F62" w:rsidRPr="007265C0" w:rsidRDefault="00AF0F62" w:rsidP="007F2396">
            <w:pPr>
              <w:widowControl w:val="0"/>
              <w:spacing w:line="360" w:lineRule="auto"/>
              <w:ind w:firstLineChars="50" w:firstLine="120"/>
              <w:jc w:val="both"/>
              <w:rPr>
                <w:rFonts w:ascii="Book Antiqua" w:hAnsi="Book Antiqua" w:cstheme="majorBidi"/>
                <w:color w:val="0D0D0D"/>
              </w:rPr>
            </w:pPr>
            <w:r w:rsidRPr="007265C0">
              <w:rPr>
                <w:rFonts w:ascii="Book Antiqua" w:hAnsi="Book Antiqua" w:cstheme="majorBidi"/>
                <w:color w:val="0D0D0D"/>
              </w:rPr>
              <w:t>PANAS</w:t>
            </w:r>
          </w:p>
        </w:tc>
        <w:tc>
          <w:tcPr>
            <w:tcW w:w="764" w:type="pct"/>
            <w:tcBorders>
              <w:top w:val="nil"/>
              <w:bottom w:val="single" w:sz="4" w:space="0" w:color="auto"/>
            </w:tcBorders>
          </w:tcPr>
          <w:p w14:paraId="420B57A8"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933" w:type="pct"/>
            <w:tcBorders>
              <w:top w:val="nil"/>
              <w:bottom w:val="single" w:sz="4" w:space="0" w:color="auto"/>
            </w:tcBorders>
          </w:tcPr>
          <w:p w14:paraId="482E8D6A" w14:textId="5E3ECD53"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c>
          <w:tcPr>
            <w:tcW w:w="696" w:type="pct"/>
            <w:tcBorders>
              <w:top w:val="nil"/>
              <w:bottom w:val="single" w:sz="4" w:space="0" w:color="auto"/>
            </w:tcBorders>
          </w:tcPr>
          <w:p w14:paraId="3CF3FCFD" w14:textId="77777777" w:rsidR="00AF0F62" w:rsidRPr="007265C0" w:rsidRDefault="00AF0F62" w:rsidP="004C7C6B">
            <w:pPr>
              <w:widowControl w:val="0"/>
              <w:spacing w:line="360" w:lineRule="auto"/>
              <w:jc w:val="both"/>
              <w:rPr>
                <w:rFonts w:ascii="Book Antiqua" w:eastAsiaTheme="minorHAnsi" w:hAnsi="Book Antiqua" w:cstheme="majorBidi"/>
              </w:rPr>
            </w:pPr>
          </w:p>
        </w:tc>
        <w:tc>
          <w:tcPr>
            <w:tcW w:w="1121" w:type="pct"/>
            <w:tcBorders>
              <w:top w:val="nil"/>
              <w:bottom w:val="single" w:sz="4" w:space="0" w:color="auto"/>
            </w:tcBorders>
          </w:tcPr>
          <w:p w14:paraId="773D5BCF" w14:textId="05FFA382" w:rsidR="00AF0F62" w:rsidRPr="008C655F" w:rsidRDefault="008C655F" w:rsidP="004C7C6B">
            <w:pPr>
              <w:widowControl w:val="0"/>
              <w:spacing w:line="360" w:lineRule="auto"/>
              <w:jc w:val="both"/>
              <w:rPr>
                <w:rFonts w:ascii="Book Antiqua" w:hAnsi="Book Antiqua" w:cstheme="majorBidi"/>
                <w:lang w:eastAsia="zh-CN"/>
              </w:rPr>
            </w:pPr>
            <w:r>
              <w:rPr>
                <w:rFonts w:hint="eastAsia"/>
                <w:lang w:eastAsia="zh-CN"/>
              </w:rPr>
              <w:t>x</w:t>
            </w:r>
          </w:p>
        </w:tc>
      </w:tr>
    </w:tbl>
    <w:p w14:paraId="3D7BB093" w14:textId="267A3E4A" w:rsidR="0016409B" w:rsidRPr="007265C0" w:rsidRDefault="008C655F" w:rsidP="005D385A">
      <w:pPr>
        <w:widowControl w:val="0"/>
        <w:spacing w:line="360" w:lineRule="auto"/>
        <w:jc w:val="both"/>
        <w:rPr>
          <w:rFonts w:ascii="Book Antiqua" w:hAnsi="Book Antiqua" w:cstheme="minorBidi"/>
          <w:lang w:eastAsia="zh-CN"/>
        </w:rPr>
      </w:pPr>
      <w:r>
        <w:rPr>
          <w:rFonts w:hint="eastAsia"/>
          <w:lang w:eastAsia="zh-CN"/>
        </w:rPr>
        <w:t>x</w:t>
      </w:r>
      <w:r w:rsidR="006205EF" w:rsidRPr="007265C0">
        <w:rPr>
          <w:rFonts w:ascii="Book Antiqua" w:eastAsiaTheme="minorHAnsi" w:hAnsi="Book Antiqua"/>
        </w:rPr>
        <w:t xml:space="preserve">: </w:t>
      </w:r>
      <w:r w:rsidR="006205EF" w:rsidRPr="007265C0">
        <w:rPr>
          <w:rFonts w:ascii="Book Antiqua" w:eastAsiaTheme="minorHAnsi" w:hAnsi="Book Antiqua"/>
          <w:caps/>
        </w:rPr>
        <w:t>c</w:t>
      </w:r>
      <w:r w:rsidR="006205EF" w:rsidRPr="007265C0">
        <w:rPr>
          <w:rFonts w:ascii="Book Antiqua" w:eastAsiaTheme="minorHAnsi" w:hAnsi="Book Antiqua"/>
        </w:rPr>
        <w:t>ompleted at this stage</w:t>
      </w:r>
      <w:r w:rsidR="006205EF" w:rsidRPr="007265C0">
        <w:rPr>
          <w:rFonts w:ascii="Book Antiqua" w:hAnsi="Book Antiqua"/>
          <w:lang w:eastAsia="zh-CN"/>
        </w:rPr>
        <w:t>;</w:t>
      </w:r>
      <w:r w:rsidR="00E41555">
        <w:rPr>
          <w:rFonts w:ascii="Book Antiqua" w:hAnsi="Book Antiqua" w:hint="eastAsia"/>
          <w:lang w:eastAsia="zh-CN"/>
        </w:rPr>
        <w:t xml:space="preserve"> </w:t>
      </w:r>
      <w:r w:rsidR="00E41555">
        <w:rPr>
          <w:rFonts w:ascii="Book Antiqua" w:hAnsi="Book Antiqua" w:hint="eastAsia"/>
          <w:noProof/>
          <w:lang w:eastAsia="zh-CN"/>
        </w:rPr>
        <w:t>-</w:t>
      </w:r>
      <w:r w:rsidR="006205EF" w:rsidRPr="007265C0">
        <w:rPr>
          <w:rFonts w:ascii="Book Antiqua" w:hAnsi="Book Antiqua" w:cstheme="minorBidi"/>
          <w:lang w:eastAsia="zh-CN"/>
        </w:rPr>
        <w:t>: Intervention period.</w:t>
      </w:r>
      <w:r w:rsidR="00F2053D">
        <w:rPr>
          <w:rFonts w:ascii="Book Antiqua" w:eastAsiaTheme="minorHAnsi" w:hAnsi="Book Antiqua" w:cstheme="minorBidi"/>
        </w:rPr>
        <w:t xml:space="preserve"> </w:t>
      </w:r>
      <w:r w:rsidR="00223F84" w:rsidRPr="007B7CF8">
        <w:rPr>
          <w:rFonts w:ascii="Book Antiqua" w:eastAsiaTheme="minorHAnsi" w:hAnsi="Book Antiqua" w:cstheme="minorBidi"/>
        </w:rPr>
        <w:t>DERS: Difficulties in Emotion Regulation Scale</w:t>
      </w:r>
      <w:r w:rsidR="00223F84">
        <w:rPr>
          <w:rFonts w:ascii="Book Antiqua" w:eastAsiaTheme="minorHAnsi" w:hAnsi="Book Antiqua" w:cstheme="minorBidi"/>
        </w:rPr>
        <w:t xml:space="preserve">; ESQ: </w:t>
      </w:r>
      <w:r w:rsidR="00223F84" w:rsidRPr="007B7CF8">
        <w:rPr>
          <w:rFonts w:ascii="Book Antiqua" w:eastAsia="Book Antiqua" w:hAnsi="Book Antiqua" w:cs="Book Antiqua"/>
          <w:color w:val="000000"/>
        </w:rPr>
        <w:t>Emotional Style Questionnaire</w:t>
      </w:r>
      <w:r w:rsidR="00223F84">
        <w:rPr>
          <w:rFonts w:ascii="Book Antiqua" w:eastAsia="Book Antiqua" w:hAnsi="Book Antiqua" w:cs="Book Antiqua"/>
          <w:color w:val="000000"/>
        </w:rPr>
        <w:t xml:space="preserve">; </w:t>
      </w:r>
      <w:r w:rsidR="00AF0F62" w:rsidRPr="00223F84">
        <w:rPr>
          <w:rFonts w:ascii="Book Antiqua" w:eastAsiaTheme="minorHAnsi" w:hAnsi="Book Antiqua" w:cstheme="minorBidi"/>
        </w:rPr>
        <w:t>OASIS: Overall Anxiety Severity and Impairment Scale</w:t>
      </w:r>
      <w:r w:rsidR="00AF0F62" w:rsidRPr="00223F84">
        <w:rPr>
          <w:rFonts w:ascii="Book Antiqua" w:hAnsi="Book Antiqua" w:cstheme="minorBidi"/>
          <w:lang w:eastAsia="zh-CN"/>
        </w:rPr>
        <w:t>;</w:t>
      </w:r>
      <w:r w:rsidR="00AF0F62" w:rsidRPr="00223F84">
        <w:rPr>
          <w:rFonts w:ascii="Book Antiqua" w:eastAsiaTheme="minorHAnsi" w:hAnsi="Book Antiqua" w:cstheme="minorBidi"/>
        </w:rPr>
        <w:t xml:space="preserve"> </w:t>
      </w:r>
      <w:r w:rsidR="00223F84" w:rsidRPr="007B7CF8">
        <w:rPr>
          <w:rFonts w:ascii="Book Antiqua" w:eastAsiaTheme="minorHAnsi" w:hAnsi="Book Antiqua" w:cstheme="minorBidi"/>
        </w:rPr>
        <w:t>ODSIS: The Overall Depression Severity and Impairment Scale</w:t>
      </w:r>
      <w:r w:rsidR="00223F84" w:rsidRPr="007B7CF8">
        <w:rPr>
          <w:rFonts w:ascii="Book Antiqua" w:hAnsi="Book Antiqua" w:cstheme="minorBidi"/>
          <w:lang w:eastAsia="zh-CN"/>
        </w:rPr>
        <w:t xml:space="preserve">; </w:t>
      </w:r>
      <w:r w:rsidR="00AF0F62" w:rsidRPr="00223F84">
        <w:rPr>
          <w:rFonts w:ascii="Book Antiqua" w:eastAsiaTheme="minorHAnsi" w:hAnsi="Book Antiqua" w:cstheme="minorBidi"/>
        </w:rPr>
        <w:t>PANAS: Positive and Negative Affect Schedule</w:t>
      </w:r>
      <w:r w:rsidR="00223F84">
        <w:rPr>
          <w:rFonts w:ascii="Book Antiqua" w:hAnsi="Book Antiqua" w:cstheme="minorBidi"/>
          <w:lang w:eastAsia="zh-CN"/>
        </w:rPr>
        <w:t>.</w:t>
      </w:r>
    </w:p>
    <w:p w14:paraId="5581BAF1" w14:textId="3B52DB00" w:rsidR="00F9482E" w:rsidRDefault="00F9482E" w:rsidP="004C7C6B">
      <w:pPr>
        <w:widowControl w:val="0"/>
        <w:spacing w:line="360" w:lineRule="auto"/>
        <w:jc w:val="both"/>
        <w:rPr>
          <w:rFonts w:ascii="Book Antiqua" w:hAnsi="Book Antiqua" w:cstheme="minorBidi"/>
          <w:lang w:eastAsia="zh-CN"/>
        </w:rPr>
      </w:pPr>
      <w:r>
        <w:rPr>
          <w:rFonts w:ascii="Book Antiqua" w:hAnsi="Book Antiqua" w:cstheme="minorBidi"/>
          <w:lang w:eastAsia="zh-CN"/>
        </w:rPr>
        <w:br w:type="page"/>
      </w:r>
    </w:p>
    <w:p w14:paraId="569B0453" w14:textId="77777777" w:rsidR="00F9482E" w:rsidRPr="00223F84" w:rsidRDefault="00F9482E" w:rsidP="00F9482E">
      <w:pPr>
        <w:widowControl w:val="0"/>
        <w:spacing w:line="360" w:lineRule="auto"/>
        <w:jc w:val="both"/>
        <w:rPr>
          <w:rFonts w:ascii="Book Antiqua" w:eastAsiaTheme="minorHAnsi" w:hAnsi="Book Antiqua" w:cstheme="minorBidi"/>
        </w:rPr>
      </w:pPr>
      <w:r w:rsidRPr="007265C0">
        <w:rPr>
          <w:rFonts w:ascii="Book Antiqua" w:eastAsiaTheme="minorHAnsi" w:hAnsi="Book Antiqua" w:cstheme="minorBidi"/>
          <w:b/>
        </w:rPr>
        <w:lastRenderedPageBreak/>
        <w:t>Table 2</w:t>
      </w:r>
      <w:r w:rsidRPr="007265C0">
        <w:rPr>
          <w:rFonts w:ascii="Book Antiqua" w:hAnsi="Book Antiqua" w:cstheme="minorBidi"/>
          <w:b/>
          <w:lang w:eastAsia="zh-CN"/>
        </w:rPr>
        <w:t xml:space="preserve"> </w:t>
      </w:r>
      <w:r w:rsidRPr="007265C0">
        <w:rPr>
          <w:rFonts w:ascii="Book Antiqua" w:eastAsiaTheme="minorHAnsi" w:hAnsi="Book Antiqua" w:cstheme="minorBidi"/>
          <w:b/>
        </w:rPr>
        <w:t>Content and the number of sessions for</w:t>
      </w:r>
      <w:r>
        <w:rPr>
          <w:rFonts w:ascii="Book Antiqua" w:eastAsiaTheme="minorHAnsi" w:hAnsi="Book Antiqua" w:cstheme="minorBidi"/>
          <w:b/>
        </w:rPr>
        <w:t xml:space="preserve"> each</w:t>
      </w:r>
      <w:r w:rsidRPr="00223F84">
        <w:rPr>
          <w:rFonts w:ascii="Book Antiqua" w:eastAsiaTheme="minorHAnsi" w:hAnsi="Book Antiqua" w:cstheme="minorBidi"/>
          <w:b/>
        </w:rPr>
        <w:t xml:space="preserve"> module</w:t>
      </w:r>
    </w:p>
    <w:tbl>
      <w:tblPr>
        <w:tblW w:w="7840" w:type="dxa"/>
        <w:tblBorders>
          <w:top w:val="single" w:sz="4" w:space="0" w:color="auto"/>
          <w:bottom w:val="single" w:sz="4" w:space="0" w:color="auto"/>
        </w:tblBorders>
        <w:tblLook w:val="04A0" w:firstRow="1" w:lastRow="0" w:firstColumn="1" w:lastColumn="0" w:noHBand="0" w:noVBand="1"/>
      </w:tblPr>
      <w:tblGrid>
        <w:gridCol w:w="1083"/>
        <w:gridCol w:w="1433"/>
        <w:gridCol w:w="5324"/>
      </w:tblGrid>
      <w:tr w:rsidR="00F9482E" w:rsidRPr="007265C0" w14:paraId="07C1405E" w14:textId="77777777" w:rsidTr="00E973C7">
        <w:trPr>
          <w:trHeight w:val="440"/>
        </w:trPr>
        <w:tc>
          <w:tcPr>
            <w:tcW w:w="960" w:type="dxa"/>
            <w:tcBorders>
              <w:top w:val="single" w:sz="4" w:space="0" w:color="auto"/>
              <w:bottom w:val="single" w:sz="4" w:space="0" w:color="auto"/>
            </w:tcBorders>
            <w:hideMark/>
          </w:tcPr>
          <w:p w14:paraId="1401C377" w14:textId="77777777" w:rsidR="00F9482E" w:rsidRPr="007265C0" w:rsidRDefault="00F9482E" w:rsidP="00E973C7">
            <w:pPr>
              <w:spacing w:line="360" w:lineRule="auto"/>
              <w:jc w:val="both"/>
              <w:rPr>
                <w:rFonts w:ascii="Book Antiqua" w:eastAsia="SimSun" w:hAnsi="Book Antiqua" w:cs="SimSun"/>
                <w:b/>
                <w:bCs/>
                <w:color w:val="000000"/>
                <w:lang w:eastAsia="zh-CN"/>
              </w:rPr>
            </w:pPr>
            <w:r w:rsidRPr="007265C0">
              <w:rPr>
                <w:rFonts w:ascii="Book Antiqua" w:eastAsia="SimSun" w:hAnsi="Book Antiqua" w:cs="SimSun"/>
                <w:b/>
                <w:bCs/>
                <w:color w:val="000000"/>
                <w:lang w:eastAsia="zh-CN"/>
              </w:rPr>
              <w:t>Module</w:t>
            </w:r>
          </w:p>
        </w:tc>
        <w:tc>
          <w:tcPr>
            <w:tcW w:w="1440" w:type="dxa"/>
            <w:tcBorders>
              <w:top w:val="single" w:sz="4" w:space="0" w:color="auto"/>
              <w:bottom w:val="single" w:sz="4" w:space="0" w:color="auto"/>
            </w:tcBorders>
            <w:hideMark/>
          </w:tcPr>
          <w:p w14:paraId="22B46182" w14:textId="77777777" w:rsidR="00F9482E" w:rsidRPr="007265C0" w:rsidRDefault="00F9482E" w:rsidP="00E973C7">
            <w:pPr>
              <w:spacing w:line="360" w:lineRule="auto"/>
              <w:jc w:val="both"/>
              <w:rPr>
                <w:rFonts w:ascii="Book Antiqua" w:eastAsia="SimSun" w:hAnsi="Book Antiqua" w:cs="SimSun"/>
                <w:b/>
                <w:bCs/>
                <w:color w:val="000000"/>
                <w:lang w:eastAsia="zh-CN"/>
              </w:rPr>
            </w:pPr>
            <w:r w:rsidRPr="007265C0">
              <w:rPr>
                <w:rFonts w:ascii="Book Antiqua" w:eastAsia="SimSun" w:hAnsi="Book Antiqua" w:cs="SimSun"/>
                <w:b/>
                <w:bCs/>
                <w:color w:val="000000"/>
                <w:lang w:eastAsia="zh-CN"/>
              </w:rPr>
              <w:t>Schedule</w:t>
            </w:r>
          </w:p>
        </w:tc>
        <w:tc>
          <w:tcPr>
            <w:tcW w:w="5440" w:type="dxa"/>
            <w:tcBorders>
              <w:top w:val="single" w:sz="4" w:space="0" w:color="auto"/>
              <w:bottom w:val="single" w:sz="4" w:space="0" w:color="auto"/>
            </w:tcBorders>
            <w:hideMark/>
          </w:tcPr>
          <w:p w14:paraId="7D0D7152" w14:textId="77777777" w:rsidR="00F9482E" w:rsidRPr="00223F84" w:rsidRDefault="00F9482E" w:rsidP="00E973C7">
            <w:pPr>
              <w:spacing w:line="360" w:lineRule="auto"/>
              <w:jc w:val="both"/>
              <w:rPr>
                <w:rFonts w:ascii="Book Antiqua" w:eastAsia="SimSun" w:hAnsi="Book Antiqua" w:cs="SimSun"/>
                <w:b/>
                <w:bCs/>
                <w:color w:val="000000"/>
                <w:lang w:eastAsia="zh-CN"/>
              </w:rPr>
            </w:pPr>
            <w:r w:rsidRPr="007265C0">
              <w:rPr>
                <w:rFonts w:ascii="Book Antiqua" w:eastAsia="SimSun" w:hAnsi="Book Antiqua" w:cs="SimSun"/>
                <w:b/>
                <w:bCs/>
                <w:color w:val="000000"/>
                <w:lang w:eastAsia="zh-CN"/>
              </w:rPr>
              <w:t xml:space="preserve">Content and the number of sessions for </w:t>
            </w:r>
            <w:r>
              <w:rPr>
                <w:rFonts w:ascii="Book Antiqua" w:eastAsia="SimSun" w:hAnsi="Book Antiqua" w:cs="SimSun"/>
                <w:b/>
                <w:bCs/>
                <w:color w:val="000000"/>
                <w:lang w:eastAsia="zh-CN"/>
              </w:rPr>
              <w:t xml:space="preserve">each </w:t>
            </w:r>
            <w:r w:rsidRPr="00223F84">
              <w:rPr>
                <w:rFonts w:ascii="Book Antiqua" w:eastAsia="SimSun" w:hAnsi="Book Antiqua" w:cs="SimSun"/>
                <w:b/>
                <w:bCs/>
                <w:color w:val="000000"/>
                <w:lang w:eastAsia="zh-CN"/>
              </w:rPr>
              <w:t>module</w:t>
            </w:r>
          </w:p>
        </w:tc>
      </w:tr>
      <w:tr w:rsidR="00F9482E" w:rsidRPr="007265C0" w14:paraId="1F7AC4E9" w14:textId="77777777" w:rsidTr="00E973C7">
        <w:trPr>
          <w:trHeight w:val="390"/>
        </w:trPr>
        <w:tc>
          <w:tcPr>
            <w:tcW w:w="960" w:type="dxa"/>
            <w:tcBorders>
              <w:top w:val="single" w:sz="4" w:space="0" w:color="auto"/>
            </w:tcBorders>
            <w:hideMark/>
          </w:tcPr>
          <w:p w14:paraId="1BCF0714"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One</w:t>
            </w:r>
            <w:r w:rsidRPr="007265C0">
              <w:rPr>
                <w:rFonts w:ascii="Book Antiqua" w:eastAsia="SimSun" w:hAnsi="Book Antiqua" w:cs="SimSun"/>
                <w:color w:val="000000"/>
                <w:vertAlign w:val="superscript"/>
                <w:lang w:eastAsia="zh-CN"/>
              </w:rPr>
              <w:t>1</w:t>
            </w:r>
          </w:p>
        </w:tc>
        <w:tc>
          <w:tcPr>
            <w:tcW w:w="1440" w:type="dxa"/>
            <w:tcBorders>
              <w:top w:val="single" w:sz="4" w:space="0" w:color="auto"/>
            </w:tcBorders>
            <w:hideMark/>
          </w:tcPr>
          <w:p w14:paraId="704F5531"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Week 1</w:t>
            </w:r>
          </w:p>
        </w:tc>
        <w:tc>
          <w:tcPr>
            <w:tcW w:w="5440" w:type="dxa"/>
            <w:tcBorders>
              <w:top w:val="single" w:sz="4" w:space="0" w:color="auto"/>
            </w:tcBorders>
            <w:hideMark/>
          </w:tcPr>
          <w:p w14:paraId="2E842B38"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Setting goals and maintaining motivation (1 session)</w:t>
            </w:r>
          </w:p>
        </w:tc>
      </w:tr>
      <w:tr w:rsidR="00F9482E" w:rsidRPr="007265C0" w14:paraId="04703785" w14:textId="77777777" w:rsidTr="00E973C7">
        <w:trPr>
          <w:trHeight w:val="370"/>
        </w:trPr>
        <w:tc>
          <w:tcPr>
            <w:tcW w:w="960" w:type="dxa"/>
            <w:hideMark/>
          </w:tcPr>
          <w:p w14:paraId="43E0CFA6"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Two</w:t>
            </w:r>
            <w:r w:rsidRPr="007265C0">
              <w:rPr>
                <w:rFonts w:ascii="Book Antiqua" w:eastAsia="SimSun" w:hAnsi="Book Antiqua" w:cs="SimSun"/>
                <w:color w:val="000000"/>
                <w:vertAlign w:val="superscript"/>
                <w:lang w:eastAsia="zh-CN"/>
              </w:rPr>
              <w:t>1</w:t>
            </w:r>
          </w:p>
        </w:tc>
        <w:tc>
          <w:tcPr>
            <w:tcW w:w="1440" w:type="dxa"/>
            <w:hideMark/>
          </w:tcPr>
          <w:p w14:paraId="228AE534"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Week 2</w:t>
            </w:r>
          </w:p>
        </w:tc>
        <w:tc>
          <w:tcPr>
            <w:tcW w:w="5440" w:type="dxa"/>
            <w:hideMark/>
          </w:tcPr>
          <w:p w14:paraId="4587C3D2"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Understanding emotions (1 sessions)</w:t>
            </w:r>
          </w:p>
        </w:tc>
      </w:tr>
      <w:tr w:rsidR="00F9482E" w:rsidRPr="007265C0" w14:paraId="25B3B07D" w14:textId="77777777" w:rsidTr="00E973C7">
        <w:trPr>
          <w:trHeight w:val="680"/>
        </w:trPr>
        <w:tc>
          <w:tcPr>
            <w:tcW w:w="960" w:type="dxa"/>
            <w:hideMark/>
          </w:tcPr>
          <w:p w14:paraId="600E8FD4"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Three</w:t>
            </w:r>
            <w:r w:rsidRPr="007265C0">
              <w:rPr>
                <w:rFonts w:ascii="Book Antiqua" w:eastAsia="SimSun" w:hAnsi="Book Antiqua" w:cs="SimSun"/>
                <w:color w:val="000000"/>
                <w:vertAlign w:val="superscript"/>
                <w:lang w:eastAsia="zh-CN"/>
              </w:rPr>
              <w:t>2</w:t>
            </w:r>
          </w:p>
        </w:tc>
        <w:tc>
          <w:tcPr>
            <w:tcW w:w="1440" w:type="dxa"/>
            <w:hideMark/>
          </w:tcPr>
          <w:p w14:paraId="29B09FCB"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Week 3 and 4</w:t>
            </w:r>
            <w:r w:rsidRPr="007265C0">
              <w:rPr>
                <w:rFonts w:ascii="Book Antiqua" w:eastAsia="SimSun" w:hAnsi="Book Antiqua" w:cs="SimSun"/>
                <w:color w:val="000000"/>
                <w:vertAlign w:val="superscript"/>
                <w:lang w:eastAsia="zh-CN"/>
              </w:rPr>
              <w:t>1</w:t>
            </w:r>
          </w:p>
        </w:tc>
        <w:tc>
          <w:tcPr>
            <w:tcW w:w="5440" w:type="dxa"/>
            <w:hideMark/>
          </w:tcPr>
          <w:p w14:paraId="77EEF82C"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Mindful emotion awareness (2 sessions)</w:t>
            </w:r>
          </w:p>
        </w:tc>
      </w:tr>
      <w:tr w:rsidR="00F9482E" w:rsidRPr="007265C0" w14:paraId="6FBA2390" w14:textId="77777777" w:rsidTr="00E973C7">
        <w:trPr>
          <w:trHeight w:val="370"/>
        </w:trPr>
        <w:tc>
          <w:tcPr>
            <w:tcW w:w="960" w:type="dxa"/>
            <w:hideMark/>
          </w:tcPr>
          <w:p w14:paraId="798672AA"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Four</w:t>
            </w:r>
            <w:r w:rsidRPr="007265C0">
              <w:rPr>
                <w:rFonts w:ascii="Book Antiqua" w:eastAsia="SimSun" w:hAnsi="Book Antiqua" w:cs="SimSun"/>
                <w:color w:val="000000"/>
                <w:vertAlign w:val="superscript"/>
                <w:lang w:eastAsia="zh-CN"/>
              </w:rPr>
              <w:t>2</w:t>
            </w:r>
          </w:p>
        </w:tc>
        <w:tc>
          <w:tcPr>
            <w:tcW w:w="1440" w:type="dxa"/>
            <w:hideMark/>
          </w:tcPr>
          <w:p w14:paraId="35E9D9FF"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Week 5</w:t>
            </w:r>
          </w:p>
        </w:tc>
        <w:tc>
          <w:tcPr>
            <w:tcW w:w="5440" w:type="dxa"/>
            <w:hideMark/>
          </w:tcPr>
          <w:p w14:paraId="675CD73D"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Cognitive flexibility (2 sessions)</w:t>
            </w:r>
          </w:p>
        </w:tc>
      </w:tr>
      <w:tr w:rsidR="00F9482E" w:rsidRPr="007265C0" w14:paraId="6C2EC09D" w14:textId="77777777" w:rsidTr="00E973C7">
        <w:trPr>
          <w:trHeight w:val="370"/>
        </w:trPr>
        <w:tc>
          <w:tcPr>
            <w:tcW w:w="960" w:type="dxa"/>
            <w:hideMark/>
          </w:tcPr>
          <w:p w14:paraId="52F33470"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Five</w:t>
            </w:r>
            <w:r w:rsidRPr="007265C0">
              <w:rPr>
                <w:rFonts w:ascii="Book Antiqua" w:eastAsia="SimSun" w:hAnsi="Book Antiqua" w:cs="SimSun"/>
                <w:color w:val="000000"/>
                <w:vertAlign w:val="superscript"/>
                <w:lang w:eastAsia="zh-CN"/>
              </w:rPr>
              <w:t>2</w:t>
            </w:r>
          </w:p>
        </w:tc>
        <w:tc>
          <w:tcPr>
            <w:tcW w:w="1440" w:type="dxa"/>
            <w:hideMark/>
          </w:tcPr>
          <w:p w14:paraId="572F8088"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Week 6</w:t>
            </w:r>
          </w:p>
        </w:tc>
        <w:tc>
          <w:tcPr>
            <w:tcW w:w="5440" w:type="dxa"/>
            <w:hideMark/>
          </w:tcPr>
          <w:p w14:paraId="5462C50F"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Countering emotional behaviors (1 sessions)</w:t>
            </w:r>
          </w:p>
        </w:tc>
      </w:tr>
      <w:tr w:rsidR="00F9482E" w:rsidRPr="007265C0" w14:paraId="4E6BCF12" w14:textId="77777777" w:rsidTr="00E973C7">
        <w:trPr>
          <w:trHeight w:val="620"/>
        </w:trPr>
        <w:tc>
          <w:tcPr>
            <w:tcW w:w="960" w:type="dxa"/>
            <w:hideMark/>
          </w:tcPr>
          <w:p w14:paraId="58A04404"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Six</w:t>
            </w:r>
            <w:r w:rsidRPr="007265C0">
              <w:rPr>
                <w:rFonts w:ascii="Book Antiqua" w:eastAsia="SimSun" w:hAnsi="Book Antiqua" w:cs="SimSun"/>
                <w:color w:val="000000"/>
                <w:vertAlign w:val="superscript"/>
                <w:lang w:eastAsia="zh-CN"/>
              </w:rPr>
              <w:t>2</w:t>
            </w:r>
          </w:p>
        </w:tc>
        <w:tc>
          <w:tcPr>
            <w:tcW w:w="1440" w:type="dxa"/>
            <w:hideMark/>
          </w:tcPr>
          <w:p w14:paraId="175E2665"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Week 7</w:t>
            </w:r>
          </w:p>
        </w:tc>
        <w:tc>
          <w:tcPr>
            <w:tcW w:w="5440" w:type="dxa"/>
            <w:hideMark/>
          </w:tcPr>
          <w:p w14:paraId="11F3BB79"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Understanding and confronting physical sensations (1 session)</w:t>
            </w:r>
          </w:p>
        </w:tc>
      </w:tr>
      <w:tr w:rsidR="00F9482E" w:rsidRPr="007265C0" w14:paraId="5CEFCCB7" w14:textId="77777777" w:rsidTr="00E973C7">
        <w:trPr>
          <w:trHeight w:val="620"/>
        </w:trPr>
        <w:tc>
          <w:tcPr>
            <w:tcW w:w="960" w:type="dxa"/>
            <w:hideMark/>
          </w:tcPr>
          <w:p w14:paraId="18F3D5A2"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Seven</w:t>
            </w:r>
            <w:r w:rsidRPr="007265C0">
              <w:rPr>
                <w:rFonts w:ascii="Book Antiqua" w:eastAsia="SimSun" w:hAnsi="Book Antiqua" w:cs="SimSun"/>
                <w:color w:val="000000"/>
                <w:vertAlign w:val="superscript"/>
                <w:lang w:eastAsia="zh-CN"/>
              </w:rPr>
              <w:t>2</w:t>
            </w:r>
          </w:p>
        </w:tc>
        <w:tc>
          <w:tcPr>
            <w:tcW w:w="1440" w:type="dxa"/>
            <w:hideMark/>
          </w:tcPr>
          <w:p w14:paraId="5D577780"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Weeks 8 to 11</w:t>
            </w:r>
          </w:p>
        </w:tc>
        <w:tc>
          <w:tcPr>
            <w:tcW w:w="5440" w:type="dxa"/>
            <w:hideMark/>
          </w:tcPr>
          <w:p w14:paraId="7F90468F"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Emotion exposures (5 sessions)</w:t>
            </w:r>
          </w:p>
        </w:tc>
      </w:tr>
      <w:tr w:rsidR="00F9482E" w:rsidRPr="007265C0" w14:paraId="6FF9BDBA" w14:textId="77777777" w:rsidTr="00E973C7">
        <w:trPr>
          <w:trHeight w:val="620"/>
        </w:trPr>
        <w:tc>
          <w:tcPr>
            <w:tcW w:w="960" w:type="dxa"/>
            <w:hideMark/>
          </w:tcPr>
          <w:p w14:paraId="768D708E"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Eight</w:t>
            </w:r>
            <w:r w:rsidRPr="007265C0">
              <w:rPr>
                <w:rFonts w:ascii="Book Antiqua" w:eastAsia="SimSun" w:hAnsi="Book Antiqua" w:cs="SimSun"/>
                <w:color w:val="000000"/>
                <w:vertAlign w:val="superscript"/>
                <w:lang w:eastAsia="zh-CN"/>
              </w:rPr>
              <w:t>3</w:t>
            </w:r>
          </w:p>
        </w:tc>
        <w:tc>
          <w:tcPr>
            <w:tcW w:w="1440" w:type="dxa"/>
            <w:hideMark/>
          </w:tcPr>
          <w:p w14:paraId="2B23DCE4"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Week 12</w:t>
            </w:r>
          </w:p>
        </w:tc>
        <w:tc>
          <w:tcPr>
            <w:tcW w:w="5440" w:type="dxa"/>
            <w:hideMark/>
          </w:tcPr>
          <w:p w14:paraId="19DDE07C" w14:textId="77777777" w:rsidR="00F9482E" w:rsidRPr="007265C0" w:rsidRDefault="00F9482E" w:rsidP="00E973C7">
            <w:pPr>
              <w:spacing w:line="360" w:lineRule="auto"/>
              <w:jc w:val="both"/>
              <w:rPr>
                <w:rFonts w:ascii="Book Antiqua" w:eastAsia="SimSun" w:hAnsi="Book Antiqua" w:cs="SimSun"/>
                <w:color w:val="000000"/>
                <w:lang w:eastAsia="zh-CN"/>
              </w:rPr>
            </w:pPr>
            <w:r w:rsidRPr="007265C0">
              <w:rPr>
                <w:rFonts w:ascii="Book Antiqua" w:eastAsia="SimSun" w:hAnsi="Book Antiqua" w:cs="SimSun"/>
                <w:color w:val="000000"/>
                <w:lang w:eastAsia="zh-CN"/>
              </w:rPr>
              <w:t>Recognizing accomplishments and looking to the future (1 session)</w:t>
            </w:r>
          </w:p>
        </w:tc>
      </w:tr>
    </w:tbl>
    <w:p w14:paraId="5AF069C0" w14:textId="77777777" w:rsidR="00F9482E" w:rsidRDefault="00F9482E" w:rsidP="00F9482E">
      <w:pPr>
        <w:widowControl w:val="0"/>
        <w:autoSpaceDE w:val="0"/>
        <w:autoSpaceDN w:val="0"/>
        <w:adjustRightInd w:val="0"/>
        <w:spacing w:line="360" w:lineRule="auto"/>
        <w:jc w:val="both"/>
        <w:rPr>
          <w:rFonts w:ascii="Book Antiqua" w:hAnsi="Book Antiqua" w:cstheme="majorBidi"/>
          <w:lang w:eastAsia="zh-CN"/>
        </w:rPr>
      </w:pPr>
      <w:r w:rsidRPr="007265C0">
        <w:rPr>
          <w:rFonts w:ascii="Book Antiqua" w:hAnsi="Book Antiqua" w:cstheme="majorBidi"/>
          <w:vertAlign w:val="superscript"/>
          <w:lang w:eastAsia="zh-CN"/>
        </w:rPr>
        <w:t>1</w:t>
      </w:r>
      <w:r w:rsidRPr="007265C0">
        <w:rPr>
          <w:rFonts w:ascii="Book Antiqua" w:hAnsi="Book Antiqua" w:cstheme="majorBidi"/>
          <w:caps/>
          <w:lang w:eastAsia="zh-CN"/>
        </w:rPr>
        <w:t>t</w:t>
      </w:r>
      <w:r w:rsidRPr="007265C0">
        <w:rPr>
          <w:rFonts w:ascii="Book Antiqua" w:hAnsi="Book Antiqua" w:cstheme="majorBidi"/>
          <w:lang w:eastAsia="zh-CN"/>
        </w:rPr>
        <w:t xml:space="preserve">he </w:t>
      </w:r>
      <w:r>
        <w:rPr>
          <w:rFonts w:ascii="Book Antiqua" w:hAnsi="Book Antiqua" w:cstheme="majorBidi"/>
          <w:lang w:eastAsia="zh-CN"/>
        </w:rPr>
        <w:t>m</w:t>
      </w:r>
      <w:r w:rsidRPr="007265C0">
        <w:rPr>
          <w:rFonts w:ascii="Book Antiqua" w:hAnsi="Book Antiqua" w:cstheme="majorBidi"/>
          <w:lang w:eastAsia="zh-CN"/>
        </w:rPr>
        <w:t xml:space="preserve">odules of three, four, five, six, and seven are </w:t>
      </w:r>
      <w:r>
        <w:rPr>
          <w:rFonts w:ascii="Book Antiqua" w:hAnsi="Book Antiqua" w:cstheme="majorBidi"/>
          <w:lang w:eastAsia="zh-CN"/>
        </w:rPr>
        <w:t>c</w:t>
      </w:r>
      <w:r w:rsidRPr="007265C0">
        <w:rPr>
          <w:rFonts w:ascii="Book Antiqua" w:hAnsi="Book Antiqua" w:cstheme="majorBidi"/>
          <w:lang w:eastAsia="zh-CN"/>
        </w:rPr>
        <w:t>ore modules</w:t>
      </w:r>
      <w:r>
        <w:rPr>
          <w:rFonts w:ascii="Book Antiqua" w:hAnsi="Book Antiqua" w:cstheme="majorBidi" w:hint="eastAsia"/>
          <w:lang w:eastAsia="zh-CN"/>
        </w:rPr>
        <w:t>.</w:t>
      </w:r>
    </w:p>
    <w:p w14:paraId="5415DB37" w14:textId="77777777" w:rsidR="00F9482E" w:rsidRDefault="00F9482E" w:rsidP="00F9482E">
      <w:pPr>
        <w:widowControl w:val="0"/>
        <w:autoSpaceDE w:val="0"/>
        <w:autoSpaceDN w:val="0"/>
        <w:adjustRightInd w:val="0"/>
        <w:spacing w:line="360" w:lineRule="auto"/>
        <w:jc w:val="both"/>
        <w:rPr>
          <w:rFonts w:ascii="Book Antiqua" w:hAnsi="Book Antiqua" w:cstheme="majorBidi"/>
          <w:lang w:eastAsia="zh-CN"/>
        </w:rPr>
      </w:pPr>
      <w:r w:rsidRPr="007265C0">
        <w:rPr>
          <w:rFonts w:ascii="Book Antiqua" w:hAnsi="Book Antiqua" w:cstheme="majorBidi"/>
          <w:vertAlign w:val="superscript"/>
          <w:lang w:eastAsia="zh-CN"/>
        </w:rPr>
        <w:t>2</w:t>
      </w:r>
      <w:r w:rsidRPr="007265C0">
        <w:rPr>
          <w:rFonts w:ascii="Book Antiqua" w:hAnsi="Book Antiqua" w:cstheme="majorBidi"/>
          <w:caps/>
          <w:lang w:eastAsia="zh-CN"/>
        </w:rPr>
        <w:t>t</w:t>
      </w:r>
      <w:r w:rsidRPr="007265C0">
        <w:rPr>
          <w:rFonts w:ascii="Book Antiqua" w:hAnsi="Book Antiqua" w:cstheme="majorBidi"/>
          <w:lang w:eastAsia="zh-CN"/>
        </w:rPr>
        <w:t>he modules of one and two are introductory modules</w:t>
      </w:r>
      <w:r>
        <w:rPr>
          <w:rFonts w:ascii="Book Antiqua" w:hAnsi="Book Antiqua" w:cstheme="majorBidi" w:hint="eastAsia"/>
          <w:lang w:eastAsia="zh-CN"/>
        </w:rPr>
        <w:t>.</w:t>
      </w:r>
    </w:p>
    <w:p w14:paraId="6427D6A6" w14:textId="77777777" w:rsidR="00F44DCD" w:rsidRDefault="00F9482E" w:rsidP="0032605D">
      <w:pPr>
        <w:widowControl w:val="0"/>
        <w:autoSpaceDE w:val="0"/>
        <w:autoSpaceDN w:val="0"/>
        <w:adjustRightInd w:val="0"/>
        <w:spacing w:line="360" w:lineRule="auto"/>
        <w:jc w:val="both"/>
        <w:rPr>
          <w:rFonts w:ascii="Book Antiqua" w:hAnsi="Book Antiqua" w:cstheme="majorBidi"/>
          <w:lang w:eastAsia="zh-CN"/>
        </w:rPr>
      </w:pPr>
      <w:r w:rsidRPr="007265C0">
        <w:rPr>
          <w:rFonts w:ascii="Book Antiqua" w:hAnsi="Book Antiqua" w:cstheme="majorBidi"/>
          <w:vertAlign w:val="superscript"/>
          <w:lang w:eastAsia="zh-CN"/>
        </w:rPr>
        <w:t>3</w:t>
      </w:r>
      <w:r w:rsidRPr="007265C0">
        <w:rPr>
          <w:rFonts w:ascii="Book Antiqua" w:hAnsi="Book Antiqua" w:cstheme="majorBidi"/>
          <w:caps/>
          <w:lang w:eastAsia="zh-CN"/>
        </w:rPr>
        <w:t>t</w:t>
      </w:r>
      <w:r w:rsidRPr="007265C0">
        <w:rPr>
          <w:rFonts w:ascii="Book Antiqua" w:hAnsi="Book Antiqua" w:cstheme="majorBidi"/>
          <w:lang w:eastAsia="zh-CN"/>
        </w:rPr>
        <w:t xml:space="preserve">he module of eight is </w:t>
      </w:r>
      <w:r>
        <w:rPr>
          <w:rFonts w:ascii="Book Antiqua" w:hAnsi="Book Antiqua" w:cstheme="majorBidi"/>
          <w:lang w:eastAsia="zh-CN"/>
        </w:rPr>
        <w:t xml:space="preserve">the </w:t>
      </w:r>
      <w:r w:rsidRPr="00223F84">
        <w:rPr>
          <w:rFonts w:ascii="Book Antiqua" w:hAnsi="Book Antiqua" w:cstheme="majorBidi"/>
          <w:lang w:eastAsia="zh-CN"/>
        </w:rPr>
        <w:t>relapse introductory module.</w:t>
      </w:r>
    </w:p>
    <w:p w14:paraId="7CBB54F8" w14:textId="67628B8C" w:rsidR="00255199" w:rsidRDefault="00255199" w:rsidP="0032605D">
      <w:pPr>
        <w:widowControl w:val="0"/>
        <w:autoSpaceDE w:val="0"/>
        <w:autoSpaceDN w:val="0"/>
        <w:adjustRightInd w:val="0"/>
        <w:spacing w:line="360" w:lineRule="auto"/>
        <w:jc w:val="both"/>
        <w:rPr>
          <w:rFonts w:ascii="Book Antiqua" w:hAnsi="Book Antiqua" w:cstheme="majorBidi"/>
          <w:lang w:eastAsia="zh-CN"/>
        </w:rPr>
      </w:pPr>
      <w:r>
        <w:rPr>
          <w:rFonts w:ascii="Book Antiqua" w:hAnsi="Book Antiqua" w:cstheme="majorBidi"/>
          <w:lang w:eastAsia="zh-CN"/>
        </w:rPr>
        <w:br w:type="page"/>
      </w:r>
    </w:p>
    <w:p w14:paraId="1BECBF61" w14:textId="25C4F2C1" w:rsidR="00F44DCD" w:rsidRDefault="00F44DCD" w:rsidP="0032605D">
      <w:pPr>
        <w:widowControl w:val="0"/>
        <w:autoSpaceDE w:val="0"/>
        <w:autoSpaceDN w:val="0"/>
        <w:adjustRightInd w:val="0"/>
        <w:spacing w:line="360" w:lineRule="auto"/>
        <w:jc w:val="both"/>
        <w:rPr>
          <w:rFonts w:ascii="Book Antiqua" w:hAnsi="Book Antiqua" w:cstheme="majorBidi"/>
          <w:lang w:eastAsia="zh-CN"/>
        </w:rPr>
      </w:pPr>
      <w:r w:rsidRPr="007265C0">
        <w:rPr>
          <w:rFonts w:ascii="Book Antiqua" w:hAnsi="Book Antiqua" w:cstheme="majorBidi"/>
          <w:b/>
          <w:lang w:eastAsia="zh-CN"/>
        </w:rPr>
        <w:lastRenderedPageBreak/>
        <w:t>Table 3 Demographic characteristics of the sample</w:t>
      </w:r>
      <w:r>
        <w:rPr>
          <w:rFonts w:ascii="Book Antiqua" w:hAnsi="Book Antiqua" w:cstheme="majorBidi"/>
          <w:b/>
          <w:lang w:eastAsia="zh-CN"/>
        </w:rPr>
        <w:t>,</w:t>
      </w:r>
      <w:r w:rsidRPr="007265C0">
        <w:rPr>
          <w:rFonts w:ascii="Book Antiqua" w:hAnsi="Book Antiqua" w:cstheme="majorBidi"/>
          <w:b/>
          <w:lang w:eastAsia="zh-CN"/>
        </w:rPr>
        <w:t xml:space="preserve"> </w:t>
      </w:r>
      <w:r w:rsidRPr="007265C0">
        <w:rPr>
          <w:rFonts w:ascii="Book Antiqua" w:hAnsi="Book Antiqua" w:cstheme="majorBidi"/>
          <w:b/>
          <w:i/>
          <w:lang w:eastAsia="zh-CN"/>
        </w:rPr>
        <w:t>n</w:t>
      </w:r>
      <w:r w:rsidRPr="007265C0">
        <w:rPr>
          <w:rFonts w:ascii="Book Antiqua" w:hAnsi="Book Antiqua" w:cstheme="majorBidi"/>
          <w:b/>
          <w:lang w:eastAsia="zh-CN"/>
        </w:rPr>
        <w:t xml:space="preserve"> = 102</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551"/>
        <w:gridCol w:w="1542"/>
        <w:gridCol w:w="1523"/>
        <w:gridCol w:w="1530"/>
        <w:gridCol w:w="1518"/>
      </w:tblGrid>
      <w:tr w:rsidR="00D16D88" w14:paraId="5C4D520B" w14:textId="77777777" w:rsidTr="00D16D88">
        <w:tc>
          <w:tcPr>
            <w:tcW w:w="1696" w:type="dxa"/>
            <w:tcBorders>
              <w:top w:val="single" w:sz="4" w:space="0" w:color="auto"/>
              <w:bottom w:val="single" w:sz="4" w:space="0" w:color="auto"/>
            </w:tcBorders>
          </w:tcPr>
          <w:p w14:paraId="6BEEC16B" w14:textId="7AAB327B"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b/>
                <w:bCs/>
                <w:color w:val="000000"/>
                <w:lang w:eastAsia="zh-CN"/>
              </w:rPr>
              <w:t>Item</w:t>
            </w:r>
            <w:r w:rsidRPr="007265C0">
              <w:rPr>
                <w:rFonts w:ascii="Book Antiqua" w:eastAsia="SimSun" w:hAnsi="Book Antiqua" w:cs="SimSun"/>
                <w:b/>
                <w:color w:val="000000"/>
                <w:lang w:eastAsia="zh-CN"/>
              </w:rPr>
              <w:t xml:space="preserve"> </w:t>
            </w:r>
            <w:r w:rsidRPr="007265C0">
              <w:rPr>
                <w:rFonts w:ascii="Book Antiqua" w:eastAsia="SimSun" w:hAnsi="Book Antiqua" w:cs="SimSun"/>
                <w:b/>
                <w:bCs/>
                <w:color w:val="000000"/>
                <w:lang w:eastAsia="zh-CN"/>
              </w:rPr>
              <w:t>characteristic</w:t>
            </w:r>
          </w:p>
        </w:tc>
        <w:tc>
          <w:tcPr>
            <w:tcW w:w="1582" w:type="dxa"/>
            <w:tcBorders>
              <w:top w:val="single" w:sz="4" w:space="0" w:color="auto"/>
              <w:bottom w:val="single" w:sz="4" w:space="0" w:color="auto"/>
            </w:tcBorders>
          </w:tcPr>
          <w:p w14:paraId="417F1464" w14:textId="3271DF95"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b/>
                <w:bCs/>
                <w:color w:val="000000"/>
                <w:lang w:eastAsia="zh-CN"/>
              </w:rPr>
              <w:t>Baseline value</w:t>
            </w:r>
          </w:p>
        </w:tc>
        <w:tc>
          <w:tcPr>
            <w:tcW w:w="1579" w:type="dxa"/>
            <w:tcBorders>
              <w:top w:val="single" w:sz="4" w:space="0" w:color="auto"/>
              <w:bottom w:val="single" w:sz="4" w:space="0" w:color="auto"/>
            </w:tcBorders>
          </w:tcPr>
          <w:p w14:paraId="433E172C" w14:textId="3117ABB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b/>
                <w:bCs/>
                <w:color w:val="000000"/>
                <w:lang w:eastAsia="zh-CN"/>
              </w:rPr>
              <w:t>Control group value</w:t>
            </w:r>
          </w:p>
        </w:tc>
        <w:tc>
          <w:tcPr>
            <w:tcW w:w="1573" w:type="dxa"/>
            <w:tcBorders>
              <w:top w:val="single" w:sz="4" w:space="0" w:color="auto"/>
              <w:bottom w:val="single" w:sz="4" w:space="0" w:color="auto"/>
            </w:tcBorders>
          </w:tcPr>
          <w:p w14:paraId="400BBA77" w14:textId="6FDCB135"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b/>
                <w:bCs/>
                <w:color w:val="000000"/>
                <w:lang w:eastAsia="zh-CN"/>
              </w:rPr>
              <w:t>UP group value</w:t>
            </w:r>
          </w:p>
        </w:tc>
        <w:tc>
          <w:tcPr>
            <w:tcW w:w="1575" w:type="dxa"/>
            <w:tcBorders>
              <w:top w:val="single" w:sz="4" w:space="0" w:color="auto"/>
              <w:bottom w:val="single" w:sz="4" w:space="0" w:color="auto"/>
            </w:tcBorders>
          </w:tcPr>
          <w:p w14:paraId="1CFD4C03" w14:textId="5C23EAF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b/>
                <w:bCs/>
                <w:color w:val="000000"/>
                <w:lang w:eastAsia="zh-CN"/>
              </w:rPr>
              <w:t>Test</w:t>
            </w:r>
          </w:p>
        </w:tc>
        <w:tc>
          <w:tcPr>
            <w:tcW w:w="1571" w:type="dxa"/>
            <w:tcBorders>
              <w:top w:val="single" w:sz="4" w:space="0" w:color="auto"/>
              <w:bottom w:val="single" w:sz="4" w:space="0" w:color="auto"/>
            </w:tcBorders>
          </w:tcPr>
          <w:p w14:paraId="3C59CE54" w14:textId="148663C4"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b/>
                <w:bCs/>
                <w:i/>
                <w:iCs/>
                <w:caps/>
                <w:color w:val="000000"/>
                <w:lang w:eastAsia="zh-CN"/>
              </w:rPr>
              <w:t>p</w:t>
            </w:r>
            <w:r w:rsidRPr="007265C0">
              <w:rPr>
                <w:rFonts w:ascii="Book Antiqua" w:eastAsia="SimSun" w:hAnsi="Book Antiqua" w:cs="SimSun"/>
                <w:b/>
                <w:bCs/>
                <w:color w:val="000000"/>
                <w:lang w:eastAsia="zh-CN"/>
              </w:rPr>
              <w:t xml:space="preserve"> value</w:t>
            </w:r>
          </w:p>
        </w:tc>
      </w:tr>
      <w:tr w:rsidR="00D16D88" w14:paraId="430A67E0" w14:textId="77777777" w:rsidTr="00975862">
        <w:tc>
          <w:tcPr>
            <w:tcW w:w="9576" w:type="dxa"/>
            <w:gridSpan w:val="6"/>
            <w:tcBorders>
              <w:top w:val="single" w:sz="4" w:space="0" w:color="auto"/>
            </w:tcBorders>
          </w:tcPr>
          <w:p w14:paraId="0A74EF3B" w14:textId="78E88987" w:rsidR="00D16D88"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b/>
                <w:bCs/>
                <w:color w:val="000000"/>
                <w:lang w:eastAsia="zh-CN"/>
              </w:rPr>
              <w:t>Categorical variables</w:t>
            </w:r>
          </w:p>
        </w:tc>
      </w:tr>
      <w:tr w:rsidR="00D16D88" w14:paraId="42CF025D" w14:textId="77777777" w:rsidTr="00D16D88">
        <w:tc>
          <w:tcPr>
            <w:tcW w:w="1696" w:type="dxa"/>
          </w:tcPr>
          <w:p w14:paraId="013FD41F" w14:textId="501CA2B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Pr>
                <w:rFonts w:ascii="Book Antiqua" w:eastAsia="SimSun" w:hAnsi="Book Antiqua" w:cs="SimSun"/>
                <w:bCs/>
                <w:color w:val="000000"/>
                <w:lang w:eastAsia="zh-CN"/>
              </w:rPr>
              <w:t>Sex</w:t>
            </w:r>
            <w:r w:rsidRPr="007265C0">
              <w:rPr>
                <w:rFonts w:ascii="Book Antiqua" w:eastAsia="SimSun" w:hAnsi="Book Antiqua" w:cs="SimSun"/>
                <w:bCs/>
                <w:i/>
                <w:iCs/>
                <w:color w:val="000000"/>
                <w:lang w:eastAsia="zh-CN"/>
              </w:rPr>
              <w:t xml:space="preserve">, n </w:t>
            </w:r>
            <w:r w:rsidRPr="007265C0">
              <w:rPr>
                <w:rFonts w:ascii="Book Antiqua" w:eastAsia="SimSun" w:hAnsi="Book Antiqua" w:cs="SimSun"/>
                <w:bCs/>
                <w:color w:val="000000"/>
                <w:lang w:eastAsia="zh-CN"/>
              </w:rPr>
              <w:t>(%)</w:t>
            </w:r>
          </w:p>
        </w:tc>
        <w:tc>
          <w:tcPr>
            <w:tcW w:w="1582" w:type="dxa"/>
          </w:tcPr>
          <w:p w14:paraId="08B95147"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c>
          <w:tcPr>
            <w:tcW w:w="1579" w:type="dxa"/>
          </w:tcPr>
          <w:p w14:paraId="486FC41F"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c>
          <w:tcPr>
            <w:tcW w:w="1573" w:type="dxa"/>
          </w:tcPr>
          <w:p w14:paraId="02C3A881"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c>
          <w:tcPr>
            <w:tcW w:w="1575" w:type="dxa"/>
          </w:tcPr>
          <w:p w14:paraId="27240075"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c>
          <w:tcPr>
            <w:tcW w:w="1571" w:type="dxa"/>
          </w:tcPr>
          <w:p w14:paraId="2B3246B3"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r>
      <w:tr w:rsidR="00D16D88" w14:paraId="5A3201C3" w14:textId="77777777" w:rsidTr="00D16D88">
        <w:tc>
          <w:tcPr>
            <w:tcW w:w="1696" w:type="dxa"/>
          </w:tcPr>
          <w:p w14:paraId="1A9A929D" w14:textId="6A82A5F9"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Pr>
                <w:rFonts w:ascii="Book Antiqua" w:hAnsi="Book Antiqua" w:cstheme="majorBidi" w:hint="eastAsia"/>
                <w:b/>
                <w:lang w:eastAsia="zh-CN"/>
              </w:rPr>
              <w:t xml:space="preserve"> </w:t>
            </w:r>
            <w:r w:rsidRPr="007265C0">
              <w:rPr>
                <w:rFonts w:ascii="Book Antiqua" w:eastAsia="SimSun" w:hAnsi="Book Antiqua" w:cs="SimSun"/>
                <w:color w:val="000000"/>
                <w:lang w:eastAsia="zh-CN"/>
              </w:rPr>
              <w:t>Women</w:t>
            </w:r>
          </w:p>
        </w:tc>
        <w:tc>
          <w:tcPr>
            <w:tcW w:w="1582" w:type="dxa"/>
          </w:tcPr>
          <w:p w14:paraId="36F748EF" w14:textId="07CABC31"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48 (47.1)</w:t>
            </w:r>
          </w:p>
        </w:tc>
        <w:tc>
          <w:tcPr>
            <w:tcW w:w="1579" w:type="dxa"/>
          </w:tcPr>
          <w:p w14:paraId="47B5BFA2" w14:textId="36B2624E"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10205"/>
                <w:lang w:eastAsia="zh-CN"/>
              </w:rPr>
              <w:t>21</w:t>
            </w:r>
          </w:p>
        </w:tc>
        <w:tc>
          <w:tcPr>
            <w:tcW w:w="1573" w:type="dxa"/>
          </w:tcPr>
          <w:p w14:paraId="22857648" w14:textId="393C5C19"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10205"/>
                <w:lang w:eastAsia="zh-CN"/>
              </w:rPr>
              <w:t>27</w:t>
            </w:r>
          </w:p>
        </w:tc>
        <w:tc>
          <w:tcPr>
            <w:tcW w:w="1575" w:type="dxa"/>
          </w:tcPr>
          <w:p w14:paraId="7517661E" w14:textId="743B7126"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i/>
                <w:iCs/>
                <w:color w:val="010205"/>
                <w:lang w:eastAsia="zh-CN"/>
              </w:rPr>
              <w:t>χ</w:t>
            </w:r>
            <w:r w:rsidRPr="007265C0">
              <w:rPr>
                <w:rFonts w:ascii="Book Antiqua" w:eastAsia="SimSun" w:hAnsi="Book Antiqua"/>
                <w:color w:val="010205"/>
                <w:lang w:eastAsia="zh-CN"/>
              </w:rPr>
              <w:t>²</w:t>
            </w:r>
            <w:r>
              <w:rPr>
                <w:rFonts w:ascii="Book Antiqua" w:eastAsia="SimSun" w:hAnsi="Book Antiqua" w:hint="eastAsia"/>
                <w:color w:val="010205"/>
                <w:lang w:eastAsia="zh-CN"/>
              </w:rPr>
              <w:t xml:space="preserve"> </w:t>
            </w:r>
            <w:r w:rsidRPr="007265C0">
              <w:rPr>
                <w:rFonts w:ascii="Book Antiqua" w:eastAsia="SimSun" w:hAnsi="Book Antiqua"/>
                <w:color w:val="010205"/>
                <w:lang w:eastAsia="zh-CN"/>
              </w:rPr>
              <w:t>= 0.35</w:t>
            </w:r>
          </w:p>
        </w:tc>
        <w:tc>
          <w:tcPr>
            <w:tcW w:w="1571" w:type="dxa"/>
          </w:tcPr>
          <w:p w14:paraId="1DB5956C" w14:textId="3E20D3A9"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10205"/>
                <w:lang w:eastAsia="zh-CN"/>
              </w:rPr>
              <w:t>0.55</w:t>
            </w:r>
          </w:p>
        </w:tc>
      </w:tr>
      <w:tr w:rsidR="00D16D88" w14:paraId="7EDE7F39" w14:textId="77777777" w:rsidTr="00D16D88">
        <w:tc>
          <w:tcPr>
            <w:tcW w:w="1696" w:type="dxa"/>
          </w:tcPr>
          <w:p w14:paraId="4B7A7227" w14:textId="42C8449A"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Pr>
                <w:rFonts w:ascii="Book Antiqua" w:hAnsi="Book Antiqua" w:cstheme="majorBidi" w:hint="eastAsia"/>
                <w:b/>
                <w:lang w:eastAsia="zh-CN"/>
              </w:rPr>
              <w:t xml:space="preserve"> </w:t>
            </w:r>
            <w:r w:rsidRPr="007265C0">
              <w:rPr>
                <w:rFonts w:ascii="Book Antiqua" w:eastAsia="SimSun" w:hAnsi="Book Antiqua" w:cs="SimSun"/>
                <w:color w:val="000000"/>
                <w:lang w:eastAsia="zh-CN"/>
              </w:rPr>
              <w:t>Man</w:t>
            </w:r>
          </w:p>
        </w:tc>
        <w:tc>
          <w:tcPr>
            <w:tcW w:w="1582" w:type="dxa"/>
          </w:tcPr>
          <w:p w14:paraId="337A139E" w14:textId="0BE2FB16"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54 (52.9)</w:t>
            </w:r>
          </w:p>
        </w:tc>
        <w:tc>
          <w:tcPr>
            <w:tcW w:w="1579" w:type="dxa"/>
          </w:tcPr>
          <w:p w14:paraId="6D4F58E1" w14:textId="5339D024"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30</w:t>
            </w:r>
          </w:p>
        </w:tc>
        <w:tc>
          <w:tcPr>
            <w:tcW w:w="1573" w:type="dxa"/>
          </w:tcPr>
          <w:p w14:paraId="1811B0B1" w14:textId="7E010924"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24</w:t>
            </w:r>
          </w:p>
        </w:tc>
        <w:tc>
          <w:tcPr>
            <w:tcW w:w="1575" w:type="dxa"/>
          </w:tcPr>
          <w:p w14:paraId="79B44100"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c>
          <w:tcPr>
            <w:tcW w:w="1571" w:type="dxa"/>
          </w:tcPr>
          <w:p w14:paraId="132EA0E0"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r>
      <w:tr w:rsidR="00D16D88" w14:paraId="5E21E81C" w14:textId="77777777" w:rsidTr="00D16D88">
        <w:tc>
          <w:tcPr>
            <w:tcW w:w="1696" w:type="dxa"/>
          </w:tcPr>
          <w:p w14:paraId="38C3A358" w14:textId="54F564AD"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bCs/>
                <w:color w:val="000000"/>
                <w:lang w:eastAsia="zh-CN"/>
              </w:rPr>
              <w:t xml:space="preserve">Principal diagnosis, </w:t>
            </w:r>
            <w:r w:rsidRPr="007265C0">
              <w:rPr>
                <w:rFonts w:ascii="Book Antiqua" w:eastAsia="SimSun" w:hAnsi="Book Antiqua" w:cs="SimSun"/>
                <w:bCs/>
                <w:i/>
                <w:iCs/>
                <w:color w:val="000000"/>
                <w:lang w:eastAsia="zh-CN"/>
              </w:rPr>
              <w:t xml:space="preserve">n </w:t>
            </w:r>
            <w:r w:rsidRPr="007265C0">
              <w:rPr>
                <w:rFonts w:ascii="Book Antiqua" w:eastAsia="SimSun" w:hAnsi="Book Antiqua" w:cs="SimSun"/>
                <w:bCs/>
                <w:color w:val="000000"/>
                <w:lang w:eastAsia="zh-CN"/>
              </w:rPr>
              <w:t>(%)</w:t>
            </w:r>
          </w:p>
        </w:tc>
        <w:tc>
          <w:tcPr>
            <w:tcW w:w="1582" w:type="dxa"/>
          </w:tcPr>
          <w:p w14:paraId="445E478D"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c>
          <w:tcPr>
            <w:tcW w:w="1579" w:type="dxa"/>
          </w:tcPr>
          <w:p w14:paraId="6FEBCB3B"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c>
          <w:tcPr>
            <w:tcW w:w="1573" w:type="dxa"/>
          </w:tcPr>
          <w:p w14:paraId="43E07C90"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c>
          <w:tcPr>
            <w:tcW w:w="1575" w:type="dxa"/>
          </w:tcPr>
          <w:p w14:paraId="161769F8"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c>
          <w:tcPr>
            <w:tcW w:w="1571" w:type="dxa"/>
          </w:tcPr>
          <w:p w14:paraId="1B4917C7"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r>
      <w:tr w:rsidR="00D16D88" w14:paraId="32949B08" w14:textId="77777777" w:rsidTr="00D16D88">
        <w:tc>
          <w:tcPr>
            <w:tcW w:w="1696" w:type="dxa"/>
          </w:tcPr>
          <w:p w14:paraId="55D26A90" w14:textId="4246ABA3" w:rsidR="000F468D" w:rsidRDefault="000F468D" w:rsidP="000F468D">
            <w:pPr>
              <w:widowControl w:val="0"/>
              <w:autoSpaceDE w:val="0"/>
              <w:autoSpaceDN w:val="0"/>
              <w:adjustRightInd w:val="0"/>
              <w:spacing w:line="360" w:lineRule="auto"/>
              <w:ind w:firstLineChars="50" w:firstLine="120"/>
              <w:jc w:val="both"/>
              <w:rPr>
                <w:rFonts w:ascii="Book Antiqua" w:hAnsi="Book Antiqua" w:cstheme="majorBidi"/>
                <w:b/>
                <w:lang w:eastAsia="zh-CN"/>
              </w:rPr>
            </w:pPr>
            <w:r w:rsidRPr="007265C0">
              <w:rPr>
                <w:rFonts w:ascii="Book Antiqua" w:eastAsia="SimSun" w:hAnsi="Book Antiqua" w:cs="SimSun"/>
                <w:color w:val="000000"/>
                <w:lang w:eastAsia="zh-CN"/>
              </w:rPr>
              <w:t>Depressive disorder</w:t>
            </w:r>
          </w:p>
        </w:tc>
        <w:tc>
          <w:tcPr>
            <w:tcW w:w="1582" w:type="dxa"/>
          </w:tcPr>
          <w:p w14:paraId="044F01D7" w14:textId="02744883"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45 (44.1)</w:t>
            </w:r>
          </w:p>
        </w:tc>
        <w:tc>
          <w:tcPr>
            <w:tcW w:w="1579" w:type="dxa"/>
          </w:tcPr>
          <w:p w14:paraId="66063B51" w14:textId="4EFA9D62"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22</w:t>
            </w:r>
          </w:p>
        </w:tc>
        <w:tc>
          <w:tcPr>
            <w:tcW w:w="1573" w:type="dxa"/>
          </w:tcPr>
          <w:p w14:paraId="181E84B2" w14:textId="63A3ED92"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23</w:t>
            </w:r>
          </w:p>
        </w:tc>
        <w:tc>
          <w:tcPr>
            <w:tcW w:w="1575" w:type="dxa"/>
          </w:tcPr>
          <w:p w14:paraId="65D55436" w14:textId="6721FD56"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i/>
                <w:iCs/>
                <w:color w:val="010205"/>
                <w:lang w:eastAsia="zh-CN"/>
              </w:rPr>
              <w:t>χ</w:t>
            </w:r>
            <w:r w:rsidRPr="007265C0">
              <w:rPr>
                <w:rFonts w:ascii="Book Antiqua" w:eastAsia="SimSun" w:hAnsi="Book Antiqua"/>
                <w:color w:val="010205"/>
                <w:lang w:eastAsia="zh-CN"/>
              </w:rPr>
              <w:t xml:space="preserve">² = </w:t>
            </w:r>
            <w:r w:rsidRPr="007265C0">
              <w:rPr>
                <w:rFonts w:ascii="Book Antiqua" w:eastAsia="SimSun" w:hAnsi="Book Antiqua"/>
                <w:color w:val="000000"/>
                <w:lang w:eastAsia="zh-CN"/>
              </w:rPr>
              <w:t>1.41</w:t>
            </w:r>
          </w:p>
        </w:tc>
        <w:tc>
          <w:tcPr>
            <w:tcW w:w="1571" w:type="dxa"/>
          </w:tcPr>
          <w:p w14:paraId="440C9A9F" w14:textId="19576651"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0.23</w:t>
            </w:r>
          </w:p>
        </w:tc>
      </w:tr>
      <w:tr w:rsidR="00D16D88" w14:paraId="71A596BA" w14:textId="77777777" w:rsidTr="00D16D88">
        <w:tc>
          <w:tcPr>
            <w:tcW w:w="1696" w:type="dxa"/>
          </w:tcPr>
          <w:p w14:paraId="0A0C5082" w14:textId="403615E3" w:rsidR="000F468D" w:rsidRDefault="000F468D" w:rsidP="000F468D">
            <w:pPr>
              <w:widowControl w:val="0"/>
              <w:autoSpaceDE w:val="0"/>
              <w:autoSpaceDN w:val="0"/>
              <w:adjustRightInd w:val="0"/>
              <w:spacing w:line="360" w:lineRule="auto"/>
              <w:ind w:firstLineChars="50" w:firstLine="120"/>
              <w:jc w:val="both"/>
              <w:rPr>
                <w:rFonts w:ascii="Book Antiqua" w:hAnsi="Book Antiqua" w:cstheme="majorBidi"/>
                <w:b/>
                <w:lang w:eastAsia="zh-CN"/>
              </w:rPr>
            </w:pPr>
            <w:r w:rsidRPr="007265C0">
              <w:rPr>
                <w:rFonts w:ascii="Book Antiqua" w:eastAsia="SimSun" w:hAnsi="Book Antiqua" w:cs="SimSun"/>
                <w:color w:val="000000"/>
                <w:lang w:eastAsia="zh-CN"/>
              </w:rPr>
              <w:t>Anxiety disorder</w:t>
            </w:r>
          </w:p>
        </w:tc>
        <w:tc>
          <w:tcPr>
            <w:tcW w:w="1582" w:type="dxa"/>
          </w:tcPr>
          <w:p w14:paraId="15795376" w14:textId="3F2A514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57 (55.9)</w:t>
            </w:r>
          </w:p>
        </w:tc>
        <w:tc>
          <w:tcPr>
            <w:tcW w:w="1579" w:type="dxa"/>
          </w:tcPr>
          <w:p w14:paraId="6A838D3D" w14:textId="5B9707AF"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26</w:t>
            </w:r>
          </w:p>
        </w:tc>
        <w:tc>
          <w:tcPr>
            <w:tcW w:w="1573" w:type="dxa"/>
          </w:tcPr>
          <w:p w14:paraId="53CE3FEA" w14:textId="4423B131"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31</w:t>
            </w:r>
          </w:p>
        </w:tc>
        <w:tc>
          <w:tcPr>
            <w:tcW w:w="1575" w:type="dxa"/>
          </w:tcPr>
          <w:p w14:paraId="2A76DD49"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c>
          <w:tcPr>
            <w:tcW w:w="1571" w:type="dxa"/>
          </w:tcPr>
          <w:p w14:paraId="2D13F4DD"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r>
      <w:tr w:rsidR="00D16D88" w14:paraId="65386123" w14:textId="77777777" w:rsidTr="00D16D88">
        <w:tc>
          <w:tcPr>
            <w:tcW w:w="1696" w:type="dxa"/>
          </w:tcPr>
          <w:p w14:paraId="7894529B" w14:textId="39831FFA"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bCs/>
                <w:color w:val="000000"/>
                <w:lang w:eastAsia="zh-CN"/>
              </w:rPr>
              <w:t>Marital status</w:t>
            </w:r>
            <w:r w:rsidRPr="007265C0">
              <w:rPr>
                <w:rFonts w:ascii="Book Antiqua" w:eastAsia="SimSun" w:hAnsi="Book Antiqua" w:cs="SimSun"/>
                <w:bCs/>
                <w:i/>
                <w:iCs/>
                <w:color w:val="000000"/>
                <w:lang w:eastAsia="zh-CN"/>
              </w:rPr>
              <w:t xml:space="preserve">, n </w:t>
            </w:r>
            <w:r w:rsidRPr="007265C0">
              <w:rPr>
                <w:rFonts w:ascii="Book Antiqua" w:eastAsia="SimSun" w:hAnsi="Book Antiqua" w:cs="SimSun"/>
                <w:bCs/>
                <w:color w:val="000000"/>
                <w:lang w:eastAsia="zh-CN"/>
              </w:rPr>
              <w:t>(%)</w:t>
            </w:r>
          </w:p>
        </w:tc>
        <w:tc>
          <w:tcPr>
            <w:tcW w:w="1582" w:type="dxa"/>
          </w:tcPr>
          <w:p w14:paraId="6D31F9DE"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c>
          <w:tcPr>
            <w:tcW w:w="1579" w:type="dxa"/>
          </w:tcPr>
          <w:p w14:paraId="314BB9B4"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c>
          <w:tcPr>
            <w:tcW w:w="1573" w:type="dxa"/>
          </w:tcPr>
          <w:p w14:paraId="411FF233"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c>
          <w:tcPr>
            <w:tcW w:w="1575" w:type="dxa"/>
          </w:tcPr>
          <w:p w14:paraId="019B7722"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c>
          <w:tcPr>
            <w:tcW w:w="1571" w:type="dxa"/>
          </w:tcPr>
          <w:p w14:paraId="4435F658"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r>
      <w:tr w:rsidR="00D16D88" w14:paraId="150D4BDD" w14:textId="77777777" w:rsidTr="00D16D88">
        <w:tc>
          <w:tcPr>
            <w:tcW w:w="1696" w:type="dxa"/>
          </w:tcPr>
          <w:p w14:paraId="3EF378D8" w14:textId="26FA0650" w:rsidR="000F468D" w:rsidRDefault="000F468D" w:rsidP="000F468D">
            <w:pPr>
              <w:widowControl w:val="0"/>
              <w:autoSpaceDE w:val="0"/>
              <w:autoSpaceDN w:val="0"/>
              <w:adjustRightInd w:val="0"/>
              <w:spacing w:line="360" w:lineRule="auto"/>
              <w:ind w:firstLineChars="50" w:firstLine="120"/>
              <w:jc w:val="both"/>
              <w:rPr>
                <w:rFonts w:ascii="Book Antiqua" w:hAnsi="Book Antiqua" w:cstheme="majorBidi"/>
                <w:b/>
                <w:lang w:eastAsia="zh-CN"/>
              </w:rPr>
            </w:pPr>
            <w:r w:rsidRPr="007265C0">
              <w:rPr>
                <w:rFonts w:ascii="Book Antiqua" w:eastAsia="SimSun" w:hAnsi="Book Antiqua" w:cs="SimSun"/>
                <w:color w:val="000000"/>
                <w:lang w:eastAsia="zh-CN"/>
              </w:rPr>
              <w:t>Single</w:t>
            </w:r>
          </w:p>
        </w:tc>
        <w:tc>
          <w:tcPr>
            <w:tcW w:w="1582" w:type="dxa"/>
          </w:tcPr>
          <w:p w14:paraId="1D6FDD59" w14:textId="3EF7235F"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34 (33.3)</w:t>
            </w:r>
          </w:p>
        </w:tc>
        <w:tc>
          <w:tcPr>
            <w:tcW w:w="1579" w:type="dxa"/>
          </w:tcPr>
          <w:p w14:paraId="678B61DE" w14:textId="2FDF3833"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20</w:t>
            </w:r>
          </w:p>
        </w:tc>
        <w:tc>
          <w:tcPr>
            <w:tcW w:w="1573" w:type="dxa"/>
          </w:tcPr>
          <w:p w14:paraId="693666E0" w14:textId="5C09BBCA"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14</w:t>
            </w:r>
          </w:p>
        </w:tc>
        <w:tc>
          <w:tcPr>
            <w:tcW w:w="1575" w:type="dxa"/>
          </w:tcPr>
          <w:p w14:paraId="6715886C" w14:textId="0A202D49"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i/>
                <w:iCs/>
                <w:color w:val="010205"/>
                <w:lang w:eastAsia="zh-CN"/>
              </w:rPr>
              <w:t>χ</w:t>
            </w:r>
            <w:r w:rsidRPr="007265C0">
              <w:rPr>
                <w:rFonts w:ascii="Book Antiqua" w:eastAsia="SimSun" w:hAnsi="Book Antiqua"/>
                <w:color w:val="010205"/>
                <w:lang w:eastAsia="zh-CN"/>
              </w:rPr>
              <w:t xml:space="preserve">² = </w:t>
            </w:r>
            <w:r w:rsidRPr="007265C0">
              <w:rPr>
                <w:rFonts w:ascii="Book Antiqua" w:eastAsia="SimSun" w:hAnsi="Book Antiqua"/>
                <w:color w:val="000000"/>
                <w:lang w:eastAsia="zh-CN"/>
              </w:rPr>
              <w:t>11.33</w:t>
            </w:r>
          </w:p>
        </w:tc>
        <w:tc>
          <w:tcPr>
            <w:tcW w:w="1571" w:type="dxa"/>
          </w:tcPr>
          <w:p w14:paraId="401F8A66" w14:textId="1D54B1C3"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0.001</w:t>
            </w:r>
          </w:p>
        </w:tc>
      </w:tr>
      <w:tr w:rsidR="00D16D88" w14:paraId="107B510B" w14:textId="77777777" w:rsidTr="00D16D88">
        <w:tc>
          <w:tcPr>
            <w:tcW w:w="1696" w:type="dxa"/>
          </w:tcPr>
          <w:p w14:paraId="3A242AD6" w14:textId="60E739CC" w:rsidR="000F468D" w:rsidRDefault="000F468D" w:rsidP="000F468D">
            <w:pPr>
              <w:widowControl w:val="0"/>
              <w:autoSpaceDE w:val="0"/>
              <w:autoSpaceDN w:val="0"/>
              <w:adjustRightInd w:val="0"/>
              <w:spacing w:line="360" w:lineRule="auto"/>
              <w:ind w:firstLineChars="50" w:firstLine="120"/>
              <w:jc w:val="both"/>
              <w:rPr>
                <w:rFonts w:ascii="Book Antiqua" w:hAnsi="Book Antiqua" w:cstheme="majorBidi"/>
                <w:b/>
                <w:lang w:eastAsia="zh-CN"/>
              </w:rPr>
            </w:pPr>
            <w:r w:rsidRPr="007265C0">
              <w:rPr>
                <w:rFonts w:ascii="Book Antiqua" w:eastAsia="SimSun" w:hAnsi="Book Antiqua" w:cs="SimSun"/>
                <w:color w:val="000000"/>
                <w:lang w:eastAsia="zh-CN"/>
              </w:rPr>
              <w:t>In relationship</w:t>
            </w:r>
          </w:p>
        </w:tc>
        <w:tc>
          <w:tcPr>
            <w:tcW w:w="1582" w:type="dxa"/>
          </w:tcPr>
          <w:p w14:paraId="188C2D82" w14:textId="5373BA30"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68 (66.7)</w:t>
            </w:r>
          </w:p>
        </w:tc>
        <w:tc>
          <w:tcPr>
            <w:tcW w:w="1579" w:type="dxa"/>
          </w:tcPr>
          <w:p w14:paraId="54BA9EEE" w14:textId="37661529"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35</w:t>
            </w:r>
          </w:p>
        </w:tc>
        <w:tc>
          <w:tcPr>
            <w:tcW w:w="1573" w:type="dxa"/>
          </w:tcPr>
          <w:p w14:paraId="166FEDF9" w14:textId="7EFC3914"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33</w:t>
            </w:r>
          </w:p>
        </w:tc>
        <w:tc>
          <w:tcPr>
            <w:tcW w:w="1575" w:type="dxa"/>
          </w:tcPr>
          <w:p w14:paraId="5F09374E"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c>
          <w:tcPr>
            <w:tcW w:w="1571" w:type="dxa"/>
          </w:tcPr>
          <w:p w14:paraId="7F9BA0F8"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r>
      <w:tr w:rsidR="00D16D88" w14:paraId="73DE9526" w14:textId="77777777" w:rsidTr="00D16D88">
        <w:tc>
          <w:tcPr>
            <w:tcW w:w="1696" w:type="dxa"/>
          </w:tcPr>
          <w:p w14:paraId="65E0CBB7" w14:textId="48653DF6"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bCs/>
                <w:color w:val="000000"/>
                <w:lang w:eastAsia="zh-CN"/>
              </w:rPr>
              <w:t xml:space="preserve">Psychological disorders, </w:t>
            </w:r>
            <w:r w:rsidRPr="007265C0">
              <w:rPr>
                <w:rFonts w:ascii="Book Antiqua" w:eastAsia="SimSun" w:hAnsi="Book Antiqua" w:cs="SimSun"/>
                <w:bCs/>
                <w:i/>
                <w:iCs/>
                <w:color w:val="000000"/>
                <w:lang w:eastAsia="zh-CN"/>
              </w:rPr>
              <w:t>n</w:t>
            </w:r>
            <w:r w:rsidRPr="007265C0">
              <w:rPr>
                <w:rFonts w:ascii="Book Antiqua" w:eastAsia="SimSun" w:hAnsi="Book Antiqua" w:cs="SimSun"/>
                <w:bCs/>
                <w:color w:val="000000"/>
                <w:lang w:eastAsia="zh-CN"/>
              </w:rPr>
              <w:t xml:space="preserve"> (%)</w:t>
            </w:r>
          </w:p>
        </w:tc>
        <w:tc>
          <w:tcPr>
            <w:tcW w:w="1582" w:type="dxa"/>
          </w:tcPr>
          <w:p w14:paraId="7BF41893"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c>
          <w:tcPr>
            <w:tcW w:w="1579" w:type="dxa"/>
          </w:tcPr>
          <w:p w14:paraId="5E5FAB39"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c>
          <w:tcPr>
            <w:tcW w:w="1573" w:type="dxa"/>
          </w:tcPr>
          <w:p w14:paraId="1738923C"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c>
          <w:tcPr>
            <w:tcW w:w="1575" w:type="dxa"/>
          </w:tcPr>
          <w:p w14:paraId="704ECA2E"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c>
          <w:tcPr>
            <w:tcW w:w="1571" w:type="dxa"/>
          </w:tcPr>
          <w:p w14:paraId="19AF445E"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r>
      <w:tr w:rsidR="00D16D88" w14:paraId="08A16DB0" w14:textId="77777777" w:rsidTr="00D16D88">
        <w:tc>
          <w:tcPr>
            <w:tcW w:w="1696" w:type="dxa"/>
          </w:tcPr>
          <w:p w14:paraId="3D0CCC30" w14:textId="25594575" w:rsidR="000F468D" w:rsidRDefault="000F468D" w:rsidP="000F468D">
            <w:pPr>
              <w:widowControl w:val="0"/>
              <w:autoSpaceDE w:val="0"/>
              <w:autoSpaceDN w:val="0"/>
              <w:adjustRightInd w:val="0"/>
              <w:spacing w:line="360" w:lineRule="auto"/>
              <w:ind w:firstLineChars="50" w:firstLine="120"/>
              <w:jc w:val="both"/>
              <w:rPr>
                <w:rFonts w:ascii="Book Antiqua" w:hAnsi="Book Antiqua" w:cstheme="majorBidi"/>
                <w:b/>
                <w:lang w:eastAsia="zh-CN"/>
              </w:rPr>
            </w:pPr>
            <w:r w:rsidRPr="007265C0">
              <w:rPr>
                <w:rFonts w:ascii="Book Antiqua" w:eastAsia="SimSun" w:hAnsi="Book Antiqua" w:cs="SimSun"/>
                <w:color w:val="000000"/>
                <w:lang w:eastAsia="zh-CN"/>
              </w:rPr>
              <w:t>MDD</w:t>
            </w:r>
          </w:p>
        </w:tc>
        <w:tc>
          <w:tcPr>
            <w:tcW w:w="1582" w:type="dxa"/>
          </w:tcPr>
          <w:p w14:paraId="2F02312B" w14:textId="637C27A5"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40 (48.6)</w:t>
            </w:r>
          </w:p>
        </w:tc>
        <w:tc>
          <w:tcPr>
            <w:tcW w:w="1579" w:type="dxa"/>
          </w:tcPr>
          <w:p w14:paraId="02250F66" w14:textId="7DD5984C"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18</w:t>
            </w:r>
          </w:p>
        </w:tc>
        <w:tc>
          <w:tcPr>
            <w:tcW w:w="1573" w:type="dxa"/>
          </w:tcPr>
          <w:p w14:paraId="62CC6830" w14:textId="33BF67F8"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22</w:t>
            </w:r>
          </w:p>
        </w:tc>
        <w:tc>
          <w:tcPr>
            <w:tcW w:w="1575" w:type="dxa"/>
          </w:tcPr>
          <w:p w14:paraId="56C5D2C1"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c>
          <w:tcPr>
            <w:tcW w:w="1571" w:type="dxa"/>
          </w:tcPr>
          <w:p w14:paraId="7E33145F"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r>
      <w:tr w:rsidR="00D16D88" w14:paraId="13A89F41" w14:textId="77777777" w:rsidTr="00D16D88">
        <w:tc>
          <w:tcPr>
            <w:tcW w:w="1696" w:type="dxa"/>
          </w:tcPr>
          <w:p w14:paraId="33F99F14" w14:textId="5EB9DD06" w:rsidR="000F468D" w:rsidRDefault="000F468D" w:rsidP="000F468D">
            <w:pPr>
              <w:widowControl w:val="0"/>
              <w:autoSpaceDE w:val="0"/>
              <w:autoSpaceDN w:val="0"/>
              <w:adjustRightInd w:val="0"/>
              <w:spacing w:line="360" w:lineRule="auto"/>
              <w:ind w:firstLineChars="50" w:firstLine="120"/>
              <w:jc w:val="both"/>
              <w:rPr>
                <w:rFonts w:ascii="Book Antiqua" w:hAnsi="Book Antiqua" w:cstheme="majorBidi"/>
                <w:b/>
                <w:lang w:eastAsia="zh-CN"/>
              </w:rPr>
            </w:pPr>
            <w:r w:rsidRPr="007265C0">
              <w:rPr>
                <w:rFonts w:ascii="Book Antiqua" w:eastAsia="SimSun" w:hAnsi="Book Antiqua" w:cs="SimSun"/>
                <w:color w:val="000000"/>
                <w:lang w:eastAsia="zh-CN"/>
              </w:rPr>
              <w:t>Dysthymia</w:t>
            </w:r>
          </w:p>
        </w:tc>
        <w:tc>
          <w:tcPr>
            <w:tcW w:w="1582" w:type="dxa"/>
          </w:tcPr>
          <w:p w14:paraId="0A588734" w14:textId="2897CF43"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5 (7.1)</w:t>
            </w:r>
          </w:p>
        </w:tc>
        <w:tc>
          <w:tcPr>
            <w:tcW w:w="1579" w:type="dxa"/>
          </w:tcPr>
          <w:p w14:paraId="01478D91" w14:textId="62F708A4" w:rsidR="000F468D" w:rsidRPr="000F468D" w:rsidRDefault="000F468D" w:rsidP="00E973C7">
            <w:pPr>
              <w:widowControl w:val="0"/>
              <w:autoSpaceDE w:val="0"/>
              <w:autoSpaceDN w:val="0"/>
              <w:adjustRightInd w:val="0"/>
              <w:spacing w:line="360" w:lineRule="auto"/>
              <w:jc w:val="both"/>
              <w:rPr>
                <w:rFonts w:ascii="Book Antiqua" w:hAnsi="Book Antiqua" w:cstheme="majorBidi"/>
                <w:lang w:eastAsia="zh-CN"/>
              </w:rPr>
            </w:pPr>
            <w:r w:rsidRPr="000F468D">
              <w:rPr>
                <w:rFonts w:ascii="Book Antiqua" w:hAnsi="Book Antiqua" w:cstheme="majorBidi" w:hint="eastAsia"/>
                <w:lang w:eastAsia="zh-CN"/>
              </w:rPr>
              <w:t>4</w:t>
            </w:r>
          </w:p>
        </w:tc>
        <w:tc>
          <w:tcPr>
            <w:tcW w:w="1573" w:type="dxa"/>
          </w:tcPr>
          <w:p w14:paraId="310EA594" w14:textId="3A136A79" w:rsidR="000F468D" w:rsidRPr="000F468D" w:rsidRDefault="000F468D" w:rsidP="00E973C7">
            <w:pPr>
              <w:widowControl w:val="0"/>
              <w:autoSpaceDE w:val="0"/>
              <w:autoSpaceDN w:val="0"/>
              <w:adjustRightInd w:val="0"/>
              <w:spacing w:line="360" w:lineRule="auto"/>
              <w:jc w:val="both"/>
              <w:rPr>
                <w:rFonts w:ascii="Book Antiqua" w:hAnsi="Book Antiqua" w:cstheme="majorBidi"/>
                <w:lang w:eastAsia="zh-CN"/>
              </w:rPr>
            </w:pPr>
            <w:r w:rsidRPr="000F468D">
              <w:rPr>
                <w:rFonts w:ascii="Book Antiqua" w:hAnsi="Book Antiqua" w:cstheme="majorBidi" w:hint="eastAsia"/>
                <w:lang w:eastAsia="zh-CN"/>
              </w:rPr>
              <w:t>1</w:t>
            </w:r>
          </w:p>
        </w:tc>
        <w:tc>
          <w:tcPr>
            <w:tcW w:w="1575" w:type="dxa"/>
          </w:tcPr>
          <w:p w14:paraId="19F2F78F"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c>
          <w:tcPr>
            <w:tcW w:w="1571" w:type="dxa"/>
          </w:tcPr>
          <w:p w14:paraId="190FF14C"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r>
      <w:tr w:rsidR="00D16D88" w14:paraId="6C45C76D" w14:textId="77777777" w:rsidTr="00D16D88">
        <w:tc>
          <w:tcPr>
            <w:tcW w:w="1696" w:type="dxa"/>
          </w:tcPr>
          <w:p w14:paraId="46F24A01" w14:textId="1D3E87AB" w:rsidR="000F468D" w:rsidRDefault="000F468D" w:rsidP="000F468D">
            <w:pPr>
              <w:widowControl w:val="0"/>
              <w:autoSpaceDE w:val="0"/>
              <w:autoSpaceDN w:val="0"/>
              <w:adjustRightInd w:val="0"/>
              <w:spacing w:line="360" w:lineRule="auto"/>
              <w:ind w:firstLineChars="50" w:firstLine="120"/>
              <w:jc w:val="both"/>
              <w:rPr>
                <w:rFonts w:ascii="Book Antiqua" w:hAnsi="Book Antiqua" w:cstheme="majorBidi"/>
                <w:b/>
                <w:lang w:eastAsia="zh-CN"/>
              </w:rPr>
            </w:pPr>
            <w:r w:rsidRPr="007265C0">
              <w:rPr>
                <w:rFonts w:ascii="Book Antiqua" w:eastAsia="SimSun" w:hAnsi="Book Antiqua" w:cs="SimSun"/>
                <w:color w:val="000000"/>
                <w:lang w:eastAsia="zh-CN"/>
              </w:rPr>
              <w:t>GAD</w:t>
            </w:r>
          </w:p>
        </w:tc>
        <w:tc>
          <w:tcPr>
            <w:tcW w:w="1582" w:type="dxa"/>
          </w:tcPr>
          <w:p w14:paraId="580DF233" w14:textId="4B7B3B19"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34 (31.4)</w:t>
            </w:r>
          </w:p>
        </w:tc>
        <w:tc>
          <w:tcPr>
            <w:tcW w:w="1579" w:type="dxa"/>
          </w:tcPr>
          <w:p w14:paraId="2A116AFE" w14:textId="26EF0F5B"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15</w:t>
            </w:r>
          </w:p>
        </w:tc>
        <w:tc>
          <w:tcPr>
            <w:tcW w:w="1573" w:type="dxa"/>
          </w:tcPr>
          <w:p w14:paraId="79424B4A" w14:textId="241A21A2"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19</w:t>
            </w:r>
          </w:p>
        </w:tc>
        <w:tc>
          <w:tcPr>
            <w:tcW w:w="1575" w:type="dxa"/>
          </w:tcPr>
          <w:p w14:paraId="7F4F5ED9"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c>
          <w:tcPr>
            <w:tcW w:w="1571" w:type="dxa"/>
          </w:tcPr>
          <w:p w14:paraId="22F6AC89"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r>
      <w:tr w:rsidR="00D16D88" w14:paraId="4AEE8E0A" w14:textId="77777777" w:rsidTr="00D16D88">
        <w:tc>
          <w:tcPr>
            <w:tcW w:w="1696" w:type="dxa"/>
          </w:tcPr>
          <w:p w14:paraId="4C00A1A0" w14:textId="2C84A4B9" w:rsidR="000F468D" w:rsidRDefault="000F468D" w:rsidP="000F468D">
            <w:pPr>
              <w:widowControl w:val="0"/>
              <w:autoSpaceDE w:val="0"/>
              <w:autoSpaceDN w:val="0"/>
              <w:adjustRightInd w:val="0"/>
              <w:spacing w:line="360" w:lineRule="auto"/>
              <w:ind w:firstLineChars="50" w:firstLine="120"/>
              <w:jc w:val="both"/>
              <w:rPr>
                <w:rFonts w:ascii="Book Antiqua" w:hAnsi="Book Antiqua" w:cstheme="majorBidi"/>
                <w:b/>
                <w:lang w:eastAsia="zh-CN"/>
              </w:rPr>
            </w:pPr>
            <w:r w:rsidRPr="007265C0">
              <w:rPr>
                <w:rFonts w:ascii="Book Antiqua" w:eastAsia="SimSun" w:hAnsi="Book Antiqua" w:cs="SimSun"/>
                <w:color w:val="000000"/>
                <w:lang w:eastAsia="zh-CN"/>
              </w:rPr>
              <w:t>SAD</w:t>
            </w:r>
          </w:p>
        </w:tc>
        <w:tc>
          <w:tcPr>
            <w:tcW w:w="1582" w:type="dxa"/>
          </w:tcPr>
          <w:p w14:paraId="4F4548B9" w14:textId="67D99AB0"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23 (12.9)</w:t>
            </w:r>
          </w:p>
        </w:tc>
        <w:tc>
          <w:tcPr>
            <w:tcW w:w="1579" w:type="dxa"/>
          </w:tcPr>
          <w:p w14:paraId="3003B3A1" w14:textId="65A7891C"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11</w:t>
            </w:r>
          </w:p>
        </w:tc>
        <w:tc>
          <w:tcPr>
            <w:tcW w:w="1573" w:type="dxa"/>
          </w:tcPr>
          <w:p w14:paraId="190EF9D6" w14:textId="4FD6741D"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12</w:t>
            </w:r>
          </w:p>
        </w:tc>
        <w:tc>
          <w:tcPr>
            <w:tcW w:w="1575" w:type="dxa"/>
          </w:tcPr>
          <w:p w14:paraId="6E93521E"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c>
          <w:tcPr>
            <w:tcW w:w="1571" w:type="dxa"/>
          </w:tcPr>
          <w:p w14:paraId="24C23EC3" w14:textId="77777777"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p>
        </w:tc>
      </w:tr>
      <w:tr w:rsidR="00D16D88" w14:paraId="32EE7A9A" w14:textId="77777777" w:rsidTr="00643654">
        <w:tc>
          <w:tcPr>
            <w:tcW w:w="9576" w:type="dxa"/>
            <w:gridSpan w:val="6"/>
          </w:tcPr>
          <w:p w14:paraId="0E10BB4F" w14:textId="71AA6FE3" w:rsidR="00D16D88"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b/>
                <w:bCs/>
                <w:color w:val="000000"/>
                <w:lang w:eastAsia="zh-CN"/>
              </w:rPr>
              <w:t>Continues variables (mean ± SD)</w:t>
            </w:r>
          </w:p>
        </w:tc>
      </w:tr>
      <w:tr w:rsidR="00D16D88" w14:paraId="711304E2" w14:textId="77777777" w:rsidTr="00D16D88">
        <w:tc>
          <w:tcPr>
            <w:tcW w:w="1696" w:type="dxa"/>
          </w:tcPr>
          <w:p w14:paraId="01E22291" w14:textId="3C61AD60"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SimSun" w:hAnsi="Book Antiqua" w:cs="SimSun"/>
                <w:bCs/>
                <w:color w:val="000000"/>
                <w:lang w:eastAsia="zh-CN"/>
              </w:rPr>
              <w:t xml:space="preserve">Age, </w:t>
            </w:r>
            <w:proofErr w:type="spellStart"/>
            <w:r w:rsidRPr="009D3060">
              <w:rPr>
                <w:rFonts w:ascii="Book Antiqua" w:eastAsia="SimSun" w:hAnsi="Book Antiqua" w:cs="SimSun"/>
                <w:color w:val="000000"/>
                <w:lang w:eastAsia="zh-CN"/>
              </w:rPr>
              <w:t>yr</w:t>
            </w:r>
            <w:proofErr w:type="spellEnd"/>
          </w:p>
        </w:tc>
        <w:tc>
          <w:tcPr>
            <w:tcW w:w="1582" w:type="dxa"/>
          </w:tcPr>
          <w:p w14:paraId="5B54C621" w14:textId="2F8A989F"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SimSun" w:hAnsi="Book Antiqua" w:cs="SimSun"/>
                <w:color w:val="000000"/>
                <w:lang w:eastAsia="zh-CN"/>
              </w:rPr>
              <w:t xml:space="preserve">28.07 </w:t>
            </w:r>
            <w:r w:rsidRPr="007265C0">
              <w:rPr>
                <w:rFonts w:ascii="Book Antiqua" w:eastAsia="SimSun" w:hAnsi="Book Antiqua" w:cs="SimSun"/>
                <w:bCs/>
                <w:color w:val="000000"/>
                <w:lang w:eastAsia="zh-CN"/>
              </w:rPr>
              <w:t xml:space="preserve">± </w:t>
            </w:r>
            <w:r w:rsidRPr="009D3060">
              <w:rPr>
                <w:rFonts w:ascii="Book Antiqua" w:eastAsia="SimSun" w:hAnsi="Book Antiqua" w:cs="SimSun"/>
                <w:color w:val="000000"/>
                <w:lang w:eastAsia="zh-CN"/>
              </w:rPr>
              <w:t>5.07</w:t>
            </w:r>
          </w:p>
        </w:tc>
        <w:tc>
          <w:tcPr>
            <w:tcW w:w="1579" w:type="dxa"/>
          </w:tcPr>
          <w:p w14:paraId="5E41B555" w14:textId="0306DC22"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SimSun" w:hAnsi="Book Antiqua" w:cs="SimSun"/>
                <w:color w:val="000000"/>
                <w:lang w:eastAsia="zh-CN"/>
              </w:rPr>
              <w:t xml:space="preserve">27.92 </w:t>
            </w:r>
            <w:r w:rsidRPr="007265C0">
              <w:rPr>
                <w:rFonts w:ascii="Book Antiqua" w:eastAsia="SimSun" w:hAnsi="Book Antiqua" w:cs="SimSun"/>
                <w:bCs/>
                <w:color w:val="000000"/>
                <w:lang w:eastAsia="zh-CN"/>
              </w:rPr>
              <w:t xml:space="preserve">± </w:t>
            </w:r>
            <w:r w:rsidRPr="009D3060">
              <w:rPr>
                <w:rFonts w:ascii="Book Antiqua" w:eastAsia="SimSun" w:hAnsi="Book Antiqua" w:cs="SimSun"/>
                <w:color w:val="000000"/>
                <w:lang w:eastAsia="zh-CN"/>
              </w:rPr>
              <w:t>4.67</w:t>
            </w:r>
          </w:p>
        </w:tc>
        <w:tc>
          <w:tcPr>
            <w:tcW w:w="1573" w:type="dxa"/>
          </w:tcPr>
          <w:p w14:paraId="19D66A74" w14:textId="4211F655"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SimSun" w:hAnsi="Book Antiqua" w:cs="SimSun"/>
                <w:color w:val="000000"/>
                <w:lang w:eastAsia="zh-CN"/>
              </w:rPr>
              <w:t xml:space="preserve">28.18 </w:t>
            </w:r>
            <w:r w:rsidRPr="007265C0">
              <w:rPr>
                <w:rFonts w:ascii="Book Antiqua" w:eastAsia="SimSun" w:hAnsi="Book Antiqua" w:cs="SimSun"/>
                <w:bCs/>
                <w:color w:val="000000"/>
                <w:lang w:eastAsia="zh-CN"/>
              </w:rPr>
              <w:t xml:space="preserve">± </w:t>
            </w:r>
            <w:r w:rsidRPr="009D3060">
              <w:rPr>
                <w:rFonts w:ascii="Book Antiqua" w:eastAsia="SimSun" w:hAnsi="Book Antiqua" w:cs="SimSun"/>
                <w:color w:val="000000"/>
                <w:lang w:eastAsia="zh-CN"/>
              </w:rPr>
              <w:t>5.49</w:t>
            </w:r>
          </w:p>
        </w:tc>
        <w:tc>
          <w:tcPr>
            <w:tcW w:w="1575" w:type="dxa"/>
          </w:tcPr>
          <w:p w14:paraId="51BE9F2F" w14:textId="63E1A7DF" w:rsidR="000F468D" w:rsidRDefault="000F468D" w:rsidP="00E973C7">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SimSun" w:hAnsi="Book Antiqua" w:cs="SimSun"/>
                <w:i/>
                <w:iCs/>
                <w:color w:val="000000"/>
                <w:lang w:eastAsia="zh-CN"/>
              </w:rPr>
              <w:t>t</w:t>
            </w:r>
            <w:r w:rsidR="00D16D88">
              <w:rPr>
                <w:rFonts w:ascii="Book Antiqua" w:eastAsia="SimSun" w:hAnsi="Book Antiqua" w:cs="SimSun"/>
                <w:color w:val="000000"/>
                <w:lang w:eastAsia="zh-CN"/>
              </w:rPr>
              <w:t>(1</w:t>
            </w:r>
            <w:r w:rsidRPr="009D3060">
              <w:rPr>
                <w:rFonts w:ascii="Book Antiqua" w:eastAsia="SimSun" w:hAnsi="Book Antiqua" w:cs="SimSun"/>
                <w:color w:val="000000"/>
                <w:lang w:eastAsia="zh-CN"/>
              </w:rPr>
              <w:t>100)</w:t>
            </w:r>
            <w:r w:rsidRPr="009D3060">
              <w:rPr>
                <w:rFonts w:ascii="Book Antiqua" w:eastAsia="SimSun" w:hAnsi="Book Antiqua" w:cs="SimSun"/>
                <w:i/>
                <w:iCs/>
                <w:color w:val="000000"/>
                <w:lang w:eastAsia="zh-CN"/>
              </w:rPr>
              <w:t xml:space="preserve"> </w:t>
            </w:r>
            <w:r w:rsidRPr="00D16D88">
              <w:rPr>
                <w:rFonts w:ascii="Book Antiqua" w:eastAsia="SimSun" w:hAnsi="Book Antiqua" w:cs="SimSun"/>
                <w:iCs/>
                <w:color w:val="000000"/>
                <w:lang w:eastAsia="zh-CN"/>
              </w:rPr>
              <w:t>=</w:t>
            </w:r>
            <w:r w:rsidRPr="009D3060">
              <w:rPr>
                <w:rFonts w:ascii="Book Antiqua" w:eastAsia="SimSun" w:hAnsi="Book Antiqua" w:cs="SimSun"/>
                <w:i/>
                <w:iCs/>
                <w:color w:val="000000"/>
                <w:lang w:eastAsia="zh-CN"/>
              </w:rPr>
              <w:t xml:space="preserve"> </w:t>
            </w:r>
            <w:r w:rsidRPr="009D3060">
              <w:rPr>
                <w:rFonts w:ascii="Book Antiqua" w:eastAsia="SimSun" w:hAnsi="Book Antiqua" w:cs="SimSun"/>
                <w:color w:val="000000"/>
                <w:lang w:eastAsia="zh-CN"/>
              </w:rPr>
              <w:t>0.28</w:t>
            </w:r>
          </w:p>
        </w:tc>
        <w:tc>
          <w:tcPr>
            <w:tcW w:w="1571" w:type="dxa"/>
          </w:tcPr>
          <w:p w14:paraId="18EDAD03" w14:textId="16F867CC"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SimSun" w:hAnsi="Book Antiqua" w:cs="SimSun"/>
                <w:color w:val="000000"/>
                <w:lang w:eastAsia="zh-CN"/>
              </w:rPr>
              <w:t>0.77</w:t>
            </w:r>
          </w:p>
        </w:tc>
      </w:tr>
      <w:tr w:rsidR="00D16D88" w14:paraId="0D204A00" w14:textId="77777777" w:rsidTr="00D16D88">
        <w:tc>
          <w:tcPr>
            <w:tcW w:w="1696" w:type="dxa"/>
          </w:tcPr>
          <w:p w14:paraId="01AF462B" w14:textId="592679B7"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lastRenderedPageBreak/>
              <w:t>Anxiety</w:t>
            </w:r>
          </w:p>
        </w:tc>
        <w:tc>
          <w:tcPr>
            <w:tcW w:w="1582" w:type="dxa"/>
          </w:tcPr>
          <w:p w14:paraId="3C23A109" w14:textId="298C1095"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SimSun" w:hAnsi="Book Antiqua" w:cs="SimSun"/>
                <w:color w:val="000000"/>
                <w:lang w:eastAsia="zh-CN"/>
              </w:rPr>
              <w:t xml:space="preserve">11.14 </w:t>
            </w:r>
            <w:r w:rsidRPr="007265C0">
              <w:rPr>
                <w:rFonts w:ascii="Book Antiqua" w:eastAsia="SimSun" w:hAnsi="Book Antiqua" w:cs="SimSun"/>
                <w:bCs/>
                <w:color w:val="000000"/>
                <w:lang w:eastAsia="zh-CN"/>
              </w:rPr>
              <w:t xml:space="preserve">± </w:t>
            </w:r>
            <w:r w:rsidRPr="009D3060">
              <w:rPr>
                <w:rFonts w:ascii="Book Antiqua" w:eastAsia="SimSun" w:hAnsi="Book Antiqua" w:cs="SimSun"/>
                <w:color w:val="000000"/>
                <w:lang w:eastAsia="zh-CN"/>
              </w:rPr>
              <w:t>1.88</w:t>
            </w:r>
          </w:p>
        </w:tc>
        <w:tc>
          <w:tcPr>
            <w:tcW w:w="1579" w:type="dxa"/>
          </w:tcPr>
          <w:p w14:paraId="3DE59FB4" w14:textId="221F972E"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 xml:space="preserve">11.35 </w:t>
            </w:r>
            <w:r w:rsidRPr="007265C0">
              <w:rPr>
                <w:rFonts w:ascii="Book Antiqua" w:eastAsia="SimSun" w:hAnsi="Book Antiqua" w:cs="SimSun"/>
                <w:bCs/>
                <w:color w:val="000000"/>
                <w:lang w:eastAsia="zh-CN"/>
              </w:rPr>
              <w:t xml:space="preserve">± </w:t>
            </w:r>
            <w:r w:rsidRPr="007265C0">
              <w:rPr>
                <w:rFonts w:ascii="Book Antiqua" w:eastAsia="SimSun" w:hAnsi="Book Antiqua" w:cs="SimSun"/>
                <w:color w:val="000000"/>
                <w:lang w:eastAsia="zh-CN"/>
              </w:rPr>
              <w:t>2.05</w:t>
            </w:r>
          </w:p>
        </w:tc>
        <w:tc>
          <w:tcPr>
            <w:tcW w:w="1573" w:type="dxa"/>
          </w:tcPr>
          <w:p w14:paraId="2D2C872C" w14:textId="03E80CEF"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D0D0D"/>
                <w:lang w:eastAsia="zh-CN"/>
              </w:rPr>
              <w:t xml:space="preserve">10.88 </w:t>
            </w:r>
            <w:r w:rsidRPr="007265C0">
              <w:rPr>
                <w:rFonts w:ascii="Book Antiqua" w:eastAsia="SimSun" w:hAnsi="Book Antiqua" w:cs="SimSun"/>
                <w:bCs/>
                <w:color w:val="000000"/>
                <w:lang w:eastAsia="zh-CN"/>
              </w:rPr>
              <w:t xml:space="preserve">± </w:t>
            </w:r>
            <w:r w:rsidRPr="007265C0">
              <w:rPr>
                <w:rFonts w:ascii="Book Antiqua" w:eastAsia="SimSun" w:hAnsi="Book Antiqua" w:cs="SimSun"/>
                <w:color w:val="0D0D0D"/>
                <w:lang w:eastAsia="zh-CN"/>
              </w:rPr>
              <w:t>1.69</w:t>
            </w:r>
          </w:p>
        </w:tc>
        <w:tc>
          <w:tcPr>
            <w:tcW w:w="1575" w:type="dxa"/>
          </w:tcPr>
          <w:p w14:paraId="204A611A" w14:textId="3475436D"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SimSun" w:hAnsi="Book Antiqua" w:cs="SimSun"/>
                <w:i/>
                <w:iCs/>
                <w:color w:val="000000"/>
                <w:lang w:eastAsia="zh-CN"/>
              </w:rPr>
              <w:t>t</w:t>
            </w:r>
            <w:r>
              <w:rPr>
                <w:rFonts w:ascii="Book Antiqua" w:eastAsia="SimSun" w:hAnsi="Book Antiqua" w:cs="SimSun"/>
                <w:color w:val="000000"/>
                <w:lang w:eastAsia="zh-CN"/>
              </w:rPr>
              <w:t>(1</w:t>
            </w:r>
            <w:r w:rsidRPr="009D3060">
              <w:rPr>
                <w:rFonts w:ascii="Book Antiqua" w:eastAsia="SimSun" w:hAnsi="Book Antiqua" w:cs="SimSun"/>
                <w:color w:val="000000"/>
                <w:lang w:eastAsia="zh-CN"/>
              </w:rPr>
              <w:t>100</w:t>
            </w:r>
            <w:r w:rsidRPr="009D3060">
              <w:rPr>
                <w:rFonts w:ascii="Book Antiqua" w:eastAsia="SimSun" w:hAnsi="Book Antiqua" w:cs="SimSun"/>
                <w:i/>
                <w:iCs/>
                <w:color w:val="000000"/>
                <w:lang w:eastAsia="zh-CN"/>
              </w:rPr>
              <w:t xml:space="preserve">) </w:t>
            </w:r>
            <w:r w:rsidRPr="00D16D88">
              <w:rPr>
                <w:rFonts w:ascii="Book Antiqua" w:eastAsia="SimSun" w:hAnsi="Book Antiqua" w:cs="SimSun"/>
                <w:iCs/>
                <w:color w:val="000000"/>
                <w:lang w:eastAsia="zh-CN"/>
              </w:rPr>
              <w:t>=</w:t>
            </w:r>
            <w:r w:rsidRPr="009D3060">
              <w:rPr>
                <w:rFonts w:ascii="Book Antiqua" w:eastAsia="SimSun" w:hAnsi="Book Antiqua" w:cs="SimSun"/>
                <w:i/>
                <w:iCs/>
                <w:color w:val="000000"/>
                <w:lang w:eastAsia="zh-CN"/>
              </w:rPr>
              <w:t xml:space="preserve"> </w:t>
            </w:r>
            <w:r w:rsidRPr="009D3060">
              <w:rPr>
                <w:rFonts w:ascii="Book Antiqua" w:eastAsia="SimSun" w:hAnsi="Book Antiqua" w:cs="SimSun"/>
                <w:color w:val="000000"/>
                <w:lang w:eastAsia="zh-CN"/>
              </w:rPr>
              <w:t>1.26</w:t>
            </w:r>
          </w:p>
        </w:tc>
        <w:tc>
          <w:tcPr>
            <w:tcW w:w="1571" w:type="dxa"/>
          </w:tcPr>
          <w:p w14:paraId="607BEC2C" w14:textId="3B7D11CC"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SimSun" w:hAnsi="Book Antiqua" w:cs="SimSun"/>
                <w:color w:val="000000"/>
                <w:lang w:eastAsia="zh-CN"/>
              </w:rPr>
              <w:t>0.21</w:t>
            </w:r>
          </w:p>
        </w:tc>
      </w:tr>
      <w:tr w:rsidR="00D16D88" w14:paraId="4F3E07CD" w14:textId="77777777" w:rsidTr="00D16D88">
        <w:tc>
          <w:tcPr>
            <w:tcW w:w="1696" w:type="dxa"/>
          </w:tcPr>
          <w:p w14:paraId="2AC398B3" w14:textId="25504916"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Depression</w:t>
            </w:r>
          </w:p>
        </w:tc>
        <w:tc>
          <w:tcPr>
            <w:tcW w:w="1582" w:type="dxa"/>
          </w:tcPr>
          <w:p w14:paraId="2CC5D56F" w14:textId="20D28C40"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SimSun" w:hAnsi="Book Antiqua" w:cs="SimSun"/>
                <w:color w:val="000000"/>
                <w:lang w:eastAsia="zh-CN"/>
              </w:rPr>
              <w:t>10.97</w:t>
            </w:r>
            <w:r>
              <w:rPr>
                <w:rFonts w:ascii="Book Antiqua" w:eastAsia="SimSun" w:hAnsi="Book Antiqua" w:cs="SimSun"/>
                <w:color w:val="000000"/>
                <w:lang w:eastAsia="zh-CN"/>
              </w:rPr>
              <w:t xml:space="preserve"> </w:t>
            </w:r>
            <w:r w:rsidRPr="007265C0">
              <w:rPr>
                <w:rFonts w:ascii="Book Antiqua" w:eastAsia="SimSun" w:hAnsi="Book Antiqua" w:cs="SimSun"/>
                <w:bCs/>
                <w:color w:val="000000"/>
                <w:lang w:eastAsia="zh-CN"/>
              </w:rPr>
              <w:t xml:space="preserve">± </w:t>
            </w:r>
            <w:r w:rsidRPr="009D3060">
              <w:rPr>
                <w:rFonts w:ascii="Book Antiqua" w:eastAsia="SimSun" w:hAnsi="Book Antiqua" w:cs="SimSun"/>
                <w:color w:val="000000"/>
                <w:lang w:eastAsia="zh-CN"/>
              </w:rPr>
              <w:t>3.75</w:t>
            </w:r>
          </w:p>
        </w:tc>
        <w:tc>
          <w:tcPr>
            <w:tcW w:w="1579" w:type="dxa"/>
          </w:tcPr>
          <w:p w14:paraId="3C99C4F6" w14:textId="621CCB91"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 xml:space="preserve">11.24 </w:t>
            </w:r>
            <w:r w:rsidRPr="007265C0">
              <w:rPr>
                <w:rFonts w:ascii="Book Antiqua" w:eastAsia="SimSun" w:hAnsi="Book Antiqua" w:cs="SimSun"/>
                <w:bCs/>
                <w:color w:val="000000"/>
                <w:lang w:eastAsia="zh-CN"/>
              </w:rPr>
              <w:t xml:space="preserve">± </w:t>
            </w:r>
            <w:r w:rsidRPr="007265C0">
              <w:rPr>
                <w:rFonts w:ascii="Book Antiqua" w:eastAsia="SimSun" w:hAnsi="Book Antiqua" w:cs="SimSun"/>
                <w:color w:val="000000"/>
                <w:lang w:eastAsia="zh-CN"/>
              </w:rPr>
              <w:t>1.75</w:t>
            </w:r>
          </w:p>
        </w:tc>
        <w:tc>
          <w:tcPr>
            <w:tcW w:w="1573" w:type="dxa"/>
          </w:tcPr>
          <w:p w14:paraId="7225EFB3" w14:textId="127C3FA8"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 xml:space="preserve">10.71 </w:t>
            </w:r>
            <w:r w:rsidRPr="007265C0">
              <w:rPr>
                <w:rFonts w:ascii="Book Antiqua" w:eastAsia="SimSun" w:hAnsi="Book Antiqua" w:cs="SimSun"/>
                <w:bCs/>
                <w:color w:val="000000"/>
                <w:lang w:eastAsia="zh-CN"/>
              </w:rPr>
              <w:t xml:space="preserve">± </w:t>
            </w:r>
            <w:r w:rsidRPr="007265C0">
              <w:rPr>
                <w:rFonts w:ascii="Book Antiqua" w:eastAsia="SimSun" w:hAnsi="Book Antiqua" w:cs="SimSun"/>
                <w:color w:val="000000"/>
                <w:lang w:eastAsia="zh-CN"/>
              </w:rPr>
              <w:t>1.70</w:t>
            </w:r>
          </w:p>
        </w:tc>
        <w:tc>
          <w:tcPr>
            <w:tcW w:w="1575" w:type="dxa"/>
          </w:tcPr>
          <w:p w14:paraId="34699A2B" w14:textId="64145203"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SimSun" w:hAnsi="Book Antiqua" w:cs="SimSun"/>
                <w:i/>
                <w:iCs/>
                <w:color w:val="000000"/>
                <w:lang w:eastAsia="zh-CN"/>
              </w:rPr>
              <w:t>t</w:t>
            </w:r>
            <w:r>
              <w:rPr>
                <w:rFonts w:ascii="Book Antiqua" w:eastAsia="SimSun" w:hAnsi="Book Antiqua" w:cs="SimSun"/>
                <w:color w:val="000000"/>
                <w:lang w:eastAsia="zh-CN"/>
              </w:rPr>
              <w:t>(1</w:t>
            </w:r>
            <w:r w:rsidRPr="009D3060">
              <w:rPr>
                <w:rFonts w:ascii="Book Antiqua" w:eastAsia="SimSun" w:hAnsi="Book Antiqua" w:cs="SimSun"/>
                <w:color w:val="000000"/>
                <w:lang w:eastAsia="zh-CN"/>
              </w:rPr>
              <w:t>100</w:t>
            </w:r>
            <w:r w:rsidRPr="009D3060">
              <w:rPr>
                <w:rFonts w:ascii="Book Antiqua" w:eastAsia="SimSun" w:hAnsi="Book Antiqua" w:cs="SimSun"/>
                <w:i/>
                <w:iCs/>
                <w:color w:val="000000"/>
                <w:lang w:eastAsia="zh-CN"/>
              </w:rPr>
              <w:t xml:space="preserve">) </w:t>
            </w:r>
            <w:r w:rsidRPr="00D16D88">
              <w:rPr>
                <w:rFonts w:ascii="Book Antiqua" w:eastAsia="SimSun" w:hAnsi="Book Antiqua" w:cs="SimSun"/>
                <w:iCs/>
                <w:color w:val="000000"/>
                <w:lang w:eastAsia="zh-CN"/>
              </w:rPr>
              <w:t>=</w:t>
            </w:r>
            <w:r w:rsidRPr="009D3060">
              <w:rPr>
                <w:rFonts w:ascii="Book Antiqua" w:eastAsia="SimSun" w:hAnsi="Book Antiqua" w:cs="SimSun"/>
                <w:i/>
                <w:iCs/>
                <w:color w:val="000000"/>
                <w:lang w:eastAsia="zh-CN"/>
              </w:rPr>
              <w:t xml:space="preserve"> </w:t>
            </w:r>
            <w:r w:rsidRPr="009D3060">
              <w:rPr>
                <w:rFonts w:ascii="Book Antiqua" w:eastAsia="SimSun" w:hAnsi="Book Antiqua" w:cs="SimSun"/>
                <w:color w:val="000000"/>
                <w:lang w:eastAsia="zh-CN"/>
              </w:rPr>
              <w:t>1.09</w:t>
            </w:r>
          </w:p>
        </w:tc>
        <w:tc>
          <w:tcPr>
            <w:tcW w:w="1571" w:type="dxa"/>
          </w:tcPr>
          <w:p w14:paraId="524C2BED" w14:textId="3F7FE1FE"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9D3060">
              <w:rPr>
                <w:rFonts w:ascii="Book Antiqua" w:eastAsia="SimSun" w:hAnsi="Book Antiqua" w:cs="SimSun"/>
                <w:color w:val="000000"/>
                <w:lang w:eastAsia="zh-CN"/>
              </w:rPr>
              <w:t>0.26</w:t>
            </w:r>
          </w:p>
        </w:tc>
      </w:tr>
      <w:tr w:rsidR="00D16D88" w14:paraId="66F4EEF1" w14:textId="77777777" w:rsidTr="00D16D88">
        <w:tc>
          <w:tcPr>
            <w:tcW w:w="1696" w:type="dxa"/>
          </w:tcPr>
          <w:p w14:paraId="19BE221C" w14:textId="4DEF25D8"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Emotion dysregulation</w:t>
            </w:r>
          </w:p>
        </w:tc>
        <w:tc>
          <w:tcPr>
            <w:tcW w:w="1582" w:type="dxa"/>
          </w:tcPr>
          <w:p w14:paraId="2E2F4F75" w14:textId="35795CDF"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 xml:space="preserve">49.69 </w:t>
            </w:r>
            <w:r w:rsidRPr="007265C0">
              <w:rPr>
                <w:rFonts w:ascii="Book Antiqua" w:eastAsia="SimSun" w:hAnsi="Book Antiqua" w:cs="SimSun"/>
                <w:bCs/>
                <w:color w:val="000000"/>
                <w:lang w:eastAsia="zh-CN"/>
              </w:rPr>
              <w:t xml:space="preserve">± </w:t>
            </w:r>
            <w:r w:rsidRPr="007265C0">
              <w:rPr>
                <w:rFonts w:ascii="Book Antiqua" w:eastAsia="SimSun" w:hAnsi="Book Antiqua" w:cs="SimSun"/>
                <w:color w:val="000000"/>
                <w:lang w:eastAsia="zh-CN"/>
              </w:rPr>
              <w:t>7.82</w:t>
            </w:r>
          </w:p>
        </w:tc>
        <w:tc>
          <w:tcPr>
            <w:tcW w:w="1579" w:type="dxa"/>
          </w:tcPr>
          <w:p w14:paraId="680819B0" w14:textId="1C7F02D4"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 xml:space="preserve">49.08 </w:t>
            </w:r>
            <w:r w:rsidRPr="007265C0">
              <w:rPr>
                <w:rFonts w:ascii="Book Antiqua" w:eastAsia="SimSun" w:hAnsi="Book Antiqua" w:cs="SimSun"/>
                <w:bCs/>
                <w:color w:val="000000"/>
                <w:lang w:eastAsia="zh-CN"/>
              </w:rPr>
              <w:t xml:space="preserve">± </w:t>
            </w:r>
            <w:r w:rsidRPr="007265C0">
              <w:rPr>
                <w:rFonts w:ascii="Book Antiqua" w:eastAsia="SimSun" w:hAnsi="Book Antiqua" w:cs="SimSun"/>
                <w:color w:val="000000"/>
                <w:lang w:eastAsia="zh-CN"/>
              </w:rPr>
              <w:t>7.10</w:t>
            </w:r>
          </w:p>
        </w:tc>
        <w:tc>
          <w:tcPr>
            <w:tcW w:w="1573" w:type="dxa"/>
          </w:tcPr>
          <w:p w14:paraId="19CE5B24" w14:textId="7DA9BEBE"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 xml:space="preserve">50.18 </w:t>
            </w:r>
            <w:r w:rsidRPr="007265C0">
              <w:rPr>
                <w:rFonts w:ascii="Book Antiqua" w:eastAsia="SimSun" w:hAnsi="Book Antiqua" w:cs="SimSun"/>
                <w:bCs/>
                <w:color w:val="000000"/>
                <w:lang w:eastAsia="zh-CN"/>
              </w:rPr>
              <w:t xml:space="preserve">± </w:t>
            </w:r>
            <w:r w:rsidRPr="007265C0">
              <w:rPr>
                <w:rFonts w:ascii="Book Antiqua" w:eastAsia="SimSun" w:hAnsi="Book Antiqua" w:cs="SimSun"/>
                <w:color w:val="000000"/>
                <w:lang w:eastAsia="zh-CN"/>
              </w:rPr>
              <w:t>8.04</w:t>
            </w:r>
          </w:p>
        </w:tc>
        <w:tc>
          <w:tcPr>
            <w:tcW w:w="1575" w:type="dxa"/>
          </w:tcPr>
          <w:p w14:paraId="1C8B44A1" w14:textId="75972E67"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i/>
                <w:iCs/>
                <w:color w:val="000000"/>
                <w:lang w:eastAsia="zh-CN"/>
              </w:rPr>
              <w:t>t</w:t>
            </w:r>
            <w:r>
              <w:rPr>
                <w:rFonts w:ascii="Book Antiqua" w:eastAsia="SimSun" w:hAnsi="Book Antiqua" w:cs="SimSun"/>
                <w:color w:val="000000"/>
                <w:lang w:eastAsia="zh-CN"/>
              </w:rPr>
              <w:t>(1</w:t>
            </w:r>
            <w:r w:rsidRPr="007265C0">
              <w:rPr>
                <w:rFonts w:ascii="Book Antiqua" w:eastAsia="SimSun" w:hAnsi="Book Antiqua" w:cs="SimSun"/>
                <w:color w:val="000000"/>
                <w:lang w:eastAsia="zh-CN"/>
              </w:rPr>
              <w:t>100</w:t>
            </w:r>
            <w:r w:rsidRPr="007265C0">
              <w:rPr>
                <w:rFonts w:ascii="Book Antiqua" w:eastAsia="SimSun" w:hAnsi="Book Antiqua" w:cs="SimSun"/>
                <w:i/>
                <w:iCs/>
                <w:color w:val="000000"/>
                <w:lang w:eastAsia="zh-CN"/>
              </w:rPr>
              <w:t xml:space="preserve">) </w:t>
            </w:r>
            <w:r w:rsidRPr="00D16D88">
              <w:rPr>
                <w:rFonts w:ascii="Book Antiqua" w:eastAsia="SimSun" w:hAnsi="Book Antiqua" w:cs="SimSun"/>
                <w:iCs/>
                <w:color w:val="000000"/>
                <w:lang w:eastAsia="zh-CN"/>
              </w:rPr>
              <w:t>=</w:t>
            </w:r>
            <w:r w:rsidRPr="007265C0">
              <w:rPr>
                <w:rFonts w:ascii="Book Antiqua" w:eastAsia="SimSun" w:hAnsi="Book Antiqua" w:cs="SimSun"/>
                <w:i/>
                <w:iCs/>
                <w:color w:val="000000"/>
                <w:lang w:eastAsia="zh-CN"/>
              </w:rPr>
              <w:t xml:space="preserve"> </w:t>
            </w:r>
            <w:r>
              <w:rPr>
                <w:rFonts w:ascii="Book Antiqua" w:eastAsia="SimSun" w:hAnsi="Book Antiqua" w:cs="SimSun" w:hint="eastAsia"/>
                <w:iCs/>
                <w:color w:val="000000"/>
                <w:lang w:eastAsia="zh-CN"/>
              </w:rPr>
              <w:t>0</w:t>
            </w:r>
            <w:r w:rsidRPr="007265C0">
              <w:rPr>
                <w:rFonts w:ascii="Book Antiqua" w:eastAsia="SimSun" w:hAnsi="Book Antiqua" w:cs="SimSun"/>
                <w:color w:val="000000"/>
                <w:lang w:eastAsia="zh-CN"/>
              </w:rPr>
              <w:t>.80</w:t>
            </w:r>
          </w:p>
        </w:tc>
        <w:tc>
          <w:tcPr>
            <w:tcW w:w="1571" w:type="dxa"/>
          </w:tcPr>
          <w:p w14:paraId="25D49215" w14:textId="3AA7376A"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0.4</w:t>
            </w:r>
          </w:p>
        </w:tc>
      </w:tr>
      <w:tr w:rsidR="00D16D88" w14:paraId="1248DD8D" w14:textId="77777777" w:rsidTr="00D16D88">
        <w:tc>
          <w:tcPr>
            <w:tcW w:w="1696" w:type="dxa"/>
          </w:tcPr>
          <w:p w14:paraId="5D7F800C" w14:textId="0A1F9638"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Positive affect</w:t>
            </w:r>
          </w:p>
        </w:tc>
        <w:tc>
          <w:tcPr>
            <w:tcW w:w="1582" w:type="dxa"/>
          </w:tcPr>
          <w:p w14:paraId="7F6026CB" w14:textId="01AF8922"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 xml:space="preserve">26.49 </w:t>
            </w:r>
            <w:r w:rsidRPr="007265C0">
              <w:rPr>
                <w:rFonts w:ascii="Book Antiqua" w:eastAsia="SimSun" w:hAnsi="Book Antiqua" w:cs="SimSun"/>
                <w:bCs/>
                <w:color w:val="000000"/>
                <w:lang w:eastAsia="zh-CN"/>
              </w:rPr>
              <w:t xml:space="preserve">± </w:t>
            </w:r>
            <w:r w:rsidRPr="007265C0">
              <w:rPr>
                <w:rFonts w:ascii="Book Antiqua" w:eastAsia="SimSun" w:hAnsi="Book Antiqua" w:cs="SimSun"/>
                <w:color w:val="000000"/>
                <w:lang w:eastAsia="zh-CN"/>
              </w:rPr>
              <w:t>3.80</w:t>
            </w:r>
          </w:p>
        </w:tc>
        <w:tc>
          <w:tcPr>
            <w:tcW w:w="1579" w:type="dxa"/>
          </w:tcPr>
          <w:p w14:paraId="26BD432B" w14:textId="17FBCA98"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 xml:space="preserve">26.88 </w:t>
            </w:r>
            <w:r w:rsidRPr="007265C0">
              <w:rPr>
                <w:rFonts w:ascii="Book Antiqua" w:eastAsia="SimSun" w:hAnsi="Book Antiqua" w:cs="SimSun"/>
                <w:bCs/>
                <w:color w:val="000000"/>
                <w:lang w:eastAsia="zh-CN"/>
              </w:rPr>
              <w:t xml:space="preserve">± </w:t>
            </w:r>
            <w:r w:rsidRPr="007265C0">
              <w:rPr>
                <w:rFonts w:ascii="Book Antiqua" w:eastAsia="SimSun" w:hAnsi="Book Antiqua" w:cs="SimSun"/>
                <w:color w:val="000000"/>
                <w:lang w:eastAsia="zh-CN"/>
              </w:rPr>
              <w:t>3.92</w:t>
            </w:r>
          </w:p>
        </w:tc>
        <w:tc>
          <w:tcPr>
            <w:tcW w:w="1573" w:type="dxa"/>
          </w:tcPr>
          <w:p w14:paraId="45C6810B" w14:textId="0CE04226"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D0D0D"/>
                <w:lang w:eastAsia="zh-CN"/>
              </w:rPr>
              <w:t xml:space="preserve">26.10 </w:t>
            </w:r>
            <w:r w:rsidRPr="007265C0">
              <w:rPr>
                <w:rFonts w:ascii="Book Antiqua" w:eastAsia="SimSun" w:hAnsi="Book Antiqua" w:cs="SimSun"/>
                <w:bCs/>
                <w:color w:val="000000"/>
                <w:lang w:eastAsia="zh-CN"/>
              </w:rPr>
              <w:t xml:space="preserve">± </w:t>
            </w:r>
            <w:r w:rsidRPr="007265C0">
              <w:rPr>
                <w:rFonts w:ascii="Book Antiqua" w:eastAsia="SimSun" w:hAnsi="Book Antiqua" w:cs="SimSun"/>
                <w:color w:val="000000"/>
                <w:lang w:eastAsia="zh-CN"/>
              </w:rPr>
              <w:t>3.66</w:t>
            </w:r>
          </w:p>
        </w:tc>
        <w:tc>
          <w:tcPr>
            <w:tcW w:w="1575" w:type="dxa"/>
          </w:tcPr>
          <w:p w14:paraId="6B515437" w14:textId="212C71B3"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i/>
                <w:iCs/>
                <w:color w:val="000000"/>
                <w:lang w:eastAsia="zh-CN"/>
              </w:rPr>
              <w:t>t</w:t>
            </w:r>
            <w:r>
              <w:rPr>
                <w:rFonts w:ascii="Book Antiqua" w:eastAsia="SimSun" w:hAnsi="Book Antiqua" w:cs="SimSun"/>
                <w:color w:val="000000"/>
                <w:lang w:eastAsia="zh-CN"/>
              </w:rPr>
              <w:t>(1</w:t>
            </w:r>
            <w:r w:rsidRPr="007265C0">
              <w:rPr>
                <w:rFonts w:ascii="Book Antiqua" w:eastAsia="SimSun" w:hAnsi="Book Antiqua" w:cs="SimSun"/>
                <w:color w:val="000000"/>
                <w:lang w:eastAsia="zh-CN"/>
              </w:rPr>
              <w:t>100)</w:t>
            </w:r>
            <w:r w:rsidRPr="007265C0">
              <w:rPr>
                <w:rFonts w:ascii="Book Antiqua" w:eastAsia="SimSun" w:hAnsi="Book Antiqua" w:cs="SimSun"/>
                <w:i/>
                <w:iCs/>
                <w:color w:val="000000"/>
                <w:lang w:eastAsia="zh-CN"/>
              </w:rPr>
              <w:t xml:space="preserve"> </w:t>
            </w:r>
            <w:r w:rsidRPr="00D16D88">
              <w:rPr>
                <w:rFonts w:ascii="Book Antiqua" w:eastAsia="SimSun" w:hAnsi="Book Antiqua" w:cs="SimSun"/>
                <w:iCs/>
                <w:color w:val="000000"/>
                <w:lang w:eastAsia="zh-CN"/>
              </w:rPr>
              <w:t>=</w:t>
            </w:r>
            <w:r w:rsidRPr="007265C0">
              <w:rPr>
                <w:rFonts w:ascii="Book Antiqua" w:eastAsia="SimSun" w:hAnsi="Book Antiqua" w:cs="SimSun"/>
                <w:i/>
                <w:iCs/>
                <w:color w:val="000000"/>
                <w:lang w:eastAsia="zh-CN"/>
              </w:rPr>
              <w:t xml:space="preserve"> </w:t>
            </w:r>
            <w:r w:rsidRPr="007265C0">
              <w:rPr>
                <w:rFonts w:ascii="Book Antiqua" w:eastAsia="SimSun" w:hAnsi="Book Antiqua" w:cs="SimSun"/>
                <w:color w:val="000000"/>
                <w:lang w:eastAsia="zh-CN"/>
              </w:rPr>
              <w:t>1.05</w:t>
            </w:r>
          </w:p>
        </w:tc>
        <w:tc>
          <w:tcPr>
            <w:tcW w:w="1571" w:type="dxa"/>
          </w:tcPr>
          <w:p w14:paraId="2A18BE4A" w14:textId="4FA6864F"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0.29</w:t>
            </w:r>
          </w:p>
        </w:tc>
      </w:tr>
      <w:tr w:rsidR="00D16D88" w14:paraId="56FC8B6B" w14:textId="77777777" w:rsidTr="00D16D88">
        <w:tc>
          <w:tcPr>
            <w:tcW w:w="1696" w:type="dxa"/>
          </w:tcPr>
          <w:p w14:paraId="10681456" w14:textId="779C98E3"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Negative affect</w:t>
            </w:r>
          </w:p>
        </w:tc>
        <w:tc>
          <w:tcPr>
            <w:tcW w:w="1582" w:type="dxa"/>
          </w:tcPr>
          <w:p w14:paraId="03E0DDDE" w14:textId="69186F5C"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 xml:space="preserve">27.44 </w:t>
            </w:r>
            <w:r w:rsidRPr="007265C0">
              <w:rPr>
                <w:rFonts w:ascii="Book Antiqua" w:eastAsia="SimSun" w:hAnsi="Book Antiqua" w:cs="SimSun"/>
                <w:bCs/>
                <w:color w:val="000000"/>
                <w:lang w:eastAsia="zh-CN"/>
              </w:rPr>
              <w:t xml:space="preserve">± </w:t>
            </w:r>
            <w:r w:rsidRPr="007265C0">
              <w:rPr>
                <w:rFonts w:ascii="Book Antiqua" w:eastAsia="SimSun" w:hAnsi="Book Antiqua" w:cs="SimSun"/>
                <w:color w:val="000000"/>
                <w:lang w:eastAsia="zh-CN"/>
              </w:rPr>
              <w:t>3.42</w:t>
            </w:r>
          </w:p>
        </w:tc>
        <w:tc>
          <w:tcPr>
            <w:tcW w:w="1579" w:type="dxa"/>
          </w:tcPr>
          <w:p w14:paraId="64AC5115" w14:textId="1CDE9F9D"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 xml:space="preserve">26.59 </w:t>
            </w:r>
            <w:r w:rsidRPr="007265C0">
              <w:rPr>
                <w:rFonts w:ascii="Book Antiqua" w:eastAsia="SimSun" w:hAnsi="Book Antiqua" w:cs="SimSun"/>
                <w:bCs/>
                <w:color w:val="000000"/>
                <w:lang w:eastAsia="zh-CN"/>
              </w:rPr>
              <w:t xml:space="preserve">± </w:t>
            </w:r>
            <w:r w:rsidRPr="007265C0">
              <w:rPr>
                <w:rFonts w:ascii="Book Antiqua" w:eastAsia="SimSun" w:hAnsi="Book Antiqua" w:cs="SimSun"/>
                <w:color w:val="000000"/>
                <w:lang w:eastAsia="zh-CN"/>
              </w:rPr>
              <w:t>3.66</w:t>
            </w:r>
          </w:p>
        </w:tc>
        <w:tc>
          <w:tcPr>
            <w:tcW w:w="1573" w:type="dxa"/>
          </w:tcPr>
          <w:p w14:paraId="41AF7EC0" w14:textId="3E5AB04F"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 xml:space="preserve">27.74 </w:t>
            </w:r>
            <w:r w:rsidRPr="007265C0">
              <w:rPr>
                <w:rFonts w:ascii="Book Antiqua" w:eastAsia="SimSun" w:hAnsi="Book Antiqua" w:cs="SimSun"/>
                <w:bCs/>
                <w:color w:val="000000"/>
                <w:lang w:eastAsia="zh-CN"/>
              </w:rPr>
              <w:t xml:space="preserve">± </w:t>
            </w:r>
            <w:r w:rsidRPr="007265C0">
              <w:rPr>
                <w:rFonts w:ascii="Book Antiqua" w:eastAsia="SimSun" w:hAnsi="Book Antiqua" w:cs="SimSun"/>
                <w:color w:val="000000"/>
                <w:lang w:eastAsia="zh-CN"/>
              </w:rPr>
              <w:t>3.01</w:t>
            </w:r>
          </w:p>
        </w:tc>
        <w:tc>
          <w:tcPr>
            <w:tcW w:w="1575" w:type="dxa"/>
          </w:tcPr>
          <w:p w14:paraId="049E69B7" w14:textId="136D2E28"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i/>
                <w:iCs/>
                <w:color w:val="000000"/>
                <w:lang w:eastAsia="zh-CN"/>
              </w:rPr>
              <w:t>t</w:t>
            </w:r>
            <w:r>
              <w:rPr>
                <w:rFonts w:ascii="Book Antiqua" w:eastAsia="SimSun" w:hAnsi="Book Antiqua" w:cs="SimSun"/>
                <w:color w:val="000000"/>
                <w:lang w:eastAsia="zh-CN"/>
              </w:rPr>
              <w:t>(1</w:t>
            </w:r>
            <w:r w:rsidRPr="007265C0">
              <w:rPr>
                <w:rFonts w:ascii="Book Antiqua" w:eastAsia="SimSun" w:hAnsi="Book Antiqua" w:cs="SimSun"/>
                <w:color w:val="000000"/>
                <w:lang w:eastAsia="zh-CN"/>
              </w:rPr>
              <w:t>100)</w:t>
            </w:r>
            <w:r w:rsidRPr="007265C0">
              <w:rPr>
                <w:rFonts w:ascii="Book Antiqua" w:eastAsia="SimSun" w:hAnsi="Book Antiqua" w:cs="SimSun"/>
                <w:i/>
                <w:iCs/>
                <w:color w:val="000000"/>
                <w:lang w:eastAsia="zh-CN"/>
              </w:rPr>
              <w:t xml:space="preserve"> </w:t>
            </w:r>
            <w:r w:rsidRPr="00D16D88">
              <w:rPr>
                <w:rFonts w:ascii="Book Antiqua" w:eastAsia="SimSun" w:hAnsi="Book Antiqua" w:cs="SimSun"/>
                <w:iCs/>
                <w:color w:val="000000"/>
                <w:lang w:eastAsia="zh-CN"/>
              </w:rPr>
              <w:t>=</w:t>
            </w:r>
            <w:r w:rsidRPr="007265C0">
              <w:rPr>
                <w:rFonts w:ascii="Book Antiqua" w:eastAsia="SimSun" w:hAnsi="Book Antiqua" w:cs="SimSun"/>
                <w:i/>
                <w:iCs/>
                <w:color w:val="000000"/>
                <w:lang w:eastAsia="zh-CN"/>
              </w:rPr>
              <w:t xml:space="preserve"> </w:t>
            </w:r>
            <w:r w:rsidRPr="007265C0">
              <w:rPr>
                <w:rFonts w:ascii="Book Antiqua" w:eastAsia="SimSun" w:hAnsi="Book Antiqua" w:cs="SimSun"/>
                <w:color w:val="000000"/>
                <w:lang w:eastAsia="zh-CN"/>
              </w:rPr>
              <w:t>1.48</w:t>
            </w:r>
          </w:p>
        </w:tc>
        <w:tc>
          <w:tcPr>
            <w:tcW w:w="1571" w:type="dxa"/>
          </w:tcPr>
          <w:p w14:paraId="4C4A3C6A" w14:textId="187723A6"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0.14</w:t>
            </w:r>
          </w:p>
        </w:tc>
      </w:tr>
      <w:tr w:rsidR="00D16D88" w14:paraId="5DBD858D" w14:textId="77777777" w:rsidTr="00D16D88">
        <w:tc>
          <w:tcPr>
            <w:tcW w:w="1696" w:type="dxa"/>
          </w:tcPr>
          <w:p w14:paraId="317D6AB4" w14:textId="0C64D6E4"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Healthy emotionality</w:t>
            </w:r>
          </w:p>
        </w:tc>
        <w:tc>
          <w:tcPr>
            <w:tcW w:w="1582" w:type="dxa"/>
          </w:tcPr>
          <w:p w14:paraId="33734545" w14:textId="1951FDE9"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 xml:space="preserve">59.84 </w:t>
            </w:r>
            <w:r w:rsidRPr="007265C0">
              <w:rPr>
                <w:rFonts w:ascii="Book Antiqua" w:eastAsia="SimSun" w:hAnsi="Book Antiqua" w:cs="SimSun"/>
                <w:bCs/>
                <w:color w:val="000000"/>
                <w:lang w:eastAsia="zh-CN"/>
              </w:rPr>
              <w:t xml:space="preserve">± </w:t>
            </w:r>
            <w:r w:rsidRPr="007265C0">
              <w:rPr>
                <w:rFonts w:ascii="Book Antiqua" w:eastAsia="SimSun" w:hAnsi="Book Antiqua" w:cs="SimSun"/>
                <w:color w:val="000000"/>
                <w:lang w:eastAsia="zh-CN"/>
              </w:rPr>
              <w:t>8.82</w:t>
            </w:r>
          </w:p>
        </w:tc>
        <w:tc>
          <w:tcPr>
            <w:tcW w:w="1579" w:type="dxa"/>
          </w:tcPr>
          <w:p w14:paraId="683545A6" w14:textId="7B70A326"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 xml:space="preserve">60.33 </w:t>
            </w:r>
            <w:r w:rsidRPr="007265C0">
              <w:rPr>
                <w:rFonts w:ascii="Book Antiqua" w:eastAsia="SimSun" w:hAnsi="Book Antiqua" w:cs="SimSun"/>
                <w:bCs/>
                <w:color w:val="000000"/>
                <w:lang w:eastAsia="zh-CN"/>
              </w:rPr>
              <w:t xml:space="preserve">± </w:t>
            </w:r>
            <w:r w:rsidRPr="007265C0">
              <w:rPr>
                <w:rFonts w:ascii="Book Antiqua" w:eastAsia="SimSun" w:hAnsi="Book Antiqua" w:cs="SimSun"/>
                <w:color w:val="000000"/>
                <w:lang w:eastAsia="zh-CN"/>
              </w:rPr>
              <w:t>9.46</w:t>
            </w:r>
          </w:p>
        </w:tc>
        <w:tc>
          <w:tcPr>
            <w:tcW w:w="1573" w:type="dxa"/>
          </w:tcPr>
          <w:p w14:paraId="5EBDEC7C" w14:textId="31D26813"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 xml:space="preserve">58.90 </w:t>
            </w:r>
            <w:r w:rsidRPr="007265C0">
              <w:rPr>
                <w:rFonts w:ascii="Book Antiqua" w:eastAsia="SimSun" w:hAnsi="Book Antiqua" w:cs="SimSun"/>
                <w:bCs/>
                <w:color w:val="000000"/>
                <w:lang w:eastAsia="zh-CN"/>
              </w:rPr>
              <w:t xml:space="preserve">± </w:t>
            </w:r>
            <w:r w:rsidRPr="007265C0">
              <w:rPr>
                <w:rFonts w:ascii="Book Antiqua" w:eastAsia="SimSun" w:hAnsi="Book Antiqua" w:cs="SimSun"/>
                <w:color w:val="000000"/>
                <w:lang w:eastAsia="zh-CN"/>
              </w:rPr>
              <w:t>11.35</w:t>
            </w:r>
          </w:p>
        </w:tc>
        <w:tc>
          <w:tcPr>
            <w:tcW w:w="1575" w:type="dxa"/>
          </w:tcPr>
          <w:p w14:paraId="37264290" w14:textId="47429F55"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i/>
                <w:iCs/>
                <w:color w:val="000000"/>
                <w:lang w:eastAsia="zh-CN"/>
              </w:rPr>
              <w:t>t</w:t>
            </w:r>
            <w:r>
              <w:rPr>
                <w:rFonts w:ascii="Book Antiqua" w:eastAsia="SimSun" w:hAnsi="Book Antiqua" w:cs="SimSun"/>
                <w:color w:val="000000"/>
                <w:lang w:eastAsia="zh-CN"/>
              </w:rPr>
              <w:t>(1</w:t>
            </w:r>
            <w:r w:rsidRPr="007265C0">
              <w:rPr>
                <w:rFonts w:ascii="Book Antiqua" w:eastAsia="SimSun" w:hAnsi="Book Antiqua" w:cs="SimSun"/>
                <w:color w:val="000000"/>
                <w:lang w:eastAsia="zh-CN"/>
              </w:rPr>
              <w:t>100)</w:t>
            </w:r>
            <w:r w:rsidRPr="007265C0">
              <w:rPr>
                <w:rFonts w:ascii="Book Antiqua" w:eastAsia="SimSun" w:hAnsi="Book Antiqua" w:cs="SimSun"/>
                <w:i/>
                <w:iCs/>
                <w:color w:val="000000"/>
                <w:lang w:eastAsia="zh-CN"/>
              </w:rPr>
              <w:t xml:space="preserve"> = </w:t>
            </w:r>
            <w:r w:rsidRPr="007265C0">
              <w:rPr>
                <w:rFonts w:ascii="Book Antiqua" w:eastAsia="SimSun" w:hAnsi="Book Antiqua" w:cs="SimSun"/>
                <w:color w:val="000000"/>
                <w:lang w:eastAsia="zh-CN"/>
              </w:rPr>
              <w:t>1.67</w:t>
            </w:r>
          </w:p>
        </w:tc>
        <w:tc>
          <w:tcPr>
            <w:tcW w:w="1571" w:type="dxa"/>
          </w:tcPr>
          <w:p w14:paraId="51D46F45" w14:textId="0875499A" w:rsidR="000F468D" w:rsidRDefault="00D16D88" w:rsidP="00E973C7">
            <w:pPr>
              <w:widowControl w:val="0"/>
              <w:autoSpaceDE w:val="0"/>
              <w:autoSpaceDN w:val="0"/>
              <w:adjustRightInd w:val="0"/>
              <w:spacing w:line="360" w:lineRule="auto"/>
              <w:jc w:val="both"/>
              <w:rPr>
                <w:rFonts w:ascii="Book Antiqua" w:hAnsi="Book Antiqua" w:cstheme="majorBidi"/>
                <w:b/>
                <w:lang w:eastAsia="zh-CN"/>
              </w:rPr>
            </w:pPr>
            <w:r w:rsidRPr="007265C0">
              <w:rPr>
                <w:rFonts w:ascii="Book Antiqua" w:eastAsia="SimSun" w:hAnsi="Book Antiqua" w:cs="SimSun"/>
                <w:color w:val="000000"/>
                <w:lang w:eastAsia="zh-CN"/>
              </w:rPr>
              <w:t>0.09</w:t>
            </w:r>
          </w:p>
        </w:tc>
      </w:tr>
    </w:tbl>
    <w:p w14:paraId="64769F1D" w14:textId="006765B8" w:rsidR="00F44DCD" w:rsidRDefault="00D16D88" w:rsidP="00D16D88">
      <w:pPr>
        <w:spacing w:line="360" w:lineRule="auto"/>
        <w:jc w:val="both"/>
        <w:rPr>
          <w:rFonts w:ascii="Book Antiqua" w:hAnsi="Book Antiqua" w:cs="Book Antiqua"/>
          <w:color w:val="000000"/>
          <w:lang w:eastAsia="zh-CN"/>
        </w:rPr>
      </w:pPr>
      <w:r w:rsidRPr="007B7CF8">
        <w:rPr>
          <w:rFonts w:ascii="Book Antiqua" w:eastAsiaTheme="minorHAnsi" w:hAnsi="Book Antiqua" w:cstheme="minorBidi"/>
        </w:rPr>
        <w:t>GAD:</w:t>
      </w:r>
      <w:r w:rsidRPr="007B7CF8">
        <w:rPr>
          <w:rFonts w:ascii="Book Antiqua" w:eastAsiaTheme="minorHAnsi" w:hAnsi="Book Antiqua" w:cstheme="minorBidi"/>
          <w:caps/>
        </w:rPr>
        <w:t xml:space="preserve"> g</w:t>
      </w:r>
      <w:r w:rsidRPr="007B7CF8">
        <w:rPr>
          <w:rFonts w:ascii="Book Antiqua" w:eastAsiaTheme="minorHAnsi" w:hAnsi="Book Antiqua" w:cstheme="minorBidi"/>
        </w:rPr>
        <w:t>eneralized anxiety disorder</w:t>
      </w:r>
      <w:r>
        <w:rPr>
          <w:rFonts w:ascii="Book Antiqua" w:eastAsia="Book Antiqua" w:hAnsi="Book Antiqua" w:cs="Book Antiqua"/>
          <w:color w:val="000000"/>
        </w:rPr>
        <w:t xml:space="preserve">; </w:t>
      </w:r>
      <w:r w:rsidRPr="00223F84">
        <w:rPr>
          <w:rFonts w:ascii="Book Antiqua" w:eastAsiaTheme="minorHAnsi" w:hAnsi="Book Antiqua" w:cstheme="minorBidi"/>
        </w:rPr>
        <w:t xml:space="preserve">MDD: </w:t>
      </w:r>
      <w:r w:rsidRPr="007B7CF8">
        <w:rPr>
          <w:rFonts w:ascii="Book Antiqua" w:eastAsiaTheme="minorHAnsi" w:hAnsi="Book Antiqua" w:cstheme="minorBidi"/>
          <w:caps/>
        </w:rPr>
        <w:t>m</w:t>
      </w:r>
      <w:r w:rsidRPr="007B7CF8">
        <w:rPr>
          <w:rFonts w:ascii="Book Antiqua" w:eastAsiaTheme="minorHAnsi" w:hAnsi="Book Antiqua" w:cstheme="minorBidi"/>
        </w:rPr>
        <w:t>ajor depressive disorder</w:t>
      </w:r>
      <w:r>
        <w:rPr>
          <w:rFonts w:ascii="Book Antiqua" w:eastAsia="Book Antiqua" w:hAnsi="Book Antiqua" w:cs="Book Antiqua"/>
          <w:color w:val="000000"/>
        </w:rPr>
        <w:t xml:space="preserve">; </w:t>
      </w:r>
      <w:r w:rsidRPr="007265C0">
        <w:rPr>
          <w:rFonts w:ascii="Book Antiqua" w:eastAsiaTheme="minorHAnsi" w:hAnsi="Book Antiqua" w:cstheme="minorBidi"/>
        </w:rPr>
        <w:t xml:space="preserve">SAD: </w:t>
      </w:r>
      <w:r w:rsidRPr="007265C0">
        <w:rPr>
          <w:rFonts w:ascii="Book Antiqua" w:eastAsiaTheme="minorHAnsi" w:hAnsi="Book Antiqua" w:cstheme="minorBidi"/>
          <w:caps/>
        </w:rPr>
        <w:t>s</w:t>
      </w:r>
      <w:r w:rsidRPr="007265C0">
        <w:rPr>
          <w:rFonts w:ascii="Book Antiqua" w:eastAsiaTheme="minorHAnsi" w:hAnsi="Book Antiqua" w:cstheme="minorBidi"/>
        </w:rPr>
        <w:t>ocial anxiety disorder</w:t>
      </w:r>
      <w:r w:rsidRPr="007265C0">
        <w:rPr>
          <w:rFonts w:ascii="Book Antiqua" w:hAnsi="Book Antiqua" w:cstheme="minorBidi"/>
          <w:lang w:eastAsia="zh-CN"/>
        </w:rPr>
        <w:t>;</w:t>
      </w:r>
      <w:r>
        <w:rPr>
          <w:rFonts w:ascii="Book Antiqua" w:hAnsi="Book Antiqua" w:cstheme="minorBidi"/>
          <w:lang w:eastAsia="zh-CN"/>
        </w:rPr>
        <w:t xml:space="preserve"> SD: Standard deviation;</w:t>
      </w:r>
      <w:r w:rsidRPr="00223F84">
        <w:rPr>
          <w:rFonts w:ascii="Book Antiqua" w:eastAsiaTheme="minorHAnsi" w:hAnsi="Book Antiqua" w:cstheme="minorBidi"/>
        </w:rPr>
        <w:t xml:space="preserve"> </w:t>
      </w:r>
      <w:r w:rsidRPr="00223F84">
        <w:rPr>
          <w:rFonts w:ascii="Book Antiqua" w:eastAsiaTheme="minorHAnsi" w:hAnsi="Book Antiqua" w:cstheme="minorBidi"/>
          <w:i/>
        </w:rPr>
        <w:t>t</w:t>
      </w:r>
      <w:r w:rsidRPr="00223F84">
        <w:rPr>
          <w:rFonts w:ascii="Book Antiqua" w:eastAsiaTheme="minorHAnsi" w:hAnsi="Book Antiqua" w:cstheme="minorBidi"/>
        </w:rPr>
        <w:t xml:space="preserve">: </w:t>
      </w:r>
      <w:r w:rsidRPr="00223F84">
        <w:rPr>
          <w:rFonts w:ascii="Book Antiqua" w:eastAsiaTheme="minorHAnsi" w:hAnsi="Book Antiqua" w:cstheme="minorBidi"/>
          <w:caps/>
        </w:rPr>
        <w:t>i</w:t>
      </w:r>
      <w:r w:rsidRPr="00223F84">
        <w:rPr>
          <w:rFonts w:ascii="Book Antiqua" w:eastAsiaTheme="minorHAnsi" w:hAnsi="Book Antiqua" w:cstheme="minorBidi"/>
        </w:rPr>
        <w:t xml:space="preserve">ndependent </w:t>
      </w:r>
      <w:r w:rsidRPr="00223F84">
        <w:rPr>
          <w:rFonts w:ascii="Book Antiqua" w:eastAsiaTheme="minorHAnsi" w:hAnsi="Book Antiqua" w:cstheme="minorBidi"/>
          <w:i/>
        </w:rPr>
        <w:t>t</w:t>
      </w:r>
      <w:r>
        <w:rPr>
          <w:rFonts w:ascii="Book Antiqua" w:eastAsiaTheme="minorHAnsi" w:hAnsi="Book Antiqua" w:cstheme="minorBidi"/>
        </w:rPr>
        <w:t>-</w:t>
      </w:r>
      <w:r w:rsidRPr="007265C0">
        <w:rPr>
          <w:rFonts w:ascii="Book Antiqua" w:eastAsiaTheme="minorHAnsi" w:hAnsi="Book Antiqua" w:cstheme="minorBidi"/>
        </w:rPr>
        <w:t>test</w:t>
      </w:r>
      <w:r>
        <w:rPr>
          <w:rFonts w:ascii="Book Antiqua" w:hAnsi="Book Antiqua" w:cstheme="minorBidi"/>
          <w:lang w:eastAsia="zh-CN"/>
        </w:rPr>
        <w:t xml:space="preserve">; </w:t>
      </w:r>
      <w:r w:rsidRPr="00223F84">
        <w:rPr>
          <w:rFonts w:ascii="Book Antiqua" w:eastAsia="Book Antiqua" w:hAnsi="Book Antiqua" w:cs="Book Antiqua"/>
          <w:color w:val="000000"/>
        </w:rPr>
        <w:t>UP: Unified protocol</w:t>
      </w:r>
      <w:r>
        <w:rPr>
          <w:rFonts w:ascii="Book Antiqua" w:hAnsi="Book Antiqua" w:cs="Book Antiqua"/>
          <w:color w:val="000000"/>
          <w:lang w:eastAsia="zh-CN"/>
        </w:rPr>
        <w:t>.</w:t>
      </w:r>
    </w:p>
    <w:p w14:paraId="22B943DF" w14:textId="5E6B7E1A" w:rsidR="000D24A8" w:rsidRDefault="000D24A8" w:rsidP="00D16D88">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6DB96A44" w14:textId="77777777" w:rsidR="000D24A8" w:rsidRPr="00223F84" w:rsidRDefault="000D24A8" w:rsidP="000D24A8">
      <w:pPr>
        <w:widowControl w:val="0"/>
        <w:spacing w:line="360" w:lineRule="auto"/>
        <w:jc w:val="both"/>
        <w:rPr>
          <w:rFonts w:ascii="Book Antiqua" w:eastAsiaTheme="minorHAnsi" w:hAnsi="Book Antiqua" w:cstheme="minorBidi"/>
        </w:rPr>
      </w:pPr>
      <w:r w:rsidRPr="007265C0">
        <w:rPr>
          <w:rFonts w:ascii="Book Antiqua" w:hAnsi="Book Antiqua"/>
          <w:b/>
        </w:rPr>
        <w:lastRenderedPageBreak/>
        <w:t>Table 4</w:t>
      </w:r>
      <w:r w:rsidRPr="007265C0">
        <w:rPr>
          <w:rFonts w:ascii="Book Antiqua" w:hAnsi="Book Antiqua"/>
          <w:b/>
          <w:lang w:eastAsia="zh-CN"/>
        </w:rPr>
        <w:t xml:space="preserve"> </w:t>
      </w:r>
      <w:r w:rsidRPr="007265C0">
        <w:rPr>
          <w:rFonts w:ascii="Book Antiqua" w:hAnsi="Book Antiqua"/>
          <w:b/>
        </w:rPr>
        <w:t xml:space="preserve">Analysis of covariance at </w:t>
      </w:r>
      <w:r>
        <w:rPr>
          <w:rFonts w:ascii="Book Antiqua" w:hAnsi="Book Antiqua"/>
          <w:b/>
        </w:rPr>
        <w:t>T</w:t>
      </w:r>
      <w:r w:rsidRPr="007265C0">
        <w:rPr>
          <w:rFonts w:ascii="Book Antiqua" w:hAnsi="Book Antiqua"/>
          <w:b/>
        </w:rPr>
        <w:t>ime 2</w:t>
      </w:r>
      <w:r w:rsidRPr="007265C0">
        <w:rPr>
          <w:rFonts w:ascii="Book Antiqua" w:eastAsiaTheme="minorHAnsi" w:hAnsi="Book Antiqua"/>
          <w:b/>
        </w:rPr>
        <w:t xml:space="preserve"> to </w:t>
      </w:r>
      <w:r w:rsidRPr="007265C0">
        <w:rPr>
          <w:rFonts w:ascii="Book Antiqua" w:eastAsia="Calibri" w:hAnsi="Book Antiqua"/>
          <w:b/>
        </w:rPr>
        <w:t>compare</w:t>
      </w:r>
      <w:r w:rsidRPr="007265C0">
        <w:rPr>
          <w:rFonts w:ascii="Book Antiqua" w:eastAsiaTheme="minorHAnsi" w:hAnsi="Book Antiqua"/>
          <w:b/>
        </w:rPr>
        <w:t xml:space="preserve"> </w:t>
      </w:r>
      <w:r>
        <w:rPr>
          <w:rFonts w:ascii="Book Antiqua" w:eastAsiaTheme="minorHAnsi" w:hAnsi="Book Antiqua"/>
          <w:b/>
        </w:rPr>
        <w:t xml:space="preserve">the </w:t>
      </w:r>
      <w:r w:rsidRPr="00223F84">
        <w:rPr>
          <w:rFonts w:ascii="Book Antiqua" w:eastAsiaTheme="minorHAnsi" w:hAnsi="Book Antiqua" w:cstheme="majorBidi"/>
          <w:b/>
          <w:color w:val="000000" w:themeColor="text1"/>
        </w:rPr>
        <w:t>unified protocol</w:t>
      </w:r>
      <w:r w:rsidRPr="00223F84">
        <w:rPr>
          <w:rFonts w:ascii="Book Antiqua" w:hAnsi="Book Antiqua"/>
          <w:b/>
        </w:rPr>
        <w:t xml:space="preserve"> with treatment as usual</w:t>
      </w:r>
    </w:p>
    <w:tbl>
      <w:tblPr>
        <w:tblW w:w="10207" w:type="dxa"/>
        <w:tblBorders>
          <w:top w:val="single" w:sz="4" w:space="0" w:color="auto"/>
          <w:bottom w:val="single" w:sz="4" w:space="0" w:color="auto"/>
        </w:tblBorders>
        <w:tblLook w:val="04A0" w:firstRow="1" w:lastRow="0" w:firstColumn="1" w:lastColumn="0" w:noHBand="0" w:noVBand="1"/>
      </w:tblPr>
      <w:tblGrid>
        <w:gridCol w:w="1170"/>
        <w:gridCol w:w="1399"/>
        <w:gridCol w:w="948"/>
        <w:gridCol w:w="948"/>
        <w:gridCol w:w="1113"/>
        <w:gridCol w:w="758"/>
        <w:gridCol w:w="996"/>
        <w:gridCol w:w="1042"/>
        <w:gridCol w:w="639"/>
        <w:gridCol w:w="1194"/>
      </w:tblGrid>
      <w:tr w:rsidR="000D24A8" w:rsidRPr="007265C0" w14:paraId="3500CB7A" w14:textId="77777777" w:rsidTr="00E973C7">
        <w:trPr>
          <w:trHeight w:hRule="exact" w:val="419"/>
        </w:trPr>
        <w:tc>
          <w:tcPr>
            <w:tcW w:w="1167" w:type="dxa"/>
            <w:vMerge w:val="restart"/>
            <w:tcBorders>
              <w:top w:val="single" w:sz="4" w:space="0" w:color="auto"/>
              <w:bottom w:val="single" w:sz="4" w:space="0" w:color="auto"/>
            </w:tcBorders>
          </w:tcPr>
          <w:p w14:paraId="7D2EA2A5" w14:textId="77777777" w:rsidR="000D24A8" w:rsidRPr="007265C0" w:rsidRDefault="000D24A8" w:rsidP="00E973C7">
            <w:pPr>
              <w:widowControl w:val="0"/>
              <w:spacing w:line="360" w:lineRule="auto"/>
              <w:jc w:val="both"/>
              <w:rPr>
                <w:rFonts w:ascii="Book Antiqua" w:hAnsi="Book Antiqua"/>
                <w:lang w:eastAsia="zh-CN"/>
              </w:rPr>
            </w:pPr>
            <w:r w:rsidRPr="007265C0">
              <w:rPr>
                <w:rFonts w:ascii="Book Antiqua" w:eastAsiaTheme="minorHAnsi" w:hAnsi="Book Antiqua" w:cstheme="majorBidi"/>
                <w:b/>
                <w:bCs/>
                <w:color w:val="000000" w:themeColor="text1"/>
              </w:rPr>
              <w:t>Measure</w:t>
            </w:r>
          </w:p>
        </w:tc>
        <w:tc>
          <w:tcPr>
            <w:tcW w:w="1395" w:type="dxa"/>
            <w:vMerge w:val="restart"/>
            <w:tcBorders>
              <w:top w:val="single" w:sz="4" w:space="0" w:color="auto"/>
              <w:bottom w:val="single" w:sz="4" w:space="0" w:color="auto"/>
            </w:tcBorders>
          </w:tcPr>
          <w:p w14:paraId="01227C05" w14:textId="77777777" w:rsidR="000D24A8" w:rsidRPr="007265C0" w:rsidRDefault="000D24A8" w:rsidP="00E973C7">
            <w:pPr>
              <w:widowControl w:val="0"/>
              <w:autoSpaceDE w:val="0"/>
              <w:autoSpaceDN w:val="0"/>
              <w:adjustRightInd w:val="0"/>
              <w:spacing w:line="360" w:lineRule="auto"/>
              <w:jc w:val="both"/>
              <w:rPr>
                <w:rFonts w:ascii="Book Antiqua" w:eastAsiaTheme="minorHAnsi" w:hAnsi="Book Antiqua" w:cstheme="majorBidi"/>
                <w:b/>
                <w:bCs/>
                <w:color w:val="000000" w:themeColor="text1"/>
              </w:rPr>
            </w:pPr>
            <w:r w:rsidRPr="007265C0">
              <w:rPr>
                <w:rFonts w:ascii="Book Antiqua" w:eastAsiaTheme="minorHAnsi" w:hAnsi="Book Antiqua" w:cstheme="majorBidi"/>
                <w:b/>
                <w:bCs/>
              </w:rPr>
              <w:t>Condition</w:t>
            </w:r>
          </w:p>
        </w:tc>
        <w:tc>
          <w:tcPr>
            <w:tcW w:w="0" w:type="auto"/>
            <w:gridSpan w:val="2"/>
            <w:tcBorders>
              <w:top w:val="single" w:sz="4" w:space="0" w:color="auto"/>
              <w:bottom w:val="single" w:sz="4" w:space="0" w:color="auto"/>
            </w:tcBorders>
          </w:tcPr>
          <w:p w14:paraId="22FC8AD5" w14:textId="78FAD9F4" w:rsidR="000D24A8" w:rsidRPr="007265C0" w:rsidRDefault="000D24A8" w:rsidP="00E973C7">
            <w:pPr>
              <w:widowControl w:val="0"/>
              <w:autoSpaceDE w:val="0"/>
              <w:autoSpaceDN w:val="0"/>
              <w:adjustRightInd w:val="0"/>
              <w:spacing w:line="360" w:lineRule="auto"/>
              <w:jc w:val="both"/>
              <w:rPr>
                <w:rFonts w:ascii="Book Antiqua" w:hAnsi="Book Antiqua" w:cstheme="majorBidi"/>
                <w:b/>
                <w:bCs/>
                <w:lang w:eastAsia="zh-CN"/>
              </w:rPr>
            </w:pPr>
            <w:r w:rsidRPr="007265C0">
              <w:rPr>
                <w:rFonts w:ascii="Book Antiqua" w:eastAsiaTheme="minorHAnsi" w:hAnsi="Book Antiqua" w:cstheme="majorBidi"/>
                <w:b/>
                <w:bCs/>
              </w:rPr>
              <w:t xml:space="preserve">Adjusted </w:t>
            </w:r>
            <w:r w:rsidR="00AB11F3" w:rsidRPr="007265C0">
              <w:rPr>
                <w:rFonts w:ascii="Book Antiqua" w:eastAsiaTheme="minorHAnsi" w:hAnsi="Book Antiqua" w:cstheme="majorBidi"/>
                <w:b/>
                <w:bCs/>
              </w:rPr>
              <w:t>m</w:t>
            </w:r>
            <w:r w:rsidRPr="007265C0">
              <w:rPr>
                <w:rFonts w:ascii="Book Antiqua" w:eastAsiaTheme="minorHAnsi" w:hAnsi="Book Antiqua" w:cstheme="majorBidi"/>
                <w:b/>
                <w:bCs/>
              </w:rPr>
              <w:t>ean</w:t>
            </w:r>
          </w:p>
        </w:tc>
        <w:tc>
          <w:tcPr>
            <w:tcW w:w="0" w:type="auto"/>
            <w:gridSpan w:val="2"/>
            <w:tcBorders>
              <w:top w:val="single" w:sz="4" w:space="0" w:color="auto"/>
              <w:bottom w:val="single" w:sz="4" w:space="0" w:color="auto"/>
            </w:tcBorders>
          </w:tcPr>
          <w:p w14:paraId="4D66DE01" w14:textId="77777777" w:rsidR="000D24A8" w:rsidRPr="007265C0" w:rsidRDefault="000D24A8" w:rsidP="00E973C7">
            <w:pPr>
              <w:widowControl w:val="0"/>
              <w:autoSpaceDE w:val="0"/>
              <w:autoSpaceDN w:val="0"/>
              <w:adjustRightInd w:val="0"/>
              <w:spacing w:line="360" w:lineRule="auto"/>
              <w:jc w:val="both"/>
              <w:rPr>
                <w:rFonts w:ascii="Book Antiqua" w:eastAsiaTheme="minorHAnsi" w:hAnsi="Book Antiqua" w:cstheme="majorBidi"/>
                <w:b/>
                <w:bCs/>
                <w:color w:val="000000" w:themeColor="text1"/>
              </w:rPr>
            </w:pPr>
            <w:proofErr w:type="spellStart"/>
            <w:r w:rsidRPr="007265C0">
              <w:rPr>
                <w:rFonts w:ascii="Book Antiqua" w:eastAsiaTheme="minorHAnsi" w:hAnsi="Book Antiqua" w:cstheme="majorBidi"/>
                <w:b/>
                <w:bCs/>
                <w:color w:val="000000" w:themeColor="text1"/>
              </w:rPr>
              <w:t>Levene</w:t>
            </w:r>
            <w:r>
              <w:rPr>
                <w:rFonts w:ascii="Book Antiqua" w:eastAsiaTheme="minorHAnsi" w:hAnsi="Book Antiqua" w:cstheme="majorBidi"/>
                <w:b/>
                <w:bCs/>
                <w:color w:val="000000" w:themeColor="text1"/>
              </w:rPr>
              <w:t>’</w:t>
            </w:r>
            <w:r w:rsidRPr="007265C0">
              <w:rPr>
                <w:rFonts w:ascii="Book Antiqua" w:eastAsiaTheme="minorHAnsi" w:hAnsi="Book Antiqua" w:cstheme="majorBidi"/>
                <w:b/>
                <w:bCs/>
                <w:color w:val="000000" w:themeColor="text1"/>
              </w:rPr>
              <w:t>s</w:t>
            </w:r>
            <w:proofErr w:type="spellEnd"/>
            <w:r w:rsidRPr="007265C0">
              <w:rPr>
                <w:rFonts w:ascii="Book Antiqua" w:eastAsiaTheme="minorHAnsi" w:hAnsi="Book Antiqua" w:cstheme="majorBidi"/>
                <w:b/>
                <w:bCs/>
                <w:color w:val="000000" w:themeColor="text1"/>
              </w:rPr>
              <w:t xml:space="preserve"> test</w:t>
            </w:r>
          </w:p>
        </w:tc>
        <w:tc>
          <w:tcPr>
            <w:tcW w:w="3860" w:type="dxa"/>
            <w:gridSpan w:val="4"/>
            <w:tcBorders>
              <w:top w:val="single" w:sz="4" w:space="0" w:color="auto"/>
              <w:bottom w:val="single" w:sz="4" w:space="0" w:color="auto"/>
            </w:tcBorders>
          </w:tcPr>
          <w:p w14:paraId="7E5F9C6C" w14:textId="77777777" w:rsidR="000D24A8" w:rsidRPr="007265C0" w:rsidRDefault="000D24A8" w:rsidP="00E973C7">
            <w:pPr>
              <w:widowControl w:val="0"/>
              <w:spacing w:line="360" w:lineRule="auto"/>
              <w:jc w:val="both"/>
              <w:rPr>
                <w:rFonts w:ascii="Book Antiqua" w:eastAsiaTheme="minorHAnsi" w:hAnsi="Book Antiqua" w:cstheme="majorBidi"/>
                <w:b/>
                <w:bCs/>
                <w:color w:val="000000" w:themeColor="text1"/>
              </w:rPr>
            </w:pPr>
            <w:r w:rsidRPr="007265C0">
              <w:rPr>
                <w:rFonts w:ascii="Book Antiqua" w:eastAsiaTheme="minorHAnsi" w:hAnsi="Book Antiqua" w:cstheme="majorBidi"/>
                <w:b/>
                <w:bCs/>
                <w:color w:val="000000" w:themeColor="text1"/>
              </w:rPr>
              <w:t>ANCOVA</w:t>
            </w:r>
          </w:p>
        </w:tc>
      </w:tr>
      <w:tr w:rsidR="000D24A8" w:rsidRPr="007265C0" w14:paraId="1AB2F1F6" w14:textId="77777777" w:rsidTr="00E973C7">
        <w:trPr>
          <w:trHeight w:hRule="exact" w:val="426"/>
        </w:trPr>
        <w:tc>
          <w:tcPr>
            <w:tcW w:w="1167" w:type="dxa"/>
            <w:vMerge/>
            <w:tcBorders>
              <w:top w:val="single" w:sz="4" w:space="0" w:color="auto"/>
              <w:bottom w:val="single" w:sz="4" w:space="0" w:color="auto"/>
            </w:tcBorders>
          </w:tcPr>
          <w:p w14:paraId="7A8AE4E7" w14:textId="77777777" w:rsidR="000D24A8" w:rsidRPr="007265C0" w:rsidRDefault="000D24A8" w:rsidP="00E973C7">
            <w:pPr>
              <w:widowControl w:val="0"/>
              <w:spacing w:line="360" w:lineRule="auto"/>
              <w:jc w:val="both"/>
              <w:rPr>
                <w:rFonts w:ascii="Book Antiqua" w:eastAsiaTheme="minorHAnsi" w:hAnsi="Book Antiqua"/>
              </w:rPr>
            </w:pPr>
          </w:p>
        </w:tc>
        <w:tc>
          <w:tcPr>
            <w:tcW w:w="1395" w:type="dxa"/>
            <w:vMerge/>
            <w:tcBorders>
              <w:top w:val="single" w:sz="4" w:space="0" w:color="auto"/>
              <w:bottom w:val="single" w:sz="4" w:space="0" w:color="auto"/>
            </w:tcBorders>
          </w:tcPr>
          <w:p w14:paraId="3D7C6D1A" w14:textId="77777777" w:rsidR="000D24A8" w:rsidRPr="007265C0" w:rsidRDefault="000D24A8" w:rsidP="00E973C7">
            <w:pPr>
              <w:widowControl w:val="0"/>
              <w:autoSpaceDE w:val="0"/>
              <w:autoSpaceDN w:val="0"/>
              <w:adjustRightInd w:val="0"/>
              <w:spacing w:line="360" w:lineRule="auto"/>
              <w:jc w:val="both"/>
              <w:rPr>
                <w:rFonts w:ascii="Book Antiqua" w:eastAsiaTheme="minorHAnsi" w:hAnsi="Book Antiqua" w:cstheme="majorBidi"/>
                <w:b/>
                <w:bCs/>
                <w:color w:val="000000" w:themeColor="text1"/>
              </w:rPr>
            </w:pPr>
          </w:p>
        </w:tc>
        <w:tc>
          <w:tcPr>
            <w:tcW w:w="0" w:type="auto"/>
            <w:tcBorders>
              <w:top w:val="single" w:sz="4" w:space="0" w:color="auto"/>
              <w:bottom w:val="single" w:sz="4" w:space="0" w:color="auto"/>
            </w:tcBorders>
          </w:tcPr>
          <w:p w14:paraId="69724999" w14:textId="77777777" w:rsidR="000D24A8" w:rsidRPr="007265C0" w:rsidRDefault="000D24A8" w:rsidP="00E973C7">
            <w:pPr>
              <w:widowControl w:val="0"/>
              <w:autoSpaceDE w:val="0"/>
              <w:autoSpaceDN w:val="0"/>
              <w:adjustRightInd w:val="0"/>
              <w:spacing w:line="360" w:lineRule="auto"/>
              <w:jc w:val="both"/>
              <w:rPr>
                <w:rFonts w:ascii="Book Antiqua" w:eastAsiaTheme="minorHAnsi" w:hAnsi="Book Antiqua" w:cstheme="majorBidi"/>
                <w:b/>
                <w:bCs/>
                <w:color w:val="000000" w:themeColor="text1"/>
              </w:rPr>
            </w:pPr>
            <w:r w:rsidRPr="007265C0">
              <w:rPr>
                <w:rFonts w:ascii="Book Antiqua" w:eastAsiaTheme="minorHAnsi" w:hAnsi="Book Antiqua" w:cstheme="majorBidi"/>
                <w:b/>
                <w:bCs/>
              </w:rPr>
              <w:t>TAU</w:t>
            </w:r>
          </w:p>
        </w:tc>
        <w:tc>
          <w:tcPr>
            <w:tcW w:w="0" w:type="auto"/>
            <w:tcBorders>
              <w:top w:val="single" w:sz="4" w:space="0" w:color="auto"/>
              <w:bottom w:val="single" w:sz="4" w:space="0" w:color="auto"/>
            </w:tcBorders>
          </w:tcPr>
          <w:p w14:paraId="607E538A" w14:textId="77777777" w:rsidR="000D24A8" w:rsidRPr="007265C0" w:rsidRDefault="000D24A8" w:rsidP="00E973C7">
            <w:pPr>
              <w:widowControl w:val="0"/>
              <w:autoSpaceDE w:val="0"/>
              <w:autoSpaceDN w:val="0"/>
              <w:adjustRightInd w:val="0"/>
              <w:spacing w:line="360" w:lineRule="auto"/>
              <w:jc w:val="both"/>
              <w:rPr>
                <w:rFonts w:ascii="Book Antiqua" w:eastAsiaTheme="minorHAnsi" w:hAnsi="Book Antiqua" w:cstheme="majorBidi"/>
                <w:b/>
                <w:bCs/>
                <w:color w:val="000000" w:themeColor="text1"/>
              </w:rPr>
            </w:pPr>
            <w:r w:rsidRPr="007265C0">
              <w:rPr>
                <w:rFonts w:ascii="Book Antiqua" w:eastAsiaTheme="minorHAnsi" w:hAnsi="Book Antiqua" w:cstheme="majorBidi"/>
                <w:b/>
                <w:bCs/>
              </w:rPr>
              <w:t>UP</w:t>
            </w:r>
          </w:p>
        </w:tc>
        <w:tc>
          <w:tcPr>
            <w:tcW w:w="0" w:type="auto"/>
            <w:tcBorders>
              <w:top w:val="single" w:sz="4" w:space="0" w:color="auto"/>
              <w:bottom w:val="single" w:sz="4" w:space="0" w:color="auto"/>
            </w:tcBorders>
          </w:tcPr>
          <w:p w14:paraId="6957B09E" w14:textId="77777777" w:rsidR="000D24A8" w:rsidRPr="007265C0" w:rsidRDefault="000D24A8" w:rsidP="00E973C7">
            <w:pPr>
              <w:widowControl w:val="0"/>
              <w:autoSpaceDE w:val="0"/>
              <w:autoSpaceDN w:val="0"/>
              <w:adjustRightInd w:val="0"/>
              <w:spacing w:line="360" w:lineRule="auto"/>
              <w:jc w:val="both"/>
              <w:rPr>
                <w:rFonts w:ascii="Book Antiqua" w:eastAsiaTheme="minorHAnsi" w:hAnsi="Book Antiqua" w:cstheme="majorBidi"/>
                <w:b/>
                <w:bCs/>
                <w:color w:val="000000" w:themeColor="text1"/>
              </w:rPr>
            </w:pPr>
            <w:r w:rsidRPr="007265C0">
              <w:rPr>
                <w:rFonts w:ascii="Book Antiqua" w:eastAsiaTheme="minorHAnsi" w:hAnsi="Book Antiqua" w:cstheme="majorBidi"/>
                <w:b/>
                <w:bCs/>
                <w:i/>
                <w:iCs/>
                <w:color w:val="000000" w:themeColor="text1"/>
              </w:rPr>
              <w:t>F</w:t>
            </w:r>
            <w:r w:rsidRPr="007265C0">
              <w:rPr>
                <w:rFonts w:ascii="Book Antiqua" w:eastAsiaTheme="minorHAnsi" w:hAnsi="Book Antiqua" w:cstheme="majorBidi"/>
                <w:b/>
                <w:bCs/>
                <w:color w:val="000000" w:themeColor="text1"/>
              </w:rPr>
              <w:t>(1, 100)</w:t>
            </w:r>
          </w:p>
        </w:tc>
        <w:tc>
          <w:tcPr>
            <w:tcW w:w="0" w:type="auto"/>
            <w:tcBorders>
              <w:top w:val="single" w:sz="4" w:space="0" w:color="auto"/>
              <w:bottom w:val="single" w:sz="4" w:space="0" w:color="auto"/>
            </w:tcBorders>
          </w:tcPr>
          <w:p w14:paraId="641F9548" w14:textId="77777777" w:rsidR="000D24A8" w:rsidRPr="007265C0" w:rsidRDefault="000D24A8" w:rsidP="00E973C7">
            <w:pPr>
              <w:widowControl w:val="0"/>
              <w:autoSpaceDE w:val="0"/>
              <w:autoSpaceDN w:val="0"/>
              <w:adjustRightInd w:val="0"/>
              <w:spacing w:line="360" w:lineRule="auto"/>
              <w:jc w:val="both"/>
              <w:rPr>
                <w:rFonts w:ascii="Book Antiqua" w:eastAsiaTheme="minorHAnsi" w:hAnsi="Book Antiqua" w:cstheme="majorBidi"/>
                <w:b/>
                <w:bCs/>
                <w:color w:val="000000" w:themeColor="text1"/>
              </w:rPr>
            </w:pPr>
            <w:r w:rsidRPr="007265C0">
              <w:rPr>
                <w:rFonts w:ascii="Book Antiqua" w:eastAsiaTheme="minorHAnsi" w:hAnsi="Book Antiqua" w:cstheme="majorBidi"/>
                <w:b/>
                <w:bCs/>
                <w:color w:val="000000" w:themeColor="text1"/>
              </w:rPr>
              <w:t>Sig</w:t>
            </w:r>
          </w:p>
        </w:tc>
        <w:tc>
          <w:tcPr>
            <w:tcW w:w="0" w:type="auto"/>
            <w:tcBorders>
              <w:top w:val="single" w:sz="4" w:space="0" w:color="auto"/>
              <w:bottom w:val="single" w:sz="4" w:space="0" w:color="auto"/>
            </w:tcBorders>
          </w:tcPr>
          <w:p w14:paraId="2AAEDCF9" w14:textId="77777777" w:rsidR="000D24A8" w:rsidRPr="007265C0" w:rsidRDefault="000D24A8" w:rsidP="00E973C7">
            <w:pPr>
              <w:widowControl w:val="0"/>
              <w:spacing w:line="360" w:lineRule="auto"/>
              <w:jc w:val="both"/>
              <w:rPr>
                <w:rFonts w:ascii="Book Antiqua" w:eastAsiaTheme="minorHAnsi" w:hAnsi="Book Antiqua" w:cstheme="majorBidi"/>
                <w:b/>
                <w:bCs/>
                <w:color w:val="000000" w:themeColor="text1"/>
              </w:rPr>
            </w:pPr>
            <w:r w:rsidRPr="007265C0">
              <w:rPr>
                <w:rFonts w:ascii="Book Antiqua" w:eastAsiaTheme="minorHAnsi" w:hAnsi="Book Antiqua" w:cstheme="majorBidi"/>
                <w:b/>
                <w:bCs/>
                <w:i/>
                <w:iCs/>
                <w:color w:val="000000" w:themeColor="text1"/>
              </w:rPr>
              <w:t>F</w:t>
            </w:r>
            <w:r w:rsidRPr="007265C0">
              <w:rPr>
                <w:rFonts w:ascii="Book Antiqua" w:eastAsiaTheme="minorHAnsi" w:hAnsi="Book Antiqua" w:cstheme="majorBidi"/>
                <w:b/>
                <w:bCs/>
                <w:color w:val="000000" w:themeColor="text1"/>
              </w:rPr>
              <w:t>(1,</w:t>
            </w:r>
            <w:r w:rsidRPr="007265C0">
              <w:rPr>
                <w:rFonts w:ascii="Book Antiqua" w:hAnsi="Book Antiqua" w:cstheme="majorBidi"/>
                <w:b/>
                <w:bCs/>
                <w:color w:val="000000" w:themeColor="text1"/>
                <w:lang w:eastAsia="zh-CN"/>
              </w:rPr>
              <w:t xml:space="preserve"> </w:t>
            </w:r>
            <w:r w:rsidRPr="007265C0">
              <w:rPr>
                <w:rFonts w:ascii="Book Antiqua" w:eastAsiaTheme="minorHAnsi" w:hAnsi="Book Antiqua" w:cstheme="majorBidi"/>
                <w:b/>
                <w:bCs/>
                <w:color w:val="000000" w:themeColor="text1"/>
              </w:rPr>
              <w:t>99)</w:t>
            </w:r>
          </w:p>
        </w:tc>
        <w:tc>
          <w:tcPr>
            <w:tcW w:w="0" w:type="auto"/>
            <w:tcBorders>
              <w:top w:val="single" w:sz="4" w:space="0" w:color="auto"/>
              <w:bottom w:val="single" w:sz="4" w:space="0" w:color="auto"/>
            </w:tcBorders>
          </w:tcPr>
          <w:p w14:paraId="116012ED" w14:textId="77777777" w:rsidR="000D24A8" w:rsidRPr="007265C0" w:rsidRDefault="000D24A8" w:rsidP="00E973C7">
            <w:pPr>
              <w:widowControl w:val="0"/>
              <w:spacing w:line="360" w:lineRule="auto"/>
              <w:jc w:val="both"/>
              <w:rPr>
                <w:rFonts w:ascii="Book Antiqua" w:eastAsiaTheme="minorHAnsi" w:hAnsi="Book Antiqua" w:cstheme="majorBidi"/>
                <w:b/>
                <w:bCs/>
                <w:color w:val="000000" w:themeColor="text1"/>
              </w:rPr>
            </w:pPr>
            <w:r w:rsidRPr="007265C0">
              <w:rPr>
                <w:rFonts w:ascii="Book Antiqua" w:eastAsiaTheme="minorHAnsi" w:hAnsi="Book Antiqua" w:cstheme="majorBidi"/>
                <w:b/>
                <w:bCs/>
                <w:i/>
                <w:iCs/>
                <w:color w:val="000000" w:themeColor="text1"/>
              </w:rPr>
              <w:t>P</w:t>
            </w:r>
            <w:r w:rsidRPr="007265C0">
              <w:rPr>
                <w:rFonts w:ascii="Book Antiqua" w:hAnsi="Book Antiqua"/>
                <w:b/>
                <w:bCs/>
                <w:color w:val="000000"/>
              </w:rPr>
              <w:t xml:space="preserve"> </w:t>
            </w:r>
            <w:r w:rsidRPr="007265C0">
              <w:rPr>
                <w:rFonts w:ascii="Book Antiqua" w:eastAsiaTheme="minorHAnsi" w:hAnsi="Book Antiqua" w:cstheme="majorBidi"/>
                <w:b/>
                <w:bCs/>
                <w:color w:val="000000" w:themeColor="text1"/>
              </w:rPr>
              <w:t>value</w:t>
            </w:r>
          </w:p>
        </w:tc>
        <w:tc>
          <w:tcPr>
            <w:tcW w:w="0" w:type="auto"/>
            <w:tcBorders>
              <w:top w:val="single" w:sz="4" w:space="0" w:color="auto"/>
              <w:bottom w:val="single" w:sz="4" w:space="0" w:color="auto"/>
            </w:tcBorders>
          </w:tcPr>
          <w:p w14:paraId="2DC2D91A" w14:textId="77777777" w:rsidR="000D24A8" w:rsidRPr="007265C0" w:rsidRDefault="000D24A8" w:rsidP="00E973C7">
            <w:pPr>
              <w:widowControl w:val="0"/>
              <w:spacing w:line="360" w:lineRule="auto"/>
              <w:jc w:val="both"/>
              <w:rPr>
                <w:rFonts w:ascii="Book Antiqua" w:hAnsi="Book Antiqua" w:cstheme="majorBidi"/>
                <w:b/>
                <w:bCs/>
                <w:color w:val="000000" w:themeColor="text1"/>
                <w:lang w:eastAsia="zh-CN"/>
              </w:rPr>
            </w:pPr>
            <w:r w:rsidRPr="007265C0">
              <w:rPr>
                <w:rFonts w:ascii="Book Antiqua" w:eastAsiaTheme="minorHAnsi" w:hAnsi="Book Antiqua" w:cstheme="majorBidi"/>
                <w:b/>
                <w:bCs/>
                <w:color w:val="000000" w:themeColor="text1"/>
              </w:rPr>
              <w:t>η</w:t>
            </w:r>
            <w:r w:rsidRPr="007265C0">
              <w:rPr>
                <w:rFonts w:ascii="Book Antiqua" w:eastAsiaTheme="minorHAnsi" w:hAnsi="Book Antiqua" w:cstheme="majorBidi"/>
                <w:b/>
                <w:bCs/>
                <w:color w:val="000000" w:themeColor="text1"/>
                <w:vertAlign w:val="superscript"/>
              </w:rPr>
              <w:t>2</w:t>
            </w:r>
            <w:r w:rsidRPr="007265C0">
              <w:rPr>
                <w:rFonts w:ascii="Book Antiqua" w:eastAsiaTheme="minorHAnsi" w:hAnsi="Book Antiqua" w:cstheme="majorBidi"/>
                <w:b/>
                <w:bCs/>
                <w:i/>
                <w:iCs/>
                <w:color w:val="000000" w:themeColor="text1"/>
              </w:rPr>
              <w:t>p</w:t>
            </w:r>
          </w:p>
        </w:tc>
        <w:tc>
          <w:tcPr>
            <w:tcW w:w="1189" w:type="dxa"/>
            <w:tcBorders>
              <w:top w:val="single" w:sz="4" w:space="0" w:color="auto"/>
              <w:bottom w:val="single" w:sz="4" w:space="0" w:color="auto"/>
            </w:tcBorders>
          </w:tcPr>
          <w:p w14:paraId="270F8D78" w14:textId="77777777" w:rsidR="000D24A8" w:rsidRPr="007265C0" w:rsidRDefault="000D24A8" w:rsidP="00E973C7">
            <w:pPr>
              <w:widowControl w:val="0"/>
              <w:spacing w:line="360" w:lineRule="auto"/>
              <w:jc w:val="both"/>
              <w:rPr>
                <w:rFonts w:ascii="Book Antiqua" w:eastAsiaTheme="minorHAnsi" w:hAnsi="Book Antiqua" w:cstheme="majorBidi"/>
                <w:b/>
                <w:bCs/>
                <w:color w:val="000000" w:themeColor="text1"/>
                <w:vertAlign w:val="superscript"/>
              </w:rPr>
            </w:pPr>
            <w:r w:rsidRPr="007265C0">
              <w:rPr>
                <w:rFonts w:ascii="Book Antiqua" w:eastAsiaTheme="minorHAnsi" w:hAnsi="Book Antiqua" w:cstheme="majorBidi"/>
                <w:b/>
                <w:bCs/>
                <w:i/>
                <w:iCs/>
                <w:color w:val="000000" w:themeColor="text1"/>
              </w:rPr>
              <w:t>R</w:t>
            </w:r>
            <w:r w:rsidRPr="007265C0">
              <w:rPr>
                <w:rFonts w:ascii="Book Antiqua" w:eastAsiaTheme="minorHAnsi" w:hAnsi="Book Antiqua" w:cstheme="majorBidi"/>
                <w:b/>
                <w:bCs/>
                <w:color w:val="000000" w:themeColor="text1"/>
                <w:vertAlign w:val="superscript"/>
              </w:rPr>
              <w:t>2</w:t>
            </w:r>
          </w:p>
        </w:tc>
      </w:tr>
      <w:tr w:rsidR="000D24A8" w:rsidRPr="007265C0" w14:paraId="3D5EA693" w14:textId="77777777" w:rsidTr="00E973C7">
        <w:trPr>
          <w:trHeight w:hRule="exact" w:val="454"/>
        </w:trPr>
        <w:tc>
          <w:tcPr>
            <w:tcW w:w="10207" w:type="dxa"/>
            <w:gridSpan w:val="10"/>
            <w:tcBorders>
              <w:top w:val="single" w:sz="4" w:space="0" w:color="auto"/>
              <w:bottom w:val="nil"/>
            </w:tcBorders>
          </w:tcPr>
          <w:p w14:paraId="5DF93B23" w14:textId="77777777" w:rsidR="000D24A8" w:rsidRPr="007265C0" w:rsidRDefault="000D24A8" w:rsidP="00E973C7">
            <w:pPr>
              <w:widowControl w:val="0"/>
              <w:spacing w:line="360" w:lineRule="auto"/>
              <w:jc w:val="both"/>
              <w:rPr>
                <w:rFonts w:ascii="Book Antiqua" w:eastAsiaTheme="minorHAnsi" w:hAnsi="Book Antiqua" w:cstheme="majorBidi"/>
                <w:bCs/>
                <w:color w:val="000000" w:themeColor="text1"/>
              </w:rPr>
            </w:pPr>
            <w:r w:rsidRPr="007265C0">
              <w:rPr>
                <w:rFonts w:ascii="Book Antiqua" w:eastAsiaTheme="minorHAnsi" w:hAnsi="Book Antiqua" w:cstheme="majorBidi"/>
                <w:bCs/>
                <w:color w:val="000000" w:themeColor="text1"/>
              </w:rPr>
              <w:t>Anxiety</w:t>
            </w:r>
          </w:p>
        </w:tc>
      </w:tr>
      <w:tr w:rsidR="000D24A8" w:rsidRPr="007265C0" w14:paraId="1524FC06" w14:textId="77777777" w:rsidTr="00E973C7">
        <w:trPr>
          <w:trHeight w:hRule="exact" w:val="454"/>
        </w:trPr>
        <w:tc>
          <w:tcPr>
            <w:tcW w:w="0" w:type="auto"/>
            <w:tcBorders>
              <w:top w:val="nil"/>
            </w:tcBorders>
          </w:tcPr>
          <w:p w14:paraId="73292EB7" w14:textId="77777777" w:rsidR="000D24A8" w:rsidRPr="007265C0" w:rsidRDefault="000D24A8" w:rsidP="00E973C7">
            <w:pPr>
              <w:widowControl w:val="0"/>
              <w:spacing w:line="360" w:lineRule="auto"/>
              <w:jc w:val="both"/>
              <w:rPr>
                <w:rFonts w:ascii="Book Antiqua" w:eastAsiaTheme="minorHAnsi" w:hAnsi="Book Antiqua" w:cstheme="majorBidi"/>
              </w:rPr>
            </w:pPr>
          </w:p>
        </w:tc>
        <w:tc>
          <w:tcPr>
            <w:tcW w:w="0" w:type="auto"/>
            <w:tcBorders>
              <w:top w:val="nil"/>
            </w:tcBorders>
          </w:tcPr>
          <w:p w14:paraId="0DF2101B"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Time</w:t>
            </w:r>
            <w:r w:rsidRPr="007265C0">
              <w:rPr>
                <w:rFonts w:ascii="Book Antiqua" w:hAnsi="Book Antiqua" w:cstheme="majorBidi"/>
                <w:lang w:eastAsia="zh-CN"/>
              </w:rPr>
              <w:t xml:space="preserve"> </w:t>
            </w:r>
            <w:r w:rsidRPr="007265C0">
              <w:rPr>
                <w:rFonts w:ascii="Book Antiqua" w:eastAsiaTheme="minorHAnsi" w:hAnsi="Book Antiqua" w:cstheme="majorBidi"/>
              </w:rPr>
              <w:t>2</w:t>
            </w:r>
          </w:p>
        </w:tc>
        <w:tc>
          <w:tcPr>
            <w:tcW w:w="0" w:type="auto"/>
            <w:tcBorders>
              <w:top w:val="nil"/>
            </w:tcBorders>
          </w:tcPr>
          <w:p w14:paraId="1A608565"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11.81</w:t>
            </w:r>
          </w:p>
        </w:tc>
        <w:tc>
          <w:tcPr>
            <w:tcW w:w="0" w:type="auto"/>
            <w:tcBorders>
              <w:top w:val="nil"/>
            </w:tcBorders>
          </w:tcPr>
          <w:p w14:paraId="03EA4644"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7.98</w:t>
            </w:r>
          </w:p>
        </w:tc>
        <w:tc>
          <w:tcPr>
            <w:tcW w:w="0" w:type="auto"/>
            <w:tcBorders>
              <w:top w:val="nil"/>
            </w:tcBorders>
          </w:tcPr>
          <w:p w14:paraId="4D96589F"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3.67</w:t>
            </w:r>
          </w:p>
        </w:tc>
        <w:tc>
          <w:tcPr>
            <w:tcW w:w="0" w:type="auto"/>
            <w:tcBorders>
              <w:top w:val="nil"/>
            </w:tcBorders>
          </w:tcPr>
          <w:p w14:paraId="1BD2B543"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0.058</w:t>
            </w:r>
          </w:p>
        </w:tc>
        <w:tc>
          <w:tcPr>
            <w:tcW w:w="0" w:type="auto"/>
            <w:tcBorders>
              <w:top w:val="nil"/>
            </w:tcBorders>
          </w:tcPr>
          <w:p w14:paraId="7D809B96"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28.77</w:t>
            </w:r>
          </w:p>
        </w:tc>
        <w:tc>
          <w:tcPr>
            <w:tcW w:w="0" w:type="auto"/>
            <w:tcBorders>
              <w:top w:val="nil"/>
            </w:tcBorders>
          </w:tcPr>
          <w:p w14:paraId="49DDB7F0"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&lt;</w:t>
            </w:r>
            <w:r w:rsidRPr="007265C0">
              <w:rPr>
                <w:rFonts w:ascii="Book Antiqua" w:hAnsi="Book Antiqua" w:cstheme="majorBidi"/>
                <w:lang w:eastAsia="zh-CN"/>
              </w:rPr>
              <w:t xml:space="preserve"> 0</w:t>
            </w:r>
            <w:r w:rsidRPr="007265C0">
              <w:rPr>
                <w:rFonts w:ascii="Book Antiqua" w:eastAsiaTheme="minorHAnsi" w:hAnsi="Book Antiqua" w:cstheme="majorBidi"/>
              </w:rPr>
              <w:t>.001</w:t>
            </w:r>
          </w:p>
        </w:tc>
        <w:tc>
          <w:tcPr>
            <w:tcW w:w="0" w:type="auto"/>
            <w:tcBorders>
              <w:top w:val="nil"/>
            </w:tcBorders>
          </w:tcPr>
          <w:p w14:paraId="59E641FC"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0.22</w:t>
            </w:r>
          </w:p>
        </w:tc>
        <w:tc>
          <w:tcPr>
            <w:tcW w:w="1189" w:type="dxa"/>
            <w:tcBorders>
              <w:top w:val="nil"/>
            </w:tcBorders>
          </w:tcPr>
          <w:p w14:paraId="717E4B8B"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0.23</w:t>
            </w:r>
          </w:p>
        </w:tc>
      </w:tr>
      <w:tr w:rsidR="000D24A8" w:rsidRPr="007265C0" w14:paraId="622155D6" w14:textId="77777777" w:rsidTr="00E973C7">
        <w:trPr>
          <w:trHeight w:hRule="exact" w:val="454"/>
        </w:trPr>
        <w:tc>
          <w:tcPr>
            <w:tcW w:w="10207" w:type="dxa"/>
            <w:gridSpan w:val="10"/>
          </w:tcPr>
          <w:p w14:paraId="46E534A4" w14:textId="77777777" w:rsidR="000D24A8" w:rsidRPr="007265C0" w:rsidRDefault="000D24A8" w:rsidP="00E973C7">
            <w:pPr>
              <w:widowControl w:val="0"/>
              <w:spacing w:line="360" w:lineRule="auto"/>
              <w:jc w:val="both"/>
              <w:rPr>
                <w:rFonts w:ascii="Book Antiqua" w:eastAsiaTheme="minorHAnsi" w:hAnsi="Book Antiqua" w:cstheme="majorBidi"/>
                <w:bCs/>
                <w:color w:val="000000" w:themeColor="text1"/>
              </w:rPr>
            </w:pPr>
            <w:r w:rsidRPr="007265C0">
              <w:rPr>
                <w:rFonts w:ascii="Book Antiqua" w:eastAsiaTheme="minorHAnsi" w:hAnsi="Book Antiqua" w:cstheme="majorBidi"/>
                <w:bCs/>
                <w:color w:val="000000" w:themeColor="text1"/>
              </w:rPr>
              <w:t>Depression</w:t>
            </w:r>
          </w:p>
        </w:tc>
      </w:tr>
      <w:tr w:rsidR="000D24A8" w:rsidRPr="007265C0" w14:paraId="37B65689" w14:textId="77777777" w:rsidTr="00E973C7">
        <w:trPr>
          <w:trHeight w:hRule="exact" w:val="454"/>
        </w:trPr>
        <w:tc>
          <w:tcPr>
            <w:tcW w:w="0" w:type="auto"/>
          </w:tcPr>
          <w:p w14:paraId="33E6DFEA" w14:textId="77777777" w:rsidR="000D24A8" w:rsidRPr="007265C0" w:rsidRDefault="000D24A8" w:rsidP="00E973C7">
            <w:pPr>
              <w:widowControl w:val="0"/>
              <w:spacing w:line="360" w:lineRule="auto"/>
              <w:jc w:val="both"/>
              <w:rPr>
                <w:rFonts w:ascii="Book Antiqua" w:eastAsiaTheme="minorHAnsi" w:hAnsi="Book Antiqua" w:cstheme="majorBidi"/>
              </w:rPr>
            </w:pPr>
          </w:p>
        </w:tc>
        <w:tc>
          <w:tcPr>
            <w:tcW w:w="0" w:type="auto"/>
          </w:tcPr>
          <w:p w14:paraId="3B28E06F" w14:textId="77777777" w:rsidR="000D24A8" w:rsidRPr="007265C0" w:rsidRDefault="000D24A8" w:rsidP="00E973C7">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rPr>
              <w:t>Time</w:t>
            </w:r>
            <w:r w:rsidRPr="007265C0">
              <w:rPr>
                <w:rFonts w:ascii="Book Antiqua" w:hAnsi="Book Antiqua" w:cstheme="majorBidi"/>
                <w:lang w:eastAsia="zh-CN"/>
              </w:rPr>
              <w:t xml:space="preserve"> </w:t>
            </w:r>
            <w:r w:rsidRPr="007265C0">
              <w:rPr>
                <w:rFonts w:ascii="Book Antiqua" w:eastAsiaTheme="minorHAnsi" w:hAnsi="Book Antiqua" w:cstheme="majorBidi"/>
              </w:rPr>
              <w:t>2</w:t>
            </w:r>
          </w:p>
        </w:tc>
        <w:tc>
          <w:tcPr>
            <w:tcW w:w="0" w:type="auto"/>
          </w:tcPr>
          <w:p w14:paraId="2A36E6A8" w14:textId="77777777" w:rsidR="000D24A8" w:rsidRPr="007265C0" w:rsidRDefault="000D24A8" w:rsidP="00E973C7">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12.11</w:t>
            </w:r>
          </w:p>
        </w:tc>
        <w:tc>
          <w:tcPr>
            <w:tcW w:w="0" w:type="auto"/>
          </w:tcPr>
          <w:p w14:paraId="173B76D4" w14:textId="77777777" w:rsidR="000D24A8" w:rsidRPr="007265C0" w:rsidRDefault="000D24A8" w:rsidP="00E973C7">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8.03</w:t>
            </w:r>
          </w:p>
        </w:tc>
        <w:tc>
          <w:tcPr>
            <w:tcW w:w="0" w:type="auto"/>
          </w:tcPr>
          <w:p w14:paraId="5F4A548B" w14:textId="77777777" w:rsidR="000D24A8" w:rsidRPr="007265C0" w:rsidRDefault="000D24A8" w:rsidP="00E973C7">
            <w:pPr>
              <w:widowControl w:val="0"/>
              <w:spacing w:line="360" w:lineRule="auto"/>
              <w:jc w:val="both"/>
              <w:rPr>
                <w:rFonts w:ascii="Book Antiqua" w:eastAsiaTheme="minorHAnsi" w:hAnsi="Book Antiqua" w:cstheme="majorBidi"/>
                <w:color w:val="000000"/>
              </w:rPr>
            </w:pPr>
            <w:r w:rsidRPr="007265C0">
              <w:rPr>
                <w:rFonts w:ascii="Book Antiqua" w:eastAsiaTheme="minorHAnsi" w:hAnsi="Book Antiqua" w:cstheme="majorBidi"/>
                <w:color w:val="000000" w:themeColor="text1"/>
              </w:rPr>
              <w:t>3.43</w:t>
            </w:r>
          </w:p>
        </w:tc>
        <w:tc>
          <w:tcPr>
            <w:tcW w:w="0" w:type="auto"/>
          </w:tcPr>
          <w:p w14:paraId="419A34CF" w14:textId="77777777" w:rsidR="000D24A8" w:rsidRPr="007265C0" w:rsidRDefault="000D24A8" w:rsidP="00E973C7">
            <w:pPr>
              <w:widowControl w:val="0"/>
              <w:spacing w:line="360" w:lineRule="auto"/>
              <w:jc w:val="both"/>
              <w:rPr>
                <w:rFonts w:ascii="Book Antiqua" w:eastAsiaTheme="minorHAnsi" w:hAnsi="Book Antiqua" w:cstheme="majorBidi"/>
                <w:color w:val="000000"/>
              </w:rPr>
            </w:pPr>
            <w:r w:rsidRPr="007265C0">
              <w:rPr>
                <w:rFonts w:ascii="Book Antiqua" w:eastAsiaTheme="minorHAnsi" w:hAnsi="Book Antiqua" w:cstheme="majorBidi"/>
                <w:color w:val="000000" w:themeColor="text1"/>
              </w:rPr>
              <w:t>0.07</w:t>
            </w:r>
          </w:p>
        </w:tc>
        <w:tc>
          <w:tcPr>
            <w:tcW w:w="0" w:type="auto"/>
          </w:tcPr>
          <w:p w14:paraId="53E8BAA5"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62.02</w:t>
            </w:r>
          </w:p>
        </w:tc>
        <w:tc>
          <w:tcPr>
            <w:tcW w:w="0" w:type="auto"/>
          </w:tcPr>
          <w:p w14:paraId="224D36CB"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&lt;</w:t>
            </w:r>
            <w:r w:rsidRPr="007265C0">
              <w:rPr>
                <w:rFonts w:ascii="Book Antiqua" w:hAnsi="Book Antiqua" w:cstheme="majorBidi"/>
                <w:lang w:eastAsia="zh-CN"/>
              </w:rPr>
              <w:t xml:space="preserve"> 0</w:t>
            </w:r>
            <w:r w:rsidRPr="007265C0">
              <w:rPr>
                <w:rFonts w:ascii="Book Antiqua" w:eastAsiaTheme="minorHAnsi" w:hAnsi="Book Antiqua" w:cstheme="majorBidi"/>
              </w:rPr>
              <w:t>.001</w:t>
            </w:r>
          </w:p>
        </w:tc>
        <w:tc>
          <w:tcPr>
            <w:tcW w:w="0" w:type="auto"/>
          </w:tcPr>
          <w:p w14:paraId="073BBDFA"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0.38</w:t>
            </w:r>
          </w:p>
        </w:tc>
        <w:tc>
          <w:tcPr>
            <w:tcW w:w="1189" w:type="dxa"/>
          </w:tcPr>
          <w:p w14:paraId="19F3C417" w14:textId="77777777" w:rsidR="000D24A8" w:rsidRPr="007265C0" w:rsidRDefault="000D24A8" w:rsidP="00E973C7">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0.37</w:t>
            </w:r>
          </w:p>
        </w:tc>
      </w:tr>
      <w:tr w:rsidR="000D24A8" w:rsidRPr="007265C0" w14:paraId="6F2422EC" w14:textId="77777777" w:rsidTr="00E973C7">
        <w:trPr>
          <w:trHeight w:hRule="exact" w:val="454"/>
        </w:trPr>
        <w:tc>
          <w:tcPr>
            <w:tcW w:w="10207" w:type="dxa"/>
            <w:gridSpan w:val="10"/>
          </w:tcPr>
          <w:p w14:paraId="692297BD" w14:textId="77777777" w:rsidR="000D24A8" w:rsidRPr="007265C0" w:rsidRDefault="000D24A8" w:rsidP="00E973C7">
            <w:pPr>
              <w:widowControl w:val="0"/>
              <w:spacing w:line="360" w:lineRule="auto"/>
              <w:jc w:val="both"/>
              <w:rPr>
                <w:rFonts w:ascii="Book Antiqua" w:eastAsiaTheme="minorHAnsi" w:hAnsi="Book Antiqua" w:cstheme="majorBidi"/>
                <w:bCs/>
                <w:color w:val="000000" w:themeColor="text1"/>
              </w:rPr>
            </w:pPr>
            <w:r w:rsidRPr="007265C0">
              <w:rPr>
                <w:rFonts w:ascii="Book Antiqua" w:eastAsiaTheme="minorHAnsi" w:hAnsi="Book Antiqua" w:cstheme="majorBidi"/>
                <w:bCs/>
                <w:color w:val="000000" w:themeColor="text1"/>
              </w:rPr>
              <w:t>Emotion dysregulation</w:t>
            </w:r>
          </w:p>
        </w:tc>
      </w:tr>
      <w:tr w:rsidR="000D24A8" w:rsidRPr="007265C0" w14:paraId="778C2AF8" w14:textId="77777777" w:rsidTr="00E973C7">
        <w:trPr>
          <w:trHeight w:hRule="exact" w:val="454"/>
        </w:trPr>
        <w:tc>
          <w:tcPr>
            <w:tcW w:w="0" w:type="auto"/>
          </w:tcPr>
          <w:p w14:paraId="585C9BD6" w14:textId="77777777" w:rsidR="000D24A8" w:rsidRPr="007265C0" w:rsidRDefault="000D24A8" w:rsidP="00E973C7">
            <w:pPr>
              <w:widowControl w:val="0"/>
              <w:spacing w:line="360" w:lineRule="auto"/>
              <w:jc w:val="both"/>
              <w:rPr>
                <w:rFonts w:ascii="Book Antiqua" w:eastAsiaTheme="minorHAnsi" w:hAnsi="Book Antiqua" w:cstheme="majorBidi"/>
              </w:rPr>
            </w:pPr>
          </w:p>
        </w:tc>
        <w:tc>
          <w:tcPr>
            <w:tcW w:w="0" w:type="auto"/>
          </w:tcPr>
          <w:p w14:paraId="73D3545B" w14:textId="77777777" w:rsidR="000D24A8" w:rsidRPr="007265C0" w:rsidRDefault="000D24A8" w:rsidP="00E973C7">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rPr>
              <w:t>Time</w:t>
            </w:r>
            <w:r w:rsidRPr="007265C0">
              <w:rPr>
                <w:rFonts w:ascii="Book Antiqua" w:hAnsi="Book Antiqua" w:cstheme="majorBidi"/>
                <w:lang w:eastAsia="zh-CN"/>
              </w:rPr>
              <w:t xml:space="preserve"> </w:t>
            </w:r>
            <w:r w:rsidRPr="007265C0">
              <w:rPr>
                <w:rFonts w:ascii="Book Antiqua" w:eastAsiaTheme="minorHAnsi" w:hAnsi="Book Antiqua" w:cstheme="majorBidi"/>
              </w:rPr>
              <w:t>2</w:t>
            </w:r>
          </w:p>
        </w:tc>
        <w:tc>
          <w:tcPr>
            <w:tcW w:w="0" w:type="auto"/>
          </w:tcPr>
          <w:p w14:paraId="0D580B51" w14:textId="77777777" w:rsidR="000D24A8" w:rsidRPr="007265C0" w:rsidRDefault="000D24A8" w:rsidP="00E973C7">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52.44</w:t>
            </w:r>
          </w:p>
        </w:tc>
        <w:tc>
          <w:tcPr>
            <w:tcW w:w="0" w:type="auto"/>
          </w:tcPr>
          <w:p w14:paraId="05B6D741" w14:textId="77777777" w:rsidR="000D24A8" w:rsidRPr="007265C0" w:rsidRDefault="000D24A8" w:rsidP="00E973C7">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48.06</w:t>
            </w:r>
          </w:p>
        </w:tc>
        <w:tc>
          <w:tcPr>
            <w:tcW w:w="0" w:type="auto"/>
          </w:tcPr>
          <w:p w14:paraId="526C8E43" w14:textId="77777777" w:rsidR="000D24A8" w:rsidRPr="007265C0" w:rsidRDefault="000D24A8" w:rsidP="00E973C7">
            <w:pPr>
              <w:widowControl w:val="0"/>
              <w:spacing w:line="360" w:lineRule="auto"/>
              <w:jc w:val="both"/>
              <w:rPr>
                <w:rFonts w:ascii="Book Antiqua" w:eastAsiaTheme="minorHAnsi" w:hAnsi="Book Antiqua" w:cstheme="majorBidi"/>
                <w:color w:val="000000"/>
              </w:rPr>
            </w:pPr>
            <w:r w:rsidRPr="007265C0">
              <w:rPr>
                <w:rFonts w:ascii="Book Antiqua" w:eastAsiaTheme="minorHAnsi" w:hAnsi="Book Antiqua" w:cstheme="majorBidi"/>
                <w:color w:val="000000"/>
              </w:rPr>
              <w:t>2.34</w:t>
            </w:r>
          </w:p>
        </w:tc>
        <w:tc>
          <w:tcPr>
            <w:tcW w:w="0" w:type="auto"/>
          </w:tcPr>
          <w:p w14:paraId="299A7C47" w14:textId="77777777" w:rsidR="000D24A8" w:rsidRPr="007265C0" w:rsidRDefault="000D24A8" w:rsidP="00E973C7">
            <w:pPr>
              <w:widowControl w:val="0"/>
              <w:spacing w:line="360" w:lineRule="auto"/>
              <w:jc w:val="both"/>
              <w:rPr>
                <w:rFonts w:ascii="Book Antiqua" w:eastAsiaTheme="minorHAnsi" w:hAnsi="Book Antiqua" w:cstheme="majorBidi"/>
                <w:color w:val="000000"/>
              </w:rPr>
            </w:pPr>
            <w:r w:rsidRPr="007265C0">
              <w:rPr>
                <w:rFonts w:ascii="Book Antiqua" w:eastAsiaTheme="minorHAnsi" w:hAnsi="Book Antiqua" w:cstheme="majorBidi"/>
                <w:color w:val="000000"/>
              </w:rPr>
              <w:t>0.12</w:t>
            </w:r>
          </w:p>
        </w:tc>
        <w:tc>
          <w:tcPr>
            <w:tcW w:w="0" w:type="auto"/>
          </w:tcPr>
          <w:p w14:paraId="269E84C3"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6.57</w:t>
            </w:r>
          </w:p>
        </w:tc>
        <w:tc>
          <w:tcPr>
            <w:tcW w:w="0" w:type="auto"/>
          </w:tcPr>
          <w:p w14:paraId="2A5805EE"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hAnsi="Book Antiqua" w:cstheme="majorBidi"/>
                <w:lang w:eastAsia="zh-CN"/>
              </w:rPr>
              <w:t>0</w:t>
            </w:r>
            <w:r w:rsidRPr="007265C0">
              <w:rPr>
                <w:rFonts w:ascii="Book Antiqua" w:eastAsiaTheme="minorHAnsi" w:hAnsi="Book Antiqua" w:cstheme="majorBidi"/>
              </w:rPr>
              <w:t>.012</w:t>
            </w:r>
          </w:p>
        </w:tc>
        <w:tc>
          <w:tcPr>
            <w:tcW w:w="0" w:type="auto"/>
          </w:tcPr>
          <w:p w14:paraId="0DE8542E"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.06</w:t>
            </w:r>
          </w:p>
        </w:tc>
        <w:tc>
          <w:tcPr>
            <w:tcW w:w="1189" w:type="dxa"/>
          </w:tcPr>
          <w:p w14:paraId="24F21E96" w14:textId="77777777" w:rsidR="000D24A8" w:rsidRPr="007265C0" w:rsidRDefault="000D24A8" w:rsidP="00E973C7">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0.07</w:t>
            </w:r>
          </w:p>
        </w:tc>
      </w:tr>
      <w:tr w:rsidR="000D24A8" w:rsidRPr="007265C0" w14:paraId="1A074F1B" w14:textId="77777777" w:rsidTr="00E973C7">
        <w:trPr>
          <w:trHeight w:hRule="exact" w:val="454"/>
        </w:trPr>
        <w:tc>
          <w:tcPr>
            <w:tcW w:w="10207" w:type="dxa"/>
            <w:gridSpan w:val="10"/>
          </w:tcPr>
          <w:p w14:paraId="57595B10" w14:textId="77777777" w:rsidR="000D24A8" w:rsidRPr="007265C0" w:rsidRDefault="000D24A8" w:rsidP="00E973C7">
            <w:pPr>
              <w:widowControl w:val="0"/>
              <w:spacing w:line="360" w:lineRule="auto"/>
              <w:jc w:val="both"/>
              <w:rPr>
                <w:rFonts w:ascii="Book Antiqua" w:eastAsiaTheme="minorHAnsi" w:hAnsi="Book Antiqua" w:cstheme="majorBidi"/>
                <w:bCs/>
                <w:color w:val="000000" w:themeColor="text1"/>
              </w:rPr>
            </w:pPr>
            <w:r w:rsidRPr="007265C0">
              <w:rPr>
                <w:rFonts w:ascii="Book Antiqua" w:eastAsiaTheme="minorHAnsi" w:hAnsi="Book Antiqua" w:cstheme="majorBidi"/>
                <w:bCs/>
                <w:color w:val="000000" w:themeColor="text1"/>
              </w:rPr>
              <w:t>Positive affect</w:t>
            </w:r>
          </w:p>
        </w:tc>
      </w:tr>
      <w:tr w:rsidR="000D24A8" w:rsidRPr="007265C0" w14:paraId="3FC48E64" w14:textId="77777777" w:rsidTr="00E973C7">
        <w:trPr>
          <w:trHeight w:hRule="exact" w:val="454"/>
        </w:trPr>
        <w:tc>
          <w:tcPr>
            <w:tcW w:w="0" w:type="auto"/>
          </w:tcPr>
          <w:p w14:paraId="25726D91" w14:textId="77777777" w:rsidR="000D24A8" w:rsidRPr="007265C0" w:rsidRDefault="000D24A8" w:rsidP="00E973C7">
            <w:pPr>
              <w:widowControl w:val="0"/>
              <w:spacing w:line="360" w:lineRule="auto"/>
              <w:jc w:val="both"/>
              <w:rPr>
                <w:rFonts w:ascii="Book Antiqua" w:eastAsiaTheme="minorHAnsi" w:hAnsi="Book Antiqua" w:cstheme="majorBidi"/>
              </w:rPr>
            </w:pPr>
          </w:p>
        </w:tc>
        <w:tc>
          <w:tcPr>
            <w:tcW w:w="0" w:type="auto"/>
          </w:tcPr>
          <w:p w14:paraId="31E21457" w14:textId="77777777" w:rsidR="000D24A8" w:rsidRPr="007265C0" w:rsidRDefault="000D24A8" w:rsidP="00E973C7">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rPr>
              <w:t>Time</w:t>
            </w:r>
            <w:r w:rsidRPr="007265C0">
              <w:rPr>
                <w:rFonts w:ascii="Book Antiqua" w:hAnsi="Book Antiqua" w:cstheme="majorBidi"/>
                <w:lang w:eastAsia="zh-CN"/>
              </w:rPr>
              <w:t xml:space="preserve"> </w:t>
            </w:r>
            <w:r w:rsidRPr="007265C0">
              <w:rPr>
                <w:rFonts w:ascii="Book Antiqua" w:eastAsiaTheme="minorHAnsi" w:hAnsi="Book Antiqua" w:cstheme="majorBidi"/>
              </w:rPr>
              <w:t>2</w:t>
            </w:r>
          </w:p>
        </w:tc>
        <w:tc>
          <w:tcPr>
            <w:tcW w:w="0" w:type="auto"/>
          </w:tcPr>
          <w:p w14:paraId="49331E14" w14:textId="77777777" w:rsidR="000D24A8" w:rsidRPr="007265C0" w:rsidRDefault="000D24A8" w:rsidP="00E973C7">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26.72</w:t>
            </w:r>
          </w:p>
        </w:tc>
        <w:tc>
          <w:tcPr>
            <w:tcW w:w="0" w:type="auto"/>
          </w:tcPr>
          <w:p w14:paraId="4915C240" w14:textId="77777777" w:rsidR="000D24A8" w:rsidRPr="007265C0" w:rsidRDefault="000D24A8" w:rsidP="00E973C7">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33.14</w:t>
            </w:r>
          </w:p>
        </w:tc>
        <w:tc>
          <w:tcPr>
            <w:tcW w:w="0" w:type="auto"/>
          </w:tcPr>
          <w:p w14:paraId="62C9FB0C" w14:textId="77777777" w:rsidR="000D24A8" w:rsidRPr="007265C0" w:rsidRDefault="000D24A8" w:rsidP="00E973C7">
            <w:pPr>
              <w:widowControl w:val="0"/>
              <w:spacing w:line="360" w:lineRule="auto"/>
              <w:jc w:val="both"/>
              <w:rPr>
                <w:rFonts w:ascii="Book Antiqua" w:eastAsiaTheme="minorHAnsi" w:hAnsi="Book Antiqua" w:cstheme="majorBidi"/>
                <w:color w:val="000000"/>
              </w:rPr>
            </w:pPr>
            <w:r w:rsidRPr="007265C0">
              <w:rPr>
                <w:rFonts w:ascii="Book Antiqua" w:eastAsiaTheme="minorHAnsi" w:hAnsi="Book Antiqua" w:cstheme="majorBidi"/>
                <w:color w:val="000000" w:themeColor="text1"/>
              </w:rPr>
              <w:t>0.12</w:t>
            </w:r>
          </w:p>
        </w:tc>
        <w:tc>
          <w:tcPr>
            <w:tcW w:w="0" w:type="auto"/>
          </w:tcPr>
          <w:p w14:paraId="79B0E77A" w14:textId="77777777" w:rsidR="000D24A8" w:rsidRPr="007265C0" w:rsidRDefault="000D24A8" w:rsidP="00E973C7">
            <w:pPr>
              <w:widowControl w:val="0"/>
              <w:spacing w:line="360" w:lineRule="auto"/>
              <w:jc w:val="both"/>
              <w:rPr>
                <w:rFonts w:ascii="Book Antiqua" w:eastAsiaTheme="minorHAnsi" w:hAnsi="Book Antiqua" w:cstheme="majorBidi"/>
                <w:color w:val="000000"/>
              </w:rPr>
            </w:pPr>
            <w:r w:rsidRPr="007265C0">
              <w:rPr>
                <w:rFonts w:ascii="Book Antiqua" w:eastAsiaTheme="minorHAnsi" w:hAnsi="Book Antiqua" w:cstheme="majorBidi"/>
                <w:color w:val="000000" w:themeColor="text1"/>
              </w:rPr>
              <w:t>0.68</w:t>
            </w:r>
          </w:p>
        </w:tc>
        <w:tc>
          <w:tcPr>
            <w:tcW w:w="0" w:type="auto"/>
          </w:tcPr>
          <w:p w14:paraId="12AD37A6"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40.75</w:t>
            </w:r>
          </w:p>
        </w:tc>
        <w:tc>
          <w:tcPr>
            <w:tcW w:w="0" w:type="auto"/>
          </w:tcPr>
          <w:p w14:paraId="1A3C863E"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&lt;</w:t>
            </w:r>
            <w:r w:rsidRPr="007265C0">
              <w:rPr>
                <w:rFonts w:ascii="Book Antiqua" w:hAnsi="Book Antiqua" w:cstheme="majorBidi"/>
                <w:lang w:eastAsia="zh-CN"/>
              </w:rPr>
              <w:t xml:space="preserve"> 0</w:t>
            </w:r>
            <w:r w:rsidRPr="007265C0">
              <w:rPr>
                <w:rFonts w:ascii="Book Antiqua" w:eastAsiaTheme="minorHAnsi" w:hAnsi="Book Antiqua" w:cstheme="majorBidi"/>
              </w:rPr>
              <w:t>.001</w:t>
            </w:r>
          </w:p>
        </w:tc>
        <w:tc>
          <w:tcPr>
            <w:tcW w:w="0" w:type="auto"/>
          </w:tcPr>
          <w:p w14:paraId="1EF6AF13"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0.29</w:t>
            </w:r>
          </w:p>
        </w:tc>
        <w:tc>
          <w:tcPr>
            <w:tcW w:w="1189" w:type="dxa"/>
          </w:tcPr>
          <w:p w14:paraId="78A7285E" w14:textId="77777777" w:rsidR="000D24A8" w:rsidRPr="007265C0" w:rsidRDefault="000D24A8" w:rsidP="00E973C7">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0.30</w:t>
            </w:r>
          </w:p>
        </w:tc>
      </w:tr>
      <w:tr w:rsidR="000D24A8" w:rsidRPr="007265C0" w14:paraId="36AD38D4" w14:textId="77777777" w:rsidTr="00E973C7">
        <w:trPr>
          <w:trHeight w:hRule="exact" w:val="454"/>
        </w:trPr>
        <w:tc>
          <w:tcPr>
            <w:tcW w:w="10207" w:type="dxa"/>
            <w:gridSpan w:val="10"/>
          </w:tcPr>
          <w:p w14:paraId="72976FE9" w14:textId="77777777" w:rsidR="000D24A8" w:rsidRPr="007265C0" w:rsidRDefault="000D24A8" w:rsidP="00E973C7">
            <w:pPr>
              <w:widowControl w:val="0"/>
              <w:spacing w:line="360" w:lineRule="auto"/>
              <w:jc w:val="both"/>
              <w:rPr>
                <w:rFonts w:ascii="Book Antiqua" w:eastAsiaTheme="minorHAnsi" w:hAnsi="Book Antiqua" w:cstheme="majorBidi"/>
                <w:bCs/>
                <w:color w:val="000000" w:themeColor="text1"/>
              </w:rPr>
            </w:pPr>
            <w:r w:rsidRPr="007265C0">
              <w:rPr>
                <w:rFonts w:ascii="Book Antiqua" w:eastAsiaTheme="minorHAnsi" w:hAnsi="Book Antiqua" w:cstheme="majorBidi"/>
                <w:bCs/>
                <w:color w:val="000000" w:themeColor="text1"/>
              </w:rPr>
              <w:t>Negative affect</w:t>
            </w:r>
          </w:p>
        </w:tc>
      </w:tr>
      <w:tr w:rsidR="000D24A8" w:rsidRPr="007265C0" w14:paraId="17234676" w14:textId="77777777" w:rsidTr="00E973C7">
        <w:trPr>
          <w:trHeight w:hRule="exact" w:val="454"/>
        </w:trPr>
        <w:tc>
          <w:tcPr>
            <w:tcW w:w="0" w:type="auto"/>
          </w:tcPr>
          <w:p w14:paraId="2E69E82C" w14:textId="77777777" w:rsidR="000D24A8" w:rsidRPr="007265C0" w:rsidRDefault="000D24A8" w:rsidP="00E973C7">
            <w:pPr>
              <w:widowControl w:val="0"/>
              <w:spacing w:line="360" w:lineRule="auto"/>
              <w:jc w:val="both"/>
              <w:rPr>
                <w:rFonts w:ascii="Book Antiqua" w:eastAsiaTheme="minorHAnsi" w:hAnsi="Book Antiqua" w:cstheme="majorBidi"/>
              </w:rPr>
            </w:pPr>
          </w:p>
        </w:tc>
        <w:tc>
          <w:tcPr>
            <w:tcW w:w="0" w:type="auto"/>
          </w:tcPr>
          <w:p w14:paraId="2FFC9A94" w14:textId="77777777" w:rsidR="000D24A8" w:rsidRPr="007265C0" w:rsidRDefault="000D24A8" w:rsidP="00E973C7">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rPr>
              <w:t>Time</w:t>
            </w:r>
            <w:r w:rsidRPr="007265C0">
              <w:rPr>
                <w:rFonts w:ascii="Book Antiqua" w:hAnsi="Book Antiqua" w:cstheme="majorBidi"/>
                <w:lang w:eastAsia="zh-CN"/>
              </w:rPr>
              <w:t xml:space="preserve"> </w:t>
            </w:r>
            <w:r w:rsidRPr="007265C0">
              <w:rPr>
                <w:rFonts w:ascii="Book Antiqua" w:eastAsiaTheme="minorHAnsi" w:hAnsi="Book Antiqua" w:cstheme="majorBidi"/>
              </w:rPr>
              <w:t>2</w:t>
            </w:r>
          </w:p>
        </w:tc>
        <w:tc>
          <w:tcPr>
            <w:tcW w:w="0" w:type="auto"/>
          </w:tcPr>
          <w:p w14:paraId="08C2FB42" w14:textId="77777777" w:rsidR="000D24A8" w:rsidRPr="007265C0" w:rsidRDefault="000D24A8" w:rsidP="00E973C7">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27.01</w:t>
            </w:r>
          </w:p>
        </w:tc>
        <w:tc>
          <w:tcPr>
            <w:tcW w:w="0" w:type="auto"/>
          </w:tcPr>
          <w:p w14:paraId="3B2DBE23" w14:textId="77777777" w:rsidR="000D24A8" w:rsidRPr="007265C0" w:rsidRDefault="000D24A8" w:rsidP="00E973C7">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23.28</w:t>
            </w:r>
          </w:p>
        </w:tc>
        <w:tc>
          <w:tcPr>
            <w:tcW w:w="0" w:type="auto"/>
          </w:tcPr>
          <w:p w14:paraId="64E4102A" w14:textId="77777777" w:rsidR="000D24A8" w:rsidRPr="007265C0" w:rsidRDefault="000D24A8" w:rsidP="00E973C7">
            <w:pPr>
              <w:widowControl w:val="0"/>
              <w:spacing w:line="360" w:lineRule="auto"/>
              <w:jc w:val="both"/>
              <w:rPr>
                <w:rFonts w:ascii="Book Antiqua" w:eastAsiaTheme="minorHAnsi" w:hAnsi="Book Antiqua" w:cstheme="majorBidi"/>
                <w:color w:val="000000"/>
              </w:rPr>
            </w:pPr>
            <w:r w:rsidRPr="007265C0">
              <w:rPr>
                <w:rFonts w:ascii="Book Antiqua" w:eastAsiaTheme="minorHAnsi" w:hAnsi="Book Antiqua" w:cstheme="majorBidi"/>
                <w:color w:val="000000" w:themeColor="text1"/>
              </w:rPr>
              <w:t>1.87</w:t>
            </w:r>
          </w:p>
        </w:tc>
        <w:tc>
          <w:tcPr>
            <w:tcW w:w="0" w:type="auto"/>
          </w:tcPr>
          <w:p w14:paraId="1C4D1817" w14:textId="77777777" w:rsidR="000D24A8" w:rsidRPr="007265C0" w:rsidRDefault="000D24A8" w:rsidP="00E973C7">
            <w:pPr>
              <w:widowControl w:val="0"/>
              <w:spacing w:line="360" w:lineRule="auto"/>
              <w:jc w:val="both"/>
              <w:rPr>
                <w:rFonts w:ascii="Book Antiqua" w:eastAsiaTheme="minorHAnsi" w:hAnsi="Book Antiqua" w:cstheme="majorBidi"/>
                <w:color w:val="000000"/>
              </w:rPr>
            </w:pPr>
            <w:r w:rsidRPr="007265C0">
              <w:rPr>
                <w:rFonts w:ascii="Book Antiqua" w:eastAsiaTheme="minorHAnsi" w:hAnsi="Book Antiqua" w:cstheme="majorBidi"/>
                <w:color w:val="000000" w:themeColor="text1"/>
              </w:rPr>
              <w:t>0.17</w:t>
            </w:r>
          </w:p>
        </w:tc>
        <w:tc>
          <w:tcPr>
            <w:tcW w:w="0" w:type="auto"/>
          </w:tcPr>
          <w:p w14:paraId="54A1F55C"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21.35</w:t>
            </w:r>
          </w:p>
        </w:tc>
        <w:tc>
          <w:tcPr>
            <w:tcW w:w="0" w:type="auto"/>
          </w:tcPr>
          <w:p w14:paraId="644E9D71"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&lt;</w:t>
            </w:r>
            <w:r w:rsidRPr="007265C0">
              <w:rPr>
                <w:rFonts w:ascii="Book Antiqua" w:hAnsi="Book Antiqua" w:cstheme="majorBidi"/>
                <w:lang w:eastAsia="zh-CN"/>
              </w:rPr>
              <w:t xml:space="preserve"> 0</w:t>
            </w:r>
            <w:r w:rsidRPr="007265C0">
              <w:rPr>
                <w:rFonts w:ascii="Book Antiqua" w:eastAsiaTheme="minorHAnsi" w:hAnsi="Book Antiqua" w:cstheme="majorBidi"/>
              </w:rPr>
              <w:t>.001</w:t>
            </w:r>
          </w:p>
        </w:tc>
        <w:tc>
          <w:tcPr>
            <w:tcW w:w="0" w:type="auto"/>
          </w:tcPr>
          <w:p w14:paraId="36FADBC8"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0.18</w:t>
            </w:r>
          </w:p>
        </w:tc>
        <w:tc>
          <w:tcPr>
            <w:tcW w:w="1189" w:type="dxa"/>
          </w:tcPr>
          <w:p w14:paraId="50CE586E" w14:textId="77777777" w:rsidR="000D24A8" w:rsidRPr="007265C0" w:rsidRDefault="000D24A8" w:rsidP="00E973C7">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0.16</w:t>
            </w:r>
          </w:p>
        </w:tc>
      </w:tr>
      <w:tr w:rsidR="000D24A8" w:rsidRPr="007265C0" w14:paraId="66FB728B" w14:textId="77777777" w:rsidTr="00E973C7">
        <w:trPr>
          <w:trHeight w:hRule="exact" w:val="454"/>
        </w:trPr>
        <w:tc>
          <w:tcPr>
            <w:tcW w:w="10207" w:type="dxa"/>
            <w:gridSpan w:val="10"/>
          </w:tcPr>
          <w:p w14:paraId="3F52CFD2" w14:textId="77777777" w:rsidR="000D24A8" w:rsidRPr="007265C0" w:rsidRDefault="000D24A8" w:rsidP="00E973C7">
            <w:pPr>
              <w:widowControl w:val="0"/>
              <w:spacing w:line="360" w:lineRule="auto"/>
              <w:jc w:val="both"/>
              <w:rPr>
                <w:rFonts w:ascii="Book Antiqua" w:eastAsiaTheme="minorHAnsi" w:hAnsi="Book Antiqua" w:cstheme="majorBidi"/>
                <w:bCs/>
                <w:color w:val="000000" w:themeColor="text1"/>
              </w:rPr>
            </w:pPr>
            <w:r w:rsidRPr="007265C0">
              <w:rPr>
                <w:rFonts w:ascii="Book Antiqua" w:eastAsiaTheme="minorHAnsi" w:hAnsi="Book Antiqua" w:cstheme="majorBidi"/>
                <w:bCs/>
              </w:rPr>
              <w:t>Healthy emotionality</w:t>
            </w:r>
          </w:p>
        </w:tc>
      </w:tr>
      <w:tr w:rsidR="000D24A8" w:rsidRPr="007265C0" w14:paraId="0FC66D99" w14:textId="77777777" w:rsidTr="00E973C7">
        <w:trPr>
          <w:trHeight w:hRule="exact" w:val="454"/>
        </w:trPr>
        <w:tc>
          <w:tcPr>
            <w:tcW w:w="0" w:type="auto"/>
          </w:tcPr>
          <w:p w14:paraId="576634BB" w14:textId="77777777" w:rsidR="000D24A8" w:rsidRPr="007265C0" w:rsidRDefault="000D24A8" w:rsidP="00E973C7">
            <w:pPr>
              <w:widowControl w:val="0"/>
              <w:spacing w:line="360" w:lineRule="auto"/>
              <w:jc w:val="both"/>
              <w:rPr>
                <w:rFonts w:ascii="Book Antiqua" w:eastAsiaTheme="minorHAnsi" w:hAnsi="Book Antiqua" w:cstheme="majorBidi"/>
              </w:rPr>
            </w:pPr>
          </w:p>
        </w:tc>
        <w:tc>
          <w:tcPr>
            <w:tcW w:w="0" w:type="auto"/>
          </w:tcPr>
          <w:p w14:paraId="0701DBE7" w14:textId="77777777" w:rsidR="000D24A8" w:rsidRPr="007265C0" w:rsidRDefault="000D24A8" w:rsidP="00E973C7">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rPr>
              <w:t>Time</w:t>
            </w:r>
            <w:r w:rsidRPr="007265C0">
              <w:rPr>
                <w:rFonts w:ascii="Book Antiqua" w:hAnsi="Book Antiqua" w:cstheme="majorBidi"/>
                <w:lang w:eastAsia="zh-CN"/>
              </w:rPr>
              <w:t xml:space="preserve"> </w:t>
            </w:r>
            <w:r w:rsidRPr="007265C0">
              <w:rPr>
                <w:rFonts w:ascii="Book Antiqua" w:eastAsiaTheme="minorHAnsi" w:hAnsi="Book Antiqua" w:cstheme="majorBidi"/>
              </w:rPr>
              <w:t>2</w:t>
            </w:r>
          </w:p>
        </w:tc>
        <w:tc>
          <w:tcPr>
            <w:tcW w:w="0" w:type="auto"/>
          </w:tcPr>
          <w:p w14:paraId="6D5DEAF5" w14:textId="77777777" w:rsidR="000D24A8" w:rsidRPr="007265C0" w:rsidRDefault="000D24A8" w:rsidP="00E973C7">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58.83</w:t>
            </w:r>
          </w:p>
        </w:tc>
        <w:tc>
          <w:tcPr>
            <w:tcW w:w="0" w:type="auto"/>
          </w:tcPr>
          <w:p w14:paraId="470BA221" w14:textId="77777777" w:rsidR="000D24A8" w:rsidRPr="007265C0" w:rsidRDefault="000D24A8" w:rsidP="00E973C7">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65.68</w:t>
            </w:r>
          </w:p>
        </w:tc>
        <w:tc>
          <w:tcPr>
            <w:tcW w:w="0" w:type="auto"/>
          </w:tcPr>
          <w:p w14:paraId="24579FD6" w14:textId="77777777" w:rsidR="000D24A8" w:rsidRPr="007265C0" w:rsidRDefault="000D24A8" w:rsidP="00E973C7">
            <w:pPr>
              <w:widowControl w:val="0"/>
              <w:spacing w:line="360" w:lineRule="auto"/>
              <w:jc w:val="both"/>
              <w:rPr>
                <w:rFonts w:ascii="Book Antiqua" w:eastAsiaTheme="minorHAnsi" w:hAnsi="Book Antiqua" w:cstheme="majorBidi"/>
                <w:color w:val="000000"/>
              </w:rPr>
            </w:pPr>
            <w:r w:rsidRPr="007265C0">
              <w:rPr>
                <w:rFonts w:ascii="Book Antiqua" w:eastAsiaTheme="minorHAnsi" w:hAnsi="Book Antiqua" w:cstheme="majorBidi"/>
                <w:color w:val="000000" w:themeColor="text1"/>
              </w:rPr>
              <w:t>0.19</w:t>
            </w:r>
          </w:p>
        </w:tc>
        <w:tc>
          <w:tcPr>
            <w:tcW w:w="0" w:type="auto"/>
          </w:tcPr>
          <w:p w14:paraId="509B9208" w14:textId="77777777" w:rsidR="000D24A8" w:rsidRPr="007265C0" w:rsidRDefault="000D24A8" w:rsidP="00E973C7">
            <w:pPr>
              <w:widowControl w:val="0"/>
              <w:spacing w:line="360" w:lineRule="auto"/>
              <w:jc w:val="both"/>
              <w:rPr>
                <w:rFonts w:ascii="Book Antiqua" w:eastAsiaTheme="minorHAnsi" w:hAnsi="Book Antiqua" w:cstheme="majorBidi"/>
                <w:color w:val="000000"/>
              </w:rPr>
            </w:pPr>
            <w:r w:rsidRPr="007265C0">
              <w:rPr>
                <w:rFonts w:ascii="Book Antiqua" w:eastAsiaTheme="minorHAnsi" w:hAnsi="Book Antiqua" w:cstheme="majorBidi"/>
                <w:color w:val="000000" w:themeColor="text1"/>
              </w:rPr>
              <w:t>0.68</w:t>
            </w:r>
          </w:p>
        </w:tc>
        <w:tc>
          <w:tcPr>
            <w:tcW w:w="0" w:type="auto"/>
          </w:tcPr>
          <w:p w14:paraId="7B3E2D12"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12.90</w:t>
            </w:r>
          </w:p>
        </w:tc>
        <w:tc>
          <w:tcPr>
            <w:tcW w:w="0" w:type="auto"/>
          </w:tcPr>
          <w:p w14:paraId="1B540886"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hAnsi="Book Antiqua" w:cstheme="majorBidi"/>
                <w:lang w:eastAsia="zh-CN"/>
              </w:rPr>
              <w:t>0</w:t>
            </w:r>
            <w:r w:rsidRPr="007265C0">
              <w:rPr>
                <w:rFonts w:ascii="Book Antiqua" w:eastAsiaTheme="minorHAnsi" w:hAnsi="Book Antiqua" w:cstheme="majorBidi"/>
              </w:rPr>
              <w:t>.001</w:t>
            </w:r>
          </w:p>
        </w:tc>
        <w:tc>
          <w:tcPr>
            <w:tcW w:w="0" w:type="auto"/>
          </w:tcPr>
          <w:p w14:paraId="01D7AF43"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0.12</w:t>
            </w:r>
          </w:p>
        </w:tc>
        <w:tc>
          <w:tcPr>
            <w:tcW w:w="1189" w:type="dxa"/>
          </w:tcPr>
          <w:p w14:paraId="4A6B41C1" w14:textId="77777777" w:rsidR="000D24A8" w:rsidRPr="007265C0" w:rsidRDefault="000D24A8" w:rsidP="00E973C7">
            <w:pPr>
              <w:widowControl w:val="0"/>
              <w:spacing w:line="360" w:lineRule="auto"/>
              <w:jc w:val="both"/>
              <w:rPr>
                <w:rFonts w:ascii="Book Antiqua" w:eastAsiaTheme="minorHAnsi" w:hAnsi="Book Antiqua" w:cstheme="majorBidi"/>
                <w:color w:val="000000" w:themeColor="text1"/>
              </w:rPr>
            </w:pPr>
            <w:r w:rsidRPr="007265C0">
              <w:rPr>
                <w:rFonts w:ascii="Book Antiqua" w:eastAsiaTheme="minorHAnsi" w:hAnsi="Book Antiqua" w:cstheme="majorBidi"/>
                <w:color w:val="000000" w:themeColor="text1"/>
              </w:rPr>
              <w:t>0.14</w:t>
            </w:r>
          </w:p>
        </w:tc>
      </w:tr>
    </w:tbl>
    <w:p w14:paraId="4A6740F3" w14:textId="77777777" w:rsidR="000D24A8" w:rsidRPr="007265C0" w:rsidRDefault="000D24A8" w:rsidP="000D24A8">
      <w:pPr>
        <w:widowControl w:val="0"/>
        <w:spacing w:line="360" w:lineRule="auto"/>
        <w:jc w:val="both"/>
        <w:rPr>
          <w:rFonts w:ascii="Book Antiqua" w:hAnsi="Book Antiqua" w:cstheme="majorBidi"/>
          <w:color w:val="000000" w:themeColor="text1"/>
          <w:lang w:eastAsia="zh-CN"/>
        </w:rPr>
      </w:pPr>
      <w:r>
        <w:rPr>
          <w:rFonts w:ascii="Book Antiqua" w:eastAsiaTheme="minorHAnsi" w:hAnsi="Book Antiqua" w:cstheme="majorBidi"/>
          <w:color w:val="000000" w:themeColor="text1"/>
        </w:rPr>
        <w:t xml:space="preserve">ANCOVA: </w:t>
      </w:r>
      <w:r w:rsidRPr="007B7CF8">
        <w:rPr>
          <w:rFonts w:ascii="Book Antiqua" w:eastAsia="Book Antiqua" w:hAnsi="Book Antiqua" w:cs="Book Antiqua"/>
          <w:color w:val="000000"/>
        </w:rPr>
        <w:t>analysis of covariance</w:t>
      </w:r>
      <w:r>
        <w:rPr>
          <w:rFonts w:ascii="Book Antiqua" w:eastAsia="Book Antiqua" w:hAnsi="Book Antiqua" w:cs="Book Antiqua"/>
          <w:color w:val="000000"/>
        </w:rPr>
        <w:t xml:space="preserve">; </w:t>
      </w:r>
      <w:r w:rsidRPr="00223F84">
        <w:rPr>
          <w:rFonts w:ascii="Book Antiqua" w:eastAsiaTheme="minorHAnsi" w:hAnsi="Book Antiqua" w:cstheme="majorBidi"/>
          <w:color w:val="000000" w:themeColor="text1"/>
        </w:rPr>
        <w:t>η</w:t>
      </w:r>
      <w:r w:rsidRPr="00223F84">
        <w:rPr>
          <w:rFonts w:ascii="Book Antiqua" w:eastAsiaTheme="minorHAnsi" w:hAnsi="Book Antiqua" w:cstheme="majorBidi"/>
          <w:color w:val="000000" w:themeColor="text1"/>
          <w:vertAlign w:val="superscript"/>
        </w:rPr>
        <w:t>2</w:t>
      </w:r>
      <w:r w:rsidRPr="00223F84">
        <w:rPr>
          <w:rFonts w:ascii="Book Antiqua" w:eastAsiaTheme="minorHAnsi" w:hAnsi="Book Antiqua" w:cstheme="majorBidi"/>
          <w:color w:val="000000" w:themeColor="text1"/>
        </w:rPr>
        <w:t>p</w:t>
      </w:r>
      <w:r w:rsidRPr="00223F84">
        <w:rPr>
          <w:rFonts w:ascii="Book Antiqua" w:hAnsi="Book Antiqua" w:cstheme="majorBidi"/>
          <w:color w:val="000000" w:themeColor="text1"/>
          <w:lang w:eastAsia="zh-CN"/>
        </w:rPr>
        <w:t xml:space="preserve">: </w:t>
      </w:r>
      <w:r w:rsidRPr="00223F84">
        <w:rPr>
          <w:rFonts w:ascii="Book Antiqua" w:eastAsiaTheme="minorHAnsi" w:hAnsi="Book Antiqua" w:cstheme="majorBidi"/>
          <w:caps/>
          <w:color w:val="000000" w:themeColor="text1"/>
        </w:rPr>
        <w:t>p</w:t>
      </w:r>
      <w:r w:rsidRPr="00223F84">
        <w:rPr>
          <w:rFonts w:ascii="Book Antiqua" w:eastAsiaTheme="minorHAnsi" w:hAnsi="Book Antiqua" w:cstheme="majorBidi"/>
          <w:color w:val="000000" w:themeColor="text1"/>
        </w:rPr>
        <w:t>artial eta square</w:t>
      </w:r>
      <w:r w:rsidRPr="00223F84">
        <w:rPr>
          <w:rFonts w:ascii="Book Antiqua" w:hAnsi="Book Antiqua" w:cstheme="majorBidi"/>
          <w:color w:val="000000" w:themeColor="text1"/>
          <w:lang w:eastAsia="zh-CN"/>
        </w:rPr>
        <w:t xml:space="preserve">; </w:t>
      </w:r>
      <w:r w:rsidRPr="00223F84">
        <w:rPr>
          <w:rFonts w:ascii="Book Antiqua" w:eastAsiaTheme="minorHAnsi" w:hAnsi="Book Antiqua" w:cstheme="majorBidi"/>
          <w:color w:val="000000" w:themeColor="text1"/>
        </w:rPr>
        <w:t>R</w:t>
      </w:r>
      <w:r w:rsidRPr="00223F84">
        <w:rPr>
          <w:rFonts w:ascii="Book Antiqua" w:eastAsiaTheme="minorHAnsi" w:hAnsi="Book Antiqua" w:cstheme="majorBidi"/>
          <w:color w:val="000000" w:themeColor="text1"/>
          <w:vertAlign w:val="superscript"/>
        </w:rPr>
        <w:t>2</w:t>
      </w:r>
      <w:r w:rsidRPr="00223F84">
        <w:rPr>
          <w:rFonts w:ascii="Book Antiqua" w:hAnsi="Book Antiqua" w:cstheme="majorBidi"/>
          <w:color w:val="000000" w:themeColor="text1"/>
          <w:lang w:eastAsia="zh-CN"/>
        </w:rPr>
        <w:t xml:space="preserve">: </w:t>
      </w:r>
      <w:r w:rsidRPr="00223F84">
        <w:rPr>
          <w:rFonts w:ascii="Book Antiqua" w:eastAsiaTheme="minorHAnsi" w:hAnsi="Book Antiqua" w:cstheme="majorBidi"/>
          <w:caps/>
          <w:color w:val="000000" w:themeColor="text1"/>
        </w:rPr>
        <w:t>a</w:t>
      </w:r>
      <w:r w:rsidRPr="00223F84">
        <w:rPr>
          <w:rFonts w:ascii="Book Antiqua" w:eastAsiaTheme="minorHAnsi" w:hAnsi="Book Antiqua" w:cstheme="majorBidi"/>
          <w:color w:val="000000" w:themeColor="text1"/>
        </w:rPr>
        <w:t>djusted R square</w:t>
      </w:r>
      <w:r w:rsidRPr="00223F84">
        <w:rPr>
          <w:rFonts w:ascii="Book Antiqua" w:hAnsi="Book Antiqua" w:cstheme="majorBidi"/>
          <w:color w:val="000000" w:themeColor="text1"/>
          <w:lang w:eastAsia="zh-CN"/>
        </w:rPr>
        <w:t xml:space="preserve">; </w:t>
      </w:r>
      <w:r w:rsidRPr="007B7CF8">
        <w:rPr>
          <w:rFonts w:ascii="Book Antiqua" w:eastAsiaTheme="minorHAnsi" w:hAnsi="Book Antiqua" w:cstheme="majorBidi"/>
          <w:color w:val="000000" w:themeColor="text1"/>
        </w:rPr>
        <w:t>TAU</w:t>
      </w:r>
      <w:r w:rsidRPr="007B7CF8">
        <w:rPr>
          <w:rFonts w:ascii="Book Antiqua" w:hAnsi="Book Antiqua" w:cstheme="majorBidi"/>
          <w:color w:val="000000" w:themeColor="text1"/>
          <w:lang w:eastAsia="zh-CN"/>
        </w:rPr>
        <w:t>:</w:t>
      </w:r>
      <w:r w:rsidRPr="007B7CF8">
        <w:rPr>
          <w:rFonts w:ascii="Book Antiqua" w:eastAsiaTheme="minorHAnsi" w:hAnsi="Book Antiqua" w:cstheme="majorBidi"/>
          <w:color w:val="000000" w:themeColor="text1"/>
        </w:rPr>
        <w:t xml:space="preserve"> Treatment as usual</w:t>
      </w:r>
      <w:r w:rsidRPr="007B7CF8">
        <w:rPr>
          <w:rFonts w:ascii="Book Antiqua" w:hAnsi="Book Antiqua" w:cstheme="majorBidi"/>
          <w:color w:val="000000" w:themeColor="text1"/>
          <w:lang w:eastAsia="zh-CN"/>
        </w:rPr>
        <w:t>;</w:t>
      </w:r>
      <w:r>
        <w:rPr>
          <w:rFonts w:ascii="Book Antiqua" w:hAnsi="Book Antiqua" w:cstheme="majorBidi"/>
          <w:color w:val="000000" w:themeColor="text1"/>
          <w:lang w:eastAsia="zh-CN"/>
        </w:rPr>
        <w:t xml:space="preserve"> </w:t>
      </w:r>
      <w:r w:rsidRPr="00223F84">
        <w:rPr>
          <w:rFonts w:ascii="Book Antiqua" w:eastAsiaTheme="minorHAnsi" w:hAnsi="Book Antiqua" w:cstheme="majorBidi"/>
          <w:color w:val="000000" w:themeColor="text1"/>
        </w:rPr>
        <w:t>Time 2</w:t>
      </w:r>
      <w:r w:rsidRPr="00223F84">
        <w:rPr>
          <w:rFonts w:ascii="Book Antiqua" w:hAnsi="Book Antiqua" w:cstheme="majorBidi"/>
          <w:color w:val="000000" w:themeColor="text1"/>
          <w:lang w:eastAsia="zh-CN"/>
        </w:rPr>
        <w:t>:</w:t>
      </w:r>
      <w:r w:rsidRPr="00223F84">
        <w:rPr>
          <w:rFonts w:ascii="Book Antiqua" w:eastAsiaTheme="minorHAnsi" w:hAnsi="Book Antiqua" w:cstheme="majorBidi"/>
          <w:color w:val="000000" w:themeColor="text1"/>
        </w:rPr>
        <w:t xml:space="preserve"> </w:t>
      </w:r>
      <w:r w:rsidRPr="00223F84">
        <w:rPr>
          <w:rFonts w:ascii="Book Antiqua" w:eastAsiaTheme="minorHAnsi" w:hAnsi="Book Antiqua" w:cstheme="majorBidi"/>
          <w:caps/>
          <w:color w:val="000000" w:themeColor="text1"/>
        </w:rPr>
        <w:t>i</w:t>
      </w:r>
      <w:r w:rsidRPr="00223F84">
        <w:rPr>
          <w:rFonts w:ascii="Book Antiqua" w:eastAsiaTheme="minorHAnsi" w:hAnsi="Book Antiqua" w:cstheme="majorBidi"/>
          <w:color w:val="000000" w:themeColor="text1"/>
        </w:rPr>
        <w:t>mmediately after treatme</w:t>
      </w:r>
      <w:r w:rsidRPr="003E579F">
        <w:rPr>
          <w:rFonts w:ascii="Book Antiqua" w:eastAsiaTheme="minorHAnsi" w:hAnsi="Book Antiqua" w:cstheme="majorBidi"/>
          <w:color w:val="000000" w:themeColor="text1"/>
        </w:rPr>
        <w:t>nt</w:t>
      </w:r>
      <w:r w:rsidRPr="007265C0">
        <w:rPr>
          <w:rFonts w:ascii="Book Antiqua" w:hAnsi="Book Antiqua" w:cstheme="majorBidi"/>
          <w:color w:val="000000" w:themeColor="text1"/>
          <w:lang w:eastAsia="zh-CN"/>
        </w:rPr>
        <w:t xml:space="preserve">; </w:t>
      </w:r>
      <w:r w:rsidRPr="007265C0">
        <w:rPr>
          <w:rFonts w:ascii="Book Antiqua" w:eastAsiaTheme="minorHAnsi" w:hAnsi="Book Antiqua" w:cstheme="majorBidi"/>
          <w:color w:val="000000" w:themeColor="text1"/>
        </w:rPr>
        <w:t>UP</w:t>
      </w:r>
      <w:r w:rsidRPr="007265C0">
        <w:rPr>
          <w:rFonts w:ascii="Book Antiqua" w:hAnsi="Book Antiqua" w:cstheme="majorBidi"/>
          <w:color w:val="000000" w:themeColor="text1"/>
          <w:lang w:eastAsia="zh-CN"/>
        </w:rPr>
        <w:t>:</w:t>
      </w:r>
      <w:r w:rsidRPr="007265C0">
        <w:rPr>
          <w:rFonts w:ascii="Book Antiqua" w:eastAsiaTheme="minorHAnsi" w:hAnsi="Book Antiqua" w:cstheme="majorBidi"/>
          <w:color w:val="000000" w:themeColor="text1"/>
        </w:rPr>
        <w:t xml:space="preserve"> Unified Protocol</w:t>
      </w:r>
      <w:r w:rsidRPr="007265C0">
        <w:rPr>
          <w:rFonts w:ascii="Book Antiqua" w:hAnsi="Book Antiqua" w:cstheme="majorBidi"/>
          <w:color w:val="000000" w:themeColor="text1"/>
          <w:lang w:eastAsia="zh-CN"/>
        </w:rPr>
        <w:t>.</w:t>
      </w:r>
    </w:p>
    <w:p w14:paraId="76339738" w14:textId="77777777" w:rsidR="000D24A8" w:rsidRPr="007265C0" w:rsidRDefault="000D24A8" w:rsidP="000D24A8">
      <w:pPr>
        <w:widowControl w:val="0"/>
        <w:spacing w:line="360" w:lineRule="auto"/>
        <w:jc w:val="both"/>
        <w:rPr>
          <w:rFonts w:ascii="Book Antiqua" w:eastAsiaTheme="minorHAnsi" w:hAnsi="Book Antiqua" w:cstheme="minorBidi"/>
        </w:rPr>
      </w:pPr>
      <w:r w:rsidRPr="007265C0">
        <w:rPr>
          <w:rFonts w:ascii="Book Antiqua" w:eastAsiaTheme="minorHAnsi" w:hAnsi="Book Antiqua" w:cstheme="minorBidi"/>
        </w:rPr>
        <w:br w:type="page"/>
      </w:r>
      <w:r w:rsidRPr="007265C0">
        <w:rPr>
          <w:rFonts w:ascii="Book Antiqua" w:eastAsiaTheme="minorHAnsi" w:hAnsi="Book Antiqua" w:cstheme="majorBidi"/>
          <w:b/>
          <w:bCs/>
        </w:rPr>
        <w:lastRenderedPageBreak/>
        <w:t>Table 5</w:t>
      </w:r>
      <w:r w:rsidRPr="007265C0">
        <w:rPr>
          <w:rFonts w:ascii="Book Antiqua" w:hAnsi="Book Antiqua" w:cstheme="majorBidi"/>
          <w:b/>
          <w:bCs/>
          <w:lang w:eastAsia="zh-CN"/>
        </w:rPr>
        <w:t xml:space="preserve"> </w:t>
      </w:r>
      <w:r w:rsidRPr="007265C0">
        <w:rPr>
          <w:rFonts w:ascii="Book Antiqua" w:eastAsia="Calibri" w:hAnsi="Book Antiqua" w:cstheme="majorBidi"/>
          <w:b/>
          <w:bCs/>
          <w:caps/>
          <w:color w:val="000000"/>
        </w:rPr>
        <w:t>c</w:t>
      </w:r>
      <w:r w:rsidRPr="007265C0">
        <w:rPr>
          <w:rFonts w:ascii="Book Antiqua" w:eastAsia="Calibri" w:hAnsi="Book Antiqua" w:cstheme="majorBidi"/>
          <w:b/>
          <w:bCs/>
          <w:color w:val="000000"/>
        </w:rPr>
        <w:t>ontrol group and intervention group</w:t>
      </w:r>
    </w:p>
    <w:tbl>
      <w:tblPr>
        <w:tblW w:w="0" w:type="auto"/>
        <w:tblBorders>
          <w:top w:val="single" w:sz="4" w:space="0" w:color="auto"/>
          <w:bottom w:val="single" w:sz="4" w:space="0" w:color="auto"/>
        </w:tblBorders>
        <w:tblLook w:val="04A0" w:firstRow="1" w:lastRow="0" w:firstColumn="1" w:lastColumn="0" w:noHBand="0" w:noVBand="1"/>
      </w:tblPr>
      <w:tblGrid>
        <w:gridCol w:w="1899"/>
        <w:gridCol w:w="1865"/>
        <w:gridCol w:w="1865"/>
        <w:gridCol w:w="1865"/>
        <w:gridCol w:w="1866"/>
      </w:tblGrid>
      <w:tr w:rsidR="000D24A8" w:rsidRPr="007265C0" w14:paraId="45C82E2D" w14:textId="77777777" w:rsidTr="00E973C7">
        <w:tc>
          <w:tcPr>
            <w:tcW w:w="1915" w:type="dxa"/>
            <w:vMerge w:val="restart"/>
            <w:tcBorders>
              <w:top w:val="single" w:sz="4" w:space="0" w:color="auto"/>
            </w:tcBorders>
          </w:tcPr>
          <w:p w14:paraId="343D4398" w14:textId="77777777" w:rsidR="000D24A8" w:rsidRPr="007265C0" w:rsidRDefault="000D24A8" w:rsidP="00E973C7">
            <w:pPr>
              <w:widowControl w:val="0"/>
              <w:spacing w:line="360" w:lineRule="auto"/>
              <w:jc w:val="both"/>
              <w:rPr>
                <w:rFonts w:ascii="Book Antiqua" w:hAnsi="Book Antiqua" w:cstheme="majorBidi"/>
                <w:b/>
                <w:bCs/>
                <w:lang w:eastAsia="zh-CN"/>
              </w:rPr>
            </w:pPr>
            <w:r w:rsidRPr="007265C0">
              <w:rPr>
                <w:rFonts w:ascii="Book Antiqua" w:hAnsi="Book Antiqua" w:cstheme="majorBidi"/>
                <w:b/>
                <w:bCs/>
                <w:color w:val="0D0D0D"/>
              </w:rPr>
              <w:t>Measure</w:t>
            </w:r>
          </w:p>
        </w:tc>
        <w:tc>
          <w:tcPr>
            <w:tcW w:w="3830" w:type="dxa"/>
            <w:gridSpan w:val="2"/>
            <w:tcBorders>
              <w:top w:val="single" w:sz="4" w:space="0" w:color="auto"/>
              <w:bottom w:val="single" w:sz="4" w:space="0" w:color="auto"/>
            </w:tcBorders>
          </w:tcPr>
          <w:p w14:paraId="2D56E8A0" w14:textId="77777777" w:rsidR="000D24A8" w:rsidRPr="007265C0" w:rsidRDefault="000D24A8" w:rsidP="00E973C7">
            <w:pPr>
              <w:widowControl w:val="0"/>
              <w:spacing w:line="360" w:lineRule="auto"/>
              <w:jc w:val="both"/>
              <w:rPr>
                <w:rFonts w:ascii="Book Antiqua" w:hAnsi="Book Antiqua" w:cstheme="majorBidi"/>
                <w:b/>
                <w:bCs/>
                <w:color w:val="000000"/>
                <w:lang w:eastAsia="zh-CN"/>
              </w:rPr>
            </w:pPr>
            <w:r w:rsidRPr="007265C0">
              <w:rPr>
                <w:rFonts w:ascii="Book Antiqua" w:hAnsi="Book Antiqua" w:cstheme="majorBidi"/>
                <w:b/>
                <w:bCs/>
                <w:color w:val="000000"/>
              </w:rPr>
              <w:t>Control group (T</w:t>
            </w:r>
            <w:r w:rsidRPr="007265C0">
              <w:rPr>
                <w:rFonts w:ascii="Book Antiqua" w:hAnsi="Book Antiqua" w:cstheme="majorBidi"/>
                <w:b/>
                <w:bCs/>
                <w:caps/>
                <w:color w:val="000000"/>
              </w:rPr>
              <w:t>a</w:t>
            </w:r>
            <w:r w:rsidRPr="007265C0">
              <w:rPr>
                <w:rFonts w:ascii="Book Antiqua" w:hAnsi="Book Antiqua" w:cstheme="majorBidi"/>
                <w:b/>
                <w:bCs/>
                <w:color w:val="000000"/>
              </w:rPr>
              <w:t>U)</w:t>
            </w:r>
            <w:r>
              <w:rPr>
                <w:rFonts w:ascii="Book Antiqua" w:hAnsi="Book Antiqua" w:cstheme="majorBidi"/>
                <w:b/>
                <w:bCs/>
                <w:color w:val="000000"/>
              </w:rPr>
              <w:t xml:space="preserve">, </w:t>
            </w:r>
            <w:r w:rsidRPr="007265C0">
              <w:rPr>
                <w:rFonts w:ascii="Book Antiqua" w:hAnsi="Book Antiqua" w:cstheme="majorBidi"/>
                <w:b/>
                <w:bCs/>
                <w:i/>
                <w:iCs/>
                <w:color w:val="000000"/>
              </w:rPr>
              <w:t>n</w:t>
            </w:r>
            <w:r w:rsidRPr="007265C0">
              <w:rPr>
                <w:rFonts w:ascii="Book Antiqua" w:hAnsi="Book Antiqua" w:cstheme="majorBidi"/>
                <w:b/>
                <w:bCs/>
                <w:i/>
                <w:iCs/>
                <w:color w:val="000000"/>
                <w:lang w:eastAsia="zh-CN"/>
              </w:rPr>
              <w:t xml:space="preserve"> </w:t>
            </w:r>
            <w:r w:rsidRPr="007265C0">
              <w:rPr>
                <w:rFonts w:ascii="Book Antiqua" w:hAnsi="Book Antiqua" w:cstheme="majorBidi"/>
                <w:b/>
                <w:bCs/>
                <w:i/>
                <w:iCs/>
                <w:color w:val="000000"/>
              </w:rPr>
              <w:t>=</w:t>
            </w:r>
            <w:r w:rsidRPr="007265C0">
              <w:rPr>
                <w:rFonts w:ascii="Book Antiqua" w:hAnsi="Book Antiqua" w:cstheme="majorBidi"/>
                <w:b/>
                <w:bCs/>
                <w:i/>
                <w:iCs/>
                <w:color w:val="000000"/>
                <w:lang w:eastAsia="zh-CN"/>
              </w:rPr>
              <w:t xml:space="preserve"> </w:t>
            </w:r>
            <w:r w:rsidRPr="007265C0">
              <w:rPr>
                <w:rFonts w:ascii="Book Antiqua" w:hAnsi="Book Antiqua" w:cstheme="majorBidi"/>
                <w:b/>
                <w:bCs/>
                <w:color w:val="000000"/>
              </w:rPr>
              <w:t>51</w:t>
            </w:r>
          </w:p>
        </w:tc>
        <w:tc>
          <w:tcPr>
            <w:tcW w:w="3831" w:type="dxa"/>
            <w:gridSpan w:val="2"/>
            <w:tcBorders>
              <w:top w:val="single" w:sz="4" w:space="0" w:color="auto"/>
              <w:bottom w:val="single" w:sz="4" w:space="0" w:color="auto"/>
            </w:tcBorders>
          </w:tcPr>
          <w:p w14:paraId="7A2703C2" w14:textId="77777777" w:rsidR="000D24A8" w:rsidRPr="007265C0" w:rsidRDefault="000D24A8" w:rsidP="00E973C7">
            <w:pPr>
              <w:widowControl w:val="0"/>
              <w:spacing w:line="360" w:lineRule="auto"/>
              <w:jc w:val="both"/>
              <w:rPr>
                <w:rFonts w:ascii="Book Antiqua" w:hAnsi="Book Antiqua" w:cstheme="majorBidi"/>
                <w:b/>
                <w:bCs/>
                <w:lang w:eastAsia="zh-CN"/>
              </w:rPr>
            </w:pPr>
            <w:r w:rsidRPr="007265C0">
              <w:rPr>
                <w:rFonts w:ascii="Book Antiqua" w:hAnsi="Book Antiqua" w:cstheme="majorBidi"/>
                <w:b/>
                <w:bCs/>
                <w:color w:val="000000"/>
              </w:rPr>
              <w:t>Intervention group (UP)</w:t>
            </w:r>
            <w:r>
              <w:rPr>
                <w:rFonts w:ascii="Book Antiqua" w:hAnsi="Book Antiqua" w:cstheme="majorBidi"/>
                <w:b/>
                <w:bCs/>
                <w:color w:val="000000"/>
              </w:rPr>
              <w:t>,</w:t>
            </w:r>
            <w:r w:rsidRPr="007265C0">
              <w:rPr>
                <w:rFonts w:ascii="Book Antiqua" w:hAnsi="Book Antiqua" w:cstheme="majorBidi"/>
                <w:b/>
                <w:bCs/>
                <w:color w:val="000000"/>
              </w:rPr>
              <w:t xml:space="preserve"> </w:t>
            </w:r>
            <w:r w:rsidRPr="007265C0">
              <w:rPr>
                <w:rFonts w:ascii="Book Antiqua" w:hAnsi="Book Antiqua" w:cstheme="majorBidi"/>
                <w:b/>
                <w:bCs/>
                <w:i/>
                <w:iCs/>
                <w:color w:val="0D0D0D"/>
              </w:rPr>
              <w:t>n</w:t>
            </w:r>
            <w:r w:rsidRPr="007265C0">
              <w:rPr>
                <w:rFonts w:ascii="Book Antiqua" w:hAnsi="Book Antiqua" w:cstheme="majorBidi"/>
                <w:b/>
                <w:bCs/>
                <w:i/>
                <w:iCs/>
                <w:color w:val="0D0D0D"/>
                <w:lang w:eastAsia="zh-CN"/>
              </w:rPr>
              <w:t xml:space="preserve"> </w:t>
            </w:r>
            <w:r w:rsidRPr="007265C0">
              <w:rPr>
                <w:rFonts w:ascii="Book Antiqua" w:hAnsi="Book Antiqua" w:cstheme="majorBidi"/>
                <w:b/>
                <w:bCs/>
                <w:i/>
                <w:iCs/>
                <w:color w:val="0D0D0D"/>
              </w:rPr>
              <w:t>=</w:t>
            </w:r>
            <w:r w:rsidRPr="007265C0">
              <w:rPr>
                <w:rFonts w:ascii="Book Antiqua" w:hAnsi="Book Antiqua" w:cstheme="majorBidi"/>
                <w:b/>
                <w:bCs/>
                <w:i/>
                <w:iCs/>
                <w:color w:val="0D0D0D"/>
                <w:lang w:eastAsia="zh-CN"/>
              </w:rPr>
              <w:t xml:space="preserve"> </w:t>
            </w:r>
            <w:r w:rsidRPr="007265C0">
              <w:rPr>
                <w:rFonts w:ascii="Book Antiqua" w:hAnsi="Book Antiqua" w:cstheme="majorBidi"/>
                <w:b/>
                <w:bCs/>
                <w:color w:val="0D0D0D"/>
              </w:rPr>
              <w:t>51</w:t>
            </w:r>
          </w:p>
        </w:tc>
      </w:tr>
      <w:tr w:rsidR="000D24A8" w:rsidRPr="007265C0" w14:paraId="0EE5C66A" w14:textId="77777777" w:rsidTr="00E973C7">
        <w:tc>
          <w:tcPr>
            <w:tcW w:w="1915" w:type="dxa"/>
            <w:vMerge/>
            <w:tcBorders>
              <w:bottom w:val="single" w:sz="4" w:space="0" w:color="auto"/>
            </w:tcBorders>
          </w:tcPr>
          <w:p w14:paraId="2BA04233" w14:textId="77777777" w:rsidR="000D24A8" w:rsidRPr="007265C0" w:rsidRDefault="000D24A8" w:rsidP="00E973C7">
            <w:pPr>
              <w:widowControl w:val="0"/>
              <w:spacing w:line="360" w:lineRule="auto"/>
              <w:jc w:val="both"/>
              <w:rPr>
                <w:rFonts w:ascii="Book Antiqua" w:hAnsi="Book Antiqua" w:cstheme="majorBidi"/>
                <w:b/>
                <w:bCs/>
                <w:lang w:eastAsia="zh-CN"/>
              </w:rPr>
            </w:pPr>
          </w:p>
        </w:tc>
        <w:tc>
          <w:tcPr>
            <w:tcW w:w="1915" w:type="dxa"/>
            <w:tcBorders>
              <w:top w:val="single" w:sz="4" w:space="0" w:color="auto"/>
              <w:bottom w:val="single" w:sz="4" w:space="0" w:color="auto"/>
            </w:tcBorders>
          </w:tcPr>
          <w:p w14:paraId="3E186DCD" w14:textId="77777777" w:rsidR="000D24A8" w:rsidRPr="007265C0" w:rsidRDefault="000D24A8" w:rsidP="00E973C7">
            <w:pPr>
              <w:widowControl w:val="0"/>
              <w:tabs>
                <w:tab w:val="left" w:pos="1246"/>
              </w:tabs>
              <w:spacing w:line="360" w:lineRule="auto"/>
              <w:jc w:val="both"/>
              <w:rPr>
                <w:rFonts w:ascii="Book Antiqua" w:hAnsi="Book Antiqua" w:cstheme="majorBidi"/>
                <w:b/>
                <w:bCs/>
                <w:lang w:eastAsia="zh-CN"/>
              </w:rPr>
            </w:pPr>
            <w:r w:rsidRPr="007265C0">
              <w:rPr>
                <w:rFonts w:ascii="Book Antiqua" w:eastAsiaTheme="minorHAnsi" w:hAnsi="Book Antiqua" w:cstheme="majorBidi"/>
                <w:b/>
                <w:bCs/>
              </w:rPr>
              <w:t>Time 1</w:t>
            </w:r>
            <w:r w:rsidRPr="007265C0">
              <w:rPr>
                <w:rFonts w:ascii="Book Antiqua" w:eastAsiaTheme="minorHAnsi" w:hAnsi="Book Antiqua" w:cstheme="majorBidi"/>
                <w:b/>
                <w:bCs/>
              </w:rPr>
              <w:tab/>
            </w:r>
          </w:p>
        </w:tc>
        <w:tc>
          <w:tcPr>
            <w:tcW w:w="1915" w:type="dxa"/>
            <w:tcBorders>
              <w:top w:val="single" w:sz="4" w:space="0" w:color="auto"/>
              <w:bottom w:val="single" w:sz="4" w:space="0" w:color="auto"/>
            </w:tcBorders>
          </w:tcPr>
          <w:p w14:paraId="4A39320E" w14:textId="77777777" w:rsidR="000D24A8" w:rsidRPr="007265C0" w:rsidRDefault="000D24A8" w:rsidP="00E973C7">
            <w:pPr>
              <w:widowControl w:val="0"/>
              <w:spacing w:line="360" w:lineRule="auto"/>
              <w:jc w:val="both"/>
              <w:rPr>
                <w:rFonts w:ascii="Book Antiqua" w:hAnsi="Book Antiqua" w:cstheme="majorBidi"/>
                <w:b/>
                <w:bCs/>
                <w:lang w:eastAsia="zh-CN"/>
              </w:rPr>
            </w:pPr>
            <w:r w:rsidRPr="007265C0">
              <w:rPr>
                <w:rFonts w:ascii="Book Antiqua" w:eastAsiaTheme="minorHAnsi" w:hAnsi="Book Antiqua" w:cstheme="majorBidi"/>
                <w:b/>
                <w:bCs/>
              </w:rPr>
              <w:t>Time</w:t>
            </w:r>
            <w:r w:rsidRPr="007265C0">
              <w:rPr>
                <w:rFonts w:ascii="Book Antiqua" w:hAnsi="Book Antiqua"/>
                <w:b/>
                <w:bCs/>
              </w:rPr>
              <w:t xml:space="preserve"> </w:t>
            </w:r>
            <w:r w:rsidRPr="007265C0">
              <w:rPr>
                <w:rFonts w:ascii="Book Antiqua" w:eastAsiaTheme="minorHAnsi" w:hAnsi="Book Antiqua" w:cstheme="majorBidi"/>
                <w:b/>
                <w:bCs/>
              </w:rPr>
              <w:t>1I</w:t>
            </w:r>
          </w:p>
        </w:tc>
        <w:tc>
          <w:tcPr>
            <w:tcW w:w="1915" w:type="dxa"/>
            <w:tcBorders>
              <w:top w:val="single" w:sz="4" w:space="0" w:color="auto"/>
              <w:bottom w:val="single" w:sz="4" w:space="0" w:color="auto"/>
            </w:tcBorders>
          </w:tcPr>
          <w:p w14:paraId="0F422219" w14:textId="77777777" w:rsidR="000D24A8" w:rsidRPr="007265C0" w:rsidRDefault="000D24A8" w:rsidP="00E973C7">
            <w:pPr>
              <w:widowControl w:val="0"/>
              <w:tabs>
                <w:tab w:val="left" w:pos="1246"/>
              </w:tabs>
              <w:spacing w:line="360" w:lineRule="auto"/>
              <w:jc w:val="both"/>
              <w:rPr>
                <w:rFonts w:ascii="Book Antiqua" w:hAnsi="Book Antiqua" w:cstheme="majorBidi"/>
                <w:b/>
                <w:bCs/>
                <w:lang w:eastAsia="zh-CN"/>
              </w:rPr>
            </w:pPr>
            <w:r w:rsidRPr="007265C0">
              <w:rPr>
                <w:rFonts w:ascii="Book Antiqua" w:eastAsiaTheme="minorHAnsi" w:hAnsi="Book Antiqua" w:cstheme="majorBidi"/>
                <w:b/>
                <w:bCs/>
              </w:rPr>
              <w:t>Time 1</w:t>
            </w:r>
            <w:r w:rsidRPr="007265C0">
              <w:rPr>
                <w:rFonts w:ascii="Book Antiqua" w:eastAsiaTheme="minorHAnsi" w:hAnsi="Book Antiqua" w:cstheme="majorBidi"/>
                <w:b/>
                <w:bCs/>
              </w:rPr>
              <w:tab/>
            </w:r>
          </w:p>
        </w:tc>
        <w:tc>
          <w:tcPr>
            <w:tcW w:w="1916" w:type="dxa"/>
            <w:tcBorders>
              <w:top w:val="single" w:sz="4" w:space="0" w:color="auto"/>
              <w:bottom w:val="single" w:sz="4" w:space="0" w:color="auto"/>
            </w:tcBorders>
          </w:tcPr>
          <w:p w14:paraId="7722D8D8" w14:textId="77777777" w:rsidR="000D24A8" w:rsidRPr="007265C0" w:rsidRDefault="000D24A8" w:rsidP="00E973C7">
            <w:pPr>
              <w:widowControl w:val="0"/>
              <w:spacing w:line="360" w:lineRule="auto"/>
              <w:jc w:val="both"/>
              <w:rPr>
                <w:rFonts w:ascii="Book Antiqua" w:hAnsi="Book Antiqua" w:cstheme="majorBidi"/>
                <w:b/>
                <w:bCs/>
                <w:lang w:eastAsia="zh-CN"/>
              </w:rPr>
            </w:pPr>
            <w:r w:rsidRPr="007265C0">
              <w:rPr>
                <w:rFonts w:ascii="Book Antiqua" w:eastAsiaTheme="minorHAnsi" w:hAnsi="Book Antiqua" w:cstheme="majorBidi"/>
                <w:b/>
                <w:bCs/>
              </w:rPr>
              <w:t>Time</w:t>
            </w:r>
            <w:r w:rsidRPr="007265C0">
              <w:rPr>
                <w:rFonts w:ascii="Book Antiqua" w:hAnsi="Book Antiqua"/>
                <w:b/>
                <w:bCs/>
              </w:rPr>
              <w:t xml:space="preserve"> </w:t>
            </w:r>
            <w:r w:rsidRPr="007265C0">
              <w:rPr>
                <w:rFonts w:ascii="Book Antiqua" w:eastAsiaTheme="minorHAnsi" w:hAnsi="Book Antiqua" w:cstheme="majorBidi"/>
                <w:b/>
                <w:bCs/>
              </w:rPr>
              <w:t>1</w:t>
            </w:r>
            <w:r w:rsidRPr="007265C0">
              <w:rPr>
                <w:rFonts w:ascii="Book Antiqua" w:eastAsiaTheme="minorHAnsi" w:hAnsi="Book Antiqua" w:cstheme="majorBidi"/>
                <w:b/>
                <w:bCs/>
                <w:caps/>
              </w:rPr>
              <w:t>i</w:t>
            </w:r>
          </w:p>
        </w:tc>
      </w:tr>
      <w:tr w:rsidR="000D24A8" w:rsidRPr="007265C0" w14:paraId="2175DD9A" w14:textId="77777777" w:rsidTr="00E973C7">
        <w:tc>
          <w:tcPr>
            <w:tcW w:w="1915" w:type="dxa"/>
            <w:tcBorders>
              <w:top w:val="single" w:sz="4" w:space="0" w:color="auto"/>
            </w:tcBorders>
          </w:tcPr>
          <w:p w14:paraId="1FF99239"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Anxiety</w:t>
            </w:r>
          </w:p>
        </w:tc>
        <w:tc>
          <w:tcPr>
            <w:tcW w:w="1915" w:type="dxa"/>
            <w:tcBorders>
              <w:top w:val="single" w:sz="4" w:space="0" w:color="auto"/>
            </w:tcBorders>
          </w:tcPr>
          <w:p w14:paraId="446B53A6" w14:textId="77777777" w:rsidR="000D24A8" w:rsidRPr="007265C0" w:rsidRDefault="000D24A8" w:rsidP="00E973C7">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11.35 </w:t>
            </w:r>
            <w:r w:rsidRPr="007265C0">
              <w:rPr>
                <w:rFonts w:ascii="Book Antiqua" w:hAnsi="Book Antiqua" w:cstheme="majorBidi"/>
                <w:bCs/>
                <w:color w:val="000000"/>
                <w:lang w:eastAsia="zh-CN"/>
              </w:rPr>
              <w:t>±</w:t>
            </w:r>
            <w:r w:rsidRPr="007265C0">
              <w:rPr>
                <w:rFonts w:ascii="Book Antiqua" w:hAnsi="Book Antiqua" w:cstheme="majorBidi"/>
                <w:b/>
                <w:bCs/>
                <w:color w:val="000000"/>
                <w:lang w:eastAsia="zh-CN"/>
              </w:rPr>
              <w:t xml:space="preserve"> </w:t>
            </w:r>
            <w:r w:rsidRPr="007265C0">
              <w:rPr>
                <w:rFonts w:ascii="Book Antiqua" w:eastAsiaTheme="minorHAnsi" w:hAnsi="Book Antiqua" w:cstheme="majorBidi"/>
              </w:rPr>
              <w:t>2.05</w:t>
            </w:r>
          </w:p>
        </w:tc>
        <w:tc>
          <w:tcPr>
            <w:tcW w:w="1915" w:type="dxa"/>
            <w:tcBorders>
              <w:top w:val="single" w:sz="4" w:space="0" w:color="auto"/>
            </w:tcBorders>
          </w:tcPr>
          <w:p w14:paraId="6474D0F5" w14:textId="77777777" w:rsidR="000D24A8" w:rsidRPr="007265C0" w:rsidRDefault="000D24A8" w:rsidP="00E973C7">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11.75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2.42</w:t>
            </w:r>
          </w:p>
        </w:tc>
        <w:tc>
          <w:tcPr>
            <w:tcW w:w="1915" w:type="dxa"/>
            <w:tcBorders>
              <w:top w:val="single" w:sz="4" w:space="0" w:color="auto"/>
            </w:tcBorders>
          </w:tcPr>
          <w:p w14:paraId="7081360C" w14:textId="77777777" w:rsidR="000D24A8" w:rsidRPr="007265C0" w:rsidRDefault="000D24A8" w:rsidP="00E973C7">
            <w:pPr>
              <w:widowControl w:val="0"/>
              <w:autoSpaceDE w:val="0"/>
              <w:autoSpaceDN w:val="0"/>
              <w:adjustRightInd w:val="0"/>
              <w:spacing w:line="360" w:lineRule="auto"/>
              <w:jc w:val="both"/>
              <w:rPr>
                <w:rFonts w:ascii="Book Antiqua" w:hAnsi="Book Antiqua" w:cstheme="majorBidi"/>
                <w:color w:val="0D0D0D"/>
                <w:lang w:eastAsia="zh-CN"/>
              </w:rPr>
            </w:pPr>
            <w:r w:rsidRPr="007265C0">
              <w:rPr>
                <w:rFonts w:ascii="Book Antiqua" w:hAnsi="Book Antiqua" w:cstheme="majorBidi"/>
                <w:color w:val="0D0D0D"/>
              </w:rPr>
              <w:t xml:space="preserve">10.88 </w:t>
            </w:r>
            <w:r w:rsidRPr="007265C0">
              <w:rPr>
                <w:rFonts w:ascii="Book Antiqua" w:hAnsi="Book Antiqua" w:cstheme="majorBidi"/>
                <w:bCs/>
                <w:color w:val="000000"/>
                <w:lang w:eastAsia="zh-CN"/>
              </w:rPr>
              <w:t xml:space="preserve">± </w:t>
            </w:r>
            <w:r w:rsidRPr="007265C0">
              <w:rPr>
                <w:rFonts w:ascii="Book Antiqua" w:hAnsi="Book Antiqua" w:cstheme="majorBidi"/>
                <w:color w:val="0D0D0D"/>
              </w:rPr>
              <w:t>1.69</w:t>
            </w:r>
          </w:p>
        </w:tc>
        <w:tc>
          <w:tcPr>
            <w:tcW w:w="1916" w:type="dxa"/>
            <w:tcBorders>
              <w:top w:val="single" w:sz="4" w:space="0" w:color="auto"/>
            </w:tcBorders>
          </w:tcPr>
          <w:p w14:paraId="28034B8B" w14:textId="77777777" w:rsidR="000D24A8" w:rsidRPr="007265C0" w:rsidRDefault="000D24A8" w:rsidP="00E973C7">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8.54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2.83</w:t>
            </w:r>
          </w:p>
        </w:tc>
      </w:tr>
      <w:tr w:rsidR="000D24A8" w:rsidRPr="007265C0" w14:paraId="1FD57536" w14:textId="77777777" w:rsidTr="00E973C7">
        <w:tc>
          <w:tcPr>
            <w:tcW w:w="1915" w:type="dxa"/>
          </w:tcPr>
          <w:p w14:paraId="41C32913"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Depression</w:t>
            </w:r>
          </w:p>
        </w:tc>
        <w:tc>
          <w:tcPr>
            <w:tcW w:w="1915" w:type="dxa"/>
          </w:tcPr>
          <w:p w14:paraId="770B865B" w14:textId="77777777" w:rsidR="000D24A8" w:rsidRPr="007265C0" w:rsidRDefault="000D24A8" w:rsidP="00E973C7">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11.24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1.75</w:t>
            </w:r>
          </w:p>
        </w:tc>
        <w:tc>
          <w:tcPr>
            <w:tcW w:w="1915" w:type="dxa"/>
          </w:tcPr>
          <w:p w14:paraId="102E43B4" w14:textId="77777777" w:rsidR="000D24A8" w:rsidRPr="007265C0" w:rsidRDefault="000D24A8" w:rsidP="00E973C7">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12.08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2.16</w:t>
            </w:r>
          </w:p>
        </w:tc>
        <w:tc>
          <w:tcPr>
            <w:tcW w:w="1915" w:type="dxa"/>
          </w:tcPr>
          <w:p w14:paraId="59E8006B" w14:textId="77777777" w:rsidR="000D24A8" w:rsidRPr="007265C0" w:rsidRDefault="000D24A8" w:rsidP="00E973C7">
            <w:pPr>
              <w:widowControl w:val="0"/>
              <w:autoSpaceDE w:val="0"/>
              <w:autoSpaceDN w:val="0"/>
              <w:adjustRightInd w:val="0"/>
              <w:spacing w:line="360" w:lineRule="auto"/>
              <w:jc w:val="both"/>
              <w:rPr>
                <w:rFonts w:ascii="Book Antiqua" w:hAnsi="Book Antiqua" w:cstheme="majorBidi"/>
                <w:color w:val="0D0D0D"/>
                <w:lang w:eastAsia="zh-CN"/>
              </w:rPr>
            </w:pPr>
            <w:r w:rsidRPr="007265C0">
              <w:rPr>
                <w:rFonts w:ascii="Book Antiqua" w:eastAsiaTheme="minorHAnsi" w:hAnsi="Book Antiqua" w:cstheme="majorBidi"/>
              </w:rPr>
              <w:t xml:space="preserve">10.71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1.70</w:t>
            </w:r>
          </w:p>
        </w:tc>
        <w:tc>
          <w:tcPr>
            <w:tcW w:w="1916" w:type="dxa"/>
          </w:tcPr>
          <w:p w14:paraId="3464F345" w14:textId="77777777" w:rsidR="000D24A8" w:rsidRPr="007265C0" w:rsidRDefault="000D24A8" w:rsidP="00E973C7">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8.14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3.03</w:t>
            </w:r>
          </w:p>
        </w:tc>
      </w:tr>
      <w:tr w:rsidR="000D24A8" w:rsidRPr="007265C0" w14:paraId="15B81837" w14:textId="77777777" w:rsidTr="00E973C7">
        <w:tc>
          <w:tcPr>
            <w:tcW w:w="1915" w:type="dxa"/>
          </w:tcPr>
          <w:p w14:paraId="5AFE559C"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Emotion difficulties</w:t>
            </w:r>
          </w:p>
        </w:tc>
        <w:tc>
          <w:tcPr>
            <w:tcW w:w="1915" w:type="dxa"/>
          </w:tcPr>
          <w:p w14:paraId="6A2715F7" w14:textId="77777777" w:rsidR="000D24A8" w:rsidRPr="007265C0" w:rsidRDefault="000D24A8" w:rsidP="00E973C7">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49.07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7.32</w:t>
            </w:r>
          </w:p>
        </w:tc>
        <w:tc>
          <w:tcPr>
            <w:tcW w:w="1915" w:type="dxa"/>
          </w:tcPr>
          <w:p w14:paraId="78828BD4" w14:textId="77777777" w:rsidR="000D24A8" w:rsidRPr="007265C0" w:rsidRDefault="000D24A8" w:rsidP="00E973C7">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50.31</w:t>
            </w:r>
            <w:r w:rsidRPr="007265C0">
              <w:rPr>
                <w:rFonts w:ascii="Book Antiqua" w:hAnsi="Book Antiqua" w:cstheme="majorBidi"/>
                <w:lang w:eastAsia="zh-CN"/>
              </w:rPr>
              <w:t xml:space="preserve">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8.40</w:t>
            </w:r>
          </w:p>
        </w:tc>
        <w:tc>
          <w:tcPr>
            <w:tcW w:w="1915" w:type="dxa"/>
          </w:tcPr>
          <w:p w14:paraId="433B41D2" w14:textId="77777777" w:rsidR="000D24A8" w:rsidRPr="007265C0" w:rsidRDefault="000D24A8" w:rsidP="00E973C7">
            <w:pPr>
              <w:widowControl w:val="0"/>
              <w:autoSpaceDE w:val="0"/>
              <w:autoSpaceDN w:val="0"/>
              <w:adjustRightInd w:val="0"/>
              <w:spacing w:line="360" w:lineRule="auto"/>
              <w:jc w:val="both"/>
              <w:rPr>
                <w:rFonts w:ascii="Book Antiqua" w:hAnsi="Book Antiqua" w:cstheme="majorBidi"/>
                <w:color w:val="0D0D0D"/>
                <w:lang w:eastAsia="zh-CN"/>
              </w:rPr>
            </w:pPr>
            <w:r w:rsidRPr="007265C0">
              <w:rPr>
                <w:rFonts w:ascii="Book Antiqua" w:eastAsiaTheme="minorHAnsi" w:hAnsi="Book Antiqua" w:cstheme="majorBidi"/>
              </w:rPr>
              <w:t xml:space="preserve">50.18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8.04</w:t>
            </w:r>
          </w:p>
        </w:tc>
        <w:tc>
          <w:tcPr>
            <w:tcW w:w="1916" w:type="dxa"/>
          </w:tcPr>
          <w:p w14:paraId="5358EE3A" w14:textId="77777777" w:rsidR="000D24A8" w:rsidRPr="007265C0" w:rsidRDefault="000D24A8" w:rsidP="00E973C7">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47.33</w:t>
            </w:r>
            <w:r w:rsidRPr="007265C0">
              <w:rPr>
                <w:rFonts w:ascii="Book Antiqua" w:hAnsi="Book Antiqua" w:cstheme="majorBidi"/>
                <w:lang w:eastAsia="zh-CN"/>
              </w:rPr>
              <w:t xml:space="preserve">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9.41</w:t>
            </w:r>
          </w:p>
        </w:tc>
      </w:tr>
      <w:tr w:rsidR="000D24A8" w:rsidRPr="007265C0" w14:paraId="651148ED" w14:textId="77777777" w:rsidTr="00E973C7">
        <w:tc>
          <w:tcPr>
            <w:tcW w:w="1915" w:type="dxa"/>
          </w:tcPr>
          <w:p w14:paraId="5285B418"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Positive affect</w:t>
            </w:r>
          </w:p>
        </w:tc>
        <w:tc>
          <w:tcPr>
            <w:tcW w:w="1915" w:type="dxa"/>
          </w:tcPr>
          <w:p w14:paraId="6E5AECCF" w14:textId="77777777" w:rsidR="000D24A8" w:rsidRPr="007265C0" w:rsidRDefault="000D24A8" w:rsidP="00E973C7">
            <w:pPr>
              <w:widowControl w:val="0"/>
              <w:spacing w:line="360" w:lineRule="auto"/>
              <w:jc w:val="both"/>
              <w:rPr>
                <w:rFonts w:ascii="Book Antiqua" w:hAnsi="Book Antiqua" w:cstheme="majorBidi"/>
                <w:lang w:eastAsia="zh-CN"/>
              </w:rPr>
            </w:pPr>
            <w:r w:rsidRPr="007265C0">
              <w:rPr>
                <w:rFonts w:ascii="Book Antiqua" w:hAnsi="Book Antiqua" w:cstheme="majorBidi"/>
                <w:color w:val="000000"/>
                <w:lang w:eastAsia="en-GB"/>
              </w:rPr>
              <w:t xml:space="preserve">26.88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3.92</w:t>
            </w:r>
          </w:p>
        </w:tc>
        <w:tc>
          <w:tcPr>
            <w:tcW w:w="1915" w:type="dxa"/>
          </w:tcPr>
          <w:p w14:paraId="313BB736" w14:textId="77777777" w:rsidR="000D24A8" w:rsidRPr="007265C0" w:rsidRDefault="000D24A8" w:rsidP="00E973C7">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26.99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4.22</w:t>
            </w:r>
          </w:p>
        </w:tc>
        <w:tc>
          <w:tcPr>
            <w:tcW w:w="1915" w:type="dxa"/>
          </w:tcPr>
          <w:p w14:paraId="5AF06FC0" w14:textId="77777777" w:rsidR="000D24A8" w:rsidRPr="007265C0" w:rsidRDefault="000D24A8" w:rsidP="00E973C7">
            <w:pPr>
              <w:widowControl w:val="0"/>
              <w:spacing w:line="360" w:lineRule="auto"/>
              <w:jc w:val="both"/>
              <w:rPr>
                <w:rFonts w:ascii="Book Antiqua" w:hAnsi="Book Antiqua" w:cstheme="majorBidi"/>
                <w:lang w:eastAsia="zh-CN"/>
              </w:rPr>
            </w:pPr>
            <w:r w:rsidRPr="007265C0">
              <w:rPr>
                <w:rFonts w:ascii="Book Antiqua" w:hAnsi="Book Antiqua" w:cstheme="majorBidi"/>
                <w:color w:val="0D0D0D"/>
              </w:rPr>
              <w:t>26.10</w:t>
            </w:r>
            <w:r>
              <w:rPr>
                <w:rFonts w:ascii="Book Antiqua" w:hAnsi="Book Antiqua" w:cstheme="majorBidi"/>
                <w:color w:val="0D0D0D"/>
              </w:rPr>
              <w:t xml:space="preserve">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3.66</w:t>
            </w:r>
          </w:p>
        </w:tc>
        <w:tc>
          <w:tcPr>
            <w:tcW w:w="1916" w:type="dxa"/>
          </w:tcPr>
          <w:p w14:paraId="54FC107C" w14:textId="77777777" w:rsidR="000D24A8" w:rsidRPr="007265C0" w:rsidRDefault="000D24A8" w:rsidP="00E973C7">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31.97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3.59</w:t>
            </w:r>
          </w:p>
        </w:tc>
      </w:tr>
      <w:tr w:rsidR="000D24A8" w:rsidRPr="007265C0" w14:paraId="0A6910FC" w14:textId="77777777" w:rsidTr="00E973C7">
        <w:tc>
          <w:tcPr>
            <w:tcW w:w="1915" w:type="dxa"/>
          </w:tcPr>
          <w:p w14:paraId="63278ACE"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Negative affect</w:t>
            </w:r>
          </w:p>
        </w:tc>
        <w:tc>
          <w:tcPr>
            <w:tcW w:w="1915" w:type="dxa"/>
          </w:tcPr>
          <w:p w14:paraId="7F04F173" w14:textId="77777777" w:rsidR="000D24A8" w:rsidRPr="007265C0" w:rsidRDefault="000D24A8" w:rsidP="00E973C7">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26.59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3.66</w:t>
            </w:r>
          </w:p>
        </w:tc>
        <w:tc>
          <w:tcPr>
            <w:tcW w:w="1915" w:type="dxa"/>
          </w:tcPr>
          <w:p w14:paraId="7BAFC933" w14:textId="77777777" w:rsidR="000D24A8" w:rsidRPr="007265C0" w:rsidRDefault="000D24A8" w:rsidP="00E973C7">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27.89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3.74</w:t>
            </w:r>
          </w:p>
        </w:tc>
        <w:tc>
          <w:tcPr>
            <w:tcW w:w="1915" w:type="dxa"/>
          </w:tcPr>
          <w:p w14:paraId="21C6B678" w14:textId="77777777" w:rsidR="000D24A8" w:rsidRPr="007265C0" w:rsidRDefault="000D24A8" w:rsidP="00E973C7">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27.74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3.01</w:t>
            </w:r>
          </w:p>
        </w:tc>
        <w:tc>
          <w:tcPr>
            <w:tcW w:w="1916" w:type="dxa"/>
          </w:tcPr>
          <w:p w14:paraId="5F52E6B2" w14:textId="77777777" w:rsidR="000D24A8" w:rsidRPr="007265C0" w:rsidRDefault="000D24A8" w:rsidP="00E973C7">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rPr>
              <w:t xml:space="preserve">23.31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4.92</w:t>
            </w:r>
          </w:p>
        </w:tc>
      </w:tr>
      <w:tr w:rsidR="000D24A8" w:rsidRPr="007265C0" w14:paraId="6AF49195" w14:textId="77777777" w:rsidTr="00E973C7">
        <w:tc>
          <w:tcPr>
            <w:tcW w:w="1915" w:type="dxa"/>
          </w:tcPr>
          <w:p w14:paraId="7BBD509C" w14:textId="77777777" w:rsidR="000D24A8" w:rsidRPr="007265C0" w:rsidRDefault="000D24A8" w:rsidP="00E973C7">
            <w:pPr>
              <w:widowControl w:val="0"/>
              <w:spacing w:line="360" w:lineRule="auto"/>
              <w:jc w:val="both"/>
              <w:rPr>
                <w:rFonts w:ascii="Book Antiqua" w:eastAsiaTheme="minorHAnsi" w:hAnsi="Book Antiqua" w:cstheme="majorBidi"/>
              </w:rPr>
            </w:pPr>
            <w:r w:rsidRPr="007265C0">
              <w:rPr>
                <w:rFonts w:ascii="Book Antiqua" w:eastAsiaTheme="minorHAnsi" w:hAnsi="Book Antiqua" w:cstheme="majorBidi"/>
              </w:rPr>
              <w:t>Healthy emotionality</w:t>
            </w:r>
          </w:p>
        </w:tc>
        <w:tc>
          <w:tcPr>
            <w:tcW w:w="1915" w:type="dxa"/>
          </w:tcPr>
          <w:p w14:paraId="28CA724D" w14:textId="77777777" w:rsidR="000D24A8" w:rsidRPr="007265C0" w:rsidRDefault="000D24A8" w:rsidP="00E973C7">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color w:val="000000"/>
              </w:rPr>
              <w:t xml:space="preserve">60.33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9.46</w:t>
            </w:r>
          </w:p>
        </w:tc>
        <w:tc>
          <w:tcPr>
            <w:tcW w:w="1915" w:type="dxa"/>
          </w:tcPr>
          <w:p w14:paraId="798FB096" w14:textId="77777777" w:rsidR="000D24A8" w:rsidRPr="007265C0" w:rsidRDefault="000D24A8" w:rsidP="00E973C7">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color w:val="000000"/>
              </w:rPr>
              <w:t xml:space="preserve">59.47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10.41</w:t>
            </w:r>
          </w:p>
        </w:tc>
        <w:tc>
          <w:tcPr>
            <w:tcW w:w="1915" w:type="dxa"/>
          </w:tcPr>
          <w:p w14:paraId="187668AD" w14:textId="77777777" w:rsidR="000D24A8" w:rsidRPr="007265C0" w:rsidRDefault="000D24A8" w:rsidP="00E973C7">
            <w:pPr>
              <w:widowControl w:val="0"/>
              <w:autoSpaceDE w:val="0"/>
              <w:autoSpaceDN w:val="0"/>
              <w:adjustRightInd w:val="0"/>
              <w:spacing w:line="360" w:lineRule="auto"/>
              <w:jc w:val="both"/>
              <w:rPr>
                <w:rFonts w:ascii="Book Antiqua" w:hAnsi="Book Antiqua" w:cstheme="majorBidi"/>
                <w:color w:val="0D0D0D"/>
                <w:lang w:eastAsia="zh-CN"/>
              </w:rPr>
            </w:pPr>
            <w:r w:rsidRPr="007265C0">
              <w:rPr>
                <w:rFonts w:ascii="Book Antiqua" w:eastAsiaTheme="minorHAnsi" w:hAnsi="Book Antiqua" w:cstheme="majorBidi"/>
                <w:color w:val="000000"/>
              </w:rPr>
              <w:t xml:space="preserve">58.90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11.35</w:t>
            </w:r>
          </w:p>
        </w:tc>
        <w:tc>
          <w:tcPr>
            <w:tcW w:w="1916" w:type="dxa"/>
          </w:tcPr>
          <w:p w14:paraId="119A63D5" w14:textId="77777777" w:rsidR="000D24A8" w:rsidRPr="007265C0" w:rsidRDefault="000D24A8" w:rsidP="00E973C7">
            <w:pPr>
              <w:widowControl w:val="0"/>
              <w:spacing w:line="360" w:lineRule="auto"/>
              <w:jc w:val="both"/>
              <w:rPr>
                <w:rFonts w:ascii="Book Antiqua" w:hAnsi="Book Antiqua" w:cstheme="majorBidi"/>
                <w:lang w:eastAsia="zh-CN"/>
              </w:rPr>
            </w:pPr>
            <w:r w:rsidRPr="007265C0">
              <w:rPr>
                <w:rFonts w:ascii="Book Antiqua" w:eastAsiaTheme="minorHAnsi" w:hAnsi="Book Antiqua" w:cstheme="majorBidi"/>
                <w:color w:val="000000"/>
              </w:rPr>
              <w:t xml:space="preserve">65.12 </w:t>
            </w:r>
            <w:r w:rsidRPr="007265C0">
              <w:rPr>
                <w:rFonts w:ascii="Book Antiqua" w:hAnsi="Book Antiqua" w:cstheme="majorBidi"/>
                <w:bCs/>
                <w:color w:val="000000"/>
                <w:lang w:eastAsia="zh-CN"/>
              </w:rPr>
              <w:t xml:space="preserve">± </w:t>
            </w:r>
            <w:r w:rsidRPr="007265C0">
              <w:rPr>
                <w:rFonts w:ascii="Book Antiqua" w:eastAsiaTheme="minorHAnsi" w:hAnsi="Book Antiqua" w:cstheme="majorBidi"/>
              </w:rPr>
              <w:t>10.76</w:t>
            </w:r>
          </w:p>
        </w:tc>
      </w:tr>
    </w:tbl>
    <w:p w14:paraId="5CD18A74" w14:textId="08F11886" w:rsidR="000D24A8" w:rsidRDefault="000D24A8" w:rsidP="00180848">
      <w:pPr>
        <w:widowControl w:val="0"/>
        <w:spacing w:line="360" w:lineRule="auto"/>
        <w:jc w:val="both"/>
        <w:rPr>
          <w:rFonts w:ascii="Book Antiqua" w:hAnsi="Book Antiqua"/>
          <w:color w:val="0D0D0D"/>
          <w:lang w:eastAsia="zh-CN"/>
        </w:rPr>
      </w:pPr>
      <w:r>
        <w:rPr>
          <w:rFonts w:ascii="Book Antiqua" w:eastAsia="Calibri" w:hAnsi="Book Antiqua" w:cstheme="majorBidi"/>
          <w:color w:val="0D0D0D"/>
        </w:rPr>
        <w:t xml:space="preserve">Data are presented as </w:t>
      </w:r>
      <w:r w:rsidRPr="009D3060">
        <w:rPr>
          <w:rFonts w:ascii="Book Antiqua" w:hAnsi="Book Antiqua" w:cstheme="majorBidi"/>
          <w:color w:val="000000"/>
          <w:lang w:eastAsia="zh-CN"/>
        </w:rPr>
        <w:t xml:space="preserve">mean ± </w:t>
      </w:r>
      <w:r>
        <w:rPr>
          <w:rFonts w:ascii="Book Antiqua" w:hAnsi="Book Antiqua" w:cstheme="majorBidi" w:hint="eastAsia"/>
          <w:color w:val="000000"/>
          <w:lang w:eastAsia="zh-CN"/>
        </w:rPr>
        <w:t>SD</w:t>
      </w:r>
      <w:r w:rsidRPr="009D3060">
        <w:rPr>
          <w:rFonts w:ascii="Book Antiqua" w:hAnsi="Book Antiqua" w:cstheme="majorBidi"/>
          <w:color w:val="000000"/>
          <w:lang w:eastAsia="zh-CN"/>
        </w:rPr>
        <w:t>.</w:t>
      </w:r>
      <w:r>
        <w:rPr>
          <w:rFonts w:ascii="Book Antiqua" w:hAnsi="Book Antiqua" w:cstheme="majorBidi"/>
          <w:b/>
          <w:bCs/>
          <w:color w:val="000000"/>
          <w:lang w:eastAsia="zh-CN"/>
        </w:rPr>
        <w:t xml:space="preserve"> </w:t>
      </w:r>
      <w:r w:rsidRPr="007265C0">
        <w:rPr>
          <w:rFonts w:ascii="Book Antiqua" w:eastAsia="Calibri" w:hAnsi="Book Antiqua" w:cstheme="majorBidi"/>
          <w:color w:val="0D0D0D"/>
        </w:rPr>
        <w:t xml:space="preserve">Time 1I: </w:t>
      </w:r>
      <w:r w:rsidRPr="007265C0">
        <w:rPr>
          <w:rFonts w:ascii="Book Antiqua" w:eastAsia="Calibri" w:hAnsi="Book Antiqua"/>
          <w:caps/>
          <w:color w:val="0D0D0D"/>
        </w:rPr>
        <w:t>p</w:t>
      </w:r>
      <w:r w:rsidRPr="007265C0">
        <w:rPr>
          <w:rFonts w:ascii="Book Antiqua" w:eastAsia="Calibri" w:hAnsi="Book Antiqua"/>
          <w:color w:val="0D0D0D"/>
        </w:rPr>
        <w:t>osttreatment</w:t>
      </w:r>
      <w:r w:rsidRPr="007265C0">
        <w:rPr>
          <w:rFonts w:ascii="Book Antiqua" w:hAnsi="Book Antiqua" w:cstheme="majorBidi"/>
          <w:color w:val="0D0D0D"/>
          <w:lang w:eastAsia="zh-CN"/>
        </w:rPr>
        <w:t>;</w:t>
      </w:r>
      <w:r w:rsidRPr="007265C0">
        <w:rPr>
          <w:rFonts w:ascii="Book Antiqua" w:eastAsia="Calibri" w:hAnsi="Book Antiqua" w:cstheme="majorBidi"/>
          <w:color w:val="0D0D0D"/>
        </w:rPr>
        <w:t xml:space="preserve"> </w:t>
      </w:r>
      <w:r w:rsidRPr="00223F84">
        <w:rPr>
          <w:rFonts w:ascii="Book Antiqua" w:eastAsia="Calibri" w:hAnsi="Book Antiqua" w:cstheme="majorBidi"/>
          <w:color w:val="0D0D0D"/>
        </w:rPr>
        <w:t xml:space="preserve">TAU: </w:t>
      </w:r>
      <w:r w:rsidRPr="00223F84">
        <w:rPr>
          <w:rFonts w:ascii="Book Antiqua" w:eastAsia="Calibri" w:hAnsi="Book Antiqua"/>
          <w:caps/>
          <w:color w:val="0D0D0D"/>
        </w:rPr>
        <w:t>t</w:t>
      </w:r>
      <w:r w:rsidRPr="00223F84">
        <w:rPr>
          <w:rFonts w:ascii="Book Antiqua" w:eastAsia="Calibri" w:hAnsi="Book Antiqua"/>
          <w:color w:val="0D0D0D"/>
        </w:rPr>
        <w:t>reatment</w:t>
      </w:r>
      <w:r w:rsidRPr="00223F84">
        <w:rPr>
          <w:rFonts w:ascii="Book Antiqua" w:eastAsia="Calibri" w:hAnsi="Book Antiqua" w:cstheme="majorBidi"/>
          <w:color w:val="0D0D0D"/>
        </w:rPr>
        <w:t xml:space="preserve"> as </w:t>
      </w:r>
      <w:r w:rsidRPr="00223F84">
        <w:rPr>
          <w:rFonts w:ascii="Book Antiqua" w:eastAsia="Calibri" w:hAnsi="Book Antiqua"/>
          <w:color w:val="0D0D0D"/>
        </w:rPr>
        <w:t>usual</w:t>
      </w:r>
      <w:r w:rsidRPr="00223F84">
        <w:rPr>
          <w:rFonts w:ascii="Book Antiqua" w:hAnsi="Book Antiqua" w:cstheme="majorBidi"/>
          <w:color w:val="0D0D0D"/>
          <w:lang w:eastAsia="zh-CN"/>
        </w:rPr>
        <w:t>;</w:t>
      </w:r>
      <w:r w:rsidRPr="00223F84">
        <w:rPr>
          <w:rFonts w:ascii="Book Antiqua" w:eastAsia="Calibri" w:hAnsi="Book Antiqua" w:cstheme="majorBidi"/>
          <w:color w:val="0D0D0D"/>
        </w:rPr>
        <w:t xml:space="preserve"> UP: </w:t>
      </w:r>
      <w:r w:rsidRPr="00223F84">
        <w:rPr>
          <w:rFonts w:ascii="Book Antiqua" w:eastAsia="Calibri" w:hAnsi="Book Antiqua"/>
          <w:caps/>
          <w:color w:val="0D0D0D"/>
        </w:rPr>
        <w:t>u</w:t>
      </w:r>
      <w:r w:rsidRPr="00223F84">
        <w:rPr>
          <w:rFonts w:ascii="Book Antiqua" w:eastAsia="Calibri" w:hAnsi="Book Antiqua"/>
          <w:color w:val="0D0D0D"/>
        </w:rPr>
        <w:t>nified protocol</w:t>
      </w:r>
      <w:r w:rsidRPr="00223F84">
        <w:rPr>
          <w:rFonts w:ascii="Book Antiqua" w:hAnsi="Book Antiqua"/>
          <w:color w:val="0D0D0D"/>
          <w:lang w:eastAsia="zh-CN"/>
        </w:rPr>
        <w:t>.</w:t>
      </w:r>
    </w:p>
    <w:p w14:paraId="6D7A710E" w14:textId="5355FF08" w:rsidR="0066126D" w:rsidRDefault="0066126D" w:rsidP="00180848">
      <w:pPr>
        <w:widowControl w:val="0"/>
        <w:spacing w:line="360" w:lineRule="auto"/>
        <w:jc w:val="both"/>
        <w:rPr>
          <w:rFonts w:ascii="Book Antiqua" w:hAnsi="Book Antiqua"/>
          <w:color w:val="0D0D0D"/>
          <w:lang w:eastAsia="zh-CN"/>
        </w:rPr>
      </w:pPr>
      <w:r>
        <w:rPr>
          <w:rFonts w:ascii="Book Antiqua" w:hAnsi="Book Antiqua"/>
          <w:color w:val="0D0D0D"/>
          <w:lang w:eastAsia="zh-CN"/>
        </w:rPr>
        <w:br w:type="page"/>
      </w:r>
    </w:p>
    <w:p w14:paraId="6629D18C" w14:textId="0DAED10D" w:rsidR="0066126D" w:rsidRDefault="0066126D" w:rsidP="0066126D">
      <w:pPr>
        <w:widowControl w:val="0"/>
        <w:spacing w:line="360" w:lineRule="auto"/>
        <w:jc w:val="both"/>
        <w:rPr>
          <w:rFonts w:ascii="Book Antiqua" w:hAnsi="Book Antiqua"/>
          <w:b/>
          <w:bCs/>
          <w:iCs/>
          <w:lang w:eastAsia="zh-CN"/>
        </w:rPr>
      </w:pPr>
      <w:r w:rsidRPr="007265C0">
        <w:rPr>
          <w:rFonts w:ascii="Book Antiqua" w:eastAsia="Calibri" w:hAnsi="Book Antiqua"/>
          <w:b/>
          <w:bCs/>
        </w:rPr>
        <w:lastRenderedPageBreak/>
        <w:t>Table 6</w:t>
      </w:r>
      <w:r w:rsidRPr="007265C0">
        <w:rPr>
          <w:rFonts w:ascii="Book Antiqua" w:hAnsi="Book Antiqua"/>
          <w:b/>
          <w:bCs/>
          <w:lang w:eastAsia="zh-CN"/>
        </w:rPr>
        <w:t xml:space="preserve"> </w:t>
      </w:r>
      <w:r w:rsidRPr="007265C0">
        <w:rPr>
          <w:rFonts w:ascii="Book Antiqua" w:eastAsia="Calibri" w:hAnsi="Book Antiqua"/>
          <w:b/>
          <w:bCs/>
          <w:iCs/>
        </w:rPr>
        <w:t xml:space="preserve">Paired </w:t>
      </w:r>
      <w:r w:rsidRPr="007265C0">
        <w:rPr>
          <w:rFonts w:ascii="Book Antiqua" w:eastAsia="Calibri" w:hAnsi="Book Antiqua"/>
          <w:b/>
          <w:bCs/>
          <w:i/>
          <w:iCs/>
        </w:rPr>
        <w:t>t</w:t>
      </w:r>
      <w:r>
        <w:rPr>
          <w:rFonts w:ascii="Book Antiqua" w:eastAsia="Calibri" w:hAnsi="Book Antiqua"/>
          <w:b/>
          <w:bCs/>
          <w:iCs/>
        </w:rPr>
        <w:t>-</w:t>
      </w:r>
      <w:r w:rsidRPr="007265C0">
        <w:rPr>
          <w:rFonts w:ascii="Book Antiqua" w:eastAsia="Calibri" w:hAnsi="Book Antiqua"/>
          <w:b/>
          <w:bCs/>
          <w:iCs/>
        </w:rPr>
        <w:t>test and within-group effect size at post</w:t>
      </w:r>
      <w:r>
        <w:rPr>
          <w:rFonts w:ascii="Book Antiqua" w:eastAsia="Calibri" w:hAnsi="Book Antiqua"/>
          <w:b/>
          <w:bCs/>
          <w:iCs/>
        </w:rPr>
        <w:t>-</w:t>
      </w:r>
      <w:r w:rsidRPr="007265C0">
        <w:rPr>
          <w:rFonts w:ascii="Book Antiqua" w:eastAsia="Calibri" w:hAnsi="Book Antiqua"/>
          <w:b/>
          <w:bCs/>
          <w:iCs/>
        </w:rPr>
        <w:t>intervention</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1547"/>
        <w:gridCol w:w="1553"/>
        <w:gridCol w:w="1547"/>
        <w:gridCol w:w="1553"/>
        <w:gridCol w:w="1566"/>
      </w:tblGrid>
      <w:tr w:rsidR="0066126D" w14:paraId="366A5F01" w14:textId="77777777" w:rsidTr="001E1EA4">
        <w:tc>
          <w:tcPr>
            <w:tcW w:w="1596" w:type="dxa"/>
            <w:vMerge w:val="restart"/>
          </w:tcPr>
          <w:p w14:paraId="149C7425" w14:textId="7D7752A3" w:rsidR="0066126D" w:rsidRDefault="0066126D" w:rsidP="0066126D">
            <w:pPr>
              <w:widowControl w:val="0"/>
              <w:spacing w:line="360" w:lineRule="auto"/>
              <w:jc w:val="both"/>
              <w:rPr>
                <w:rFonts w:ascii="Book Antiqua" w:hAnsi="Book Antiqua" w:cstheme="majorBidi"/>
                <w:color w:val="0D0D0D"/>
                <w:lang w:eastAsia="zh-CN"/>
              </w:rPr>
            </w:pPr>
            <w:r w:rsidRPr="00E41555">
              <w:rPr>
                <w:rFonts w:ascii="Book Antiqua" w:eastAsia="SimSun" w:hAnsi="Book Antiqua" w:cs="SimSun"/>
                <w:b/>
                <w:color w:val="000000"/>
                <w:lang w:eastAsia="zh-CN"/>
              </w:rPr>
              <w:t>Item</w:t>
            </w:r>
          </w:p>
        </w:tc>
        <w:tc>
          <w:tcPr>
            <w:tcW w:w="3192" w:type="dxa"/>
            <w:gridSpan w:val="2"/>
            <w:tcBorders>
              <w:bottom w:val="nil"/>
            </w:tcBorders>
          </w:tcPr>
          <w:p w14:paraId="647C6C26" w14:textId="07C047F9"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b/>
                <w:bCs/>
                <w:color w:val="000000"/>
                <w:lang w:eastAsia="zh-CN"/>
              </w:rPr>
              <w:t>Treatment as usual group</w:t>
            </w:r>
          </w:p>
        </w:tc>
        <w:tc>
          <w:tcPr>
            <w:tcW w:w="4788" w:type="dxa"/>
            <w:gridSpan w:val="3"/>
            <w:tcBorders>
              <w:bottom w:val="nil"/>
            </w:tcBorders>
          </w:tcPr>
          <w:p w14:paraId="53A685DD" w14:textId="36CB9D02"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b/>
                <w:bCs/>
                <w:color w:val="000000"/>
                <w:lang w:eastAsia="zh-CN"/>
              </w:rPr>
              <w:t xml:space="preserve">Unified </w:t>
            </w:r>
            <w:r w:rsidR="007D5C9C" w:rsidRPr="007265C0">
              <w:rPr>
                <w:rFonts w:ascii="Book Antiqua" w:eastAsia="SimSun" w:hAnsi="Book Antiqua" w:cs="SimSun"/>
                <w:b/>
                <w:bCs/>
                <w:color w:val="000000"/>
                <w:lang w:eastAsia="zh-CN"/>
              </w:rPr>
              <w:t>p</w:t>
            </w:r>
            <w:r w:rsidRPr="007265C0">
              <w:rPr>
                <w:rFonts w:ascii="Book Antiqua" w:eastAsia="SimSun" w:hAnsi="Book Antiqua" w:cs="SimSun"/>
                <w:b/>
                <w:bCs/>
                <w:color w:val="000000"/>
                <w:lang w:eastAsia="zh-CN"/>
              </w:rPr>
              <w:t>rotocol group</w:t>
            </w:r>
          </w:p>
        </w:tc>
      </w:tr>
      <w:tr w:rsidR="0066126D" w14:paraId="5960B477" w14:textId="77777777" w:rsidTr="00D4705E">
        <w:tc>
          <w:tcPr>
            <w:tcW w:w="1596" w:type="dxa"/>
            <w:vMerge/>
            <w:tcBorders>
              <w:bottom w:val="single" w:sz="4" w:space="0" w:color="auto"/>
            </w:tcBorders>
          </w:tcPr>
          <w:p w14:paraId="29CB7C89" w14:textId="77777777" w:rsidR="0066126D" w:rsidRDefault="0066126D" w:rsidP="0066126D">
            <w:pPr>
              <w:widowControl w:val="0"/>
              <w:spacing w:line="360" w:lineRule="auto"/>
              <w:jc w:val="both"/>
              <w:rPr>
                <w:rFonts w:ascii="Book Antiqua" w:hAnsi="Book Antiqua" w:cstheme="majorBidi"/>
                <w:color w:val="0D0D0D"/>
                <w:lang w:eastAsia="zh-CN"/>
              </w:rPr>
            </w:pPr>
          </w:p>
        </w:tc>
        <w:tc>
          <w:tcPr>
            <w:tcW w:w="1596" w:type="dxa"/>
            <w:tcBorders>
              <w:top w:val="nil"/>
              <w:bottom w:val="single" w:sz="4" w:space="0" w:color="auto"/>
            </w:tcBorders>
          </w:tcPr>
          <w:p w14:paraId="7E755F12" w14:textId="6DC64A1A"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b/>
                <w:bCs/>
                <w:i/>
                <w:iCs/>
                <w:color w:val="000000"/>
                <w:lang w:eastAsia="zh-CN"/>
              </w:rPr>
              <w:t>t</w:t>
            </w:r>
            <w:r w:rsidRPr="007265C0">
              <w:rPr>
                <w:rFonts w:ascii="Book Antiqua" w:eastAsia="SimSun" w:hAnsi="Book Antiqua" w:cs="SimSun"/>
                <w:b/>
                <w:bCs/>
                <w:iCs/>
                <w:color w:val="000000"/>
                <w:lang w:eastAsia="zh-CN"/>
              </w:rPr>
              <w:t>(50</w:t>
            </w:r>
            <w:r w:rsidRPr="0066126D">
              <w:rPr>
                <w:rFonts w:ascii="Book Antiqua" w:eastAsia="SimSun" w:hAnsi="Book Antiqua" w:cs="SimSun"/>
                <w:b/>
                <w:bCs/>
                <w:iCs/>
                <w:color w:val="000000"/>
                <w:lang w:eastAsia="zh-CN"/>
              </w:rPr>
              <w:t>)</w:t>
            </w:r>
          </w:p>
        </w:tc>
        <w:tc>
          <w:tcPr>
            <w:tcW w:w="1596" w:type="dxa"/>
            <w:tcBorders>
              <w:top w:val="nil"/>
              <w:bottom w:val="single" w:sz="4" w:space="0" w:color="auto"/>
            </w:tcBorders>
          </w:tcPr>
          <w:p w14:paraId="77CD246E" w14:textId="3DAF3AA1"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b/>
                <w:bCs/>
                <w:i/>
                <w:iCs/>
                <w:color w:val="000000"/>
                <w:lang w:eastAsia="zh-CN"/>
              </w:rPr>
              <w:t xml:space="preserve">P </w:t>
            </w:r>
            <w:r w:rsidRPr="007265C0">
              <w:rPr>
                <w:rFonts w:ascii="Book Antiqua" w:eastAsia="SimSun" w:hAnsi="Book Antiqua" w:cs="SimSun"/>
                <w:b/>
                <w:bCs/>
                <w:color w:val="000000"/>
                <w:lang w:eastAsia="zh-CN"/>
              </w:rPr>
              <w:t>value</w:t>
            </w:r>
          </w:p>
        </w:tc>
        <w:tc>
          <w:tcPr>
            <w:tcW w:w="1596" w:type="dxa"/>
            <w:tcBorders>
              <w:top w:val="nil"/>
              <w:bottom w:val="single" w:sz="4" w:space="0" w:color="auto"/>
            </w:tcBorders>
          </w:tcPr>
          <w:p w14:paraId="13FB8993" w14:textId="7FDD9168"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b/>
                <w:bCs/>
                <w:i/>
                <w:iCs/>
                <w:color w:val="000000"/>
                <w:lang w:eastAsia="zh-CN"/>
              </w:rPr>
              <w:t>t</w:t>
            </w:r>
            <w:r w:rsidRPr="007265C0">
              <w:rPr>
                <w:rFonts w:ascii="Book Antiqua" w:eastAsia="SimSun" w:hAnsi="Book Antiqua" w:cs="SimSun"/>
                <w:b/>
                <w:bCs/>
                <w:iCs/>
                <w:color w:val="000000"/>
                <w:lang w:eastAsia="zh-CN"/>
              </w:rPr>
              <w:t>(50)</w:t>
            </w:r>
          </w:p>
        </w:tc>
        <w:tc>
          <w:tcPr>
            <w:tcW w:w="1596" w:type="dxa"/>
            <w:tcBorders>
              <w:top w:val="nil"/>
              <w:bottom w:val="single" w:sz="4" w:space="0" w:color="auto"/>
            </w:tcBorders>
          </w:tcPr>
          <w:p w14:paraId="33D97863" w14:textId="0717C887"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b/>
                <w:bCs/>
                <w:i/>
                <w:iCs/>
                <w:color w:val="000000"/>
                <w:lang w:eastAsia="zh-CN"/>
              </w:rPr>
              <w:t>P</w:t>
            </w:r>
            <w:r w:rsidRPr="007265C0">
              <w:rPr>
                <w:rFonts w:ascii="Book Antiqua" w:eastAsia="SimSun" w:hAnsi="Book Antiqua" w:cs="SimSun"/>
                <w:b/>
                <w:bCs/>
                <w:iCs/>
                <w:color w:val="000000"/>
                <w:lang w:eastAsia="zh-CN"/>
              </w:rPr>
              <w:t xml:space="preserve"> value</w:t>
            </w:r>
          </w:p>
        </w:tc>
        <w:tc>
          <w:tcPr>
            <w:tcW w:w="1596" w:type="dxa"/>
            <w:tcBorders>
              <w:top w:val="nil"/>
              <w:bottom w:val="single" w:sz="4" w:space="0" w:color="auto"/>
            </w:tcBorders>
          </w:tcPr>
          <w:p w14:paraId="38EC3958" w14:textId="02CE1E52"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b/>
                <w:bCs/>
                <w:i/>
                <w:iCs/>
                <w:color w:val="000000"/>
                <w:lang w:eastAsia="zh-CN"/>
              </w:rPr>
              <w:t>Cohen’s d</w:t>
            </w:r>
          </w:p>
        </w:tc>
      </w:tr>
      <w:tr w:rsidR="0066126D" w14:paraId="286F555E" w14:textId="77777777" w:rsidTr="0066126D">
        <w:tc>
          <w:tcPr>
            <w:tcW w:w="1596" w:type="dxa"/>
            <w:tcBorders>
              <w:top w:val="single" w:sz="4" w:space="0" w:color="auto"/>
            </w:tcBorders>
          </w:tcPr>
          <w:p w14:paraId="6DF82EB7" w14:textId="160F213B"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00000"/>
                <w:lang w:eastAsia="zh-CN"/>
              </w:rPr>
              <w:t>Anxiety</w:t>
            </w:r>
          </w:p>
        </w:tc>
        <w:tc>
          <w:tcPr>
            <w:tcW w:w="1596" w:type="dxa"/>
            <w:tcBorders>
              <w:top w:val="single" w:sz="4" w:space="0" w:color="auto"/>
            </w:tcBorders>
          </w:tcPr>
          <w:p w14:paraId="65251B7D" w14:textId="1E64254F"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00000"/>
                <w:lang w:eastAsia="zh-CN"/>
              </w:rPr>
              <w:t>0.88</w:t>
            </w:r>
          </w:p>
        </w:tc>
        <w:tc>
          <w:tcPr>
            <w:tcW w:w="1596" w:type="dxa"/>
            <w:tcBorders>
              <w:top w:val="single" w:sz="4" w:space="0" w:color="auto"/>
            </w:tcBorders>
          </w:tcPr>
          <w:p w14:paraId="5B9C71BC" w14:textId="629C5B8F"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00000"/>
                <w:lang w:eastAsia="zh-CN"/>
              </w:rPr>
              <w:t>0.37</w:t>
            </w:r>
          </w:p>
        </w:tc>
        <w:tc>
          <w:tcPr>
            <w:tcW w:w="1596" w:type="dxa"/>
            <w:tcBorders>
              <w:top w:val="single" w:sz="4" w:space="0" w:color="auto"/>
            </w:tcBorders>
          </w:tcPr>
          <w:p w14:paraId="1BC425A5" w14:textId="2D7742C8"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10205"/>
                <w:lang w:eastAsia="zh-CN"/>
              </w:rPr>
              <w:t>6.13</w:t>
            </w:r>
          </w:p>
        </w:tc>
        <w:tc>
          <w:tcPr>
            <w:tcW w:w="1596" w:type="dxa"/>
            <w:tcBorders>
              <w:top w:val="single" w:sz="4" w:space="0" w:color="auto"/>
            </w:tcBorders>
          </w:tcPr>
          <w:p w14:paraId="4EE4F771" w14:textId="3362DB04"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00000"/>
                <w:lang w:eastAsia="zh-CN"/>
              </w:rPr>
              <w:t>&lt; 0.001</w:t>
            </w:r>
          </w:p>
        </w:tc>
        <w:tc>
          <w:tcPr>
            <w:tcW w:w="1596" w:type="dxa"/>
            <w:tcBorders>
              <w:top w:val="single" w:sz="4" w:space="0" w:color="auto"/>
            </w:tcBorders>
          </w:tcPr>
          <w:p w14:paraId="40F59559" w14:textId="46C0DCF8"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00000"/>
                <w:lang w:eastAsia="zh-CN"/>
              </w:rPr>
              <w:t>0.81</w:t>
            </w:r>
          </w:p>
        </w:tc>
      </w:tr>
      <w:tr w:rsidR="0066126D" w14:paraId="128C3DB6" w14:textId="77777777" w:rsidTr="0066126D">
        <w:tc>
          <w:tcPr>
            <w:tcW w:w="1596" w:type="dxa"/>
          </w:tcPr>
          <w:p w14:paraId="522ACF6A" w14:textId="3AE00214"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00000"/>
                <w:lang w:eastAsia="zh-CN"/>
              </w:rPr>
              <w:t>Depression</w:t>
            </w:r>
          </w:p>
        </w:tc>
        <w:tc>
          <w:tcPr>
            <w:tcW w:w="1596" w:type="dxa"/>
          </w:tcPr>
          <w:p w14:paraId="4F63EE4C" w14:textId="15146E29"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00000"/>
                <w:lang w:eastAsia="zh-CN"/>
              </w:rPr>
              <w:t>-1.89</w:t>
            </w:r>
          </w:p>
        </w:tc>
        <w:tc>
          <w:tcPr>
            <w:tcW w:w="1596" w:type="dxa"/>
          </w:tcPr>
          <w:p w14:paraId="47B9BCD0" w14:textId="24A12DE7"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00000"/>
                <w:lang w:eastAsia="zh-CN"/>
              </w:rPr>
              <w:t>0.06</w:t>
            </w:r>
          </w:p>
        </w:tc>
        <w:tc>
          <w:tcPr>
            <w:tcW w:w="1596" w:type="dxa"/>
          </w:tcPr>
          <w:p w14:paraId="3B8D6449" w14:textId="2ED7BD3F"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00000"/>
                <w:lang w:eastAsia="zh-CN"/>
              </w:rPr>
              <w:t>4.38</w:t>
            </w:r>
          </w:p>
        </w:tc>
        <w:tc>
          <w:tcPr>
            <w:tcW w:w="1596" w:type="dxa"/>
          </w:tcPr>
          <w:p w14:paraId="3A4D0D80" w14:textId="0A66BD2B"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00000"/>
                <w:lang w:eastAsia="zh-CN"/>
              </w:rPr>
              <w:t>&lt; 0.001</w:t>
            </w:r>
          </w:p>
        </w:tc>
        <w:tc>
          <w:tcPr>
            <w:tcW w:w="1596" w:type="dxa"/>
          </w:tcPr>
          <w:p w14:paraId="390BBE31" w14:textId="5A855CC9"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00000"/>
                <w:lang w:eastAsia="zh-CN"/>
              </w:rPr>
              <w:t>0.75</w:t>
            </w:r>
          </w:p>
        </w:tc>
      </w:tr>
      <w:tr w:rsidR="0066126D" w14:paraId="7A94F07F" w14:textId="77777777" w:rsidTr="0066126D">
        <w:tc>
          <w:tcPr>
            <w:tcW w:w="1596" w:type="dxa"/>
          </w:tcPr>
          <w:p w14:paraId="292835C7" w14:textId="730FBAFA"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00000"/>
                <w:lang w:eastAsia="zh-CN"/>
              </w:rPr>
              <w:t>Emotion difficulties</w:t>
            </w:r>
          </w:p>
        </w:tc>
        <w:tc>
          <w:tcPr>
            <w:tcW w:w="1596" w:type="dxa"/>
          </w:tcPr>
          <w:p w14:paraId="06A3D1C9" w14:textId="50085234"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00000"/>
                <w:lang w:eastAsia="zh-CN"/>
              </w:rPr>
              <w:t>-0.98</w:t>
            </w:r>
          </w:p>
        </w:tc>
        <w:tc>
          <w:tcPr>
            <w:tcW w:w="1596" w:type="dxa"/>
          </w:tcPr>
          <w:p w14:paraId="55B3D23A" w14:textId="2C76606D"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00000"/>
                <w:lang w:eastAsia="zh-CN"/>
              </w:rPr>
              <w:t>0.33</w:t>
            </w:r>
          </w:p>
        </w:tc>
        <w:tc>
          <w:tcPr>
            <w:tcW w:w="1596" w:type="dxa"/>
          </w:tcPr>
          <w:p w14:paraId="6E94DC79" w14:textId="00A9D15C"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00000"/>
                <w:lang w:eastAsia="zh-CN"/>
              </w:rPr>
              <w:t>5.45</w:t>
            </w:r>
          </w:p>
        </w:tc>
        <w:tc>
          <w:tcPr>
            <w:tcW w:w="1596" w:type="dxa"/>
          </w:tcPr>
          <w:p w14:paraId="5FDB1341" w14:textId="765682A5"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00000"/>
                <w:lang w:eastAsia="zh-CN"/>
              </w:rPr>
              <w:t>&lt; 0.001</w:t>
            </w:r>
          </w:p>
        </w:tc>
        <w:tc>
          <w:tcPr>
            <w:tcW w:w="1596" w:type="dxa"/>
          </w:tcPr>
          <w:p w14:paraId="727E83D8" w14:textId="288455F5" w:rsidR="0066126D" w:rsidRDefault="0066126D" w:rsidP="0066126D">
            <w:pPr>
              <w:widowControl w:val="0"/>
              <w:spacing w:line="360" w:lineRule="auto"/>
              <w:jc w:val="both"/>
              <w:rPr>
                <w:rFonts w:ascii="Book Antiqua" w:hAnsi="Book Antiqua" w:cstheme="majorBidi"/>
                <w:color w:val="0D0D0D"/>
                <w:lang w:eastAsia="zh-CN"/>
              </w:rPr>
            </w:pPr>
            <w:r w:rsidRPr="009D3060">
              <w:rPr>
                <w:rFonts w:ascii="Book Antiqua" w:eastAsia="SimSun" w:hAnsi="Book Antiqua" w:cs="SimSun"/>
                <w:color w:val="000000"/>
                <w:lang w:eastAsia="zh-CN"/>
              </w:rPr>
              <w:t>0.54</w:t>
            </w:r>
          </w:p>
        </w:tc>
      </w:tr>
      <w:tr w:rsidR="0066126D" w14:paraId="4F250FBA" w14:textId="77777777" w:rsidTr="0066126D">
        <w:tc>
          <w:tcPr>
            <w:tcW w:w="1596" w:type="dxa"/>
          </w:tcPr>
          <w:p w14:paraId="3EDB4215" w14:textId="13D9DD17"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00000"/>
                <w:lang w:eastAsia="zh-CN"/>
              </w:rPr>
              <w:t>Positive affect</w:t>
            </w:r>
          </w:p>
        </w:tc>
        <w:tc>
          <w:tcPr>
            <w:tcW w:w="1596" w:type="dxa"/>
          </w:tcPr>
          <w:p w14:paraId="7C82E289" w14:textId="5E2641A1" w:rsidR="0066126D" w:rsidRDefault="0066126D" w:rsidP="0066126D">
            <w:pPr>
              <w:widowControl w:val="0"/>
              <w:spacing w:line="360" w:lineRule="auto"/>
              <w:jc w:val="both"/>
              <w:rPr>
                <w:rFonts w:ascii="Book Antiqua" w:hAnsi="Book Antiqua" w:cstheme="majorBidi"/>
                <w:color w:val="0D0D0D"/>
                <w:lang w:eastAsia="zh-CN"/>
              </w:rPr>
            </w:pPr>
            <w:r w:rsidRPr="009D3060">
              <w:rPr>
                <w:rFonts w:ascii="Book Antiqua" w:eastAsia="SimSun" w:hAnsi="Book Antiqua" w:cs="SimSun"/>
                <w:color w:val="000000"/>
                <w:lang w:eastAsia="zh-CN"/>
              </w:rPr>
              <w:t>0.12</w:t>
            </w:r>
          </w:p>
        </w:tc>
        <w:tc>
          <w:tcPr>
            <w:tcW w:w="1596" w:type="dxa"/>
          </w:tcPr>
          <w:p w14:paraId="4439A9D7" w14:textId="09A56D60" w:rsidR="0066126D" w:rsidRDefault="0066126D" w:rsidP="0066126D">
            <w:pPr>
              <w:widowControl w:val="0"/>
              <w:spacing w:line="360" w:lineRule="auto"/>
              <w:jc w:val="both"/>
              <w:rPr>
                <w:rFonts w:ascii="Book Antiqua" w:hAnsi="Book Antiqua" w:cstheme="majorBidi"/>
                <w:color w:val="0D0D0D"/>
                <w:lang w:eastAsia="zh-CN"/>
              </w:rPr>
            </w:pPr>
            <w:r w:rsidRPr="009D3060">
              <w:rPr>
                <w:rFonts w:ascii="Book Antiqua" w:eastAsia="SimSun" w:hAnsi="Book Antiqua" w:cs="SimSun"/>
                <w:color w:val="000000"/>
                <w:lang w:eastAsia="zh-CN"/>
              </w:rPr>
              <w:t>0.8</w:t>
            </w:r>
          </w:p>
        </w:tc>
        <w:tc>
          <w:tcPr>
            <w:tcW w:w="1596" w:type="dxa"/>
          </w:tcPr>
          <w:p w14:paraId="7335718C" w14:textId="4EDE7127"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10205"/>
                <w:lang w:eastAsia="zh-CN"/>
              </w:rPr>
              <w:t>-7.92</w:t>
            </w:r>
          </w:p>
        </w:tc>
        <w:tc>
          <w:tcPr>
            <w:tcW w:w="1596" w:type="dxa"/>
          </w:tcPr>
          <w:p w14:paraId="6451FCE5" w14:textId="5AB369BF"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00000"/>
                <w:lang w:eastAsia="zh-CN"/>
              </w:rPr>
              <w:t>&lt; 0.001</w:t>
            </w:r>
          </w:p>
        </w:tc>
        <w:tc>
          <w:tcPr>
            <w:tcW w:w="1596" w:type="dxa"/>
          </w:tcPr>
          <w:p w14:paraId="385FD2C1" w14:textId="724CFC29" w:rsidR="0066126D" w:rsidRDefault="0066126D" w:rsidP="0066126D">
            <w:pPr>
              <w:widowControl w:val="0"/>
              <w:spacing w:line="360" w:lineRule="auto"/>
              <w:jc w:val="both"/>
              <w:rPr>
                <w:rFonts w:ascii="Book Antiqua" w:hAnsi="Book Antiqua" w:cstheme="majorBidi"/>
                <w:color w:val="0D0D0D"/>
                <w:lang w:eastAsia="zh-CN"/>
              </w:rPr>
            </w:pPr>
            <w:r w:rsidRPr="009D3060">
              <w:rPr>
                <w:rFonts w:ascii="Book Antiqua" w:eastAsia="SimSun" w:hAnsi="Book Antiqua" w:cs="SimSun"/>
                <w:color w:val="000000"/>
                <w:lang w:eastAsia="zh-CN"/>
              </w:rPr>
              <w:t>1.39</w:t>
            </w:r>
          </w:p>
        </w:tc>
      </w:tr>
      <w:tr w:rsidR="0066126D" w14:paraId="74BAA185" w14:textId="77777777" w:rsidTr="0066126D">
        <w:tc>
          <w:tcPr>
            <w:tcW w:w="1596" w:type="dxa"/>
          </w:tcPr>
          <w:p w14:paraId="5BD935B3" w14:textId="3EA4DA33"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00000"/>
                <w:lang w:eastAsia="zh-CN"/>
              </w:rPr>
              <w:t>Negative affect</w:t>
            </w:r>
          </w:p>
        </w:tc>
        <w:tc>
          <w:tcPr>
            <w:tcW w:w="1596" w:type="dxa"/>
          </w:tcPr>
          <w:p w14:paraId="36EDF9C8" w14:textId="39B6DA23" w:rsidR="0066126D" w:rsidRDefault="0066126D" w:rsidP="0066126D">
            <w:pPr>
              <w:widowControl w:val="0"/>
              <w:spacing w:line="360" w:lineRule="auto"/>
              <w:jc w:val="both"/>
              <w:rPr>
                <w:rFonts w:ascii="Book Antiqua" w:hAnsi="Book Antiqua" w:cstheme="majorBidi"/>
                <w:color w:val="0D0D0D"/>
                <w:lang w:eastAsia="zh-CN"/>
              </w:rPr>
            </w:pPr>
            <w:r w:rsidRPr="009D3060">
              <w:rPr>
                <w:rFonts w:ascii="Book Antiqua" w:eastAsia="SimSun" w:hAnsi="Book Antiqua" w:cs="SimSun"/>
                <w:color w:val="000000"/>
                <w:lang w:eastAsia="zh-CN"/>
              </w:rPr>
              <w:t>-0.36</w:t>
            </w:r>
          </w:p>
        </w:tc>
        <w:tc>
          <w:tcPr>
            <w:tcW w:w="1596" w:type="dxa"/>
          </w:tcPr>
          <w:p w14:paraId="62943AC1" w14:textId="0875C2F5" w:rsidR="0066126D" w:rsidRDefault="0066126D" w:rsidP="0066126D">
            <w:pPr>
              <w:widowControl w:val="0"/>
              <w:spacing w:line="360" w:lineRule="auto"/>
              <w:jc w:val="both"/>
              <w:rPr>
                <w:rFonts w:ascii="Book Antiqua" w:hAnsi="Book Antiqua" w:cstheme="majorBidi"/>
                <w:color w:val="0D0D0D"/>
                <w:lang w:eastAsia="zh-CN"/>
              </w:rPr>
            </w:pPr>
            <w:r w:rsidRPr="009D3060">
              <w:rPr>
                <w:rFonts w:ascii="Book Antiqua" w:eastAsia="SimSun" w:hAnsi="Book Antiqua" w:cs="SimSun"/>
                <w:color w:val="000000"/>
                <w:lang w:eastAsia="zh-CN"/>
              </w:rPr>
              <w:t>0.72</w:t>
            </w:r>
          </w:p>
        </w:tc>
        <w:tc>
          <w:tcPr>
            <w:tcW w:w="1596" w:type="dxa"/>
          </w:tcPr>
          <w:p w14:paraId="6B9EFACB" w14:textId="3B0197B0"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10205"/>
                <w:lang w:eastAsia="zh-CN"/>
              </w:rPr>
              <w:t>4.43</w:t>
            </w:r>
          </w:p>
        </w:tc>
        <w:tc>
          <w:tcPr>
            <w:tcW w:w="1596" w:type="dxa"/>
          </w:tcPr>
          <w:p w14:paraId="4D08212D" w14:textId="67F5173E"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00000"/>
                <w:lang w:eastAsia="zh-CN"/>
              </w:rPr>
              <w:t>&lt; 0.001</w:t>
            </w:r>
          </w:p>
        </w:tc>
        <w:tc>
          <w:tcPr>
            <w:tcW w:w="1596" w:type="dxa"/>
          </w:tcPr>
          <w:p w14:paraId="4BED96AF" w14:textId="4DACD660" w:rsidR="0066126D" w:rsidRDefault="0066126D" w:rsidP="0066126D">
            <w:pPr>
              <w:widowControl w:val="0"/>
              <w:spacing w:line="360" w:lineRule="auto"/>
              <w:jc w:val="both"/>
              <w:rPr>
                <w:rFonts w:ascii="Book Antiqua" w:hAnsi="Book Antiqua" w:cstheme="majorBidi"/>
                <w:color w:val="0D0D0D"/>
                <w:lang w:eastAsia="zh-CN"/>
              </w:rPr>
            </w:pPr>
            <w:r w:rsidRPr="009D3060">
              <w:rPr>
                <w:rFonts w:ascii="Book Antiqua" w:eastAsia="SimSun" w:hAnsi="Book Antiqua" w:cs="SimSun"/>
                <w:color w:val="000000"/>
                <w:lang w:eastAsia="zh-CN"/>
              </w:rPr>
              <w:t>0.83</w:t>
            </w:r>
          </w:p>
        </w:tc>
      </w:tr>
      <w:tr w:rsidR="0066126D" w14:paraId="6FF4B85D" w14:textId="77777777" w:rsidTr="0066126D">
        <w:tc>
          <w:tcPr>
            <w:tcW w:w="1596" w:type="dxa"/>
          </w:tcPr>
          <w:p w14:paraId="36D36560" w14:textId="41A798C2"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00000"/>
                <w:lang w:eastAsia="zh-CN"/>
              </w:rPr>
              <w:t>Healthy emotionality</w:t>
            </w:r>
          </w:p>
        </w:tc>
        <w:tc>
          <w:tcPr>
            <w:tcW w:w="1596" w:type="dxa"/>
          </w:tcPr>
          <w:p w14:paraId="66E4E9AA" w14:textId="3B22DC5B" w:rsidR="0066126D" w:rsidRDefault="0066126D" w:rsidP="0066126D">
            <w:pPr>
              <w:widowControl w:val="0"/>
              <w:spacing w:line="360" w:lineRule="auto"/>
              <w:jc w:val="both"/>
              <w:rPr>
                <w:rFonts w:ascii="Book Antiqua" w:hAnsi="Book Antiqua" w:cstheme="majorBidi"/>
                <w:color w:val="0D0D0D"/>
                <w:lang w:eastAsia="zh-CN"/>
              </w:rPr>
            </w:pPr>
            <w:r w:rsidRPr="009D3060">
              <w:rPr>
                <w:rFonts w:ascii="Book Antiqua" w:eastAsia="SimSun" w:hAnsi="Book Antiqua" w:cs="SimSun"/>
                <w:color w:val="000000"/>
                <w:lang w:eastAsia="zh-CN"/>
              </w:rPr>
              <w:t>0.53</w:t>
            </w:r>
          </w:p>
        </w:tc>
        <w:tc>
          <w:tcPr>
            <w:tcW w:w="1596" w:type="dxa"/>
          </w:tcPr>
          <w:p w14:paraId="76E51E22" w14:textId="055724DE" w:rsidR="0066126D" w:rsidRDefault="0066126D" w:rsidP="0066126D">
            <w:pPr>
              <w:widowControl w:val="0"/>
              <w:spacing w:line="360" w:lineRule="auto"/>
              <w:jc w:val="both"/>
              <w:rPr>
                <w:rFonts w:ascii="Book Antiqua" w:hAnsi="Book Antiqua" w:cstheme="majorBidi"/>
                <w:color w:val="0D0D0D"/>
                <w:lang w:eastAsia="zh-CN"/>
              </w:rPr>
            </w:pPr>
            <w:r w:rsidRPr="009D3060">
              <w:rPr>
                <w:rFonts w:ascii="Book Antiqua" w:eastAsia="SimSun" w:hAnsi="Book Antiqua" w:cs="SimSun"/>
                <w:color w:val="000000"/>
                <w:lang w:eastAsia="zh-CN"/>
              </w:rPr>
              <w:t>0.6</w:t>
            </w:r>
          </w:p>
        </w:tc>
        <w:tc>
          <w:tcPr>
            <w:tcW w:w="1596" w:type="dxa"/>
          </w:tcPr>
          <w:p w14:paraId="4EC1F676" w14:textId="45BB800E"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10205"/>
                <w:lang w:eastAsia="zh-CN"/>
              </w:rPr>
              <w:t>-2.16</w:t>
            </w:r>
          </w:p>
        </w:tc>
        <w:tc>
          <w:tcPr>
            <w:tcW w:w="1596" w:type="dxa"/>
          </w:tcPr>
          <w:p w14:paraId="0218ED4E" w14:textId="73C7EAA9" w:rsidR="0066126D" w:rsidRDefault="0066126D" w:rsidP="0066126D">
            <w:pPr>
              <w:widowControl w:val="0"/>
              <w:spacing w:line="360" w:lineRule="auto"/>
              <w:jc w:val="both"/>
              <w:rPr>
                <w:rFonts w:ascii="Book Antiqua" w:hAnsi="Book Antiqua" w:cstheme="majorBidi"/>
                <w:color w:val="0D0D0D"/>
                <w:lang w:eastAsia="zh-CN"/>
              </w:rPr>
            </w:pPr>
            <w:r w:rsidRPr="007265C0">
              <w:rPr>
                <w:rFonts w:ascii="Book Antiqua" w:eastAsia="SimSun" w:hAnsi="Book Antiqua" w:cs="SimSun"/>
                <w:color w:val="000000"/>
                <w:lang w:eastAsia="zh-CN"/>
              </w:rPr>
              <w:t>0.03</w:t>
            </w:r>
          </w:p>
        </w:tc>
        <w:tc>
          <w:tcPr>
            <w:tcW w:w="1596" w:type="dxa"/>
          </w:tcPr>
          <w:p w14:paraId="1154740C" w14:textId="5FF57D55" w:rsidR="0066126D" w:rsidRDefault="0066126D" w:rsidP="0066126D">
            <w:pPr>
              <w:widowControl w:val="0"/>
              <w:spacing w:line="360" w:lineRule="auto"/>
              <w:jc w:val="both"/>
              <w:rPr>
                <w:rFonts w:ascii="Book Antiqua" w:hAnsi="Book Antiqua" w:cstheme="majorBidi"/>
                <w:color w:val="0D0D0D"/>
                <w:lang w:eastAsia="zh-CN"/>
              </w:rPr>
            </w:pPr>
            <w:r w:rsidRPr="009D3060">
              <w:rPr>
                <w:rFonts w:ascii="Book Antiqua" w:eastAsia="SimSun" w:hAnsi="Book Antiqua" w:cs="SimSun"/>
                <w:color w:val="000000"/>
                <w:lang w:eastAsia="zh-CN"/>
              </w:rPr>
              <w:t>0.39</w:t>
            </w:r>
          </w:p>
        </w:tc>
      </w:tr>
    </w:tbl>
    <w:p w14:paraId="06968916" w14:textId="77777777" w:rsidR="0066126D" w:rsidRPr="0066126D" w:rsidRDefault="0066126D" w:rsidP="0066126D">
      <w:pPr>
        <w:widowControl w:val="0"/>
        <w:spacing w:line="360" w:lineRule="auto"/>
        <w:jc w:val="both"/>
        <w:rPr>
          <w:rFonts w:ascii="Book Antiqua" w:hAnsi="Book Antiqua" w:cstheme="majorBidi"/>
          <w:color w:val="0D0D0D"/>
          <w:lang w:eastAsia="zh-CN"/>
        </w:rPr>
      </w:pPr>
    </w:p>
    <w:sectPr w:rsidR="0066126D" w:rsidRPr="006612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33900" w14:textId="77777777" w:rsidR="007C0597" w:rsidRDefault="007C0597" w:rsidP="00EE3D36">
      <w:r>
        <w:separator/>
      </w:r>
    </w:p>
  </w:endnote>
  <w:endnote w:type="continuationSeparator" w:id="0">
    <w:p w14:paraId="252C82A4" w14:textId="77777777" w:rsidR="007C0597" w:rsidRDefault="007C0597" w:rsidP="00EE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386512"/>
      <w:docPartObj>
        <w:docPartGallery w:val="Page Numbers (Bottom of Page)"/>
        <w:docPartUnique/>
      </w:docPartObj>
    </w:sdtPr>
    <w:sdtContent>
      <w:sdt>
        <w:sdtPr>
          <w:id w:val="98381352"/>
          <w:docPartObj>
            <w:docPartGallery w:val="Page Numbers (Top of Page)"/>
            <w:docPartUnique/>
          </w:docPartObj>
        </w:sdtPr>
        <w:sdtContent>
          <w:p w14:paraId="557FF098" w14:textId="670E382C" w:rsidR="00C149E5" w:rsidRDefault="00C149E5" w:rsidP="00C149E5">
            <w:pPr>
              <w:pStyle w:val="a5"/>
              <w:jc w:val="right"/>
            </w:pPr>
            <w:r w:rsidRPr="00C149E5">
              <w:rPr>
                <w:rFonts w:ascii="Book Antiqua" w:hAnsi="Book Antiqua"/>
                <w:sz w:val="24"/>
                <w:szCs w:val="24"/>
                <w:lang w:val="zh-CN" w:eastAsia="zh-CN"/>
              </w:rPr>
              <w:t xml:space="preserve"> </w:t>
            </w:r>
            <w:r w:rsidRPr="00C149E5">
              <w:rPr>
                <w:rFonts w:ascii="Book Antiqua" w:hAnsi="Book Antiqua"/>
                <w:b/>
                <w:bCs/>
                <w:sz w:val="24"/>
                <w:szCs w:val="24"/>
              </w:rPr>
              <w:fldChar w:fldCharType="begin"/>
            </w:r>
            <w:r w:rsidRPr="00C149E5">
              <w:rPr>
                <w:rFonts w:ascii="Book Antiqua" w:hAnsi="Book Antiqua"/>
                <w:b/>
                <w:bCs/>
                <w:sz w:val="24"/>
                <w:szCs w:val="24"/>
              </w:rPr>
              <w:instrText>PAGE</w:instrText>
            </w:r>
            <w:r w:rsidRPr="00C149E5">
              <w:rPr>
                <w:rFonts w:ascii="Book Antiqua" w:hAnsi="Book Antiqua"/>
                <w:b/>
                <w:bCs/>
                <w:sz w:val="24"/>
                <w:szCs w:val="24"/>
              </w:rPr>
              <w:fldChar w:fldCharType="separate"/>
            </w:r>
            <w:r w:rsidR="00DE1FF5">
              <w:rPr>
                <w:rFonts w:ascii="Book Antiqua" w:hAnsi="Book Antiqua"/>
                <w:b/>
                <w:bCs/>
                <w:noProof/>
                <w:sz w:val="24"/>
                <w:szCs w:val="24"/>
              </w:rPr>
              <w:t>4</w:t>
            </w:r>
            <w:r w:rsidRPr="00C149E5">
              <w:rPr>
                <w:rFonts w:ascii="Book Antiqua" w:hAnsi="Book Antiqua"/>
                <w:b/>
                <w:bCs/>
                <w:sz w:val="24"/>
                <w:szCs w:val="24"/>
              </w:rPr>
              <w:fldChar w:fldCharType="end"/>
            </w:r>
            <w:r w:rsidRPr="00C149E5">
              <w:rPr>
                <w:rFonts w:ascii="Book Antiqua" w:hAnsi="Book Antiqua"/>
                <w:sz w:val="24"/>
                <w:szCs w:val="24"/>
                <w:lang w:val="zh-CN" w:eastAsia="zh-CN"/>
              </w:rPr>
              <w:t xml:space="preserve"> / </w:t>
            </w:r>
            <w:r w:rsidRPr="00C149E5">
              <w:rPr>
                <w:rFonts w:ascii="Book Antiqua" w:hAnsi="Book Antiqua"/>
                <w:b/>
                <w:bCs/>
                <w:sz w:val="24"/>
                <w:szCs w:val="24"/>
              </w:rPr>
              <w:fldChar w:fldCharType="begin"/>
            </w:r>
            <w:r w:rsidRPr="00C149E5">
              <w:rPr>
                <w:rFonts w:ascii="Book Antiqua" w:hAnsi="Book Antiqua"/>
                <w:b/>
                <w:bCs/>
                <w:sz w:val="24"/>
                <w:szCs w:val="24"/>
              </w:rPr>
              <w:instrText>NUMPAGES</w:instrText>
            </w:r>
            <w:r w:rsidRPr="00C149E5">
              <w:rPr>
                <w:rFonts w:ascii="Book Antiqua" w:hAnsi="Book Antiqua"/>
                <w:b/>
                <w:bCs/>
                <w:sz w:val="24"/>
                <w:szCs w:val="24"/>
              </w:rPr>
              <w:fldChar w:fldCharType="separate"/>
            </w:r>
            <w:r w:rsidR="00DE1FF5">
              <w:rPr>
                <w:rFonts w:ascii="Book Antiqua" w:hAnsi="Book Antiqua"/>
                <w:b/>
                <w:bCs/>
                <w:noProof/>
                <w:sz w:val="24"/>
                <w:szCs w:val="24"/>
              </w:rPr>
              <w:t>43</w:t>
            </w:r>
            <w:r w:rsidRPr="00C149E5">
              <w:rPr>
                <w:rFonts w:ascii="Book Antiqua" w:hAnsi="Book Antiqua"/>
                <w:b/>
                <w:bCs/>
                <w:sz w:val="24"/>
                <w:szCs w:val="24"/>
              </w:rPr>
              <w:fldChar w:fldCharType="end"/>
            </w:r>
          </w:p>
        </w:sdtContent>
      </w:sdt>
    </w:sdtContent>
  </w:sdt>
  <w:p w14:paraId="496CCAB5" w14:textId="77777777" w:rsidR="002D201A" w:rsidRDefault="002D20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0F18" w14:textId="77777777" w:rsidR="007C0597" w:rsidRDefault="007C0597" w:rsidP="00EE3D36">
      <w:r>
        <w:separator/>
      </w:r>
    </w:p>
  </w:footnote>
  <w:footnote w:type="continuationSeparator" w:id="0">
    <w:p w14:paraId="4D86D1EE" w14:textId="77777777" w:rsidR="007C0597" w:rsidRDefault="007C0597" w:rsidP="00EE3D3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7A6"/>
    <w:rsid w:val="000A46B6"/>
    <w:rsid w:val="000D24A8"/>
    <w:rsid w:val="000E30D0"/>
    <w:rsid w:val="000F468D"/>
    <w:rsid w:val="00100A21"/>
    <w:rsid w:val="00115B75"/>
    <w:rsid w:val="0016409B"/>
    <w:rsid w:val="00166137"/>
    <w:rsid w:val="00175526"/>
    <w:rsid w:val="00180848"/>
    <w:rsid w:val="001A2495"/>
    <w:rsid w:val="001C02BE"/>
    <w:rsid w:val="001F41FD"/>
    <w:rsid w:val="00215F56"/>
    <w:rsid w:val="00223F84"/>
    <w:rsid w:val="00236017"/>
    <w:rsid w:val="00255199"/>
    <w:rsid w:val="0026356F"/>
    <w:rsid w:val="002C4744"/>
    <w:rsid w:val="002D201A"/>
    <w:rsid w:val="00300C8A"/>
    <w:rsid w:val="00325705"/>
    <w:rsid w:val="0032605D"/>
    <w:rsid w:val="00341276"/>
    <w:rsid w:val="0034417A"/>
    <w:rsid w:val="00394F37"/>
    <w:rsid w:val="003C7516"/>
    <w:rsid w:val="003D100C"/>
    <w:rsid w:val="003E1520"/>
    <w:rsid w:val="003E579F"/>
    <w:rsid w:val="00414C2F"/>
    <w:rsid w:val="00424AEA"/>
    <w:rsid w:val="00462D5D"/>
    <w:rsid w:val="00475075"/>
    <w:rsid w:val="004C7C6B"/>
    <w:rsid w:val="00523B7A"/>
    <w:rsid w:val="00564487"/>
    <w:rsid w:val="00582677"/>
    <w:rsid w:val="005A5A9C"/>
    <w:rsid w:val="005D385A"/>
    <w:rsid w:val="006205EF"/>
    <w:rsid w:val="0062603D"/>
    <w:rsid w:val="0066126D"/>
    <w:rsid w:val="00663CC9"/>
    <w:rsid w:val="00696594"/>
    <w:rsid w:val="006D4EAB"/>
    <w:rsid w:val="006F1B01"/>
    <w:rsid w:val="006F351F"/>
    <w:rsid w:val="007265C0"/>
    <w:rsid w:val="00762A8E"/>
    <w:rsid w:val="00763BF4"/>
    <w:rsid w:val="00766C42"/>
    <w:rsid w:val="007C0597"/>
    <w:rsid w:val="007D5C9C"/>
    <w:rsid w:val="007F2396"/>
    <w:rsid w:val="00814013"/>
    <w:rsid w:val="0085098A"/>
    <w:rsid w:val="0085365B"/>
    <w:rsid w:val="00871297"/>
    <w:rsid w:val="00877E55"/>
    <w:rsid w:val="0088637A"/>
    <w:rsid w:val="008B2C80"/>
    <w:rsid w:val="008C30FF"/>
    <w:rsid w:val="008C655F"/>
    <w:rsid w:val="008C7939"/>
    <w:rsid w:val="008E2B68"/>
    <w:rsid w:val="00922706"/>
    <w:rsid w:val="009227BA"/>
    <w:rsid w:val="009262C3"/>
    <w:rsid w:val="009345A2"/>
    <w:rsid w:val="0096124F"/>
    <w:rsid w:val="00963896"/>
    <w:rsid w:val="009A695C"/>
    <w:rsid w:val="009B4525"/>
    <w:rsid w:val="009D0059"/>
    <w:rsid w:val="009D3060"/>
    <w:rsid w:val="009E5D17"/>
    <w:rsid w:val="00A37A5D"/>
    <w:rsid w:val="00A5646E"/>
    <w:rsid w:val="00A77B3E"/>
    <w:rsid w:val="00AB11F3"/>
    <w:rsid w:val="00AC160F"/>
    <w:rsid w:val="00AE665E"/>
    <w:rsid w:val="00AF07A1"/>
    <w:rsid w:val="00AF0F62"/>
    <w:rsid w:val="00B13169"/>
    <w:rsid w:val="00B34918"/>
    <w:rsid w:val="00B37A31"/>
    <w:rsid w:val="00B44611"/>
    <w:rsid w:val="00B656A2"/>
    <w:rsid w:val="00B80427"/>
    <w:rsid w:val="00B85EE1"/>
    <w:rsid w:val="00BA067E"/>
    <w:rsid w:val="00BD2498"/>
    <w:rsid w:val="00BE7A3C"/>
    <w:rsid w:val="00C03248"/>
    <w:rsid w:val="00C06231"/>
    <w:rsid w:val="00C06641"/>
    <w:rsid w:val="00C149E5"/>
    <w:rsid w:val="00C212F8"/>
    <w:rsid w:val="00C36788"/>
    <w:rsid w:val="00C85FB2"/>
    <w:rsid w:val="00C92583"/>
    <w:rsid w:val="00CA2A55"/>
    <w:rsid w:val="00CB1EDC"/>
    <w:rsid w:val="00CC4191"/>
    <w:rsid w:val="00CC6960"/>
    <w:rsid w:val="00CE51AB"/>
    <w:rsid w:val="00D16D88"/>
    <w:rsid w:val="00D20265"/>
    <w:rsid w:val="00D26898"/>
    <w:rsid w:val="00D270A8"/>
    <w:rsid w:val="00D46DB1"/>
    <w:rsid w:val="00D73C42"/>
    <w:rsid w:val="00D97C67"/>
    <w:rsid w:val="00DB0670"/>
    <w:rsid w:val="00DB4DD7"/>
    <w:rsid w:val="00DD2743"/>
    <w:rsid w:val="00DE1FF5"/>
    <w:rsid w:val="00DF045E"/>
    <w:rsid w:val="00E13AC3"/>
    <w:rsid w:val="00E16CF7"/>
    <w:rsid w:val="00E20C63"/>
    <w:rsid w:val="00E41555"/>
    <w:rsid w:val="00E65EE4"/>
    <w:rsid w:val="00ED17D6"/>
    <w:rsid w:val="00EE3D36"/>
    <w:rsid w:val="00EE5FBA"/>
    <w:rsid w:val="00EE727F"/>
    <w:rsid w:val="00F2053D"/>
    <w:rsid w:val="00F40F1E"/>
    <w:rsid w:val="00F44B71"/>
    <w:rsid w:val="00F44DCD"/>
    <w:rsid w:val="00F9482E"/>
    <w:rsid w:val="00FA0E47"/>
    <w:rsid w:val="00FA1473"/>
    <w:rsid w:val="00FD4F6B"/>
    <w:rsid w:val="00FE29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AAC26"/>
  <w15:docId w15:val="{CE9C6ADE-10A2-4F85-A536-6B3E9E76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3D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E3D36"/>
    <w:rPr>
      <w:sz w:val="18"/>
      <w:szCs w:val="18"/>
    </w:rPr>
  </w:style>
  <w:style w:type="paragraph" w:styleId="a5">
    <w:name w:val="footer"/>
    <w:basedOn w:val="a"/>
    <w:link w:val="a6"/>
    <w:uiPriority w:val="99"/>
    <w:rsid w:val="00EE3D36"/>
    <w:pPr>
      <w:tabs>
        <w:tab w:val="center" w:pos="4153"/>
        <w:tab w:val="right" w:pos="8306"/>
      </w:tabs>
      <w:snapToGrid w:val="0"/>
    </w:pPr>
    <w:rPr>
      <w:sz w:val="18"/>
      <w:szCs w:val="18"/>
    </w:rPr>
  </w:style>
  <w:style w:type="character" w:customStyle="1" w:styleId="a6">
    <w:name w:val="页脚 字符"/>
    <w:basedOn w:val="a0"/>
    <w:link w:val="a5"/>
    <w:uiPriority w:val="99"/>
    <w:rsid w:val="00EE3D36"/>
    <w:rPr>
      <w:sz w:val="18"/>
      <w:szCs w:val="18"/>
    </w:rPr>
  </w:style>
  <w:style w:type="character" w:styleId="a7">
    <w:name w:val="annotation reference"/>
    <w:basedOn w:val="a0"/>
    <w:rsid w:val="00564487"/>
    <w:rPr>
      <w:sz w:val="21"/>
      <w:szCs w:val="21"/>
    </w:rPr>
  </w:style>
  <w:style w:type="paragraph" w:styleId="a8">
    <w:name w:val="annotation text"/>
    <w:basedOn w:val="a"/>
    <w:link w:val="a9"/>
    <w:uiPriority w:val="99"/>
    <w:qFormat/>
    <w:rsid w:val="00564487"/>
  </w:style>
  <w:style w:type="character" w:customStyle="1" w:styleId="a9">
    <w:name w:val="批注文字 字符"/>
    <w:basedOn w:val="a0"/>
    <w:link w:val="a8"/>
    <w:uiPriority w:val="99"/>
    <w:rsid w:val="00564487"/>
    <w:rPr>
      <w:sz w:val="24"/>
      <w:szCs w:val="24"/>
    </w:rPr>
  </w:style>
  <w:style w:type="paragraph" w:styleId="aa">
    <w:name w:val="annotation subject"/>
    <w:basedOn w:val="a8"/>
    <w:next w:val="a8"/>
    <w:link w:val="ab"/>
    <w:rsid w:val="00564487"/>
    <w:rPr>
      <w:b/>
      <w:bCs/>
    </w:rPr>
  </w:style>
  <w:style w:type="character" w:customStyle="1" w:styleId="ab">
    <w:name w:val="批注主题 字符"/>
    <w:basedOn w:val="a9"/>
    <w:link w:val="aa"/>
    <w:rsid w:val="00564487"/>
    <w:rPr>
      <w:b/>
      <w:bCs/>
      <w:sz w:val="24"/>
      <w:szCs w:val="24"/>
    </w:rPr>
  </w:style>
  <w:style w:type="paragraph" w:styleId="ac">
    <w:name w:val="Balloon Text"/>
    <w:basedOn w:val="a"/>
    <w:link w:val="ad"/>
    <w:rsid w:val="00564487"/>
    <w:rPr>
      <w:sz w:val="18"/>
      <w:szCs w:val="18"/>
    </w:rPr>
  </w:style>
  <w:style w:type="character" w:customStyle="1" w:styleId="ad">
    <w:name w:val="批注框文本 字符"/>
    <w:basedOn w:val="a0"/>
    <w:link w:val="ac"/>
    <w:rsid w:val="00564487"/>
    <w:rPr>
      <w:sz w:val="18"/>
      <w:szCs w:val="18"/>
    </w:rPr>
  </w:style>
  <w:style w:type="paragraph" w:styleId="ae">
    <w:name w:val="Normal (Web)"/>
    <w:basedOn w:val="a"/>
    <w:uiPriority w:val="99"/>
    <w:semiHidden/>
    <w:unhideWhenUsed/>
    <w:rsid w:val="004C7C6B"/>
    <w:pPr>
      <w:spacing w:before="100" w:beforeAutospacing="1" w:after="100" w:afterAutospacing="1"/>
    </w:pPr>
    <w:rPr>
      <w:rFonts w:ascii="SimSun" w:eastAsia="SimSun" w:hAnsi="SimSun" w:cs="SimSun"/>
      <w:lang w:eastAsia="zh-CN"/>
    </w:rPr>
  </w:style>
  <w:style w:type="paragraph" w:styleId="af">
    <w:name w:val="Revision"/>
    <w:hidden/>
    <w:uiPriority w:val="99"/>
    <w:semiHidden/>
    <w:rsid w:val="00B656A2"/>
    <w:rPr>
      <w:sz w:val="24"/>
      <w:szCs w:val="24"/>
    </w:rPr>
  </w:style>
  <w:style w:type="table" w:styleId="af0">
    <w:name w:val="Table Grid"/>
    <w:basedOn w:val="a1"/>
    <w:rsid w:val="000F4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732">
      <w:bodyDiv w:val="1"/>
      <w:marLeft w:val="0"/>
      <w:marRight w:val="0"/>
      <w:marTop w:val="0"/>
      <w:marBottom w:val="0"/>
      <w:divBdr>
        <w:top w:val="none" w:sz="0" w:space="0" w:color="auto"/>
        <w:left w:val="none" w:sz="0" w:space="0" w:color="auto"/>
        <w:bottom w:val="none" w:sz="0" w:space="0" w:color="auto"/>
        <w:right w:val="none" w:sz="0" w:space="0" w:color="auto"/>
      </w:divBdr>
      <w:divsChild>
        <w:div w:id="42873970">
          <w:marLeft w:val="0"/>
          <w:marRight w:val="0"/>
          <w:marTop w:val="0"/>
          <w:marBottom w:val="0"/>
          <w:divBdr>
            <w:top w:val="none" w:sz="0" w:space="0" w:color="auto"/>
            <w:left w:val="none" w:sz="0" w:space="0" w:color="auto"/>
            <w:bottom w:val="none" w:sz="0" w:space="0" w:color="auto"/>
            <w:right w:val="none" w:sz="0" w:space="0" w:color="auto"/>
          </w:divBdr>
        </w:div>
      </w:divsChild>
    </w:div>
    <w:div w:id="62794809">
      <w:bodyDiv w:val="1"/>
      <w:marLeft w:val="0"/>
      <w:marRight w:val="0"/>
      <w:marTop w:val="0"/>
      <w:marBottom w:val="0"/>
      <w:divBdr>
        <w:top w:val="none" w:sz="0" w:space="0" w:color="auto"/>
        <w:left w:val="none" w:sz="0" w:space="0" w:color="auto"/>
        <w:bottom w:val="none" w:sz="0" w:space="0" w:color="auto"/>
        <w:right w:val="none" w:sz="0" w:space="0" w:color="auto"/>
      </w:divBdr>
    </w:div>
    <w:div w:id="77868415">
      <w:bodyDiv w:val="1"/>
      <w:marLeft w:val="0"/>
      <w:marRight w:val="0"/>
      <w:marTop w:val="0"/>
      <w:marBottom w:val="0"/>
      <w:divBdr>
        <w:top w:val="none" w:sz="0" w:space="0" w:color="auto"/>
        <w:left w:val="none" w:sz="0" w:space="0" w:color="auto"/>
        <w:bottom w:val="none" w:sz="0" w:space="0" w:color="auto"/>
        <w:right w:val="none" w:sz="0" w:space="0" w:color="auto"/>
      </w:divBdr>
      <w:divsChild>
        <w:div w:id="893734220">
          <w:marLeft w:val="0"/>
          <w:marRight w:val="0"/>
          <w:marTop w:val="0"/>
          <w:marBottom w:val="0"/>
          <w:divBdr>
            <w:top w:val="none" w:sz="0" w:space="0" w:color="auto"/>
            <w:left w:val="none" w:sz="0" w:space="0" w:color="auto"/>
            <w:bottom w:val="none" w:sz="0" w:space="0" w:color="auto"/>
            <w:right w:val="none" w:sz="0" w:space="0" w:color="auto"/>
          </w:divBdr>
        </w:div>
      </w:divsChild>
    </w:div>
    <w:div w:id="85270112">
      <w:bodyDiv w:val="1"/>
      <w:marLeft w:val="0"/>
      <w:marRight w:val="0"/>
      <w:marTop w:val="0"/>
      <w:marBottom w:val="0"/>
      <w:divBdr>
        <w:top w:val="none" w:sz="0" w:space="0" w:color="auto"/>
        <w:left w:val="none" w:sz="0" w:space="0" w:color="auto"/>
        <w:bottom w:val="none" w:sz="0" w:space="0" w:color="auto"/>
        <w:right w:val="none" w:sz="0" w:space="0" w:color="auto"/>
      </w:divBdr>
      <w:divsChild>
        <w:div w:id="664864698">
          <w:marLeft w:val="0"/>
          <w:marRight w:val="0"/>
          <w:marTop w:val="0"/>
          <w:marBottom w:val="0"/>
          <w:divBdr>
            <w:top w:val="none" w:sz="0" w:space="0" w:color="auto"/>
            <w:left w:val="none" w:sz="0" w:space="0" w:color="auto"/>
            <w:bottom w:val="none" w:sz="0" w:space="0" w:color="auto"/>
            <w:right w:val="none" w:sz="0" w:space="0" w:color="auto"/>
          </w:divBdr>
        </w:div>
      </w:divsChild>
    </w:div>
    <w:div w:id="105120175">
      <w:bodyDiv w:val="1"/>
      <w:marLeft w:val="0"/>
      <w:marRight w:val="0"/>
      <w:marTop w:val="0"/>
      <w:marBottom w:val="0"/>
      <w:divBdr>
        <w:top w:val="none" w:sz="0" w:space="0" w:color="auto"/>
        <w:left w:val="none" w:sz="0" w:space="0" w:color="auto"/>
        <w:bottom w:val="none" w:sz="0" w:space="0" w:color="auto"/>
        <w:right w:val="none" w:sz="0" w:space="0" w:color="auto"/>
      </w:divBdr>
      <w:divsChild>
        <w:div w:id="798912099">
          <w:marLeft w:val="0"/>
          <w:marRight w:val="0"/>
          <w:marTop w:val="0"/>
          <w:marBottom w:val="0"/>
          <w:divBdr>
            <w:top w:val="none" w:sz="0" w:space="0" w:color="auto"/>
            <w:left w:val="none" w:sz="0" w:space="0" w:color="auto"/>
            <w:bottom w:val="none" w:sz="0" w:space="0" w:color="auto"/>
            <w:right w:val="none" w:sz="0" w:space="0" w:color="auto"/>
          </w:divBdr>
        </w:div>
      </w:divsChild>
    </w:div>
    <w:div w:id="525800791">
      <w:bodyDiv w:val="1"/>
      <w:marLeft w:val="0"/>
      <w:marRight w:val="0"/>
      <w:marTop w:val="0"/>
      <w:marBottom w:val="0"/>
      <w:divBdr>
        <w:top w:val="none" w:sz="0" w:space="0" w:color="auto"/>
        <w:left w:val="none" w:sz="0" w:space="0" w:color="auto"/>
        <w:bottom w:val="none" w:sz="0" w:space="0" w:color="auto"/>
        <w:right w:val="none" w:sz="0" w:space="0" w:color="auto"/>
      </w:divBdr>
      <w:divsChild>
        <w:div w:id="716976709">
          <w:marLeft w:val="0"/>
          <w:marRight w:val="0"/>
          <w:marTop w:val="0"/>
          <w:marBottom w:val="0"/>
          <w:divBdr>
            <w:top w:val="none" w:sz="0" w:space="0" w:color="auto"/>
            <w:left w:val="none" w:sz="0" w:space="0" w:color="auto"/>
            <w:bottom w:val="none" w:sz="0" w:space="0" w:color="auto"/>
            <w:right w:val="none" w:sz="0" w:space="0" w:color="auto"/>
          </w:divBdr>
        </w:div>
      </w:divsChild>
    </w:div>
    <w:div w:id="611859619">
      <w:bodyDiv w:val="1"/>
      <w:marLeft w:val="0"/>
      <w:marRight w:val="0"/>
      <w:marTop w:val="0"/>
      <w:marBottom w:val="0"/>
      <w:divBdr>
        <w:top w:val="none" w:sz="0" w:space="0" w:color="auto"/>
        <w:left w:val="none" w:sz="0" w:space="0" w:color="auto"/>
        <w:bottom w:val="none" w:sz="0" w:space="0" w:color="auto"/>
        <w:right w:val="none" w:sz="0" w:space="0" w:color="auto"/>
      </w:divBdr>
      <w:divsChild>
        <w:div w:id="793058377">
          <w:marLeft w:val="0"/>
          <w:marRight w:val="0"/>
          <w:marTop w:val="0"/>
          <w:marBottom w:val="0"/>
          <w:divBdr>
            <w:top w:val="none" w:sz="0" w:space="0" w:color="auto"/>
            <w:left w:val="none" w:sz="0" w:space="0" w:color="auto"/>
            <w:bottom w:val="none" w:sz="0" w:space="0" w:color="auto"/>
            <w:right w:val="none" w:sz="0" w:space="0" w:color="auto"/>
          </w:divBdr>
        </w:div>
      </w:divsChild>
    </w:div>
    <w:div w:id="615062437">
      <w:bodyDiv w:val="1"/>
      <w:marLeft w:val="0"/>
      <w:marRight w:val="0"/>
      <w:marTop w:val="0"/>
      <w:marBottom w:val="0"/>
      <w:divBdr>
        <w:top w:val="none" w:sz="0" w:space="0" w:color="auto"/>
        <w:left w:val="none" w:sz="0" w:space="0" w:color="auto"/>
        <w:bottom w:val="none" w:sz="0" w:space="0" w:color="auto"/>
        <w:right w:val="none" w:sz="0" w:space="0" w:color="auto"/>
      </w:divBdr>
      <w:divsChild>
        <w:div w:id="1104110279">
          <w:marLeft w:val="0"/>
          <w:marRight w:val="0"/>
          <w:marTop w:val="0"/>
          <w:marBottom w:val="0"/>
          <w:divBdr>
            <w:top w:val="none" w:sz="0" w:space="0" w:color="auto"/>
            <w:left w:val="none" w:sz="0" w:space="0" w:color="auto"/>
            <w:bottom w:val="none" w:sz="0" w:space="0" w:color="auto"/>
            <w:right w:val="none" w:sz="0" w:space="0" w:color="auto"/>
          </w:divBdr>
        </w:div>
      </w:divsChild>
    </w:div>
    <w:div w:id="619992872">
      <w:bodyDiv w:val="1"/>
      <w:marLeft w:val="0"/>
      <w:marRight w:val="0"/>
      <w:marTop w:val="0"/>
      <w:marBottom w:val="0"/>
      <w:divBdr>
        <w:top w:val="none" w:sz="0" w:space="0" w:color="auto"/>
        <w:left w:val="none" w:sz="0" w:space="0" w:color="auto"/>
        <w:bottom w:val="none" w:sz="0" w:space="0" w:color="auto"/>
        <w:right w:val="none" w:sz="0" w:space="0" w:color="auto"/>
      </w:divBdr>
      <w:divsChild>
        <w:div w:id="1669164474">
          <w:marLeft w:val="0"/>
          <w:marRight w:val="0"/>
          <w:marTop w:val="0"/>
          <w:marBottom w:val="0"/>
          <w:divBdr>
            <w:top w:val="none" w:sz="0" w:space="0" w:color="auto"/>
            <w:left w:val="none" w:sz="0" w:space="0" w:color="auto"/>
            <w:bottom w:val="none" w:sz="0" w:space="0" w:color="auto"/>
            <w:right w:val="none" w:sz="0" w:space="0" w:color="auto"/>
          </w:divBdr>
        </w:div>
      </w:divsChild>
    </w:div>
    <w:div w:id="948896433">
      <w:bodyDiv w:val="1"/>
      <w:marLeft w:val="0"/>
      <w:marRight w:val="0"/>
      <w:marTop w:val="0"/>
      <w:marBottom w:val="0"/>
      <w:divBdr>
        <w:top w:val="none" w:sz="0" w:space="0" w:color="auto"/>
        <w:left w:val="none" w:sz="0" w:space="0" w:color="auto"/>
        <w:bottom w:val="none" w:sz="0" w:space="0" w:color="auto"/>
        <w:right w:val="none" w:sz="0" w:space="0" w:color="auto"/>
      </w:divBdr>
      <w:divsChild>
        <w:div w:id="1835147291">
          <w:marLeft w:val="0"/>
          <w:marRight w:val="0"/>
          <w:marTop w:val="0"/>
          <w:marBottom w:val="0"/>
          <w:divBdr>
            <w:top w:val="none" w:sz="0" w:space="0" w:color="auto"/>
            <w:left w:val="none" w:sz="0" w:space="0" w:color="auto"/>
            <w:bottom w:val="none" w:sz="0" w:space="0" w:color="auto"/>
            <w:right w:val="none" w:sz="0" w:space="0" w:color="auto"/>
          </w:divBdr>
        </w:div>
      </w:divsChild>
    </w:div>
    <w:div w:id="1007974779">
      <w:bodyDiv w:val="1"/>
      <w:marLeft w:val="0"/>
      <w:marRight w:val="0"/>
      <w:marTop w:val="0"/>
      <w:marBottom w:val="0"/>
      <w:divBdr>
        <w:top w:val="none" w:sz="0" w:space="0" w:color="auto"/>
        <w:left w:val="none" w:sz="0" w:space="0" w:color="auto"/>
        <w:bottom w:val="none" w:sz="0" w:space="0" w:color="auto"/>
        <w:right w:val="none" w:sz="0" w:space="0" w:color="auto"/>
      </w:divBdr>
      <w:divsChild>
        <w:div w:id="1277643549">
          <w:marLeft w:val="0"/>
          <w:marRight w:val="0"/>
          <w:marTop w:val="0"/>
          <w:marBottom w:val="0"/>
          <w:divBdr>
            <w:top w:val="none" w:sz="0" w:space="0" w:color="auto"/>
            <w:left w:val="none" w:sz="0" w:space="0" w:color="auto"/>
            <w:bottom w:val="none" w:sz="0" w:space="0" w:color="auto"/>
            <w:right w:val="none" w:sz="0" w:space="0" w:color="auto"/>
          </w:divBdr>
        </w:div>
      </w:divsChild>
    </w:div>
    <w:div w:id="1411736317">
      <w:bodyDiv w:val="1"/>
      <w:marLeft w:val="0"/>
      <w:marRight w:val="0"/>
      <w:marTop w:val="0"/>
      <w:marBottom w:val="0"/>
      <w:divBdr>
        <w:top w:val="none" w:sz="0" w:space="0" w:color="auto"/>
        <w:left w:val="none" w:sz="0" w:space="0" w:color="auto"/>
        <w:bottom w:val="none" w:sz="0" w:space="0" w:color="auto"/>
        <w:right w:val="none" w:sz="0" w:space="0" w:color="auto"/>
      </w:divBdr>
      <w:divsChild>
        <w:div w:id="210918856">
          <w:marLeft w:val="0"/>
          <w:marRight w:val="0"/>
          <w:marTop w:val="0"/>
          <w:marBottom w:val="0"/>
          <w:divBdr>
            <w:top w:val="none" w:sz="0" w:space="0" w:color="auto"/>
            <w:left w:val="none" w:sz="0" w:space="0" w:color="auto"/>
            <w:bottom w:val="none" w:sz="0" w:space="0" w:color="auto"/>
            <w:right w:val="none" w:sz="0" w:space="0" w:color="auto"/>
          </w:divBdr>
        </w:div>
      </w:divsChild>
    </w:div>
    <w:div w:id="1583106930">
      <w:bodyDiv w:val="1"/>
      <w:marLeft w:val="0"/>
      <w:marRight w:val="0"/>
      <w:marTop w:val="0"/>
      <w:marBottom w:val="0"/>
      <w:divBdr>
        <w:top w:val="none" w:sz="0" w:space="0" w:color="auto"/>
        <w:left w:val="none" w:sz="0" w:space="0" w:color="auto"/>
        <w:bottom w:val="none" w:sz="0" w:space="0" w:color="auto"/>
        <w:right w:val="none" w:sz="0" w:space="0" w:color="auto"/>
      </w:divBdr>
      <w:divsChild>
        <w:div w:id="388384145">
          <w:marLeft w:val="0"/>
          <w:marRight w:val="0"/>
          <w:marTop w:val="0"/>
          <w:marBottom w:val="0"/>
          <w:divBdr>
            <w:top w:val="none" w:sz="0" w:space="0" w:color="auto"/>
            <w:left w:val="none" w:sz="0" w:space="0" w:color="auto"/>
            <w:bottom w:val="none" w:sz="0" w:space="0" w:color="auto"/>
            <w:right w:val="none" w:sz="0" w:space="0" w:color="auto"/>
          </w:divBdr>
        </w:div>
      </w:divsChild>
    </w:div>
    <w:div w:id="1607538271">
      <w:bodyDiv w:val="1"/>
      <w:marLeft w:val="0"/>
      <w:marRight w:val="0"/>
      <w:marTop w:val="0"/>
      <w:marBottom w:val="0"/>
      <w:divBdr>
        <w:top w:val="none" w:sz="0" w:space="0" w:color="auto"/>
        <w:left w:val="none" w:sz="0" w:space="0" w:color="auto"/>
        <w:bottom w:val="none" w:sz="0" w:space="0" w:color="auto"/>
        <w:right w:val="none" w:sz="0" w:space="0" w:color="auto"/>
      </w:divBdr>
      <w:divsChild>
        <w:div w:id="876769997">
          <w:marLeft w:val="0"/>
          <w:marRight w:val="0"/>
          <w:marTop w:val="0"/>
          <w:marBottom w:val="0"/>
          <w:divBdr>
            <w:top w:val="none" w:sz="0" w:space="0" w:color="auto"/>
            <w:left w:val="none" w:sz="0" w:space="0" w:color="auto"/>
            <w:bottom w:val="none" w:sz="0" w:space="0" w:color="auto"/>
            <w:right w:val="none" w:sz="0" w:space="0" w:color="auto"/>
          </w:divBdr>
        </w:div>
      </w:divsChild>
    </w:div>
    <w:div w:id="1639535051">
      <w:bodyDiv w:val="1"/>
      <w:marLeft w:val="0"/>
      <w:marRight w:val="0"/>
      <w:marTop w:val="0"/>
      <w:marBottom w:val="0"/>
      <w:divBdr>
        <w:top w:val="none" w:sz="0" w:space="0" w:color="auto"/>
        <w:left w:val="none" w:sz="0" w:space="0" w:color="auto"/>
        <w:bottom w:val="none" w:sz="0" w:space="0" w:color="auto"/>
        <w:right w:val="none" w:sz="0" w:space="0" w:color="auto"/>
      </w:divBdr>
      <w:divsChild>
        <w:div w:id="582447605">
          <w:marLeft w:val="0"/>
          <w:marRight w:val="0"/>
          <w:marTop w:val="0"/>
          <w:marBottom w:val="0"/>
          <w:divBdr>
            <w:top w:val="none" w:sz="0" w:space="0" w:color="auto"/>
            <w:left w:val="none" w:sz="0" w:space="0" w:color="auto"/>
            <w:bottom w:val="none" w:sz="0" w:space="0" w:color="auto"/>
            <w:right w:val="none" w:sz="0" w:space="0" w:color="auto"/>
          </w:divBdr>
        </w:div>
      </w:divsChild>
    </w:div>
    <w:div w:id="1889609547">
      <w:bodyDiv w:val="1"/>
      <w:marLeft w:val="0"/>
      <w:marRight w:val="0"/>
      <w:marTop w:val="0"/>
      <w:marBottom w:val="0"/>
      <w:divBdr>
        <w:top w:val="none" w:sz="0" w:space="0" w:color="auto"/>
        <w:left w:val="none" w:sz="0" w:space="0" w:color="auto"/>
        <w:bottom w:val="none" w:sz="0" w:space="0" w:color="auto"/>
        <w:right w:val="none" w:sz="0" w:space="0" w:color="auto"/>
      </w:divBdr>
      <w:divsChild>
        <w:div w:id="45183734">
          <w:marLeft w:val="0"/>
          <w:marRight w:val="0"/>
          <w:marTop w:val="0"/>
          <w:marBottom w:val="0"/>
          <w:divBdr>
            <w:top w:val="none" w:sz="0" w:space="0" w:color="auto"/>
            <w:left w:val="none" w:sz="0" w:space="0" w:color="auto"/>
            <w:bottom w:val="none" w:sz="0" w:space="0" w:color="auto"/>
            <w:right w:val="none" w:sz="0" w:space="0" w:color="auto"/>
          </w:divBdr>
        </w:div>
      </w:divsChild>
    </w:div>
    <w:div w:id="1948385552">
      <w:bodyDiv w:val="1"/>
      <w:marLeft w:val="0"/>
      <w:marRight w:val="0"/>
      <w:marTop w:val="0"/>
      <w:marBottom w:val="0"/>
      <w:divBdr>
        <w:top w:val="none" w:sz="0" w:space="0" w:color="auto"/>
        <w:left w:val="none" w:sz="0" w:space="0" w:color="auto"/>
        <w:bottom w:val="none" w:sz="0" w:space="0" w:color="auto"/>
        <w:right w:val="none" w:sz="0" w:space="0" w:color="auto"/>
      </w:divBdr>
    </w:div>
    <w:div w:id="1970235565">
      <w:bodyDiv w:val="1"/>
      <w:marLeft w:val="0"/>
      <w:marRight w:val="0"/>
      <w:marTop w:val="0"/>
      <w:marBottom w:val="0"/>
      <w:divBdr>
        <w:top w:val="none" w:sz="0" w:space="0" w:color="auto"/>
        <w:left w:val="none" w:sz="0" w:space="0" w:color="auto"/>
        <w:bottom w:val="none" w:sz="0" w:space="0" w:color="auto"/>
        <w:right w:val="none" w:sz="0" w:space="0" w:color="auto"/>
      </w:divBdr>
      <w:divsChild>
        <w:div w:id="842941328">
          <w:marLeft w:val="0"/>
          <w:marRight w:val="0"/>
          <w:marTop w:val="0"/>
          <w:marBottom w:val="0"/>
          <w:divBdr>
            <w:top w:val="none" w:sz="0" w:space="0" w:color="auto"/>
            <w:left w:val="none" w:sz="0" w:space="0" w:color="auto"/>
            <w:bottom w:val="none" w:sz="0" w:space="0" w:color="auto"/>
            <w:right w:val="none" w:sz="0" w:space="0" w:color="auto"/>
          </w:divBdr>
        </w:div>
      </w:divsChild>
    </w:div>
    <w:div w:id="2034332846">
      <w:bodyDiv w:val="1"/>
      <w:marLeft w:val="0"/>
      <w:marRight w:val="0"/>
      <w:marTop w:val="0"/>
      <w:marBottom w:val="0"/>
      <w:divBdr>
        <w:top w:val="none" w:sz="0" w:space="0" w:color="auto"/>
        <w:left w:val="none" w:sz="0" w:space="0" w:color="auto"/>
        <w:bottom w:val="none" w:sz="0" w:space="0" w:color="auto"/>
        <w:right w:val="none" w:sz="0" w:space="0" w:color="auto"/>
      </w:divBdr>
      <w:divsChild>
        <w:div w:id="1976137553">
          <w:marLeft w:val="0"/>
          <w:marRight w:val="0"/>
          <w:marTop w:val="0"/>
          <w:marBottom w:val="0"/>
          <w:divBdr>
            <w:top w:val="none" w:sz="0" w:space="0" w:color="auto"/>
            <w:left w:val="none" w:sz="0" w:space="0" w:color="auto"/>
            <w:bottom w:val="none" w:sz="0" w:space="0" w:color="auto"/>
            <w:right w:val="none" w:sz="0" w:space="0" w:color="auto"/>
          </w:divBdr>
        </w:div>
      </w:divsChild>
    </w:div>
    <w:div w:id="2118525299">
      <w:bodyDiv w:val="1"/>
      <w:marLeft w:val="0"/>
      <w:marRight w:val="0"/>
      <w:marTop w:val="0"/>
      <w:marBottom w:val="0"/>
      <w:divBdr>
        <w:top w:val="none" w:sz="0" w:space="0" w:color="auto"/>
        <w:left w:val="none" w:sz="0" w:space="0" w:color="auto"/>
        <w:bottom w:val="none" w:sz="0" w:space="0" w:color="auto"/>
        <w:right w:val="none" w:sz="0" w:space="0" w:color="auto"/>
      </w:divBdr>
      <w:divsChild>
        <w:div w:id="798182295">
          <w:marLeft w:val="0"/>
          <w:marRight w:val="0"/>
          <w:marTop w:val="0"/>
          <w:marBottom w:val="0"/>
          <w:divBdr>
            <w:top w:val="none" w:sz="0" w:space="0" w:color="auto"/>
            <w:left w:val="none" w:sz="0" w:space="0" w:color="auto"/>
            <w:bottom w:val="none" w:sz="0" w:space="0" w:color="auto"/>
            <w:right w:val="none" w:sz="0" w:space="0" w:color="auto"/>
          </w:divBdr>
        </w:div>
      </w:divsChild>
    </w:div>
    <w:div w:id="2126462972">
      <w:bodyDiv w:val="1"/>
      <w:marLeft w:val="0"/>
      <w:marRight w:val="0"/>
      <w:marTop w:val="0"/>
      <w:marBottom w:val="0"/>
      <w:divBdr>
        <w:top w:val="none" w:sz="0" w:space="0" w:color="auto"/>
        <w:left w:val="none" w:sz="0" w:space="0" w:color="auto"/>
        <w:bottom w:val="none" w:sz="0" w:space="0" w:color="auto"/>
        <w:right w:val="none" w:sz="0" w:space="0" w:color="auto"/>
      </w:divBdr>
      <w:divsChild>
        <w:div w:id="3672940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E3B50-0316-474B-9216-6D389A54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10488</Words>
  <Characters>59785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pro.psychologist</dc:creator>
  <cp:lastModifiedBy>Liansheng</cp:lastModifiedBy>
  <cp:revision>2</cp:revision>
  <dcterms:created xsi:type="dcterms:W3CDTF">2022-07-24T19:59:00Z</dcterms:created>
  <dcterms:modified xsi:type="dcterms:W3CDTF">2022-07-24T19:59:00Z</dcterms:modified>
</cp:coreProperties>
</file>