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A8DA" w14:textId="71E2245A"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Name</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of</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Journal:</w:t>
      </w:r>
      <w:r w:rsidR="00EF618C">
        <w:rPr>
          <w:rFonts w:ascii="Book Antiqua" w:eastAsia="Book Antiqua" w:hAnsi="Book Antiqua" w:cs="Book Antiqua"/>
          <w:b/>
          <w:color w:val="000000"/>
        </w:rPr>
        <w:t xml:space="preserve"> </w:t>
      </w:r>
      <w:r w:rsidRPr="00184C8E">
        <w:rPr>
          <w:rFonts w:ascii="Book Antiqua" w:eastAsia="Book Antiqua" w:hAnsi="Book Antiqua" w:cs="Book Antiqua"/>
          <w:i/>
          <w:color w:val="000000"/>
        </w:rPr>
        <w:t>World</w:t>
      </w:r>
      <w:r w:rsidR="00EF618C">
        <w:rPr>
          <w:rFonts w:ascii="Book Antiqua" w:eastAsia="Book Antiqua" w:hAnsi="Book Antiqua" w:cs="Book Antiqua"/>
          <w:i/>
          <w:color w:val="000000"/>
        </w:rPr>
        <w:t xml:space="preserve"> </w:t>
      </w:r>
      <w:r w:rsidRPr="00184C8E">
        <w:rPr>
          <w:rFonts w:ascii="Book Antiqua" w:eastAsia="Book Antiqua" w:hAnsi="Book Antiqua" w:cs="Book Antiqua"/>
          <w:i/>
          <w:color w:val="000000"/>
        </w:rPr>
        <w:t>Journal</w:t>
      </w:r>
      <w:r w:rsidR="00EF618C">
        <w:rPr>
          <w:rFonts w:ascii="Book Antiqua" w:eastAsia="Book Antiqua" w:hAnsi="Book Antiqua" w:cs="Book Antiqua"/>
          <w:i/>
          <w:color w:val="000000"/>
        </w:rPr>
        <w:t xml:space="preserve"> </w:t>
      </w:r>
      <w:r w:rsidRPr="00184C8E">
        <w:rPr>
          <w:rFonts w:ascii="Book Antiqua" w:eastAsia="Book Antiqua" w:hAnsi="Book Antiqua" w:cs="Book Antiqua"/>
          <w:i/>
          <w:color w:val="000000"/>
        </w:rPr>
        <w:t>of</w:t>
      </w:r>
      <w:r w:rsidR="00EF618C">
        <w:rPr>
          <w:rFonts w:ascii="Book Antiqua" w:eastAsia="Book Antiqua" w:hAnsi="Book Antiqua" w:cs="Book Antiqua"/>
          <w:i/>
          <w:color w:val="000000"/>
        </w:rPr>
        <w:t xml:space="preserve"> </w:t>
      </w:r>
      <w:r w:rsidRPr="00184C8E">
        <w:rPr>
          <w:rFonts w:ascii="Book Antiqua" w:eastAsia="Book Antiqua" w:hAnsi="Book Antiqua" w:cs="Book Antiqua"/>
          <w:i/>
          <w:color w:val="000000"/>
        </w:rPr>
        <w:t>Diabetes</w:t>
      </w:r>
    </w:p>
    <w:p w14:paraId="35358FA8" w14:textId="0C05108A"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Manuscript</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NO:</w:t>
      </w:r>
      <w:r w:rsidR="00EF618C">
        <w:rPr>
          <w:rFonts w:ascii="Book Antiqua" w:eastAsia="Book Antiqua" w:hAnsi="Book Antiqua" w:cs="Book Antiqua"/>
          <w:b/>
          <w:color w:val="000000"/>
        </w:rPr>
        <w:t xml:space="preserve"> </w:t>
      </w:r>
      <w:r w:rsidRPr="00184C8E">
        <w:rPr>
          <w:rFonts w:ascii="Book Antiqua" w:eastAsia="Book Antiqua" w:hAnsi="Book Antiqua" w:cs="Book Antiqua"/>
          <w:color w:val="000000"/>
        </w:rPr>
        <w:t>76316</w:t>
      </w:r>
    </w:p>
    <w:p w14:paraId="62D4FF6A" w14:textId="2AC937D5"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Manuscript</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Type:</w:t>
      </w:r>
      <w:r w:rsidR="00EF618C">
        <w:rPr>
          <w:rFonts w:ascii="Book Antiqua" w:eastAsia="Book Antiqua" w:hAnsi="Book Antiqua" w:cs="Book Antiqua"/>
          <w:b/>
          <w:color w:val="000000"/>
        </w:rPr>
        <w:t xml:space="preserve"> </w:t>
      </w:r>
      <w:r w:rsidRPr="00184C8E">
        <w:rPr>
          <w:rFonts w:ascii="Book Antiqua" w:eastAsia="Book Antiqua" w:hAnsi="Book Antiqua" w:cs="Book Antiqua"/>
          <w:color w:val="000000"/>
        </w:rPr>
        <w:t>ORIGINAL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ARTICLE</w:t>
      </w:r>
    </w:p>
    <w:p w14:paraId="2057681E" w14:textId="77777777" w:rsidR="00A77B3E" w:rsidRPr="00184C8E" w:rsidRDefault="00A77B3E">
      <w:pPr>
        <w:spacing w:line="360" w:lineRule="auto"/>
        <w:jc w:val="both"/>
        <w:rPr>
          <w:rFonts w:ascii="Book Antiqua" w:hAnsi="Book Antiqua"/>
        </w:rPr>
      </w:pPr>
    </w:p>
    <w:p w14:paraId="5441FBDF" w14:textId="4D08C335" w:rsidR="00A77B3E" w:rsidRPr="00184C8E" w:rsidRDefault="00551BC8">
      <w:pPr>
        <w:spacing w:line="360" w:lineRule="auto"/>
        <w:jc w:val="both"/>
        <w:rPr>
          <w:rFonts w:ascii="Book Antiqua" w:hAnsi="Book Antiqua"/>
        </w:rPr>
      </w:pPr>
      <w:r w:rsidRPr="00184C8E">
        <w:rPr>
          <w:rFonts w:ascii="Book Antiqua" w:eastAsia="Book Antiqua" w:hAnsi="Book Antiqua" w:cs="Book Antiqua"/>
          <w:b/>
          <w:i/>
          <w:color w:val="000000"/>
        </w:rPr>
        <w:t>Basic</w:t>
      </w:r>
      <w:r w:rsidR="00EF618C">
        <w:rPr>
          <w:rFonts w:ascii="Book Antiqua" w:eastAsia="Book Antiqua" w:hAnsi="Book Antiqua" w:cs="Book Antiqua"/>
          <w:b/>
          <w:i/>
          <w:color w:val="000000"/>
        </w:rPr>
        <w:t xml:space="preserve"> </w:t>
      </w:r>
      <w:r w:rsidRPr="00184C8E">
        <w:rPr>
          <w:rFonts w:ascii="Book Antiqua" w:eastAsia="Book Antiqua" w:hAnsi="Book Antiqua" w:cs="Book Antiqua"/>
          <w:b/>
          <w:i/>
          <w:color w:val="000000"/>
        </w:rPr>
        <w:t>Study</w:t>
      </w:r>
    </w:p>
    <w:p w14:paraId="026883F7" w14:textId="7A9D7570"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Hyperglycemia</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and</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reduced</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adiposity</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of</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streptozotocin-induced</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diabetic</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mice</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are</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not</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alleviated</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by</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oral</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benzylamine</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supplementation</w:t>
      </w:r>
    </w:p>
    <w:p w14:paraId="7E9B480F" w14:textId="77777777" w:rsidR="00A77B3E" w:rsidRPr="00184C8E" w:rsidRDefault="00A77B3E">
      <w:pPr>
        <w:spacing w:line="360" w:lineRule="auto"/>
        <w:jc w:val="both"/>
        <w:rPr>
          <w:rFonts w:ascii="Book Antiqua" w:hAnsi="Book Antiqua"/>
        </w:rPr>
      </w:pPr>
    </w:p>
    <w:p w14:paraId="26286389" w14:textId="02967B76" w:rsidR="00A77B3E" w:rsidRPr="00184C8E" w:rsidRDefault="00184C8E">
      <w:pPr>
        <w:spacing w:line="360" w:lineRule="auto"/>
        <w:jc w:val="both"/>
        <w:rPr>
          <w:rFonts w:ascii="Book Antiqua" w:hAnsi="Book Antiqua"/>
        </w:rPr>
      </w:pPr>
      <w:r w:rsidRPr="00184C8E">
        <w:rPr>
          <w:rFonts w:ascii="Book Antiqua" w:eastAsia="Book Antiqua" w:hAnsi="Book Antiqua" w:cs="Book Antiqua"/>
          <w:color w:val="000000"/>
        </w:rPr>
        <w:t>Carpéné</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et</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al</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Benzylamine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lipoatrophic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mice</w:t>
      </w:r>
    </w:p>
    <w:p w14:paraId="767F4187" w14:textId="77777777" w:rsidR="00A77B3E" w:rsidRPr="00184C8E" w:rsidRDefault="00A77B3E">
      <w:pPr>
        <w:spacing w:line="360" w:lineRule="auto"/>
        <w:jc w:val="both"/>
        <w:rPr>
          <w:rFonts w:ascii="Book Antiqua" w:hAnsi="Book Antiqua"/>
        </w:rPr>
      </w:pPr>
    </w:p>
    <w:p w14:paraId="0B01D22E" w14:textId="61DD8E35"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Christian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Carpéné,</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Kristiyan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Stiliyanov</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Atanasov,</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Francisco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Josep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Mercader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Barcelo</w:t>
      </w:r>
    </w:p>
    <w:p w14:paraId="5FE8E52F" w14:textId="77777777" w:rsidR="00A77B3E" w:rsidRPr="00184C8E" w:rsidRDefault="00A77B3E">
      <w:pPr>
        <w:spacing w:line="360" w:lineRule="auto"/>
        <w:jc w:val="both"/>
        <w:rPr>
          <w:rFonts w:ascii="Book Antiqua" w:hAnsi="Book Antiqua"/>
        </w:rPr>
      </w:pPr>
    </w:p>
    <w:p w14:paraId="04AD17F1" w14:textId="1BF4146B"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Christian</w:t>
      </w:r>
      <w:r w:rsidR="00EF618C">
        <w:rPr>
          <w:rFonts w:ascii="Book Antiqua" w:eastAsia="Book Antiqua" w:hAnsi="Book Antiqua" w:cs="Book Antiqua"/>
          <w:b/>
          <w:bCs/>
          <w:color w:val="000000"/>
        </w:rPr>
        <w:t xml:space="preserve"> </w:t>
      </w:r>
      <w:proofErr w:type="spellStart"/>
      <w:r w:rsidRPr="00184C8E">
        <w:rPr>
          <w:rFonts w:ascii="Book Antiqua" w:eastAsia="Book Antiqua" w:hAnsi="Book Antiqua" w:cs="Book Antiqua"/>
          <w:b/>
          <w:bCs/>
          <w:color w:val="000000"/>
        </w:rPr>
        <w:t>Carpéné</w:t>
      </w:r>
      <w:proofErr w:type="spellEnd"/>
      <w:r w:rsidRPr="00184C8E">
        <w:rPr>
          <w:rFonts w:ascii="Book Antiqua" w:eastAsia="Book Antiqua" w:hAnsi="Book Antiqua" w:cs="Book Antiqua"/>
          <w:b/>
          <w:bCs/>
          <w:color w:val="000000"/>
        </w:rPr>
        <w:t>,</w:t>
      </w:r>
      <w:r w:rsidR="00EF618C">
        <w:rPr>
          <w:rFonts w:ascii="Book Antiqua" w:eastAsia="Book Antiqua" w:hAnsi="Book Antiqua" w:cs="Book Antiqua"/>
          <w:b/>
          <w:bCs/>
          <w:color w:val="000000"/>
        </w:rPr>
        <w:t xml:space="preserve"> </w:t>
      </w:r>
      <w:proofErr w:type="spellStart"/>
      <w:r w:rsidRPr="00184C8E">
        <w:rPr>
          <w:rFonts w:ascii="Book Antiqua" w:eastAsia="Book Antiqua" w:hAnsi="Book Antiqua" w:cs="Book Antiqua"/>
          <w:color w:val="000000"/>
        </w:rPr>
        <w:t>Institut</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Maladies</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Métaboliques</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et</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Cardiovasculaires</w:t>
      </w:r>
      <w:proofErr w:type="spellEnd"/>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INSERM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UMR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1297,</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Toulouse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31432,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France</w:t>
      </w:r>
    </w:p>
    <w:p w14:paraId="7F7C202F" w14:textId="77777777" w:rsidR="00A77B3E" w:rsidRPr="00184C8E" w:rsidRDefault="00A77B3E">
      <w:pPr>
        <w:spacing w:line="360" w:lineRule="auto"/>
        <w:jc w:val="both"/>
        <w:rPr>
          <w:rFonts w:ascii="Book Antiqua" w:hAnsi="Book Antiqua"/>
        </w:rPr>
      </w:pPr>
    </w:p>
    <w:p w14:paraId="57EBAEA6" w14:textId="76794F41" w:rsidR="00A77B3E" w:rsidRPr="00184C8E" w:rsidRDefault="00551BC8">
      <w:pPr>
        <w:spacing w:line="360" w:lineRule="auto"/>
        <w:jc w:val="both"/>
        <w:rPr>
          <w:rFonts w:ascii="Book Antiqua" w:hAnsi="Book Antiqua"/>
        </w:rPr>
      </w:pPr>
      <w:proofErr w:type="spellStart"/>
      <w:r w:rsidRPr="00184C8E">
        <w:rPr>
          <w:rFonts w:ascii="Book Antiqua" w:eastAsia="Book Antiqua" w:hAnsi="Book Antiqua" w:cs="Book Antiqua"/>
          <w:b/>
          <w:bCs/>
          <w:color w:val="000000"/>
        </w:rPr>
        <w:t>Kristiyan</w:t>
      </w:r>
      <w:proofErr w:type="spellEnd"/>
      <w:r w:rsidR="00EF618C">
        <w:rPr>
          <w:rFonts w:ascii="Book Antiqua" w:eastAsia="Book Antiqua" w:hAnsi="Book Antiqua" w:cs="Book Antiqua"/>
          <w:b/>
          <w:bCs/>
          <w:color w:val="000000"/>
        </w:rPr>
        <w:t xml:space="preserve"> </w:t>
      </w:r>
      <w:proofErr w:type="spellStart"/>
      <w:r w:rsidRPr="00184C8E">
        <w:rPr>
          <w:rFonts w:ascii="Book Antiqua" w:eastAsia="Book Antiqua" w:hAnsi="Book Antiqua" w:cs="Book Antiqua"/>
          <w:b/>
          <w:bCs/>
          <w:color w:val="000000"/>
        </w:rPr>
        <w:t>Stiliyanov</w:t>
      </w:r>
      <w:proofErr w:type="spellEnd"/>
      <w:r w:rsidR="00EF618C">
        <w:rPr>
          <w:rFonts w:ascii="Book Antiqua" w:eastAsia="Book Antiqua" w:hAnsi="Book Antiqua" w:cs="Book Antiqua"/>
          <w:b/>
          <w:bCs/>
          <w:color w:val="000000"/>
        </w:rPr>
        <w:t xml:space="preserve"> </w:t>
      </w:r>
      <w:proofErr w:type="spellStart"/>
      <w:r w:rsidRPr="00184C8E">
        <w:rPr>
          <w:rFonts w:ascii="Book Antiqua" w:eastAsia="Book Antiqua" w:hAnsi="Book Antiqua" w:cs="Book Antiqua"/>
          <w:b/>
          <w:bCs/>
          <w:color w:val="000000"/>
        </w:rPr>
        <w:t>Atanasov</w:t>
      </w:r>
      <w:proofErr w:type="spellEnd"/>
      <w:r w:rsidRPr="00184C8E">
        <w:rPr>
          <w:rFonts w:ascii="Book Antiqua" w:eastAsia="Book Antiqua" w:hAnsi="Book Antiqua" w:cs="Book Antiqua"/>
          <w:b/>
          <w:bCs/>
          <w:color w:val="000000"/>
        </w:rPr>
        <w:t>,</w:t>
      </w:r>
      <w:r w:rsidR="00EF618C">
        <w:rPr>
          <w:rFonts w:ascii="Book Antiqua" w:eastAsia="Book Antiqua" w:hAnsi="Book Antiqua" w:cs="Book Antiqua"/>
          <w:b/>
          <w:bCs/>
          <w:color w:val="000000"/>
        </w:rPr>
        <w:t xml:space="preserve"> </w:t>
      </w:r>
      <w:proofErr w:type="spellStart"/>
      <w:r w:rsidRPr="00184C8E">
        <w:rPr>
          <w:rFonts w:ascii="Book Antiqua" w:eastAsia="Book Antiqua" w:hAnsi="Book Antiqua" w:cs="Book Antiqua"/>
          <w:b/>
          <w:bCs/>
          <w:color w:val="000000"/>
        </w:rPr>
        <w:t>Josep</w:t>
      </w:r>
      <w:proofErr w:type="spellEnd"/>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Mercader</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Barcelo,</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Molecular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Biology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Health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research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Department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Fundamental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Biology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Health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Sciences,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University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Balearic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Islands,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Palma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07122,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Spain</w:t>
      </w:r>
    </w:p>
    <w:p w14:paraId="0797EEA6" w14:textId="77777777" w:rsidR="00A77B3E" w:rsidRPr="00184C8E" w:rsidRDefault="00A77B3E">
      <w:pPr>
        <w:spacing w:line="360" w:lineRule="auto"/>
        <w:jc w:val="both"/>
        <w:rPr>
          <w:rFonts w:ascii="Book Antiqua" w:hAnsi="Book Antiqua"/>
        </w:rPr>
      </w:pPr>
    </w:p>
    <w:p w14:paraId="6AAB0FB3" w14:textId="2C254E6B"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Francisco</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Les,</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Department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Pharmacy,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Faculty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Health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Sciences,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Universidad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Jorge,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Villanueva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Gállego</w:t>
      </w:r>
      <w:proofErr w:type="spellEnd"/>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Zaragoza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50830,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Spain</w:t>
      </w:r>
    </w:p>
    <w:p w14:paraId="3F86251D" w14:textId="77777777" w:rsidR="00A77B3E" w:rsidRPr="00184C8E" w:rsidRDefault="00A77B3E">
      <w:pPr>
        <w:spacing w:line="360" w:lineRule="auto"/>
        <w:jc w:val="both"/>
        <w:rPr>
          <w:rFonts w:ascii="Book Antiqua" w:hAnsi="Book Antiqua"/>
        </w:rPr>
      </w:pPr>
    </w:p>
    <w:p w14:paraId="184A9045" w14:textId="5749BA80"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Author</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contributions:</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Carpéné</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designed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isolated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reviewed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literature,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designed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wrote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revised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manuscript;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Mercader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Barceló</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J</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performed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animal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non-invasive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ex</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vivo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explorations,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Stiliyanov</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Atanasov</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involved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mining,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contributed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statistical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analysis,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literature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review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revised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manuscript.</w:t>
      </w:r>
    </w:p>
    <w:p w14:paraId="7F8D6C85" w14:textId="77777777" w:rsidR="00A77B3E" w:rsidRPr="00184C8E" w:rsidRDefault="00A77B3E">
      <w:pPr>
        <w:spacing w:line="360" w:lineRule="auto"/>
        <w:jc w:val="both"/>
        <w:rPr>
          <w:rFonts w:ascii="Book Antiqua" w:hAnsi="Book Antiqua"/>
        </w:rPr>
      </w:pPr>
    </w:p>
    <w:p w14:paraId="6F893921" w14:textId="501F229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Corresponding</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author:</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Christian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Carpéné,</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PhD,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Senior</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Researcher,</w:t>
      </w:r>
      <w:r w:rsidR="00EF618C">
        <w:rPr>
          <w:rFonts w:ascii="Book Antiqua" w:eastAsia="Book Antiqua" w:hAnsi="Book Antiqua" w:cs="Book Antiqua"/>
          <w:b/>
          <w:bCs/>
          <w:color w:val="000000"/>
        </w:rPr>
        <w:t xml:space="preserve"> </w:t>
      </w:r>
      <w:proofErr w:type="spellStart"/>
      <w:r w:rsidRPr="00184C8E">
        <w:rPr>
          <w:rFonts w:ascii="Book Antiqua" w:eastAsia="Book Antiqua" w:hAnsi="Book Antiqua" w:cs="Book Antiqua"/>
          <w:color w:val="000000"/>
        </w:rPr>
        <w:t>Institut</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Maladies</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Métaboliques</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Cardiovasculaires,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INSERM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UMR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1297,</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Université</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Paul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Sabatier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Toulouse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III,</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CHU</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Rangueil,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84225,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Toulouse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31432,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christian.carpene@inserm.fr</w:t>
      </w:r>
    </w:p>
    <w:p w14:paraId="7E6188EB" w14:textId="77777777" w:rsidR="00A77B3E" w:rsidRPr="00184C8E" w:rsidRDefault="00A77B3E">
      <w:pPr>
        <w:spacing w:line="360" w:lineRule="auto"/>
        <w:jc w:val="both"/>
        <w:rPr>
          <w:rFonts w:ascii="Book Antiqua" w:hAnsi="Book Antiqua"/>
        </w:rPr>
      </w:pPr>
    </w:p>
    <w:p w14:paraId="7ECE88CB" w14:textId="698F9576"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Received: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March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2022</w:t>
      </w:r>
    </w:p>
    <w:p w14:paraId="5462C377" w14:textId="61928588"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Revised:</w:t>
      </w:r>
      <w:r w:rsidR="00EF618C">
        <w:rPr>
          <w:rFonts w:ascii="Book Antiqua" w:eastAsia="Book Antiqua" w:hAnsi="Book Antiqua" w:cs="Book Antiqua"/>
          <w:color w:val="000000"/>
        </w:rPr>
        <w:t xml:space="preserve"> </w:t>
      </w:r>
      <w:r w:rsidR="00184C8E" w:rsidRPr="00184C8E">
        <w:rPr>
          <w:rFonts w:ascii="Book Antiqua" w:eastAsia="Book Antiqua" w:hAnsi="Book Antiqua" w:cs="Book Antiqua"/>
          <w:color w:val="000000"/>
        </w:rPr>
        <w:t>May</w:t>
      </w:r>
      <w:r w:rsidR="00EF618C">
        <w:rPr>
          <w:rFonts w:ascii="Book Antiqua" w:eastAsia="Book Antiqua" w:hAnsi="Book Antiqua" w:cs="Book Antiqua"/>
          <w:color w:val="000000"/>
        </w:rPr>
        <w:t xml:space="preserve"> </w:t>
      </w:r>
      <w:r w:rsidR="00184C8E" w:rsidRPr="00184C8E">
        <w:rPr>
          <w:rFonts w:ascii="Book Antiqua" w:eastAsia="Book Antiqua" w:hAnsi="Book Antiqua" w:cs="Book Antiqua"/>
          <w:color w:val="000000"/>
        </w:rPr>
        <w:t>13,</w:t>
      </w:r>
      <w:r w:rsidR="00EF618C">
        <w:rPr>
          <w:rFonts w:ascii="Book Antiqua" w:eastAsia="Book Antiqua" w:hAnsi="Book Antiqua" w:cs="Book Antiqua"/>
          <w:color w:val="000000"/>
        </w:rPr>
        <w:t xml:space="preserve"> </w:t>
      </w:r>
      <w:r w:rsidR="00184C8E" w:rsidRPr="00184C8E">
        <w:rPr>
          <w:rFonts w:ascii="Book Antiqua" w:eastAsia="Book Antiqua" w:hAnsi="Book Antiqua" w:cs="Book Antiqua"/>
          <w:color w:val="000000"/>
        </w:rPr>
        <w:t>2022</w:t>
      </w:r>
    </w:p>
    <w:p w14:paraId="6BF17F79" w14:textId="0F3933A3"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Accepted:</w:t>
      </w:r>
      <w:r w:rsidR="00EF618C">
        <w:rPr>
          <w:rFonts w:ascii="Book Antiqua" w:eastAsia="Book Antiqua" w:hAnsi="Book Antiqua" w:cs="Book Antiqua"/>
          <w:b/>
          <w:bCs/>
          <w:color w:val="000000"/>
        </w:rPr>
        <w:t xml:space="preserve"> </w:t>
      </w:r>
      <w:ins w:id="0" w:author="Li Ma" w:date="2022-08-22T12:12:00Z">
        <w:r w:rsidR="00F23E2E" w:rsidRPr="00F23E2E">
          <w:rPr>
            <w:rFonts w:ascii="Book Antiqua" w:eastAsia="Book Antiqua" w:hAnsi="Book Antiqua" w:cs="Book Antiqua"/>
            <w:color w:val="000000"/>
            <w:rPrChange w:id="1" w:author="Li Ma" w:date="2022-08-22T12:12:00Z">
              <w:rPr>
                <w:rFonts w:ascii="Book Antiqua" w:eastAsia="Book Antiqua" w:hAnsi="Book Antiqua" w:cs="Book Antiqua"/>
                <w:b/>
                <w:bCs/>
                <w:color w:val="000000"/>
              </w:rPr>
            </w:rPrChange>
          </w:rPr>
          <w:t>August 22, 2022</w:t>
        </w:r>
      </w:ins>
    </w:p>
    <w:p w14:paraId="2AB43D98" w14:textId="07248635"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Published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online:</w:t>
      </w:r>
      <w:r w:rsidR="00EF618C">
        <w:rPr>
          <w:rFonts w:ascii="Book Antiqua" w:eastAsia="Book Antiqua" w:hAnsi="Book Antiqua" w:cs="Book Antiqua"/>
          <w:b/>
          <w:bCs/>
          <w:color w:val="000000"/>
        </w:rPr>
        <w:t xml:space="preserve"> </w:t>
      </w:r>
    </w:p>
    <w:p w14:paraId="5113D30F" w14:textId="77777777" w:rsidR="00A77B3E" w:rsidRDefault="00A77B3E">
      <w:pPr>
        <w:spacing w:line="360" w:lineRule="auto"/>
        <w:jc w:val="both"/>
        <w:rPr>
          <w:rFonts w:ascii="Book Antiqua" w:hAnsi="Book Antiqua"/>
        </w:rPr>
      </w:pPr>
    </w:p>
    <w:p w14:paraId="0349B362" w14:textId="77777777" w:rsidR="00184C8E" w:rsidRDefault="00184C8E">
      <w:pPr>
        <w:spacing w:line="360" w:lineRule="auto"/>
        <w:jc w:val="both"/>
        <w:rPr>
          <w:rFonts w:ascii="Book Antiqua" w:hAnsi="Book Antiqua"/>
        </w:rPr>
      </w:pPr>
    </w:p>
    <w:p w14:paraId="594317D9" w14:textId="2CCEA8FF" w:rsidR="00A77B3E" w:rsidRPr="00184C8E" w:rsidRDefault="0016522F">
      <w:pPr>
        <w:spacing w:line="360" w:lineRule="auto"/>
        <w:jc w:val="both"/>
        <w:rPr>
          <w:rFonts w:ascii="Book Antiqua" w:hAnsi="Book Antiqua"/>
        </w:rPr>
      </w:pPr>
      <w:r w:rsidRPr="00184C8E">
        <w:rPr>
          <w:rFonts w:ascii="Book Antiqua" w:eastAsia="Book Antiqua" w:hAnsi="Book Antiqua" w:cs="Book Antiqua"/>
          <w:b/>
          <w:color w:val="000000"/>
        </w:rPr>
        <w:t>A</w:t>
      </w:r>
      <w:r w:rsidR="00EC3C7C" w:rsidRPr="00184C8E">
        <w:rPr>
          <w:rFonts w:ascii="Book Antiqua" w:eastAsia="Book Antiqua" w:hAnsi="Book Antiqua" w:cs="Book Antiqua"/>
          <w:b/>
          <w:color w:val="000000"/>
        </w:rPr>
        <w:t>bstract</w:t>
      </w:r>
    </w:p>
    <w:p w14:paraId="7DF6CCB3" w14:textId="77777777" w:rsidR="00A77B3E" w:rsidRPr="00EC3C7C" w:rsidRDefault="00551BC8">
      <w:pPr>
        <w:spacing w:line="360" w:lineRule="auto"/>
        <w:jc w:val="both"/>
        <w:rPr>
          <w:rFonts w:ascii="Book Antiqua" w:hAnsi="Book Antiqua"/>
        </w:rPr>
      </w:pPr>
      <w:r w:rsidRPr="00EC3C7C">
        <w:rPr>
          <w:rFonts w:ascii="Book Antiqua" w:eastAsia="Book Antiqua" w:hAnsi="Book Antiqua" w:cs="Book Antiqua"/>
          <w:color w:val="000000"/>
        </w:rPr>
        <w:t>BACKGROUND</w:t>
      </w:r>
    </w:p>
    <w:p w14:paraId="0017EC50" w14:textId="686511FF"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Benzylamine</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administration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delays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onset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insulin-resistant</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Pr>
          <w:rFonts w:ascii="Book Antiqua" w:eastAsia="Book Antiqua" w:hAnsi="Book Antiqua" w:cs="Book Antiqua"/>
          <w:color w:val="000000"/>
          <w:vertAlign w:val="superscript"/>
        </w:rPr>
        <w:t>-</w:t>
      </w:r>
      <w:r w:rsidRPr="00184C8E">
        <w:rPr>
          <w:rFonts w:ascii="Book Antiqua" w:eastAsia="Book Antiqua" w:hAnsi="Book Antiqua" w:cs="Book Antiqua"/>
          <w:color w:val="000000"/>
          <w:vertAlign w:val="superscript"/>
        </w:rPr>
        <w:t>/</w:t>
      </w:r>
      <w:r w:rsid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16522F">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genetic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p>
    <w:p w14:paraId="30D16127" w14:textId="77777777" w:rsidR="00A77B3E" w:rsidRPr="00184C8E" w:rsidRDefault="00A77B3E">
      <w:pPr>
        <w:spacing w:line="360" w:lineRule="auto"/>
        <w:jc w:val="both"/>
        <w:rPr>
          <w:rFonts w:ascii="Book Antiqua" w:hAnsi="Book Antiqua"/>
        </w:rPr>
      </w:pPr>
    </w:p>
    <w:p w14:paraId="6B88CF76" w14:textId="77777777" w:rsidR="00A77B3E" w:rsidRPr="00EC3C7C" w:rsidRDefault="00551BC8">
      <w:pPr>
        <w:spacing w:line="360" w:lineRule="auto"/>
        <w:jc w:val="both"/>
        <w:rPr>
          <w:rFonts w:ascii="Book Antiqua" w:hAnsi="Book Antiqua"/>
        </w:rPr>
      </w:pPr>
      <w:r w:rsidRPr="00EC3C7C">
        <w:rPr>
          <w:rFonts w:ascii="Book Antiqua" w:eastAsia="Book Antiqua" w:hAnsi="Book Antiqua" w:cs="Book Antiqua"/>
          <w:color w:val="000000"/>
        </w:rPr>
        <w:t>AIM</w:t>
      </w:r>
    </w:p>
    <w:p w14:paraId="7A8BD57A" w14:textId="12231CCC"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extend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properties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benzylamine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p>
    <w:p w14:paraId="6189B403" w14:textId="77777777" w:rsidR="00A77B3E" w:rsidRPr="00184C8E" w:rsidRDefault="00A77B3E">
      <w:pPr>
        <w:spacing w:line="360" w:lineRule="auto"/>
        <w:jc w:val="both"/>
        <w:rPr>
          <w:rFonts w:ascii="Book Antiqua" w:hAnsi="Book Antiqua"/>
        </w:rPr>
      </w:pPr>
    </w:p>
    <w:p w14:paraId="7ACBB951" w14:textId="77777777" w:rsidR="00A77B3E" w:rsidRPr="00EC3C7C" w:rsidRDefault="00551BC8">
      <w:pPr>
        <w:spacing w:line="360" w:lineRule="auto"/>
        <w:jc w:val="both"/>
        <w:rPr>
          <w:rFonts w:ascii="Book Antiqua" w:hAnsi="Book Antiqua"/>
        </w:rPr>
      </w:pPr>
      <w:r w:rsidRPr="00EC3C7C">
        <w:rPr>
          <w:rFonts w:ascii="Book Antiqua" w:eastAsia="Book Antiqua" w:hAnsi="Book Antiqua" w:cs="Book Antiqua"/>
          <w:color w:val="000000"/>
        </w:rPr>
        <w:t>METHODS</w:t>
      </w:r>
    </w:p>
    <w:p w14:paraId="74915DA5" w14:textId="6D4E9979"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Male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Swiss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rendered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streptozotocin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divided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two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o</w:t>
      </w:r>
      <w:r w:rsidR="0016522F" w:rsidRPr="00184C8E">
        <w:rPr>
          <w:rFonts w:ascii="Book Antiqua" w:eastAsia="Book Antiqua" w:hAnsi="Book Antiqua" w:cs="Book Antiqua"/>
          <w:color w:val="000000"/>
        </w:rPr>
        <w:t>ne</w:t>
      </w:r>
      <w:r w:rsidR="0016522F">
        <w:rPr>
          <w:rFonts w:ascii="Book Antiqua" w:eastAsia="Book Antiqua" w:hAnsi="Book Antiqua" w:cs="Book Antiqua"/>
          <w:color w:val="000000"/>
        </w:rPr>
        <w:t xml:space="preserve"> </w:t>
      </w:r>
      <w:r w:rsidRPr="00184C8E">
        <w:rPr>
          <w:rFonts w:ascii="Book Antiqua" w:eastAsia="Book Antiqua" w:hAnsi="Book Antiqua" w:cs="Book Antiqua"/>
          <w:color w:val="000000"/>
        </w:rPr>
        <w:t>received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0.5%</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solution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ad</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libitum</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constituted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age-matched,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liquid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followed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measured,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performed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p>
    <w:p w14:paraId="07C281A6" w14:textId="77777777" w:rsidR="00A77B3E" w:rsidRPr="00184C8E" w:rsidRDefault="00A77B3E">
      <w:pPr>
        <w:spacing w:line="360" w:lineRule="auto"/>
        <w:jc w:val="both"/>
        <w:rPr>
          <w:rFonts w:ascii="Book Antiqua" w:hAnsi="Book Antiqua"/>
        </w:rPr>
      </w:pPr>
    </w:p>
    <w:p w14:paraId="4BF476C6" w14:textId="77777777" w:rsidR="00A77B3E" w:rsidRPr="00EC3C7C" w:rsidRDefault="00551BC8">
      <w:pPr>
        <w:spacing w:line="360" w:lineRule="auto"/>
        <w:jc w:val="both"/>
        <w:rPr>
          <w:rFonts w:ascii="Book Antiqua" w:hAnsi="Book Antiqua"/>
        </w:rPr>
      </w:pPr>
      <w:r w:rsidRPr="00EC3C7C">
        <w:rPr>
          <w:rFonts w:ascii="Book Antiqua" w:eastAsia="Book Antiqua" w:hAnsi="Book Antiqua" w:cs="Book Antiqua"/>
          <w:color w:val="000000"/>
        </w:rPr>
        <w:t>RESULTS</w:t>
      </w:r>
    </w:p>
    <w:p w14:paraId="7C7D6FFB" w14:textId="6926792F"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features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parameters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normalized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in</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the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spite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restored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reverse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severe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atrophy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parameter.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isolated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partially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manner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obliterated</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inhibitor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unchanged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p>
    <w:p w14:paraId="733DD928" w14:textId="77777777" w:rsidR="00A77B3E" w:rsidRPr="00184C8E" w:rsidRDefault="00A77B3E">
      <w:pPr>
        <w:spacing w:line="360" w:lineRule="auto"/>
        <w:jc w:val="both"/>
        <w:rPr>
          <w:rFonts w:ascii="Book Antiqua" w:hAnsi="Book Antiqua"/>
        </w:rPr>
      </w:pPr>
    </w:p>
    <w:p w14:paraId="26C0BFCE" w14:textId="77777777" w:rsidR="00A77B3E" w:rsidRPr="00EC3C7C" w:rsidRDefault="00551BC8">
      <w:pPr>
        <w:spacing w:line="360" w:lineRule="auto"/>
        <w:jc w:val="both"/>
        <w:rPr>
          <w:rFonts w:ascii="Book Antiqua" w:hAnsi="Book Antiqua"/>
        </w:rPr>
      </w:pPr>
      <w:r w:rsidRPr="00EC3C7C">
        <w:rPr>
          <w:rFonts w:ascii="Book Antiqua" w:eastAsia="Book Antiqua" w:hAnsi="Book Antiqua" w:cs="Book Antiqua"/>
          <w:color w:val="000000"/>
        </w:rPr>
        <w:t>CONCLUSION</w:t>
      </w:r>
    </w:p>
    <w:p w14:paraId="4B8B0772" w14:textId="4CAD8114"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normalize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severe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atrophy.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Consequently,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potential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apply</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to </w:t>
      </w:r>
      <w:r w:rsidRPr="00184C8E">
        <w:rPr>
          <w:rFonts w:ascii="Book Antiqua" w:eastAsia="Book Antiqua" w:hAnsi="Book Antiqua" w:cs="Book Antiqua"/>
          <w:color w:val="000000"/>
        </w:rPr>
        <w:t>lipoatrophic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p>
    <w:p w14:paraId="2FA97070" w14:textId="77777777" w:rsidR="00A77B3E" w:rsidRPr="00184C8E" w:rsidRDefault="00A77B3E">
      <w:pPr>
        <w:spacing w:line="360" w:lineRule="auto"/>
        <w:jc w:val="both"/>
        <w:rPr>
          <w:rFonts w:ascii="Book Antiqua" w:hAnsi="Book Antiqua"/>
        </w:rPr>
      </w:pPr>
    </w:p>
    <w:p w14:paraId="124B523B" w14:textId="7A085925"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Key</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Words:</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00282A15">
        <w:rPr>
          <w:rFonts w:ascii="Book Antiqua" w:eastAsia="Book Antiqua" w:hAnsi="Book Antiqua" w:cs="Book Antiqua"/>
          <w:color w:val="000000"/>
        </w:rPr>
        <w:t>P</w:t>
      </w:r>
      <w:r w:rsidRPr="00184C8E">
        <w:rPr>
          <w:rFonts w:ascii="Book Antiqua" w:eastAsia="Book Antiqua" w:hAnsi="Book Antiqua" w:cs="Book Antiqua"/>
          <w:color w:val="000000"/>
        </w:rPr>
        <w:t>olydipsia</w:t>
      </w:r>
    </w:p>
    <w:p w14:paraId="6E9E573B" w14:textId="77777777" w:rsidR="00A77B3E" w:rsidRPr="00184C8E" w:rsidRDefault="00A77B3E">
      <w:pPr>
        <w:spacing w:line="360" w:lineRule="auto"/>
        <w:jc w:val="both"/>
        <w:rPr>
          <w:rFonts w:ascii="Book Antiqua" w:hAnsi="Book Antiqua"/>
        </w:rPr>
      </w:pPr>
    </w:p>
    <w:p w14:paraId="4B855C4F" w14:textId="5A653183"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Carpéné</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Stiliyanov</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Atanasov</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Mercader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Barcelo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J.</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streptozotocin-induced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alleviated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benzylamine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World</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J</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2022;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press</w:t>
      </w:r>
    </w:p>
    <w:p w14:paraId="56330F80" w14:textId="77777777" w:rsidR="00A77B3E" w:rsidRPr="00184C8E" w:rsidRDefault="00A77B3E">
      <w:pPr>
        <w:spacing w:line="360" w:lineRule="auto"/>
        <w:jc w:val="both"/>
        <w:rPr>
          <w:rFonts w:ascii="Book Antiqua" w:hAnsi="Book Antiqua"/>
        </w:rPr>
      </w:pPr>
    </w:p>
    <w:p w14:paraId="7FE6824E" w14:textId="2342A8A4" w:rsidR="00A77B3E" w:rsidRPr="00A06E13" w:rsidRDefault="00551BC8">
      <w:pPr>
        <w:spacing w:line="360" w:lineRule="auto"/>
        <w:jc w:val="both"/>
        <w:rPr>
          <w:rFonts w:ascii="Book Antiqua" w:hAnsi="Book Antiqua"/>
        </w:rPr>
      </w:pPr>
      <w:r w:rsidRPr="00184C8E">
        <w:rPr>
          <w:rFonts w:ascii="Book Antiqua" w:eastAsia="Book Antiqua" w:hAnsi="Book Antiqua" w:cs="Book Antiqua"/>
          <w:b/>
          <w:bCs/>
          <w:color w:val="000000"/>
        </w:rPr>
        <w:t>Core</w:t>
      </w:r>
      <w:r w:rsidR="00EF618C">
        <w:rPr>
          <w:rFonts w:ascii="Book Antiqua" w:eastAsia="Book Antiqua" w:hAnsi="Book Antiqua" w:cs="Book Antiqua"/>
          <w:b/>
          <w:bCs/>
          <w:color w:val="000000"/>
        </w:rPr>
        <w:t xml:space="preserve"> </w:t>
      </w:r>
      <w:r w:rsidR="00EC3C7C">
        <w:rPr>
          <w:rFonts w:ascii="Book Antiqua" w:eastAsia="Book Antiqua" w:hAnsi="Book Antiqua" w:cs="Book Antiqua"/>
          <w:b/>
          <w:bCs/>
          <w:color w:val="000000"/>
        </w:rPr>
        <w:t>T</w:t>
      </w:r>
      <w:r w:rsidR="0016522F" w:rsidRPr="00184C8E">
        <w:rPr>
          <w:rFonts w:ascii="Book Antiqua" w:eastAsia="Book Antiqua" w:hAnsi="Book Antiqua" w:cs="Book Antiqua"/>
          <w:b/>
          <w:bCs/>
          <w:color w:val="000000"/>
        </w:rPr>
        <w:t>ip</w:t>
      </w:r>
      <w:r w:rsidRPr="00184C8E">
        <w:rPr>
          <w:rFonts w:ascii="Book Antiqua" w:eastAsia="Book Antiqua" w:hAnsi="Book Antiqua" w:cs="Book Antiqua"/>
          <w:b/>
          <w:bCs/>
          <w:color w:val="000000"/>
        </w:rPr>
        <w:t>:</w:t>
      </w:r>
      <w:r w:rsidR="00EF618C" w:rsidRPr="00A06E13">
        <w:rPr>
          <w:rFonts w:ascii="Book Antiqua" w:eastAsia="Book Antiqua" w:hAnsi="Book Antiqua" w:cs="Book Antiqua"/>
          <w:b/>
          <w:bCs/>
        </w:rPr>
        <w:t xml:space="preserve"> </w:t>
      </w:r>
      <w:r w:rsidR="00BE32EF" w:rsidRPr="00A06E13">
        <w:rPr>
          <w:rFonts w:ascii="Book Antiqua" w:eastAsia="Book Antiqua" w:hAnsi="Book Antiqua" w:cs="Book Antiqua"/>
        </w:rPr>
        <w:t>In adipocytes, b</w:t>
      </w:r>
      <w:r w:rsidRPr="00A06E13">
        <w:rPr>
          <w:rFonts w:ascii="Book Antiqua" w:eastAsia="Book Antiqua" w:hAnsi="Book Antiqua" w:cs="Book Antiqua"/>
        </w:rPr>
        <w:t>enzylamine</w:t>
      </w:r>
      <w:r w:rsidR="00EF618C" w:rsidRPr="00A06E13">
        <w:rPr>
          <w:rFonts w:ascii="Book Antiqua" w:eastAsia="Book Antiqua" w:hAnsi="Book Antiqua" w:cs="Book Antiqua"/>
        </w:rPr>
        <w:t xml:space="preserve"> </w:t>
      </w:r>
      <w:r w:rsidR="0016522F">
        <w:rPr>
          <w:rFonts w:ascii="Book Antiqua" w:eastAsia="Book Antiqua" w:hAnsi="Book Antiqua" w:cs="Book Antiqua"/>
        </w:rPr>
        <w:t xml:space="preserve">(Bza) </w:t>
      </w:r>
      <w:r w:rsidRPr="00A06E13">
        <w:rPr>
          <w:rFonts w:ascii="Book Antiqua" w:eastAsia="Book Antiqua" w:hAnsi="Book Antiqua" w:cs="Book Antiqua"/>
        </w:rPr>
        <w:t>is</w:t>
      </w:r>
      <w:r w:rsidR="00EF618C" w:rsidRPr="00A06E13">
        <w:rPr>
          <w:rFonts w:ascii="Book Antiqua" w:eastAsia="Book Antiqua" w:hAnsi="Book Antiqua" w:cs="Book Antiqua"/>
        </w:rPr>
        <w:t xml:space="preserve"> </w:t>
      </w:r>
      <w:r w:rsidRPr="00A06E13">
        <w:rPr>
          <w:rFonts w:ascii="Book Antiqua" w:eastAsia="Book Antiqua" w:hAnsi="Book Antiqua" w:cs="Book Antiqua"/>
        </w:rPr>
        <w:t>oxidized</w:t>
      </w:r>
      <w:r w:rsidR="00EF618C" w:rsidRPr="00A06E13">
        <w:rPr>
          <w:rFonts w:ascii="Book Antiqua" w:eastAsia="Book Antiqua" w:hAnsi="Book Antiqua" w:cs="Book Antiqua"/>
        </w:rPr>
        <w:t xml:space="preserve"> </w:t>
      </w:r>
      <w:r w:rsidRPr="00A06E13">
        <w:rPr>
          <w:rFonts w:ascii="Book Antiqua" w:eastAsia="Book Antiqua" w:hAnsi="Book Antiqua" w:cs="Book Antiqua"/>
        </w:rPr>
        <w:t>by</w:t>
      </w:r>
      <w:r w:rsidR="00EF618C" w:rsidRPr="00A06E13">
        <w:rPr>
          <w:rFonts w:ascii="Book Antiqua" w:eastAsia="Book Antiqua" w:hAnsi="Book Antiqua" w:cs="Book Antiqua"/>
        </w:rPr>
        <w:t xml:space="preserve"> </w:t>
      </w:r>
      <w:r w:rsidRPr="00A06E13">
        <w:rPr>
          <w:rFonts w:ascii="Book Antiqua" w:eastAsia="Book Antiqua" w:hAnsi="Book Antiqua" w:cs="Book Antiqua"/>
        </w:rPr>
        <w:t>amine</w:t>
      </w:r>
      <w:r w:rsidR="00EF618C" w:rsidRPr="00A06E13">
        <w:rPr>
          <w:rFonts w:ascii="Book Antiqua" w:eastAsia="Book Antiqua" w:hAnsi="Book Antiqua" w:cs="Book Antiqua"/>
        </w:rPr>
        <w:t xml:space="preserve"> </w:t>
      </w:r>
      <w:r w:rsidRPr="00A06E13">
        <w:rPr>
          <w:rFonts w:ascii="Book Antiqua" w:eastAsia="Book Antiqua" w:hAnsi="Book Antiqua" w:cs="Book Antiqua"/>
        </w:rPr>
        <w:t>oxidases</w:t>
      </w:r>
      <w:r w:rsidR="00EF618C" w:rsidRPr="00A06E13">
        <w:rPr>
          <w:rFonts w:ascii="Book Antiqua" w:eastAsia="Book Antiqua" w:hAnsi="Book Antiqua" w:cs="Book Antiqua"/>
        </w:rPr>
        <w:t xml:space="preserve"> </w:t>
      </w:r>
      <w:r w:rsidR="00BE32EF" w:rsidRPr="00A06E13">
        <w:rPr>
          <w:rFonts w:ascii="Book Antiqua" w:eastAsia="Book Antiqua" w:hAnsi="Book Antiqua" w:cs="Book Antiqua"/>
        </w:rPr>
        <w:t>and</w:t>
      </w:r>
      <w:r w:rsidR="00EF618C" w:rsidRPr="00A06E13">
        <w:rPr>
          <w:rFonts w:ascii="Book Antiqua" w:eastAsia="Book Antiqua" w:hAnsi="Book Antiqua" w:cs="Book Antiqua"/>
        </w:rPr>
        <w:t xml:space="preserve"> </w:t>
      </w:r>
      <w:r w:rsidRPr="00A06E13">
        <w:rPr>
          <w:rFonts w:ascii="Book Antiqua" w:eastAsia="Book Antiqua" w:hAnsi="Book Antiqua" w:cs="Book Antiqua"/>
        </w:rPr>
        <w:t>stimulates</w:t>
      </w:r>
      <w:r w:rsidR="00EF618C" w:rsidRPr="00A06E13">
        <w:rPr>
          <w:rFonts w:ascii="Book Antiqua" w:eastAsia="Book Antiqua" w:hAnsi="Book Antiqua" w:cs="Book Antiqua"/>
        </w:rPr>
        <w:t xml:space="preserve"> </w:t>
      </w:r>
      <w:r w:rsidRPr="00A06E13">
        <w:rPr>
          <w:rFonts w:ascii="Book Antiqua" w:eastAsia="Book Antiqua" w:hAnsi="Book Antiqua" w:cs="Book Antiqua"/>
        </w:rPr>
        <w:t>glucose</w:t>
      </w:r>
      <w:r w:rsidR="00EF618C" w:rsidRPr="00A06E13">
        <w:rPr>
          <w:rFonts w:ascii="Book Antiqua" w:eastAsia="Book Antiqua" w:hAnsi="Book Antiqua" w:cs="Book Antiqua"/>
        </w:rPr>
        <w:t xml:space="preserve"> </w:t>
      </w:r>
      <w:r w:rsidRPr="00A06E13">
        <w:rPr>
          <w:rFonts w:ascii="Book Antiqua" w:eastAsia="Book Antiqua" w:hAnsi="Book Antiqua" w:cs="Book Antiqua"/>
        </w:rPr>
        <w:t>uptake.</w:t>
      </w:r>
      <w:r w:rsidR="00EF618C" w:rsidRPr="00A06E13">
        <w:rPr>
          <w:rFonts w:ascii="Book Antiqua" w:eastAsia="Book Antiqua" w:hAnsi="Book Antiqua" w:cs="Book Antiqua"/>
        </w:rPr>
        <w:t xml:space="preserve"> </w:t>
      </w:r>
      <w:r w:rsidR="0016522F">
        <w:rPr>
          <w:rFonts w:ascii="Book Antiqua" w:eastAsia="Book Antiqua" w:hAnsi="Book Antiqua" w:cs="Book Antiqua"/>
        </w:rPr>
        <w:t>Bza</w:t>
      </w:r>
      <w:r w:rsidR="0016522F" w:rsidRPr="00A06E13">
        <w:rPr>
          <w:rFonts w:ascii="Book Antiqua" w:eastAsia="Book Antiqua" w:hAnsi="Book Antiqua" w:cs="Book Antiqua"/>
        </w:rPr>
        <w:t xml:space="preserve"> </w:t>
      </w:r>
      <w:r w:rsidRPr="00A06E13">
        <w:rPr>
          <w:rFonts w:ascii="Book Antiqua" w:eastAsia="Book Antiqua" w:hAnsi="Book Antiqua" w:cs="Book Antiqua"/>
        </w:rPr>
        <w:t>oral</w:t>
      </w:r>
      <w:r w:rsidR="00EF618C" w:rsidRPr="00A06E13">
        <w:rPr>
          <w:rFonts w:ascii="Book Antiqua" w:eastAsia="Book Antiqua" w:hAnsi="Book Antiqua" w:cs="Book Antiqua"/>
        </w:rPr>
        <w:t xml:space="preserve"> </w:t>
      </w:r>
      <w:r w:rsidRPr="00A06E13">
        <w:rPr>
          <w:rFonts w:ascii="Book Antiqua" w:eastAsia="Book Antiqua" w:hAnsi="Book Antiqua" w:cs="Book Antiqua"/>
        </w:rPr>
        <w:t>administration</w:t>
      </w:r>
      <w:r w:rsidR="00EF618C" w:rsidRPr="00A06E13">
        <w:rPr>
          <w:rFonts w:ascii="Book Antiqua" w:eastAsia="Book Antiqua" w:hAnsi="Book Antiqua" w:cs="Book Antiqua"/>
        </w:rPr>
        <w:t xml:space="preserve"> </w:t>
      </w:r>
      <w:r w:rsidRPr="00A06E13">
        <w:rPr>
          <w:rFonts w:ascii="Book Antiqua" w:eastAsia="Book Antiqua" w:hAnsi="Book Antiqua" w:cs="Book Antiqua"/>
        </w:rPr>
        <w:t>alleviates</w:t>
      </w:r>
      <w:r w:rsidR="00EF618C" w:rsidRPr="00A06E13">
        <w:rPr>
          <w:rFonts w:ascii="Book Antiqua" w:eastAsia="Book Antiqua" w:hAnsi="Book Antiqua" w:cs="Book Antiqua"/>
        </w:rPr>
        <w:t xml:space="preserve"> </w:t>
      </w:r>
      <w:r w:rsidRPr="00A06E13">
        <w:rPr>
          <w:rFonts w:ascii="Book Antiqua" w:eastAsia="Book Antiqua" w:hAnsi="Book Antiqua" w:cs="Book Antiqua"/>
        </w:rPr>
        <w:t>insulin-resistant</w:t>
      </w:r>
      <w:r w:rsidR="00EF618C" w:rsidRPr="00A06E13">
        <w:rPr>
          <w:rFonts w:ascii="Book Antiqua" w:eastAsia="Book Antiqua" w:hAnsi="Book Antiqua" w:cs="Book Antiqua"/>
        </w:rPr>
        <w:t xml:space="preserve"> </w:t>
      </w:r>
      <w:r w:rsidRPr="00A06E13">
        <w:rPr>
          <w:rFonts w:ascii="Book Antiqua" w:eastAsia="Book Antiqua" w:hAnsi="Book Antiqua" w:cs="Book Antiqua"/>
        </w:rPr>
        <w:t>diabetes</w:t>
      </w:r>
      <w:r w:rsidR="00EF618C" w:rsidRPr="00A06E13">
        <w:rPr>
          <w:rFonts w:ascii="Book Antiqua" w:eastAsia="Book Antiqua" w:hAnsi="Book Antiqua" w:cs="Book Antiqua"/>
        </w:rPr>
        <w:t xml:space="preserve"> </w:t>
      </w:r>
      <w:r w:rsidRPr="00A06E13">
        <w:rPr>
          <w:rFonts w:ascii="Book Antiqua" w:eastAsia="Book Antiqua" w:hAnsi="Book Antiqua" w:cs="Book Antiqua"/>
        </w:rPr>
        <w:t>in</w:t>
      </w:r>
      <w:r w:rsidR="00EF618C" w:rsidRPr="00A06E13">
        <w:rPr>
          <w:rFonts w:ascii="Book Antiqua" w:eastAsia="Book Antiqua" w:hAnsi="Book Antiqua" w:cs="Book Antiqua"/>
        </w:rPr>
        <w:t xml:space="preserve"> </w:t>
      </w:r>
      <w:r w:rsidRPr="00A06E13">
        <w:rPr>
          <w:rFonts w:ascii="Book Antiqua" w:eastAsia="Book Antiqua" w:hAnsi="Book Antiqua" w:cs="Book Antiqua"/>
        </w:rPr>
        <w:t>obese</w:t>
      </w:r>
      <w:r w:rsidR="00EF618C" w:rsidRPr="00A06E13">
        <w:rPr>
          <w:rFonts w:ascii="Book Antiqua" w:eastAsia="Book Antiqua" w:hAnsi="Book Antiqua" w:cs="Book Antiqua"/>
        </w:rPr>
        <w:t xml:space="preserve"> </w:t>
      </w:r>
      <w:r w:rsidRPr="00A06E13">
        <w:rPr>
          <w:rFonts w:ascii="Book Antiqua" w:eastAsia="Book Antiqua" w:hAnsi="Book Antiqua" w:cs="Book Antiqua"/>
        </w:rPr>
        <w:t>and</w:t>
      </w:r>
      <w:r w:rsidR="00EF618C" w:rsidRPr="00A06E13">
        <w:rPr>
          <w:rFonts w:ascii="Book Antiqua" w:eastAsia="Book Antiqua" w:hAnsi="Book Antiqua" w:cs="Book Antiqua"/>
        </w:rPr>
        <w:t xml:space="preserve"> </w:t>
      </w:r>
      <w:r w:rsidRPr="00A06E13">
        <w:rPr>
          <w:rFonts w:ascii="Book Antiqua" w:eastAsia="Book Antiqua" w:hAnsi="Book Antiqua" w:cs="Book Antiqua"/>
        </w:rPr>
        <w:t>diabetic</w:t>
      </w:r>
      <w:r w:rsidR="00EF618C" w:rsidRPr="00A06E13">
        <w:rPr>
          <w:rFonts w:ascii="Book Antiqua" w:eastAsia="Book Antiqua" w:hAnsi="Book Antiqua" w:cs="Book Antiqua"/>
        </w:rPr>
        <w:t xml:space="preserve"> </w:t>
      </w:r>
      <w:r w:rsidRPr="00A06E13">
        <w:rPr>
          <w:rFonts w:ascii="Book Antiqua" w:eastAsia="Book Antiqua" w:hAnsi="Book Antiqua" w:cs="Book Antiqua"/>
        </w:rPr>
        <w:t>mice.</w:t>
      </w:r>
      <w:r w:rsidR="00EF618C" w:rsidRPr="00A06E13">
        <w:rPr>
          <w:rFonts w:ascii="Book Antiqua" w:eastAsia="Book Antiqua" w:hAnsi="Book Antiqua" w:cs="Book Antiqua"/>
        </w:rPr>
        <w:t xml:space="preserve"> </w:t>
      </w:r>
      <w:r w:rsidR="00CE495A" w:rsidRPr="00A06E13">
        <w:rPr>
          <w:rFonts w:ascii="Book Antiqua" w:eastAsia="Book Antiqua" w:hAnsi="Book Antiqua" w:cs="Book Antiqua"/>
        </w:rPr>
        <w:t>It was</w:t>
      </w:r>
      <w:r w:rsidR="00EF618C" w:rsidRPr="00A06E13">
        <w:rPr>
          <w:rFonts w:ascii="Book Antiqua" w:eastAsia="Book Antiqua" w:hAnsi="Book Antiqua" w:cs="Book Antiqua"/>
        </w:rPr>
        <w:t xml:space="preserve"> </w:t>
      </w:r>
      <w:r w:rsidR="00AF78B2" w:rsidRPr="00A06E13">
        <w:rPr>
          <w:rFonts w:ascii="Book Antiqua" w:eastAsia="Book Antiqua" w:hAnsi="Book Antiqua" w:cs="Book Antiqua"/>
        </w:rPr>
        <w:t>investigated</w:t>
      </w:r>
      <w:r w:rsidR="00EF618C" w:rsidRPr="00A06E13">
        <w:rPr>
          <w:rFonts w:ascii="Book Antiqua" w:eastAsia="Book Antiqua" w:hAnsi="Book Antiqua" w:cs="Book Antiqua"/>
        </w:rPr>
        <w:t xml:space="preserve"> </w:t>
      </w:r>
      <w:r w:rsidRPr="00A06E13">
        <w:rPr>
          <w:rFonts w:ascii="Book Antiqua" w:eastAsia="Book Antiqua" w:hAnsi="Book Antiqua" w:cs="Book Antiqua"/>
        </w:rPr>
        <w:t>whether</w:t>
      </w:r>
      <w:r w:rsidR="00EF618C" w:rsidRPr="00A06E13">
        <w:rPr>
          <w:rFonts w:ascii="Book Antiqua" w:eastAsia="Book Antiqua" w:hAnsi="Book Antiqua" w:cs="Book Antiqua"/>
        </w:rPr>
        <w:t xml:space="preserve"> </w:t>
      </w:r>
      <w:r w:rsidR="0016522F">
        <w:rPr>
          <w:rFonts w:ascii="Book Antiqua" w:eastAsia="Book Antiqua" w:hAnsi="Book Antiqua" w:cs="Book Antiqua"/>
        </w:rPr>
        <w:t>Bza</w:t>
      </w:r>
      <w:r w:rsidR="0016522F" w:rsidRPr="00A06E13">
        <w:rPr>
          <w:rFonts w:ascii="Book Antiqua" w:eastAsia="Book Antiqua" w:hAnsi="Book Antiqua" w:cs="Book Antiqua"/>
        </w:rPr>
        <w:t xml:space="preserve"> </w:t>
      </w:r>
      <w:r w:rsidR="00AF78B2" w:rsidRPr="00A06E13">
        <w:rPr>
          <w:rFonts w:ascii="Book Antiqua" w:eastAsia="Book Antiqua" w:hAnsi="Book Antiqua" w:cs="Book Antiqua"/>
        </w:rPr>
        <w:t>was</w:t>
      </w:r>
      <w:r w:rsidR="00EF618C" w:rsidRPr="00A06E13">
        <w:rPr>
          <w:rFonts w:ascii="Book Antiqua" w:eastAsia="Book Antiqua" w:hAnsi="Book Antiqua" w:cs="Book Antiqua"/>
        </w:rPr>
        <w:t xml:space="preserve"> </w:t>
      </w:r>
      <w:r w:rsidRPr="00A06E13">
        <w:rPr>
          <w:rFonts w:ascii="Book Antiqua" w:eastAsia="Book Antiqua" w:hAnsi="Book Antiqua" w:cs="Book Antiqua"/>
        </w:rPr>
        <w:t>also</w:t>
      </w:r>
      <w:r w:rsidR="00EF618C" w:rsidRPr="00A06E13">
        <w:rPr>
          <w:rFonts w:ascii="Book Antiqua" w:eastAsia="Book Antiqua" w:hAnsi="Book Antiqua" w:cs="Book Antiqua"/>
        </w:rPr>
        <w:t xml:space="preserve"> </w:t>
      </w:r>
      <w:r w:rsidRPr="00A06E13">
        <w:rPr>
          <w:rFonts w:ascii="Book Antiqua" w:eastAsia="Book Antiqua" w:hAnsi="Book Antiqua" w:cs="Book Antiqua"/>
        </w:rPr>
        <w:t>antihyperglycemic</w:t>
      </w:r>
      <w:r w:rsidR="00EF618C" w:rsidRPr="00A06E13">
        <w:rPr>
          <w:rFonts w:ascii="Book Antiqua" w:eastAsia="Book Antiqua" w:hAnsi="Book Antiqua" w:cs="Book Antiqua"/>
        </w:rPr>
        <w:t xml:space="preserve"> </w:t>
      </w:r>
      <w:r w:rsidRPr="00A06E13">
        <w:rPr>
          <w:rFonts w:ascii="Book Antiqua" w:eastAsia="Book Antiqua" w:hAnsi="Book Antiqua" w:cs="Book Antiqua"/>
        </w:rPr>
        <w:t>in</w:t>
      </w:r>
      <w:r w:rsidR="00EF618C" w:rsidRPr="00A06E13">
        <w:rPr>
          <w:rFonts w:ascii="Book Antiqua" w:eastAsia="Book Antiqua" w:hAnsi="Book Antiqua" w:cs="Book Antiqua"/>
        </w:rPr>
        <w:t xml:space="preserve"> </w:t>
      </w:r>
      <w:r w:rsidRPr="00A06E13">
        <w:rPr>
          <w:rFonts w:ascii="Book Antiqua" w:eastAsia="Book Antiqua" w:hAnsi="Book Antiqua" w:cs="Book Antiqua"/>
        </w:rPr>
        <w:t>insulin-deficient</w:t>
      </w:r>
      <w:r w:rsidR="00EF618C" w:rsidRPr="00A06E13">
        <w:rPr>
          <w:rFonts w:ascii="Book Antiqua" w:eastAsia="Book Antiqua" w:hAnsi="Book Antiqua" w:cs="Book Antiqua"/>
        </w:rPr>
        <w:t xml:space="preserve"> </w:t>
      </w:r>
      <w:r w:rsidRPr="00A06E13">
        <w:rPr>
          <w:rFonts w:ascii="Book Antiqua" w:eastAsia="Book Antiqua" w:hAnsi="Book Antiqua" w:cs="Book Antiqua"/>
        </w:rPr>
        <w:t>type</w:t>
      </w:r>
      <w:r w:rsidR="00EF618C" w:rsidRPr="00A06E13">
        <w:rPr>
          <w:rFonts w:ascii="Book Antiqua" w:eastAsia="Book Antiqua" w:hAnsi="Book Antiqua" w:cs="Book Antiqua"/>
        </w:rPr>
        <w:t xml:space="preserve"> </w:t>
      </w:r>
      <w:r w:rsidRPr="00A06E13">
        <w:rPr>
          <w:rFonts w:ascii="Book Antiqua" w:eastAsia="Book Antiqua" w:hAnsi="Book Antiqua" w:cs="Book Antiqua"/>
        </w:rPr>
        <w:t>1</w:t>
      </w:r>
      <w:r w:rsidR="00EF618C" w:rsidRPr="00A06E13">
        <w:rPr>
          <w:rFonts w:ascii="Book Antiqua" w:eastAsia="Book Antiqua" w:hAnsi="Book Antiqua" w:cs="Book Antiqua"/>
        </w:rPr>
        <w:t xml:space="preserve"> </w:t>
      </w:r>
      <w:r w:rsidRPr="00A06E13">
        <w:rPr>
          <w:rFonts w:ascii="Book Antiqua" w:eastAsia="Book Antiqua" w:hAnsi="Book Antiqua" w:cs="Book Antiqua"/>
        </w:rPr>
        <w:t>diabetes.</w:t>
      </w:r>
      <w:r w:rsidR="00EF618C" w:rsidRPr="00A06E13">
        <w:rPr>
          <w:rFonts w:ascii="Book Antiqua" w:eastAsia="Book Antiqua" w:hAnsi="Book Antiqua" w:cs="Book Antiqua"/>
        </w:rPr>
        <w:t xml:space="preserve"> </w:t>
      </w:r>
      <w:r w:rsidRPr="00A06E13">
        <w:rPr>
          <w:rFonts w:ascii="Book Antiqua" w:eastAsia="Book Antiqua" w:hAnsi="Book Antiqua" w:cs="Book Antiqua"/>
        </w:rPr>
        <w:t>To</w:t>
      </w:r>
      <w:r w:rsidR="00EF618C" w:rsidRPr="00A06E13">
        <w:rPr>
          <w:rFonts w:ascii="Book Antiqua" w:eastAsia="Book Antiqua" w:hAnsi="Book Antiqua" w:cs="Book Antiqua"/>
        </w:rPr>
        <w:t xml:space="preserve"> </w:t>
      </w:r>
      <w:r w:rsidRPr="00A06E13">
        <w:rPr>
          <w:rFonts w:ascii="Book Antiqua" w:eastAsia="Book Antiqua" w:hAnsi="Book Antiqua" w:cs="Book Antiqua"/>
        </w:rPr>
        <w:t>this</w:t>
      </w:r>
      <w:r w:rsidR="00EF618C" w:rsidRPr="00A06E13">
        <w:rPr>
          <w:rFonts w:ascii="Book Antiqua" w:eastAsia="Book Antiqua" w:hAnsi="Book Antiqua" w:cs="Book Antiqua"/>
        </w:rPr>
        <w:t xml:space="preserve"> </w:t>
      </w:r>
      <w:r w:rsidRPr="00A06E13">
        <w:rPr>
          <w:rFonts w:ascii="Book Antiqua" w:eastAsia="Book Antiqua" w:hAnsi="Book Antiqua" w:cs="Book Antiqua"/>
        </w:rPr>
        <w:t>aim,</w:t>
      </w:r>
      <w:r w:rsidR="00EF618C" w:rsidRPr="00A06E13">
        <w:rPr>
          <w:rFonts w:ascii="Book Antiqua" w:eastAsia="Book Antiqua" w:hAnsi="Book Antiqua" w:cs="Book Antiqua"/>
        </w:rPr>
        <w:t xml:space="preserve"> </w:t>
      </w:r>
      <w:r w:rsidR="00CE495A" w:rsidRPr="00A06E13">
        <w:rPr>
          <w:rFonts w:ascii="Book Antiqua" w:eastAsia="Book Antiqua" w:hAnsi="Book Antiqua" w:cs="Book Antiqua"/>
        </w:rPr>
        <w:t xml:space="preserve">a 0.5% </w:t>
      </w:r>
      <w:r w:rsidR="0016522F">
        <w:rPr>
          <w:rFonts w:ascii="Book Antiqua" w:eastAsia="Book Antiqua" w:hAnsi="Book Antiqua" w:cs="Book Antiqua"/>
        </w:rPr>
        <w:t>Bza</w:t>
      </w:r>
      <w:r w:rsidR="0016522F" w:rsidRPr="00A06E13">
        <w:rPr>
          <w:rFonts w:ascii="Book Antiqua" w:eastAsia="Book Antiqua" w:hAnsi="Book Antiqua" w:cs="Book Antiqua"/>
        </w:rPr>
        <w:t xml:space="preserve"> </w:t>
      </w:r>
      <w:r w:rsidR="00CE495A" w:rsidRPr="00A06E13">
        <w:rPr>
          <w:rFonts w:ascii="Book Antiqua" w:eastAsia="Book Antiqua" w:hAnsi="Book Antiqua" w:cs="Book Antiqua"/>
        </w:rPr>
        <w:t xml:space="preserve">drinking solution was given to streptozotocin-induced </w:t>
      </w:r>
      <w:r w:rsidRPr="00A06E13">
        <w:rPr>
          <w:rFonts w:ascii="Book Antiqua" w:eastAsia="Book Antiqua" w:hAnsi="Book Antiqua" w:cs="Book Antiqua"/>
        </w:rPr>
        <w:t>diabetic</w:t>
      </w:r>
      <w:r w:rsidR="00EF618C" w:rsidRPr="00A06E13">
        <w:rPr>
          <w:rFonts w:ascii="Book Antiqua" w:eastAsia="Book Antiqua" w:hAnsi="Book Antiqua" w:cs="Book Antiqua"/>
        </w:rPr>
        <w:t xml:space="preserve"> </w:t>
      </w:r>
      <w:r w:rsidRPr="00A06E13">
        <w:rPr>
          <w:rFonts w:ascii="Book Antiqua" w:eastAsia="Book Antiqua" w:hAnsi="Book Antiqua" w:cs="Book Antiqua"/>
        </w:rPr>
        <w:t>mice.</w:t>
      </w:r>
      <w:r w:rsidR="00EF618C" w:rsidRPr="00A06E13">
        <w:rPr>
          <w:rFonts w:ascii="Book Antiqua" w:eastAsia="Book Antiqua" w:hAnsi="Book Antiqua" w:cs="Book Antiqua"/>
        </w:rPr>
        <w:t xml:space="preserve"> </w:t>
      </w:r>
      <w:r w:rsidR="00CE495A" w:rsidRPr="00A06E13">
        <w:rPr>
          <w:rFonts w:ascii="Book Antiqua" w:eastAsia="Book Antiqua" w:hAnsi="Book Antiqua" w:cs="Book Antiqua"/>
        </w:rPr>
        <w:t xml:space="preserve">Oral </w:t>
      </w:r>
      <w:r w:rsidR="0016522F">
        <w:rPr>
          <w:rFonts w:ascii="Book Antiqua" w:eastAsia="Book Antiqua" w:hAnsi="Book Antiqua" w:cs="Book Antiqua"/>
        </w:rPr>
        <w:t>Bza</w:t>
      </w:r>
      <w:r w:rsidR="0016522F" w:rsidRPr="00A06E13">
        <w:rPr>
          <w:rFonts w:ascii="Book Antiqua" w:eastAsia="Book Antiqua" w:hAnsi="Book Antiqua" w:cs="Book Antiqua"/>
        </w:rPr>
        <w:t xml:space="preserve"> </w:t>
      </w:r>
      <w:r w:rsidR="00DD6B6A" w:rsidRPr="00A06E13">
        <w:rPr>
          <w:rFonts w:ascii="Book Antiqua" w:eastAsia="Book Antiqua" w:hAnsi="Book Antiqua" w:cs="Book Antiqua"/>
        </w:rPr>
        <w:t xml:space="preserve">did not recover </w:t>
      </w:r>
      <w:r w:rsidR="0016522F" w:rsidRPr="00A06E13">
        <w:rPr>
          <w:rFonts w:ascii="Book Antiqua" w:eastAsia="Book Antiqua" w:hAnsi="Book Antiqua" w:cs="Book Antiqua"/>
        </w:rPr>
        <w:t>hyperglycemia</w:t>
      </w:r>
      <w:r w:rsidR="00DD6B6A" w:rsidRPr="00A06E13">
        <w:rPr>
          <w:rFonts w:ascii="Book Antiqua" w:eastAsia="Book Antiqua" w:hAnsi="Book Antiqua" w:cs="Book Antiqua"/>
        </w:rPr>
        <w:t xml:space="preserve"> and reduced adiposity of lipoatrophic and</w:t>
      </w:r>
      <w:r w:rsidR="00EF618C" w:rsidRPr="00A06E13">
        <w:rPr>
          <w:rFonts w:ascii="Book Antiqua" w:eastAsia="Book Antiqua" w:hAnsi="Book Antiqua" w:cs="Book Antiqua"/>
        </w:rPr>
        <w:t xml:space="preserve"> </w:t>
      </w:r>
      <w:r w:rsidRPr="00A06E13">
        <w:rPr>
          <w:rFonts w:ascii="Book Antiqua" w:eastAsia="Book Antiqua" w:hAnsi="Book Antiqua" w:cs="Book Antiqua"/>
        </w:rPr>
        <w:t>diabetic</w:t>
      </w:r>
      <w:r w:rsidR="00EF618C" w:rsidRPr="00A06E13">
        <w:rPr>
          <w:rFonts w:ascii="Book Antiqua" w:eastAsia="Book Antiqua" w:hAnsi="Book Antiqua" w:cs="Book Antiqua"/>
        </w:rPr>
        <w:t xml:space="preserve"> </w:t>
      </w:r>
      <w:r w:rsidRPr="00A06E13">
        <w:rPr>
          <w:rFonts w:ascii="Book Antiqua" w:eastAsia="Book Antiqua" w:hAnsi="Book Antiqua" w:cs="Book Antiqua"/>
        </w:rPr>
        <w:t>mice.</w:t>
      </w:r>
      <w:r w:rsidR="00EF618C" w:rsidRPr="00A06E13">
        <w:rPr>
          <w:rFonts w:ascii="Book Antiqua" w:eastAsia="Book Antiqua" w:hAnsi="Book Antiqua" w:cs="Book Antiqua"/>
        </w:rPr>
        <w:t xml:space="preserve"> </w:t>
      </w:r>
      <w:r w:rsidR="00BE32EF" w:rsidRPr="00A06E13">
        <w:rPr>
          <w:rFonts w:ascii="Book Antiqua" w:eastAsia="Book Antiqua" w:hAnsi="Book Antiqua" w:cs="Book Antiqua"/>
        </w:rPr>
        <w:t>A</w:t>
      </w:r>
      <w:r w:rsidR="00EF618C" w:rsidRPr="00A06E13">
        <w:rPr>
          <w:rFonts w:ascii="Book Antiqua" w:eastAsia="Book Antiqua" w:hAnsi="Book Antiqua" w:cs="Book Antiqua"/>
        </w:rPr>
        <w:t xml:space="preserve"> </w:t>
      </w:r>
      <w:r w:rsidRPr="00A06E13">
        <w:rPr>
          <w:rFonts w:ascii="Book Antiqua" w:eastAsia="Book Antiqua" w:hAnsi="Book Antiqua" w:cs="Book Antiqua"/>
        </w:rPr>
        <w:t>minimal</w:t>
      </w:r>
      <w:r w:rsidR="00EF618C" w:rsidRPr="00A06E13">
        <w:rPr>
          <w:rFonts w:ascii="Book Antiqua" w:eastAsia="Book Antiqua" w:hAnsi="Book Antiqua" w:cs="Book Antiqua"/>
        </w:rPr>
        <w:t xml:space="preserve"> </w:t>
      </w:r>
      <w:r w:rsidRPr="00A06E13">
        <w:rPr>
          <w:rFonts w:ascii="Book Antiqua" w:eastAsia="Book Antiqua" w:hAnsi="Book Antiqua" w:cs="Book Antiqua"/>
        </w:rPr>
        <w:t>level</w:t>
      </w:r>
      <w:r w:rsidR="00EF618C" w:rsidRPr="00A06E13">
        <w:rPr>
          <w:rFonts w:ascii="Book Antiqua" w:eastAsia="Book Antiqua" w:hAnsi="Book Antiqua" w:cs="Book Antiqua"/>
        </w:rPr>
        <w:t xml:space="preserve"> </w:t>
      </w:r>
      <w:r w:rsidRPr="00A06E13">
        <w:rPr>
          <w:rFonts w:ascii="Book Antiqua" w:eastAsia="Book Antiqua" w:hAnsi="Book Antiqua" w:cs="Book Antiqua"/>
        </w:rPr>
        <w:t>of</w:t>
      </w:r>
      <w:r w:rsidR="00EF618C" w:rsidRPr="00A06E13">
        <w:rPr>
          <w:rFonts w:ascii="Book Antiqua" w:eastAsia="Book Antiqua" w:hAnsi="Book Antiqua" w:cs="Book Antiqua"/>
        </w:rPr>
        <w:t xml:space="preserve"> </w:t>
      </w:r>
      <w:r w:rsidRPr="00A06E13">
        <w:rPr>
          <w:rFonts w:ascii="Book Antiqua" w:eastAsia="Book Antiqua" w:hAnsi="Book Antiqua" w:cs="Book Antiqua"/>
        </w:rPr>
        <w:t>adiposity</w:t>
      </w:r>
      <w:r w:rsidR="00EF618C" w:rsidRPr="00A06E13">
        <w:rPr>
          <w:rFonts w:ascii="Book Antiqua" w:eastAsia="Book Antiqua" w:hAnsi="Book Antiqua" w:cs="Book Antiqua"/>
        </w:rPr>
        <w:t xml:space="preserve"> </w:t>
      </w:r>
      <w:r w:rsidR="00DD6B6A" w:rsidRPr="00A06E13">
        <w:rPr>
          <w:rFonts w:ascii="Book Antiqua" w:eastAsia="Book Antiqua" w:hAnsi="Book Antiqua" w:cs="Book Antiqua"/>
        </w:rPr>
        <w:t>wa</w:t>
      </w:r>
      <w:r w:rsidR="00CE495A" w:rsidRPr="00A06E13">
        <w:rPr>
          <w:rFonts w:ascii="Book Antiqua" w:eastAsia="Book Antiqua" w:hAnsi="Book Antiqua" w:cs="Book Antiqua"/>
        </w:rPr>
        <w:t>s</w:t>
      </w:r>
      <w:r w:rsidR="00EF618C" w:rsidRPr="00A06E13">
        <w:rPr>
          <w:rFonts w:ascii="Book Antiqua" w:eastAsia="Book Antiqua" w:hAnsi="Book Antiqua" w:cs="Book Antiqua"/>
        </w:rPr>
        <w:t xml:space="preserve"> </w:t>
      </w:r>
      <w:r w:rsidRPr="00A06E13">
        <w:rPr>
          <w:rFonts w:ascii="Book Antiqua" w:eastAsia="Book Antiqua" w:hAnsi="Book Antiqua" w:cs="Book Antiqua"/>
        </w:rPr>
        <w:t>required</w:t>
      </w:r>
      <w:r w:rsidR="00EF618C" w:rsidRPr="00A06E13">
        <w:rPr>
          <w:rFonts w:ascii="Book Antiqua" w:eastAsia="Book Antiqua" w:hAnsi="Book Antiqua" w:cs="Book Antiqua"/>
        </w:rPr>
        <w:t xml:space="preserve"> </w:t>
      </w:r>
      <w:r w:rsidRPr="00A06E13">
        <w:rPr>
          <w:rFonts w:ascii="Book Antiqua" w:eastAsia="Book Antiqua" w:hAnsi="Book Antiqua" w:cs="Book Antiqua"/>
        </w:rPr>
        <w:t>to</w:t>
      </w:r>
      <w:r w:rsidR="00EF618C" w:rsidRPr="00A06E13">
        <w:rPr>
          <w:rFonts w:ascii="Book Antiqua" w:eastAsia="Book Antiqua" w:hAnsi="Book Antiqua" w:cs="Book Antiqua"/>
        </w:rPr>
        <w:t xml:space="preserve"> </w:t>
      </w:r>
      <w:r w:rsidRPr="00A06E13">
        <w:rPr>
          <w:rFonts w:ascii="Book Antiqua" w:eastAsia="Book Antiqua" w:hAnsi="Book Antiqua" w:cs="Book Antiqua"/>
        </w:rPr>
        <w:t>support</w:t>
      </w:r>
      <w:r w:rsidR="00EF618C" w:rsidRPr="00A06E13">
        <w:rPr>
          <w:rFonts w:ascii="Book Antiqua" w:eastAsia="Book Antiqua" w:hAnsi="Book Antiqua" w:cs="Book Antiqua"/>
        </w:rPr>
        <w:t xml:space="preserve"> </w:t>
      </w:r>
      <w:r w:rsidRPr="00A06E13">
        <w:rPr>
          <w:rFonts w:ascii="Book Antiqua" w:eastAsia="Book Antiqua" w:hAnsi="Book Antiqua" w:cs="Book Antiqua"/>
        </w:rPr>
        <w:t>benzylamine</w:t>
      </w:r>
      <w:r w:rsidR="00EF618C" w:rsidRPr="00A06E13">
        <w:rPr>
          <w:rFonts w:ascii="Book Antiqua" w:eastAsia="Book Antiqua" w:hAnsi="Book Antiqua" w:cs="Book Antiqua"/>
        </w:rPr>
        <w:t xml:space="preserve"> </w:t>
      </w:r>
      <w:r w:rsidRPr="00A06E13">
        <w:rPr>
          <w:rFonts w:ascii="Book Antiqua" w:eastAsia="Book Antiqua" w:hAnsi="Book Antiqua" w:cs="Book Antiqua"/>
        </w:rPr>
        <w:t>oxidation</w:t>
      </w:r>
      <w:r w:rsidR="00EF618C" w:rsidRPr="00A06E13">
        <w:rPr>
          <w:rFonts w:ascii="Book Antiqua" w:eastAsia="Book Antiqua" w:hAnsi="Book Antiqua" w:cs="Book Antiqua"/>
        </w:rPr>
        <w:t xml:space="preserve"> </w:t>
      </w:r>
      <w:r w:rsidRPr="00A06E13">
        <w:rPr>
          <w:rFonts w:ascii="Book Antiqua" w:eastAsia="Book Antiqua" w:hAnsi="Book Antiqua" w:cs="Book Antiqua"/>
        </w:rPr>
        <w:t>and</w:t>
      </w:r>
      <w:r w:rsidR="00EF618C" w:rsidRPr="00A06E13">
        <w:rPr>
          <w:rFonts w:ascii="Book Antiqua" w:eastAsia="Book Antiqua" w:hAnsi="Book Antiqua" w:cs="Book Antiqua"/>
        </w:rPr>
        <w:t xml:space="preserve"> </w:t>
      </w:r>
      <w:r w:rsidRPr="00A06E13">
        <w:rPr>
          <w:rFonts w:ascii="Book Antiqua" w:eastAsia="Book Antiqua" w:hAnsi="Book Antiqua" w:cs="Book Antiqua"/>
        </w:rPr>
        <w:t>to</w:t>
      </w:r>
      <w:r w:rsidR="00EF618C" w:rsidRPr="00A06E13">
        <w:rPr>
          <w:rFonts w:ascii="Book Antiqua" w:eastAsia="Book Antiqua" w:hAnsi="Book Antiqua" w:cs="Book Antiqua"/>
        </w:rPr>
        <w:t xml:space="preserve"> </w:t>
      </w:r>
      <w:r w:rsidRPr="00A06E13">
        <w:rPr>
          <w:rFonts w:ascii="Book Antiqua" w:eastAsia="Book Antiqua" w:hAnsi="Book Antiqua" w:cs="Book Antiqua"/>
        </w:rPr>
        <w:t>improve</w:t>
      </w:r>
      <w:r w:rsidR="00EF618C" w:rsidRPr="00A06E13">
        <w:rPr>
          <w:rFonts w:ascii="Book Antiqua" w:eastAsia="Book Antiqua" w:hAnsi="Book Antiqua" w:cs="Book Antiqua"/>
        </w:rPr>
        <w:t xml:space="preserve"> </w:t>
      </w:r>
      <w:r w:rsidRPr="00A06E13">
        <w:rPr>
          <w:rFonts w:ascii="Book Antiqua" w:eastAsia="Book Antiqua" w:hAnsi="Book Antiqua" w:cs="Book Antiqua"/>
        </w:rPr>
        <w:t>glucose</w:t>
      </w:r>
      <w:r w:rsidR="00EF618C" w:rsidRPr="00A06E13">
        <w:rPr>
          <w:rFonts w:ascii="Book Antiqua" w:eastAsia="Book Antiqua" w:hAnsi="Book Antiqua" w:cs="Book Antiqua"/>
        </w:rPr>
        <w:t xml:space="preserve"> </w:t>
      </w:r>
      <w:r w:rsidRPr="00A06E13">
        <w:rPr>
          <w:rFonts w:ascii="Book Antiqua" w:eastAsia="Book Antiqua" w:hAnsi="Book Antiqua" w:cs="Book Antiqua"/>
        </w:rPr>
        <w:t>utilization.</w:t>
      </w:r>
      <w:r w:rsidR="00EF618C" w:rsidRPr="00A06E13">
        <w:rPr>
          <w:rFonts w:ascii="Book Antiqua" w:eastAsia="Book Antiqua" w:hAnsi="Book Antiqua" w:cs="Book Antiqua"/>
        </w:rPr>
        <w:t xml:space="preserve"> </w:t>
      </w:r>
      <w:r w:rsidR="00BE32EF" w:rsidRPr="00A06E13">
        <w:rPr>
          <w:rFonts w:ascii="Book Antiqua" w:eastAsia="Book Antiqua" w:hAnsi="Book Antiqua" w:cs="Book Antiqua"/>
        </w:rPr>
        <w:t>Thus, t</w:t>
      </w:r>
      <w:r w:rsidR="00DD6B6A" w:rsidRPr="00A06E13">
        <w:rPr>
          <w:rFonts w:ascii="Book Antiqua" w:eastAsia="Book Antiqua" w:hAnsi="Book Antiqua" w:cs="Book Antiqua"/>
        </w:rPr>
        <w:t xml:space="preserve">he </w:t>
      </w:r>
      <w:r w:rsidRPr="00A06E13">
        <w:rPr>
          <w:rFonts w:ascii="Book Antiqua" w:eastAsia="Book Antiqua" w:hAnsi="Book Antiqua" w:cs="Book Antiqua"/>
        </w:rPr>
        <w:t>antidiabetic</w:t>
      </w:r>
      <w:r w:rsidR="00EF618C" w:rsidRPr="00A06E13">
        <w:rPr>
          <w:rFonts w:ascii="Book Antiqua" w:eastAsia="Book Antiqua" w:hAnsi="Book Antiqua" w:cs="Book Antiqua"/>
        </w:rPr>
        <w:t xml:space="preserve"> </w:t>
      </w:r>
      <w:r w:rsidR="00DD6B6A" w:rsidRPr="00A06E13">
        <w:rPr>
          <w:rFonts w:ascii="Book Antiqua" w:eastAsia="Book Antiqua" w:hAnsi="Book Antiqua" w:cs="Book Antiqua"/>
        </w:rPr>
        <w:t>properti</w:t>
      </w:r>
      <w:r w:rsidRPr="00A06E13">
        <w:rPr>
          <w:rFonts w:ascii="Book Antiqua" w:eastAsia="Book Antiqua" w:hAnsi="Book Antiqua" w:cs="Book Antiqua"/>
        </w:rPr>
        <w:t>es</w:t>
      </w:r>
      <w:r w:rsidR="00EF618C" w:rsidRPr="00A06E13">
        <w:rPr>
          <w:rFonts w:ascii="Book Antiqua" w:eastAsia="Book Antiqua" w:hAnsi="Book Antiqua" w:cs="Book Antiqua"/>
        </w:rPr>
        <w:t xml:space="preserve"> </w:t>
      </w:r>
      <w:r w:rsidR="00BE32EF" w:rsidRPr="00A06E13">
        <w:rPr>
          <w:rFonts w:ascii="Book Antiqua" w:eastAsia="Book Antiqua" w:hAnsi="Book Antiqua" w:cs="Book Antiqua"/>
        </w:rPr>
        <w:t>of</w:t>
      </w:r>
      <w:r w:rsidR="00EF618C" w:rsidRPr="00A06E13">
        <w:rPr>
          <w:rFonts w:ascii="Book Antiqua" w:eastAsia="Book Antiqua" w:hAnsi="Book Antiqua" w:cs="Book Antiqua"/>
        </w:rPr>
        <w:t xml:space="preserve"> </w:t>
      </w:r>
      <w:r w:rsidR="0016522F">
        <w:rPr>
          <w:rFonts w:ascii="Book Antiqua" w:eastAsia="Book Antiqua" w:hAnsi="Book Antiqua" w:cs="Book Antiqua"/>
        </w:rPr>
        <w:t>Bza</w:t>
      </w:r>
      <w:r w:rsidR="0016522F" w:rsidRPr="00A06E13">
        <w:rPr>
          <w:rFonts w:ascii="Book Antiqua" w:eastAsia="Book Antiqua" w:hAnsi="Book Antiqua" w:cs="Book Antiqua"/>
        </w:rPr>
        <w:t xml:space="preserve"> </w:t>
      </w:r>
      <w:r w:rsidR="00DD6B6A" w:rsidRPr="00A06E13">
        <w:rPr>
          <w:rFonts w:ascii="Book Antiqua" w:eastAsia="Book Antiqua" w:hAnsi="Book Antiqua" w:cs="Book Antiqua"/>
        </w:rPr>
        <w:t xml:space="preserve">in </w:t>
      </w:r>
      <w:r w:rsidRPr="00A06E13">
        <w:rPr>
          <w:rFonts w:ascii="Book Antiqua" w:eastAsia="Book Antiqua" w:hAnsi="Book Antiqua" w:cs="Book Antiqua"/>
        </w:rPr>
        <w:t>obese</w:t>
      </w:r>
      <w:r w:rsidR="00EF618C" w:rsidRPr="00A06E13">
        <w:rPr>
          <w:rFonts w:ascii="Book Antiqua" w:eastAsia="Book Antiqua" w:hAnsi="Book Antiqua" w:cs="Book Antiqua"/>
        </w:rPr>
        <w:t xml:space="preserve"> </w:t>
      </w:r>
      <w:r w:rsidRPr="00A06E13">
        <w:rPr>
          <w:rFonts w:ascii="Book Antiqua" w:eastAsia="Book Antiqua" w:hAnsi="Book Antiqua" w:cs="Book Antiqua"/>
        </w:rPr>
        <w:t>and</w:t>
      </w:r>
      <w:r w:rsidR="00EF618C" w:rsidRPr="00A06E13">
        <w:rPr>
          <w:rFonts w:ascii="Book Antiqua" w:eastAsia="Book Antiqua" w:hAnsi="Book Antiqua" w:cs="Book Antiqua"/>
        </w:rPr>
        <w:t xml:space="preserve"> </w:t>
      </w:r>
      <w:r w:rsidRPr="00A06E13">
        <w:rPr>
          <w:rFonts w:ascii="Book Antiqua" w:eastAsia="Book Antiqua" w:hAnsi="Book Antiqua" w:cs="Book Antiqua"/>
        </w:rPr>
        <w:t>diabetic</w:t>
      </w:r>
      <w:r w:rsidR="00EF618C" w:rsidRPr="00A06E13">
        <w:rPr>
          <w:rFonts w:ascii="Book Antiqua" w:eastAsia="Book Antiqua" w:hAnsi="Book Antiqua" w:cs="Book Antiqua"/>
        </w:rPr>
        <w:t xml:space="preserve"> </w:t>
      </w:r>
      <w:r w:rsidRPr="00A06E13">
        <w:rPr>
          <w:rFonts w:ascii="Book Antiqua" w:eastAsia="Book Antiqua" w:hAnsi="Book Antiqua" w:cs="Book Antiqua"/>
        </w:rPr>
        <w:t>models,</w:t>
      </w:r>
      <w:r w:rsidR="00EF618C" w:rsidRPr="00A06E13">
        <w:rPr>
          <w:rFonts w:ascii="Book Antiqua" w:eastAsia="Book Antiqua" w:hAnsi="Book Antiqua" w:cs="Book Antiqua"/>
        </w:rPr>
        <w:t xml:space="preserve"> </w:t>
      </w:r>
      <w:r w:rsidRPr="00A06E13">
        <w:rPr>
          <w:rFonts w:ascii="Book Antiqua" w:eastAsia="Book Antiqua" w:hAnsi="Book Antiqua" w:cs="Book Antiqua"/>
        </w:rPr>
        <w:t>do</w:t>
      </w:r>
      <w:r w:rsidR="00EF618C" w:rsidRPr="00A06E13">
        <w:rPr>
          <w:rFonts w:ascii="Book Antiqua" w:eastAsia="Book Antiqua" w:hAnsi="Book Antiqua" w:cs="Book Antiqua"/>
        </w:rPr>
        <w:t xml:space="preserve"> </w:t>
      </w:r>
      <w:r w:rsidRPr="00A06E13">
        <w:rPr>
          <w:rFonts w:ascii="Book Antiqua" w:eastAsia="Book Antiqua" w:hAnsi="Book Antiqua" w:cs="Book Antiqua"/>
        </w:rPr>
        <w:t>not</w:t>
      </w:r>
      <w:r w:rsidR="00EF618C" w:rsidRPr="00A06E13">
        <w:rPr>
          <w:rFonts w:ascii="Book Antiqua" w:eastAsia="Book Antiqua" w:hAnsi="Book Antiqua" w:cs="Book Antiqua"/>
        </w:rPr>
        <w:t xml:space="preserve"> </w:t>
      </w:r>
      <w:r w:rsidRPr="00A06E13">
        <w:rPr>
          <w:rFonts w:ascii="Book Antiqua" w:eastAsia="Book Antiqua" w:hAnsi="Book Antiqua" w:cs="Book Antiqua"/>
        </w:rPr>
        <w:t>apply</w:t>
      </w:r>
      <w:r w:rsidR="00EF618C" w:rsidRPr="00A06E13">
        <w:rPr>
          <w:rFonts w:ascii="Book Antiqua" w:eastAsia="Book Antiqua" w:hAnsi="Book Antiqua" w:cs="Book Antiqua"/>
        </w:rPr>
        <w:t xml:space="preserve"> </w:t>
      </w:r>
      <w:r w:rsidRPr="00A06E13">
        <w:rPr>
          <w:rFonts w:ascii="Book Antiqua" w:eastAsia="Book Antiqua" w:hAnsi="Book Antiqua" w:cs="Book Antiqua"/>
        </w:rPr>
        <w:t>for</w:t>
      </w:r>
      <w:r w:rsidR="00EF618C" w:rsidRPr="00A06E13">
        <w:rPr>
          <w:rFonts w:ascii="Book Antiqua" w:eastAsia="Book Antiqua" w:hAnsi="Book Antiqua" w:cs="Book Antiqua"/>
        </w:rPr>
        <w:t xml:space="preserve"> </w:t>
      </w:r>
      <w:r w:rsidRPr="00A06E13">
        <w:rPr>
          <w:rFonts w:ascii="Book Antiqua" w:eastAsia="Book Antiqua" w:hAnsi="Book Antiqua" w:cs="Book Antiqua"/>
        </w:rPr>
        <w:t>diabet</w:t>
      </w:r>
      <w:r w:rsidR="00BE32EF" w:rsidRPr="00A06E13">
        <w:rPr>
          <w:rFonts w:ascii="Book Antiqua" w:eastAsia="Book Antiqua" w:hAnsi="Book Antiqua" w:cs="Book Antiqua"/>
        </w:rPr>
        <w:t>es</w:t>
      </w:r>
      <w:r w:rsidR="00EF618C" w:rsidRPr="00A06E13">
        <w:rPr>
          <w:rFonts w:ascii="Book Antiqua" w:eastAsia="Book Antiqua" w:hAnsi="Book Antiqua" w:cs="Book Antiqua"/>
        </w:rPr>
        <w:t xml:space="preserve"> </w:t>
      </w:r>
      <w:r w:rsidRPr="00A06E13">
        <w:rPr>
          <w:rFonts w:ascii="Book Antiqua" w:eastAsia="Book Antiqua" w:hAnsi="Book Antiqua" w:cs="Book Antiqua"/>
        </w:rPr>
        <w:t>with</w:t>
      </w:r>
      <w:r w:rsidR="00EF618C" w:rsidRPr="00A06E13">
        <w:rPr>
          <w:rFonts w:ascii="Book Antiqua" w:eastAsia="Book Antiqua" w:hAnsi="Book Antiqua" w:cs="Book Antiqua"/>
        </w:rPr>
        <w:t xml:space="preserve"> </w:t>
      </w:r>
      <w:r w:rsidRPr="00A06E13">
        <w:rPr>
          <w:rFonts w:ascii="Book Antiqua" w:eastAsia="Book Antiqua" w:hAnsi="Book Antiqua" w:cs="Book Antiqua"/>
        </w:rPr>
        <w:t>severe</w:t>
      </w:r>
      <w:r w:rsidR="00EF618C" w:rsidRPr="00A06E13">
        <w:rPr>
          <w:rFonts w:ascii="Book Antiqua" w:eastAsia="Book Antiqua" w:hAnsi="Book Antiqua" w:cs="Book Antiqua"/>
        </w:rPr>
        <w:t xml:space="preserve"> </w:t>
      </w:r>
      <w:r w:rsidRPr="00A06E13">
        <w:rPr>
          <w:rFonts w:ascii="Book Antiqua" w:eastAsia="Book Antiqua" w:hAnsi="Book Antiqua" w:cs="Book Antiqua"/>
        </w:rPr>
        <w:t>lipoatrophy.</w:t>
      </w:r>
    </w:p>
    <w:p w14:paraId="4921DE40" w14:textId="77777777" w:rsidR="00A77B3E" w:rsidRPr="00184C8E" w:rsidRDefault="00A77B3E">
      <w:pPr>
        <w:spacing w:line="360" w:lineRule="auto"/>
        <w:jc w:val="both"/>
        <w:rPr>
          <w:rFonts w:ascii="Book Antiqua" w:hAnsi="Book Antiqua"/>
        </w:rPr>
      </w:pPr>
    </w:p>
    <w:p w14:paraId="33581717" w14:textId="7777777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aps/>
          <w:color w:val="000000"/>
          <w:u w:val="single"/>
        </w:rPr>
        <w:lastRenderedPageBreak/>
        <w:t>INTRODUCTION</w:t>
      </w:r>
    </w:p>
    <w:p w14:paraId="557A9F07" w14:textId="681D031C" w:rsidR="00A77B3E" w:rsidRPr="00184C8E" w:rsidRDefault="00551BC8" w:rsidP="00136F4E">
      <w:pPr>
        <w:spacing w:line="360" w:lineRule="auto"/>
        <w:jc w:val="both"/>
        <w:rPr>
          <w:rFonts w:ascii="Book Antiqua" w:hAnsi="Book Antiqua"/>
        </w:rPr>
      </w:pP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indicates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given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benzylamine</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delays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onset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insulin-resistant</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mice</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S</w:t>
      </w:r>
      <w:r w:rsidRPr="00184C8E">
        <w:rPr>
          <w:rFonts w:ascii="Book Antiqua" w:eastAsia="Book Antiqua" w:hAnsi="Book Antiqua" w:cs="Book Antiqua"/>
          <w:color w:val="000000"/>
        </w:rPr>
        <w:t>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0.5%</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impaired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urine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emission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weaning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insulin-resistant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proposed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mechanism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Bza</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naturally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vegetables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edible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plants,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relies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copper-containing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enzyme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highly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expressed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cells</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2,3]</w:t>
      </w:r>
      <w:r w:rsidR="00136F4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136F4E">
        <w:rPr>
          <w:rFonts w:ascii="Book Antiqua" w:eastAsia="Book Antiqua" w:hAnsi="Book Antiqua" w:cs="Book Antiqua"/>
          <w:color w:val="000000"/>
        </w:rPr>
        <w:t>T</w:t>
      </w:r>
      <w:r w:rsidRPr="00184C8E">
        <w:rPr>
          <w:rFonts w:ascii="Book Antiqua" w:eastAsia="Book Antiqua" w:hAnsi="Book Antiqua" w:cs="Book Antiqua"/>
          <w:color w:val="000000"/>
        </w:rPr>
        <w: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semicarbazide-sensitive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Pr="00184C8E">
        <w:rPr>
          <w:rFonts w:ascii="Book Antiqua" w:eastAsia="Book Antiqua" w:hAnsi="Book Antiqua" w:cs="Book Antiqua"/>
          <w:color w:val="000000"/>
          <w:vertAlign w:val="superscript"/>
        </w:rPr>
        <w:t>[4]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known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copper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containing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w:t>
      </w:r>
      <w:r w:rsidRPr="00184C8E">
        <w:rPr>
          <w:rFonts w:ascii="Book Antiqua" w:eastAsia="Book Antiqua" w:hAnsi="Book Antiqua" w:cs="Book Antiqua"/>
          <w:color w:val="000000"/>
          <w:vertAlign w:val="superscript"/>
        </w:rPr>
        <w:t>[5]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identical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vascular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adhesion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protein</w:t>
      </w:r>
      <w:r w:rsidR="00EF618C">
        <w:rPr>
          <w:rFonts w:ascii="Book Antiqua" w:eastAsia="Book Antiqua" w:hAnsi="Book Antiqua" w:cs="Book Antiqua"/>
          <w:color w:val="000000"/>
        </w:rPr>
        <w:t xml:space="preserve"> </w:t>
      </w:r>
      <w:r w:rsidRPr="00C80084">
        <w:rPr>
          <w:rFonts w:ascii="Book Antiqua" w:eastAsia="Book Antiqua" w:hAnsi="Book Antiqua" w:cs="Book Antiqua"/>
        </w:rPr>
        <w:t>(VAP-1</w:t>
      </w:r>
      <w:r w:rsidR="00714DDE" w:rsidRPr="00C80084">
        <w:rPr>
          <w:rFonts w:ascii="Book Antiqua" w:eastAsia="Book Antiqua" w:hAnsi="Book Antiqua" w:cs="Book Antiqua"/>
        </w:rPr>
        <w:t>)</w:t>
      </w:r>
      <w:r w:rsidRPr="00184C8E">
        <w:rPr>
          <w:rFonts w:ascii="Book Antiqua" w:eastAsia="Book Antiqua" w:hAnsi="Book Antiqua" w:cs="Book Antiqua"/>
          <w:color w:val="000000"/>
          <w:vertAlign w:val="superscript"/>
        </w:rPr>
        <w:t>[6]</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precisely,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hydrogen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peroxide,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products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known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decades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stimulate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cells</w:t>
      </w:r>
      <w:r w:rsidRPr="00184C8E">
        <w:rPr>
          <w:rFonts w:ascii="Book Antiqua" w:eastAsia="Book Antiqua" w:hAnsi="Book Antiqua" w:cs="Book Antiqua"/>
          <w:color w:val="000000"/>
          <w:vertAlign w:val="superscript"/>
        </w:rPr>
        <w:t>[7]</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supports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insulin-mimetic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either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Pr="00184C8E">
        <w:rPr>
          <w:rFonts w:ascii="Book Antiqua" w:eastAsia="Book Antiqua" w:hAnsi="Book Antiqua" w:cs="Book Antiqua"/>
          <w:color w:val="000000"/>
          <w:vertAlign w:val="superscript"/>
        </w:rPr>
        <w:t>[8]</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humans</w:t>
      </w:r>
      <w:r w:rsidRPr="00184C8E">
        <w:rPr>
          <w:rFonts w:ascii="Book Antiqua" w:eastAsia="Book Antiqua" w:hAnsi="Book Antiqua" w:cs="Book Antiqua"/>
          <w:color w:val="000000"/>
          <w:vertAlign w:val="superscript"/>
        </w:rPr>
        <w:t>[9]</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encompass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Pr="00184C8E">
        <w:rPr>
          <w:rFonts w:ascii="Book Antiqua" w:eastAsia="Book Antiqua" w:hAnsi="Book Antiqua" w:cs="Book Antiqua"/>
          <w:color w:val="000000"/>
          <w:vertAlign w:val="superscript"/>
        </w:rPr>
        <w:t>[10]</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induction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adipogenesis</w:t>
      </w:r>
      <w:r w:rsidRPr="00184C8E">
        <w:rPr>
          <w:rFonts w:ascii="Book Antiqua" w:eastAsia="Book Antiqua" w:hAnsi="Book Antiqua" w:cs="Book Antiqua"/>
          <w:color w:val="000000"/>
          <w:vertAlign w:val="superscript"/>
        </w:rPr>
        <w:t>[11]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stimulation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lipogenesis</w:t>
      </w:r>
      <w:r w:rsidRPr="00184C8E">
        <w:rPr>
          <w:rFonts w:ascii="Book Antiqua" w:eastAsia="Book Antiqua" w:hAnsi="Book Antiqua" w:cs="Book Antiqua"/>
          <w:color w:val="000000"/>
          <w:vertAlign w:val="superscript"/>
        </w:rPr>
        <w:t>[12]</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inhibition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lipolysis.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absence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Pr="00184C8E">
        <w:rPr>
          <w:rFonts w:ascii="Book Antiqua" w:eastAsia="Book Antiqua" w:hAnsi="Book Antiqua" w:cs="Book Antiqua"/>
          <w:color w:val="000000"/>
          <w:vertAlign w:val="superscript"/>
        </w:rPr>
        <w:t>[8]</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therefore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interest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investigate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alleviating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impaired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states.</w:t>
      </w:r>
    </w:p>
    <w:p w14:paraId="5C33A8EE" w14:textId="2FD7290E"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characterized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deficiency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resulting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endocrine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pancreas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injury.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necessary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permanently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normalize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homeostasis.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major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regulator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therapeutic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beneficial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approaches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consisted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providing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pancreatic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hormone,</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via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repeated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injections,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sophisticated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administration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biotechnologies,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islet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transplants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therapies</w:t>
      </w:r>
      <w:r w:rsidRPr="00184C8E">
        <w:rPr>
          <w:rFonts w:ascii="Book Antiqua" w:eastAsia="Book Antiqua" w:hAnsi="Book Antiqua" w:cs="Book Antiqua"/>
          <w:color w:val="000000"/>
          <w:vertAlign w:val="superscript"/>
        </w:rPr>
        <w:t>[13]</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Whatever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overdose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avoided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risk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hypoglycemia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onset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resistance.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various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pharmacological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naturally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molecules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factors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utilization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peripheral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tissues</w:t>
      </w:r>
      <w:r w:rsidRPr="00184C8E">
        <w:rPr>
          <w:rFonts w:ascii="Book Antiqua" w:eastAsia="Book Antiqua" w:hAnsi="Book Antiqua" w:cs="Book Antiqua"/>
          <w:color w:val="000000"/>
          <w:vertAlign w:val="superscript"/>
        </w:rPr>
        <w:t>[14]</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view,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putative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Bza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0016522F" w:rsidRPr="00184C8E">
        <w:rPr>
          <w:rFonts w:ascii="Book Antiqua" w:eastAsia="Book Antiqua" w:hAnsi="Book Antiqua" w:cs="Book Antiqua"/>
          <w:color w:val="000000"/>
        </w:rPr>
        <w:t>remain</w:t>
      </w:r>
      <w:r w:rsidR="0016522F">
        <w:rPr>
          <w:rFonts w:ascii="Book Antiqua" w:eastAsia="Book Antiqua" w:hAnsi="Book Antiqua" w:cs="Book Antiqua"/>
          <w:color w:val="000000"/>
        </w:rPr>
        <w:t xml:space="preserve">s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preclinical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step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deserves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descriptive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studies.</w:t>
      </w:r>
    </w:p>
    <w:p w14:paraId="44E4A70D" w14:textId="476C6604"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Alongside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oxidize</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Bza</w:t>
      </w:r>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quantitatively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qualitatively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paramount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importance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regulation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disposal.</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A</w:t>
      </w:r>
      <w:r w:rsidRPr="00184C8E">
        <w:rPr>
          <w:rFonts w:ascii="Book Antiqua" w:eastAsia="Book Antiqua" w:hAnsi="Book Antiqua" w:cs="Book Antiqua"/>
          <w:color w:val="000000"/>
        </w:rPr>
        <w:t>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accumulating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stores,</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and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w:t>
      </w:r>
      <w:r w:rsidR="0016522F">
        <w:rPr>
          <w:rFonts w:ascii="Book Antiqua" w:eastAsia="Book Antiqua" w:hAnsi="Book Antiqua" w:cs="Book Antiqua"/>
          <w:color w:val="000000"/>
        </w:rPr>
        <w: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endocrine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organ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secreting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variety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adipokines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properties,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absence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exogenous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Pr="00184C8E">
        <w:rPr>
          <w:rFonts w:ascii="Book Antiqua" w:eastAsia="Book Antiqua" w:hAnsi="Book Antiqua" w:cs="Book Antiqua"/>
          <w:color w:val="000000"/>
          <w:vertAlign w:val="superscript"/>
        </w:rPr>
        <w:t>[15]</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(lipoatrophy),</w:t>
      </w:r>
      <w:r w:rsidR="00EF618C">
        <w:rPr>
          <w:rFonts w:ascii="Book Antiqua" w:eastAsia="Book Antiqua" w:hAnsi="Book Antiqua" w:cs="Book Antiqua"/>
          <w:color w:val="000000"/>
        </w:rPr>
        <w:t xml:space="preserve"> </w:t>
      </w:r>
      <w:r w:rsidR="0016522F">
        <w:rPr>
          <w:rFonts w:ascii="Book Antiqua" w:eastAsia="Book Antiqua" w:hAnsi="Book Antiqua" w:cs="Book Antiqua"/>
          <w:color w:val="000000"/>
        </w:rPr>
        <w:t xml:space="preserve">such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obtained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several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genetically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modified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accompanied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homeostasis</w:t>
      </w:r>
      <w:r w:rsidRPr="00184C8E">
        <w:rPr>
          <w:rFonts w:ascii="Book Antiqua" w:eastAsia="Book Antiqua" w:hAnsi="Book Antiqua" w:cs="Book Antiqua"/>
          <w:color w:val="000000"/>
          <w:vertAlign w:val="superscript"/>
        </w:rPr>
        <w:t>[16,17]</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006F609A" w:rsidRPr="00184C8E">
        <w:rPr>
          <w:rFonts w:ascii="Book Antiqua" w:eastAsia="Book Antiqua" w:hAnsi="Book Antiqua" w:cs="Book Antiqua"/>
          <w:color w:val="000000"/>
        </w:rPr>
        <w:t xml:space="preserve">streptozotocin </w:t>
      </w:r>
      <w:r w:rsidR="006F609A">
        <w:rPr>
          <w:rFonts w:ascii="Book Antiqua" w:eastAsia="Book Antiqua" w:hAnsi="Book Antiqua" w:cs="Book Antiqua"/>
          <w:color w:val="000000"/>
        </w:rPr>
        <w:t>(</w:t>
      </w:r>
      <w:r w:rsidRPr="00184C8E">
        <w:rPr>
          <w:rFonts w:ascii="Book Antiqua" w:eastAsia="Book Antiqua" w:hAnsi="Book Antiqua" w:cs="Book Antiqua"/>
          <w:color w:val="000000"/>
        </w:rPr>
        <w:t>STZ</w:t>
      </w:r>
      <w:r w:rsidR="006F609A">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Pr="00C80084">
        <w:rPr>
          <w:rFonts w:ascii="Book Antiqua" w:eastAsia="Book Antiqua" w:hAnsi="Book Antiqua" w:cs="Book Antiqua"/>
        </w:rPr>
        <w:t>w</w:t>
      </w:r>
      <w:r w:rsidR="00714DDE" w:rsidRPr="00C80084">
        <w:rPr>
          <w:rFonts w:ascii="Book Antiqua" w:eastAsia="Book Antiqua" w:hAnsi="Book Antiqua" w:cs="Book Antiqua"/>
        </w:rPr>
        <w:t>ith</w:t>
      </w:r>
      <w:r w:rsidR="00EF618C" w:rsidRPr="00C80084">
        <w:rPr>
          <w:rFonts w:ascii="Book Antiqua" w:eastAsia="Book Antiqua" w:hAnsi="Book Antiqua" w:cs="Book Antiqua"/>
        </w:rPr>
        <w:t xml:space="preserve"> </w:t>
      </w:r>
      <w:r w:rsidRPr="00C80084">
        <w:rPr>
          <w:rFonts w:ascii="Book Antiqua" w:eastAsia="Book Antiqua" w:hAnsi="Book Antiqua" w:cs="Book Antiqua"/>
        </w:rPr>
        <w:t>destroy</w:t>
      </w:r>
      <w:r w:rsidR="00714DDE" w:rsidRPr="00C80084">
        <w:rPr>
          <w:rFonts w:ascii="Book Antiqua" w:eastAsia="Book Antiqua" w:hAnsi="Book Antiqua" w:cs="Book Antiqua"/>
        </w:rPr>
        <w:t>ed</w:t>
      </w:r>
      <w:r w:rsidR="00C542CA">
        <w:rPr>
          <w:rFonts w:ascii="Book Antiqua" w:eastAsia="Book Antiqua" w:hAnsi="Book Antiqua" w:cs="Book Antiqua"/>
          <w:color w:val="000000"/>
        </w:rPr>
        <w:t xml:space="preserve"> </w:t>
      </w:r>
      <w:r w:rsidRPr="00184C8E">
        <w:rPr>
          <w:rFonts w:ascii="Book Antiqua" w:eastAsia="Book Antiqua" w:hAnsi="Book Antiqua" w:cs="Book Antiqua"/>
          <w:color w:val="000000"/>
        </w:rPr>
        <w:t>endocrine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pancreas,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exhibit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stores</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18,19]</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humans,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successful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concomitant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restoration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recovery</w:t>
      </w:r>
      <w:r w:rsidRPr="00184C8E">
        <w:rPr>
          <w:rFonts w:ascii="Book Antiqua" w:eastAsia="Book Antiqua" w:hAnsi="Book Antiqua" w:cs="Book Antiqua"/>
          <w:color w:val="000000"/>
          <w:vertAlign w:val="superscript"/>
        </w:rPr>
        <w:t>[20]</w:t>
      </w:r>
      <w:r w:rsidRPr="00184C8E">
        <w:rPr>
          <w:rFonts w:ascii="Book Antiqua" w:eastAsia="Book Antiqua" w:hAnsi="Book Antiqua" w:cs="Book Antiqua"/>
          <w:color w:val="000000"/>
        </w:rPr>
        <w:t>.</w:t>
      </w:r>
    </w:p>
    <w:p w14:paraId="12E9697A" w14:textId="6DF67CF5"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More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importantly,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phenotypes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diverse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animal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ameliorated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brown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reintroduced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irrespective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method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Nowadays,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suggested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contributes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correction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conditioned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media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adipose-derived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cells</w:t>
      </w:r>
      <w:r w:rsidRPr="00184C8E">
        <w:rPr>
          <w:rFonts w:ascii="Book Antiqua" w:eastAsia="Book Antiqua" w:hAnsi="Book Antiqua" w:cs="Book Antiqua"/>
          <w:color w:val="000000"/>
          <w:vertAlign w:val="superscript"/>
        </w:rPr>
        <w:t>[21]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mitigation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receiving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transplant</w:t>
      </w:r>
      <w:r w:rsidR="00C542CA">
        <w:rPr>
          <w:rFonts w:ascii="Book Antiqua" w:eastAsia="Book Antiqua" w:hAnsi="Book Antiqua" w:cs="Book Antiqua"/>
          <w:color w:val="000000"/>
        </w:rPr>
        <w:t>ation</w:t>
      </w:r>
      <w:r w:rsidRPr="00184C8E">
        <w:rPr>
          <w:rFonts w:ascii="Book Antiqua" w:eastAsia="Book Antiqua" w:hAnsi="Book Antiqua" w:cs="Book Antiqua"/>
          <w:color w:val="000000"/>
          <w:vertAlign w:val="superscript"/>
        </w:rPr>
        <w:t>[19]</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beneficial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00C542CA">
        <w:rPr>
          <w:rFonts w:ascii="Book Antiqua" w:eastAsia="Book Antiqua" w:hAnsi="Book Antiqua" w:cs="Book Antiqua"/>
          <w:color w:val="000000"/>
        </w:rPr>
        <w:t xml:space="preserve">Bza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Pr="00184C8E">
        <w:rPr>
          <w:rFonts w:ascii="Book Antiqua" w:eastAsia="Book Antiqua" w:hAnsi="Book Antiqua" w:cs="Book Antiqua"/>
          <w:color w:val="000000"/>
          <w:vertAlign w:val="superscript"/>
        </w:rPr>
        <w:t>[1,22]</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studies</w:t>
      </w:r>
      <w:r w:rsidR="00EF618C">
        <w:rPr>
          <w:rFonts w:ascii="Book Antiqua" w:eastAsia="Book Antiqua" w:hAnsi="Book Antiqua" w:cs="Book Antiqua"/>
          <w:color w:val="000000"/>
        </w:rPr>
        <w:t xml:space="preserve"> </w:t>
      </w:r>
      <w:r w:rsidR="00C542CA">
        <w:rPr>
          <w:rFonts w:ascii="Book Antiqua" w:eastAsia="Book Antiqua" w:hAnsi="Book Antiqua" w:cs="Book Antiqua"/>
          <w:color w:val="000000"/>
        </w:rPr>
        <w:t xml:space="preserve">have </w:t>
      </w:r>
      <w:r w:rsidRPr="00184C8E">
        <w:rPr>
          <w:rFonts w:ascii="Book Antiqua" w:eastAsia="Book Antiqua" w:hAnsi="Book Antiqua" w:cs="Book Antiqua"/>
          <w:color w:val="000000"/>
        </w:rPr>
        <w:t>suggested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enhanced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deposition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contribute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observed</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vivo</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considerations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reinforced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interest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investigating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C542CA">
        <w:rPr>
          <w:rFonts w:ascii="Book Antiqua" w:eastAsia="Book Antiqua" w:hAnsi="Book Antiqua" w:cs="Book Antiqua"/>
          <w:color w:val="000000"/>
        </w:rPr>
        <w:t xml:space="preserve">Bza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p>
    <w:p w14:paraId="1F80394D" w14:textId="7BC5DAFB" w:rsidR="00A77B3E" w:rsidRPr="00184C8E" w:rsidRDefault="00C542CA" w:rsidP="00EF618C">
      <w:pPr>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Pr>
          <w:rFonts w:ascii="Book Antiqua" w:eastAsia="Book Antiqua" w:hAnsi="Book Antiqua" w:cs="Book Antiqua"/>
          <w:color w:val="000000"/>
        </w:rPr>
        <w:t xml:space="preserve">Bza </w:t>
      </w:r>
      <w:r w:rsidR="00551BC8"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activate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rat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mouse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potentiated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presence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vanadium</w:t>
      </w:r>
      <w:r w:rsidR="00551BC8" w:rsidRPr="00184C8E">
        <w:rPr>
          <w:rFonts w:ascii="Book Antiqua" w:eastAsia="Book Antiqua" w:hAnsi="Book Antiqua" w:cs="Book Antiqua"/>
          <w:color w:val="000000"/>
          <w:vertAlign w:val="superscript"/>
        </w:rPr>
        <w:t>[10,23]</w:t>
      </w:r>
      <w:r w:rsidR="00551BC8"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widely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recognized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agent</w:t>
      </w:r>
      <w:r w:rsidR="00551BC8" w:rsidRPr="00184C8E">
        <w:rPr>
          <w:rFonts w:ascii="Book Antiqua" w:eastAsia="Book Antiqua" w:hAnsi="Book Antiqua" w:cs="Book Antiqua"/>
          <w:color w:val="000000"/>
          <w:vertAlign w:val="superscript"/>
        </w:rPr>
        <w:t>[24,25]</w:t>
      </w:r>
      <w:r w:rsidR="00551BC8"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Accordingly,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already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demonstrated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00551BC8" w:rsidRPr="00184C8E">
        <w:rPr>
          <w:rFonts w:ascii="Book Antiqua" w:eastAsia="Book Antiqua" w:hAnsi="Book Antiqua" w:cs="Book Antiqua"/>
          <w:i/>
          <w:iCs/>
          <w:color w:val="000000"/>
        </w:rPr>
        <w:t>vivo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treatments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combination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substrates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vanadium</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exert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diverse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including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rats</w:t>
      </w:r>
      <w:r w:rsidR="00551BC8" w:rsidRPr="00184C8E">
        <w:rPr>
          <w:rFonts w:ascii="Book Antiqua" w:eastAsia="Book Antiqua" w:hAnsi="Book Antiqua" w:cs="Book Antiqua"/>
          <w:color w:val="000000"/>
          <w:vertAlign w:val="superscript"/>
        </w:rPr>
        <w:t>[10,26]</w:t>
      </w:r>
      <w:r w:rsidR="00551BC8"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demonstrated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recent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studies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Pr>
          <w:rFonts w:ascii="Book Antiqua" w:eastAsia="Book Antiqua" w:hAnsi="Book Antiqua" w:cs="Book Antiqua"/>
          <w:color w:val="000000"/>
        </w:rPr>
        <w:t>Bza</w:t>
      </w:r>
      <w:r w:rsidR="00551BC8" w:rsidRPr="00184C8E">
        <w:rPr>
          <w:rFonts w:ascii="Book Antiqua" w:eastAsia="Book Antiqua" w:hAnsi="Book Antiqua" w:cs="Book Antiqua"/>
          <w:color w:val="000000"/>
          <w:vertAlign w:val="superscript"/>
        </w:rPr>
        <w:t>[9]</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catecholamines</w:t>
      </w:r>
      <w:r w:rsidR="00551BC8" w:rsidRPr="00184C8E">
        <w:rPr>
          <w:rFonts w:ascii="Book Antiqua" w:eastAsia="Book Antiqua" w:hAnsi="Book Antiqua" w:cs="Book Antiqua"/>
          <w:color w:val="000000"/>
          <w:vertAlign w:val="superscript"/>
        </w:rPr>
        <w:t>[27]</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are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capable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activating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human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absence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vanadium,</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synergism</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vanadate/amine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much</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more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weak</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human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murine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ones.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All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observations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prompted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us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examine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first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time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influence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prolonged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administration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Pr>
          <w:rFonts w:ascii="Book Antiqua" w:eastAsia="Book Antiqua" w:hAnsi="Book Antiqua" w:cs="Book Antiqua"/>
          <w:color w:val="000000"/>
        </w:rPr>
        <w:t xml:space="preserve">Bza </w:t>
      </w:r>
      <w:r w:rsidR="00551BC8" w:rsidRPr="00184C8E">
        <w:rPr>
          <w:rFonts w:ascii="Book Antiqua" w:eastAsia="Book Antiqua" w:hAnsi="Book Antiqua" w:cs="Book Antiqua"/>
          <w:color w:val="000000"/>
        </w:rPr>
        <w:t>alone</w:t>
      </w:r>
      <w:r w:rsidR="001E16A1">
        <w:rPr>
          <w:rFonts w:ascii="Book Antiqua" w:eastAsia="Book Antiqua" w:hAnsi="Book Antiqua" w:cs="Book Antiqua"/>
          <w:color w:val="000000"/>
        </w:rPr>
        <w:t>—</w:t>
      </w:r>
      <w:r w:rsidR="00551BC8" w:rsidRPr="00184C8E">
        <w:rPr>
          <w:rFonts w:ascii="Book Antiqua" w:eastAsia="Book Antiqua" w:hAnsi="Book Antiqua" w:cs="Book Antiqua"/>
          <w:color w:val="000000"/>
        </w:rPr>
        <w:t>without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added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vanadate</w:t>
      </w:r>
      <w:r w:rsidR="001E16A1">
        <w:rPr>
          <w:rFonts w:ascii="Book Antiqua" w:eastAsia="Book Antiqua" w:hAnsi="Book Antiqua" w:cs="Book Antiqua"/>
          <w:color w:val="000000"/>
        </w:rPr>
        <w:t>—</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model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nonobese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insulin-deficient</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STZ-induced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mouse.</w:t>
      </w:r>
    </w:p>
    <w:p w14:paraId="1522F97F" w14:textId="2CFF975D" w:rsidR="00A77B3E" w:rsidRPr="00184C8E" w:rsidRDefault="00C542CA" w:rsidP="00EF618C">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We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investigated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whether</w:t>
      </w:r>
      <w:r w:rsidR="00EF618C">
        <w:rPr>
          <w:rFonts w:ascii="Book Antiqua" w:eastAsia="Book Antiqua" w:hAnsi="Book Antiqua" w:cs="Book Antiqua"/>
          <w:color w:val="000000"/>
        </w:rPr>
        <w:t xml:space="preserve"> </w:t>
      </w:r>
      <w:r>
        <w:rPr>
          <w:rFonts w:ascii="Book Antiqua" w:eastAsia="Book Antiqua" w:hAnsi="Book Antiqua" w:cs="Book Antiqua"/>
          <w:color w:val="000000"/>
        </w:rPr>
        <w:t xml:space="preserve">Bza </w:t>
      </w:r>
      <w:r w:rsidR="00551BC8" w:rsidRPr="00184C8E">
        <w:rPr>
          <w:rFonts w:ascii="Book Antiqua" w:eastAsia="Book Antiqua" w:hAnsi="Book Antiqua" w:cs="Book Antiqua"/>
          <w:color w:val="000000"/>
        </w:rPr>
        <w:t>alone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able,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i/>
          <w:iCs/>
          <w:color w:val="000000"/>
        </w:rPr>
        <w:t>via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improve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following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results</w:t>
      </w:r>
      <w:r w:rsidR="00EF618C">
        <w:rPr>
          <w:rFonts w:ascii="Book Antiqua" w:eastAsia="Book Antiqua" w:hAnsi="Book Antiqua" w:cs="Book Antiqua"/>
          <w:color w:val="000000"/>
        </w:rPr>
        <w:t xml:space="preserve"> </w:t>
      </w:r>
      <w:r>
        <w:rPr>
          <w:rFonts w:ascii="Book Antiqua" w:eastAsia="Book Antiqua" w:hAnsi="Book Antiqua" w:cs="Book Antiqua"/>
          <w:color w:val="000000"/>
        </w:rPr>
        <w:t xml:space="preserve">do </w:t>
      </w:r>
      <w:r w:rsidR="00551BC8"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confirm</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our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assumption,</w:t>
      </w:r>
      <w:r w:rsidR="00EF618C">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w:t>
      </w:r>
      <w:r w:rsidR="00551BC8" w:rsidRPr="00184C8E">
        <w:rPr>
          <w:rFonts w:ascii="Book Antiqua" w:eastAsia="Book Antiqua" w:hAnsi="Book Antiqua" w:cs="Book Antiqua"/>
          <w:color w:val="000000"/>
        </w:rPr>
        <w:t>they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suggest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Pr>
          <w:rFonts w:ascii="Book Antiqua" w:eastAsia="Book Antiqua" w:hAnsi="Book Antiqua" w:cs="Book Antiqua"/>
          <w:color w:val="000000"/>
        </w:rPr>
        <w:t xml:space="preserve">Bza </w:t>
      </w:r>
      <w:r w:rsidR="00551BC8"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disposal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requires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minimal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amount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prone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oxidizing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substrate.</w:t>
      </w:r>
    </w:p>
    <w:p w14:paraId="79CA2B4A" w14:textId="77777777" w:rsidR="00A77B3E" w:rsidRPr="00184C8E" w:rsidRDefault="00A77B3E">
      <w:pPr>
        <w:spacing w:line="360" w:lineRule="auto"/>
        <w:jc w:val="both"/>
        <w:rPr>
          <w:rFonts w:ascii="Book Antiqua" w:hAnsi="Book Antiqua"/>
        </w:rPr>
      </w:pPr>
    </w:p>
    <w:p w14:paraId="5BEBB1E3" w14:textId="15E067D1"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aps/>
          <w:color w:val="000000"/>
          <w:u w:val="single"/>
        </w:rPr>
        <w:t>MATERIALS</w:t>
      </w:r>
      <w:r w:rsidR="00EF618C">
        <w:rPr>
          <w:rFonts w:ascii="Book Antiqua" w:eastAsia="Book Antiqua" w:hAnsi="Book Antiqua" w:cs="Book Antiqua"/>
          <w:b/>
          <w:caps/>
          <w:color w:val="000000"/>
          <w:u w:val="single"/>
        </w:rPr>
        <w:t xml:space="preserve"> </w:t>
      </w:r>
      <w:r w:rsidRPr="00184C8E">
        <w:rPr>
          <w:rFonts w:ascii="Book Antiqua" w:eastAsia="Book Antiqua" w:hAnsi="Book Antiqua" w:cs="Book Antiqua"/>
          <w:b/>
          <w:caps/>
          <w:color w:val="000000"/>
          <w:u w:val="single"/>
        </w:rPr>
        <w:t>AND</w:t>
      </w:r>
      <w:r w:rsidR="00EF618C">
        <w:rPr>
          <w:rFonts w:ascii="Book Antiqua" w:eastAsia="Book Antiqua" w:hAnsi="Book Antiqua" w:cs="Book Antiqua"/>
          <w:b/>
          <w:caps/>
          <w:color w:val="000000"/>
          <w:u w:val="single"/>
        </w:rPr>
        <w:t xml:space="preserve"> </w:t>
      </w:r>
      <w:r w:rsidRPr="00184C8E">
        <w:rPr>
          <w:rFonts w:ascii="Book Antiqua" w:eastAsia="Book Antiqua" w:hAnsi="Book Antiqua" w:cs="Book Antiqua"/>
          <w:b/>
          <w:caps/>
          <w:color w:val="000000"/>
          <w:u w:val="single"/>
        </w:rPr>
        <w:t>METHODS</w:t>
      </w:r>
    </w:p>
    <w:p w14:paraId="7C1442FA" w14:textId="7777777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Chemicals</w:t>
      </w:r>
    </w:p>
    <w:p w14:paraId="305A7824" w14:textId="20A3E53E"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Benzylamine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hydrochloride,</w:t>
      </w:r>
      <w:r w:rsidR="00EF618C">
        <w:rPr>
          <w:rFonts w:ascii="Book Antiqua" w:eastAsia="Book Antiqua" w:hAnsi="Book Antiqua" w:cs="Book Antiqua"/>
          <w:color w:val="000000"/>
        </w:rPr>
        <w:t xml:space="preserve"> </w:t>
      </w:r>
      <w:r w:rsidR="006F609A">
        <w:rPr>
          <w:rFonts w:ascii="Book Antiqua" w:eastAsia="Book Antiqua" w:hAnsi="Book Antiqua" w:cs="Book Antiqua"/>
          <w:color w:val="000000"/>
        </w:rPr>
        <w:t>STZ</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bovine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collagenase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reagents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Sigma</w:t>
      </w:r>
      <w:r w:rsidR="00605591">
        <w:rPr>
          <w:rFonts w:ascii="Book Antiqua" w:eastAsia="Book Antiqua" w:hAnsi="Book Antiqua" w:cs="Book Antiqua"/>
          <w:color w:val="000000"/>
        </w:rPr>
        <w:t>–</w:t>
      </w:r>
      <w:r w:rsidRPr="00184C8E">
        <w:rPr>
          <w:rFonts w:ascii="Book Antiqua" w:eastAsia="Book Antiqua" w:hAnsi="Book Antiqua" w:cs="Book Antiqua"/>
          <w:color w:val="000000"/>
        </w:rPr>
        <w:t>Aldrich</w:t>
      </w:r>
      <w:r w:rsidR="00605591">
        <w:rPr>
          <w:rFonts w:ascii="Book Antiqua" w:eastAsia="Book Antiqua" w:hAnsi="Book Antiqua" w:cs="Book Antiqua"/>
          <w:color w:val="000000"/>
        </w:rPr>
        <w:t>–</w:t>
      </w:r>
      <w:r w:rsidRPr="00184C8E">
        <w:rPr>
          <w:rFonts w:ascii="Book Antiqua" w:eastAsia="Book Antiqua" w:hAnsi="Book Antiqua" w:cs="Book Antiqua"/>
          <w:color w:val="000000"/>
        </w:rPr>
        <w:t>Merck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(Saint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Quentin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Fallavier,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Pr="00184C8E">
        <w:rPr>
          <w:rFonts w:ascii="Book Antiqua" w:eastAsia="Book Antiqua" w:hAnsi="Book Antiqua" w:cs="Book Antiqua"/>
          <w:color w:val="000000"/>
          <w:vertAlign w:val="superscript"/>
        </w:rPr>
        <w:t>3</w:t>
      </w:r>
      <w:r w:rsidRPr="00184C8E">
        <w:rPr>
          <w:rFonts w:ascii="Book Antiqua" w:eastAsia="Book Antiqua" w:hAnsi="Book Antiqua" w:cs="Book Antiqua"/>
          <w:color w:val="000000"/>
        </w:rPr>
        <w:t>H]-2-</w:t>
      </w:r>
      <w:r w:rsidR="00605591">
        <w:rPr>
          <w:rFonts w:ascii="Book Antiqua" w:eastAsia="Book Antiqua" w:hAnsi="Book Antiqua" w:cs="Book Antiqua"/>
          <w:color w:val="000000"/>
        </w:rPr>
        <w:t>D</w:t>
      </w:r>
      <w:r w:rsidR="00605591" w:rsidRPr="00184C8E">
        <w:rPr>
          <w:rFonts w:ascii="Book Antiqua" w:eastAsia="Book Antiqua" w:hAnsi="Book Antiqua" w:cs="Book Antiqua"/>
          <w:color w:val="000000"/>
        </w:rPr>
        <w:t>eoxyglucose</w:t>
      </w:r>
      <w:r w:rsidR="00605591">
        <w:rPr>
          <w:rFonts w:ascii="Book Antiqua" w:eastAsia="Book Antiqua" w:hAnsi="Book Antiqua" w:cs="Book Antiqua"/>
          <w:color w:val="000000"/>
        </w:rPr>
        <w:t xml:space="preserve"> </w:t>
      </w:r>
      <w:r w:rsidRPr="00184C8E">
        <w:rPr>
          <w:rFonts w:ascii="Book Antiqua" w:eastAsia="Book Antiqua" w:hAnsi="Book Antiqua" w:cs="Book Antiqua"/>
          <w:color w:val="000000"/>
        </w:rPr>
        <w:t>(2-DG)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Perkin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Elmer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(Boston,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USA</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glucometers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consumables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follow</w:t>
      </w:r>
      <w:r w:rsidR="00605591">
        <w:rPr>
          <w:rFonts w:ascii="Book Antiqua" w:eastAsia="Book Antiqua" w:hAnsi="Book Antiqua" w:cs="Book Antiqua"/>
          <w:color w:val="000000"/>
        </w:rPr>
        <w:t>-</w:t>
      </w:r>
      <w:r w:rsidRPr="00184C8E">
        <w:rPr>
          <w:rFonts w:ascii="Book Antiqua" w:eastAsia="Book Antiqua" w:hAnsi="Book Antiqua" w:cs="Book Antiqua"/>
          <w:color w:val="000000"/>
        </w:rPr>
        <w:t>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provided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Valet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(Univ</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Toulouse,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previously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described</w:t>
      </w:r>
      <w:r w:rsidRPr="00184C8E">
        <w:rPr>
          <w:rFonts w:ascii="Book Antiqua" w:eastAsia="Book Antiqua" w:hAnsi="Book Antiqua" w:cs="Book Antiqua"/>
          <w:color w:val="000000"/>
          <w:vertAlign w:val="superscript"/>
        </w:rPr>
        <w:t>[28]</w:t>
      </w:r>
      <w:r w:rsidRPr="00184C8E">
        <w:rPr>
          <w:rFonts w:ascii="Book Antiqua" w:eastAsia="Book Antiqua" w:hAnsi="Book Antiqua" w:cs="Book Antiqua"/>
          <w:color w:val="000000"/>
        </w:rPr>
        <w:t>.</w:t>
      </w:r>
    </w:p>
    <w:p w14:paraId="19BFD8B8" w14:textId="77777777" w:rsidR="00A77B3E" w:rsidRPr="00184C8E" w:rsidRDefault="00A77B3E">
      <w:pPr>
        <w:spacing w:line="360" w:lineRule="auto"/>
        <w:jc w:val="both"/>
        <w:rPr>
          <w:rFonts w:ascii="Book Antiqua" w:hAnsi="Book Antiqua"/>
        </w:rPr>
      </w:pPr>
    </w:p>
    <w:p w14:paraId="6FE9C3F0" w14:textId="0A0C4401"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Insulin-deficient</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type</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1</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diabetic</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mice</w:t>
      </w:r>
    </w:p>
    <w:p w14:paraId="760EB7C2" w14:textId="717A494C"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Male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Swiss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obtained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Charles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River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Laboratories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w:t>
      </w:r>
      <w:r w:rsidR="001E16A1">
        <w:rPr>
          <w:rFonts w:ascii="Book Antiqua" w:eastAsia="Book Antiqua" w:hAnsi="Book Antiqua" w:cs="Book Antiqua"/>
          <w:color w:val="000000"/>
        </w:rPr>
        <w:t>’</w:t>
      </w:r>
      <w:r w:rsidRPr="00184C8E">
        <w:rPr>
          <w:rFonts w:ascii="Book Antiqua" w:eastAsia="Book Antiqua" w:hAnsi="Book Antiqua" w:cs="Book Antiqua"/>
          <w:color w:val="000000"/>
        </w:rPr>
        <w:t>arbresle,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constant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temperature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w:t>
      </w:r>
      <w:r w:rsidR="00605591">
        <w:rPr>
          <w:rFonts w:ascii="Book Antiqua" w:eastAsia="Book Antiqua" w:hAnsi="Book Antiqua" w:cs="Book Antiqua"/>
          <w:color w:val="000000"/>
        </w:rPr>
        <w:t>–</w:t>
      </w:r>
      <w:r w:rsidRPr="00184C8E">
        <w:rPr>
          <w:rFonts w:ascii="Book Antiqua" w:eastAsia="Book Antiqua" w:hAnsi="Book Antiqua" w:cs="Book Antiqua"/>
          <w:color w:val="000000"/>
        </w:rPr>
        <w:t>22°C)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12</w:t>
      </w:r>
      <w:r w:rsidR="00605591">
        <w:rPr>
          <w:rFonts w:ascii="Book Antiqua" w:eastAsia="Book Antiqua" w:hAnsi="Book Antiqua" w:cs="Book Antiqua"/>
          <w:color w:val="000000"/>
        </w:rPr>
        <w:t>-</w:t>
      </w:r>
      <w:r w:rsidRPr="00184C8E">
        <w:rPr>
          <w:rFonts w:ascii="Book Antiqua" w:eastAsia="Book Antiqua" w:hAnsi="Book Antiqua" w:cs="Book Antiqua"/>
          <w:color w:val="000000"/>
        </w:rPr>
        <w: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light</w:t>
      </w:r>
      <w:r w:rsidR="00605591">
        <w:rPr>
          <w:rFonts w:ascii="Book Antiqua" w:eastAsia="Book Antiqua" w:hAnsi="Book Antiqua" w:cs="Book Antiqua"/>
          <w:color w:val="000000"/>
        </w:rPr>
        <w:t>–</w:t>
      </w:r>
      <w:r w:rsidRPr="00184C8E">
        <w:rPr>
          <w:rFonts w:ascii="Book Antiqua" w:eastAsia="Book Antiqua" w:hAnsi="Book Antiqua" w:cs="Book Antiqua"/>
          <w:color w:val="000000"/>
        </w:rPr>
        <w:t>dark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cycle.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received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intraperitoneal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injection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 xml:space="preserve">STZ </w:t>
      </w:r>
      <w:r w:rsidRPr="00184C8E">
        <w:rPr>
          <w:rFonts w:ascii="Book Antiqua" w:eastAsia="Book Antiqua" w:hAnsi="Book Antiqua" w:cs="Book Antiqua"/>
          <w:color w:val="000000"/>
        </w:rPr>
        <w:t>(40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mg/kg)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diluted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citrate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buffer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(0.05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 xml:space="preserve">four </w:t>
      </w:r>
      <w:r w:rsidRPr="00184C8E">
        <w:rPr>
          <w:rFonts w:ascii="Book Antiqua" w:eastAsia="Book Antiqua" w:hAnsi="Book Antiqua" w:cs="Book Antiqua"/>
          <w:color w:val="000000"/>
        </w:rPr>
        <w:t>consecutive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described previously</w:t>
      </w:r>
      <w:r w:rsidRPr="00184C8E">
        <w:rPr>
          <w:rFonts w:ascii="Book Antiqua" w:eastAsia="Book Antiqua" w:hAnsi="Book Antiqua" w:cs="Book Antiqua"/>
          <w:color w:val="000000"/>
          <w:vertAlign w:val="superscript"/>
        </w:rPr>
        <w:t>[21]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week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receiving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citrate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buffer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exhibiting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300</w:t>
      </w:r>
      <w:r w:rsidR="001E16A1">
        <w:rPr>
          <w:rFonts w:ascii="Book Antiqua" w:eastAsia="Book Antiqua" w:hAnsi="Book Antiqua" w:cs="Book Antiqua"/>
          <w:color w:val="000000"/>
        </w:rPr>
        <w:t xml:space="preserve"> </w:t>
      </w:r>
      <w:r w:rsidRPr="00184C8E">
        <w:rPr>
          <w:rFonts w:ascii="Book Antiqua" w:eastAsia="Book Antiqua" w:hAnsi="Book Antiqua" w:cs="Book Antiqua"/>
          <w:color w:val="000000"/>
        </w:rPr>
        <w:t>mg/100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subdivided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 xml:space="preserve">eight </w:t>
      </w:r>
      <w:r w:rsidRPr="00184C8E">
        <w:rPr>
          <w:rFonts w:ascii="Book Antiqua" w:eastAsia="Book Antiqua" w:hAnsi="Book Antiqua" w:cs="Book Antiqua"/>
          <w:color w:val="000000"/>
        </w:rPr>
        <w:t>males,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either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free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0.5%</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 xml:space="preserve">Bza </w:t>
      </w:r>
      <w:r w:rsidRPr="00184C8E">
        <w:rPr>
          <w:rFonts w:ascii="Book Antiqua" w:eastAsia="Book Antiqua" w:hAnsi="Book Antiqua" w:cs="Book Antiqua"/>
          <w:color w:val="000000"/>
        </w:rPr>
        <w:t>solution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liquid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measure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plasma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beginning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samples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withdrawn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tail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vein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centrifuged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analyzed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Ultrasensitive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insulin-ELISA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kit</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w:t>
      </w:r>
      <w:proofErr w:type="spellStart"/>
      <w:r w:rsidRPr="00184C8E">
        <w:rPr>
          <w:rFonts w:ascii="Book Antiqua" w:eastAsia="Book Antiqua" w:hAnsi="Book Antiqua" w:cs="Book Antiqua"/>
          <w:color w:val="000000"/>
        </w:rPr>
        <w:t>Mercodia</w:t>
      </w:r>
      <w:proofErr w:type="spellEnd"/>
      <w:r w:rsidR="00605591">
        <w:rPr>
          <w:rFonts w:ascii="Book Antiqua" w:eastAsia="Book Antiqua" w:hAnsi="Book Antiqua" w:cs="Book Antiqua"/>
          <w:color w:val="000000"/>
        </w:rPr>
        <w:t xml:space="preserve">, </w:t>
      </w:r>
      <w:r w:rsidRPr="00184C8E">
        <w:rPr>
          <w:rFonts w:ascii="Book Antiqua" w:eastAsia="Book Antiqua" w:hAnsi="Book Antiqua" w:cs="Book Antiqua"/>
          <w:color w:val="000000"/>
        </w:rPr>
        <w:t>Uppsala,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Sweden).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free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accordance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ARRIVE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guidelines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(Animal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Research: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Vivo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Experiments)</w:t>
      </w:r>
      <w:r w:rsidRPr="00184C8E">
        <w:rPr>
          <w:rFonts w:ascii="Book Antiqua" w:eastAsia="Book Antiqua" w:hAnsi="Book Antiqua" w:cs="Book Antiqua"/>
          <w:color w:val="000000"/>
          <w:vertAlign w:val="superscript"/>
        </w:rPr>
        <w:t>[29]</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period,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every</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3 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12:00</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 xml:space="preserve">h </w:t>
      </w:r>
      <w:r w:rsidRPr="00184C8E">
        <w:rPr>
          <w:rFonts w:ascii="Book Antiqua" w:eastAsia="Book Antiqua" w:hAnsi="Book Antiqua" w:cs="Book Antiqua"/>
          <w:color w:val="000000"/>
        </w:rPr>
        <w:t>(equivalent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circadian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rhythm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4 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lights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turned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Accu-Check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glucometer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(Roche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Diagnostics)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drop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withdrawn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tail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vein.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00605591">
        <w:rPr>
          <w:rFonts w:ascii="Book Antiqua" w:eastAsia="Book Antiqua" w:hAnsi="Book Antiqua" w:cs="Book Antiqua"/>
          <w:color w:val="000000"/>
        </w:rPr>
        <w:t xml:space="preserve">killed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overnight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organs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collected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weighed.</w:t>
      </w:r>
    </w:p>
    <w:p w14:paraId="2DAC8B22" w14:textId="77777777" w:rsidR="00A77B3E" w:rsidRPr="00184C8E" w:rsidRDefault="00A77B3E">
      <w:pPr>
        <w:spacing w:line="360" w:lineRule="auto"/>
        <w:jc w:val="both"/>
        <w:rPr>
          <w:rFonts w:ascii="Book Antiqua" w:hAnsi="Book Antiqua"/>
        </w:rPr>
      </w:pPr>
    </w:p>
    <w:p w14:paraId="4F62625B" w14:textId="153D8EF5"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Adipocyte</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preparations</w:t>
      </w:r>
    </w:p>
    <w:p w14:paraId="0C641015" w14:textId="1E074E20"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Adipocyte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preparations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obtained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collagenase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digestion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immediately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removal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epididymal,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intra-abdominal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inguinal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anatomical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locations.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small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pieces,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37°C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collagenase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under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agitation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Krebs–Ringer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buffered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7.5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sodium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bicarbonate,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HEPES,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bovine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serum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albumin,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previously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described</w:t>
      </w:r>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Preparations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buoyant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isolated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filtration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through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nylon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stockings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two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gentle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buffer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washes</w:t>
      </w:r>
      <w:r w:rsidR="00186F9D">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described previously</w:t>
      </w:r>
      <w:r w:rsidRPr="00184C8E">
        <w:rPr>
          <w:rFonts w:ascii="Book Antiqua" w:eastAsia="Book Antiqua" w:hAnsi="Book Antiqua" w:cs="Book Antiqua"/>
          <w:color w:val="000000"/>
          <w:vertAlign w:val="superscript"/>
        </w:rPr>
        <w:t>[10]</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digestion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process,</w:t>
      </w:r>
      <w:r w:rsidR="00EF618C">
        <w:rPr>
          <w:rFonts w:ascii="Book Antiqua" w:eastAsia="Book Antiqua" w:hAnsi="Book Antiqua" w:cs="Book Antiqua"/>
          <w:color w:val="000000"/>
        </w:rPr>
        <w:t xml:space="preserve"> </w:t>
      </w:r>
      <w:r w:rsidR="0022331C">
        <w:rPr>
          <w:rFonts w:ascii="Book Antiqua" w:eastAsia="Book Antiqua" w:hAnsi="Book Antiqua" w:cs="Book Antiqua"/>
          <w:color w:val="000000"/>
        </w:rPr>
        <w:t xml:space="preserve">approximately </w:t>
      </w:r>
      <w:r w:rsidR="00186F9D">
        <w:rPr>
          <w:rFonts w:ascii="Book Antiqua" w:eastAsia="Book Antiqua" w:hAnsi="Book Antiqua" w:cs="Book Antiqua"/>
          <w:color w:val="000000"/>
        </w:rPr>
        <w:t>1 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necessary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obtain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sufficient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functional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subsequent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total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amount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dissected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exceeded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excess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samples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snap-frozen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00584B5C">
        <w:rPr>
          <w:rFonts w:ascii="Book Antiqua" w:eastAsia="Book Antiqua" w:hAnsi="Book Antiqua" w:cs="Book Antiqua"/>
          <w:color w:val="000000"/>
        </w:rPr>
        <w:t>-</w:t>
      </w:r>
      <w:r w:rsidRPr="00184C8E">
        <w:rPr>
          <w:rFonts w:ascii="Book Antiqua" w:eastAsia="Book Antiqua" w:hAnsi="Book Antiqua" w:cs="Book Antiqua"/>
          <w:color w:val="000000"/>
        </w:rPr>
        <w:t>80°C.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STZ-treated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pools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two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freeze</w:t>
      </w:r>
      <w:r w:rsidR="00EF618C">
        <w:rPr>
          <w:rFonts w:ascii="Book Antiqua" w:eastAsia="Book Antiqua" w:hAnsi="Book Antiqua" w:cs="Book Antiqua"/>
          <w:color w:val="000000"/>
        </w:rPr>
        <w:t xml:space="preserve"> </w:t>
      </w:r>
      <w:r w:rsidR="0022331C">
        <w:rPr>
          <w:rFonts w:ascii="Book Antiqua" w:eastAsia="Book Antiqua" w:hAnsi="Book Antiqua" w:cs="Book Antiqua"/>
          <w:color w:val="000000"/>
        </w:rPr>
        <w:t>approximately</w:t>
      </w:r>
      <w:r w:rsidR="0022331C" w:rsidRPr="00184C8E">
        <w:rPr>
          <w:rFonts w:ascii="Book Antiqua" w:eastAsia="Book Antiqua" w:hAnsi="Book Antiqua" w:cs="Book Antiqua"/>
          <w:color w:val="000000"/>
        </w:rPr>
        <w:t xml:space="preserve"> </w:t>
      </w:r>
      <w:r w:rsidRPr="00184C8E">
        <w:rPr>
          <w:rFonts w:ascii="Book Antiqua" w:eastAsia="Book Antiqua" w:hAnsi="Book Antiqua" w:cs="Book Antiqua"/>
          <w:color w:val="000000"/>
        </w:rPr>
        <w:t>200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p>
    <w:p w14:paraId="75C9B2FE" w14:textId="77777777" w:rsidR="00A77B3E" w:rsidRPr="00184C8E" w:rsidRDefault="00A77B3E">
      <w:pPr>
        <w:spacing w:line="360" w:lineRule="auto"/>
        <w:jc w:val="both"/>
        <w:rPr>
          <w:rFonts w:ascii="Book Antiqua" w:hAnsi="Book Antiqua"/>
        </w:rPr>
      </w:pPr>
    </w:p>
    <w:p w14:paraId="55E4B169" w14:textId="4DCEBDC4"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Glucose</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transport</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assays</w:t>
      </w:r>
    </w:p>
    <w:p w14:paraId="4176DBCA" w14:textId="3D401AC9"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nonmetabolizable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analog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Pr="00184C8E">
        <w:rPr>
          <w:rFonts w:ascii="Book Antiqua" w:eastAsia="Book Antiqua" w:hAnsi="Book Antiqua" w:cs="Book Antiqua"/>
          <w:color w:val="000000"/>
          <w:vertAlign w:val="superscript"/>
        </w:rPr>
        <w:t>3</w:t>
      </w:r>
      <w:r w:rsidRPr="00184C8E">
        <w:rPr>
          <w:rFonts w:ascii="Book Antiqua" w:eastAsia="Book Antiqua" w:hAnsi="Book Antiqua" w:cs="Book Antiqua"/>
          <w:color w:val="000000"/>
        </w:rPr>
        <w:t>H]-2-DG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source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preparations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concentration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incubation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suspension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previously</w:t>
      </w:r>
      <w:r w:rsidR="00EF618C">
        <w:rPr>
          <w:rFonts w:ascii="Book Antiqua" w:eastAsia="Book Antiqua" w:hAnsi="Book Antiqua" w:cs="Book Antiqua"/>
          <w:color w:val="000000"/>
        </w:rPr>
        <w:t xml:space="preserve"> </w:t>
      </w:r>
      <w:r w:rsidR="00186F9D" w:rsidRPr="00184C8E">
        <w:rPr>
          <w:rFonts w:ascii="Book Antiqua" w:eastAsia="Book Antiqua" w:hAnsi="Book Antiqua" w:cs="Book Antiqua"/>
          <w:color w:val="000000"/>
        </w:rPr>
        <w:t>de</w:t>
      </w:r>
      <w:r w:rsidR="00186F9D">
        <w:rPr>
          <w:rFonts w:ascii="Book Antiqua" w:eastAsia="Book Antiqua" w:hAnsi="Book Antiqua" w:cs="Book Antiqua"/>
          <w:color w:val="000000"/>
        </w:rPr>
        <w:t>scrib</w:t>
      </w:r>
      <w:r w:rsidR="00186F9D" w:rsidRPr="00184C8E">
        <w:rPr>
          <w:rFonts w:ascii="Book Antiqua" w:eastAsia="Book Antiqua" w:hAnsi="Book Antiqua" w:cs="Book Antiqua"/>
          <w:color w:val="000000"/>
        </w:rPr>
        <w:t>ed</w:t>
      </w:r>
      <w:r w:rsidRPr="00184C8E">
        <w:rPr>
          <w:rFonts w:ascii="Book Antiqua" w:eastAsia="Book Antiqua" w:hAnsi="Book Antiqua" w:cs="Book Antiqua"/>
          <w:color w:val="000000"/>
          <w:vertAlign w:val="superscript"/>
        </w:rPr>
        <w:t>[10]</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P</w:t>
      </w:r>
      <w:r w:rsidRPr="00184C8E">
        <w:rPr>
          <w:rFonts w:ascii="Book Antiqua" w:eastAsia="Book Antiqua" w:hAnsi="Book Antiqua" w:cs="Book Antiqua"/>
          <w:color w:val="000000"/>
        </w:rPr>
        <w:t>yruvate</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w:t>
      </w:r>
      <w:r w:rsidR="00186F9D" w:rsidRPr="00184C8E">
        <w:rPr>
          <w:rFonts w:ascii="Book Antiqua" w:eastAsia="Book Antiqua" w:hAnsi="Book Antiqua" w:cs="Book Antiqua"/>
          <w:color w:val="000000"/>
        </w:rPr>
        <w:t>2</w:t>
      </w:r>
      <w:r w:rsidR="00186F9D">
        <w:rPr>
          <w:rFonts w:ascii="Book Antiqua" w:eastAsia="Book Antiqua" w:hAnsi="Book Antiqua" w:cs="Book Antiqua"/>
          <w:color w:val="000000"/>
        </w:rPr>
        <w:t xml:space="preserve"> </w:t>
      </w:r>
      <w:r w:rsidR="00186F9D" w:rsidRPr="00184C8E">
        <w:rPr>
          <w:rFonts w:ascii="Book Antiqua" w:eastAsia="Book Antiqua" w:hAnsi="Book Antiqua" w:cs="Book Antiqua"/>
          <w:color w:val="000000"/>
        </w:rPr>
        <w:t>mmol/L</w:t>
      </w:r>
      <w:r w:rsidR="00186F9D">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medium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throughout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energy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supply.</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R</w:t>
      </w:r>
      <w:r w:rsidRPr="00184C8E">
        <w:rPr>
          <w:rFonts w:ascii="Book Antiqua" w:eastAsia="Book Antiqua" w:hAnsi="Book Antiqua" w:cs="Book Antiqua"/>
          <w:color w:val="000000"/>
        </w:rPr>
        <w:t>adioactive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2-DG</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w:t>
      </w:r>
      <w:r w:rsidR="00186F9D" w:rsidRPr="00184C8E">
        <w:rPr>
          <w:rFonts w:ascii="Book Antiqua" w:eastAsia="Book Antiqua" w:hAnsi="Book Antiqua" w:cs="Book Antiqua"/>
          <w:color w:val="000000"/>
        </w:rPr>
        <w:t>100</w:t>
      </w:r>
      <w:r w:rsidR="00186F9D">
        <w:rPr>
          <w:rFonts w:ascii="Book Antiqua" w:eastAsia="Book Antiqua" w:hAnsi="Book Antiqua" w:cs="Book Antiqua"/>
          <w:color w:val="000000"/>
        </w:rPr>
        <w:t xml:space="preserve"> </w:t>
      </w:r>
      <w:proofErr w:type="spellStart"/>
      <w:r w:rsidR="00186F9D">
        <w:rPr>
          <w:rFonts w:ascii="Book Antiqua" w:eastAsia="Book Antiqua" w:hAnsi="Book Antiqua" w:cs="Book Antiqua"/>
          <w:color w:val="000000"/>
        </w:rPr>
        <w:t>μ</w:t>
      </w:r>
      <w:r w:rsidR="00186F9D" w:rsidRPr="00184C8E">
        <w:rPr>
          <w:rFonts w:ascii="Book Antiqua" w:eastAsia="Book Antiqua" w:hAnsi="Book Antiqua" w:cs="Book Antiqua"/>
          <w:color w:val="000000"/>
        </w:rPr>
        <w:t>L</w:t>
      </w:r>
      <w:proofErr w:type="spellEnd"/>
      <w:r w:rsidR="00186F9D">
        <w:rPr>
          <w:rFonts w:ascii="Book Antiqua" w:eastAsia="Book Antiqua" w:hAnsi="Book Antiqua" w:cs="Book Antiqua"/>
          <w:color w:val="000000"/>
        </w:rPr>
        <w:t xml:space="preserve">; </w:t>
      </w:r>
      <w:r w:rsidR="0022331C">
        <w:rPr>
          <w:rFonts w:ascii="Book Antiqua" w:eastAsia="Book Antiqua" w:hAnsi="Book Antiqua" w:cs="Book Antiqua"/>
          <w:color w:val="000000"/>
        </w:rPr>
        <w:t xml:space="preserve">approximately </w:t>
      </w:r>
      <w:r w:rsidRPr="00184C8E">
        <w:rPr>
          <w:rFonts w:ascii="Book Antiqua" w:eastAsia="Book Antiqua" w:hAnsi="Book Antiqua" w:cs="Book Antiqua"/>
          <w:color w:val="000000"/>
        </w:rPr>
        <w:t>1300000</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dpm</w:t>
      </w:r>
      <w:proofErr w:type="spellEnd"/>
      <w:r w:rsidRPr="00184C8E">
        <w:rPr>
          <w:rFonts w:ascii="Book Antiqua" w:eastAsia="Book Antiqua" w:hAnsi="Book Antiqua" w:cs="Book Antiqua"/>
          <w:color w:val="000000"/>
        </w:rPr>
        <w:t>/vial)</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 xml:space="preserve">was </w:t>
      </w:r>
      <w:r w:rsidRPr="00184C8E">
        <w:rPr>
          <w:rFonts w:ascii="Book Antiqua" w:eastAsia="Book Antiqua" w:hAnsi="Book Antiqua" w:cs="Book Antiqua"/>
          <w:color w:val="000000"/>
        </w:rPr>
        <w:t>added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400</w:t>
      </w:r>
      <w:r w:rsidR="00EF618C">
        <w:rPr>
          <w:rFonts w:ascii="Book Antiqua" w:eastAsia="Book Antiqua" w:hAnsi="Book Antiqua" w:cs="Book Antiqua"/>
          <w:color w:val="000000"/>
        </w:rPr>
        <w:t xml:space="preserve"> </w:t>
      </w:r>
      <w:r w:rsidR="00A476C9">
        <w:rPr>
          <w:rFonts w:ascii="Book Antiqua" w:eastAsia="Book Antiqua" w:hAnsi="Book Antiqua" w:cs="Book Antiqua"/>
          <w:color w:val="000000"/>
        </w:rPr>
        <w:t>μ</w:t>
      </w:r>
      <w:r w:rsidRPr="00184C8E">
        <w:rPr>
          <w:rFonts w:ascii="Book Antiqua" w:eastAsia="Book Antiqua" w:hAnsi="Book Antiqua" w:cs="Book Antiqua"/>
          <w:color w:val="000000"/>
        </w:rPr>
        <w:t>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suspension</w:t>
      </w:r>
      <w:r w:rsidR="00186F9D">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stopped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100</w:t>
      </w:r>
      <w:r w:rsidR="00EF618C">
        <w:rPr>
          <w:rFonts w:ascii="Book Antiqua" w:eastAsia="Book Antiqua" w:hAnsi="Book Antiqua" w:cs="Book Antiqua"/>
          <w:color w:val="000000"/>
        </w:rPr>
        <w:t xml:space="preserve"> </w:t>
      </w:r>
      <w:r w:rsidR="00A476C9">
        <w:rPr>
          <w:rFonts w:ascii="Book Antiqua" w:eastAsia="Book Antiqua" w:hAnsi="Book Antiqua" w:cs="Book Antiqua"/>
          <w:color w:val="000000"/>
        </w:rPr>
        <w:t>μ</w:t>
      </w:r>
      <w:r w:rsidRPr="00184C8E">
        <w:rPr>
          <w:rFonts w:ascii="Book Antiqua" w:eastAsia="Book Antiqua" w:hAnsi="Book Antiqua" w:cs="Book Antiqua"/>
          <w:color w:val="000000"/>
        </w:rPr>
        <w:t>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100</w:t>
      </w:r>
      <w:r w:rsidR="00EF618C">
        <w:rPr>
          <w:rFonts w:ascii="Book Antiqua" w:eastAsia="Book Antiqua" w:hAnsi="Book Antiqua" w:cs="Book Antiqua"/>
          <w:color w:val="000000"/>
        </w:rPr>
        <w:t xml:space="preserve"> </w:t>
      </w:r>
      <w:r w:rsidR="00A476C9">
        <w:rPr>
          <w:rFonts w:ascii="Book Antiqua" w:eastAsia="Book Antiqua" w:hAnsi="Book Antiqua" w:cs="Book Antiqua"/>
          <w:color w:val="000000"/>
        </w:rPr>
        <w:t>μ</w:t>
      </w:r>
      <w:r w:rsidRPr="00184C8E">
        <w:rPr>
          <w:rFonts w:ascii="Book Antiqua" w:eastAsia="Book Antiqua" w:hAnsi="Book Antiqua" w:cs="Book Antiqua"/>
          <w:color w:val="000000"/>
        </w:rPr>
        <w:t>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cytochalasin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Cell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suspension</w:t>
      </w:r>
      <w:r w:rsidR="00186F9D">
        <w:rPr>
          <w:rFonts w:ascii="Book Antiqua" w:eastAsia="Book Antiqua" w:hAnsi="Book Antiqua" w:cs="Book Antiqua"/>
          <w:color w:val="000000"/>
        </w:rPr>
        <w:t>s</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w:t>
      </w:r>
      <w:r w:rsidR="00186F9D" w:rsidRPr="00184C8E">
        <w:rPr>
          <w:rFonts w:ascii="Book Antiqua" w:eastAsia="Book Antiqua" w:hAnsi="Book Antiqua" w:cs="Book Antiqua"/>
          <w:color w:val="000000"/>
        </w:rPr>
        <w:t>200</w:t>
      </w:r>
      <w:r w:rsidR="00186F9D">
        <w:rPr>
          <w:rFonts w:ascii="Book Antiqua" w:eastAsia="Book Antiqua" w:hAnsi="Book Antiqua" w:cs="Book Antiqua"/>
          <w:color w:val="000000"/>
        </w:rPr>
        <w:t xml:space="preserve"> μ</w:t>
      </w:r>
      <w:r w:rsidR="00186F9D" w:rsidRPr="00184C8E">
        <w:rPr>
          <w:rFonts w:ascii="Book Antiqua" w:eastAsia="Book Antiqua" w:hAnsi="Book Antiqua" w:cs="Book Antiqua"/>
          <w:color w:val="000000"/>
        </w:rPr>
        <w:t>L</w:t>
      </w:r>
      <w:r w:rsidR="00186F9D">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immediately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transferred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plastic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centrifugation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microtubes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prefilled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dinonyl-phthalate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(density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0.98</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g/mL),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subjected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spin.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upper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tubes,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containing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radiolabelled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internalized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floating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above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silicon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layer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counted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scintillation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vials</w:t>
      </w:r>
      <w:r w:rsidR="00186F9D">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described</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previously</w:t>
      </w:r>
      <w:r w:rsidRPr="00184C8E">
        <w:rPr>
          <w:rFonts w:ascii="Book Antiqua" w:eastAsia="Book Antiqua" w:hAnsi="Book Antiqua" w:cs="Book Antiqua"/>
          <w:color w:val="000000"/>
          <w:vertAlign w:val="superscript"/>
        </w:rPr>
        <w:t>[10]</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extracellular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Pr="00184C8E">
        <w:rPr>
          <w:rFonts w:ascii="Book Antiqua" w:eastAsia="Book Antiqua" w:hAnsi="Book Antiqua" w:cs="Book Antiqua"/>
          <w:color w:val="000000"/>
          <w:vertAlign w:val="superscript"/>
        </w:rPr>
        <w:t>3</w:t>
      </w:r>
      <w:r w:rsidRPr="00184C8E">
        <w:rPr>
          <w:rFonts w:ascii="Book Antiqua" w:eastAsia="Book Antiqua" w:hAnsi="Book Antiqua" w:cs="Book Antiqua"/>
          <w:color w:val="000000"/>
        </w:rPr>
        <w:t>H]-2-DG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upper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tubes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tubes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receiving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cytochalasin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prior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averaged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186F9D">
        <w:rPr>
          <w:rFonts w:ascii="Book Antiqua" w:eastAsia="Book Antiqua" w:hAnsi="Book Antiqua" w:cs="Book Antiqua"/>
          <w:color w:val="000000"/>
        </w:rPr>
        <w:t>%–</w:t>
      </w:r>
      <w:r w:rsidRPr="00184C8E">
        <w:rPr>
          <w:rFonts w:ascii="Book Antiqua" w:eastAsia="Book Antiqua" w:hAnsi="Book Antiqua" w:cs="Book Antiqua"/>
          <w:color w:val="000000"/>
        </w:rPr>
        <w:t>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radioactivity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subtracted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00186F9D">
        <w:rPr>
          <w:rFonts w:ascii="Book Antiqua" w:eastAsia="Book Antiqua" w:hAnsi="Book Antiqua" w:cs="Book Antiqua"/>
          <w:color w:val="000000"/>
        </w:rPr>
        <w:t>described previously</w:t>
      </w:r>
      <w:r w:rsidRPr="00184C8E">
        <w:rPr>
          <w:rFonts w:ascii="Book Antiqua" w:eastAsia="Book Antiqua" w:hAnsi="Book Antiqua" w:cs="Book Antiqua"/>
          <w:color w:val="000000"/>
          <w:vertAlign w:val="superscript"/>
        </w:rPr>
        <w:t>[9]</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p>
    <w:p w14:paraId="07DABBA3" w14:textId="77777777" w:rsidR="00A77B3E" w:rsidRPr="00184C8E" w:rsidRDefault="00A77B3E">
      <w:pPr>
        <w:spacing w:line="360" w:lineRule="auto"/>
        <w:jc w:val="both"/>
        <w:rPr>
          <w:rFonts w:ascii="Book Antiqua" w:hAnsi="Book Antiqua"/>
        </w:rPr>
      </w:pPr>
    </w:p>
    <w:p w14:paraId="6D5D1B3A" w14:textId="1EA7F728"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Determination</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of</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benzylamine</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oxidation</w:t>
      </w:r>
      <w:r w:rsidR="00EF618C">
        <w:rPr>
          <w:rFonts w:ascii="Book Antiqua" w:eastAsia="Book Antiqua" w:hAnsi="Book Antiqua" w:cs="Book Antiqua"/>
          <w:b/>
          <w:bCs/>
          <w:i/>
          <w:iCs/>
          <w:color w:val="000000"/>
        </w:rPr>
        <w:t xml:space="preserve"> </w:t>
      </w:r>
    </w:p>
    <w:p w14:paraId="27EA770F" w14:textId="2059D3E9"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37°C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Pr="00184C8E">
        <w:rPr>
          <w:rFonts w:ascii="Book Antiqua" w:eastAsia="Book Antiqua" w:hAnsi="Book Antiqua" w:cs="Book Antiqua"/>
          <w:color w:val="000000"/>
          <w:vertAlign w:val="superscript"/>
        </w:rPr>
        <w:t>14</w:t>
      </w:r>
      <w:r w:rsidRPr="00184C8E">
        <w:rPr>
          <w:rFonts w:ascii="Book Antiqua" w:eastAsia="Book Antiqua" w:hAnsi="Book Antiqua" w:cs="Book Antiqua"/>
          <w:color w:val="000000"/>
        </w:rPr>
        <w:t>C]-</w:t>
      </w:r>
      <w:r w:rsidR="00891CD1">
        <w:rPr>
          <w:rFonts w:ascii="Book Antiqua" w:eastAsia="Book Antiqua" w:hAnsi="Book Antiqua" w:cs="Book Antiqua"/>
          <w:color w:val="000000"/>
        </w:rPr>
        <w:t xml:space="preserve">Bza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homogenates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thawed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samples</w:t>
      </w:r>
      <w:r w:rsidR="00891CD1">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previously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described</w:t>
      </w:r>
      <w:r w:rsidRPr="00184C8E">
        <w:rPr>
          <w:rFonts w:ascii="Book Antiqua" w:eastAsia="Book Antiqua" w:hAnsi="Book Antiqua" w:cs="Book Antiqua"/>
          <w:color w:val="000000"/>
          <w:vertAlign w:val="superscript"/>
        </w:rPr>
        <w:t>[10]</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Isotopic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dilution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Pr="00184C8E">
        <w:rPr>
          <w:rFonts w:ascii="Book Antiqua" w:eastAsia="Book Antiqua" w:hAnsi="Book Antiqua" w:cs="Book Antiqua"/>
          <w:color w:val="000000"/>
          <w:vertAlign w:val="superscript"/>
        </w:rPr>
        <w:t>14</w:t>
      </w:r>
      <w:r w:rsidRPr="00184C8E">
        <w:rPr>
          <w:rFonts w:ascii="Book Antiqua" w:eastAsia="Book Antiqua" w:hAnsi="Book Antiqua" w:cs="Book Antiqua"/>
          <w:color w:val="000000"/>
        </w:rPr>
        <w:t>C]-</w:t>
      </w:r>
      <w:r w:rsidR="00891CD1">
        <w:rPr>
          <w:rFonts w:ascii="Book Antiqua" w:eastAsia="Book Antiqua" w:hAnsi="Book Antiqua" w:cs="Book Antiqua"/>
          <w:color w:val="000000"/>
        </w:rPr>
        <w:t xml:space="preserve">Bza </w:t>
      </w:r>
      <w:r w:rsidRPr="00184C8E">
        <w:rPr>
          <w:rFonts w:ascii="Book Antiqua" w:eastAsia="Book Antiqua" w:hAnsi="Book Antiqua" w:cs="Book Antiqua"/>
          <w:color w:val="000000"/>
        </w:rPr>
        <w:t>(final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concentration: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0022331C" w:rsidRPr="00184C8E">
        <w:rPr>
          <w:rFonts w:ascii="Book Antiqua" w:eastAsia="Book Antiqua" w:hAnsi="Book Antiqua" w:cs="Book Antiqua"/>
          <w:color w:val="000000"/>
        </w:rPr>
        <w:t>mmol/L</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incubated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200</w:t>
      </w:r>
      <w:r w:rsidR="00EF618C">
        <w:rPr>
          <w:rFonts w:ascii="Book Antiqua" w:eastAsia="Book Antiqua" w:hAnsi="Book Antiqua" w:cs="Book Antiqua"/>
          <w:color w:val="000000"/>
        </w:rPr>
        <w:t xml:space="preserve"> </w:t>
      </w:r>
      <w:r w:rsidR="00A476C9">
        <w:rPr>
          <w:rFonts w:ascii="Book Antiqua" w:eastAsia="Book Antiqua" w:hAnsi="Book Antiqua" w:cs="Book Antiqua"/>
          <w:color w:val="000000"/>
        </w:rPr>
        <w:t>μ</w:t>
      </w:r>
      <w:r w:rsidRPr="00184C8E">
        <w:rPr>
          <w:rFonts w:ascii="Book Antiqua" w:eastAsia="Book Antiqua" w:hAnsi="Book Antiqua" w:cs="Book Antiqua"/>
          <w:color w:val="000000"/>
        </w:rPr>
        <w:t>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phosphate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buffer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0022331C">
        <w:rPr>
          <w:rFonts w:ascii="Book Antiqua" w:eastAsia="Book Antiqua" w:hAnsi="Book Antiqua" w:cs="Book Antiqua"/>
          <w:color w:val="000000"/>
        </w:rPr>
        <w:t>approximately</w:t>
      </w:r>
      <w:r w:rsidR="0022331C" w:rsidRPr="00184C8E">
        <w:rPr>
          <w:rFonts w:ascii="Book Antiqua" w:eastAsia="Book Antiqua" w:hAnsi="Book Antiqua" w:cs="Book Antiqua"/>
          <w:color w:val="000000"/>
        </w:rPr>
        <w:t xml:space="preserve"> </w:t>
      </w:r>
      <w:r w:rsidRPr="00184C8E">
        <w:rPr>
          <w:rFonts w:ascii="Book Antiqua" w:eastAsia="Book Antiqua" w:hAnsi="Book Antiqua" w:cs="Book Antiqua"/>
          <w:color w:val="000000"/>
        </w:rPr>
        <w:t>50</w:t>
      </w:r>
      <w:r w:rsidR="00EF618C">
        <w:rPr>
          <w:rFonts w:ascii="Book Antiqua" w:eastAsia="Book Antiqua" w:hAnsi="Book Antiqua" w:cs="Book Antiqua"/>
          <w:color w:val="000000"/>
        </w:rPr>
        <w:t xml:space="preserve"> </w:t>
      </w:r>
      <w:proofErr w:type="spellStart"/>
      <w:r w:rsidR="00A476C9">
        <w:rPr>
          <w:rFonts w:ascii="Book Antiqua" w:eastAsia="Book Antiqua" w:hAnsi="Book Antiqua" w:cs="Book Antiqua"/>
          <w:color w:val="000000"/>
        </w:rPr>
        <w:t>μ</w:t>
      </w:r>
      <w:r w:rsidRPr="00184C8E">
        <w:rPr>
          <w:rFonts w:ascii="Book Antiqua" w:eastAsia="Book Antiqua" w:hAnsi="Book Antiqua" w:cs="Book Antiqua"/>
          <w:color w:val="000000"/>
        </w:rPr>
        <w:t>g</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proteins,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radiolabeled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products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immediately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extracted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toluene/ethyl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acetate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counted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previously</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specified</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9]</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Results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expressed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nmol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deamination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products/mg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protein/min.</w:t>
      </w:r>
    </w:p>
    <w:p w14:paraId="68E63F02" w14:textId="77777777" w:rsidR="00A77B3E" w:rsidRPr="00184C8E" w:rsidRDefault="00A77B3E">
      <w:pPr>
        <w:spacing w:line="360" w:lineRule="auto"/>
        <w:jc w:val="both"/>
        <w:rPr>
          <w:rFonts w:ascii="Book Antiqua" w:hAnsi="Book Antiqua"/>
        </w:rPr>
      </w:pPr>
    </w:p>
    <w:p w14:paraId="640C1148" w14:textId="71F1B81C"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Statistical</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analysis</w:t>
      </w:r>
    </w:p>
    <w:p w14:paraId="3DFFE407" w14:textId="37F777CE"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Results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Pr="00184C8E">
        <w:rPr>
          <w:rFonts w:ascii="Book Antiqua" w:eastAsia="Book Antiqua" w:hAnsi="Book Antiqua" w:cs="Book Antiqua"/>
          <w:i/>
          <w:iCs/>
          <w:color w:val="000000"/>
        </w:rPr>
        <w:t>n</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statistical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analyses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comparisons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parameters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ANOVA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followed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22377F">
        <w:rPr>
          <w:rFonts w:ascii="Book Antiqua" w:eastAsia="Book Antiqua" w:hAnsi="Book Antiqua" w:cs="Book Antiqua"/>
          <w:i/>
          <w:iCs/>
          <w:color w:val="000000"/>
        </w:rPr>
        <w:t>post</w:t>
      </w:r>
      <w:r w:rsidR="00891CD1">
        <w:rPr>
          <w:rFonts w:ascii="Book Antiqua" w:eastAsia="Book Antiqua" w:hAnsi="Book Antiqua" w:cs="Book Antiqua"/>
          <w:i/>
          <w:iCs/>
          <w:color w:val="000000"/>
        </w:rPr>
        <w:t xml:space="preserve"> </w:t>
      </w:r>
      <w:r w:rsidRPr="0022377F">
        <w:rPr>
          <w:rFonts w:ascii="Book Antiqua" w:eastAsia="Book Antiqua" w:hAnsi="Book Antiqua" w:cs="Book Antiqua"/>
          <w:i/>
          <w:iCs/>
          <w:color w:val="000000"/>
        </w:rPr>
        <w:t>hoc</w:t>
      </w:r>
      <w:r w:rsidR="00EF618C">
        <w:rPr>
          <w:rFonts w:ascii="Book Antiqua" w:eastAsia="Book Antiqua" w:hAnsi="Book Antiqua" w:cs="Book Antiqua"/>
          <w:color w:val="000000"/>
        </w:rPr>
        <w:t xml:space="preserve"> </w:t>
      </w:r>
      <w:r w:rsidR="00891CD1" w:rsidRPr="00184C8E">
        <w:rPr>
          <w:rFonts w:ascii="Book Antiqua" w:eastAsia="Book Antiqua" w:hAnsi="Book Antiqua" w:cs="Book Antiqua"/>
          <w:color w:val="000000"/>
        </w:rPr>
        <w:t>Dunnett</w:t>
      </w:r>
      <w:r w:rsidR="00891CD1">
        <w:rPr>
          <w:rFonts w:ascii="Book Antiqua" w:eastAsia="Book Antiqua" w:hAnsi="Book Antiqua" w:cs="Book Antiqua"/>
          <w:color w:val="000000"/>
        </w:rPr>
        <w:t>’</w:t>
      </w:r>
      <w:r w:rsidR="00891CD1" w:rsidRPr="00184C8E">
        <w:rPr>
          <w:rFonts w:ascii="Book Antiqua" w:eastAsia="Book Antiqua" w:hAnsi="Book Antiqua" w:cs="Book Antiqua"/>
          <w:color w:val="000000"/>
        </w:rPr>
        <w:t>s</w:t>
      </w:r>
      <w:r w:rsidR="00891CD1">
        <w:rPr>
          <w:rFonts w:ascii="Book Antiqua" w:eastAsia="Book Antiqua" w:hAnsi="Book Antiqua" w:cs="Book Antiqua"/>
          <w:color w:val="000000"/>
        </w:rPr>
        <w:t xml:space="preserve"> </w:t>
      </w:r>
      <w:r w:rsidRPr="00184C8E">
        <w:rPr>
          <w:rFonts w:ascii="Book Antiqua" w:eastAsia="Book Antiqua" w:hAnsi="Book Antiqua" w:cs="Book Antiqua"/>
          <w:color w:val="000000"/>
        </w:rPr>
        <w:t>multiple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comparisons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analyzed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Prism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6</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X</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(GraphPad</w:t>
      </w:r>
      <w:r w:rsidR="00EF618C">
        <w:rPr>
          <w:rFonts w:ascii="Book Antiqua" w:eastAsia="Book Antiqua" w:hAnsi="Book Antiqua" w:cs="Book Antiqua"/>
          <w:color w:val="000000"/>
        </w:rPr>
        <w:t xml:space="preserve"> </w:t>
      </w:r>
      <w:r w:rsidR="00891CD1">
        <w:rPr>
          <w:rFonts w:ascii="Book Antiqua" w:eastAsia="Book Antiqua" w:hAnsi="Book Antiqua" w:cs="Book Antiqua"/>
          <w:color w:val="000000"/>
        </w:rPr>
        <w:t>S</w:t>
      </w:r>
      <w:r w:rsidR="00891CD1" w:rsidRPr="00184C8E">
        <w:rPr>
          <w:rFonts w:ascii="Book Antiqua" w:eastAsia="Book Antiqua" w:hAnsi="Book Antiqua" w:cs="Book Antiqua"/>
          <w:color w:val="000000"/>
        </w:rPr>
        <w:t>oftware</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Relative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EC</w:t>
      </w:r>
      <w:r w:rsidRPr="00184C8E">
        <w:rPr>
          <w:rFonts w:ascii="Book Antiqua" w:eastAsia="Book Antiqua" w:hAnsi="Book Antiqua" w:cs="Book Antiqua"/>
          <w:color w:val="000000"/>
          <w:vertAlign w:val="subscript"/>
        </w:rPr>
        <w:t>50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values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calculated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nonlinear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regression.</w:t>
      </w:r>
    </w:p>
    <w:p w14:paraId="1CDBB776" w14:textId="77777777" w:rsidR="00A77B3E" w:rsidRPr="00184C8E" w:rsidRDefault="00A77B3E">
      <w:pPr>
        <w:spacing w:line="360" w:lineRule="auto"/>
        <w:jc w:val="both"/>
        <w:rPr>
          <w:rFonts w:ascii="Book Antiqua" w:hAnsi="Book Antiqua"/>
        </w:rPr>
      </w:pPr>
    </w:p>
    <w:p w14:paraId="3419F851" w14:textId="7777777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aps/>
          <w:color w:val="000000"/>
          <w:u w:val="single"/>
        </w:rPr>
        <w:t>RESULTS</w:t>
      </w:r>
    </w:p>
    <w:p w14:paraId="63581C15" w14:textId="54B91CBF" w:rsidR="00A77B3E" w:rsidRPr="00184C8E" w:rsidRDefault="003269C4">
      <w:pPr>
        <w:spacing w:line="360" w:lineRule="auto"/>
        <w:jc w:val="both"/>
        <w:rPr>
          <w:rFonts w:ascii="Book Antiqua" w:hAnsi="Book Antiqua"/>
        </w:rPr>
      </w:pPr>
      <w:r>
        <w:rPr>
          <w:rFonts w:ascii="Book Antiqua" w:eastAsia="Book Antiqua" w:hAnsi="Book Antiqua" w:cs="Book Antiqua"/>
          <w:b/>
          <w:bCs/>
          <w:i/>
          <w:iCs/>
          <w:color w:val="000000"/>
        </w:rPr>
        <w:t xml:space="preserve">Bza </w:t>
      </w:r>
      <w:r w:rsidR="006E0A56" w:rsidRPr="00184C8E">
        <w:rPr>
          <w:rFonts w:ascii="Book Antiqua" w:eastAsia="Book Antiqua" w:hAnsi="Book Antiqua" w:cs="Book Antiqua"/>
          <w:b/>
          <w:bCs/>
          <w:i/>
          <w:iCs/>
          <w:color w:val="000000"/>
        </w:rPr>
        <w:t>supplementation</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normalizes</w:t>
      </w:r>
      <w:r w:rsidR="006E0A56">
        <w:rPr>
          <w:rFonts w:ascii="Book Antiqua" w:eastAsia="Book Antiqua" w:hAnsi="Book Antiqua" w:cs="Book Antiqua"/>
          <w:b/>
          <w:bCs/>
          <w:i/>
          <w:iCs/>
          <w:color w:val="000000"/>
        </w:rPr>
        <w:t xml:space="preserve"> i</w:t>
      </w:r>
      <w:r w:rsidR="006E0A56" w:rsidRPr="00184C8E">
        <w:rPr>
          <w:rFonts w:ascii="Book Antiqua" w:eastAsia="Book Antiqua" w:hAnsi="Book Antiqua" w:cs="Book Antiqua"/>
          <w:b/>
          <w:bCs/>
          <w:i/>
          <w:iCs/>
          <w:color w:val="000000"/>
        </w:rPr>
        <w:t>ncreased</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food</w:t>
      </w:r>
      <w:r w:rsidR="006E0A56">
        <w:rPr>
          <w:rFonts w:ascii="Book Antiqua" w:eastAsia="Book Antiqua" w:hAnsi="Book Antiqua" w:cs="Book Antiqua"/>
          <w:b/>
          <w:bCs/>
          <w:i/>
          <w:iCs/>
          <w:color w:val="000000"/>
        </w:rPr>
        <w:t xml:space="preserve"> a</w:t>
      </w:r>
      <w:r w:rsidR="006E0A56" w:rsidRPr="00184C8E">
        <w:rPr>
          <w:rFonts w:ascii="Book Antiqua" w:eastAsia="Book Antiqua" w:hAnsi="Book Antiqua" w:cs="Book Antiqua"/>
          <w:b/>
          <w:bCs/>
          <w:i/>
          <w:iCs/>
          <w:color w:val="000000"/>
        </w:rPr>
        <w:t>nd</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water</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consumption</w:t>
      </w:r>
      <w:r w:rsidR="006E0A56">
        <w:rPr>
          <w:rFonts w:ascii="Book Antiqua" w:eastAsia="Book Antiqua" w:hAnsi="Book Antiqua" w:cs="Book Antiqua"/>
          <w:b/>
          <w:bCs/>
          <w:i/>
          <w:iCs/>
          <w:color w:val="000000"/>
        </w:rPr>
        <w:t xml:space="preserve"> o</w:t>
      </w:r>
      <w:r w:rsidR="006E0A56" w:rsidRPr="00184C8E">
        <w:rPr>
          <w:rFonts w:ascii="Book Antiqua" w:eastAsia="Book Antiqua" w:hAnsi="Book Antiqua" w:cs="Book Antiqua"/>
          <w:b/>
          <w:bCs/>
          <w:i/>
          <w:iCs/>
          <w:color w:val="000000"/>
        </w:rPr>
        <w:t>f</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STZ-induced</w:t>
      </w:r>
      <w:r w:rsidR="006E0A56">
        <w:rPr>
          <w:rFonts w:ascii="Book Antiqua" w:eastAsia="Book Antiqua" w:hAnsi="Book Antiqua" w:cs="Book Antiqua"/>
          <w:b/>
          <w:bCs/>
          <w:i/>
          <w:iCs/>
          <w:color w:val="000000"/>
        </w:rPr>
        <w:t xml:space="preserve"> d</w:t>
      </w:r>
      <w:r w:rsidR="006E0A56" w:rsidRPr="00184C8E">
        <w:rPr>
          <w:rFonts w:ascii="Book Antiqua" w:eastAsia="Book Antiqua" w:hAnsi="Book Antiqua" w:cs="Book Antiqua"/>
          <w:b/>
          <w:bCs/>
          <w:i/>
          <w:iCs/>
          <w:color w:val="000000"/>
        </w:rPr>
        <w:t>iabetic</w:t>
      </w:r>
      <w:r w:rsidR="006E0A56">
        <w:rPr>
          <w:rFonts w:ascii="Book Antiqua" w:eastAsia="Book Antiqua" w:hAnsi="Book Antiqua" w:cs="Book Antiqua"/>
          <w:b/>
          <w:bCs/>
          <w:i/>
          <w:iCs/>
          <w:color w:val="000000"/>
        </w:rPr>
        <w:t xml:space="preserve"> m</w:t>
      </w:r>
      <w:r w:rsidR="006E0A56" w:rsidRPr="00184C8E">
        <w:rPr>
          <w:rFonts w:ascii="Book Antiqua" w:eastAsia="Book Antiqua" w:hAnsi="Book Antiqua" w:cs="Book Antiqua"/>
          <w:b/>
          <w:bCs/>
          <w:i/>
          <w:iCs/>
          <w:color w:val="000000"/>
        </w:rPr>
        <w:t>ice</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without</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restoring</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body</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weight</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gain</w:t>
      </w:r>
    </w:p>
    <w:p w14:paraId="7AAF4860" w14:textId="79491470" w:rsidR="00A77B3E" w:rsidRPr="00184C8E" w:rsidRDefault="00551BC8" w:rsidP="00A476C9">
      <w:pPr>
        <w:spacing w:line="360" w:lineRule="auto"/>
        <w:jc w:val="both"/>
        <w:rPr>
          <w:rFonts w:ascii="Book Antiqua" w:hAnsi="Book Antiqua"/>
        </w:rPr>
      </w:pP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STZ-induced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exhibited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age-matched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3269C4">
        <w:rPr>
          <w:rFonts w:ascii="Book Antiqua" w:eastAsia="Book Antiqua" w:hAnsi="Book Antiqua" w:cs="Book Antiqua"/>
          <w:color w:val="000000"/>
        </w:rPr>
        <w:t xml:space="preserve">body weight </w:t>
      </w:r>
      <w:r w:rsidRPr="00184C8E">
        <w:rPr>
          <w:rFonts w:ascii="Book Antiqua" w:eastAsia="Book Antiqua" w:hAnsi="Book Antiqua" w:cs="Book Antiqua"/>
          <w:color w:val="000000"/>
        </w:rPr>
        <w:t>gain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period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corrected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3269C4">
        <w:rPr>
          <w:rFonts w:ascii="Book Antiqua" w:eastAsia="Book Antiqua" w:hAnsi="Book Antiqua" w:cs="Book Antiqua"/>
          <w:color w:val="000000"/>
        </w:rPr>
        <w:t>. A</w:t>
      </w:r>
      <w:r w:rsidRPr="00184C8E">
        <w:rPr>
          <w:rFonts w:ascii="Book Antiqua" w:eastAsia="Book Antiqua" w:hAnsi="Book Antiqua" w:cs="Book Antiqua"/>
          <w:color w:val="000000"/>
        </w:rPr>
        <w:t>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mean</w:t>
      </w:r>
      <w:r w:rsidR="00EF618C">
        <w:rPr>
          <w:rFonts w:ascii="Book Antiqua" w:eastAsia="Book Antiqua" w:hAnsi="Book Antiqua" w:cs="Book Antiqua"/>
          <w:color w:val="000000"/>
        </w:rPr>
        <w:t xml:space="preserve"> </w:t>
      </w:r>
      <w:r w:rsidR="003269C4">
        <w:rPr>
          <w:rFonts w:ascii="Book Antiqua" w:eastAsia="Book Antiqua" w:hAnsi="Book Antiqua" w:cs="Book Antiqua"/>
          <w:color w:val="000000"/>
        </w:rPr>
        <w:t xml:space="preserve">body weight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tended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w:t>
      </w:r>
      <w:r w:rsidR="00EF618C">
        <w:rPr>
          <w:rFonts w:ascii="Book Antiqua" w:eastAsia="Book Antiqua" w:hAnsi="Book Antiqua" w:cs="Book Antiqua"/>
          <w:color w:val="000000"/>
        </w:rPr>
        <w:t xml:space="preserve"> </w:t>
      </w:r>
      <w:r w:rsidR="003269C4">
        <w:rPr>
          <w:rFonts w:ascii="Book Antiqua" w:eastAsia="Book Antiqua" w:hAnsi="Book Antiqua" w:cs="Book Antiqua"/>
          <w:color w:val="000000"/>
        </w:rPr>
        <w:t xml:space="preserve">body weight </w:t>
      </w:r>
      <w:r w:rsidRPr="00184C8E">
        <w:rPr>
          <w:rFonts w:ascii="Book Antiqua" w:eastAsia="Book Antiqua" w:hAnsi="Book Antiqua" w:cs="Book Antiqua"/>
          <w:color w:val="000000"/>
        </w:rPr>
        <w:t>gain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contrast,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hyperphagic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alleviated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1B).</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influence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3269C4">
        <w:rPr>
          <w:rFonts w:ascii="Book Antiqua" w:eastAsia="Book Antiqua" w:hAnsi="Book Antiqua" w:cs="Book Antiqua"/>
          <w:color w:val="000000"/>
        </w:rPr>
        <w:t>. A</w:t>
      </w:r>
      <w:r w:rsidRPr="00184C8E">
        <w:rPr>
          <w:rFonts w:ascii="Book Antiqua" w:eastAsia="Book Antiqua" w:hAnsi="Book Antiqua" w:cs="Book Antiqua"/>
          <w:color w:val="000000"/>
        </w:rPr>
        <w:t>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almost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normalization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elevated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subjected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9C0602">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1B).</w:t>
      </w:r>
    </w:p>
    <w:p w14:paraId="317895CB" w14:textId="69D45770" w:rsidR="00A77B3E" w:rsidRPr="00184C8E" w:rsidRDefault="00551BC8">
      <w:pPr>
        <w:spacing w:line="360" w:lineRule="auto"/>
        <w:ind w:firstLine="240"/>
        <w:jc w:val="both"/>
        <w:rPr>
          <w:rFonts w:ascii="Book Antiqua" w:hAnsi="Book Antiqua"/>
        </w:rPr>
      </w:pP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characteristic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polydipsic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feature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3269C4">
        <w:rPr>
          <w:rFonts w:ascii="Book Antiqua" w:eastAsia="Book Antiqua" w:hAnsi="Book Antiqua" w:cs="Book Antiqua"/>
          <w:color w:val="000000"/>
        </w:rPr>
        <w:t>occurs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STZ-induced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greater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magnitude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hyperphagy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triggered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noxious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diabetogenic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exaggerated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liquid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5.7</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times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reached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1.7</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times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former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traduce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glycosuria</w:t>
      </w:r>
      <w:r w:rsidRPr="00184C8E">
        <w:rPr>
          <w:rFonts w:ascii="Book Antiqua" w:eastAsia="Book Antiqua" w:hAnsi="Book Antiqua" w:cs="Book Antiqua"/>
          <w:color w:val="000000"/>
          <w:vertAlign w:val="superscript"/>
        </w:rPr>
        <w:t>[19,30]</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second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likely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corresponded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efficiency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carbohydrates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accompanies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deficiency</w:t>
      </w:r>
      <w:r w:rsidRPr="00184C8E">
        <w:rPr>
          <w:rFonts w:ascii="Book Antiqua" w:eastAsia="Book Antiqua" w:hAnsi="Book Antiqua" w:cs="Book Antiqua"/>
          <w:color w:val="000000"/>
          <w:vertAlign w:val="superscript"/>
        </w:rPr>
        <w:t>[31]</w:t>
      </w:r>
      <w:r w:rsidRPr="00184C8E">
        <w:rPr>
          <w:rFonts w:ascii="Book Antiqua" w:eastAsia="Book Antiqua" w:hAnsi="Book Antiqua" w:cs="Book Antiqua"/>
          <w:color w:val="000000"/>
        </w:rPr>
        <w:t>.</w:t>
      </w:r>
    </w:p>
    <w:p w14:paraId="7A175D97" w14:textId="122B482B" w:rsidR="00A77B3E" w:rsidRPr="00184C8E" w:rsidRDefault="00EF618C">
      <w:pPr>
        <w:spacing w:line="360" w:lineRule="auto"/>
        <w:ind w:firstLine="240"/>
        <w:jc w:val="both"/>
        <w:rPr>
          <w:rFonts w:ascii="Book Antiqua" w:hAnsi="Book Antiqua"/>
        </w:rPr>
      </w:pP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view</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these</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alterations</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food</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water</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intake</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STZ</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diabetic</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mice</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their</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recovery</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after</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Bza</w:t>
      </w:r>
      <w:r w:rsidR="009C0602">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drinking,</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influence</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Bza</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supplementation</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on</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blood</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levels</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was</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examined</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both</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fed</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fasted</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conditions.</w:t>
      </w:r>
    </w:p>
    <w:p w14:paraId="6D6E69AE" w14:textId="77777777" w:rsidR="00A77B3E" w:rsidRPr="00184C8E" w:rsidRDefault="00A77B3E">
      <w:pPr>
        <w:spacing w:line="360" w:lineRule="auto"/>
        <w:ind w:firstLine="240"/>
        <w:jc w:val="both"/>
        <w:rPr>
          <w:rFonts w:ascii="Book Antiqua" w:hAnsi="Book Antiqua"/>
        </w:rPr>
      </w:pPr>
    </w:p>
    <w:p w14:paraId="3FD933EB" w14:textId="57B0640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Influence</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o</w:t>
      </w:r>
      <w:r w:rsidR="006E0A56" w:rsidRPr="00184C8E">
        <w:rPr>
          <w:rFonts w:ascii="Book Antiqua" w:eastAsia="Book Antiqua" w:hAnsi="Book Antiqua" w:cs="Book Antiqua"/>
          <w:b/>
          <w:bCs/>
          <w:i/>
          <w:iCs/>
          <w:color w:val="000000"/>
        </w:rPr>
        <w:t>f</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oral</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supplementation</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of</w:t>
      </w:r>
      <w:r w:rsidR="006E0A56">
        <w:rPr>
          <w:rFonts w:ascii="Book Antiqua" w:eastAsia="Book Antiqua" w:hAnsi="Book Antiqua" w:cs="Book Antiqua"/>
          <w:b/>
          <w:bCs/>
          <w:i/>
          <w:iCs/>
          <w:color w:val="000000"/>
        </w:rPr>
        <w:t xml:space="preserve"> </w:t>
      </w:r>
      <w:r w:rsidR="009C0602">
        <w:rPr>
          <w:rFonts w:ascii="Book Antiqua" w:eastAsia="Book Antiqua" w:hAnsi="Book Antiqua" w:cs="Book Antiqua"/>
          <w:b/>
          <w:bCs/>
          <w:i/>
          <w:iCs/>
          <w:color w:val="000000"/>
        </w:rPr>
        <w:t xml:space="preserve">Bza </w:t>
      </w:r>
      <w:r w:rsidRPr="00184C8E">
        <w:rPr>
          <w:rFonts w:ascii="Book Antiqua" w:eastAsia="Book Antiqua" w:hAnsi="Book Antiqua" w:cs="Book Antiqua"/>
          <w:b/>
          <w:bCs/>
          <w:i/>
          <w:iCs/>
          <w:color w:val="000000"/>
        </w:rPr>
        <w:t>on</w:t>
      </w:r>
      <w:r w:rsidR="00EF618C">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blood</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glucose</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in</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nondiabetic</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and</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diabetic</w:t>
      </w:r>
      <w:r w:rsidR="006E0A56">
        <w:rPr>
          <w:rFonts w:ascii="Book Antiqua" w:eastAsia="Book Antiqua" w:hAnsi="Book Antiqua" w:cs="Book Antiqua"/>
          <w:b/>
          <w:bCs/>
          <w:i/>
          <w:iCs/>
          <w:color w:val="000000"/>
        </w:rPr>
        <w:t xml:space="preserve"> </w:t>
      </w:r>
      <w:r w:rsidR="006E0A56" w:rsidRPr="00184C8E">
        <w:rPr>
          <w:rFonts w:ascii="Book Antiqua" w:eastAsia="Book Antiqua" w:hAnsi="Book Antiqua" w:cs="Book Antiqua"/>
          <w:b/>
          <w:bCs/>
          <w:i/>
          <w:iCs/>
          <w:color w:val="000000"/>
        </w:rPr>
        <w:t>mice</w:t>
      </w:r>
    </w:p>
    <w:p w14:paraId="693FC365" w14:textId="236A0B15"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pattern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period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unfasted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previously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challenged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least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twice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higher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 xml:space="preserve">the </w:t>
      </w:r>
      <w:r w:rsidRPr="00184C8E">
        <w:rPr>
          <w:rFonts w:ascii="Book Antiqua" w:eastAsia="Book Antiqua" w:hAnsi="Book Antiqua" w:cs="Book Antiqua"/>
          <w:color w:val="000000"/>
        </w:rPr>
        <w:t>control</w:t>
      </w:r>
      <w:r w:rsidR="009C0602">
        <w:rPr>
          <w:rFonts w:ascii="Book Antiqua" w:eastAsia="Book Antiqua" w:hAnsi="Book Antiqua" w:cs="Book Antiqua"/>
          <w:color w:val="000000"/>
        </w:rPr>
        <w: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throughout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strong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mainly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consequence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circulating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two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(0.40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0.04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0.38</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0.05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ng/mL)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 xml:space="preserve">mice </w:t>
      </w:r>
      <w:r w:rsidRPr="00184C8E">
        <w:rPr>
          <w:rFonts w:ascii="Book Antiqua" w:eastAsia="Book Antiqua" w:hAnsi="Book Antiqua" w:cs="Book Antiqua"/>
          <w:color w:val="000000"/>
        </w:rPr>
        <w:t>(1.26</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1.35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0.09</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ng/mL,</w:t>
      </w:r>
      <w:r w:rsidR="00EF618C">
        <w:rPr>
          <w:rFonts w:ascii="Book Antiqua" w:eastAsia="Book Antiqua" w:hAnsi="Book Antiqua" w:cs="Book Antiqua"/>
          <w:color w:val="000000"/>
        </w:rPr>
        <w:t xml:space="preserve"> </w:t>
      </w:r>
      <w:r w:rsidRPr="00533938">
        <w:rPr>
          <w:rFonts w:ascii="Book Antiqua" w:eastAsia="Book Antiqua" w:hAnsi="Book Antiqua" w:cs="Book Antiqua"/>
          <w:i/>
          <w:iCs/>
          <w:color w:val="000000"/>
        </w:rPr>
        <w:t>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8;</w:t>
      </w:r>
      <w:r w:rsidR="00EF618C">
        <w:rPr>
          <w:rFonts w:ascii="Book Antiqua" w:eastAsia="Book Antiqua" w:hAnsi="Book Antiqua" w:cs="Book Antiqua"/>
          <w:color w:val="000000"/>
        </w:rPr>
        <w:t xml:space="preserve"> </w:t>
      </w:r>
      <w:r w:rsidRPr="00533938">
        <w:rPr>
          <w:rFonts w:ascii="Book Antiqua" w:eastAsia="Book Antiqua" w:hAnsi="Book Antiqua" w:cs="Book Antiqua"/>
          <w:i/>
          <w:iCs/>
          <w:color w:val="000000"/>
        </w:rPr>
        <w:t>P</w:t>
      </w:r>
      <w:r w:rsidR="00533938">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elevated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9C0602" w:rsidRPr="00184C8E">
        <w:rPr>
          <w:rFonts w:ascii="Book Antiqua" w:eastAsia="Book Antiqua" w:hAnsi="Book Antiqua" w:cs="Book Antiqua"/>
          <w:color w:val="000000"/>
        </w:rPr>
        <w:t>water</w:t>
      </w:r>
      <w:r w:rsidR="009C0602">
        <w:rPr>
          <w:rFonts w:ascii="Book Antiqua" w:eastAsia="Book Antiqua" w:hAnsi="Book Antiqua" w:cs="Book Antiqua"/>
          <w:color w:val="000000"/>
        </w:rPr>
        <w:t>-</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superimposed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 xml:space="preserve">the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mg/100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influenced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repeated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p>
    <w:p w14:paraId="4E37D94D" w14:textId="33F79A2A" w:rsidR="00A77B3E" w:rsidRPr="00184C8E" w:rsidRDefault="00551BC8" w:rsidP="00533938">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avoid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alteration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subjected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overnight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F</w:t>
      </w:r>
      <w:r w:rsidRPr="00184C8E">
        <w:rPr>
          <w:rFonts w:ascii="Book Antiqua" w:eastAsia="Book Antiqua" w:hAnsi="Book Antiqua" w:cs="Book Antiqua"/>
          <w:color w:val="000000"/>
        </w:rPr>
        <w:t>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expectedly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9C0602">
        <w:rPr>
          <w:rFonts w:ascii="Book Antiqua" w:eastAsia="Book Antiqua" w:hAnsi="Book Antiqua" w:cs="Book Antiqua"/>
          <w:color w:val="000000"/>
        </w:rPr>
        <w:t xml:space="preserve"> (Figure 2B)</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values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superimposable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9C0602">
        <w:rPr>
          <w:rFonts w:ascii="Book Antiqua" w:eastAsia="Book Antiqua" w:hAnsi="Book Antiqua" w:cs="Book Antiqua"/>
          <w:color w:val="000000"/>
        </w:rPr>
        <w: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higher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2B).</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exhibit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animal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severe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p>
    <w:p w14:paraId="4F98301F" w14:textId="42621FF4"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findings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contrasted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 xml:space="preserve">Bza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delay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onset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genetically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Pr>
          <w:rFonts w:ascii="Book Antiqua" w:eastAsia="Book Antiqua" w:hAnsi="Book Antiqua" w:cs="Book Antiqua"/>
          <w:color w:val="000000"/>
          <w:vertAlign w:val="superscript"/>
        </w:rPr>
        <w:t>-</w:t>
      </w:r>
      <w:r w:rsidRPr="00533938">
        <w:rPr>
          <w:rFonts w:ascii="Book Antiqua" w:eastAsia="Book Antiqua" w:hAnsi="Book Antiqua" w:cs="Book Antiqua"/>
          <w:color w:val="000000"/>
          <w:vertAlign w:val="superscript"/>
        </w:rPr>
        <w:t>/</w:t>
      </w:r>
      <w:r w:rsidR="00584B5C">
        <w:rPr>
          <w:rFonts w:ascii="Book Antiqua" w:eastAsia="Book Antiqua" w:hAnsi="Book Antiqua" w:cs="Book Antiqua"/>
          <w:color w:val="000000"/>
          <w:vertAlign w:val="superscript"/>
        </w:rPr>
        <w:t>-</w:t>
      </w:r>
      <w:r w:rsidR="00EF618C" w:rsidRPr="00533938">
        <w:rPr>
          <w:rFonts w:ascii="Book Antiqua" w:eastAsia="Book Antiqua" w:hAnsi="Book Antiqua" w:cs="Book Antiqua"/>
          <w:color w:val="000000"/>
        </w:rPr>
        <w:t xml:space="preserve"> </w:t>
      </w:r>
      <w:proofErr w:type="gramStart"/>
      <w:r w:rsidR="009C0602">
        <w:rPr>
          <w:rFonts w:ascii="Book Antiqua" w:eastAsia="Book Antiqua" w:hAnsi="Book Antiqua" w:cs="Book Antiqua"/>
          <w:color w:val="000000"/>
        </w:rPr>
        <w:t>mice</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Given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unexpected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efficiency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poorly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appropriate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delineate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putative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mechanisms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further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surrogate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makers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reported</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previously</w:t>
      </w:r>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Instead,</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verified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two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Considering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liquid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calculated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10850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598</w:t>
      </w:r>
      <w:r w:rsidR="00EF618C">
        <w:rPr>
          <w:rFonts w:ascii="Book Antiqua" w:eastAsia="Book Antiqua" w:hAnsi="Book Antiqua" w:cs="Book Antiqua"/>
          <w:color w:val="000000"/>
        </w:rPr>
        <w:t xml:space="preserve"> </w:t>
      </w:r>
      <w:r w:rsidR="00A476C9">
        <w:rPr>
          <w:rFonts w:ascii="Book Antiqua" w:eastAsia="Book Antiqua" w:hAnsi="Book Antiqua" w:cs="Book Antiqua"/>
          <w:color w:val="000000"/>
        </w:rPr>
        <w:t>μ</w:t>
      </w:r>
      <w:r w:rsidRPr="00184C8E">
        <w:rPr>
          <w:rFonts w:ascii="Book Antiqua" w:eastAsia="Book Antiqua" w:hAnsi="Book Antiqua" w:cs="Book Antiqua"/>
          <w:color w:val="000000"/>
        </w:rPr>
        <w:t>mol/kg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bw/d</w:t>
      </w:r>
      <w:r w:rsidR="00EF618C">
        <w:rPr>
          <w:rFonts w:ascii="Book Antiqua" w:eastAsia="Book Antiqua" w:hAnsi="Book Antiqua" w:cs="Book Antiqua"/>
          <w:color w:val="000000"/>
        </w:rPr>
        <w:t xml:space="preserve"> </w:t>
      </w:r>
      <w:r w:rsidR="009C0602">
        <w:rPr>
          <w:rFonts w:ascii="Book Antiqua" w:eastAsia="Book Antiqua" w:hAnsi="Book Antiqua" w:cs="Book Antiqua"/>
          <w:color w:val="000000"/>
        </w:rPr>
        <w:t xml:space="preserve">Bza </w:t>
      </w:r>
      <w:r w:rsidRPr="00184C8E">
        <w:rPr>
          <w:rFonts w:ascii="Book Antiqua" w:eastAsia="Book Antiqua" w:hAnsi="Book Antiqua" w:cs="Book Antiqua"/>
          <w:color w:val="000000"/>
        </w:rPr>
        <w:t>throughout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young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mice</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ranged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9300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10</w:t>
      </w:r>
      <w:r w:rsidR="009C0602">
        <w:rPr>
          <w:rFonts w:ascii="Book Antiqua" w:eastAsia="Book Antiqua" w:hAnsi="Book Antiqua" w:cs="Book Antiqua"/>
          <w:color w:val="000000"/>
        </w:rPr>
        <w:t> </w:t>
      </w:r>
      <w:r w:rsidRPr="00184C8E">
        <w:rPr>
          <w:rFonts w:ascii="Book Antiqua" w:eastAsia="Book Antiqua" w:hAnsi="Book Antiqua" w:cs="Book Antiqua"/>
          <w:color w:val="000000"/>
        </w:rPr>
        <w:t>100</w:t>
      </w:r>
      <w:r w:rsidR="00EF618C">
        <w:rPr>
          <w:rFonts w:ascii="Book Antiqua" w:eastAsia="Book Antiqua" w:hAnsi="Book Antiqua" w:cs="Book Antiqua"/>
          <w:color w:val="000000"/>
        </w:rPr>
        <w:t xml:space="preserve"> </w:t>
      </w:r>
      <w:r w:rsidR="00A476C9">
        <w:rPr>
          <w:rFonts w:ascii="Book Antiqua" w:eastAsia="Book Antiqua" w:hAnsi="Book Antiqua" w:cs="Book Antiqua"/>
          <w:color w:val="000000"/>
        </w:rPr>
        <w:t>μ</w:t>
      </w:r>
      <w:r w:rsidRPr="00184C8E">
        <w:rPr>
          <w:rFonts w:ascii="Book Antiqua" w:eastAsia="Book Antiqua" w:hAnsi="Book Antiqua" w:cs="Book Antiqua"/>
          <w:color w:val="000000"/>
        </w:rPr>
        <w:t>mol/kg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bw/d.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(insulin-resistant)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004C59C7" w:rsidRPr="00184C8E">
        <w:rPr>
          <w:rFonts w:ascii="Book Antiqua" w:eastAsia="Book Antiqua" w:hAnsi="Book Antiqua" w:cs="Book Antiqua"/>
          <w:color w:val="000000"/>
        </w:rPr>
        <w:t>l</w:t>
      </w:r>
      <w:r w:rsidR="004C59C7">
        <w:rPr>
          <w:rFonts w:ascii="Book Antiqua" w:eastAsia="Book Antiqua" w:hAnsi="Book Antiqua" w:cs="Book Antiqua"/>
          <w:color w:val="000000"/>
        </w:rPr>
        <w:t>ie</w:t>
      </w:r>
      <w:r w:rsidR="004C59C7" w:rsidRPr="00184C8E">
        <w:rPr>
          <w:rFonts w:ascii="Book Antiqua" w:eastAsia="Book Antiqua" w:hAnsi="Book Antiqua" w:cs="Book Antiqua"/>
          <w:color w:val="000000"/>
        </w:rPr>
        <w:t>s</w:t>
      </w:r>
      <w:r w:rsidR="004C59C7">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excessive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depots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former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clearly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emaciated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latter.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Therefore,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attention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focused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controls.</w:t>
      </w:r>
      <w:r w:rsidR="00EF618C">
        <w:rPr>
          <w:rFonts w:ascii="Book Antiqua" w:eastAsia="Book Antiqua" w:hAnsi="Book Antiqua" w:cs="Book Antiqua"/>
          <w:color w:val="000000"/>
        </w:rPr>
        <w:t xml:space="preserve"> </w:t>
      </w:r>
    </w:p>
    <w:p w14:paraId="1C7AE43D" w14:textId="77777777" w:rsidR="00A77B3E" w:rsidRPr="00184C8E" w:rsidRDefault="00A77B3E">
      <w:pPr>
        <w:spacing w:line="360" w:lineRule="auto"/>
        <w:jc w:val="both"/>
        <w:rPr>
          <w:rFonts w:ascii="Book Antiqua" w:hAnsi="Book Antiqua"/>
        </w:rPr>
      </w:pPr>
    </w:p>
    <w:p w14:paraId="3192BCDF" w14:textId="7DFD6266"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Comparison</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of</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fat</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stores</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between</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normoglycemic</w:t>
      </w:r>
      <w:r w:rsidR="00533938">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and</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STZ-induced</w:t>
      </w:r>
      <w:r w:rsidR="00EF618C">
        <w:rPr>
          <w:rFonts w:ascii="Book Antiqua" w:eastAsia="Book Antiqua" w:hAnsi="Book Antiqua" w:cs="Book Antiqua"/>
          <w:b/>
          <w:bCs/>
          <w:i/>
          <w:iCs/>
          <w:color w:val="000000"/>
        </w:rPr>
        <w:t xml:space="preserve"> </w:t>
      </w:r>
      <w:r w:rsidR="00533938">
        <w:rPr>
          <w:rFonts w:ascii="Book Antiqua" w:eastAsia="Book Antiqua" w:hAnsi="Book Antiqua" w:cs="Book Antiqua"/>
          <w:b/>
          <w:bCs/>
          <w:i/>
          <w:iCs/>
          <w:color w:val="000000"/>
        </w:rPr>
        <w:t>d</w:t>
      </w:r>
      <w:r w:rsidRPr="00184C8E">
        <w:rPr>
          <w:rFonts w:ascii="Book Antiqua" w:eastAsia="Book Antiqua" w:hAnsi="Book Antiqua" w:cs="Book Antiqua"/>
          <w:b/>
          <w:bCs/>
          <w:i/>
          <w:iCs/>
          <w:color w:val="000000"/>
        </w:rPr>
        <w:t>iabetic</w:t>
      </w:r>
      <w:r w:rsidR="00EF618C">
        <w:rPr>
          <w:rFonts w:ascii="Book Antiqua" w:eastAsia="Book Antiqua" w:hAnsi="Book Antiqua" w:cs="Book Antiqua"/>
          <w:b/>
          <w:bCs/>
          <w:i/>
          <w:iCs/>
          <w:color w:val="000000"/>
        </w:rPr>
        <w:t xml:space="preserve"> </w:t>
      </w:r>
      <w:r w:rsidR="00533938">
        <w:rPr>
          <w:rFonts w:ascii="Book Antiqua" w:eastAsia="Book Antiqua" w:hAnsi="Book Antiqua" w:cs="Book Antiqua"/>
          <w:b/>
          <w:bCs/>
          <w:i/>
          <w:iCs/>
          <w:color w:val="000000"/>
        </w:rPr>
        <w:t>m</w:t>
      </w:r>
      <w:r w:rsidRPr="00184C8E">
        <w:rPr>
          <w:rFonts w:ascii="Book Antiqua" w:eastAsia="Book Antiqua" w:hAnsi="Book Antiqua" w:cs="Book Antiqua"/>
          <w:b/>
          <w:bCs/>
          <w:i/>
          <w:iCs/>
          <w:color w:val="000000"/>
        </w:rPr>
        <w:t>ice</w:t>
      </w:r>
      <w:r w:rsidR="00EF618C">
        <w:rPr>
          <w:rFonts w:ascii="Book Antiqua" w:eastAsia="Book Antiqua" w:hAnsi="Book Antiqua" w:cs="Book Antiqua"/>
          <w:b/>
          <w:bCs/>
          <w:i/>
          <w:iCs/>
          <w:color w:val="000000"/>
        </w:rPr>
        <w:t xml:space="preserve"> </w:t>
      </w:r>
    </w:p>
    <w:p w14:paraId="65648024" w14:textId="0C20E787"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Smaller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subcutaneous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visceral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feature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STZ-induced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4C59C7">
        <w:rPr>
          <w:rFonts w:ascii="Book Antiqua" w:eastAsia="Book Antiqua" w:hAnsi="Book Antiqua" w:cs="Book Antiqua"/>
          <w:color w:val="000000"/>
        </w:rPr>
        <w: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pads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modified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4C59C7">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whatever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anatomical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location.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modified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p>
    <w:p w14:paraId="5B94C9B5" w14:textId="0D5B0875"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dissected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depots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normalized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percentage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4C59C7">
        <w:rPr>
          <w:rFonts w:ascii="Book Antiqua" w:eastAsia="Book Antiqua" w:hAnsi="Book Antiqua" w:cs="Book Antiqua"/>
          <w:color w:val="000000"/>
        </w:rPr>
        <w:t>body weight</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adiposomatic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index</w:t>
      </w:r>
      <w:r w:rsidRPr="00184C8E">
        <w:rPr>
          <w:rFonts w:ascii="Book Antiqua" w:eastAsia="Book Antiqua" w:hAnsi="Book Antiqua" w:cs="Book Antiqua"/>
          <w:color w:val="000000"/>
          <w:vertAlign w:val="superscript"/>
        </w:rPr>
        <w:t>[22]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0.4</w:t>
      </w:r>
      <w:r w:rsidR="00533938">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vs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3.7</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0.6%,</w:t>
      </w:r>
      <w:r w:rsidR="00EF618C">
        <w:rPr>
          <w:rFonts w:ascii="Book Antiqua" w:eastAsia="Book Antiqua" w:hAnsi="Book Antiqua" w:cs="Book Antiqua"/>
          <w:color w:val="000000"/>
        </w:rPr>
        <w:t xml:space="preserve"> </w:t>
      </w:r>
      <w:r w:rsidRPr="00533938">
        <w:rPr>
          <w:rFonts w:ascii="Book Antiqua" w:eastAsia="Book Antiqua" w:hAnsi="Book Antiqua" w:cs="Book Antiqua"/>
          <w:i/>
          <w:iCs/>
          <w:color w:val="000000"/>
        </w:rPr>
        <w:t>P</w:t>
      </w:r>
      <w:r w:rsidR="00533938">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modify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adiposomatic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index:</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1.3</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3.9</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respectively.</w:t>
      </w:r>
    </w:p>
    <w:p w14:paraId="0FDAAB77" w14:textId="32F06C0D" w:rsidR="00A77B3E" w:rsidRPr="00184C8E" w:rsidRDefault="00551BC8" w:rsidP="00533938">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lastRenderedPageBreak/>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contrast,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identical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expressed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ratio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4C59C7">
        <w:rPr>
          <w:rFonts w:ascii="Book Antiqua" w:eastAsia="Book Antiqua" w:hAnsi="Book Antiqua" w:cs="Book Antiqua"/>
          <w:color w:val="000000"/>
        </w:rPr>
        <w:t>body weight</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appeared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animals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004C59C7" w:rsidRPr="00184C8E">
        <w:rPr>
          <w:rFonts w:ascii="Book Antiqua" w:eastAsia="Book Antiqua" w:hAnsi="Book Antiqua" w:cs="Book Antiqua"/>
          <w:color w:val="000000"/>
        </w:rPr>
        <w:t>oppos</w:t>
      </w:r>
      <w:r w:rsidR="004C59C7">
        <w:rPr>
          <w:rFonts w:ascii="Book Antiqua" w:eastAsia="Book Antiqua" w:hAnsi="Book Antiqua" w:cs="Book Antiqua"/>
          <w:color w:val="000000"/>
        </w:rPr>
        <w:t xml:space="preserve">ite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4C59C7">
        <w:rPr>
          <w:rFonts w:ascii="Book Antiqua" w:eastAsia="Book Antiqua" w:hAnsi="Book Antiqua" w:cs="Book Antiqua"/>
          <w:color w:val="000000"/>
        </w:rPr>
        <w:t xml:space="preserve">the </w:t>
      </w:r>
      <w:r w:rsidRPr="00184C8E">
        <w:rPr>
          <w:rFonts w:ascii="Book Antiqua" w:eastAsia="Book Antiqua" w:hAnsi="Book Antiqua" w:cs="Book Antiqua"/>
          <w:color w:val="000000"/>
        </w:rPr>
        <w:t>adiposomatic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index.</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represented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5.3</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(NS,</w:t>
      </w:r>
      <w:r w:rsidR="00EF618C">
        <w:rPr>
          <w:rFonts w:ascii="Book Antiqua" w:eastAsia="Book Antiqua" w:hAnsi="Book Antiqua" w:cs="Book Antiqua"/>
          <w:color w:val="000000"/>
        </w:rPr>
        <w:t xml:space="preserve"> </w:t>
      </w:r>
      <w:r w:rsidRPr="00533938">
        <w:rPr>
          <w:rFonts w:ascii="Book Antiqua" w:eastAsia="Book Antiqua" w:hAnsi="Book Antiqua" w:cs="Book Antiqua"/>
          <w:i/>
          <w:iCs/>
          <w:color w:val="000000"/>
        </w:rPr>
        <w:t>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8).</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proportion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smaller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533938">
        <w:rPr>
          <w:rFonts w:ascii="Book Antiqua" w:eastAsia="Book Antiqua" w:hAnsi="Book Antiqua" w:cs="Book Antiqua"/>
          <w:i/>
          <w:iCs/>
          <w:color w:val="000000"/>
        </w:rPr>
        <w:t>P</w:t>
      </w:r>
      <w:r w:rsidR="00533938">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533938">
        <w:rPr>
          <w:rFonts w:ascii="Book Antiqua" w:eastAsia="Book Antiqua" w:hAnsi="Book Antiqua" w:cs="Book Antiqua"/>
          <w:color w:val="000000"/>
        </w:rPr>
        <w:t xml:space="preserve"> </w:t>
      </w:r>
      <w:r w:rsidRPr="00184C8E">
        <w:rPr>
          <w:rFonts w:ascii="Book Antiqua" w:eastAsia="Book Antiqua" w:hAnsi="Book Antiqua" w:cs="Book Antiqua"/>
          <w:color w:val="000000"/>
        </w:rPr>
        <w:t>0.001),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4C59C7">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0.2%).</w:t>
      </w:r>
    </w:p>
    <w:p w14:paraId="52F0BE8F" w14:textId="434F2A10" w:rsidR="00A77B3E" w:rsidRPr="00184C8E" w:rsidRDefault="004C59C7">
      <w:pPr>
        <w:spacing w:line="360" w:lineRule="auto"/>
        <w:ind w:firstLine="240"/>
        <w:jc w:val="both"/>
        <w:rPr>
          <w:rFonts w:ascii="Book Antiqua" w:hAnsi="Book Antiqua"/>
        </w:rPr>
      </w:pPr>
      <w:r>
        <w:rPr>
          <w:rFonts w:ascii="Book Antiqua" w:eastAsia="Book Antiqua" w:hAnsi="Book Antiqua" w:cs="Book Antiqua"/>
          <w:color w:val="000000"/>
        </w:rPr>
        <w:t>T</w:t>
      </w:r>
      <w:r w:rsidR="00551BC8" w:rsidRPr="00184C8E">
        <w:rPr>
          <w:rFonts w:ascii="Book Antiqua" w:eastAsia="Book Antiqua" w:hAnsi="Book Antiqua" w:cs="Book Antiqua"/>
          <w:color w:val="000000"/>
        </w:rPr>
        <w:t>hese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observations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indicated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STZ-induced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normalize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deposition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Pr>
          <w:rFonts w:ascii="Book Antiqua" w:eastAsia="Book Antiqua" w:hAnsi="Book Antiqua" w:cs="Book Antiqua"/>
          <w:color w:val="000000"/>
        </w:rPr>
        <w:t xml:space="preserve">body weight </w:t>
      </w:r>
      <w:r w:rsidR="00551BC8" w:rsidRPr="00184C8E">
        <w:rPr>
          <w:rFonts w:ascii="Book Antiqua" w:eastAsia="Book Antiqua" w:hAnsi="Book Antiqua" w:cs="Book Antiqua"/>
          <w:color w:val="000000"/>
        </w:rPr>
        <w:t>gain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spite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partial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recovery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altered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Moreover,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efficient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normalizing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altered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relative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hepatomegaly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although</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limiting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polydipsia.</w:t>
      </w:r>
      <w:r w:rsidR="00EF618C">
        <w:rPr>
          <w:rFonts w:ascii="Book Antiqua" w:eastAsia="Book Antiqua" w:hAnsi="Book Antiqua" w:cs="Book Antiqua"/>
          <w:color w:val="000000"/>
        </w:rPr>
        <w:t xml:space="preserve"> </w:t>
      </w:r>
      <w:r>
        <w:rPr>
          <w:rFonts w:ascii="Book Antiqua" w:eastAsia="Book Antiqua" w:hAnsi="Book Antiqua" w:cs="Book Antiqua"/>
          <w:color w:val="000000"/>
        </w:rPr>
        <w:t>W</w:t>
      </w:r>
      <w:r w:rsidR="00551BC8" w:rsidRPr="00184C8E">
        <w:rPr>
          <w:rFonts w:ascii="Book Antiqua" w:eastAsia="Book Antiqua" w:hAnsi="Book Antiqua" w:cs="Book Antiqua"/>
          <w:color w:val="000000"/>
        </w:rPr>
        <w:t>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previously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proposed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occurring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hypertrophied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proofErr w:type="spellStart"/>
      <w:r w:rsidR="00551BC8"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00551BC8"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supports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00551BC8"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facilitating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utilization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contributes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proofErr w:type="gramStart"/>
      <w:r w:rsidR="00551BC8" w:rsidRPr="00184C8E">
        <w:rPr>
          <w:rFonts w:ascii="Book Antiqua" w:eastAsia="Book Antiqua" w:hAnsi="Book Antiqua" w:cs="Book Antiqua"/>
          <w:color w:val="000000"/>
        </w:rPr>
        <w:t>action</w:t>
      </w:r>
      <w:r w:rsidR="00551BC8" w:rsidRPr="00184C8E">
        <w:rPr>
          <w:rFonts w:ascii="Book Antiqua" w:eastAsia="Book Antiqua" w:hAnsi="Book Antiqua" w:cs="Book Antiqua"/>
          <w:color w:val="000000"/>
          <w:vertAlign w:val="superscript"/>
        </w:rPr>
        <w:t>[</w:t>
      </w:r>
      <w:proofErr w:type="gramEnd"/>
      <w:r w:rsidR="00551BC8"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91573E">
        <w:rPr>
          <w:rFonts w:ascii="Book Antiqua" w:eastAsia="Book Antiqua" w:hAnsi="Book Antiqua" w:cs="Book Antiqua"/>
          <w:color w:val="000000"/>
        </w:rPr>
        <w:t>Therefore</w:t>
      </w:r>
      <w:r>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00551BC8"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examined.</w:t>
      </w:r>
    </w:p>
    <w:p w14:paraId="78CB54FA" w14:textId="77777777" w:rsidR="00A77B3E" w:rsidRPr="00184C8E" w:rsidRDefault="00A77B3E">
      <w:pPr>
        <w:spacing w:line="360" w:lineRule="auto"/>
        <w:ind w:firstLine="240"/>
        <w:jc w:val="both"/>
        <w:rPr>
          <w:rFonts w:ascii="Book Antiqua" w:hAnsi="Book Antiqua"/>
        </w:rPr>
      </w:pPr>
    </w:p>
    <w:p w14:paraId="2B8803A4" w14:textId="6F404012"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Effects</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o</w:t>
      </w:r>
      <w:r w:rsidR="00533938" w:rsidRPr="00184C8E">
        <w:rPr>
          <w:rFonts w:ascii="Book Antiqua" w:eastAsia="Book Antiqua" w:hAnsi="Book Antiqua" w:cs="Book Antiqua"/>
          <w:b/>
          <w:bCs/>
          <w:i/>
          <w:iCs/>
          <w:color w:val="000000"/>
        </w:rPr>
        <w:t>f</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insulin</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and</w:t>
      </w:r>
      <w:r w:rsidR="00533938">
        <w:rPr>
          <w:rFonts w:ascii="Book Antiqua" w:eastAsia="Book Antiqua" w:hAnsi="Book Antiqua" w:cs="Book Antiqua"/>
          <w:b/>
          <w:bCs/>
          <w:i/>
          <w:iCs/>
          <w:color w:val="000000"/>
        </w:rPr>
        <w:t xml:space="preserve"> </w:t>
      </w:r>
      <w:r w:rsidR="004C59C7">
        <w:rPr>
          <w:rFonts w:ascii="Book Antiqua" w:eastAsia="Book Antiqua" w:hAnsi="Book Antiqua" w:cs="Book Antiqua"/>
          <w:b/>
          <w:bCs/>
          <w:i/>
          <w:iCs/>
          <w:color w:val="000000"/>
        </w:rPr>
        <w:t xml:space="preserve">Bza </w:t>
      </w:r>
      <w:r w:rsidR="00533938" w:rsidRPr="00184C8E">
        <w:rPr>
          <w:rFonts w:ascii="Book Antiqua" w:eastAsia="Book Antiqua" w:hAnsi="Book Antiqua" w:cs="Book Antiqua"/>
          <w:b/>
          <w:bCs/>
          <w:i/>
          <w:iCs/>
          <w:color w:val="000000"/>
        </w:rPr>
        <w:t>on</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glucose</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transport</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in</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mouse</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adipocytes</w:t>
      </w:r>
    </w:p>
    <w:p w14:paraId="590D63C0" w14:textId="4DC73F0A" w:rsidR="00A77B3E" w:rsidRPr="00184C8E" w:rsidRDefault="00551BC8" w:rsidP="00533938">
      <w:pPr>
        <w:spacing w:line="360" w:lineRule="auto"/>
        <w:jc w:val="both"/>
        <w:rPr>
          <w:rFonts w:ascii="Book Antiqua" w:hAnsi="Book Antiqua"/>
        </w:rPr>
      </w:pPr>
      <w:r w:rsidRPr="00184C8E">
        <w:rPr>
          <w:rFonts w:ascii="Book Antiqua" w:eastAsia="Book Antiqua" w:hAnsi="Book Antiqua" w:cs="Book Antiqua"/>
          <w:color w:val="000000"/>
        </w:rPr>
        <w:t>Unfortunately,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atrophy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preparation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sufficient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biological</w:t>
      </w:r>
      <w:r w:rsidR="00EF618C">
        <w:rPr>
          <w:rFonts w:ascii="Book Antiqua" w:eastAsia="Book Antiqua" w:hAnsi="Book Antiqua" w:cs="Book Antiqua"/>
          <w:color w:val="000000"/>
        </w:rPr>
        <w:t xml:space="preserve"> </w:t>
      </w:r>
      <w:r w:rsidR="008F5F98">
        <w:rPr>
          <w:rFonts w:ascii="Book Antiqua" w:eastAsia="Book Antiqua" w:hAnsi="Book Antiqua" w:cs="Book Antiqua"/>
          <w:color w:val="000000"/>
        </w:rPr>
        <w:t xml:space="preserve">material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exploring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functional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dissected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anatomical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locations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mouse</w:t>
      </w:r>
      <w:r w:rsidR="008F5F98">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008F5F98">
        <w:rPr>
          <w:rFonts w:ascii="Book Antiqua" w:eastAsia="Book Antiqua" w:hAnsi="Book Antiqua" w:cs="Book Antiqua"/>
          <w:color w:val="000000"/>
        </w:rPr>
        <w:t>1–</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w:t>
      </w:r>
      <w:r w:rsidR="00EF618C">
        <w:rPr>
          <w:rFonts w:ascii="Book Antiqua" w:eastAsia="Book Antiqua" w:hAnsi="Book Antiqua" w:cs="Book Antiqua"/>
          <w:color w:val="000000"/>
        </w:rPr>
        <w:t xml:space="preserve"> </w:t>
      </w:r>
      <w:r w:rsidR="008F5F98">
        <w:rPr>
          <w:rFonts w:ascii="Book Antiqua" w:eastAsia="Book Antiqua" w:hAnsi="Book Antiqua" w:cs="Book Antiqua"/>
          <w:color w:val="000000"/>
        </w:rPr>
        <w:t xml:space="preserve">was </w:t>
      </w:r>
      <w:r w:rsidRPr="00184C8E">
        <w:rPr>
          <w:rFonts w:ascii="Book Antiqua" w:eastAsia="Book Antiqua" w:hAnsi="Book Antiqua" w:cs="Book Antiqua"/>
          <w:color w:val="000000"/>
        </w:rPr>
        <w:t>removed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Consequently,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sufficient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isolated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latter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samples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subsequent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performed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preparations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18.0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2.8</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19.0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lipid/400</w:t>
      </w:r>
      <w:r w:rsidR="00EF618C">
        <w:rPr>
          <w:rFonts w:ascii="Book Antiqua" w:eastAsia="Book Antiqua" w:hAnsi="Book Antiqua" w:cs="Book Antiqua"/>
          <w:color w:val="000000"/>
        </w:rPr>
        <w:t xml:space="preserve"> </w:t>
      </w:r>
      <w:r w:rsidR="00A476C9">
        <w:rPr>
          <w:rFonts w:ascii="Book Antiqua" w:eastAsia="Book Antiqua" w:hAnsi="Book Antiqua" w:cs="Book Antiqua"/>
          <w:color w:val="000000"/>
        </w:rPr>
        <w:t>μ</w:t>
      </w:r>
      <w:r w:rsidRPr="00184C8E">
        <w:rPr>
          <w:rFonts w:ascii="Book Antiqua" w:eastAsia="Book Antiqua" w:hAnsi="Book Antiqua" w:cs="Book Antiqua"/>
          <w:color w:val="000000"/>
        </w:rPr>
        <w:t>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respectively.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stimulation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dose-dependently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C24B62">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tendency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improve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maximal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EC</w:t>
      </w:r>
      <w:r w:rsidRPr="00184C8E">
        <w:rPr>
          <w:rFonts w:ascii="Book Antiqua" w:eastAsia="Book Antiqua" w:hAnsi="Book Antiqua" w:cs="Book Antiqua"/>
          <w:color w:val="000000"/>
          <w:vertAlign w:val="subscript"/>
        </w:rPr>
        <w:t>50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values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2.3</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respectively,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showing</w:t>
      </w:r>
      <w:r w:rsidR="00EF618C">
        <w:rPr>
          <w:rFonts w:ascii="Book Antiqua" w:eastAsia="Book Antiqua" w:hAnsi="Book Antiqua" w:cs="Book Antiqua"/>
          <w:color w:val="000000"/>
        </w:rPr>
        <w:t xml:space="preserve"> </w:t>
      </w:r>
      <w:r w:rsidR="00C24B62">
        <w:rPr>
          <w:rFonts w:ascii="Book Antiqua" w:eastAsia="Book Antiqua" w:hAnsi="Book Antiqua" w:cs="Book Antiqua"/>
          <w:color w:val="000000"/>
        </w:rPr>
        <w:t xml:space="preserve">a </w:t>
      </w:r>
      <w:r w:rsidRPr="00184C8E">
        <w:rPr>
          <w:rFonts w:ascii="Book Antiqua" w:eastAsia="Book Antiqua" w:hAnsi="Book Antiqua" w:cs="Book Antiqua"/>
          <w:color w:val="000000"/>
        </w:rPr>
        <w:t>significant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4B</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indicates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benzylamine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reproducing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one-third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maximal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stimulation,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manner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blunted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inhibitor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inactive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insulin-stimulated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00C24B62">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C24B62">
        <w:rPr>
          <w:rFonts w:ascii="Book Antiqua" w:eastAsia="Book Antiqua" w:hAnsi="Book Antiqua" w:cs="Book Antiqua"/>
          <w:color w:val="000000"/>
        </w:rPr>
        <w:t>-</w:t>
      </w:r>
      <w:r w:rsidRPr="00184C8E">
        <w:rPr>
          <w:rFonts w:ascii="Book Antiqua" w:eastAsia="Book Antiqua" w:hAnsi="Book Antiqua" w:cs="Book Antiqua"/>
          <w:color w:val="000000"/>
        </w:rPr>
        <w:t>oxidase-dependent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00C24B62">
        <w:rPr>
          <w:rFonts w:ascii="Book Antiqua" w:eastAsia="Book Antiqua" w:hAnsi="Book Antiqua" w:cs="Book Antiqua"/>
          <w:color w:val="000000"/>
        </w:rPr>
        <w:t xml:space="preserve">Bza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C24B62">
        <w:rPr>
          <w:rFonts w:ascii="Book Antiqua" w:eastAsia="Book Antiqua" w:hAnsi="Book Antiqua" w:cs="Book Antiqua"/>
          <w:color w:val="000000"/>
        </w:rPr>
        <w:t xml:space="preserve">There was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influence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00C24B62">
        <w:rPr>
          <w:rFonts w:ascii="Book Antiqua" w:eastAsia="Book Antiqua" w:hAnsi="Book Antiqua" w:cs="Book Antiqua"/>
          <w:color w:val="000000"/>
        </w:rPr>
        <w:t xml:space="preserve">Bza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inhibit</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4B).</w:t>
      </w:r>
    </w:p>
    <w:p w14:paraId="71B8ADD0" w14:textId="77777777" w:rsidR="00A77B3E" w:rsidRPr="00184C8E" w:rsidRDefault="00A77B3E">
      <w:pPr>
        <w:spacing w:line="360" w:lineRule="auto"/>
        <w:jc w:val="both"/>
        <w:rPr>
          <w:rFonts w:ascii="Book Antiqua" w:hAnsi="Book Antiqua"/>
        </w:rPr>
      </w:pPr>
    </w:p>
    <w:p w14:paraId="54F1086F" w14:textId="3B3FADFC"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i/>
          <w:iCs/>
          <w:color w:val="000000"/>
        </w:rPr>
        <w:t>Oxidation</w:t>
      </w:r>
      <w:r w:rsidR="00EF618C">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of</w:t>
      </w:r>
      <w:r w:rsidR="00533938">
        <w:rPr>
          <w:rFonts w:ascii="Book Antiqua" w:eastAsia="Book Antiqua" w:hAnsi="Book Antiqua" w:cs="Book Antiqua"/>
          <w:b/>
          <w:bCs/>
          <w:i/>
          <w:iCs/>
          <w:color w:val="000000"/>
        </w:rPr>
        <w:t xml:space="preserve"> </w:t>
      </w:r>
      <w:r w:rsidR="00C24B62">
        <w:rPr>
          <w:rFonts w:ascii="Book Antiqua" w:eastAsia="Book Antiqua" w:hAnsi="Book Antiqua" w:cs="Book Antiqua"/>
          <w:b/>
          <w:bCs/>
          <w:i/>
          <w:iCs/>
          <w:color w:val="000000"/>
        </w:rPr>
        <w:t xml:space="preserve">Bza </w:t>
      </w:r>
      <w:r w:rsidR="00533938" w:rsidRPr="00184C8E">
        <w:rPr>
          <w:rFonts w:ascii="Book Antiqua" w:eastAsia="Book Antiqua" w:hAnsi="Book Antiqua" w:cs="Book Antiqua"/>
          <w:b/>
          <w:bCs/>
          <w:i/>
          <w:iCs/>
          <w:color w:val="000000"/>
        </w:rPr>
        <w:t>in</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thawed</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preparations</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of</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adipose</w:t>
      </w:r>
      <w:r w:rsidR="00533938">
        <w:rPr>
          <w:rFonts w:ascii="Book Antiqua" w:eastAsia="Book Antiqua" w:hAnsi="Book Antiqua" w:cs="Book Antiqua"/>
          <w:b/>
          <w:bCs/>
          <w:i/>
          <w:iCs/>
          <w:color w:val="000000"/>
        </w:rPr>
        <w:t xml:space="preserve"> </w:t>
      </w:r>
      <w:r w:rsidR="00533938" w:rsidRPr="00184C8E">
        <w:rPr>
          <w:rFonts w:ascii="Book Antiqua" w:eastAsia="Book Antiqua" w:hAnsi="Book Antiqua" w:cs="Book Antiqua"/>
          <w:b/>
          <w:bCs/>
          <w:i/>
          <w:iCs/>
          <w:color w:val="000000"/>
        </w:rPr>
        <w:t>tissues</w:t>
      </w:r>
    </w:p>
    <w:p w14:paraId="754C4367" w14:textId="05C4E579" w:rsidR="00A77B3E" w:rsidRPr="00184C8E" w:rsidRDefault="00551BC8" w:rsidP="00533938">
      <w:pPr>
        <w:spacing w:line="360" w:lineRule="auto"/>
        <w:jc w:val="both"/>
        <w:rPr>
          <w:rFonts w:ascii="Book Antiqua" w:hAnsi="Book Antiqua"/>
        </w:rPr>
      </w:pP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homogenates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thawed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samples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measuring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oxidize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Pr="00184C8E">
        <w:rPr>
          <w:rFonts w:ascii="Book Antiqua" w:eastAsia="Book Antiqua" w:hAnsi="Book Antiqua" w:cs="Book Antiqua"/>
          <w:color w:val="000000"/>
          <w:vertAlign w:val="superscript"/>
        </w:rPr>
        <w:t>14</w:t>
      </w:r>
      <w:r w:rsidRPr="00184C8E">
        <w:rPr>
          <w:rFonts w:ascii="Book Antiqua" w:eastAsia="Book Antiqua" w:hAnsi="Book Antiqua" w:cs="Book Antiqua"/>
          <w:color w:val="000000"/>
        </w:rPr>
        <w:t>C]-</w:t>
      </w:r>
      <w:r w:rsidR="00C24B62">
        <w:rPr>
          <w:rFonts w:ascii="Book Antiqua" w:eastAsia="Book Antiqua" w:hAnsi="Book Antiqua" w:cs="Book Antiqua"/>
          <w:color w:val="000000"/>
        </w:rPr>
        <w:t>Bza</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expressed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nmol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oxidized/mg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protein/min,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ones,</w:t>
      </w:r>
      <w:r w:rsidR="00EF618C">
        <w:rPr>
          <w:rFonts w:ascii="Book Antiqua" w:eastAsia="Book Antiqua" w:hAnsi="Book Antiqua" w:cs="Book Antiqua"/>
          <w:color w:val="000000"/>
        </w:rPr>
        <w:t xml:space="preserve"> </w:t>
      </w:r>
      <w:r w:rsidR="00C24B62">
        <w:rPr>
          <w:rFonts w:ascii="Book Antiqua" w:eastAsia="Book Antiqua" w:hAnsi="Book Antiqua" w:cs="Book Antiqua"/>
          <w:color w:val="000000"/>
        </w:rPr>
        <w:t>whether in 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00C24B62">
        <w:rPr>
          <w:rFonts w:ascii="Book Antiqua" w:eastAsia="Book Antiqua" w:hAnsi="Book Antiqua" w:cs="Book Antiqua"/>
          <w:color w:val="000000"/>
        </w:rPr>
        <w:t xml:space="preserve">groups </w:t>
      </w:r>
      <w:r w:rsidRPr="00184C8E">
        <w:rPr>
          <w:rFonts w:ascii="Book Antiqua" w:eastAsia="Book Antiqua" w:hAnsi="Book Antiqua" w:cs="Book Antiqua"/>
          <w:color w:val="000000"/>
        </w:rPr>
        <w:t>(Figure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amount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argue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strong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contribution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stores</w:t>
      </w:r>
      <w:r w:rsidR="00EF618C">
        <w:rPr>
          <w:rFonts w:ascii="Book Antiqua" w:eastAsia="Book Antiqua" w:hAnsi="Book Antiqua" w:cs="Book Antiqua"/>
          <w:color w:val="000000"/>
        </w:rPr>
        <w:t xml:space="preserve"> </w:t>
      </w:r>
      <w:r w:rsidR="00C24B62">
        <w:rPr>
          <w:rFonts w:ascii="Book Antiqua" w:eastAsia="Book Antiqua" w:hAnsi="Book Antiqua" w:cs="Book Antiqua"/>
          <w:color w:val="000000"/>
        </w:rPr>
        <w:t xml:space="preserve">to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biotransformation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p>
    <w:p w14:paraId="09C2CD5E" w14:textId="77777777" w:rsidR="00A77B3E" w:rsidRPr="00184C8E" w:rsidRDefault="00A77B3E">
      <w:pPr>
        <w:spacing w:line="360" w:lineRule="auto"/>
        <w:jc w:val="both"/>
        <w:rPr>
          <w:rFonts w:ascii="Book Antiqua" w:hAnsi="Book Antiqua"/>
        </w:rPr>
      </w:pPr>
    </w:p>
    <w:p w14:paraId="5CCAFCBE" w14:textId="6434045E" w:rsidR="00A77B3E" w:rsidRPr="00184C8E" w:rsidRDefault="00551BC8" w:rsidP="00533938">
      <w:pPr>
        <w:spacing w:line="360" w:lineRule="auto"/>
        <w:jc w:val="both"/>
        <w:rPr>
          <w:rFonts w:ascii="Book Antiqua" w:hAnsi="Book Antiqua"/>
        </w:rPr>
      </w:pPr>
      <w:r w:rsidRPr="00184C8E">
        <w:rPr>
          <w:rFonts w:ascii="Book Antiqua" w:eastAsia="Book Antiqua" w:hAnsi="Book Antiqua" w:cs="Book Antiqua"/>
          <w:b/>
          <w:caps/>
          <w:color w:val="000000"/>
          <w:u w:val="single"/>
        </w:rPr>
        <w:t>DISCUSSION</w:t>
      </w:r>
    </w:p>
    <w:p w14:paraId="724EF0D8" w14:textId="6469D8B3"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first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58172B">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described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contrasts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mice</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58172B">
        <w:rPr>
          <w:rFonts w:ascii="Book Antiqua" w:eastAsia="Book Antiqua" w:hAnsi="Book Antiqua" w:cs="Book Antiqua"/>
          <w:color w:val="000000"/>
        </w:rPr>
        <w:t>A</w:t>
      </w:r>
      <w:r w:rsidRPr="00184C8E">
        <w:rPr>
          <w:rFonts w:ascii="Book Antiqua" w:eastAsia="Book Antiqua" w:hAnsi="Book Antiqua" w:cs="Book Antiqua"/>
          <w:color w:val="000000"/>
        </w:rPr>
        <w: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discussed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findings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converge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efficiency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deficiency</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v</w:t>
      </w:r>
      <w:r w:rsidR="006674BB">
        <w:rPr>
          <w:rFonts w:ascii="Book Antiqua" w:eastAsia="Book Antiqua" w:hAnsi="Book Antiqua" w:cs="Book Antiqua"/>
          <w:i/>
          <w:iCs/>
          <w:color w:val="000000"/>
        </w:rPr>
        <w:t>ersu</w:t>
      </w:r>
      <w:r w:rsidRPr="00184C8E">
        <w:rPr>
          <w:rFonts w:ascii="Book Antiqua" w:eastAsia="Book Antiqua" w:hAnsi="Book Antiqua" w:cs="Book Antiqua"/>
          <w:i/>
          <w:iCs/>
          <w:color w:val="000000"/>
        </w:rPr>
        <w: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resistance,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murine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p>
    <w:p w14:paraId="597A76EB" w14:textId="75E49341"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Alongside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bearing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dramatically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larger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depots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counterparts,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possess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higher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cells</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1,32]</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Bza</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006674BB"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littermates,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elevated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hypertrophied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animals</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contrast,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exhibit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monoamine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controls</w:t>
      </w:r>
      <w:r w:rsidRPr="00184C8E">
        <w:rPr>
          <w:rFonts w:ascii="Book Antiqua" w:eastAsia="Book Antiqua" w:hAnsi="Book Antiqua" w:cs="Book Antiqua"/>
          <w:color w:val="000000"/>
          <w:vertAlign w:val="superscript"/>
        </w:rPr>
        <w:t>[18]</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resembles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weak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prolonged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administration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tyramine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rats</w:t>
      </w:r>
      <w:r w:rsidRPr="00184C8E">
        <w:rPr>
          <w:rFonts w:ascii="Book Antiqua" w:eastAsia="Book Antiqua" w:hAnsi="Book Antiqua" w:cs="Book Antiqua"/>
          <w:color w:val="000000"/>
          <w:vertAlign w:val="superscript"/>
        </w:rPr>
        <w:t>[18]</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Tyramine,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can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responses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load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tolerance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cannot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normalize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elevated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fasting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Tyramine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 xml:space="preserve">Bza can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elevated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6F609A">
        <w:rPr>
          <w:rFonts w:ascii="Book Antiqua" w:eastAsia="Book Antiqua" w:hAnsi="Book Antiqua" w:cs="Book Antiqua"/>
          <w:color w:val="000000"/>
        </w:rPr>
        <w:t>ST</w:t>
      </w:r>
      <w:r w:rsidR="006F609A">
        <w:t>Z</w:t>
      </w:r>
      <w:r w:rsidRPr="00184C8E">
        <w:rPr>
          <w:rFonts w:ascii="Book Antiqua" w:eastAsia="Book Antiqua" w:hAnsi="Book Antiqua" w:cs="Book Antiqua"/>
          <w:color w:val="000000"/>
        </w:rPr>
        <w:t>-induced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combined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vanadium</w:t>
      </w:r>
      <w:r w:rsidRPr="00184C8E">
        <w:rPr>
          <w:rFonts w:ascii="Book Antiqua" w:eastAsia="Book Antiqua" w:hAnsi="Book Antiqua" w:cs="Book Antiqua"/>
          <w:color w:val="000000"/>
          <w:vertAlign w:val="superscript"/>
        </w:rPr>
        <w:t>[10,18,33]</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p>
    <w:p w14:paraId="4A30F74D" w14:textId="1478057B"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Particular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attention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potential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alone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synergism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vanadium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biogenic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work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human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Pr="00184C8E">
        <w:rPr>
          <w:rFonts w:ascii="Book Antiqua" w:eastAsia="Book Antiqua" w:hAnsi="Book Antiqua" w:cs="Book Antiqua"/>
          <w:color w:val="000000"/>
          <w:vertAlign w:val="superscript"/>
        </w:rPr>
        <w:t>[9,27]</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9A2856" w:rsidRPr="00184C8E">
        <w:rPr>
          <w:rFonts w:ascii="Book Antiqua" w:eastAsia="Book Antiqua" w:hAnsi="Book Antiqua" w:cs="Book Antiqua"/>
          <w:color w:val="000000"/>
        </w:rPr>
        <w:t>Moreover,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potential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vanadium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derivatives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toxicological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aspects.</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S</w:t>
      </w:r>
      <w:r w:rsidRPr="00184C8E">
        <w:rPr>
          <w:rFonts w:ascii="Book Antiqua" w:eastAsia="Book Antiqua" w:hAnsi="Book Antiqua" w:cs="Book Antiqua"/>
          <w:color w:val="000000"/>
        </w:rPr>
        <w:t>everal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suggest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beneficial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dietary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combined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vanadium)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rely</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 xml:space="preserve">upon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amount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methylamine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epididymal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improve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tolerance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overexpressing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human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SSAO/VAP-1,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 xml:space="preserve">is </w:t>
      </w:r>
      <w:r w:rsidRPr="00184C8E">
        <w:rPr>
          <w:rFonts w:ascii="Book Antiqua" w:eastAsia="Book Antiqua" w:hAnsi="Book Antiqua" w:cs="Book Antiqua"/>
          <w:color w:val="000000"/>
        </w:rPr>
        <w:t>inefficient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nontransgenic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Pr="00184C8E">
        <w:rPr>
          <w:rFonts w:ascii="Book Antiqua" w:eastAsia="Book Antiqua" w:hAnsi="Book Antiqua" w:cs="Book Antiqua"/>
          <w:color w:val="000000"/>
          <w:vertAlign w:val="superscript"/>
        </w:rPr>
        <w:t>[34]</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 xml:space="preserve">Bza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improves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high-fat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characterized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adiposity</w:t>
      </w:r>
      <w:r w:rsidRPr="00184C8E">
        <w:rPr>
          <w:rFonts w:ascii="Book Antiqua" w:eastAsia="Book Antiqua" w:hAnsi="Book Antiqua" w:cs="Book Antiqua"/>
          <w:color w:val="000000"/>
          <w:vertAlign w:val="superscript"/>
        </w:rPr>
        <w:t>[22]</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lack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prevented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Bza</w:t>
      </w:r>
      <w:r w:rsidRPr="00184C8E">
        <w:rPr>
          <w:rFonts w:ascii="Book Antiqua" w:eastAsia="Book Antiqua" w:hAnsi="Book Antiqua" w:cs="Book Antiqua"/>
          <w:color w:val="000000"/>
        </w:rPr>
        <w:t>.</w:t>
      </w:r>
    </w:p>
    <w:p w14:paraId="538C2E52" w14:textId="0B478861"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beneficial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6674BB">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 xml:space="preserve">seen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almost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total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recovery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characteristic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hyperphagic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polydipsic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behavior</w:t>
      </w:r>
      <w:r w:rsidRPr="00184C8E">
        <w:rPr>
          <w:rFonts w:ascii="Book Antiqua" w:eastAsia="Book Antiqua" w:hAnsi="Book Antiqua" w:cs="Book Antiqua"/>
          <w:color w:val="000000"/>
          <w:vertAlign w:val="superscript"/>
        </w:rPr>
        <w:t>[31]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6674BB">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supposed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urinary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leak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partially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rescued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6674BB">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Unfortunately,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individual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metabolic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cages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available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urine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emission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glucosuria.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correction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indicate</w:t>
      </w:r>
      <w:r w:rsidR="006674BB">
        <w:rPr>
          <w:rFonts w:ascii="Book Antiqua" w:eastAsia="Book Antiqua" w:hAnsi="Book Antiqua" w:cs="Book Antiqua"/>
          <w:color w:val="000000"/>
        </w:rPr>
        <w:t>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leak,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sufficiently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rescued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6674BB">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influence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overall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homeostasis,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006674BB"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sidRPr="009A2856">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mice</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efficiency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6674BB">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cannot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underlying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mechanism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p>
    <w:p w14:paraId="43D9E877" w14:textId="4BE838AD"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lastRenderedPageBreak/>
        <w:t>Indeed,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cannot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excluded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mechanisms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involved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vivo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193104">
        <w:rPr>
          <w:rFonts w:ascii="Book Antiqua" w:eastAsia="Book Antiqua" w:hAnsi="Book Antiqua" w:cs="Book Antiqua"/>
          <w:color w:val="000000"/>
        </w:rPr>
        <w:t xml:space="preserve">Bza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Raimondi</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coworkers</w:t>
      </w:r>
      <w:r w:rsidR="00EF618C">
        <w:rPr>
          <w:rFonts w:ascii="Book Antiqua" w:eastAsia="Book Antiqua" w:hAnsi="Book Antiqua" w:cs="Book Antiqua"/>
          <w:color w:val="000000"/>
        </w:rPr>
        <w:t xml:space="preserve"> </w:t>
      </w:r>
      <w:r w:rsidR="00193104">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193104">
        <w:rPr>
          <w:rFonts w:ascii="Book Antiqua" w:eastAsia="Book Antiqua" w:hAnsi="Book Antiqua" w:cs="Book Antiqua"/>
          <w:color w:val="000000"/>
        </w:rPr>
        <w:t>Bza</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methylamine,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rapidly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induces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hypophagia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via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modulation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neuronal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channels,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reinforced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inhibition</w:t>
      </w:r>
      <w:r w:rsidRPr="00184C8E">
        <w:rPr>
          <w:rFonts w:ascii="Book Antiqua" w:eastAsia="Book Antiqua" w:hAnsi="Book Antiqua" w:cs="Book Antiqua"/>
          <w:color w:val="000000"/>
          <w:vertAlign w:val="superscript"/>
        </w:rPr>
        <w:t>[35,36]</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suggests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likely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target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00193104">
        <w:rPr>
          <w:rFonts w:ascii="Book Antiqua" w:eastAsia="Book Antiqua" w:hAnsi="Book Antiqua" w:cs="Book Antiqua"/>
          <w:color w:val="000000"/>
        </w:rPr>
        <w:t>Bza</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Regarding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193104">
        <w:rPr>
          <w:rFonts w:ascii="Book Antiqua" w:eastAsia="Book Antiqua" w:hAnsi="Book Antiqua" w:cs="Book Antiqua"/>
          <w:color w:val="000000"/>
        </w:rPr>
        <w:t xml:space="preserve">Bza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impaired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blocked.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Surprisingly,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opposite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occurred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regarding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central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00193104">
        <w:rPr>
          <w:rFonts w:ascii="Book Antiqua" w:eastAsia="Book Antiqua" w:hAnsi="Book Antiqua" w:cs="Book Antiqua"/>
          <w:color w:val="000000"/>
        </w:rPr>
        <w:t>When 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degradation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blocked,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half-life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modulate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neuronal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channels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depicted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Raimondi</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improved</w:t>
      </w:r>
      <w:r w:rsidRPr="00184C8E">
        <w:rPr>
          <w:rFonts w:ascii="Book Antiqua" w:eastAsia="Book Antiqua" w:hAnsi="Book Antiqua" w:cs="Book Antiqua"/>
          <w:color w:val="000000"/>
          <w:vertAlign w:val="superscript"/>
        </w:rPr>
        <w:t>[35,36]</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practically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little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hyperphagia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polydipsia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animals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likely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central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distinct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peripheral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tissues.</w:t>
      </w:r>
    </w:p>
    <w:p w14:paraId="19B7ED8E" w14:textId="34D47799"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Although</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the </w:t>
      </w:r>
      <w:r w:rsidRPr="00184C8E">
        <w:rPr>
          <w:rFonts w:ascii="Book Antiqua" w:eastAsia="Book Antiqua" w:hAnsi="Book Antiqua" w:cs="Book Antiqua"/>
          <w:color w:val="000000"/>
        </w:rPr>
        <w:t>liver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organs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reached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Bza</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major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biotransformation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detoxification</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because Bza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metabolized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small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extent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hepatic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subcellular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fractions,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Mutlib</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et</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[37]</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contrast,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authors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given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rats,</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Bza </w:t>
      </w:r>
      <w:r w:rsidRPr="00184C8E">
        <w:rPr>
          <w:rFonts w:ascii="Book Antiqua" w:eastAsia="Book Antiqua" w:hAnsi="Book Antiqua" w:cs="Book Antiqua"/>
          <w:color w:val="000000"/>
        </w:rPr>
        <w:t>undergoes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deamination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generates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benzaldehyde,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hippuric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major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metabolite.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authors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Bza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fairly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plasma</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de</w:t>
      </w:r>
      <w:r w:rsidRPr="00184C8E">
        <w:rPr>
          <w:rFonts w:ascii="Book Antiqua" w:eastAsia="Book Antiqua" w:hAnsi="Book Antiqua" w:cs="Book Antiqua"/>
          <w:color w:val="000000"/>
        </w:rPr>
        <w:t>spite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soluble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A</w:t>
      </w:r>
      <w:r w:rsidRPr="00184C8E">
        <w:rPr>
          <w:rFonts w:ascii="Book Antiqua" w:eastAsia="Book Antiqua" w:hAnsi="Book Antiqua" w:cs="Book Antiqua"/>
          <w:color w:val="000000"/>
        </w:rPr>
        <w:t>lthough</w:t>
      </w:r>
      <w:r w:rsidR="00EF618C">
        <w:rPr>
          <w:rFonts w:ascii="Book Antiqua" w:eastAsia="Book Antiqua" w:hAnsi="Book Antiqua" w:cs="Book Antiqua"/>
          <w:color w:val="000000"/>
        </w:rPr>
        <w:t xml:space="preserve"> </w:t>
      </w:r>
      <w:r w:rsidR="000864E1" w:rsidRPr="00184C8E">
        <w:rPr>
          <w:rFonts w:ascii="Book Antiqua" w:eastAsia="Book Antiqua" w:hAnsi="Book Antiqua" w:cs="Book Antiqua"/>
          <w:color w:val="000000"/>
        </w:rPr>
        <w:t>circulating</w:t>
      </w:r>
      <w:r w:rsidR="000864E1">
        <w:rPr>
          <w:rFonts w:ascii="Book Antiqua" w:eastAsia="Book Antiqua" w:hAnsi="Book Antiqua" w:cs="Book Antiqua"/>
          <w:color w:val="000000"/>
        </w:rPr>
        <w:t xml:space="preserve"> </w:t>
      </w:r>
      <w:r w:rsidR="000864E1" w:rsidRPr="00184C8E">
        <w:rPr>
          <w:rFonts w:ascii="Book Antiqua" w:eastAsia="Book Antiqua" w:hAnsi="Book Antiqua" w:cs="Book Antiqua"/>
          <w:color w:val="000000"/>
        </w:rPr>
        <w:t>SSAO</w:t>
      </w:r>
      <w:r w:rsidR="000864E1">
        <w:rPr>
          <w:rFonts w:ascii="Book Antiqua" w:eastAsia="Book Antiqua" w:hAnsi="Book Antiqua" w:cs="Book Antiqua"/>
          <w:color w:val="000000"/>
        </w:rPr>
        <w:t xml:space="preserve"> </w:t>
      </w:r>
      <w:r w:rsidR="000864E1" w:rsidRPr="00184C8E">
        <w:rPr>
          <w:rFonts w:ascii="Book Antiqua" w:eastAsia="Book Antiqua" w:hAnsi="Book Antiqua" w:cs="Book Antiqua"/>
          <w:color w:val="000000"/>
        </w:rPr>
        <w:t>activity</w:t>
      </w:r>
      <w:r w:rsidR="000864E1">
        <w:rPr>
          <w:rFonts w:ascii="Book Antiqua" w:eastAsia="Book Antiqua" w:hAnsi="Book Antiqua" w:cs="Book Antiqua"/>
          <w:color w:val="000000"/>
        </w:rPr>
        <w:t xml:space="preserve"> is </w:t>
      </w:r>
      <w:r w:rsidRPr="00184C8E">
        <w:rPr>
          <w:rFonts w:ascii="Book Antiqua" w:eastAsia="Book Antiqua" w:hAnsi="Book Antiqua" w:cs="Book Antiqua"/>
          <w:color w:val="000000"/>
        </w:rPr>
        <w:t>known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Pr="00184C8E">
        <w:rPr>
          <w:rFonts w:ascii="Book Antiqua" w:eastAsia="Book Antiqua" w:hAnsi="Book Antiqua" w:cs="Book Antiqua"/>
          <w:color w:val="000000"/>
          <w:vertAlign w:val="superscript"/>
        </w:rPr>
        <w:t>[18,38-40]</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it is 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putative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mediation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via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modulation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secretion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ruled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out</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because</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alloxan-injected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administration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tyramine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w:t>
      </w:r>
      <w:r w:rsidR="000864E1">
        <w:rPr>
          <w:rFonts w:ascii="Book Antiqua" w:eastAsia="Book Antiqua" w:hAnsi="Book Antiqua" w:cs="Book Antiqua"/>
          <w:color w:val="000000"/>
        </w:rPr>
        <w:t>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35</w:t>
      </w:r>
      <w:r w:rsidR="000864E1">
        <w:rPr>
          <w:rFonts w:ascii="Book Antiqua" w:eastAsia="Book Antiqua" w:hAnsi="Book Antiqua" w:cs="Book Antiqua"/>
          <w:color w:val="000000"/>
        </w:rPr>
        <w:t>%–</w:t>
      </w:r>
      <w:r w:rsidRPr="00184C8E">
        <w:rPr>
          <w:rFonts w:ascii="Book Antiqua" w:eastAsia="Book Antiqua" w:hAnsi="Book Antiqua" w:cs="Book Antiqua"/>
          <w:color w:val="000000"/>
        </w:rPr>
        <w:t>43%</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manner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dependent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insulin-releasing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actions</w:t>
      </w:r>
      <w:r w:rsidRPr="00184C8E">
        <w:rPr>
          <w:rFonts w:ascii="Book Antiqua" w:eastAsia="Book Antiqua" w:hAnsi="Book Antiqua" w:cs="Book Antiqua"/>
          <w:color w:val="000000"/>
          <w:vertAlign w:val="superscript"/>
        </w:rPr>
        <w:t>[41]</w:t>
      </w:r>
      <w:r w:rsidRPr="00184C8E">
        <w:rPr>
          <w:rFonts w:ascii="Book Antiqua" w:eastAsia="Book Antiqua" w:hAnsi="Book Antiqua" w:cs="Book Antiqua"/>
          <w:color w:val="000000"/>
        </w:rPr>
        <w:t>.</w:t>
      </w:r>
    </w:p>
    <w:p w14:paraId="40212FA3" w14:textId="56ED2CC7"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plasma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throughout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measurements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performed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beginning.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circulating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dramatically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decreased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challenge,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overt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corrected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0864E1">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hypothesized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0864E1" w:rsidRPr="00184C8E">
        <w:rPr>
          <w:rFonts w:ascii="Book Antiqua" w:eastAsia="Book Antiqua" w:hAnsi="Book Antiqua" w:cs="Book Antiqua"/>
          <w:color w:val="000000"/>
        </w:rPr>
        <w:t>pancrea</w:t>
      </w:r>
      <w:r w:rsidR="000864E1">
        <w:rPr>
          <w:rFonts w:ascii="Book Antiqua" w:eastAsia="Book Antiqua" w:hAnsi="Book Antiqua" w:cs="Book Antiqua"/>
          <w:color w:val="000000"/>
        </w:rPr>
        <w:t xml:space="preserve">tic </w:t>
      </w:r>
      <w:r w:rsidRPr="00184C8E">
        <w:rPr>
          <w:rFonts w:ascii="Book Antiqua" w:eastAsia="Book Antiqua" w:hAnsi="Book Antiqua" w:cs="Book Antiqua"/>
          <w:color w:val="000000"/>
        </w:rPr>
        <w:t>injury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recovered.</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hyperinsulinemic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insulin-resistant</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000864E1"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remained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unchanged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supplementation</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change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plasma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db</w:t>
      </w:r>
      <w:r w:rsidRPr="009A2856">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0864E1">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Nonetheless,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methylamine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degradation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Pr="00184C8E">
        <w:rPr>
          <w:rFonts w:ascii="Book Antiqua" w:eastAsia="Book Antiqua" w:hAnsi="Book Antiqua" w:cs="Book Antiqua"/>
          <w:color w:val="000000"/>
          <w:vertAlign w:val="superscript"/>
        </w:rPr>
        <w:t>[42]</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supposes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increasing</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the ability of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stimulate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mechanisms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involved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Bza</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explain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why</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Bza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insulin-resistant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diabetes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a </w:t>
      </w:r>
      <w:r w:rsidRPr="00184C8E">
        <w:rPr>
          <w:rFonts w:ascii="Book Antiqua" w:eastAsia="Book Antiqua" w:hAnsi="Book Antiqua" w:cs="Book Antiqua"/>
          <w:color w:val="000000"/>
        </w:rPr>
        <w:t>paradigm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insulin-sensitizer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provide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alternative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interpretations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necessary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abundance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peripheral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disposal.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requires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demonstrated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further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investigations,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current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Bza </w:t>
      </w:r>
      <w:r w:rsidRPr="00184C8E">
        <w:rPr>
          <w:rFonts w:ascii="Book Antiqua" w:eastAsia="Book Antiqua" w:hAnsi="Book Antiqua" w:cs="Book Antiqua"/>
          <w:color w:val="000000"/>
        </w:rPr>
        <w:t>alone</w:t>
      </w:r>
      <w:r w:rsidR="00EF618C">
        <w:rPr>
          <w:rFonts w:ascii="Book Antiqua" w:eastAsia="Book Antiqua" w:hAnsi="Book Antiqua" w:cs="Book Antiqua"/>
          <w:color w:val="000000"/>
        </w:rPr>
        <w:t xml:space="preserve"> </w:t>
      </w:r>
      <w:r w:rsidR="000864E1" w:rsidRPr="00184C8E">
        <w:rPr>
          <w:rFonts w:ascii="Book Antiqua" w:eastAsia="Book Antiqua" w:hAnsi="Book Antiqua" w:cs="Book Antiqua"/>
          <w:color w:val="000000"/>
        </w:rPr>
        <w:t>activate</w:t>
      </w:r>
      <w:r w:rsidR="000864E1">
        <w:rPr>
          <w:rFonts w:ascii="Book Antiqua" w:eastAsia="Book Antiqua" w:hAnsi="Book Antiqua" w:cs="Book Antiqua"/>
          <w:color w:val="000000"/>
        </w:rPr>
        <w:t xml:space="preserve">d </w:t>
      </w:r>
      <w:r w:rsidRPr="00184C8E">
        <w:rPr>
          <w:rFonts w:ascii="Book Antiqua" w:eastAsia="Book Antiqua" w:hAnsi="Book Antiqua" w:cs="Book Antiqua"/>
          <w:color w:val="000000"/>
        </w:rPr>
        <w:t>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therefore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mimicker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absence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p>
    <w:p w14:paraId="542D4BE4" w14:textId="1467BD94"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Whether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SSAO-mediated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Bza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sole</w:t>
      </w:r>
      <w:r w:rsidR="000864E1">
        <w:rPr>
          <w:rFonts w:ascii="Book Antiqua" w:eastAsia="Book Antiqua" w:hAnsi="Book Antiqua" w:cs="Book Antiqua"/>
          <w:color w:val="000000"/>
        </w:rPr>
        <w: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responsible</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for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0864E1">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demonstrated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here.</w:t>
      </w:r>
      <w:r w:rsidR="00EF618C">
        <w:rPr>
          <w:rFonts w:ascii="Book Antiqua" w:eastAsia="Book Antiqua" w:hAnsi="Book Antiqua" w:cs="Book Antiqua"/>
          <w:color w:val="000000"/>
        </w:rPr>
        <w:t xml:space="preserve"> </w:t>
      </w:r>
      <w:r w:rsidR="009A2856"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agrees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conclusions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independent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inhibitors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complications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w:t>
      </w:r>
      <w:r w:rsidRPr="00184C8E">
        <w:rPr>
          <w:rFonts w:ascii="Book Antiqua" w:eastAsia="Book Antiqua" w:hAnsi="Book Antiqua" w:cs="Book Antiqua"/>
          <w:color w:val="000000"/>
          <w:vertAlign w:val="superscript"/>
        </w:rPr>
        <w:t>[43-45]</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A</w:t>
      </w:r>
      <w:r w:rsidRPr="00184C8E">
        <w:rPr>
          <w:rFonts w:ascii="Book Antiqua" w:eastAsia="Book Antiqua" w:hAnsi="Book Antiqua" w:cs="Book Antiqua"/>
          <w:color w:val="000000"/>
        </w:rPr>
        <w:t>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evidence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predominantly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involved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0864E1">
        <w:rPr>
          <w:rFonts w:ascii="Book Antiqua" w:eastAsia="Book Antiqua" w:hAnsi="Book Antiqua" w:cs="Book Antiqua"/>
          <w:color w:val="000000"/>
        </w:rPr>
        <w:t xml:space="preserve">Bza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consequence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high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expression</w:t>
      </w:r>
      <w:r w:rsidRPr="00184C8E">
        <w:rPr>
          <w:rFonts w:ascii="Book Antiqua" w:eastAsia="Book Antiqua" w:hAnsi="Book Antiqua" w:cs="Book Antiqua"/>
          <w:color w:val="000000"/>
          <w:vertAlign w:val="superscript"/>
        </w:rPr>
        <w:t>[3]</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al</w:t>
      </w:r>
      <w:r w:rsidRPr="00184C8E">
        <w:rPr>
          <w:rFonts w:ascii="Book Antiqua" w:eastAsia="Book Antiqua" w:hAnsi="Book Antiqua" w:cs="Book Antiqua"/>
          <w:color w:val="000000"/>
        </w:rPr>
        <w:t>though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rule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concomitant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mechanisms.</w:t>
      </w:r>
    </w:p>
    <w:p w14:paraId="68C55533" w14:textId="0ECC3408"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designed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current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achieve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amount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to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0079332F"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proofErr w:type="gramStart"/>
      <w:r w:rsidRPr="00184C8E">
        <w:rPr>
          <w:rFonts w:ascii="Book Antiqua" w:eastAsia="Book Antiqua" w:hAnsi="Book Antiqua" w:cs="Book Antiqua"/>
          <w:color w:val="000000"/>
        </w:rPr>
        <w:t>mice</w:t>
      </w:r>
      <w:r w:rsidRPr="00184C8E">
        <w:rPr>
          <w:rFonts w:ascii="Book Antiqua" w:eastAsia="Book Antiqua" w:hAnsi="Book Antiqua" w:cs="Book Antiqua"/>
          <w:color w:val="000000"/>
          <w:vertAlign w:val="superscript"/>
        </w:rPr>
        <w:t>[</w:t>
      </w:r>
      <w:proofErr w:type="gramEnd"/>
      <w:r w:rsidRPr="00184C8E">
        <w:rPr>
          <w:rFonts w:ascii="Book Antiqua" w:eastAsia="Book Antiqua" w:hAnsi="Book Antiqua" w:cs="Book Antiqua"/>
          <w:color w:val="000000"/>
          <w:vertAlign w:val="superscript"/>
        </w:rPr>
        <w:t>1]</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results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w:t>
      </w:r>
      <w:r w:rsidR="0079332F">
        <w:rPr>
          <w:rFonts w:ascii="Book Antiqua" w:eastAsia="Book Antiqua" w:hAnsi="Book Antiqua" w:cs="Book Antiqua"/>
          <w:color w:val="000000"/>
        </w:rPr>
        <w: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an </w:t>
      </w:r>
      <w:r w:rsidRPr="00184C8E">
        <w:rPr>
          <w:rFonts w:ascii="Book Antiqua" w:eastAsia="Book Antiqua" w:hAnsi="Book Antiqua" w:cs="Book Antiqua"/>
          <w:color w:val="000000"/>
        </w:rPr>
        <w:t>objective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reached.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result</w:t>
      </w:r>
      <w:r w:rsidR="00EF618C">
        <w:rPr>
          <w:rFonts w:ascii="Book Antiqua" w:eastAsia="Book Antiqua" w:hAnsi="Book Antiqua" w:cs="Book Antiqua"/>
          <w:color w:val="000000"/>
        </w:rPr>
        <w:t xml:space="preserve"> </w:t>
      </w:r>
      <w:r w:rsidR="0079332F" w:rsidRPr="00184C8E">
        <w:rPr>
          <w:rFonts w:ascii="Book Antiqua" w:eastAsia="Book Antiqua" w:hAnsi="Book Antiqua" w:cs="Book Antiqua"/>
          <w:color w:val="000000"/>
        </w:rPr>
        <w:t>in</w:t>
      </w:r>
      <w:r w:rsidR="0079332F">
        <w:rPr>
          <w:rFonts w:ascii="Book Antiqua" w:eastAsia="Book Antiqua" w:hAnsi="Book Antiqua" w:cs="Book Antiqua"/>
          <w:color w:val="000000"/>
        </w:rPr>
        <w:t xml:space="preserve"> a </w:t>
      </w:r>
      <w:r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beneficial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influence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disposal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two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richness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probability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adipocyte-dependent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metabolism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subsequent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apparent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weakness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wa</w:t>
      </w:r>
      <w:r w:rsidR="0079332F" w:rsidRPr="00184C8E">
        <w:rPr>
          <w:rFonts w:ascii="Book Antiqua" w:eastAsia="Book Antiqua" w:hAnsi="Book Antiqua" w:cs="Book Antiqua"/>
          <w:color w:val="000000"/>
        </w:rPr>
        <w:t>s</w:t>
      </w:r>
      <w:r w:rsidR="0079332F">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Swiss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same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amount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Bza </w:t>
      </w:r>
      <w:r w:rsidRPr="00184C8E">
        <w:rPr>
          <w:rFonts w:ascii="Book Antiqua" w:eastAsia="Book Antiqua" w:hAnsi="Book Antiqua" w:cs="Book Antiqua"/>
          <w:color w:val="000000"/>
        </w:rPr>
        <w:t>than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subjected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diabetogenic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challenge.</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polydipsia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rescued,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first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week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among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accumulated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fluid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twice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easily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justified</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post</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hoc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considering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initial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polydipsia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preferable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double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Bza </w:t>
      </w:r>
      <w:r w:rsidRPr="00184C8E">
        <w:rPr>
          <w:rFonts w:ascii="Book Antiqua" w:eastAsia="Book Antiqua" w:hAnsi="Book Antiqua" w:cs="Book Antiqua"/>
          <w:color w:val="000000"/>
        </w:rPr>
        <w:t>concentration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solution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given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cannot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excluded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a </w:t>
      </w:r>
      <w:r w:rsidRPr="00184C8E">
        <w:rPr>
          <w:rFonts w:ascii="Book Antiqua" w:eastAsia="Book Antiqua" w:hAnsi="Book Antiqua" w:cs="Book Antiqua"/>
          <w:color w:val="000000"/>
        </w:rPr>
        <w:t>high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Bza </w:t>
      </w:r>
      <w:r w:rsidRPr="00184C8E">
        <w:rPr>
          <w:rFonts w:ascii="Book Antiqua" w:eastAsia="Book Antiqua" w:hAnsi="Book Antiqua" w:cs="Book Antiqua"/>
          <w:color w:val="000000"/>
        </w:rPr>
        <w:t>would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liquid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assumption,</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such 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adverse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liquid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remains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unlikely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with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organic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amines,</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Bza </w:t>
      </w:r>
      <w:r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taste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varying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almond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fish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waste</w:t>
      </w:r>
      <w:r w:rsidRPr="00184C8E">
        <w:rPr>
          <w:rFonts w:ascii="Book Antiqua" w:eastAsia="Book Antiqua" w:hAnsi="Book Antiqua" w:cs="Book Antiqua"/>
          <w:color w:val="000000"/>
          <w:vertAlign w:val="superscript"/>
        </w:rPr>
        <w:t>[46]</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supposed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0079332F" w:rsidRPr="00184C8E">
        <w:rPr>
          <w:rFonts w:ascii="Book Antiqua" w:eastAsia="Book Antiqua" w:hAnsi="Book Antiqua" w:cs="Book Antiqua"/>
          <w:color w:val="000000"/>
        </w:rPr>
        <w:t>re</w:t>
      </w:r>
      <w:r w:rsidR="0079332F">
        <w:rPr>
          <w:rFonts w:ascii="Book Antiqua" w:eastAsia="Book Antiqua" w:hAnsi="Book Antiqua" w:cs="Book Antiqua"/>
          <w:color w:val="000000"/>
        </w:rPr>
        <w:t>pelle</w:t>
      </w:r>
      <w:r w:rsidR="0079332F" w:rsidRPr="00184C8E">
        <w:rPr>
          <w:rFonts w:ascii="Book Antiqua" w:eastAsia="Book Antiqua" w:hAnsi="Book Antiqua" w:cs="Book Antiqua"/>
          <w:color w:val="000000"/>
        </w:rPr>
        <w:t>nt</w:t>
      </w:r>
      <w:r w:rsidR="0079332F">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reality,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achieving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exactly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same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Bza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animals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required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weekly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pair-adjustments,</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which are </w:t>
      </w:r>
      <w:r w:rsidRPr="00184C8E">
        <w:rPr>
          <w:rFonts w:ascii="Book Antiqua" w:eastAsia="Book Antiqua" w:hAnsi="Book Antiqua" w:cs="Book Antiqua"/>
          <w:color w:val="000000"/>
        </w:rPr>
        <w:t>difficult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achieve</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yielded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information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mechanisms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unchanged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lipoatrophy</w:t>
      </w:r>
      <w:r w:rsidR="0079332F">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together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recovery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polydipsia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converge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indicate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antipolydipsic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mediated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central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distinct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observed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p>
    <w:p w14:paraId="75626A87" w14:textId="68511E93"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submillimolar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Bza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79332F">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blockade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79332F">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reinforced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hypothesis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enhancement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peripheral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disposal,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although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evidenced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combined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inhibitor,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used</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because </w:t>
      </w:r>
      <w:r w:rsidRPr="00184C8E">
        <w:rPr>
          <w:rFonts w:ascii="Book Antiqua" w:eastAsia="Book Antiqua" w:hAnsi="Book Antiqua" w:cs="Book Antiqua"/>
          <w:color w:val="000000"/>
        </w:rPr>
        <w:t>both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Pr="00184C8E">
        <w:rPr>
          <w:rFonts w:ascii="Book Antiqua" w:eastAsia="Book Antiqua" w:hAnsi="Book Antiqua" w:cs="Book Antiqua"/>
          <w:color w:val="000000"/>
          <w:vertAlign w:val="superscript"/>
        </w:rPr>
        <w:t>[33]</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blocked</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Bza</w:t>
      </w:r>
      <w:r w:rsidRPr="00184C8E">
        <w:rPr>
          <w:rFonts w:ascii="Book Antiqua" w:eastAsia="Book Antiqua" w:hAnsi="Book Antiqua" w:cs="Book Antiqua"/>
          <w:color w:val="000000"/>
        </w:rPr>
        <w:t>-stimulated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insulin-stimulated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resistance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selective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blockade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appeared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indicating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continuous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dramatically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downregulate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assays,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performed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confirmed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absence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Bza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Swiss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Pr="00184C8E">
        <w:rPr>
          <w:rFonts w:ascii="Book Antiqua" w:eastAsia="Book Antiqua" w:hAnsi="Book Antiqua" w:cs="Book Antiqua"/>
          <w:color w:val="000000"/>
          <w:vertAlign w:val="superscript"/>
        </w:rPr>
        <w:t>[43]</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According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literature,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only</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rare </w:t>
      </w:r>
      <w:r w:rsidRPr="00184C8E">
        <w:rPr>
          <w:rFonts w:ascii="Book Antiqua" w:eastAsia="Book Antiqua" w:hAnsi="Book Antiqua" w:cs="Book Antiqua"/>
          <w:color w:val="000000"/>
        </w:rPr>
        <w:t>reports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extended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hydrogen</w:t>
      </w:r>
      <w:r w:rsidR="0079332F">
        <w:rPr>
          <w:rFonts w:ascii="Book Antiqua" w:eastAsia="Book Antiqua" w:hAnsi="Book Antiqua" w:cs="Book Antiqua"/>
          <w:color w:val="000000"/>
        </w:rPr>
        <w:t>-</w:t>
      </w:r>
      <w:r w:rsidRPr="00184C8E">
        <w:rPr>
          <w:rFonts w:ascii="Book Antiqua" w:eastAsia="Book Antiqua" w:hAnsi="Book Antiqua" w:cs="Book Antiqua"/>
          <w:color w:val="000000"/>
        </w:rPr>
        <w:t>peroxide-dependent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types</w:t>
      </w:r>
      <w:r w:rsidRPr="00184C8E">
        <w:rPr>
          <w:rFonts w:ascii="Book Antiqua" w:eastAsia="Book Antiqua" w:hAnsi="Book Antiqua" w:cs="Book Antiqua"/>
          <w:color w:val="000000"/>
          <w:vertAlign w:val="superscript"/>
        </w:rPr>
        <w:t>[47]</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Unfortunately,</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the </w:t>
      </w:r>
      <w:r w:rsidRPr="00184C8E">
        <w:rPr>
          <w:rFonts w:ascii="Book Antiqua" w:eastAsia="Book Antiqua" w:hAnsi="Book Antiqua" w:cs="Book Antiqua"/>
          <w:color w:val="000000"/>
        </w:rPr>
        <w:t>insufficient</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number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isolated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atrophied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hampered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verification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responsiveness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79332F">
        <w:rPr>
          <w:rFonts w:ascii="Book Antiqua" w:eastAsia="Book Antiqua" w:hAnsi="Book Antiqua" w:cs="Book Antiqua"/>
          <w:color w:val="000000"/>
        </w:rPr>
        <w:t xml:space="preserve">Bza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mimicry</w:t>
      </w:r>
      <w:r w:rsidR="00EF618C">
        <w:rPr>
          <w:rFonts w:ascii="Book Antiqua" w:eastAsia="Book Antiqua" w:hAnsi="Book Antiqua" w:cs="Book Antiqua"/>
          <w:color w:val="000000"/>
        </w:rPr>
        <w:t xml:space="preserve"> </w:t>
      </w:r>
      <w:r w:rsidR="0079332F" w:rsidRPr="00184C8E">
        <w:rPr>
          <w:rFonts w:ascii="Book Antiqua" w:eastAsia="Book Antiqua" w:hAnsi="Book Antiqua" w:cs="Book Antiqua"/>
          <w:color w:val="000000"/>
        </w:rPr>
        <w:t>also</w:t>
      </w:r>
      <w:r w:rsidR="0079332F">
        <w:rPr>
          <w:rFonts w:ascii="Book Antiqua" w:eastAsia="Book Antiqua" w:hAnsi="Book Antiqua" w:cs="Book Antiqua"/>
          <w:color w:val="000000"/>
        </w:rPr>
        <w:t xml:space="preserve"> </w:t>
      </w:r>
      <w:r w:rsidRPr="00184C8E">
        <w:rPr>
          <w:rFonts w:ascii="Book Antiqua" w:eastAsia="Book Antiqua" w:hAnsi="Book Antiqua" w:cs="Book Antiqua"/>
          <w:color w:val="000000"/>
        </w:rPr>
        <w:t>occurred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lastRenderedPageBreak/>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modify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considering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attested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lower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adiposomatic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index</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STZ-treated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86485D">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metabolism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86485D">
        <w:rPr>
          <w:rFonts w:ascii="Book Antiqua" w:eastAsia="Book Antiqua" w:hAnsi="Book Antiqua" w:cs="Book Antiqua"/>
          <w:color w:val="000000"/>
        </w:rPr>
        <w:t xml:space="preserve">Bza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likely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contribute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replenishment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atrophied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depots</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via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utilization</w:t>
      </w:r>
      <w:r w:rsidR="00EF618C">
        <w:rPr>
          <w:rFonts w:ascii="Book Antiqua" w:eastAsia="Book Antiqua" w:hAnsi="Book Antiqua" w:cs="Book Antiqua"/>
          <w:color w:val="000000"/>
        </w:rPr>
        <w:t xml:space="preserve"> </w:t>
      </w:r>
      <w:r w:rsidR="0091573E">
        <w:rPr>
          <w:rFonts w:ascii="Book Antiqua" w:eastAsia="Book Antiqua" w:hAnsi="Book Antiqua" w:cs="Book Antiqua"/>
          <w:color w:val="000000"/>
        </w:rPr>
        <w:t>demonstrated</w:t>
      </w:r>
      <w:r w:rsidR="0086485D">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86485D">
        <w:rPr>
          <w:rFonts w:ascii="Book Antiqua" w:eastAsia="Book Antiqua" w:hAnsi="Book Antiqua" w:cs="Book Antiqua"/>
          <w:color w:val="000000"/>
        </w:rPr>
        <w:t xml:space="preserve">the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86485D">
        <w:rPr>
          <w:rFonts w:ascii="Book Antiqua" w:eastAsia="Book Antiqua" w:hAnsi="Book Antiqua" w:cs="Book Antiqua"/>
          <w:color w:val="000000"/>
        </w:rPr>
        <w:t>s</w:t>
      </w:r>
      <w:r w:rsidRPr="00184C8E">
        <w:rPr>
          <w:rFonts w:ascii="Book Antiqua" w:eastAsia="Book Antiqua" w:hAnsi="Book Antiqua" w:cs="Book Antiqua"/>
          <w:color w:val="000000"/>
        </w:rPr>
        <w:t>.</w:t>
      </w:r>
    </w:p>
    <w:p w14:paraId="5B9DB78D" w14:textId="339DD596" w:rsidR="00A77B3E" w:rsidRPr="00184C8E" w:rsidRDefault="00551BC8" w:rsidP="00EF618C">
      <w:pPr>
        <w:spacing w:line="360" w:lineRule="auto"/>
        <w:ind w:firstLineChars="100" w:firstLine="240"/>
        <w:jc w:val="both"/>
        <w:rPr>
          <w:rFonts w:ascii="Book Antiqua" w:hAnsi="Book Antiqua"/>
        </w:rPr>
      </w:pPr>
      <w:r w:rsidRPr="00184C8E">
        <w:rPr>
          <w:rFonts w:ascii="Book Antiqua" w:eastAsia="Book Antiqua" w:hAnsi="Book Antiqua" w:cs="Book Antiqua"/>
          <w:color w:val="000000"/>
        </w:rPr>
        <w:t>Being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poorly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biotransformed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stores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ingested</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entry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thereby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contribute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disposal.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presume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a </w:t>
      </w:r>
      <w:r w:rsidRPr="00184C8E">
        <w:rPr>
          <w:rFonts w:ascii="Book Antiqua" w:eastAsia="Book Antiqua" w:hAnsi="Book Antiqua" w:cs="Book Antiqua"/>
          <w:color w:val="000000"/>
        </w:rPr>
        <w:t>lack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explains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elevated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inefficiency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preclude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future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improvements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therapeutic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applications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substrates.</w:t>
      </w:r>
      <w:r w:rsidR="00EF618C">
        <w:rPr>
          <w:rFonts w:ascii="Book Antiqua" w:eastAsia="Book Antiqua" w:hAnsi="Book Antiqua" w:cs="Book Antiqua"/>
          <w:color w:val="000000"/>
        </w:rPr>
        <w:t xml:space="preserve"> </w:t>
      </w:r>
      <w:r w:rsidR="006A2605"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findings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relevance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alleviate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complications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especially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accompanied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Nevertheless,</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derivatives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remain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potential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recent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integrated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network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pharmacology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analysis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revealed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derivatives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contribute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resistance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Moringa</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oleifera</w:t>
      </w:r>
      <w:r w:rsidRPr="00184C8E">
        <w:rPr>
          <w:rFonts w:ascii="Book Antiqua" w:eastAsia="Book Antiqua" w:hAnsi="Book Antiqua" w:cs="Book Antiqua"/>
          <w:color w:val="000000"/>
          <w:vertAlign w:val="superscript"/>
        </w:rPr>
        <w:t>[48]</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potent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medicinal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plants</w:t>
      </w:r>
      <w:r w:rsidRPr="00184C8E">
        <w:rPr>
          <w:rFonts w:ascii="Book Antiqua" w:eastAsia="Book Antiqua" w:hAnsi="Book Antiqua" w:cs="Book Antiqua"/>
          <w:color w:val="000000"/>
          <w:vertAlign w:val="superscript"/>
        </w:rPr>
        <w:t>[30,49,50]</w:t>
      </w:r>
      <w:r w:rsidRPr="00184C8E">
        <w:rPr>
          <w:rFonts w:ascii="Book Antiqua" w:eastAsia="Book Antiqua" w:hAnsi="Book Antiqua" w:cs="Book Antiqua"/>
          <w:color w:val="000000"/>
        </w:rPr>
        <w:t>.</w:t>
      </w:r>
    </w:p>
    <w:p w14:paraId="4C977576" w14:textId="77777777" w:rsidR="00A77B3E" w:rsidRPr="00184C8E" w:rsidRDefault="00A77B3E">
      <w:pPr>
        <w:spacing w:line="360" w:lineRule="auto"/>
        <w:jc w:val="both"/>
        <w:rPr>
          <w:rFonts w:ascii="Book Antiqua" w:hAnsi="Book Antiqua"/>
        </w:rPr>
      </w:pPr>
    </w:p>
    <w:p w14:paraId="69821684" w14:textId="7777777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aps/>
          <w:color w:val="000000"/>
          <w:u w:val="single"/>
        </w:rPr>
        <w:t>CONCLUSION</w:t>
      </w:r>
    </w:p>
    <w:p w14:paraId="3EA6C050" w14:textId="70C1DB12"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Although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7A04ED">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devoid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beneficial</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vivo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7A04ED">
        <w:rPr>
          <w:rFonts w:ascii="Book Antiqua" w:eastAsia="Book Antiqua" w:hAnsi="Book Antiqua" w:cs="Book Antiqua"/>
          <w:color w:val="000000"/>
        </w:rPr>
        <w: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doses</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onset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genetically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007A04ED"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sidRPr="006A2605">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findings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reinforce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hypothesis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contributes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peripheral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improves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homeostasis.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sufficient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7A04ED">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hampered.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contrast,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can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readily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oxidized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improves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tolerance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expense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enlargement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stores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7A04ED">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i/>
          <w:iCs/>
          <w:color w:val="000000"/>
        </w:rPr>
        <w:t>db</w:t>
      </w:r>
      <w:proofErr w:type="spellEnd"/>
      <w:r w:rsidR="00584B5C" w:rsidRPr="00584B5C">
        <w:rPr>
          <w:rFonts w:ascii="Book Antiqua" w:eastAsia="Book Antiqua" w:hAnsi="Book Antiqua" w:cs="Book Antiqua"/>
          <w:color w:val="000000"/>
          <w:vertAlign w:val="superscript"/>
        </w:rPr>
        <w:t>-</w:t>
      </w:r>
      <w:r w:rsidR="007A04ED" w:rsidRPr="00584B5C">
        <w:rPr>
          <w:rFonts w:ascii="Book Antiqua" w:eastAsia="Book Antiqua" w:hAnsi="Book Antiqua" w:cs="Book Antiqua"/>
          <w:color w:val="000000"/>
          <w:vertAlign w:val="superscript"/>
        </w:rPr>
        <w:t>/</w:t>
      </w:r>
      <w:r w:rsidR="00584B5C" w:rsidRPr="00584B5C">
        <w:rPr>
          <w:rFonts w:ascii="Book Antiqua" w:eastAsia="Book Antiqua" w:hAnsi="Book Antiqua" w:cs="Book Antiqua"/>
          <w:color w:val="000000"/>
          <w:vertAlign w:val="superscript"/>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confirm</w:t>
      </w:r>
      <w:r w:rsidR="007A04ED">
        <w:rPr>
          <w:rFonts w:ascii="Book Antiqua" w:eastAsia="Book Antiqua" w:hAnsi="Book Antiqua" w:cs="Book Antiqua"/>
          <w:color w:val="000000"/>
        </w:rPr>
        <w: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submillimolar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SSAO-dependent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mimicry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chronic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administration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w:t>
      </w:r>
    </w:p>
    <w:p w14:paraId="1E2C884B" w14:textId="77777777" w:rsidR="00A77B3E" w:rsidRPr="00184C8E" w:rsidRDefault="00A77B3E">
      <w:pPr>
        <w:spacing w:line="360" w:lineRule="auto"/>
        <w:jc w:val="both"/>
        <w:rPr>
          <w:rFonts w:ascii="Book Antiqua" w:hAnsi="Book Antiqua"/>
        </w:rPr>
      </w:pPr>
    </w:p>
    <w:p w14:paraId="2D7566CF" w14:textId="62C42AF0"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aps/>
          <w:color w:val="000000"/>
          <w:u w:val="single"/>
        </w:rPr>
        <w:lastRenderedPageBreak/>
        <w:t>ARTICLE</w:t>
      </w:r>
      <w:r w:rsidR="00EF618C">
        <w:rPr>
          <w:rFonts w:ascii="Book Antiqua" w:eastAsia="Book Antiqua" w:hAnsi="Book Antiqua" w:cs="Book Antiqua"/>
          <w:b/>
          <w:caps/>
          <w:color w:val="000000"/>
          <w:u w:val="single"/>
        </w:rPr>
        <w:t xml:space="preserve"> </w:t>
      </w:r>
      <w:r w:rsidRPr="00184C8E">
        <w:rPr>
          <w:rFonts w:ascii="Book Antiqua" w:eastAsia="Book Antiqua" w:hAnsi="Book Antiqua" w:cs="Book Antiqua"/>
          <w:b/>
          <w:caps/>
          <w:color w:val="000000"/>
          <w:u w:val="single"/>
        </w:rPr>
        <w:t>HIGHLIGHTS</w:t>
      </w:r>
    </w:p>
    <w:p w14:paraId="0BF5EA92" w14:textId="743D9284" w:rsidR="00A77B3E" w:rsidRPr="00184C8E" w:rsidRDefault="00551BC8">
      <w:pPr>
        <w:spacing w:line="360" w:lineRule="auto"/>
        <w:jc w:val="both"/>
        <w:rPr>
          <w:rFonts w:ascii="Book Antiqua" w:hAnsi="Book Antiqua"/>
        </w:rPr>
      </w:pPr>
      <w:r w:rsidRPr="00184C8E">
        <w:rPr>
          <w:rFonts w:ascii="Book Antiqua" w:eastAsia="Book Antiqua" w:hAnsi="Book Antiqua" w:cs="Book Antiqua"/>
          <w:b/>
          <w:i/>
          <w:color w:val="000000"/>
        </w:rPr>
        <w:t>Research</w:t>
      </w:r>
      <w:r w:rsidR="00EF618C">
        <w:rPr>
          <w:rFonts w:ascii="Book Antiqua" w:eastAsia="Book Antiqua" w:hAnsi="Book Antiqua" w:cs="Book Antiqua"/>
          <w:b/>
          <w:i/>
          <w:color w:val="000000"/>
        </w:rPr>
        <w:t xml:space="preserve"> </w:t>
      </w:r>
      <w:r w:rsidRPr="00184C8E">
        <w:rPr>
          <w:rFonts w:ascii="Book Antiqua" w:eastAsia="Book Antiqua" w:hAnsi="Book Antiqua" w:cs="Book Antiqua"/>
          <w:b/>
          <w:i/>
          <w:color w:val="000000"/>
        </w:rPr>
        <w:t>background</w:t>
      </w:r>
    </w:p>
    <w:p w14:paraId="74348E92" w14:textId="362E2B43"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administration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benzylamine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exerts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proposed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depend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insulin-like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catalyzed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amine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oxidases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abundantly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generates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hydrogen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peroxide,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p>
    <w:p w14:paraId="1F4E6556" w14:textId="77777777" w:rsidR="00A77B3E" w:rsidRPr="00184C8E" w:rsidRDefault="00A77B3E">
      <w:pPr>
        <w:spacing w:line="360" w:lineRule="auto"/>
        <w:jc w:val="both"/>
        <w:rPr>
          <w:rFonts w:ascii="Book Antiqua" w:hAnsi="Book Antiqua"/>
        </w:rPr>
      </w:pPr>
    </w:p>
    <w:p w14:paraId="1D92561B" w14:textId="76F71793" w:rsidR="00A77B3E" w:rsidRPr="00184C8E" w:rsidRDefault="00551BC8">
      <w:pPr>
        <w:spacing w:line="360" w:lineRule="auto"/>
        <w:jc w:val="both"/>
        <w:rPr>
          <w:rFonts w:ascii="Book Antiqua" w:hAnsi="Book Antiqua"/>
        </w:rPr>
      </w:pPr>
      <w:r w:rsidRPr="00184C8E">
        <w:rPr>
          <w:rFonts w:ascii="Book Antiqua" w:eastAsia="Book Antiqua" w:hAnsi="Book Antiqua" w:cs="Book Antiqua"/>
          <w:b/>
          <w:i/>
          <w:color w:val="000000"/>
        </w:rPr>
        <w:t>Research</w:t>
      </w:r>
      <w:r w:rsidR="00EF618C">
        <w:rPr>
          <w:rFonts w:ascii="Book Antiqua" w:eastAsia="Book Antiqua" w:hAnsi="Book Antiqua" w:cs="Book Antiqua"/>
          <w:b/>
          <w:i/>
          <w:color w:val="000000"/>
        </w:rPr>
        <w:t xml:space="preserve"> </w:t>
      </w:r>
      <w:r w:rsidRPr="00184C8E">
        <w:rPr>
          <w:rFonts w:ascii="Book Antiqua" w:eastAsia="Book Antiqua" w:hAnsi="Book Antiqua" w:cs="Book Antiqua"/>
          <w:b/>
          <w:i/>
          <w:color w:val="000000"/>
        </w:rPr>
        <w:t>motivation</w:t>
      </w:r>
    </w:p>
    <w:p w14:paraId="11FE16B0" w14:textId="2413C2D2"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extrapolate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potential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properties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states.</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administration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facilitate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utilization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activities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thereby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improve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disposal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absence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p>
    <w:p w14:paraId="5BB91F59" w14:textId="77777777" w:rsidR="00A77B3E" w:rsidRPr="00184C8E" w:rsidRDefault="00A77B3E">
      <w:pPr>
        <w:spacing w:line="360" w:lineRule="auto"/>
        <w:jc w:val="both"/>
        <w:rPr>
          <w:rFonts w:ascii="Book Antiqua" w:hAnsi="Book Antiqua"/>
        </w:rPr>
      </w:pPr>
    </w:p>
    <w:p w14:paraId="67F4891F" w14:textId="33BCEFD6" w:rsidR="00A77B3E" w:rsidRPr="00184C8E" w:rsidRDefault="00551BC8">
      <w:pPr>
        <w:spacing w:line="360" w:lineRule="auto"/>
        <w:jc w:val="both"/>
        <w:rPr>
          <w:rFonts w:ascii="Book Antiqua" w:hAnsi="Book Antiqua"/>
        </w:rPr>
      </w:pPr>
      <w:r w:rsidRPr="00184C8E">
        <w:rPr>
          <w:rFonts w:ascii="Book Antiqua" w:eastAsia="Book Antiqua" w:hAnsi="Book Antiqua" w:cs="Book Antiqua"/>
          <w:b/>
          <w:i/>
          <w:color w:val="000000"/>
        </w:rPr>
        <w:t>Research</w:t>
      </w:r>
      <w:r w:rsidR="00EF618C">
        <w:rPr>
          <w:rFonts w:ascii="Book Antiqua" w:eastAsia="Book Antiqua" w:hAnsi="Book Antiqua" w:cs="Book Antiqua"/>
          <w:b/>
          <w:i/>
          <w:color w:val="000000"/>
        </w:rPr>
        <w:t xml:space="preserve"> </w:t>
      </w:r>
      <w:r w:rsidRPr="00184C8E">
        <w:rPr>
          <w:rFonts w:ascii="Book Antiqua" w:eastAsia="Book Antiqua" w:hAnsi="Book Antiqua" w:cs="Book Antiqua"/>
          <w:b/>
          <w:i/>
          <w:color w:val="000000"/>
        </w:rPr>
        <w:t>objectives</w:t>
      </w:r>
    </w:p>
    <w:p w14:paraId="2B3D6AC4" w14:textId="16C34F1B"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evaluate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impact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polydipsia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hyperphagia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demonstrate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metabolism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supports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effects.</w:t>
      </w:r>
      <w:r w:rsidR="00EF618C">
        <w:rPr>
          <w:rFonts w:ascii="Book Antiqua" w:eastAsia="Book Antiqua" w:hAnsi="Book Antiqua" w:cs="Book Antiqua"/>
          <w:color w:val="000000"/>
        </w:rPr>
        <w:t xml:space="preserve"> </w:t>
      </w:r>
    </w:p>
    <w:p w14:paraId="6E35A862" w14:textId="77777777" w:rsidR="00A77B3E" w:rsidRPr="00184C8E" w:rsidRDefault="00A77B3E">
      <w:pPr>
        <w:spacing w:line="360" w:lineRule="auto"/>
        <w:jc w:val="both"/>
        <w:rPr>
          <w:rFonts w:ascii="Book Antiqua" w:hAnsi="Book Antiqua"/>
        </w:rPr>
      </w:pPr>
    </w:p>
    <w:p w14:paraId="1B89A6DF" w14:textId="69F0C6AB" w:rsidR="00A77B3E" w:rsidRPr="00184C8E" w:rsidRDefault="00551BC8">
      <w:pPr>
        <w:spacing w:line="360" w:lineRule="auto"/>
        <w:jc w:val="both"/>
        <w:rPr>
          <w:rFonts w:ascii="Book Antiqua" w:hAnsi="Book Antiqua"/>
        </w:rPr>
      </w:pPr>
      <w:r w:rsidRPr="00184C8E">
        <w:rPr>
          <w:rFonts w:ascii="Book Antiqua" w:eastAsia="Book Antiqua" w:hAnsi="Book Antiqua" w:cs="Book Antiqua"/>
          <w:b/>
          <w:i/>
          <w:color w:val="000000"/>
        </w:rPr>
        <w:t>Research</w:t>
      </w:r>
      <w:r w:rsidR="00EF618C">
        <w:rPr>
          <w:rFonts w:ascii="Book Antiqua" w:eastAsia="Book Antiqua" w:hAnsi="Book Antiqua" w:cs="Book Antiqua"/>
          <w:b/>
          <w:i/>
          <w:color w:val="000000"/>
        </w:rPr>
        <w:t xml:space="preserve"> </w:t>
      </w:r>
      <w:r w:rsidRPr="00184C8E">
        <w:rPr>
          <w:rFonts w:ascii="Book Antiqua" w:eastAsia="Book Antiqua" w:hAnsi="Book Antiqua" w:cs="Book Antiqua"/>
          <w:b/>
          <w:i/>
          <w:color w:val="000000"/>
        </w:rPr>
        <w:t>methods</w:t>
      </w:r>
    </w:p>
    <w:p w14:paraId="0AD388D0" w14:textId="38D7ABCB" w:rsidR="00A77B3E" w:rsidRPr="00184C8E" w:rsidRDefault="007A04ED">
      <w:pPr>
        <w:spacing w:line="360" w:lineRule="auto"/>
        <w:jc w:val="both"/>
        <w:rPr>
          <w:rFonts w:ascii="Book Antiqua" w:hAnsi="Book Antiqua"/>
        </w:rPr>
      </w:pPr>
      <w:r>
        <w:rPr>
          <w:rFonts w:ascii="Book Antiqua" w:eastAsia="Book Antiqua" w:hAnsi="Book Antiqua" w:cs="Book Antiqua"/>
          <w:color w:val="000000"/>
        </w:rPr>
        <w:t xml:space="preserve">Bza </w:t>
      </w:r>
      <w:r w:rsidR="00551BC8" w:rsidRPr="00184C8E">
        <w:rPr>
          <w:rFonts w:ascii="Book Antiqua" w:eastAsia="Book Antiqua" w:hAnsi="Book Antiqua" w:cs="Book Antiqua"/>
          <w:color w:val="000000"/>
        </w:rPr>
        <w:t>solution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(5</w:t>
      </w:r>
      <w:r w:rsidR="00A45EB1">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replaced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streptozotocin</w:t>
      </w:r>
      <w:r w:rsidR="006F609A">
        <w:rPr>
          <w:rFonts w:ascii="Book Antiqua" w:eastAsia="Book Antiqua" w:hAnsi="Book Antiqua" w:cs="Book Antiqua"/>
          <w:color w:val="000000"/>
        </w:rPr>
        <w:t xml:space="preserve"> </w:t>
      </w:r>
      <w:r w:rsidR="006F609A" w:rsidRPr="00184C8E">
        <w:rPr>
          <w:rFonts w:ascii="Book Antiqua" w:eastAsia="Book Antiqua" w:hAnsi="Book Antiqua" w:cs="Book Antiqua"/>
          <w:color w:val="000000"/>
        </w:rPr>
        <w:t>(STZ)</w:t>
      </w:r>
      <w:r w:rsidR="00551BC8" w:rsidRPr="00184C8E">
        <w:rPr>
          <w:rFonts w:ascii="Book Antiqua" w:eastAsia="Book Antiqua" w:hAnsi="Book Antiqua" w:cs="Book Antiqua"/>
          <w:color w:val="000000"/>
        </w:rPr>
        <w:t>-induced,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Similar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comparison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performed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Nonfasting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periodically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recorded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four</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Adiposity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end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24-d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freshly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isolated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assessed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i/>
          <w:iCs/>
          <w:color w:val="000000"/>
        </w:rPr>
        <w:t>ex</w:t>
      </w:r>
      <w:r w:rsidR="00EF618C">
        <w:rPr>
          <w:rFonts w:ascii="Book Antiqua" w:eastAsia="Book Antiqua" w:hAnsi="Book Antiqua" w:cs="Book Antiqua"/>
          <w:i/>
          <w:iCs/>
          <w:color w:val="000000"/>
        </w:rPr>
        <w:t xml:space="preserve"> </w:t>
      </w:r>
      <w:r w:rsidR="00551BC8" w:rsidRPr="00184C8E">
        <w:rPr>
          <w:rFonts w:ascii="Book Antiqua" w:eastAsia="Book Antiqua" w:hAnsi="Book Antiqua" w:cs="Book Antiqua"/>
          <w:i/>
          <w:iCs/>
          <w:color w:val="000000"/>
        </w:rPr>
        <w:t>vivo</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determining</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nonmetabolizable</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radiolabeled</w:t>
      </w:r>
      <w:r w:rsidR="00EF618C">
        <w:rPr>
          <w:rFonts w:ascii="Book Antiqua" w:eastAsia="Book Antiqua" w:hAnsi="Book Antiqua" w:cs="Book Antiqua"/>
          <w:color w:val="000000"/>
        </w:rPr>
        <w:t xml:space="preserve"> </w:t>
      </w:r>
      <w:r w:rsidR="00551BC8" w:rsidRPr="00184C8E">
        <w:rPr>
          <w:rFonts w:ascii="Book Antiqua" w:eastAsia="Book Antiqua" w:hAnsi="Book Antiqua" w:cs="Book Antiqua"/>
          <w:color w:val="000000"/>
        </w:rPr>
        <w:t>2-deoxyglucose.</w:t>
      </w:r>
    </w:p>
    <w:p w14:paraId="70345832" w14:textId="77777777" w:rsidR="00A77B3E" w:rsidRPr="00184C8E" w:rsidRDefault="00A77B3E">
      <w:pPr>
        <w:spacing w:line="360" w:lineRule="auto"/>
        <w:jc w:val="both"/>
        <w:rPr>
          <w:rFonts w:ascii="Book Antiqua" w:hAnsi="Book Antiqua"/>
        </w:rPr>
      </w:pPr>
    </w:p>
    <w:p w14:paraId="23285EB1" w14:textId="2898B823" w:rsidR="00A77B3E" w:rsidRPr="00184C8E" w:rsidRDefault="00551BC8">
      <w:pPr>
        <w:spacing w:line="360" w:lineRule="auto"/>
        <w:jc w:val="both"/>
        <w:rPr>
          <w:rFonts w:ascii="Book Antiqua" w:hAnsi="Book Antiqua"/>
        </w:rPr>
      </w:pPr>
      <w:r w:rsidRPr="00184C8E">
        <w:rPr>
          <w:rFonts w:ascii="Book Antiqua" w:eastAsia="Book Antiqua" w:hAnsi="Book Antiqua" w:cs="Book Antiqua"/>
          <w:b/>
          <w:i/>
          <w:color w:val="000000"/>
        </w:rPr>
        <w:t>Research</w:t>
      </w:r>
      <w:r w:rsidR="00EF618C">
        <w:rPr>
          <w:rFonts w:ascii="Book Antiqua" w:eastAsia="Book Antiqua" w:hAnsi="Book Antiqua" w:cs="Book Antiqua"/>
          <w:b/>
          <w:i/>
          <w:color w:val="000000"/>
        </w:rPr>
        <w:t xml:space="preserve"> </w:t>
      </w:r>
      <w:r w:rsidRPr="00184C8E">
        <w:rPr>
          <w:rFonts w:ascii="Book Antiqua" w:eastAsia="Book Antiqua" w:hAnsi="Book Antiqua" w:cs="Book Antiqua"/>
          <w:b/>
          <w:i/>
          <w:color w:val="000000"/>
        </w:rPr>
        <w:t>results</w:t>
      </w:r>
    </w:p>
    <w:p w14:paraId="5EC56EC3" w14:textId="0EDF066A"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lastRenderedPageBreak/>
        <w:t>Chronic</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normalize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despite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007A04ED" w:rsidRPr="00184C8E">
        <w:rPr>
          <w:rFonts w:ascii="Book Antiqua" w:eastAsia="Book Antiqua" w:hAnsi="Book Antiqua" w:cs="Book Antiqua"/>
          <w:color w:val="000000"/>
        </w:rPr>
        <w:t>alleviat</w:t>
      </w:r>
      <w:r w:rsidR="007A04ED">
        <w:rPr>
          <w:rFonts w:ascii="Book Antiqua" w:eastAsia="Book Antiqua" w:hAnsi="Book Antiqua" w:cs="Book Antiqua"/>
          <w:color w:val="000000"/>
        </w:rPr>
        <w:t xml:space="preserve">ing </w:t>
      </w:r>
      <w:r w:rsidRPr="00184C8E">
        <w:rPr>
          <w:rFonts w:ascii="Book Antiqua" w:eastAsia="Book Antiqua" w:hAnsi="Book Antiqua" w:cs="Book Antiqua"/>
          <w:color w:val="000000"/>
        </w:rPr>
        <w:t>excessive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restore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dramatically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normoglycemic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the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altered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or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directly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given</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in</w:t>
      </w:r>
      <w:r w:rsidR="00EF618C">
        <w:rPr>
          <w:rFonts w:ascii="Book Antiqua" w:eastAsia="Book Antiqua" w:hAnsi="Book Antiqua" w:cs="Book Antiqua"/>
          <w:i/>
          <w:iCs/>
          <w:color w:val="000000"/>
        </w:rPr>
        <w:t xml:space="preserve"> </w:t>
      </w:r>
      <w:r w:rsidRPr="00184C8E">
        <w:rPr>
          <w:rFonts w:ascii="Book Antiqua" w:eastAsia="Book Antiqua" w:hAnsi="Book Antiqua" w:cs="Book Antiqua"/>
          <w:i/>
          <w:iCs/>
          <w:color w:val="000000"/>
        </w:rPr>
        <w:t>vitro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isolated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efficient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p>
    <w:p w14:paraId="57370D19" w14:textId="77777777" w:rsidR="00A77B3E" w:rsidRPr="00184C8E" w:rsidRDefault="00A77B3E">
      <w:pPr>
        <w:spacing w:line="360" w:lineRule="auto"/>
        <w:jc w:val="both"/>
        <w:rPr>
          <w:rFonts w:ascii="Book Antiqua" w:hAnsi="Book Antiqua"/>
        </w:rPr>
      </w:pPr>
    </w:p>
    <w:p w14:paraId="75FE6540" w14:textId="1D164D5D" w:rsidR="00A77B3E" w:rsidRPr="00184C8E" w:rsidRDefault="00551BC8">
      <w:pPr>
        <w:spacing w:line="360" w:lineRule="auto"/>
        <w:jc w:val="both"/>
        <w:rPr>
          <w:rFonts w:ascii="Book Antiqua" w:hAnsi="Book Antiqua"/>
        </w:rPr>
      </w:pPr>
      <w:r w:rsidRPr="00184C8E">
        <w:rPr>
          <w:rFonts w:ascii="Book Antiqua" w:eastAsia="Book Antiqua" w:hAnsi="Book Antiqua" w:cs="Book Antiqua"/>
          <w:b/>
          <w:i/>
          <w:color w:val="000000"/>
        </w:rPr>
        <w:t>Research</w:t>
      </w:r>
      <w:r w:rsidR="00EF618C">
        <w:rPr>
          <w:rFonts w:ascii="Book Antiqua" w:eastAsia="Book Antiqua" w:hAnsi="Book Antiqua" w:cs="Book Antiqua"/>
          <w:b/>
          <w:i/>
          <w:color w:val="000000"/>
        </w:rPr>
        <w:t xml:space="preserve"> </w:t>
      </w:r>
      <w:r w:rsidRPr="00184C8E">
        <w:rPr>
          <w:rFonts w:ascii="Book Antiqua" w:eastAsia="Book Antiqua" w:hAnsi="Book Antiqua" w:cs="Book Antiqua"/>
          <w:b/>
          <w:i/>
          <w:color w:val="000000"/>
        </w:rPr>
        <w:t>conclusions</w:t>
      </w:r>
    </w:p>
    <w:p w14:paraId="3B7F3B0A" w14:textId="3B4BED3E"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supplementation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previously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reported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detectable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emaciated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However,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capacity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7A04ED">
        <w:rPr>
          <w:rFonts w:ascii="Book Antiqua" w:eastAsia="Book Antiqua" w:hAnsi="Book Antiqua" w:cs="Book Antiqua"/>
          <w:color w:val="000000"/>
        </w:rPr>
        <w:t xml:space="preserve">Bza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activate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transport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confirmed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likely</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that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atrophy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challenge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hampered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adipogenic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Bza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severe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model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insulin-deficient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diabetes.</w:t>
      </w:r>
    </w:p>
    <w:p w14:paraId="1B08D2F7" w14:textId="77777777" w:rsidR="00A77B3E" w:rsidRPr="00184C8E" w:rsidRDefault="00A77B3E">
      <w:pPr>
        <w:spacing w:line="360" w:lineRule="auto"/>
        <w:jc w:val="both"/>
        <w:rPr>
          <w:rFonts w:ascii="Book Antiqua" w:hAnsi="Book Antiqua"/>
        </w:rPr>
      </w:pPr>
    </w:p>
    <w:p w14:paraId="3C920986" w14:textId="6A7B9C52" w:rsidR="00A77B3E" w:rsidRPr="00184C8E" w:rsidRDefault="00551BC8">
      <w:pPr>
        <w:spacing w:line="360" w:lineRule="auto"/>
        <w:jc w:val="both"/>
        <w:rPr>
          <w:rFonts w:ascii="Book Antiqua" w:hAnsi="Book Antiqua"/>
        </w:rPr>
      </w:pPr>
      <w:r w:rsidRPr="00184C8E">
        <w:rPr>
          <w:rFonts w:ascii="Book Antiqua" w:eastAsia="Book Antiqua" w:hAnsi="Book Antiqua" w:cs="Book Antiqua"/>
          <w:b/>
          <w:i/>
          <w:color w:val="000000"/>
        </w:rPr>
        <w:t>Research</w:t>
      </w:r>
      <w:r w:rsidR="00EF618C">
        <w:rPr>
          <w:rFonts w:ascii="Book Antiqua" w:eastAsia="Book Antiqua" w:hAnsi="Book Antiqua" w:cs="Book Antiqua"/>
          <w:b/>
          <w:i/>
          <w:color w:val="000000"/>
        </w:rPr>
        <w:t xml:space="preserve"> </w:t>
      </w:r>
      <w:r w:rsidRPr="00184C8E">
        <w:rPr>
          <w:rFonts w:ascii="Book Antiqua" w:eastAsia="Book Antiqua" w:hAnsi="Book Antiqua" w:cs="Book Antiqua"/>
          <w:b/>
          <w:i/>
          <w:color w:val="000000"/>
        </w:rPr>
        <w:t>perspectives</w:t>
      </w:r>
    </w:p>
    <w:p w14:paraId="49843192" w14:textId="595ABB19"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current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findings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interpretations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considerably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limit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field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applications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oral</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Bza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molecule</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did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work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antidiabetic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adiposity</w:t>
      </w:r>
      <w:r w:rsidR="00B34E65">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case</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in </w:t>
      </w:r>
      <w:r w:rsidRPr="00184C8E">
        <w:rPr>
          <w:rFonts w:ascii="Book Antiqua" w:eastAsia="Book Antiqua" w:hAnsi="Book Antiqua" w:cs="Book Antiqua"/>
          <w:color w:val="000000"/>
        </w:rPr>
        <w:t>type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Nevertheless,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SSAO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substrates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exhibit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direct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handling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cells,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still</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have </w:t>
      </w:r>
      <w:r w:rsidRPr="00184C8E">
        <w:rPr>
          <w:rFonts w:ascii="Book Antiqua" w:eastAsia="Book Antiqua" w:hAnsi="Book Antiqua" w:cs="Book Antiqua"/>
          <w:color w:val="000000"/>
        </w:rPr>
        <w:t>potential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interest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therapeutic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combat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states.</w:t>
      </w:r>
    </w:p>
    <w:p w14:paraId="6F6E8A59" w14:textId="77777777" w:rsidR="00A77B3E" w:rsidRPr="00184C8E" w:rsidRDefault="00A77B3E">
      <w:pPr>
        <w:spacing w:line="360" w:lineRule="auto"/>
        <w:jc w:val="both"/>
        <w:rPr>
          <w:rFonts w:ascii="Book Antiqua" w:hAnsi="Book Antiqua"/>
        </w:rPr>
      </w:pPr>
    </w:p>
    <w:p w14:paraId="7EBE7024" w14:textId="62D0897A"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aps/>
          <w:color w:val="000000"/>
          <w:u w:val="single"/>
        </w:rPr>
        <w:t>ACKNOWLEDG</w:t>
      </w:r>
      <w:r w:rsidR="00EC3C7C">
        <w:rPr>
          <w:rFonts w:ascii="Book Antiqua" w:eastAsia="Book Antiqua" w:hAnsi="Book Antiqua" w:cs="Book Antiqua"/>
          <w:b/>
          <w:caps/>
          <w:color w:val="000000"/>
          <w:u w:val="single"/>
        </w:rPr>
        <w:t>E</w:t>
      </w:r>
      <w:r w:rsidRPr="00184C8E">
        <w:rPr>
          <w:rFonts w:ascii="Book Antiqua" w:eastAsia="Book Antiqua" w:hAnsi="Book Antiqua" w:cs="Book Antiqua"/>
          <w:b/>
          <w:caps/>
          <w:color w:val="000000"/>
          <w:u w:val="single"/>
        </w:rPr>
        <w:t>MENTS</w:t>
      </w:r>
    </w:p>
    <w:p w14:paraId="6AE10000" w14:textId="3F013880"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We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Thomas</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Cadoudal</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(I2MC,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Toulouse,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managing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subsequent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hyperglycemic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deficiency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screening.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authors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also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Gomez-Ruiz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Sophie</w:t>
      </w:r>
      <w:r w:rsidR="00EF618C">
        <w:rPr>
          <w:rFonts w:ascii="Book Antiqua" w:eastAsia="Book Antiqua" w:hAnsi="Book Antiqua" w:cs="Book Antiqua"/>
          <w:color w:val="000000"/>
        </w:rPr>
        <w:t xml:space="preserve"> </w:t>
      </w:r>
      <w:proofErr w:type="spellStart"/>
      <w:r w:rsidRPr="00C80084">
        <w:rPr>
          <w:rFonts w:ascii="Book Antiqua" w:eastAsia="Book Antiqua" w:hAnsi="Book Antiqua" w:cs="Book Antiqua"/>
        </w:rPr>
        <w:t>Fonvie</w:t>
      </w:r>
      <w:r w:rsidR="009D1A86" w:rsidRPr="00C80084">
        <w:rPr>
          <w:rFonts w:ascii="Book Antiqua" w:eastAsia="Book Antiqua" w:hAnsi="Book Antiqua" w:cs="Book Antiqua"/>
        </w:rPr>
        <w:t>i</w:t>
      </w:r>
      <w:r w:rsidRPr="00C80084">
        <w:rPr>
          <w:rFonts w:ascii="Book Antiqua" w:eastAsia="Book Antiqua" w:hAnsi="Book Antiqua" w:cs="Book Antiqua"/>
        </w:rPr>
        <w:t>lle</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(I2MC,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Toulouse,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help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follow-up,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disposable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plastic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supply,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respectively.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Special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thanks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Philippe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Valet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Anne</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Bouloumié</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(Univ.</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Toulouse)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sharing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invaluable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knowledge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about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obese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rodents.</w:t>
      </w:r>
    </w:p>
    <w:p w14:paraId="54C9E1A1" w14:textId="77777777" w:rsidR="00A77B3E" w:rsidRPr="00184C8E" w:rsidRDefault="00A77B3E">
      <w:pPr>
        <w:spacing w:line="360" w:lineRule="auto"/>
        <w:jc w:val="both"/>
        <w:rPr>
          <w:rFonts w:ascii="Book Antiqua" w:hAnsi="Book Antiqua"/>
        </w:rPr>
      </w:pPr>
    </w:p>
    <w:p w14:paraId="5FE1D167" w14:textId="7777777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REFERENCES</w:t>
      </w:r>
    </w:p>
    <w:p w14:paraId="47EC9A7A" w14:textId="77777777" w:rsidR="00563367" w:rsidRPr="00DE35D6" w:rsidRDefault="00563367" w:rsidP="00563367">
      <w:pPr>
        <w:adjustRightInd w:val="0"/>
        <w:snapToGrid w:val="0"/>
        <w:spacing w:line="360" w:lineRule="auto"/>
        <w:jc w:val="both"/>
        <w:rPr>
          <w:rFonts w:ascii="Book Antiqua" w:hAnsi="Book Antiqua"/>
        </w:rPr>
      </w:pPr>
      <w:bookmarkStart w:id="2" w:name="_Hlk107528327"/>
      <w:r w:rsidRPr="00DE35D6">
        <w:rPr>
          <w:rFonts w:ascii="Book Antiqua" w:hAnsi="Book Antiqua"/>
        </w:rPr>
        <w:t xml:space="preserve">1 </w:t>
      </w:r>
      <w:proofErr w:type="spellStart"/>
      <w:r w:rsidRPr="00DE35D6">
        <w:rPr>
          <w:rFonts w:ascii="Book Antiqua" w:hAnsi="Book Antiqua"/>
          <w:b/>
          <w:bCs/>
        </w:rPr>
        <w:t>Iffiú-Soltesz</w:t>
      </w:r>
      <w:proofErr w:type="spellEnd"/>
      <w:r w:rsidRPr="00DE35D6">
        <w:rPr>
          <w:rFonts w:ascii="Book Antiqua" w:hAnsi="Book Antiqua"/>
          <w:b/>
          <w:bCs/>
        </w:rPr>
        <w:t xml:space="preserve"> Z</w:t>
      </w:r>
      <w:r w:rsidRPr="00DE35D6">
        <w:rPr>
          <w:rFonts w:ascii="Book Antiqua" w:hAnsi="Book Antiqua"/>
        </w:rPr>
        <w:t xml:space="preserve">, </w:t>
      </w:r>
      <w:proofErr w:type="spellStart"/>
      <w:r w:rsidRPr="00DE35D6">
        <w:rPr>
          <w:rFonts w:ascii="Book Antiqua" w:hAnsi="Book Antiqua"/>
        </w:rPr>
        <w:t>Wanecq</w:t>
      </w:r>
      <w:proofErr w:type="spellEnd"/>
      <w:r w:rsidRPr="00DE35D6">
        <w:rPr>
          <w:rFonts w:ascii="Book Antiqua" w:hAnsi="Book Antiqua"/>
        </w:rPr>
        <w:t xml:space="preserve"> E, </w:t>
      </w:r>
      <w:proofErr w:type="spellStart"/>
      <w:r w:rsidRPr="00DE35D6">
        <w:rPr>
          <w:rFonts w:ascii="Book Antiqua" w:hAnsi="Book Antiqua"/>
        </w:rPr>
        <w:t>Tóthfalusi</w:t>
      </w:r>
      <w:proofErr w:type="spellEnd"/>
      <w:r w:rsidRPr="00DE35D6">
        <w:rPr>
          <w:rFonts w:ascii="Book Antiqua" w:hAnsi="Book Antiqua"/>
        </w:rPr>
        <w:t xml:space="preserve"> L, </w:t>
      </w:r>
      <w:proofErr w:type="spellStart"/>
      <w:r w:rsidRPr="00DE35D6">
        <w:rPr>
          <w:rFonts w:ascii="Book Antiqua" w:hAnsi="Book Antiqua"/>
        </w:rPr>
        <w:t>Szökő</w:t>
      </w:r>
      <w:proofErr w:type="spellEnd"/>
      <w:r w:rsidRPr="00DE35D6">
        <w:rPr>
          <w:rFonts w:ascii="Book Antiqua" w:hAnsi="Book Antiqua"/>
        </w:rPr>
        <w:t xml:space="preserve"> É, Carpéné C. Oral Supplementation with Benzylamine Delays the Onset of Diabetes in Obese and Diabetic db-/- Mice. </w:t>
      </w:r>
      <w:r w:rsidRPr="00DE35D6">
        <w:rPr>
          <w:rFonts w:ascii="Book Antiqua" w:hAnsi="Book Antiqua"/>
          <w:i/>
          <w:iCs/>
        </w:rPr>
        <w:t>Nutrients</w:t>
      </w:r>
      <w:r w:rsidRPr="00DE35D6">
        <w:rPr>
          <w:rFonts w:ascii="Book Antiqua" w:hAnsi="Book Antiqua"/>
        </w:rPr>
        <w:t xml:space="preserve"> 2021; </w:t>
      </w:r>
      <w:r w:rsidRPr="00DE35D6">
        <w:rPr>
          <w:rFonts w:ascii="Book Antiqua" w:hAnsi="Book Antiqua"/>
          <w:b/>
          <w:bCs/>
        </w:rPr>
        <w:t>13</w:t>
      </w:r>
      <w:r w:rsidRPr="00DE35D6">
        <w:rPr>
          <w:rFonts w:ascii="Book Antiqua" w:hAnsi="Book Antiqua"/>
        </w:rPr>
        <w:t xml:space="preserve"> [PMID: 34444782 DOI: 10.3390/nu13082622]</w:t>
      </w:r>
    </w:p>
    <w:p w14:paraId="5AEF08FE"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 </w:t>
      </w:r>
      <w:proofErr w:type="spellStart"/>
      <w:r w:rsidRPr="00DE35D6">
        <w:rPr>
          <w:rFonts w:ascii="Book Antiqua" w:hAnsi="Book Antiqua"/>
          <w:b/>
          <w:bCs/>
        </w:rPr>
        <w:t>Moldes</w:t>
      </w:r>
      <w:proofErr w:type="spellEnd"/>
      <w:r w:rsidRPr="00DE35D6">
        <w:rPr>
          <w:rFonts w:ascii="Book Antiqua" w:hAnsi="Book Antiqua"/>
          <w:b/>
          <w:bCs/>
        </w:rPr>
        <w:t xml:space="preserve"> M</w:t>
      </w:r>
      <w:r w:rsidRPr="00DE35D6">
        <w:rPr>
          <w:rFonts w:ascii="Book Antiqua" w:hAnsi="Book Antiqua"/>
        </w:rPr>
        <w:t xml:space="preserve">, </w:t>
      </w:r>
      <w:proofErr w:type="spellStart"/>
      <w:r w:rsidRPr="00DE35D6">
        <w:rPr>
          <w:rFonts w:ascii="Book Antiqua" w:hAnsi="Book Antiqua"/>
        </w:rPr>
        <w:t>Fève</w:t>
      </w:r>
      <w:proofErr w:type="spellEnd"/>
      <w:r w:rsidRPr="00DE35D6">
        <w:rPr>
          <w:rFonts w:ascii="Book Antiqua" w:hAnsi="Book Antiqua"/>
        </w:rPr>
        <w:t xml:space="preserve"> B, </w:t>
      </w:r>
      <w:proofErr w:type="spellStart"/>
      <w:r w:rsidRPr="00DE35D6">
        <w:rPr>
          <w:rFonts w:ascii="Book Antiqua" w:hAnsi="Book Antiqua"/>
        </w:rPr>
        <w:t>Pairault</w:t>
      </w:r>
      <w:proofErr w:type="spellEnd"/>
      <w:r w:rsidRPr="00DE35D6">
        <w:rPr>
          <w:rFonts w:ascii="Book Antiqua" w:hAnsi="Book Antiqua"/>
        </w:rPr>
        <w:t xml:space="preserve"> J. Molecular cloning of a major mRNA species in murine 3T3 adipocyte lineage. differentiation-dependent expression, regulation, and identification as semicarbazide-sensitive amine oxidase. </w:t>
      </w:r>
      <w:r w:rsidRPr="00DE35D6">
        <w:rPr>
          <w:rFonts w:ascii="Book Antiqua" w:hAnsi="Book Antiqua"/>
          <w:i/>
          <w:iCs/>
        </w:rPr>
        <w:t>J Biol Chem</w:t>
      </w:r>
      <w:r w:rsidRPr="00DE35D6">
        <w:rPr>
          <w:rFonts w:ascii="Book Antiqua" w:hAnsi="Book Antiqua"/>
        </w:rPr>
        <w:t xml:space="preserve"> 1999; </w:t>
      </w:r>
      <w:r w:rsidRPr="00DE35D6">
        <w:rPr>
          <w:rFonts w:ascii="Book Antiqua" w:hAnsi="Book Antiqua"/>
          <w:b/>
          <w:bCs/>
        </w:rPr>
        <w:t>274</w:t>
      </w:r>
      <w:r w:rsidRPr="00DE35D6">
        <w:rPr>
          <w:rFonts w:ascii="Book Antiqua" w:hAnsi="Book Antiqua"/>
        </w:rPr>
        <w:t>: 9515-9523 [PMID: 10092636 DOI: 10.1074/jbc.274.14.9515]</w:t>
      </w:r>
    </w:p>
    <w:p w14:paraId="1F38EDD7"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 </w:t>
      </w:r>
      <w:r w:rsidRPr="00DE35D6">
        <w:rPr>
          <w:rFonts w:ascii="Book Antiqua" w:hAnsi="Book Antiqua"/>
          <w:b/>
          <w:bCs/>
        </w:rPr>
        <w:t>Shen SH</w:t>
      </w:r>
      <w:r w:rsidRPr="00DE35D6">
        <w:rPr>
          <w:rFonts w:ascii="Book Antiqua" w:hAnsi="Book Antiqua"/>
        </w:rPr>
        <w:t xml:space="preserve">, Wertz DL, </w:t>
      </w:r>
      <w:proofErr w:type="spellStart"/>
      <w:r w:rsidRPr="00DE35D6">
        <w:rPr>
          <w:rFonts w:ascii="Book Antiqua" w:hAnsi="Book Antiqua"/>
        </w:rPr>
        <w:t>Klinman</w:t>
      </w:r>
      <w:proofErr w:type="spellEnd"/>
      <w:r w:rsidRPr="00DE35D6">
        <w:rPr>
          <w:rFonts w:ascii="Book Antiqua" w:hAnsi="Book Antiqua"/>
        </w:rPr>
        <w:t xml:space="preserve"> JP. Implication for functions of the ectopic adipocyte copper amine oxidase (AOC3) from purified enzyme and cell-based kinetic studies. </w:t>
      </w:r>
      <w:r w:rsidRPr="00DE35D6">
        <w:rPr>
          <w:rFonts w:ascii="Book Antiqua" w:hAnsi="Book Antiqua"/>
          <w:i/>
          <w:iCs/>
        </w:rPr>
        <w:t>PLoS One</w:t>
      </w:r>
      <w:r w:rsidRPr="00DE35D6">
        <w:rPr>
          <w:rFonts w:ascii="Book Antiqua" w:hAnsi="Book Antiqua"/>
        </w:rPr>
        <w:t xml:space="preserve"> 2012; </w:t>
      </w:r>
      <w:r w:rsidRPr="00DE35D6">
        <w:rPr>
          <w:rFonts w:ascii="Book Antiqua" w:hAnsi="Book Antiqua"/>
          <w:b/>
          <w:bCs/>
        </w:rPr>
        <w:t>7</w:t>
      </w:r>
      <w:r w:rsidRPr="00DE35D6">
        <w:rPr>
          <w:rFonts w:ascii="Book Antiqua" w:hAnsi="Book Antiqua"/>
        </w:rPr>
        <w:t>: e29270 [PMID: 22238597 DOI: 10.1371/journal.pone.0029270]</w:t>
      </w:r>
    </w:p>
    <w:p w14:paraId="6609045B"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 </w:t>
      </w:r>
      <w:proofErr w:type="spellStart"/>
      <w:r w:rsidRPr="00DE35D6">
        <w:rPr>
          <w:rFonts w:ascii="Book Antiqua" w:hAnsi="Book Antiqua"/>
          <w:b/>
          <w:bCs/>
        </w:rPr>
        <w:t>Olivieri</w:t>
      </w:r>
      <w:proofErr w:type="spellEnd"/>
      <w:r w:rsidRPr="00DE35D6">
        <w:rPr>
          <w:rFonts w:ascii="Book Antiqua" w:hAnsi="Book Antiqua"/>
          <w:b/>
          <w:bCs/>
        </w:rPr>
        <w:t xml:space="preserve"> A</w:t>
      </w:r>
      <w:r w:rsidRPr="00DE35D6">
        <w:rPr>
          <w:rFonts w:ascii="Book Antiqua" w:hAnsi="Book Antiqua"/>
        </w:rPr>
        <w:t xml:space="preserve">, Tipton KF, O'Sullivan J. Characterization of the in vitro binding and inhibition kinetics of primary amine oxidase/vascular adhesion protein-1 by glucosamine. </w:t>
      </w:r>
      <w:r w:rsidRPr="00DE35D6">
        <w:rPr>
          <w:rFonts w:ascii="Book Antiqua" w:hAnsi="Book Antiqua"/>
          <w:i/>
          <w:iCs/>
        </w:rPr>
        <w:t>Biochim Biophys Acta</w:t>
      </w:r>
      <w:r w:rsidRPr="00DE35D6">
        <w:rPr>
          <w:rFonts w:ascii="Book Antiqua" w:hAnsi="Book Antiqua"/>
        </w:rPr>
        <w:t xml:space="preserve"> 2012; </w:t>
      </w:r>
      <w:r w:rsidRPr="00DE35D6">
        <w:rPr>
          <w:rFonts w:ascii="Book Antiqua" w:hAnsi="Book Antiqua"/>
          <w:b/>
          <w:bCs/>
        </w:rPr>
        <w:t>1820</w:t>
      </w:r>
      <w:r w:rsidRPr="00DE35D6">
        <w:rPr>
          <w:rFonts w:ascii="Book Antiqua" w:hAnsi="Book Antiqua"/>
        </w:rPr>
        <w:t>: 482-487 [PMID: 22202180 DOI: 10.1016/j.bbagen.2011.12.009]</w:t>
      </w:r>
    </w:p>
    <w:p w14:paraId="02F8FA31"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5 </w:t>
      </w:r>
      <w:proofErr w:type="spellStart"/>
      <w:r w:rsidRPr="00DE35D6">
        <w:rPr>
          <w:rFonts w:ascii="Book Antiqua" w:hAnsi="Book Antiqua"/>
          <w:b/>
          <w:bCs/>
        </w:rPr>
        <w:t>Romauch</w:t>
      </w:r>
      <w:proofErr w:type="spellEnd"/>
      <w:r w:rsidRPr="00DE35D6">
        <w:rPr>
          <w:rFonts w:ascii="Book Antiqua" w:hAnsi="Book Antiqua"/>
          <w:b/>
          <w:bCs/>
        </w:rPr>
        <w:t xml:space="preserve"> M</w:t>
      </w:r>
      <w:r w:rsidRPr="00DE35D6">
        <w:rPr>
          <w:rFonts w:ascii="Book Antiqua" w:hAnsi="Book Antiqua"/>
        </w:rPr>
        <w:t xml:space="preserve">. Zinc-α2-glycoprotein as an inhibitor of amine oxidase copper-containing 3. </w:t>
      </w:r>
      <w:r w:rsidRPr="00DE35D6">
        <w:rPr>
          <w:rFonts w:ascii="Book Antiqua" w:hAnsi="Book Antiqua"/>
          <w:i/>
          <w:iCs/>
        </w:rPr>
        <w:t>Open Biol</w:t>
      </w:r>
      <w:r w:rsidRPr="00DE35D6">
        <w:rPr>
          <w:rFonts w:ascii="Book Antiqua" w:hAnsi="Book Antiqua"/>
        </w:rPr>
        <w:t xml:space="preserve"> 2020; </w:t>
      </w:r>
      <w:r w:rsidRPr="00DE35D6">
        <w:rPr>
          <w:rFonts w:ascii="Book Antiqua" w:hAnsi="Book Antiqua"/>
          <w:b/>
          <w:bCs/>
        </w:rPr>
        <w:t>10</w:t>
      </w:r>
      <w:r w:rsidRPr="00DE35D6">
        <w:rPr>
          <w:rFonts w:ascii="Book Antiqua" w:hAnsi="Book Antiqua"/>
        </w:rPr>
        <w:t>: 190035 [PMID: 32315567 DOI: 10.1098/rsob.190035]</w:t>
      </w:r>
    </w:p>
    <w:p w14:paraId="24A2E931"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6 </w:t>
      </w:r>
      <w:r w:rsidRPr="00DE35D6">
        <w:rPr>
          <w:rFonts w:ascii="Book Antiqua" w:hAnsi="Book Antiqua"/>
          <w:b/>
          <w:bCs/>
        </w:rPr>
        <w:t>Salmi M</w:t>
      </w:r>
      <w:r w:rsidRPr="00DE35D6">
        <w:rPr>
          <w:rFonts w:ascii="Book Antiqua" w:hAnsi="Book Antiqua"/>
        </w:rPr>
        <w:t xml:space="preserve">, </w:t>
      </w:r>
      <w:proofErr w:type="spellStart"/>
      <w:r w:rsidRPr="00DE35D6">
        <w:rPr>
          <w:rFonts w:ascii="Book Antiqua" w:hAnsi="Book Antiqua"/>
        </w:rPr>
        <w:t>Jalkanen</w:t>
      </w:r>
      <w:proofErr w:type="spellEnd"/>
      <w:r w:rsidRPr="00DE35D6">
        <w:rPr>
          <w:rFonts w:ascii="Book Antiqua" w:hAnsi="Book Antiqua"/>
        </w:rPr>
        <w:t xml:space="preserve"> S. Vascular Adhesion Protein-1: A Cell Surface Amine Oxidase in Translation. </w:t>
      </w:r>
      <w:proofErr w:type="spellStart"/>
      <w:r w:rsidRPr="00DE35D6">
        <w:rPr>
          <w:rFonts w:ascii="Book Antiqua" w:hAnsi="Book Antiqua"/>
          <w:i/>
          <w:iCs/>
        </w:rPr>
        <w:t>Antioxid</w:t>
      </w:r>
      <w:proofErr w:type="spellEnd"/>
      <w:r w:rsidRPr="00DE35D6">
        <w:rPr>
          <w:rFonts w:ascii="Book Antiqua" w:hAnsi="Book Antiqua"/>
          <w:i/>
          <w:iCs/>
        </w:rPr>
        <w:t xml:space="preserve"> Redox Signal</w:t>
      </w:r>
      <w:r w:rsidRPr="00DE35D6">
        <w:rPr>
          <w:rFonts w:ascii="Book Antiqua" w:hAnsi="Book Antiqua"/>
        </w:rPr>
        <w:t xml:space="preserve"> 2019; </w:t>
      </w:r>
      <w:r w:rsidRPr="00DE35D6">
        <w:rPr>
          <w:rFonts w:ascii="Book Antiqua" w:hAnsi="Book Antiqua"/>
          <w:b/>
          <w:bCs/>
        </w:rPr>
        <w:t>30</w:t>
      </w:r>
      <w:r w:rsidRPr="00DE35D6">
        <w:rPr>
          <w:rFonts w:ascii="Book Antiqua" w:hAnsi="Book Antiqua"/>
        </w:rPr>
        <w:t>: 314-332 [PMID: 29065711 DOI: 10.1089/ars.2017.7418]</w:t>
      </w:r>
    </w:p>
    <w:p w14:paraId="18D8C9E8"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7 </w:t>
      </w:r>
      <w:r w:rsidRPr="00DE35D6">
        <w:rPr>
          <w:rFonts w:ascii="Book Antiqua" w:hAnsi="Book Antiqua"/>
          <w:b/>
          <w:bCs/>
        </w:rPr>
        <w:t>Czech MP</w:t>
      </w:r>
      <w:r w:rsidRPr="00DE35D6">
        <w:rPr>
          <w:rFonts w:ascii="Book Antiqua" w:hAnsi="Book Antiqua"/>
        </w:rPr>
        <w:t xml:space="preserve">. Differential effects of sulfhydryl reagents on activation and deactivation of the fat cell hexose transport system. </w:t>
      </w:r>
      <w:r w:rsidRPr="00DE35D6">
        <w:rPr>
          <w:rFonts w:ascii="Book Antiqua" w:hAnsi="Book Antiqua"/>
          <w:i/>
          <w:iCs/>
        </w:rPr>
        <w:t>J Biol Chem</w:t>
      </w:r>
      <w:r w:rsidRPr="00DE35D6">
        <w:rPr>
          <w:rFonts w:ascii="Book Antiqua" w:hAnsi="Book Antiqua"/>
        </w:rPr>
        <w:t xml:space="preserve"> 1976; </w:t>
      </w:r>
      <w:r w:rsidRPr="00DE35D6">
        <w:rPr>
          <w:rFonts w:ascii="Book Antiqua" w:hAnsi="Book Antiqua"/>
          <w:b/>
          <w:bCs/>
        </w:rPr>
        <w:t>251</w:t>
      </w:r>
      <w:r w:rsidRPr="00DE35D6">
        <w:rPr>
          <w:rFonts w:ascii="Book Antiqua" w:hAnsi="Book Antiqua"/>
        </w:rPr>
        <w:t>: 1164-1170 [PMID: 1249070]</w:t>
      </w:r>
    </w:p>
    <w:p w14:paraId="4FC6903D"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8 </w:t>
      </w:r>
      <w:r w:rsidRPr="00DE35D6">
        <w:rPr>
          <w:rFonts w:ascii="Book Antiqua" w:hAnsi="Book Antiqua"/>
          <w:b/>
          <w:bCs/>
        </w:rPr>
        <w:t>Fontana E</w:t>
      </w:r>
      <w:r w:rsidRPr="00DE35D6">
        <w:rPr>
          <w:rFonts w:ascii="Book Antiqua" w:hAnsi="Book Antiqua"/>
        </w:rPr>
        <w:t xml:space="preserve">, Boucher J, Marti L, </w:t>
      </w:r>
      <w:proofErr w:type="spellStart"/>
      <w:r w:rsidRPr="00DE35D6">
        <w:rPr>
          <w:rFonts w:ascii="Book Antiqua" w:hAnsi="Book Antiqua"/>
        </w:rPr>
        <w:t>Lizcano</w:t>
      </w:r>
      <w:proofErr w:type="spellEnd"/>
      <w:r w:rsidRPr="00DE35D6">
        <w:rPr>
          <w:rFonts w:ascii="Book Antiqua" w:hAnsi="Book Antiqua"/>
        </w:rPr>
        <w:t xml:space="preserve"> JM, </w:t>
      </w:r>
      <w:proofErr w:type="spellStart"/>
      <w:r w:rsidRPr="00DE35D6">
        <w:rPr>
          <w:rFonts w:ascii="Book Antiqua" w:hAnsi="Book Antiqua"/>
        </w:rPr>
        <w:t>Testar</w:t>
      </w:r>
      <w:proofErr w:type="spellEnd"/>
      <w:r w:rsidRPr="00DE35D6">
        <w:rPr>
          <w:rFonts w:ascii="Book Antiqua" w:hAnsi="Book Antiqua"/>
        </w:rPr>
        <w:t xml:space="preserve"> X, </w:t>
      </w:r>
      <w:proofErr w:type="spellStart"/>
      <w:r w:rsidRPr="00DE35D6">
        <w:rPr>
          <w:rFonts w:ascii="Book Antiqua" w:hAnsi="Book Antiqua"/>
        </w:rPr>
        <w:t>Zorzano</w:t>
      </w:r>
      <w:proofErr w:type="spellEnd"/>
      <w:r w:rsidRPr="00DE35D6">
        <w:rPr>
          <w:rFonts w:ascii="Book Antiqua" w:hAnsi="Book Antiqua"/>
        </w:rPr>
        <w:t xml:space="preserve"> A, </w:t>
      </w:r>
      <w:proofErr w:type="spellStart"/>
      <w:r w:rsidRPr="00DE35D6">
        <w:rPr>
          <w:rFonts w:ascii="Book Antiqua" w:hAnsi="Book Antiqua"/>
        </w:rPr>
        <w:t>Carpéné</w:t>
      </w:r>
      <w:proofErr w:type="spellEnd"/>
      <w:r w:rsidRPr="00DE35D6">
        <w:rPr>
          <w:rFonts w:ascii="Book Antiqua" w:hAnsi="Book Antiqua"/>
        </w:rPr>
        <w:t xml:space="preserve"> C. Amine oxidase substrates mimic several of the insulin effects on adipocyte differentiation in 3T3 F442A cells. </w:t>
      </w:r>
      <w:proofErr w:type="spellStart"/>
      <w:r w:rsidRPr="00DE35D6">
        <w:rPr>
          <w:rFonts w:ascii="Book Antiqua" w:hAnsi="Book Antiqua"/>
          <w:i/>
          <w:iCs/>
        </w:rPr>
        <w:t>Biochem</w:t>
      </w:r>
      <w:proofErr w:type="spellEnd"/>
      <w:r w:rsidRPr="00DE35D6">
        <w:rPr>
          <w:rFonts w:ascii="Book Antiqua" w:hAnsi="Book Antiqua"/>
          <w:i/>
          <w:iCs/>
        </w:rPr>
        <w:t xml:space="preserve"> J</w:t>
      </w:r>
      <w:r w:rsidRPr="00DE35D6">
        <w:rPr>
          <w:rFonts w:ascii="Book Antiqua" w:hAnsi="Book Antiqua"/>
        </w:rPr>
        <w:t xml:space="preserve"> 2001; </w:t>
      </w:r>
      <w:r w:rsidRPr="00DE35D6">
        <w:rPr>
          <w:rFonts w:ascii="Book Antiqua" w:hAnsi="Book Antiqua"/>
          <w:b/>
          <w:bCs/>
        </w:rPr>
        <w:t>356</w:t>
      </w:r>
      <w:r w:rsidRPr="00DE35D6">
        <w:rPr>
          <w:rFonts w:ascii="Book Antiqua" w:hAnsi="Book Antiqua"/>
        </w:rPr>
        <w:t>: 769-777 [PMID: 11389684 DOI: 10.1042/0264-6021:3560769]</w:t>
      </w:r>
    </w:p>
    <w:p w14:paraId="0F984E87"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9 </w:t>
      </w:r>
      <w:r w:rsidRPr="00DE35D6">
        <w:rPr>
          <w:rFonts w:ascii="Book Antiqua" w:hAnsi="Book Antiqua"/>
          <w:b/>
          <w:bCs/>
        </w:rPr>
        <w:t>Morin N</w:t>
      </w:r>
      <w:r w:rsidRPr="00DE35D6">
        <w:rPr>
          <w:rFonts w:ascii="Book Antiqua" w:hAnsi="Book Antiqua"/>
        </w:rPr>
        <w:t xml:space="preserve">, </w:t>
      </w:r>
      <w:proofErr w:type="spellStart"/>
      <w:r w:rsidRPr="00DE35D6">
        <w:rPr>
          <w:rFonts w:ascii="Book Antiqua" w:hAnsi="Book Antiqua"/>
        </w:rPr>
        <w:t>Lizcano</w:t>
      </w:r>
      <w:proofErr w:type="spellEnd"/>
      <w:r w:rsidRPr="00DE35D6">
        <w:rPr>
          <w:rFonts w:ascii="Book Antiqua" w:hAnsi="Book Antiqua"/>
        </w:rPr>
        <w:t xml:space="preserve"> JM, Fontana E, Marti L, </w:t>
      </w:r>
      <w:proofErr w:type="spellStart"/>
      <w:r w:rsidRPr="00DE35D6">
        <w:rPr>
          <w:rFonts w:ascii="Book Antiqua" w:hAnsi="Book Antiqua"/>
        </w:rPr>
        <w:t>Smih</w:t>
      </w:r>
      <w:proofErr w:type="spellEnd"/>
      <w:r w:rsidRPr="00DE35D6">
        <w:rPr>
          <w:rFonts w:ascii="Book Antiqua" w:hAnsi="Book Antiqua"/>
        </w:rPr>
        <w:t xml:space="preserve"> F, </w:t>
      </w:r>
      <w:proofErr w:type="spellStart"/>
      <w:r w:rsidRPr="00DE35D6">
        <w:rPr>
          <w:rFonts w:ascii="Book Antiqua" w:hAnsi="Book Antiqua"/>
        </w:rPr>
        <w:t>Rouet</w:t>
      </w:r>
      <w:proofErr w:type="spellEnd"/>
      <w:r w:rsidRPr="00DE35D6">
        <w:rPr>
          <w:rFonts w:ascii="Book Antiqua" w:hAnsi="Book Antiqua"/>
        </w:rPr>
        <w:t xml:space="preserve"> P, </w:t>
      </w:r>
      <w:proofErr w:type="spellStart"/>
      <w:r w:rsidRPr="00DE35D6">
        <w:rPr>
          <w:rFonts w:ascii="Book Antiqua" w:hAnsi="Book Antiqua"/>
        </w:rPr>
        <w:t>Prévot</w:t>
      </w:r>
      <w:proofErr w:type="spellEnd"/>
      <w:r w:rsidRPr="00DE35D6">
        <w:rPr>
          <w:rFonts w:ascii="Book Antiqua" w:hAnsi="Book Antiqua"/>
        </w:rPr>
        <w:t xml:space="preserve"> D, </w:t>
      </w:r>
      <w:proofErr w:type="spellStart"/>
      <w:r w:rsidRPr="00DE35D6">
        <w:rPr>
          <w:rFonts w:ascii="Book Antiqua" w:hAnsi="Book Antiqua"/>
        </w:rPr>
        <w:t>Zorzano</w:t>
      </w:r>
      <w:proofErr w:type="spellEnd"/>
      <w:r w:rsidRPr="00DE35D6">
        <w:rPr>
          <w:rFonts w:ascii="Book Antiqua" w:hAnsi="Book Antiqua"/>
        </w:rPr>
        <w:t xml:space="preserve"> A, </w:t>
      </w:r>
      <w:proofErr w:type="spellStart"/>
      <w:r w:rsidRPr="00DE35D6">
        <w:rPr>
          <w:rFonts w:ascii="Book Antiqua" w:hAnsi="Book Antiqua"/>
        </w:rPr>
        <w:t>Unzeta</w:t>
      </w:r>
      <w:proofErr w:type="spellEnd"/>
      <w:r w:rsidRPr="00DE35D6">
        <w:rPr>
          <w:rFonts w:ascii="Book Antiqua" w:hAnsi="Book Antiqua"/>
        </w:rPr>
        <w:t xml:space="preserve"> M, </w:t>
      </w:r>
      <w:proofErr w:type="spellStart"/>
      <w:r w:rsidRPr="00DE35D6">
        <w:rPr>
          <w:rFonts w:ascii="Book Antiqua" w:hAnsi="Book Antiqua"/>
        </w:rPr>
        <w:t>Carpéné</w:t>
      </w:r>
      <w:proofErr w:type="spellEnd"/>
      <w:r w:rsidRPr="00DE35D6">
        <w:rPr>
          <w:rFonts w:ascii="Book Antiqua" w:hAnsi="Book Antiqua"/>
        </w:rPr>
        <w:t xml:space="preserve"> C. Semicarbazide-sensitive amine oxidase substrates stimulate glucose </w:t>
      </w:r>
      <w:r w:rsidRPr="00DE35D6">
        <w:rPr>
          <w:rFonts w:ascii="Book Antiqua" w:hAnsi="Book Antiqua"/>
        </w:rPr>
        <w:lastRenderedPageBreak/>
        <w:t xml:space="preserve">transport and inhibit lipolysis in human adipocytes. </w:t>
      </w:r>
      <w:r w:rsidRPr="00DE35D6">
        <w:rPr>
          <w:rFonts w:ascii="Book Antiqua" w:hAnsi="Book Antiqua"/>
          <w:i/>
          <w:iCs/>
        </w:rPr>
        <w:t>J Pharmacol Exp Ther</w:t>
      </w:r>
      <w:r w:rsidRPr="00DE35D6">
        <w:rPr>
          <w:rFonts w:ascii="Book Antiqua" w:hAnsi="Book Antiqua"/>
        </w:rPr>
        <w:t xml:space="preserve"> 2001; </w:t>
      </w:r>
      <w:r w:rsidRPr="00DE35D6">
        <w:rPr>
          <w:rFonts w:ascii="Book Antiqua" w:hAnsi="Book Antiqua"/>
          <w:b/>
          <w:bCs/>
        </w:rPr>
        <w:t>297</w:t>
      </w:r>
      <w:r w:rsidRPr="00DE35D6">
        <w:rPr>
          <w:rFonts w:ascii="Book Antiqua" w:hAnsi="Book Antiqua"/>
        </w:rPr>
        <w:t>: 563-572 [PMID: 11303044]</w:t>
      </w:r>
    </w:p>
    <w:p w14:paraId="610946C4"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10 </w:t>
      </w:r>
      <w:r w:rsidRPr="00DE35D6">
        <w:rPr>
          <w:rFonts w:ascii="Book Antiqua" w:hAnsi="Book Antiqua"/>
          <w:b/>
          <w:bCs/>
        </w:rPr>
        <w:t>Marti L</w:t>
      </w:r>
      <w:r w:rsidRPr="00DE35D6">
        <w:rPr>
          <w:rFonts w:ascii="Book Antiqua" w:hAnsi="Book Antiqua"/>
        </w:rPr>
        <w:t xml:space="preserve">, </w:t>
      </w:r>
      <w:proofErr w:type="spellStart"/>
      <w:r w:rsidRPr="00DE35D6">
        <w:rPr>
          <w:rFonts w:ascii="Book Antiqua" w:hAnsi="Book Antiqua"/>
        </w:rPr>
        <w:t>Abella</w:t>
      </w:r>
      <w:proofErr w:type="spellEnd"/>
      <w:r w:rsidRPr="00DE35D6">
        <w:rPr>
          <w:rFonts w:ascii="Book Antiqua" w:hAnsi="Book Antiqua"/>
        </w:rPr>
        <w:t xml:space="preserve"> A, </w:t>
      </w:r>
      <w:proofErr w:type="spellStart"/>
      <w:r w:rsidRPr="00DE35D6">
        <w:rPr>
          <w:rFonts w:ascii="Book Antiqua" w:hAnsi="Book Antiqua"/>
        </w:rPr>
        <w:t>Carpéné</w:t>
      </w:r>
      <w:proofErr w:type="spellEnd"/>
      <w:r w:rsidRPr="00DE35D6">
        <w:rPr>
          <w:rFonts w:ascii="Book Antiqua" w:hAnsi="Book Antiqua"/>
        </w:rPr>
        <w:t xml:space="preserve"> C, </w:t>
      </w:r>
      <w:proofErr w:type="spellStart"/>
      <w:r w:rsidRPr="00DE35D6">
        <w:rPr>
          <w:rFonts w:ascii="Book Antiqua" w:hAnsi="Book Antiqua"/>
        </w:rPr>
        <w:t>Palacín</w:t>
      </w:r>
      <w:proofErr w:type="spellEnd"/>
      <w:r w:rsidRPr="00DE35D6">
        <w:rPr>
          <w:rFonts w:ascii="Book Antiqua" w:hAnsi="Book Antiqua"/>
        </w:rPr>
        <w:t xml:space="preserve"> M, </w:t>
      </w:r>
      <w:proofErr w:type="spellStart"/>
      <w:r w:rsidRPr="00DE35D6">
        <w:rPr>
          <w:rFonts w:ascii="Book Antiqua" w:hAnsi="Book Antiqua"/>
        </w:rPr>
        <w:t>Testar</w:t>
      </w:r>
      <w:proofErr w:type="spellEnd"/>
      <w:r w:rsidRPr="00DE35D6">
        <w:rPr>
          <w:rFonts w:ascii="Book Antiqua" w:hAnsi="Book Antiqua"/>
        </w:rPr>
        <w:t xml:space="preserve"> X, </w:t>
      </w:r>
      <w:proofErr w:type="spellStart"/>
      <w:r w:rsidRPr="00DE35D6">
        <w:rPr>
          <w:rFonts w:ascii="Book Antiqua" w:hAnsi="Book Antiqua"/>
        </w:rPr>
        <w:t>Zorzano</w:t>
      </w:r>
      <w:proofErr w:type="spellEnd"/>
      <w:r w:rsidRPr="00DE35D6">
        <w:rPr>
          <w:rFonts w:ascii="Book Antiqua" w:hAnsi="Book Antiqua"/>
        </w:rPr>
        <w:t xml:space="preserve"> A. Combined treatment with benzylamine and low dosages of vanadate enhances glucose tolerance and reduces hyperglycemia in streptozotocin-induced diabetic rats. </w:t>
      </w:r>
      <w:r w:rsidRPr="00DE35D6">
        <w:rPr>
          <w:rFonts w:ascii="Book Antiqua" w:hAnsi="Book Antiqua"/>
          <w:i/>
          <w:iCs/>
        </w:rPr>
        <w:t>Diabetes</w:t>
      </w:r>
      <w:r w:rsidRPr="00DE35D6">
        <w:rPr>
          <w:rFonts w:ascii="Book Antiqua" w:hAnsi="Book Antiqua"/>
        </w:rPr>
        <w:t xml:space="preserve"> 2001; </w:t>
      </w:r>
      <w:r w:rsidRPr="00DE35D6">
        <w:rPr>
          <w:rFonts w:ascii="Book Antiqua" w:hAnsi="Book Antiqua"/>
          <w:b/>
          <w:bCs/>
        </w:rPr>
        <w:t>50</w:t>
      </w:r>
      <w:r w:rsidRPr="00DE35D6">
        <w:rPr>
          <w:rFonts w:ascii="Book Antiqua" w:hAnsi="Book Antiqua"/>
        </w:rPr>
        <w:t>: 2061-2068 [PMID: 11522672 DOI: 10.2337/diabetes.50.9.2061]</w:t>
      </w:r>
    </w:p>
    <w:p w14:paraId="3BECB01C"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11 </w:t>
      </w:r>
      <w:r w:rsidRPr="00DE35D6">
        <w:rPr>
          <w:rFonts w:ascii="Book Antiqua" w:hAnsi="Book Antiqua"/>
          <w:b/>
          <w:bCs/>
        </w:rPr>
        <w:t>Mercier N</w:t>
      </w:r>
      <w:r w:rsidRPr="00DE35D6">
        <w:rPr>
          <w:rFonts w:ascii="Book Antiqua" w:hAnsi="Book Antiqua"/>
        </w:rPr>
        <w:t xml:space="preserve">, </w:t>
      </w:r>
      <w:proofErr w:type="spellStart"/>
      <w:r w:rsidRPr="00DE35D6">
        <w:rPr>
          <w:rFonts w:ascii="Book Antiqua" w:hAnsi="Book Antiqua"/>
        </w:rPr>
        <w:t>Moldes</w:t>
      </w:r>
      <w:proofErr w:type="spellEnd"/>
      <w:r w:rsidRPr="00DE35D6">
        <w:rPr>
          <w:rFonts w:ascii="Book Antiqua" w:hAnsi="Book Antiqua"/>
        </w:rPr>
        <w:t xml:space="preserve"> M, El </w:t>
      </w:r>
      <w:proofErr w:type="spellStart"/>
      <w:r w:rsidRPr="00DE35D6">
        <w:rPr>
          <w:rFonts w:ascii="Book Antiqua" w:hAnsi="Book Antiqua"/>
        </w:rPr>
        <w:t>Hadri</w:t>
      </w:r>
      <w:proofErr w:type="spellEnd"/>
      <w:r w:rsidRPr="00DE35D6">
        <w:rPr>
          <w:rFonts w:ascii="Book Antiqua" w:hAnsi="Book Antiqua"/>
        </w:rPr>
        <w:t xml:space="preserve"> K, </w:t>
      </w:r>
      <w:proofErr w:type="spellStart"/>
      <w:r w:rsidRPr="00DE35D6">
        <w:rPr>
          <w:rFonts w:ascii="Book Antiqua" w:hAnsi="Book Antiqua"/>
        </w:rPr>
        <w:t>Fève</w:t>
      </w:r>
      <w:proofErr w:type="spellEnd"/>
      <w:r w:rsidRPr="00DE35D6">
        <w:rPr>
          <w:rFonts w:ascii="Book Antiqua" w:hAnsi="Book Antiqua"/>
        </w:rPr>
        <w:t xml:space="preserve"> B. Semicarbazide-sensitive amine oxidase activation promotes adipose conversion of 3T3-L1 cells. </w:t>
      </w:r>
      <w:proofErr w:type="spellStart"/>
      <w:r w:rsidRPr="00DE35D6">
        <w:rPr>
          <w:rFonts w:ascii="Book Antiqua" w:hAnsi="Book Antiqua"/>
          <w:i/>
          <w:iCs/>
        </w:rPr>
        <w:t>Biochem</w:t>
      </w:r>
      <w:proofErr w:type="spellEnd"/>
      <w:r w:rsidRPr="00DE35D6">
        <w:rPr>
          <w:rFonts w:ascii="Book Antiqua" w:hAnsi="Book Antiqua"/>
          <w:i/>
          <w:iCs/>
        </w:rPr>
        <w:t xml:space="preserve"> J</w:t>
      </w:r>
      <w:r w:rsidRPr="00DE35D6">
        <w:rPr>
          <w:rFonts w:ascii="Book Antiqua" w:hAnsi="Book Antiqua"/>
        </w:rPr>
        <w:t xml:space="preserve"> 2001; </w:t>
      </w:r>
      <w:r w:rsidRPr="00DE35D6">
        <w:rPr>
          <w:rFonts w:ascii="Book Antiqua" w:hAnsi="Book Antiqua"/>
          <w:b/>
          <w:bCs/>
        </w:rPr>
        <w:t>358</w:t>
      </w:r>
      <w:r w:rsidRPr="00DE35D6">
        <w:rPr>
          <w:rFonts w:ascii="Book Antiqua" w:hAnsi="Book Antiqua"/>
        </w:rPr>
        <w:t>: 335-342 [PMID: 11513731 DOI: 10.1042/0264-6021:3580335]</w:t>
      </w:r>
    </w:p>
    <w:p w14:paraId="022CF306"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12 </w:t>
      </w:r>
      <w:r w:rsidRPr="00DE35D6">
        <w:rPr>
          <w:rFonts w:ascii="Book Antiqua" w:hAnsi="Book Antiqua"/>
          <w:b/>
          <w:bCs/>
        </w:rPr>
        <w:t>Yang H</w:t>
      </w:r>
      <w:r w:rsidRPr="00DE35D6">
        <w:rPr>
          <w:rFonts w:ascii="Book Antiqua" w:hAnsi="Book Antiqua"/>
        </w:rPr>
        <w:t xml:space="preserve">, </w:t>
      </w:r>
      <w:proofErr w:type="spellStart"/>
      <w:r w:rsidRPr="00DE35D6">
        <w:rPr>
          <w:rFonts w:ascii="Book Antiqua" w:hAnsi="Book Antiqua"/>
        </w:rPr>
        <w:t>Ralle</w:t>
      </w:r>
      <w:proofErr w:type="spellEnd"/>
      <w:r w:rsidRPr="00DE35D6">
        <w:rPr>
          <w:rFonts w:ascii="Book Antiqua" w:hAnsi="Book Antiqua"/>
        </w:rPr>
        <w:t xml:space="preserve"> M, Wolfgang MJ, Dhawan N, Burkhead JL, Rodriguez S, Kaplan JH, Wong GW, </w:t>
      </w:r>
      <w:proofErr w:type="spellStart"/>
      <w:r w:rsidRPr="00DE35D6">
        <w:rPr>
          <w:rFonts w:ascii="Book Antiqua" w:hAnsi="Book Antiqua"/>
        </w:rPr>
        <w:t>Haughey</w:t>
      </w:r>
      <w:proofErr w:type="spellEnd"/>
      <w:r w:rsidRPr="00DE35D6">
        <w:rPr>
          <w:rFonts w:ascii="Book Antiqua" w:hAnsi="Book Antiqua"/>
        </w:rPr>
        <w:t xml:space="preserve"> N, Lutsenko S. Copper-dependent amino oxidase 3 governs selection of metabolic fuels in adipocytes. </w:t>
      </w:r>
      <w:r w:rsidRPr="00DE35D6">
        <w:rPr>
          <w:rFonts w:ascii="Book Antiqua" w:hAnsi="Book Antiqua"/>
          <w:i/>
          <w:iCs/>
        </w:rPr>
        <w:t>PLoS Biol</w:t>
      </w:r>
      <w:r w:rsidRPr="00DE35D6">
        <w:rPr>
          <w:rFonts w:ascii="Book Antiqua" w:hAnsi="Book Antiqua"/>
        </w:rPr>
        <w:t xml:space="preserve"> 2018; </w:t>
      </w:r>
      <w:r w:rsidRPr="00DE35D6">
        <w:rPr>
          <w:rFonts w:ascii="Book Antiqua" w:hAnsi="Book Antiqua"/>
          <w:b/>
          <w:bCs/>
        </w:rPr>
        <w:t>16</w:t>
      </w:r>
      <w:r w:rsidRPr="00DE35D6">
        <w:rPr>
          <w:rFonts w:ascii="Book Antiqua" w:hAnsi="Book Antiqua"/>
        </w:rPr>
        <w:t>: e2006519 [PMID: 30199530 DOI: 10.1371/journal.pbio.2006519]</w:t>
      </w:r>
    </w:p>
    <w:p w14:paraId="1173E049"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13 </w:t>
      </w:r>
      <w:r w:rsidRPr="00DE35D6">
        <w:rPr>
          <w:rFonts w:ascii="Book Antiqua" w:hAnsi="Book Antiqua"/>
          <w:b/>
          <w:bCs/>
        </w:rPr>
        <w:t>Paget MB</w:t>
      </w:r>
      <w:r w:rsidRPr="00DE35D6">
        <w:rPr>
          <w:rFonts w:ascii="Book Antiqua" w:hAnsi="Book Antiqua"/>
        </w:rPr>
        <w:t xml:space="preserve">, Murray HE, Bailey CJ, Downing R. From insulin injections to islet transplantation: An overview of the journey. </w:t>
      </w:r>
      <w:r w:rsidRPr="00DE35D6">
        <w:rPr>
          <w:rFonts w:ascii="Book Antiqua" w:hAnsi="Book Antiqua"/>
          <w:i/>
          <w:iCs/>
        </w:rPr>
        <w:t xml:space="preserve">Diabetes </w:t>
      </w:r>
      <w:proofErr w:type="spellStart"/>
      <w:r w:rsidRPr="00DE35D6">
        <w:rPr>
          <w:rFonts w:ascii="Book Antiqua" w:hAnsi="Book Antiqua"/>
          <w:i/>
          <w:iCs/>
        </w:rPr>
        <w:t>Obes</w:t>
      </w:r>
      <w:proofErr w:type="spellEnd"/>
      <w:r w:rsidRPr="00DE35D6">
        <w:rPr>
          <w:rFonts w:ascii="Book Antiqua" w:hAnsi="Book Antiqua"/>
          <w:i/>
          <w:iCs/>
        </w:rPr>
        <w:t xml:space="preserve"> </w:t>
      </w:r>
      <w:proofErr w:type="spellStart"/>
      <w:r w:rsidRPr="00DE35D6">
        <w:rPr>
          <w:rFonts w:ascii="Book Antiqua" w:hAnsi="Book Antiqua"/>
          <w:i/>
          <w:iCs/>
        </w:rPr>
        <w:t>Metab</w:t>
      </w:r>
      <w:proofErr w:type="spellEnd"/>
      <w:r w:rsidRPr="00DE35D6">
        <w:rPr>
          <w:rFonts w:ascii="Book Antiqua" w:hAnsi="Book Antiqua"/>
        </w:rPr>
        <w:t xml:space="preserve"> 2022; </w:t>
      </w:r>
      <w:r w:rsidRPr="00DE35D6">
        <w:rPr>
          <w:rFonts w:ascii="Book Antiqua" w:hAnsi="Book Antiqua"/>
          <w:b/>
          <w:bCs/>
        </w:rPr>
        <w:t>24 Suppl 1</w:t>
      </w:r>
      <w:r w:rsidRPr="00DE35D6">
        <w:rPr>
          <w:rFonts w:ascii="Book Antiqua" w:hAnsi="Book Antiqua"/>
        </w:rPr>
        <w:t>: 5-16 [PMID: 34431589 DOI: 10.1111/dom.14526]</w:t>
      </w:r>
    </w:p>
    <w:p w14:paraId="256FFF5B"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14 </w:t>
      </w:r>
      <w:proofErr w:type="spellStart"/>
      <w:r w:rsidRPr="00DE35D6">
        <w:rPr>
          <w:rFonts w:ascii="Book Antiqua" w:hAnsi="Book Antiqua"/>
          <w:b/>
          <w:bCs/>
        </w:rPr>
        <w:t>Khalivulla</w:t>
      </w:r>
      <w:proofErr w:type="spellEnd"/>
      <w:r w:rsidRPr="00DE35D6">
        <w:rPr>
          <w:rFonts w:ascii="Book Antiqua" w:hAnsi="Book Antiqua"/>
          <w:b/>
          <w:bCs/>
        </w:rPr>
        <w:t xml:space="preserve"> SI</w:t>
      </w:r>
      <w:r w:rsidRPr="00DE35D6">
        <w:rPr>
          <w:rFonts w:ascii="Book Antiqua" w:hAnsi="Book Antiqua"/>
        </w:rPr>
        <w:t xml:space="preserve">, Mohammed A, </w:t>
      </w:r>
      <w:proofErr w:type="spellStart"/>
      <w:r w:rsidRPr="00DE35D6">
        <w:rPr>
          <w:rFonts w:ascii="Book Antiqua" w:hAnsi="Book Antiqua"/>
        </w:rPr>
        <w:t>Mallikarjuna</w:t>
      </w:r>
      <w:proofErr w:type="spellEnd"/>
      <w:r w:rsidRPr="00DE35D6">
        <w:rPr>
          <w:rFonts w:ascii="Book Antiqua" w:hAnsi="Book Antiqua"/>
        </w:rPr>
        <w:t xml:space="preserve"> K. Novel Phytochemical Constituents and their Potential to Manage Diabetes. </w:t>
      </w:r>
      <w:r w:rsidRPr="00DE35D6">
        <w:rPr>
          <w:rFonts w:ascii="Book Antiqua" w:hAnsi="Book Antiqua"/>
          <w:i/>
          <w:iCs/>
        </w:rPr>
        <w:t>Curr Pharm Des</w:t>
      </w:r>
      <w:r w:rsidRPr="00DE35D6">
        <w:rPr>
          <w:rFonts w:ascii="Book Antiqua" w:hAnsi="Book Antiqua"/>
        </w:rPr>
        <w:t xml:space="preserve"> 2021; </w:t>
      </w:r>
      <w:r w:rsidRPr="00DE35D6">
        <w:rPr>
          <w:rFonts w:ascii="Book Antiqua" w:hAnsi="Book Antiqua"/>
          <w:b/>
          <w:bCs/>
        </w:rPr>
        <w:t>27</w:t>
      </w:r>
      <w:r w:rsidRPr="00DE35D6">
        <w:rPr>
          <w:rFonts w:ascii="Book Antiqua" w:hAnsi="Book Antiqua"/>
        </w:rPr>
        <w:t>: 775-788 [PMID: 33355047 DOI: 10.2174/1381612826666201222154159]</w:t>
      </w:r>
    </w:p>
    <w:p w14:paraId="54A3FE54"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15 </w:t>
      </w:r>
      <w:r w:rsidRPr="00DE35D6">
        <w:rPr>
          <w:rFonts w:ascii="Book Antiqua" w:hAnsi="Book Antiqua"/>
          <w:b/>
          <w:bCs/>
        </w:rPr>
        <w:t>Fujikawa T</w:t>
      </w:r>
      <w:r w:rsidRPr="00DE35D6">
        <w:rPr>
          <w:rFonts w:ascii="Book Antiqua" w:hAnsi="Book Antiqua"/>
        </w:rPr>
        <w:t xml:space="preserve">, Chuang JC, Sakata I, </w:t>
      </w:r>
      <w:proofErr w:type="spellStart"/>
      <w:r w:rsidRPr="00DE35D6">
        <w:rPr>
          <w:rFonts w:ascii="Book Antiqua" w:hAnsi="Book Antiqua"/>
        </w:rPr>
        <w:t>Ramadori</w:t>
      </w:r>
      <w:proofErr w:type="spellEnd"/>
      <w:r w:rsidRPr="00DE35D6">
        <w:rPr>
          <w:rFonts w:ascii="Book Antiqua" w:hAnsi="Book Antiqua"/>
        </w:rPr>
        <w:t xml:space="preserve"> G, </w:t>
      </w:r>
      <w:proofErr w:type="spellStart"/>
      <w:r w:rsidRPr="00DE35D6">
        <w:rPr>
          <w:rFonts w:ascii="Book Antiqua" w:hAnsi="Book Antiqua"/>
        </w:rPr>
        <w:t>Coppari</w:t>
      </w:r>
      <w:proofErr w:type="spellEnd"/>
      <w:r w:rsidRPr="00DE35D6">
        <w:rPr>
          <w:rFonts w:ascii="Book Antiqua" w:hAnsi="Book Antiqua"/>
        </w:rPr>
        <w:t xml:space="preserve"> R. Leptin therapy improves insulin-deficient type 1 diabetes by CNS-dependent mechanisms in mice. </w:t>
      </w:r>
      <w:r w:rsidRPr="00DE35D6">
        <w:rPr>
          <w:rFonts w:ascii="Book Antiqua" w:hAnsi="Book Antiqua"/>
          <w:i/>
          <w:iCs/>
        </w:rPr>
        <w:t xml:space="preserve">Proc Natl </w:t>
      </w:r>
      <w:proofErr w:type="spellStart"/>
      <w:r w:rsidRPr="00DE35D6">
        <w:rPr>
          <w:rFonts w:ascii="Book Antiqua" w:hAnsi="Book Antiqua"/>
          <w:i/>
          <w:iCs/>
        </w:rPr>
        <w:t>Acad</w:t>
      </w:r>
      <w:proofErr w:type="spellEnd"/>
      <w:r w:rsidRPr="00DE35D6">
        <w:rPr>
          <w:rFonts w:ascii="Book Antiqua" w:hAnsi="Book Antiqua"/>
          <w:i/>
          <w:iCs/>
        </w:rPr>
        <w:t xml:space="preserve"> Sci U S A</w:t>
      </w:r>
      <w:r w:rsidRPr="00DE35D6">
        <w:rPr>
          <w:rFonts w:ascii="Book Antiqua" w:hAnsi="Book Antiqua"/>
        </w:rPr>
        <w:t xml:space="preserve"> 2010; </w:t>
      </w:r>
      <w:r w:rsidRPr="00DE35D6">
        <w:rPr>
          <w:rFonts w:ascii="Book Antiqua" w:hAnsi="Book Antiqua"/>
          <w:b/>
          <w:bCs/>
        </w:rPr>
        <w:t>107</w:t>
      </w:r>
      <w:r w:rsidRPr="00DE35D6">
        <w:rPr>
          <w:rFonts w:ascii="Book Antiqua" w:hAnsi="Book Antiqua"/>
        </w:rPr>
        <w:t>: 17391-17396 [PMID: 20855609 DOI: 10.1073/pnas.1008025107]</w:t>
      </w:r>
    </w:p>
    <w:p w14:paraId="3260C62A"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16 </w:t>
      </w:r>
      <w:r w:rsidRPr="00DE35D6">
        <w:rPr>
          <w:rFonts w:ascii="Book Antiqua" w:hAnsi="Book Antiqua"/>
          <w:b/>
          <w:bCs/>
        </w:rPr>
        <w:t>Savage DB</w:t>
      </w:r>
      <w:r w:rsidRPr="00DE35D6">
        <w:rPr>
          <w:rFonts w:ascii="Book Antiqua" w:hAnsi="Book Antiqua"/>
        </w:rPr>
        <w:t xml:space="preserve">. Mouse models of inherited lipodystrophy. </w:t>
      </w:r>
      <w:r w:rsidRPr="00DE35D6">
        <w:rPr>
          <w:rFonts w:ascii="Book Antiqua" w:hAnsi="Book Antiqua"/>
          <w:i/>
          <w:iCs/>
        </w:rPr>
        <w:t>Dis Model Mech</w:t>
      </w:r>
      <w:r w:rsidRPr="00DE35D6">
        <w:rPr>
          <w:rFonts w:ascii="Book Antiqua" w:hAnsi="Book Antiqua"/>
        </w:rPr>
        <w:t xml:space="preserve"> 2009; </w:t>
      </w:r>
      <w:r w:rsidRPr="00DE35D6">
        <w:rPr>
          <w:rFonts w:ascii="Book Antiqua" w:hAnsi="Book Antiqua"/>
          <w:b/>
          <w:bCs/>
        </w:rPr>
        <w:t>2</w:t>
      </w:r>
      <w:r w:rsidRPr="00DE35D6">
        <w:rPr>
          <w:rFonts w:ascii="Book Antiqua" w:hAnsi="Book Antiqua"/>
        </w:rPr>
        <w:t>: 554-562 [PMID: 19892886 DOI: 10.1242/dmm.002907]</w:t>
      </w:r>
    </w:p>
    <w:p w14:paraId="459F1771"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17 </w:t>
      </w:r>
      <w:r w:rsidRPr="00DE35D6">
        <w:rPr>
          <w:rFonts w:ascii="Book Antiqua" w:hAnsi="Book Antiqua"/>
          <w:b/>
          <w:bCs/>
        </w:rPr>
        <w:t>Gao H</w:t>
      </w:r>
      <w:r w:rsidRPr="00DE35D6">
        <w:rPr>
          <w:rFonts w:ascii="Book Antiqua" w:hAnsi="Book Antiqua"/>
        </w:rPr>
        <w:t xml:space="preserve">, Guo Y, Yan Q, Yang W, Li R, Lin S, Bai X, Liu C, Chen D, Cao H, Xiao G. Lipoatrophy and metabolic disturbance in mice with adipose-specific deletion of kindlin-2. </w:t>
      </w:r>
      <w:r w:rsidRPr="00DE35D6">
        <w:rPr>
          <w:rFonts w:ascii="Book Antiqua" w:hAnsi="Book Antiqua"/>
          <w:i/>
          <w:iCs/>
        </w:rPr>
        <w:t>JCI Insight</w:t>
      </w:r>
      <w:r w:rsidRPr="00DE35D6">
        <w:rPr>
          <w:rFonts w:ascii="Book Antiqua" w:hAnsi="Book Antiqua"/>
        </w:rPr>
        <w:t xml:space="preserve"> 2019; </w:t>
      </w:r>
      <w:r w:rsidRPr="00DE35D6">
        <w:rPr>
          <w:rFonts w:ascii="Book Antiqua" w:hAnsi="Book Antiqua"/>
          <w:b/>
          <w:bCs/>
        </w:rPr>
        <w:t>4</w:t>
      </w:r>
      <w:r w:rsidRPr="00DE35D6">
        <w:rPr>
          <w:rFonts w:ascii="Book Antiqua" w:hAnsi="Book Antiqua"/>
        </w:rPr>
        <w:t xml:space="preserve"> [PMID: 31292295 DOI: 10.1172/jci.insight.128405]</w:t>
      </w:r>
    </w:p>
    <w:p w14:paraId="03533042"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18 </w:t>
      </w:r>
      <w:proofErr w:type="spellStart"/>
      <w:r w:rsidRPr="00DE35D6">
        <w:rPr>
          <w:rFonts w:ascii="Book Antiqua" w:hAnsi="Book Antiqua"/>
          <w:b/>
          <w:bCs/>
        </w:rPr>
        <w:t>Visentin</w:t>
      </w:r>
      <w:proofErr w:type="spellEnd"/>
      <w:r w:rsidRPr="00DE35D6">
        <w:rPr>
          <w:rFonts w:ascii="Book Antiqua" w:hAnsi="Book Antiqua"/>
          <w:b/>
          <w:bCs/>
        </w:rPr>
        <w:t xml:space="preserve"> V</w:t>
      </w:r>
      <w:r w:rsidRPr="00DE35D6">
        <w:rPr>
          <w:rFonts w:ascii="Book Antiqua" w:hAnsi="Book Antiqua"/>
        </w:rPr>
        <w:t xml:space="preserve">, Bour S, Boucher J, </w:t>
      </w:r>
      <w:proofErr w:type="spellStart"/>
      <w:r w:rsidRPr="00DE35D6">
        <w:rPr>
          <w:rFonts w:ascii="Book Antiqua" w:hAnsi="Book Antiqua"/>
        </w:rPr>
        <w:t>Prévot</w:t>
      </w:r>
      <w:proofErr w:type="spellEnd"/>
      <w:r w:rsidRPr="00DE35D6">
        <w:rPr>
          <w:rFonts w:ascii="Book Antiqua" w:hAnsi="Book Antiqua"/>
        </w:rPr>
        <w:t xml:space="preserve"> D, Valet P, </w:t>
      </w:r>
      <w:proofErr w:type="spellStart"/>
      <w:r w:rsidRPr="00DE35D6">
        <w:rPr>
          <w:rFonts w:ascii="Book Antiqua" w:hAnsi="Book Antiqua"/>
        </w:rPr>
        <w:t>Ordener</w:t>
      </w:r>
      <w:proofErr w:type="spellEnd"/>
      <w:r w:rsidRPr="00DE35D6">
        <w:rPr>
          <w:rFonts w:ascii="Book Antiqua" w:hAnsi="Book Antiqua"/>
        </w:rPr>
        <w:t xml:space="preserve"> C, </w:t>
      </w:r>
      <w:proofErr w:type="spellStart"/>
      <w:r w:rsidRPr="00DE35D6">
        <w:rPr>
          <w:rFonts w:ascii="Book Antiqua" w:hAnsi="Book Antiqua"/>
        </w:rPr>
        <w:t>Parini</w:t>
      </w:r>
      <w:proofErr w:type="spellEnd"/>
      <w:r w:rsidRPr="00DE35D6">
        <w:rPr>
          <w:rFonts w:ascii="Book Antiqua" w:hAnsi="Book Antiqua"/>
        </w:rPr>
        <w:t xml:space="preserve"> A, Carpéné C. Glucose handling in streptozotocin-induced diabetic rats is improved by tyramine but </w:t>
      </w:r>
      <w:r w:rsidRPr="00DE35D6">
        <w:rPr>
          <w:rFonts w:ascii="Book Antiqua" w:hAnsi="Book Antiqua"/>
        </w:rPr>
        <w:lastRenderedPageBreak/>
        <w:t xml:space="preserve">not by the amine oxidase inhibitor semicarbazide. </w:t>
      </w:r>
      <w:proofErr w:type="spellStart"/>
      <w:r w:rsidRPr="00DE35D6">
        <w:rPr>
          <w:rFonts w:ascii="Book Antiqua" w:hAnsi="Book Antiqua"/>
          <w:i/>
          <w:iCs/>
        </w:rPr>
        <w:t>Eur</w:t>
      </w:r>
      <w:proofErr w:type="spellEnd"/>
      <w:r w:rsidRPr="00DE35D6">
        <w:rPr>
          <w:rFonts w:ascii="Book Antiqua" w:hAnsi="Book Antiqua"/>
          <w:i/>
          <w:iCs/>
        </w:rPr>
        <w:t xml:space="preserve"> J </w:t>
      </w:r>
      <w:proofErr w:type="spellStart"/>
      <w:r w:rsidRPr="00DE35D6">
        <w:rPr>
          <w:rFonts w:ascii="Book Antiqua" w:hAnsi="Book Antiqua"/>
          <w:i/>
          <w:iCs/>
        </w:rPr>
        <w:t>Pharmacol</w:t>
      </w:r>
      <w:proofErr w:type="spellEnd"/>
      <w:r w:rsidRPr="00DE35D6">
        <w:rPr>
          <w:rFonts w:ascii="Book Antiqua" w:hAnsi="Book Antiqua"/>
        </w:rPr>
        <w:t xml:space="preserve"> 2005; </w:t>
      </w:r>
      <w:r w:rsidRPr="00DE35D6">
        <w:rPr>
          <w:rFonts w:ascii="Book Antiqua" w:hAnsi="Book Antiqua"/>
          <w:b/>
          <w:bCs/>
        </w:rPr>
        <w:t>522</w:t>
      </w:r>
      <w:r w:rsidRPr="00DE35D6">
        <w:rPr>
          <w:rFonts w:ascii="Book Antiqua" w:hAnsi="Book Antiqua"/>
        </w:rPr>
        <w:t>: 139-146 [PMID: 16202994 DOI: 10.1016/j.ejphar.2005.08.051]</w:t>
      </w:r>
    </w:p>
    <w:p w14:paraId="296EFE2A"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19 </w:t>
      </w:r>
      <w:proofErr w:type="spellStart"/>
      <w:r w:rsidRPr="00DE35D6">
        <w:rPr>
          <w:rFonts w:ascii="Book Antiqua" w:hAnsi="Book Antiqua"/>
          <w:b/>
          <w:bCs/>
        </w:rPr>
        <w:t>Gunawardana</w:t>
      </w:r>
      <w:proofErr w:type="spellEnd"/>
      <w:r w:rsidRPr="00DE35D6">
        <w:rPr>
          <w:rFonts w:ascii="Book Antiqua" w:hAnsi="Book Antiqua"/>
          <w:b/>
          <w:bCs/>
        </w:rPr>
        <w:t xml:space="preserve"> SC</w:t>
      </w:r>
      <w:r w:rsidRPr="00DE35D6">
        <w:rPr>
          <w:rFonts w:ascii="Book Antiqua" w:hAnsi="Book Antiqua"/>
        </w:rPr>
        <w:t xml:space="preserve">, Piston DW. Reversal of type 1 diabetes in mice by brown adipose tissue transplant. </w:t>
      </w:r>
      <w:r w:rsidRPr="00DE35D6">
        <w:rPr>
          <w:rFonts w:ascii="Book Antiqua" w:hAnsi="Book Antiqua"/>
          <w:i/>
          <w:iCs/>
        </w:rPr>
        <w:t>Diabetes</w:t>
      </w:r>
      <w:r w:rsidRPr="00DE35D6">
        <w:rPr>
          <w:rFonts w:ascii="Book Antiqua" w:hAnsi="Book Antiqua"/>
        </w:rPr>
        <w:t xml:space="preserve"> 2012; </w:t>
      </w:r>
      <w:r w:rsidRPr="00DE35D6">
        <w:rPr>
          <w:rFonts w:ascii="Book Antiqua" w:hAnsi="Book Antiqua"/>
          <w:b/>
          <w:bCs/>
        </w:rPr>
        <w:t>61</w:t>
      </w:r>
      <w:r w:rsidRPr="00DE35D6">
        <w:rPr>
          <w:rFonts w:ascii="Book Antiqua" w:hAnsi="Book Antiqua"/>
        </w:rPr>
        <w:t>: 674-682 [PMID: 22315305 DOI: 10.2337/db11-0510]</w:t>
      </w:r>
    </w:p>
    <w:p w14:paraId="22194EDA"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20 </w:t>
      </w:r>
      <w:r w:rsidRPr="00DE35D6">
        <w:rPr>
          <w:rFonts w:ascii="Book Antiqua" w:hAnsi="Book Antiqua"/>
          <w:b/>
          <w:bCs/>
        </w:rPr>
        <w:t>Conway B</w:t>
      </w:r>
      <w:r w:rsidRPr="00DE35D6">
        <w:rPr>
          <w:rFonts w:ascii="Book Antiqua" w:hAnsi="Book Antiqua"/>
        </w:rPr>
        <w:t xml:space="preserve">, Miller RG, </w:t>
      </w:r>
      <w:proofErr w:type="spellStart"/>
      <w:r w:rsidRPr="00DE35D6">
        <w:rPr>
          <w:rFonts w:ascii="Book Antiqua" w:hAnsi="Book Antiqua"/>
        </w:rPr>
        <w:t>Costacou</w:t>
      </w:r>
      <w:proofErr w:type="spellEnd"/>
      <w:r w:rsidRPr="00DE35D6">
        <w:rPr>
          <w:rFonts w:ascii="Book Antiqua" w:hAnsi="Book Antiqua"/>
        </w:rPr>
        <w:t xml:space="preserve"> T, Fried L, Kelsey S, Evans RW, Orchard TJ. Adiposity and mortality in type 1 diabetes. </w:t>
      </w:r>
      <w:r w:rsidRPr="00DE35D6">
        <w:rPr>
          <w:rFonts w:ascii="Book Antiqua" w:hAnsi="Book Antiqua"/>
          <w:i/>
          <w:iCs/>
        </w:rPr>
        <w:t xml:space="preserve">Int J </w:t>
      </w:r>
      <w:proofErr w:type="spellStart"/>
      <w:r w:rsidRPr="00DE35D6">
        <w:rPr>
          <w:rFonts w:ascii="Book Antiqua" w:hAnsi="Book Antiqua"/>
          <w:i/>
          <w:iCs/>
        </w:rPr>
        <w:t>Obes</w:t>
      </w:r>
      <w:proofErr w:type="spellEnd"/>
      <w:r w:rsidRPr="00DE35D6">
        <w:rPr>
          <w:rFonts w:ascii="Book Antiqua" w:hAnsi="Book Antiqua"/>
          <w:i/>
          <w:iCs/>
        </w:rPr>
        <w:t xml:space="preserve"> (</w:t>
      </w:r>
      <w:proofErr w:type="spellStart"/>
      <w:r w:rsidRPr="00DE35D6">
        <w:rPr>
          <w:rFonts w:ascii="Book Antiqua" w:hAnsi="Book Antiqua"/>
          <w:i/>
          <w:iCs/>
        </w:rPr>
        <w:t>Lond</w:t>
      </w:r>
      <w:proofErr w:type="spellEnd"/>
      <w:r w:rsidRPr="00DE35D6">
        <w:rPr>
          <w:rFonts w:ascii="Book Antiqua" w:hAnsi="Book Antiqua"/>
          <w:i/>
          <w:iCs/>
        </w:rPr>
        <w:t>)</w:t>
      </w:r>
      <w:r w:rsidRPr="00DE35D6">
        <w:rPr>
          <w:rFonts w:ascii="Book Antiqua" w:hAnsi="Book Antiqua"/>
        </w:rPr>
        <w:t xml:space="preserve"> 2009; </w:t>
      </w:r>
      <w:r w:rsidRPr="00DE35D6">
        <w:rPr>
          <w:rFonts w:ascii="Book Antiqua" w:hAnsi="Book Antiqua"/>
          <w:b/>
          <w:bCs/>
        </w:rPr>
        <w:t>33</w:t>
      </w:r>
      <w:r w:rsidRPr="00DE35D6">
        <w:rPr>
          <w:rFonts w:ascii="Book Antiqua" w:hAnsi="Book Antiqua"/>
        </w:rPr>
        <w:t>: 796-805 [PMID: 19451912 DOI: 10.1038/ijo.2009.75]</w:t>
      </w:r>
    </w:p>
    <w:p w14:paraId="3FF2D783"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21 </w:t>
      </w:r>
      <w:r w:rsidRPr="00DE35D6">
        <w:rPr>
          <w:rFonts w:ascii="Book Antiqua" w:hAnsi="Book Antiqua"/>
          <w:b/>
          <w:bCs/>
        </w:rPr>
        <w:t>Dias I</w:t>
      </w:r>
      <w:r w:rsidRPr="00DE35D6">
        <w:rPr>
          <w:rFonts w:ascii="Book Antiqua" w:hAnsi="Book Antiqua"/>
        </w:rPr>
        <w:t xml:space="preserve">, Pinheiro D, Ribeiro Silva K, Stumbo AC, Thole A, Cortez E, de Carvalho L, Carvalho SN. </w:t>
      </w:r>
      <w:proofErr w:type="spellStart"/>
      <w:r w:rsidRPr="00DE35D6">
        <w:rPr>
          <w:rFonts w:ascii="Book Antiqua" w:hAnsi="Book Antiqua"/>
        </w:rPr>
        <w:t>Secretome</w:t>
      </w:r>
      <w:proofErr w:type="spellEnd"/>
      <w:r w:rsidRPr="00DE35D6">
        <w:rPr>
          <w:rFonts w:ascii="Book Antiqua" w:hAnsi="Book Antiqua"/>
        </w:rPr>
        <w:t xml:space="preserve"> effect of adipose tissue-derived stem cells cultured two-dimensionally and three-dimensionally in mice with </w:t>
      </w:r>
      <w:proofErr w:type="spellStart"/>
      <w:r w:rsidRPr="00DE35D6">
        <w:rPr>
          <w:rFonts w:ascii="Book Antiqua" w:hAnsi="Book Antiqua"/>
        </w:rPr>
        <w:t>streptozocin</w:t>
      </w:r>
      <w:proofErr w:type="spellEnd"/>
      <w:r w:rsidRPr="00DE35D6">
        <w:rPr>
          <w:rFonts w:ascii="Book Antiqua" w:hAnsi="Book Antiqua"/>
        </w:rPr>
        <w:t xml:space="preserve"> induced type 1 diabetes. </w:t>
      </w:r>
      <w:r w:rsidRPr="00DE35D6">
        <w:rPr>
          <w:rFonts w:ascii="Book Antiqua" w:hAnsi="Book Antiqua"/>
          <w:i/>
          <w:iCs/>
        </w:rPr>
        <w:t>Curr Res Pharmacol Drug Discov</w:t>
      </w:r>
      <w:r w:rsidRPr="00DE35D6">
        <w:rPr>
          <w:rFonts w:ascii="Book Antiqua" w:hAnsi="Book Antiqua"/>
        </w:rPr>
        <w:t xml:space="preserve"> 2021; </w:t>
      </w:r>
      <w:r w:rsidRPr="00DE35D6">
        <w:rPr>
          <w:rFonts w:ascii="Book Antiqua" w:hAnsi="Book Antiqua"/>
          <w:b/>
          <w:bCs/>
        </w:rPr>
        <w:t>2</w:t>
      </w:r>
      <w:r w:rsidRPr="00DE35D6">
        <w:rPr>
          <w:rFonts w:ascii="Book Antiqua" w:hAnsi="Book Antiqua"/>
        </w:rPr>
        <w:t>: 100069 [PMID: 34988430 DOI: 10.1016/j.crphar.2021.100069]</w:t>
      </w:r>
    </w:p>
    <w:p w14:paraId="6242A005"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22 </w:t>
      </w:r>
      <w:proofErr w:type="spellStart"/>
      <w:r w:rsidRPr="00DE35D6">
        <w:rPr>
          <w:rFonts w:ascii="Book Antiqua" w:hAnsi="Book Antiqua"/>
          <w:b/>
          <w:bCs/>
        </w:rPr>
        <w:t>Iffiú-Soltész</w:t>
      </w:r>
      <w:proofErr w:type="spellEnd"/>
      <w:r w:rsidRPr="00DE35D6">
        <w:rPr>
          <w:rFonts w:ascii="Book Antiqua" w:hAnsi="Book Antiqua"/>
          <w:b/>
          <w:bCs/>
        </w:rPr>
        <w:t xml:space="preserve"> Z</w:t>
      </w:r>
      <w:r w:rsidRPr="00DE35D6">
        <w:rPr>
          <w:rFonts w:ascii="Book Antiqua" w:hAnsi="Book Antiqua"/>
        </w:rPr>
        <w:t xml:space="preserve">, </w:t>
      </w:r>
      <w:proofErr w:type="spellStart"/>
      <w:r w:rsidRPr="00DE35D6">
        <w:rPr>
          <w:rFonts w:ascii="Book Antiqua" w:hAnsi="Book Antiqua"/>
        </w:rPr>
        <w:t>Wanecq</w:t>
      </w:r>
      <w:proofErr w:type="spellEnd"/>
      <w:r w:rsidRPr="00DE35D6">
        <w:rPr>
          <w:rFonts w:ascii="Book Antiqua" w:hAnsi="Book Antiqua"/>
        </w:rPr>
        <w:t xml:space="preserve"> E, </w:t>
      </w:r>
      <w:proofErr w:type="spellStart"/>
      <w:r w:rsidRPr="00DE35D6">
        <w:rPr>
          <w:rFonts w:ascii="Book Antiqua" w:hAnsi="Book Antiqua"/>
        </w:rPr>
        <w:t>Lomba</w:t>
      </w:r>
      <w:proofErr w:type="spellEnd"/>
      <w:r w:rsidRPr="00DE35D6">
        <w:rPr>
          <w:rFonts w:ascii="Book Antiqua" w:hAnsi="Book Antiqua"/>
        </w:rPr>
        <w:t xml:space="preserve"> A, Portillo MP, </w:t>
      </w:r>
      <w:proofErr w:type="spellStart"/>
      <w:r w:rsidRPr="00DE35D6">
        <w:rPr>
          <w:rFonts w:ascii="Book Antiqua" w:hAnsi="Book Antiqua"/>
        </w:rPr>
        <w:t>Pellati</w:t>
      </w:r>
      <w:proofErr w:type="spellEnd"/>
      <w:r w:rsidRPr="00DE35D6">
        <w:rPr>
          <w:rFonts w:ascii="Book Antiqua" w:hAnsi="Book Antiqua"/>
        </w:rPr>
        <w:t xml:space="preserve"> F, </w:t>
      </w:r>
      <w:proofErr w:type="spellStart"/>
      <w:r w:rsidRPr="00DE35D6">
        <w:rPr>
          <w:rFonts w:ascii="Book Antiqua" w:hAnsi="Book Antiqua"/>
        </w:rPr>
        <w:t>Szöko</w:t>
      </w:r>
      <w:proofErr w:type="spellEnd"/>
      <w:r w:rsidRPr="00DE35D6">
        <w:rPr>
          <w:rFonts w:ascii="Book Antiqua" w:hAnsi="Book Antiqua"/>
        </w:rPr>
        <w:t xml:space="preserve"> E, Bour S, Woodley J, Milagro FI, Alfredo Martinez J, Valet P, Carpéné C. Chronic benzylamine administration in the drinking water improves glucose tolerance, reduces body weight gain and circulating cholesterol in high-fat diet-fed mice. </w:t>
      </w:r>
      <w:r w:rsidRPr="00DE35D6">
        <w:rPr>
          <w:rFonts w:ascii="Book Antiqua" w:hAnsi="Book Antiqua"/>
          <w:i/>
          <w:iCs/>
        </w:rPr>
        <w:t>Pharmacol Res</w:t>
      </w:r>
      <w:r w:rsidRPr="00DE35D6">
        <w:rPr>
          <w:rFonts w:ascii="Book Antiqua" w:hAnsi="Book Antiqua"/>
        </w:rPr>
        <w:t xml:space="preserve"> 2010; </w:t>
      </w:r>
      <w:r w:rsidRPr="00DE35D6">
        <w:rPr>
          <w:rFonts w:ascii="Book Antiqua" w:hAnsi="Book Antiqua"/>
          <w:b/>
          <w:bCs/>
        </w:rPr>
        <w:t>61</w:t>
      </w:r>
      <w:r w:rsidRPr="00DE35D6">
        <w:rPr>
          <w:rFonts w:ascii="Book Antiqua" w:hAnsi="Book Antiqua"/>
        </w:rPr>
        <w:t>: 355-363 [PMID: 20045461 DOI: 10.1016/j.phrs.2009.12.014]</w:t>
      </w:r>
    </w:p>
    <w:p w14:paraId="3101BB15"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23 </w:t>
      </w:r>
      <w:proofErr w:type="spellStart"/>
      <w:r w:rsidRPr="00DE35D6">
        <w:rPr>
          <w:rFonts w:ascii="Book Antiqua" w:hAnsi="Book Antiqua"/>
          <w:b/>
          <w:bCs/>
        </w:rPr>
        <w:t>Yraola</w:t>
      </w:r>
      <w:proofErr w:type="spellEnd"/>
      <w:r w:rsidRPr="00DE35D6">
        <w:rPr>
          <w:rFonts w:ascii="Book Antiqua" w:hAnsi="Book Antiqua"/>
          <w:b/>
          <w:bCs/>
        </w:rPr>
        <w:t xml:space="preserve"> F</w:t>
      </w:r>
      <w:r w:rsidRPr="00DE35D6">
        <w:rPr>
          <w:rFonts w:ascii="Book Antiqua" w:hAnsi="Book Antiqua"/>
        </w:rPr>
        <w:t xml:space="preserve">, García-Vicente S, Marti L, </w:t>
      </w:r>
      <w:proofErr w:type="spellStart"/>
      <w:r w:rsidRPr="00DE35D6">
        <w:rPr>
          <w:rFonts w:ascii="Book Antiqua" w:hAnsi="Book Antiqua"/>
        </w:rPr>
        <w:t>Albericio</w:t>
      </w:r>
      <w:proofErr w:type="spellEnd"/>
      <w:r w:rsidRPr="00DE35D6">
        <w:rPr>
          <w:rFonts w:ascii="Book Antiqua" w:hAnsi="Book Antiqua"/>
        </w:rPr>
        <w:t xml:space="preserve"> F, </w:t>
      </w:r>
      <w:proofErr w:type="spellStart"/>
      <w:r w:rsidRPr="00DE35D6">
        <w:rPr>
          <w:rFonts w:ascii="Book Antiqua" w:hAnsi="Book Antiqua"/>
        </w:rPr>
        <w:t>Zorzano</w:t>
      </w:r>
      <w:proofErr w:type="spellEnd"/>
      <w:r w:rsidRPr="00DE35D6">
        <w:rPr>
          <w:rFonts w:ascii="Book Antiqua" w:hAnsi="Book Antiqua"/>
        </w:rPr>
        <w:t xml:space="preserve"> A, </w:t>
      </w:r>
      <w:proofErr w:type="spellStart"/>
      <w:r w:rsidRPr="00DE35D6">
        <w:rPr>
          <w:rFonts w:ascii="Book Antiqua" w:hAnsi="Book Antiqua"/>
        </w:rPr>
        <w:t>Royo</w:t>
      </w:r>
      <w:proofErr w:type="spellEnd"/>
      <w:r w:rsidRPr="00DE35D6">
        <w:rPr>
          <w:rFonts w:ascii="Book Antiqua" w:hAnsi="Book Antiqua"/>
        </w:rPr>
        <w:t xml:space="preserve"> M. Understanding the mechanism of action of the novel SSAO substrate (C7NH10)6(V10O28).2H2O, a prodrug of </w:t>
      </w:r>
      <w:proofErr w:type="spellStart"/>
      <w:r w:rsidRPr="00DE35D6">
        <w:rPr>
          <w:rFonts w:ascii="Book Antiqua" w:hAnsi="Book Antiqua"/>
        </w:rPr>
        <w:t>peroxovanadate</w:t>
      </w:r>
      <w:proofErr w:type="spellEnd"/>
      <w:r w:rsidRPr="00DE35D6">
        <w:rPr>
          <w:rFonts w:ascii="Book Antiqua" w:hAnsi="Book Antiqua"/>
        </w:rPr>
        <w:t xml:space="preserve"> insulin mimetics. </w:t>
      </w:r>
      <w:r w:rsidRPr="00DE35D6">
        <w:rPr>
          <w:rFonts w:ascii="Book Antiqua" w:hAnsi="Book Antiqua"/>
          <w:i/>
          <w:iCs/>
        </w:rPr>
        <w:t>Chem Biol Drug Des</w:t>
      </w:r>
      <w:r w:rsidRPr="00DE35D6">
        <w:rPr>
          <w:rFonts w:ascii="Book Antiqua" w:hAnsi="Book Antiqua"/>
        </w:rPr>
        <w:t xml:space="preserve"> 2007; </w:t>
      </w:r>
      <w:r w:rsidRPr="00DE35D6">
        <w:rPr>
          <w:rFonts w:ascii="Book Antiqua" w:hAnsi="Book Antiqua"/>
          <w:b/>
          <w:bCs/>
        </w:rPr>
        <w:t>69</w:t>
      </w:r>
      <w:r w:rsidRPr="00DE35D6">
        <w:rPr>
          <w:rFonts w:ascii="Book Antiqua" w:hAnsi="Book Antiqua"/>
        </w:rPr>
        <w:t>: 423-428 [PMID: 17581236 DOI: 10.1111/j.1747-0285.2007.00516.x]</w:t>
      </w:r>
    </w:p>
    <w:p w14:paraId="2A72D13F"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24 </w:t>
      </w:r>
      <w:r w:rsidRPr="00DE35D6">
        <w:rPr>
          <w:rFonts w:ascii="Book Antiqua" w:hAnsi="Book Antiqua"/>
          <w:b/>
          <w:bCs/>
        </w:rPr>
        <w:t>Shechter Y</w:t>
      </w:r>
      <w:r w:rsidRPr="00DE35D6">
        <w:rPr>
          <w:rFonts w:ascii="Book Antiqua" w:hAnsi="Book Antiqua"/>
        </w:rPr>
        <w:t xml:space="preserve">, </w:t>
      </w:r>
      <w:proofErr w:type="spellStart"/>
      <w:r w:rsidRPr="00DE35D6">
        <w:rPr>
          <w:rFonts w:ascii="Book Antiqua" w:hAnsi="Book Antiqua"/>
        </w:rPr>
        <w:t>Karlish</w:t>
      </w:r>
      <w:proofErr w:type="spellEnd"/>
      <w:r w:rsidRPr="00DE35D6">
        <w:rPr>
          <w:rFonts w:ascii="Book Antiqua" w:hAnsi="Book Antiqua"/>
        </w:rPr>
        <w:t xml:space="preserve"> SJ. Insulin-like stimulation of glucose oxidation in rat adipocytes by vanadyl (IV) ions. </w:t>
      </w:r>
      <w:r w:rsidRPr="00DE35D6">
        <w:rPr>
          <w:rFonts w:ascii="Book Antiqua" w:hAnsi="Book Antiqua"/>
          <w:i/>
          <w:iCs/>
        </w:rPr>
        <w:t>Nature</w:t>
      </w:r>
      <w:r w:rsidRPr="00DE35D6">
        <w:rPr>
          <w:rFonts w:ascii="Book Antiqua" w:hAnsi="Book Antiqua"/>
        </w:rPr>
        <w:t xml:space="preserve"> 1980; </w:t>
      </w:r>
      <w:r w:rsidRPr="00DE35D6">
        <w:rPr>
          <w:rFonts w:ascii="Book Antiqua" w:hAnsi="Book Antiqua"/>
          <w:b/>
          <w:bCs/>
        </w:rPr>
        <w:t>284</w:t>
      </w:r>
      <w:r w:rsidRPr="00DE35D6">
        <w:rPr>
          <w:rFonts w:ascii="Book Antiqua" w:hAnsi="Book Antiqua"/>
        </w:rPr>
        <w:t>: 556-558 [PMID: 6988725 DOI: 10.1038/284556a0]</w:t>
      </w:r>
    </w:p>
    <w:p w14:paraId="11D235B5"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25 </w:t>
      </w:r>
      <w:r w:rsidRPr="00DE35D6">
        <w:rPr>
          <w:rFonts w:ascii="Book Antiqua" w:hAnsi="Book Antiqua"/>
          <w:b/>
          <w:bCs/>
        </w:rPr>
        <w:t>Srivastava AK</w:t>
      </w:r>
      <w:r w:rsidRPr="00DE35D6">
        <w:rPr>
          <w:rFonts w:ascii="Book Antiqua" w:hAnsi="Book Antiqua"/>
        </w:rPr>
        <w:t xml:space="preserve">, Mehdi MZ. </w:t>
      </w:r>
      <w:proofErr w:type="spellStart"/>
      <w:r w:rsidRPr="00DE35D6">
        <w:rPr>
          <w:rFonts w:ascii="Book Antiqua" w:hAnsi="Book Antiqua"/>
        </w:rPr>
        <w:t>Insulino</w:t>
      </w:r>
      <w:proofErr w:type="spellEnd"/>
      <w:r w:rsidRPr="00DE35D6">
        <w:rPr>
          <w:rFonts w:ascii="Book Antiqua" w:hAnsi="Book Antiqua"/>
        </w:rPr>
        <w:t xml:space="preserve">-mimetic and anti-diabetic effects of vanadium compounds. </w:t>
      </w:r>
      <w:proofErr w:type="spellStart"/>
      <w:r w:rsidRPr="00DE35D6">
        <w:rPr>
          <w:rFonts w:ascii="Book Antiqua" w:hAnsi="Book Antiqua"/>
          <w:i/>
          <w:iCs/>
        </w:rPr>
        <w:t>Diabet</w:t>
      </w:r>
      <w:proofErr w:type="spellEnd"/>
      <w:r w:rsidRPr="00DE35D6">
        <w:rPr>
          <w:rFonts w:ascii="Book Antiqua" w:hAnsi="Book Antiqua"/>
          <w:i/>
          <w:iCs/>
        </w:rPr>
        <w:t xml:space="preserve"> Med</w:t>
      </w:r>
      <w:r w:rsidRPr="00DE35D6">
        <w:rPr>
          <w:rFonts w:ascii="Book Antiqua" w:hAnsi="Book Antiqua"/>
        </w:rPr>
        <w:t xml:space="preserve"> 2005; </w:t>
      </w:r>
      <w:r w:rsidRPr="00DE35D6">
        <w:rPr>
          <w:rFonts w:ascii="Book Antiqua" w:hAnsi="Book Antiqua"/>
          <w:b/>
          <w:bCs/>
        </w:rPr>
        <w:t>22</w:t>
      </w:r>
      <w:r w:rsidRPr="00DE35D6">
        <w:rPr>
          <w:rFonts w:ascii="Book Antiqua" w:hAnsi="Book Antiqua"/>
        </w:rPr>
        <w:t>: 2-13 [PMID: 15606684 DOI: 10.1111/j.1464-5491.2004.01381.x]</w:t>
      </w:r>
    </w:p>
    <w:p w14:paraId="48630FBC"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26 </w:t>
      </w:r>
      <w:proofErr w:type="spellStart"/>
      <w:r w:rsidRPr="00DE35D6">
        <w:rPr>
          <w:rFonts w:ascii="Book Antiqua" w:hAnsi="Book Antiqua"/>
          <w:b/>
          <w:bCs/>
        </w:rPr>
        <w:t>Zorzano</w:t>
      </w:r>
      <w:proofErr w:type="spellEnd"/>
      <w:r w:rsidRPr="00DE35D6">
        <w:rPr>
          <w:rFonts w:ascii="Book Antiqua" w:hAnsi="Book Antiqua"/>
          <w:b/>
          <w:bCs/>
        </w:rPr>
        <w:t xml:space="preserve"> A</w:t>
      </w:r>
      <w:r w:rsidRPr="00DE35D6">
        <w:rPr>
          <w:rFonts w:ascii="Book Antiqua" w:hAnsi="Book Antiqua"/>
        </w:rPr>
        <w:t xml:space="preserve">, </w:t>
      </w:r>
      <w:proofErr w:type="spellStart"/>
      <w:r w:rsidRPr="00DE35D6">
        <w:rPr>
          <w:rFonts w:ascii="Book Antiqua" w:hAnsi="Book Antiqua"/>
        </w:rPr>
        <w:t>Palacín</w:t>
      </w:r>
      <w:proofErr w:type="spellEnd"/>
      <w:r w:rsidRPr="00DE35D6">
        <w:rPr>
          <w:rFonts w:ascii="Book Antiqua" w:hAnsi="Book Antiqua"/>
        </w:rPr>
        <w:t xml:space="preserve"> M, Marti L, García-Vicente S. </w:t>
      </w:r>
      <w:proofErr w:type="spellStart"/>
      <w:r w:rsidRPr="00DE35D6">
        <w:rPr>
          <w:rFonts w:ascii="Book Antiqua" w:hAnsi="Book Antiqua"/>
        </w:rPr>
        <w:t>Arylalkylamine</w:t>
      </w:r>
      <w:proofErr w:type="spellEnd"/>
      <w:r w:rsidRPr="00DE35D6">
        <w:rPr>
          <w:rFonts w:ascii="Book Antiqua" w:hAnsi="Book Antiqua"/>
        </w:rPr>
        <w:t xml:space="preserve"> vanadium salts as new anti-diabetic compounds. </w:t>
      </w:r>
      <w:r w:rsidRPr="00DE35D6">
        <w:rPr>
          <w:rFonts w:ascii="Book Antiqua" w:hAnsi="Book Antiqua"/>
          <w:i/>
          <w:iCs/>
        </w:rPr>
        <w:t xml:space="preserve">J </w:t>
      </w:r>
      <w:proofErr w:type="spellStart"/>
      <w:r w:rsidRPr="00DE35D6">
        <w:rPr>
          <w:rFonts w:ascii="Book Antiqua" w:hAnsi="Book Antiqua"/>
          <w:i/>
          <w:iCs/>
        </w:rPr>
        <w:t>Inorg</w:t>
      </w:r>
      <w:proofErr w:type="spellEnd"/>
      <w:r w:rsidRPr="00DE35D6">
        <w:rPr>
          <w:rFonts w:ascii="Book Antiqua" w:hAnsi="Book Antiqua"/>
          <w:i/>
          <w:iCs/>
        </w:rPr>
        <w:t xml:space="preserve"> </w:t>
      </w:r>
      <w:proofErr w:type="spellStart"/>
      <w:r w:rsidRPr="00DE35D6">
        <w:rPr>
          <w:rFonts w:ascii="Book Antiqua" w:hAnsi="Book Antiqua"/>
          <w:i/>
          <w:iCs/>
        </w:rPr>
        <w:t>Biochem</w:t>
      </w:r>
      <w:proofErr w:type="spellEnd"/>
      <w:r w:rsidRPr="00DE35D6">
        <w:rPr>
          <w:rFonts w:ascii="Book Antiqua" w:hAnsi="Book Antiqua"/>
        </w:rPr>
        <w:t xml:space="preserve"> 2009; </w:t>
      </w:r>
      <w:r w:rsidRPr="00DE35D6">
        <w:rPr>
          <w:rFonts w:ascii="Book Antiqua" w:hAnsi="Book Antiqua"/>
          <w:b/>
          <w:bCs/>
        </w:rPr>
        <w:t>103</w:t>
      </w:r>
      <w:r w:rsidRPr="00DE35D6">
        <w:rPr>
          <w:rFonts w:ascii="Book Antiqua" w:hAnsi="Book Antiqua"/>
        </w:rPr>
        <w:t>: 559-566 [PMID: 19246098 DOI: 10.1016/j.jinorgbio.2009.01.015]</w:t>
      </w:r>
    </w:p>
    <w:p w14:paraId="1B5F74DE"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lastRenderedPageBreak/>
        <w:t xml:space="preserve">27 </w:t>
      </w:r>
      <w:r w:rsidRPr="00DE35D6">
        <w:rPr>
          <w:rFonts w:ascii="Book Antiqua" w:hAnsi="Book Antiqua"/>
          <w:b/>
          <w:bCs/>
        </w:rPr>
        <w:t>Carpéné C</w:t>
      </w:r>
      <w:r w:rsidRPr="00DE35D6">
        <w:rPr>
          <w:rFonts w:ascii="Book Antiqua" w:hAnsi="Book Antiqua"/>
        </w:rPr>
        <w:t xml:space="preserve">, Boulet N, </w:t>
      </w:r>
      <w:proofErr w:type="spellStart"/>
      <w:r w:rsidRPr="00DE35D6">
        <w:rPr>
          <w:rFonts w:ascii="Book Antiqua" w:hAnsi="Book Antiqua"/>
        </w:rPr>
        <w:t>Grolleau</w:t>
      </w:r>
      <w:proofErr w:type="spellEnd"/>
      <w:r w:rsidRPr="00DE35D6">
        <w:rPr>
          <w:rFonts w:ascii="Book Antiqua" w:hAnsi="Book Antiqua"/>
        </w:rPr>
        <w:t xml:space="preserve"> JL, Morin N. High doses of catecholamines activate glucose transport in human adipocytes independently from adrenoceptor stimulation or vanadium addition. </w:t>
      </w:r>
      <w:r w:rsidRPr="00DE35D6">
        <w:rPr>
          <w:rFonts w:ascii="Book Antiqua" w:hAnsi="Book Antiqua"/>
          <w:i/>
          <w:iCs/>
        </w:rPr>
        <w:t>World J Diabetes</w:t>
      </w:r>
      <w:r w:rsidRPr="00DE35D6">
        <w:rPr>
          <w:rFonts w:ascii="Book Antiqua" w:hAnsi="Book Antiqua"/>
        </w:rPr>
        <w:t xml:space="preserve"> 2022; </w:t>
      </w:r>
      <w:r w:rsidRPr="00DE35D6">
        <w:rPr>
          <w:rFonts w:ascii="Book Antiqua" w:hAnsi="Book Antiqua"/>
          <w:b/>
          <w:bCs/>
        </w:rPr>
        <w:t>13</w:t>
      </w:r>
      <w:r w:rsidRPr="00DE35D6">
        <w:rPr>
          <w:rFonts w:ascii="Book Antiqua" w:hAnsi="Book Antiqua"/>
        </w:rPr>
        <w:t>: 37-53 [PMID: 35070058 DOI: 10.4239/wjd.v13.i1.37]</w:t>
      </w:r>
    </w:p>
    <w:p w14:paraId="38132CC2"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28 </w:t>
      </w:r>
      <w:proofErr w:type="spellStart"/>
      <w:r w:rsidRPr="00DE35D6">
        <w:rPr>
          <w:rFonts w:ascii="Book Antiqua" w:hAnsi="Book Antiqua"/>
          <w:b/>
          <w:bCs/>
        </w:rPr>
        <w:t>Rancoule</w:t>
      </w:r>
      <w:proofErr w:type="spellEnd"/>
      <w:r w:rsidRPr="00DE35D6">
        <w:rPr>
          <w:rFonts w:ascii="Book Antiqua" w:hAnsi="Book Antiqua"/>
          <w:b/>
          <w:bCs/>
        </w:rPr>
        <w:t xml:space="preserve"> C</w:t>
      </w:r>
      <w:r w:rsidRPr="00DE35D6">
        <w:rPr>
          <w:rFonts w:ascii="Book Antiqua" w:hAnsi="Book Antiqua"/>
        </w:rPr>
        <w:t xml:space="preserve">, </w:t>
      </w:r>
      <w:proofErr w:type="spellStart"/>
      <w:r w:rsidRPr="00DE35D6">
        <w:rPr>
          <w:rFonts w:ascii="Book Antiqua" w:hAnsi="Book Antiqua"/>
        </w:rPr>
        <w:t>Attané</w:t>
      </w:r>
      <w:proofErr w:type="spellEnd"/>
      <w:r w:rsidRPr="00DE35D6">
        <w:rPr>
          <w:rFonts w:ascii="Book Antiqua" w:hAnsi="Book Antiqua"/>
        </w:rPr>
        <w:t xml:space="preserve"> C, </w:t>
      </w:r>
      <w:proofErr w:type="spellStart"/>
      <w:r w:rsidRPr="00DE35D6">
        <w:rPr>
          <w:rFonts w:ascii="Book Antiqua" w:hAnsi="Book Antiqua"/>
        </w:rPr>
        <w:t>Grès</w:t>
      </w:r>
      <w:proofErr w:type="spellEnd"/>
      <w:r w:rsidRPr="00DE35D6">
        <w:rPr>
          <w:rFonts w:ascii="Book Antiqua" w:hAnsi="Book Antiqua"/>
        </w:rPr>
        <w:t xml:space="preserve"> S, Fournel A, </w:t>
      </w:r>
      <w:proofErr w:type="spellStart"/>
      <w:r w:rsidRPr="00DE35D6">
        <w:rPr>
          <w:rFonts w:ascii="Book Antiqua" w:hAnsi="Book Antiqua"/>
        </w:rPr>
        <w:t>Dusaulcy</w:t>
      </w:r>
      <w:proofErr w:type="spellEnd"/>
      <w:r w:rsidRPr="00DE35D6">
        <w:rPr>
          <w:rFonts w:ascii="Book Antiqua" w:hAnsi="Book Antiqua"/>
        </w:rPr>
        <w:t xml:space="preserve"> R, Bertrand C, </w:t>
      </w:r>
      <w:proofErr w:type="spellStart"/>
      <w:r w:rsidRPr="00DE35D6">
        <w:rPr>
          <w:rFonts w:ascii="Book Antiqua" w:hAnsi="Book Antiqua"/>
        </w:rPr>
        <w:t>Vinel</w:t>
      </w:r>
      <w:proofErr w:type="spellEnd"/>
      <w:r w:rsidRPr="00DE35D6">
        <w:rPr>
          <w:rFonts w:ascii="Book Antiqua" w:hAnsi="Book Antiqua"/>
        </w:rPr>
        <w:t xml:space="preserve"> C, </w:t>
      </w:r>
      <w:proofErr w:type="spellStart"/>
      <w:r w:rsidRPr="00DE35D6">
        <w:rPr>
          <w:rFonts w:ascii="Book Antiqua" w:hAnsi="Book Antiqua"/>
        </w:rPr>
        <w:t>Tréguer</w:t>
      </w:r>
      <w:proofErr w:type="spellEnd"/>
      <w:r w:rsidRPr="00DE35D6">
        <w:rPr>
          <w:rFonts w:ascii="Book Antiqua" w:hAnsi="Book Antiqua"/>
        </w:rPr>
        <w:t xml:space="preserve"> K, </w:t>
      </w:r>
      <w:proofErr w:type="spellStart"/>
      <w:r w:rsidRPr="00DE35D6">
        <w:rPr>
          <w:rFonts w:ascii="Book Antiqua" w:hAnsi="Book Antiqua"/>
        </w:rPr>
        <w:t>Prentki</w:t>
      </w:r>
      <w:proofErr w:type="spellEnd"/>
      <w:r w:rsidRPr="00DE35D6">
        <w:rPr>
          <w:rFonts w:ascii="Book Antiqua" w:hAnsi="Book Antiqua"/>
        </w:rPr>
        <w:t xml:space="preserve"> M, Valet P, Saulnier-</w:t>
      </w:r>
      <w:proofErr w:type="spellStart"/>
      <w:r w:rsidRPr="00DE35D6">
        <w:rPr>
          <w:rFonts w:ascii="Book Antiqua" w:hAnsi="Book Antiqua"/>
        </w:rPr>
        <w:t>Blache</w:t>
      </w:r>
      <w:proofErr w:type="spellEnd"/>
      <w:r w:rsidRPr="00DE35D6">
        <w:rPr>
          <w:rFonts w:ascii="Book Antiqua" w:hAnsi="Book Antiqua"/>
        </w:rPr>
        <w:t xml:space="preserve"> JS. Lysophosphatidic acid impairs glucose homeostasis and inhibits insulin secretion in high-fat diet obese mice. </w:t>
      </w:r>
      <w:proofErr w:type="spellStart"/>
      <w:r w:rsidRPr="00DE35D6">
        <w:rPr>
          <w:rFonts w:ascii="Book Antiqua" w:hAnsi="Book Antiqua"/>
          <w:i/>
          <w:iCs/>
        </w:rPr>
        <w:t>Diabetologia</w:t>
      </w:r>
      <w:proofErr w:type="spellEnd"/>
      <w:r w:rsidRPr="00DE35D6">
        <w:rPr>
          <w:rFonts w:ascii="Book Antiqua" w:hAnsi="Book Antiqua"/>
        </w:rPr>
        <w:t xml:space="preserve"> 2013; </w:t>
      </w:r>
      <w:r w:rsidRPr="00DE35D6">
        <w:rPr>
          <w:rFonts w:ascii="Book Antiqua" w:hAnsi="Book Antiqua"/>
          <w:b/>
          <w:bCs/>
        </w:rPr>
        <w:t>56</w:t>
      </w:r>
      <w:r w:rsidRPr="00DE35D6">
        <w:rPr>
          <w:rFonts w:ascii="Book Antiqua" w:hAnsi="Book Antiqua"/>
        </w:rPr>
        <w:t>: 1394-1402 [PMID: 23508306 DOI: 10.1007/s00125-013-2891-3]</w:t>
      </w:r>
    </w:p>
    <w:p w14:paraId="52A8EC96"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29 </w:t>
      </w:r>
      <w:r w:rsidRPr="00DE35D6">
        <w:rPr>
          <w:rFonts w:ascii="Book Antiqua" w:hAnsi="Book Antiqua"/>
          <w:b/>
          <w:bCs/>
        </w:rPr>
        <w:t>Kilkenny C</w:t>
      </w:r>
      <w:r w:rsidRPr="00DE35D6">
        <w:rPr>
          <w:rFonts w:ascii="Book Antiqua" w:hAnsi="Book Antiqua"/>
        </w:rPr>
        <w:t xml:space="preserve">, Browne W, Cuthill IC, Emerson M, Altman DG; NC3Rs Reporting Guidelines Working Group. Animal research: reporting in vivo experiments: the ARRIVE guidelines. </w:t>
      </w:r>
      <w:r w:rsidRPr="00DE35D6">
        <w:rPr>
          <w:rFonts w:ascii="Book Antiqua" w:hAnsi="Book Antiqua"/>
          <w:i/>
          <w:iCs/>
        </w:rPr>
        <w:t>Br J Pharmacol</w:t>
      </w:r>
      <w:r w:rsidRPr="00DE35D6">
        <w:rPr>
          <w:rFonts w:ascii="Book Antiqua" w:hAnsi="Book Antiqua"/>
        </w:rPr>
        <w:t xml:space="preserve"> 2010; </w:t>
      </w:r>
      <w:r w:rsidRPr="00DE35D6">
        <w:rPr>
          <w:rFonts w:ascii="Book Antiqua" w:hAnsi="Book Antiqua"/>
          <w:b/>
          <w:bCs/>
        </w:rPr>
        <w:t>160</w:t>
      </w:r>
      <w:r w:rsidRPr="00DE35D6">
        <w:rPr>
          <w:rFonts w:ascii="Book Antiqua" w:hAnsi="Book Antiqua"/>
        </w:rPr>
        <w:t>: 1577-1579 [PMID: 20649561 DOI: 10.1111/j.1476-5381.2010.00872.x]</w:t>
      </w:r>
    </w:p>
    <w:p w14:paraId="358915BA"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30 </w:t>
      </w:r>
      <w:r w:rsidRPr="00DE35D6">
        <w:rPr>
          <w:rFonts w:ascii="Book Antiqua" w:hAnsi="Book Antiqua"/>
          <w:b/>
          <w:bCs/>
        </w:rPr>
        <w:t>Jaiswal D</w:t>
      </w:r>
      <w:r w:rsidRPr="00DE35D6">
        <w:rPr>
          <w:rFonts w:ascii="Book Antiqua" w:hAnsi="Book Antiqua"/>
        </w:rPr>
        <w:t xml:space="preserve">, Kumar Rai P, Kumar A, Mehta S, </w:t>
      </w:r>
      <w:proofErr w:type="spellStart"/>
      <w:r w:rsidRPr="00DE35D6">
        <w:rPr>
          <w:rFonts w:ascii="Book Antiqua" w:hAnsi="Book Antiqua"/>
        </w:rPr>
        <w:t>Watal</w:t>
      </w:r>
      <w:proofErr w:type="spellEnd"/>
      <w:r w:rsidRPr="00DE35D6">
        <w:rPr>
          <w:rFonts w:ascii="Book Antiqua" w:hAnsi="Book Antiqua"/>
        </w:rPr>
        <w:t xml:space="preserve"> G. Effect of Moringa oleifera Lam. leaves aqueous extract therapy on hyperglycemic rats. </w:t>
      </w:r>
      <w:r w:rsidRPr="00DE35D6">
        <w:rPr>
          <w:rFonts w:ascii="Book Antiqua" w:hAnsi="Book Antiqua"/>
          <w:i/>
          <w:iCs/>
        </w:rPr>
        <w:t xml:space="preserve">J </w:t>
      </w:r>
      <w:proofErr w:type="spellStart"/>
      <w:r w:rsidRPr="00DE35D6">
        <w:rPr>
          <w:rFonts w:ascii="Book Antiqua" w:hAnsi="Book Antiqua"/>
          <w:i/>
          <w:iCs/>
        </w:rPr>
        <w:t>Ethnopharmacol</w:t>
      </w:r>
      <w:proofErr w:type="spellEnd"/>
      <w:r w:rsidRPr="00DE35D6">
        <w:rPr>
          <w:rFonts w:ascii="Book Antiqua" w:hAnsi="Book Antiqua"/>
        </w:rPr>
        <w:t xml:space="preserve"> 2009; </w:t>
      </w:r>
      <w:r w:rsidRPr="00DE35D6">
        <w:rPr>
          <w:rFonts w:ascii="Book Antiqua" w:hAnsi="Book Antiqua"/>
          <w:b/>
          <w:bCs/>
        </w:rPr>
        <w:t>123</w:t>
      </w:r>
      <w:r w:rsidRPr="00DE35D6">
        <w:rPr>
          <w:rFonts w:ascii="Book Antiqua" w:hAnsi="Book Antiqua"/>
        </w:rPr>
        <w:t>: 392-396 [PMID: 19501271 DOI: 10.1016/j.jep.2009.03.036]</w:t>
      </w:r>
    </w:p>
    <w:p w14:paraId="6713553D"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31 </w:t>
      </w:r>
      <w:proofErr w:type="spellStart"/>
      <w:r w:rsidRPr="00DE35D6">
        <w:rPr>
          <w:rFonts w:ascii="Book Antiqua" w:hAnsi="Book Antiqua"/>
          <w:b/>
          <w:bCs/>
        </w:rPr>
        <w:t>Granneman</w:t>
      </w:r>
      <w:proofErr w:type="spellEnd"/>
      <w:r w:rsidRPr="00DE35D6">
        <w:rPr>
          <w:rFonts w:ascii="Book Antiqua" w:hAnsi="Book Antiqua"/>
          <w:b/>
          <w:bCs/>
        </w:rPr>
        <w:t xml:space="preserve"> JG</w:t>
      </w:r>
      <w:r w:rsidRPr="00DE35D6">
        <w:rPr>
          <w:rFonts w:ascii="Book Antiqua" w:hAnsi="Book Antiqua"/>
        </w:rPr>
        <w:t xml:space="preserve">, Stricker EM. Food intake and gastric emptying in rats with streptozotocin-induced diabetes. </w:t>
      </w:r>
      <w:r w:rsidRPr="00DE35D6">
        <w:rPr>
          <w:rFonts w:ascii="Book Antiqua" w:hAnsi="Book Antiqua"/>
          <w:i/>
          <w:iCs/>
        </w:rPr>
        <w:t xml:space="preserve">Am J </w:t>
      </w:r>
      <w:proofErr w:type="spellStart"/>
      <w:r w:rsidRPr="00DE35D6">
        <w:rPr>
          <w:rFonts w:ascii="Book Antiqua" w:hAnsi="Book Antiqua"/>
          <w:i/>
          <w:iCs/>
        </w:rPr>
        <w:t>Physiol</w:t>
      </w:r>
      <w:proofErr w:type="spellEnd"/>
      <w:r w:rsidRPr="00DE35D6">
        <w:rPr>
          <w:rFonts w:ascii="Book Antiqua" w:hAnsi="Book Antiqua"/>
        </w:rPr>
        <w:t xml:space="preserve"> 1984; </w:t>
      </w:r>
      <w:r w:rsidRPr="00DE35D6">
        <w:rPr>
          <w:rFonts w:ascii="Book Antiqua" w:hAnsi="Book Antiqua"/>
          <w:b/>
          <w:bCs/>
        </w:rPr>
        <w:t>247</w:t>
      </w:r>
      <w:r w:rsidRPr="00DE35D6">
        <w:rPr>
          <w:rFonts w:ascii="Book Antiqua" w:hAnsi="Book Antiqua"/>
        </w:rPr>
        <w:t>: R1054-R1061 [PMID: 6239554 DOI: 10.1152/ajpregu.1984.247.6.R1054]</w:t>
      </w:r>
    </w:p>
    <w:p w14:paraId="6BB9E8BD"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32 </w:t>
      </w:r>
      <w:proofErr w:type="spellStart"/>
      <w:r w:rsidRPr="00DE35D6">
        <w:rPr>
          <w:rFonts w:ascii="Book Antiqua" w:hAnsi="Book Antiqua"/>
          <w:b/>
          <w:bCs/>
        </w:rPr>
        <w:t>Cioni</w:t>
      </w:r>
      <w:proofErr w:type="spellEnd"/>
      <w:r w:rsidRPr="00DE35D6">
        <w:rPr>
          <w:rFonts w:ascii="Book Antiqua" w:hAnsi="Book Antiqua"/>
          <w:b/>
          <w:bCs/>
        </w:rPr>
        <w:t xml:space="preserve"> L</w:t>
      </w:r>
      <w:r w:rsidRPr="00DE35D6">
        <w:rPr>
          <w:rFonts w:ascii="Book Antiqua" w:hAnsi="Book Antiqua"/>
        </w:rPr>
        <w:t xml:space="preserve">, De Siena G, </w:t>
      </w:r>
      <w:proofErr w:type="spellStart"/>
      <w:r w:rsidRPr="00DE35D6">
        <w:rPr>
          <w:rFonts w:ascii="Book Antiqua" w:hAnsi="Book Antiqua"/>
        </w:rPr>
        <w:t>Ghelardini</w:t>
      </w:r>
      <w:proofErr w:type="spellEnd"/>
      <w:r w:rsidRPr="00DE35D6">
        <w:rPr>
          <w:rFonts w:ascii="Book Antiqua" w:hAnsi="Book Antiqua"/>
        </w:rPr>
        <w:t xml:space="preserve"> C, </w:t>
      </w:r>
      <w:proofErr w:type="spellStart"/>
      <w:r w:rsidRPr="00DE35D6">
        <w:rPr>
          <w:rFonts w:ascii="Book Antiqua" w:hAnsi="Book Antiqua"/>
        </w:rPr>
        <w:t>Sernissi</w:t>
      </w:r>
      <w:proofErr w:type="spellEnd"/>
      <w:r w:rsidRPr="00DE35D6">
        <w:rPr>
          <w:rFonts w:ascii="Book Antiqua" w:hAnsi="Book Antiqua"/>
        </w:rPr>
        <w:t xml:space="preserve"> O, </w:t>
      </w:r>
      <w:proofErr w:type="spellStart"/>
      <w:r w:rsidRPr="00DE35D6">
        <w:rPr>
          <w:rFonts w:ascii="Book Antiqua" w:hAnsi="Book Antiqua"/>
        </w:rPr>
        <w:t>Alfarano</w:t>
      </w:r>
      <w:proofErr w:type="spellEnd"/>
      <w:r w:rsidRPr="00DE35D6">
        <w:rPr>
          <w:rFonts w:ascii="Book Antiqua" w:hAnsi="Book Antiqua"/>
        </w:rPr>
        <w:t xml:space="preserve"> C, </w:t>
      </w:r>
      <w:proofErr w:type="spellStart"/>
      <w:r w:rsidRPr="00DE35D6">
        <w:rPr>
          <w:rFonts w:ascii="Book Antiqua" w:hAnsi="Book Antiqua"/>
        </w:rPr>
        <w:t>Pirisino</w:t>
      </w:r>
      <w:proofErr w:type="spellEnd"/>
      <w:r w:rsidRPr="00DE35D6">
        <w:rPr>
          <w:rFonts w:ascii="Book Antiqua" w:hAnsi="Book Antiqua"/>
        </w:rPr>
        <w:t xml:space="preserve"> R, Raimondi L. Activity and expression of semicarbazide-sensitive benzylamine oxidase in a rodent model of diabetes: interactive effects with methylamine and alpha-aminoguanidine. </w:t>
      </w:r>
      <w:proofErr w:type="spellStart"/>
      <w:r w:rsidRPr="00DE35D6">
        <w:rPr>
          <w:rFonts w:ascii="Book Antiqua" w:hAnsi="Book Antiqua"/>
          <w:i/>
          <w:iCs/>
        </w:rPr>
        <w:t>Eur</w:t>
      </w:r>
      <w:proofErr w:type="spellEnd"/>
      <w:r w:rsidRPr="00DE35D6">
        <w:rPr>
          <w:rFonts w:ascii="Book Antiqua" w:hAnsi="Book Antiqua"/>
          <w:i/>
          <w:iCs/>
        </w:rPr>
        <w:t xml:space="preserve"> J </w:t>
      </w:r>
      <w:proofErr w:type="spellStart"/>
      <w:r w:rsidRPr="00DE35D6">
        <w:rPr>
          <w:rFonts w:ascii="Book Antiqua" w:hAnsi="Book Antiqua"/>
          <w:i/>
          <w:iCs/>
        </w:rPr>
        <w:t>Pharmacol</w:t>
      </w:r>
      <w:proofErr w:type="spellEnd"/>
      <w:r w:rsidRPr="00DE35D6">
        <w:rPr>
          <w:rFonts w:ascii="Book Antiqua" w:hAnsi="Book Antiqua"/>
        </w:rPr>
        <w:t xml:space="preserve"> 2006; </w:t>
      </w:r>
      <w:r w:rsidRPr="00DE35D6">
        <w:rPr>
          <w:rFonts w:ascii="Book Antiqua" w:hAnsi="Book Antiqua"/>
          <w:b/>
          <w:bCs/>
        </w:rPr>
        <w:t>529</w:t>
      </w:r>
      <w:r w:rsidRPr="00DE35D6">
        <w:rPr>
          <w:rFonts w:ascii="Book Antiqua" w:hAnsi="Book Antiqua"/>
        </w:rPr>
        <w:t>: 179-187 [PMID: 16325802 DOI: 10.1016/j.ejphar.2005.10.052]</w:t>
      </w:r>
    </w:p>
    <w:p w14:paraId="562283DC"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33 </w:t>
      </w:r>
      <w:r w:rsidRPr="00DE35D6">
        <w:rPr>
          <w:rFonts w:ascii="Book Antiqua" w:hAnsi="Book Antiqua"/>
          <w:b/>
          <w:bCs/>
        </w:rPr>
        <w:t>Marti L</w:t>
      </w:r>
      <w:r w:rsidRPr="00DE35D6">
        <w:rPr>
          <w:rFonts w:ascii="Book Antiqua" w:hAnsi="Book Antiqua"/>
        </w:rPr>
        <w:t>, Morin N, Enrique-</w:t>
      </w:r>
      <w:proofErr w:type="spellStart"/>
      <w:r w:rsidRPr="00DE35D6">
        <w:rPr>
          <w:rFonts w:ascii="Book Antiqua" w:hAnsi="Book Antiqua"/>
        </w:rPr>
        <w:t>Tarancon</w:t>
      </w:r>
      <w:proofErr w:type="spellEnd"/>
      <w:r w:rsidRPr="00DE35D6">
        <w:rPr>
          <w:rFonts w:ascii="Book Antiqua" w:hAnsi="Book Antiqua"/>
        </w:rPr>
        <w:t xml:space="preserve"> G, </w:t>
      </w:r>
      <w:proofErr w:type="spellStart"/>
      <w:r w:rsidRPr="00DE35D6">
        <w:rPr>
          <w:rFonts w:ascii="Book Antiqua" w:hAnsi="Book Antiqua"/>
        </w:rPr>
        <w:t>Prevot</w:t>
      </w:r>
      <w:proofErr w:type="spellEnd"/>
      <w:r w:rsidRPr="00DE35D6">
        <w:rPr>
          <w:rFonts w:ascii="Book Antiqua" w:hAnsi="Book Antiqua"/>
        </w:rPr>
        <w:t xml:space="preserve"> D, </w:t>
      </w:r>
      <w:proofErr w:type="spellStart"/>
      <w:r w:rsidRPr="00DE35D6">
        <w:rPr>
          <w:rFonts w:ascii="Book Antiqua" w:hAnsi="Book Antiqua"/>
        </w:rPr>
        <w:t>Lafontan</w:t>
      </w:r>
      <w:proofErr w:type="spellEnd"/>
      <w:r w:rsidRPr="00DE35D6">
        <w:rPr>
          <w:rFonts w:ascii="Book Antiqua" w:hAnsi="Book Antiqua"/>
        </w:rPr>
        <w:t xml:space="preserve"> M, </w:t>
      </w:r>
      <w:proofErr w:type="spellStart"/>
      <w:r w:rsidRPr="00DE35D6">
        <w:rPr>
          <w:rFonts w:ascii="Book Antiqua" w:hAnsi="Book Antiqua"/>
        </w:rPr>
        <w:t>Testar</w:t>
      </w:r>
      <w:proofErr w:type="spellEnd"/>
      <w:r w:rsidRPr="00DE35D6">
        <w:rPr>
          <w:rFonts w:ascii="Book Antiqua" w:hAnsi="Book Antiqua"/>
        </w:rPr>
        <w:t xml:space="preserve"> X, </w:t>
      </w:r>
      <w:proofErr w:type="spellStart"/>
      <w:r w:rsidRPr="00DE35D6">
        <w:rPr>
          <w:rFonts w:ascii="Book Antiqua" w:hAnsi="Book Antiqua"/>
        </w:rPr>
        <w:t>Zorzano</w:t>
      </w:r>
      <w:proofErr w:type="spellEnd"/>
      <w:r w:rsidRPr="00DE35D6">
        <w:rPr>
          <w:rFonts w:ascii="Book Antiqua" w:hAnsi="Book Antiqua"/>
        </w:rPr>
        <w:t xml:space="preserve"> A, </w:t>
      </w:r>
      <w:proofErr w:type="spellStart"/>
      <w:r w:rsidRPr="00DE35D6">
        <w:rPr>
          <w:rFonts w:ascii="Book Antiqua" w:hAnsi="Book Antiqua"/>
        </w:rPr>
        <w:t>Carpéné</w:t>
      </w:r>
      <w:proofErr w:type="spellEnd"/>
      <w:r w:rsidRPr="00DE35D6">
        <w:rPr>
          <w:rFonts w:ascii="Book Antiqua" w:hAnsi="Book Antiqua"/>
        </w:rPr>
        <w:t xml:space="preserve"> C. Tyramine and vanadate synergistically stimulate glucose transport in rat adipocytes by amine oxidase-dependent generation of hydrogen peroxide. </w:t>
      </w:r>
      <w:r w:rsidRPr="00DE35D6">
        <w:rPr>
          <w:rFonts w:ascii="Book Antiqua" w:hAnsi="Book Antiqua"/>
          <w:i/>
          <w:iCs/>
        </w:rPr>
        <w:t>J Pharmacol Exp Ther</w:t>
      </w:r>
      <w:r w:rsidRPr="00DE35D6">
        <w:rPr>
          <w:rFonts w:ascii="Book Antiqua" w:hAnsi="Book Antiqua"/>
        </w:rPr>
        <w:t xml:space="preserve"> 1998; </w:t>
      </w:r>
      <w:r w:rsidRPr="00DE35D6">
        <w:rPr>
          <w:rFonts w:ascii="Book Antiqua" w:hAnsi="Book Antiqua"/>
          <w:b/>
          <w:bCs/>
        </w:rPr>
        <w:t>285</w:t>
      </w:r>
      <w:r w:rsidRPr="00DE35D6">
        <w:rPr>
          <w:rFonts w:ascii="Book Antiqua" w:hAnsi="Book Antiqua"/>
        </w:rPr>
        <w:t>: 342-349 [PMID: 9536030]</w:t>
      </w:r>
    </w:p>
    <w:p w14:paraId="052969AA"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34 </w:t>
      </w:r>
      <w:r w:rsidRPr="00DE35D6">
        <w:rPr>
          <w:rFonts w:ascii="Book Antiqua" w:hAnsi="Book Antiqua"/>
          <w:b/>
          <w:bCs/>
        </w:rPr>
        <w:t>Stolen CM</w:t>
      </w:r>
      <w:r w:rsidRPr="00DE35D6">
        <w:rPr>
          <w:rFonts w:ascii="Book Antiqua" w:hAnsi="Book Antiqua"/>
        </w:rPr>
        <w:t xml:space="preserve">, </w:t>
      </w:r>
      <w:proofErr w:type="spellStart"/>
      <w:r w:rsidRPr="00DE35D6">
        <w:rPr>
          <w:rFonts w:ascii="Book Antiqua" w:hAnsi="Book Antiqua"/>
        </w:rPr>
        <w:t>Madanat</w:t>
      </w:r>
      <w:proofErr w:type="spellEnd"/>
      <w:r w:rsidRPr="00DE35D6">
        <w:rPr>
          <w:rFonts w:ascii="Book Antiqua" w:hAnsi="Book Antiqua"/>
        </w:rPr>
        <w:t xml:space="preserve"> R, Marti L, Kari S, </w:t>
      </w:r>
      <w:proofErr w:type="spellStart"/>
      <w:r w:rsidRPr="00DE35D6">
        <w:rPr>
          <w:rFonts w:ascii="Book Antiqua" w:hAnsi="Book Antiqua"/>
        </w:rPr>
        <w:t>Yegutkin</w:t>
      </w:r>
      <w:proofErr w:type="spellEnd"/>
      <w:r w:rsidRPr="00DE35D6">
        <w:rPr>
          <w:rFonts w:ascii="Book Antiqua" w:hAnsi="Book Antiqua"/>
        </w:rPr>
        <w:t xml:space="preserve"> GG, </w:t>
      </w:r>
      <w:proofErr w:type="spellStart"/>
      <w:r w:rsidRPr="00DE35D6">
        <w:rPr>
          <w:rFonts w:ascii="Book Antiqua" w:hAnsi="Book Antiqua"/>
        </w:rPr>
        <w:t>Sariola</w:t>
      </w:r>
      <w:proofErr w:type="spellEnd"/>
      <w:r w:rsidRPr="00DE35D6">
        <w:rPr>
          <w:rFonts w:ascii="Book Antiqua" w:hAnsi="Book Antiqua"/>
        </w:rPr>
        <w:t xml:space="preserve"> H, </w:t>
      </w:r>
      <w:proofErr w:type="spellStart"/>
      <w:r w:rsidRPr="00DE35D6">
        <w:rPr>
          <w:rFonts w:ascii="Book Antiqua" w:hAnsi="Book Antiqua"/>
        </w:rPr>
        <w:t>Zorzano</w:t>
      </w:r>
      <w:proofErr w:type="spellEnd"/>
      <w:r w:rsidRPr="00DE35D6">
        <w:rPr>
          <w:rFonts w:ascii="Book Antiqua" w:hAnsi="Book Antiqua"/>
        </w:rPr>
        <w:t xml:space="preserve"> A, </w:t>
      </w:r>
      <w:proofErr w:type="spellStart"/>
      <w:r w:rsidRPr="00DE35D6">
        <w:rPr>
          <w:rFonts w:ascii="Book Antiqua" w:hAnsi="Book Antiqua"/>
        </w:rPr>
        <w:t>Jalkanen</w:t>
      </w:r>
      <w:proofErr w:type="spellEnd"/>
      <w:r w:rsidRPr="00DE35D6">
        <w:rPr>
          <w:rFonts w:ascii="Book Antiqua" w:hAnsi="Book Antiqua"/>
        </w:rPr>
        <w:t xml:space="preserve"> S. Semicarbazide sensitive amine oxidase overexpression has dual consequences: insulin mimicry and diabetes-like complications. </w:t>
      </w:r>
      <w:r w:rsidRPr="00DE35D6">
        <w:rPr>
          <w:rFonts w:ascii="Book Antiqua" w:hAnsi="Book Antiqua"/>
          <w:i/>
          <w:iCs/>
        </w:rPr>
        <w:t>FASEB J</w:t>
      </w:r>
      <w:r w:rsidRPr="00DE35D6">
        <w:rPr>
          <w:rFonts w:ascii="Book Antiqua" w:hAnsi="Book Antiqua"/>
        </w:rPr>
        <w:t xml:space="preserve"> 2004; </w:t>
      </w:r>
      <w:r w:rsidRPr="00DE35D6">
        <w:rPr>
          <w:rFonts w:ascii="Book Antiqua" w:hAnsi="Book Antiqua"/>
          <w:b/>
          <w:bCs/>
        </w:rPr>
        <w:t>18</w:t>
      </w:r>
      <w:r w:rsidRPr="00DE35D6">
        <w:rPr>
          <w:rFonts w:ascii="Book Antiqua" w:hAnsi="Book Antiqua"/>
        </w:rPr>
        <w:t>: 702-704 [PMID: 14977883 DOI: 10.1096/fj.03-0562fje]</w:t>
      </w:r>
    </w:p>
    <w:p w14:paraId="20C750F6"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lastRenderedPageBreak/>
        <w:t xml:space="preserve">35 </w:t>
      </w:r>
      <w:proofErr w:type="spellStart"/>
      <w:r w:rsidRPr="00DE35D6">
        <w:rPr>
          <w:rFonts w:ascii="Book Antiqua" w:hAnsi="Book Antiqua"/>
          <w:b/>
          <w:bCs/>
        </w:rPr>
        <w:t>Banchelli</w:t>
      </w:r>
      <w:proofErr w:type="spellEnd"/>
      <w:r w:rsidRPr="00DE35D6">
        <w:rPr>
          <w:rFonts w:ascii="Book Antiqua" w:hAnsi="Book Antiqua"/>
          <w:b/>
          <w:bCs/>
        </w:rPr>
        <w:t xml:space="preserve"> G</w:t>
      </w:r>
      <w:r w:rsidRPr="00DE35D6">
        <w:rPr>
          <w:rFonts w:ascii="Book Antiqua" w:hAnsi="Book Antiqua"/>
        </w:rPr>
        <w:t xml:space="preserve">, </w:t>
      </w:r>
      <w:proofErr w:type="spellStart"/>
      <w:r w:rsidRPr="00DE35D6">
        <w:rPr>
          <w:rFonts w:ascii="Book Antiqua" w:hAnsi="Book Antiqua"/>
        </w:rPr>
        <w:t>Ghelardini</w:t>
      </w:r>
      <w:proofErr w:type="spellEnd"/>
      <w:r w:rsidRPr="00DE35D6">
        <w:rPr>
          <w:rFonts w:ascii="Book Antiqua" w:hAnsi="Book Antiqua"/>
        </w:rPr>
        <w:t xml:space="preserve"> C, Raimondi L, </w:t>
      </w:r>
      <w:proofErr w:type="spellStart"/>
      <w:r w:rsidRPr="00DE35D6">
        <w:rPr>
          <w:rFonts w:ascii="Book Antiqua" w:hAnsi="Book Antiqua"/>
        </w:rPr>
        <w:t>Galeotti</w:t>
      </w:r>
      <w:proofErr w:type="spellEnd"/>
      <w:r w:rsidRPr="00DE35D6">
        <w:rPr>
          <w:rFonts w:ascii="Book Antiqua" w:hAnsi="Book Antiqua"/>
        </w:rPr>
        <w:t xml:space="preserve"> N, </w:t>
      </w:r>
      <w:proofErr w:type="spellStart"/>
      <w:r w:rsidRPr="00DE35D6">
        <w:rPr>
          <w:rFonts w:ascii="Book Antiqua" w:hAnsi="Book Antiqua"/>
        </w:rPr>
        <w:t>Pirisino</w:t>
      </w:r>
      <w:proofErr w:type="spellEnd"/>
      <w:r w:rsidRPr="00DE35D6">
        <w:rPr>
          <w:rFonts w:ascii="Book Antiqua" w:hAnsi="Book Antiqua"/>
        </w:rPr>
        <w:t xml:space="preserve"> R. Selective inhibition of amine oxidases differently potentiate the </w:t>
      </w:r>
      <w:proofErr w:type="spellStart"/>
      <w:r w:rsidRPr="00DE35D6">
        <w:rPr>
          <w:rFonts w:ascii="Book Antiqua" w:hAnsi="Book Antiqua"/>
        </w:rPr>
        <w:t>hypophagic</w:t>
      </w:r>
      <w:proofErr w:type="spellEnd"/>
      <w:r w:rsidRPr="00DE35D6">
        <w:rPr>
          <w:rFonts w:ascii="Book Antiqua" w:hAnsi="Book Antiqua"/>
        </w:rPr>
        <w:t xml:space="preserve"> effect of benzylamine in mice. </w:t>
      </w:r>
      <w:proofErr w:type="spellStart"/>
      <w:r w:rsidRPr="00DE35D6">
        <w:rPr>
          <w:rFonts w:ascii="Book Antiqua" w:hAnsi="Book Antiqua"/>
          <w:i/>
          <w:iCs/>
        </w:rPr>
        <w:t>Eur</w:t>
      </w:r>
      <w:proofErr w:type="spellEnd"/>
      <w:r w:rsidRPr="00DE35D6">
        <w:rPr>
          <w:rFonts w:ascii="Book Antiqua" w:hAnsi="Book Antiqua"/>
          <w:i/>
          <w:iCs/>
        </w:rPr>
        <w:t xml:space="preserve"> J </w:t>
      </w:r>
      <w:proofErr w:type="spellStart"/>
      <w:r w:rsidRPr="00DE35D6">
        <w:rPr>
          <w:rFonts w:ascii="Book Antiqua" w:hAnsi="Book Antiqua"/>
          <w:i/>
          <w:iCs/>
        </w:rPr>
        <w:t>Pharmacol</w:t>
      </w:r>
      <w:proofErr w:type="spellEnd"/>
      <w:r w:rsidRPr="00DE35D6">
        <w:rPr>
          <w:rFonts w:ascii="Book Antiqua" w:hAnsi="Book Antiqua"/>
        </w:rPr>
        <w:t xml:space="preserve"> 2001; </w:t>
      </w:r>
      <w:r w:rsidRPr="00DE35D6">
        <w:rPr>
          <w:rFonts w:ascii="Book Antiqua" w:hAnsi="Book Antiqua"/>
          <w:b/>
          <w:bCs/>
        </w:rPr>
        <w:t>413</w:t>
      </w:r>
      <w:r w:rsidRPr="00DE35D6">
        <w:rPr>
          <w:rFonts w:ascii="Book Antiqua" w:hAnsi="Book Antiqua"/>
        </w:rPr>
        <w:t>: 91-99 [PMID: 11173067 DOI: 10.1016/s0014-2999(01)00739-7]</w:t>
      </w:r>
    </w:p>
    <w:p w14:paraId="1979BBAC"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36 </w:t>
      </w:r>
      <w:proofErr w:type="spellStart"/>
      <w:r w:rsidRPr="00DE35D6">
        <w:rPr>
          <w:rFonts w:ascii="Book Antiqua" w:hAnsi="Book Antiqua"/>
          <w:b/>
          <w:bCs/>
        </w:rPr>
        <w:t>Pirisino</w:t>
      </w:r>
      <w:proofErr w:type="spellEnd"/>
      <w:r w:rsidRPr="00DE35D6">
        <w:rPr>
          <w:rFonts w:ascii="Book Antiqua" w:hAnsi="Book Antiqua"/>
          <w:b/>
          <w:bCs/>
        </w:rPr>
        <w:t xml:space="preserve"> R</w:t>
      </w:r>
      <w:r w:rsidRPr="00DE35D6">
        <w:rPr>
          <w:rFonts w:ascii="Book Antiqua" w:hAnsi="Book Antiqua"/>
        </w:rPr>
        <w:t xml:space="preserve">, </w:t>
      </w:r>
      <w:proofErr w:type="spellStart"/>
      <w:r w:rsidRPr="00DE35D6">
        <w:rPr>
          <w:rFonts w:ascii="Book Antiqua" w:hAnsi="Book Antiqua"/>
        </w:rPr>
        <w:t>Ghelardini</w:t>
      </w:r>
      <w:proofErr w:type="spellEnd"/>
      <w:r w:rsidRPr="00DE35D6">
        <w:rPr>
          <w:rFonts w:ascii="Book Antiqua" w:hAnsi="Book Antiqua"/>
        </w:rPr>
        <w:t xml:space="preserve"> C, </w:t>
      </w:r>
      <w:proofErr w:type="spellStart"/>
      <w:r w:rsidRPr="00DE35D6">
        <w:rPr>
          <w:rFonts w:ascii="Book Antiqua" w:hAnsi="Book Antiqua"/>
        </w:rPr>
        <w:t>Banchelli</w:t>
      </w:r>
      <w:proofErr w:type="spellEnd"/>
      <w:r w:rsidRPr="00DE35D6">
        <w:rPr>
          <w:rFonts w:ascii="Book Antiqua" w:hAnsi="Book Antiqua"/>
        </w:rPr>
        <w:t xml:space="preserve"> G, </w:t>
      </w:r>
      <w:proofErr w:type="spellStart"/>
      <w:r w:rsidRPr="00DE35D6">
        <w:rPr>
          <w:rFonts w:ascii="Book Antiqua" w:hAnsi="Book Antiqua"/>
        </w:rPr>
        <w:t>Galeotti</w:t>
      </w:r>
      <w:proofErr w:type="spellEnd"/>
      <w:r w:rsidRPr="00DE35D6">
        <w:rPr>
          <w:rFonts w:ascii="Book Antiqua" w:hAnsi="Book Antiqua"/>
        </w:rPr>
        <w:t xml:space="preserve"> N, Raimondi L. Methylamine and benzylamine induced hypophagia in mice: modulation by semicarbazide-sensitive benzylamine oxidase inhibitors and </w:t>
      </w:r>
      <w:proofErr w:type="spellStart"/>
      <w:r w:rsidRPr="00DE35D6">
        <w:rPr>
          <w:rFonts w:ascii="Book Antiqua" w:hAnsi="Book Antiqua"/>
        </w:rPr>
        <w:t>aODN</w:t>
      </w:r>
      <w:proofErr w:type="spellEnd"/>
      <w:r w:rsidRPr="00DE35D6">
        <w:rPr>
          <w:rFonts w:ascii="Book Antiqua" w:hAnsi="Book Antiqua"/>
        </w:rPr>
        <w:t xml:space="preserve"> towards Kv1.1 channels. </w:t>
      </w:r>
      <w:r w:rsidRPr="00DE35D6">
        <w:rPr>
          <w:rFonts w:ascii="Book Antiqua" w:hAnsi="Book Antiqua"/>
          <w:i/>
          <w:iCs/>
        </w:rPr>
        <w:t>Br J Pharmacol</w:t>
      </w:r>
      <w:r w:rsidRPr="00DE35D6">
        <w:rPr>
          <w:rFonts w:ascii="Book Antiqua" w:hAnsi="Book Antiqua"/>
        </w:rPr>
        <w:t xml:space="preserve"> 2001; </w:t>
      </w:r>
      <w:r w:rsidRPr="00DE35D6">
        <w:rPr>
          <w:rFonts w:ascii="Book Antiqua" w:hAnsi="Book Antiqua"/>
          <w:b/>
          <w:bCs/>
        </w:rPr>
        <w:t>134</w:t>
      </w:r>
      <w:r w:rsidRPr="00DE35D6">
        <w:rPr>
          <w:rFonts w:ascii="Book Antiqua" w:hAnsi="Book Antiqua"/>
        </w:rPr>
        <w:t>: 880-886 [PMID: 11606329 DOI: 10.1038/sj.bjp.0704316]</w:t>
      </w:r>
    </w:p>
    <w:p w14:paraId="6E2161D7"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37 </w:t>
      </w:r>
      <w:r w:rsidRPr="00DE35D6">
        <w:rPr>
          <w:rFonts w:ascii="Book Antiqua" w:hAnsi="Book Antiqua"/>
          <w:b/>
          <w:bCs/>
        </w:rPr>
        <w:t>Mutlib AE</w:t>
      </w:r>
      <w:r w:rsidRPr="00DE35D6">
        <w:rPr>
          <w:rFonts w:ascii="Book Antiqua" w:hAnsi="Book Antiqua"/>
        </w:rPr>
        <w:t xml:space="preserve">, Dickenson P, Chen SY, </w:t>
      </w:r>
      <w:proofErr w:type="spellStart"/>
      <w:r w:rsidRPr="00DE35D6">
        <w:rPr>
          <w:rFonts w:ascii="Book Antiqua" w:hAnsi="Book Antiqua"/>
        </w:rPr>
        <w:t>Espina</w:t>
      </w:r>
      <w:proofErr w:type="spellEnd"/>
      <w:r w:rsidRPr="00DE35D6">
        <w:rPr>
          <w:rFonts w:ascii="Book Antiqua" w:hAnsi="Book Antiqua"/>
        </w:rPr>
        <w:t xml:space="preserve"> RJ, Daniels JS, Gan LS. Bioactivation of benzylamine to reactive intermediates in rodents: formation of glutathione, glutamate, and peptide conjugates. </w:t>
      </w:r>
      <w:r w:rsidRPr="00DE35D6">
        <w:rPr>
          <w:rFonts w:ascii="Book Antiqua" w:hAnsi="Book Antiqua"/>
          <w:i/>
          <w:iCs/>
        </w:rPr>
        <w:t xml:space="preserve">Chem Res </w:t>
      </w:r>
      <w:proofErr w:type="spellStart"/>
      <w:r w:rsidRPr="00DE35D6">
        <w:rPr>
          <w:rFonts w:ascii="Book Antiqua" w:hAnsi="Book Antiqua"/>
          <w:i/>
          <w:iCs/>
        </w:rPr>
        <w:t>Toxicol</w:t>
      </w:r>
      <w:proofErr w:type="spellEnd"/>
      <w:r w:rsidRPr="00DE35D6">
        <w:rPr>
          <w:rFonts w:ascii="Book Antiqua" w:hAnsi="Book Antiqua"/>
        </w:rPr>
        <w:t xml:space="preserve"> 2002; </w:t>
      </w:r>
      <w:r w:rsidRPr="00DE35D6">
        <w:rPr>
          <w:rFonts w:ascii="Book Antiqua" w:hAnsi="Book Antiqua"/>
          <w:b/>
          <w:bCs/>
        </w:rPr>
        <w:t>15</w:t>
      </w:r>
      <w:r w:rsidRPr="00DE35D6">
        <w:rPr>
          <w:rFonts w:ascii="Book Antiqua" w:hAnsi="Book Antiqua"/>
        </w:rPr>
        <w:t>: 1190-1207 [PMID: 12230413 DOI: 10.1021/tx020063q]</w:t>
      </w:r>
    </w:p>
    <w:p w14:paraId="11B36354"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38 </w:t>
      </w:r>
      <w:proofErr w:type="spellStart"/>
      <w:r w:rsidRPr="00DE35D6">
        <w:rPr>
          <w:rFonts w:ascii="Book Antiqua" w:hAnsi="Book Antiqua"/>
          <w:b/>
          <w:bCs/>
        </w:rPr>
        <w:t>Mészáros</w:t>
      </w:r>
      <w:proofErr w:type="spellEnd"/>
      <w:r w:rsidRPr="00DE35D6">
        <w:rPr>
          <w:rFonts w:ascii="Book Antiqua" w:hAnsi="Book Antiqua"/>
          <w:b/>
          <w:bCs/>
        </w:rPr>
        <w:t xml:space="preserve"> Z</w:t>
      </w:r>
      <w:r w:rsidRPr="00DE35D6">
        <w:rPr>
          <w:rFonts w:ascii="Book Antiqua" w:hAnsi="Book Antiqua"/>
        </w:rPr>
        <w:t xml:space="preserve">, </w:t>
      </w:r>
      <w:proofErr w:type="spellStart"/>
      <w:r w:rsidRPr="00DE35D6">
        <w:rPr>
          <w:rFonts w:ascii="Book Antiqua" w:hAnsi="Book Antiqua"/>
        </w:rPr>
        <w:t>Szombathy</w:t>
      </w:r>
      <w:proofErr w:type="spellEnd"/>
      <w:r w:rsidRPr="00DE35D6">
        <w:rPr>
          <w:rFonts w:ascii="Book Antiqua" w:hAnsi="Book Antiqua"/>
        </w:rPr>
        <w:t xml:space="preserve"> T, Raimondi L, </w:t>
      </w:r>
      <w:proofErr w:type="spellStart"/>
      <w:r w:rsidRPr="00DE35D6">
        <w:rPr>
          <w:rFonts w:ascii="Book Antiqua" w:hAnsi="Book Antiqua"/>
        </w:rPr>
        <w:t>Karádi</w:t>
      </w:r>
      <w:proofErr w:type="spellEnd"/>
      <w:r w:rsidRPr="00DE35D6">
        <w:rPr>
          <w:rFonts w:ascii="Book Antiqua" w:hAnsi="Book Antiqua"/>
        </w:rPr>
        <w:t xml:space="preserve"> I, </w:t>
      </w:r>
      <w:proofErr w:type="spellStart"/>
      <w:r w:rsidRPr="00DE35D6">
        <w:rPr>
          <w:rFonts w:ascii="Book Antiqua" w:hAnsi="Book Antiqua"/>
        </w:rPr>
        <w:t>Romics</w:t>
      </w:r>
      <w:proofErr w:type="spellEnd"/>
      <w:r w:rsidRPr="00DE35D6">
        <w:rPr>
          <w:rFonts w:ascii="Book Antiqua" w:hAnsi="Book Antiqua"/>
        </w:rPr>
        <w:t xml:space="preserve"> L, Magyar K. Elevated serum semicarbazide-sensitive amine oxidase activity in non-insulin-dependent diabetes mellitus: correlation with body mass index and serum triglyceride. </w:t>
      </w:r>
      <w:r w:rsidRPr="00DE35D6">
        <w:rPr>
          <w:rFonts w:ascii="Book Antiqua" w:hAnsi="Book Antiqua"/>
          <w:i/>
          <w:iCs/>
        </w:rPr>
        <w:t>Metabolism</w:t>
      </w:r>
      <w:r w:rsidRPr="00DE35D6">
        <w:rPr>
          <w:rFonts w:ascii="Book Antiqua" w:hAnsi="Book Antiqua"/>
        </w:rPr>
        <w:t xml:space="preserve"> 1999; </w:t>
      </w:r>
      <w:r w:rsidRPr="00DE35D6">
        <w:rPr>
          <w:rFonts w:ascii="Book Antiqua" w:hAnsi="Book Antiqua"/>
          <w:b/>
          <w:bCs/>
        </w:rPr>
        <w:t>48</w:t>
      </w:r>
      <w:r w:rsidRPr="00DE35D6">
        <w:rPr>
          <w:rFonts w:ascii="Book Antiqua" w:hAnsi="Book Antiqua"/>
        </w:rPr>
        <w:t>: 113-117 [PMID: 9920154 DOI: 10.1016/s0026-0495(99)90019-7]</w:t>
      </w:r>
    </w:p>
    <w:p w14:paraId="29F6487C"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39 </w:t>
      </w:r>
      <w:r w:rsidRPr="00DE35D6">
        <w:rPr>
          <w:rFonts w:ascii="Book Antiqua" w:hAnsi="Book Antiqua"/>
          <w:b/>
          <w:bCs/>
        </w:rPr>
        <w:t>Salmi M</w:t>
      </w:r>
      <w:r w:rsidRPr="00DE35D6">
        <w:rPr>
          <w:rFonts w:ascii="Book Antiqua" w:hAnsi="Book Antiqua"/>
        </w:rPr>
        <w:t xml:space="preserve">, Stolen C, </w:t>
      </w:r>
      <w:proofErr w:type="spellStart"/>
      <w:r w:rsidRPr="00DE35D6">
        <w:rPr>
          <w:rFonts w:ascii="Book Antiqua" w:hAnsi="Book Antiqua"/>
        </w:rPr>
        <w:t>Jousilahti</w:t>
      </w:r>
      <w:proofErr w:type="spellEnd"/>
      <w:r w:rsidRPr="00DE35D6">
        <w:rPr>
          <w:rFonts w:ascii="Book Antiqua" w:hAnsi="Book Antiqua"/>
        </w:rPr>
        <w:t xml:space="preserve"> P, </w:t>
      </w:r>
      <w:proofErr w:type="spellStart"/>
      <w:r w:rsidRPr="00DE35D6">
        <w:rPr>
          <w:rFonts w:ascii="Book Antiqua" w:hAnsi="Book Antiqua"/>
        </w:rPr>
        <w:t>Yegutkin</w:t>
      </w:r>
      <w:proofErr w:type="spellEnd"/>
      <w:r w:rsidRPr="00DE35D6">
        <w:rPr>
          <w:rFonts w:ascii="Book Antiqua" w:hAnsi="Book Antiqua"/>
        </w:rPr>
        <w:t xml:space="preserve"> GG, </w:t>
      </w:r>
      <w:proofErr w:type="spellStart"/>
      <w:r w:rsidRPr="00DE35D6">
        <w:rPr>
          <w:rFonts w:ascii="Book Antiqua" w:hAnsi="Book Antiqua"/>
        </w:rPr>
        <w:t>Tapanainen</w:t>
      </w:r>
      <w:proofErr w:type="spellEnd"/>
      <w:r w:rsidRPr="00DE35D6">
        <w:rPr>
          <w:rFonts w:ascii="Book Antiqua" w:hAnsi="Book Antiqua"/>
        </w:rPr>
        <w:t xml:space="preserve"> P, </w:t>
      </w:r>
      <w:proofErr w:type="spellStart"/>
      <w:r w:rsidRPr="00DE35D6">
        <w:rPr>
          <w:rFonts w:ascii="Book Antiqua" w:hAnsi="Book Antiqua"/>
        </w:rPr>
        <w:t>Janatuinen</w:t>
      </w:r>
      <w:proofErr w:type="spellEnd"/>
      <w:r w:rsidRPr="00DE35D6">
        <w:rPr>
          <w:rFonts w:ascii="Book Antiqua" w:hAnsi="Book Antiqua"/>
        </w:rPr>
        <w:t xml:space="preserve"> T, </w:t>
      </w:r>
      <w:proofErr w:type="spellStart"/>
      <w:r w:rsidRPr="00DE35D6">
        <w:rPr>
          <w:rFonts w:ascii="Book Antiqua" w:hAnsi="Book Antiqua"/>
        </w:rPr>
        <w:t>Knip</w:t>
      </w:r>
      <w:proofErr w:type="spellEnd"/>
      <w:r w:rsidRPr="00DE35D6">
        <w:rPr>
          <w:rFonts w:ascii="Book Antiqua" w:hAnsi="Book Antiqua"/>
        </w:rPr>
        <w:t xml:space="preserve"> M, </w:t>
      </w:r>
      <w:proofErr w:type="spellStart"/>
      <w:r w:rsidRPr="00DE35D6">
        <w:rPr>
          <w:rFonts w:ascii="Book Antiqua" w:hAnsi="Book Antiqua"/>
        </w:rPr>
        <w:t>Jalkanen</w:t>
      </w:r>
      <w:proofErr w:type="spellEnd"/>
      <w:r w:rsidRPr="00DE35D6">
        <w:rPr>
          <w:rFonts w:ascii="Book Antiqua" w:hAnsi="Book Antiqua"/>
        </w:rPr>
        <w:t xml:space="preserve"> S, </w:t>
      </w:r>
      <w:proofErr w:type="spellStart"/>
      <w:r w:rsidRPr="00DE35D6">
        <w:rPr>
          <w:rFonts w:ascii="Book Antiqua" w:hAnsi="Book Antiqua"/>
        </w:rPr>
        <w:t>Salomaa</w:t>
      </w:r>
      <w:proofErr w:type="spellEnd"/>
      <w:r w:rsidRPr="00DE35D6">
        <w:rPr>
          <w:rFonts w:ascii="Book Antiqua" w:hAnsi="Book Antiqua"/>
        </w:rPr>
        <w:t xml:space="preserve"> V. Insulin-regulated increase of soluble vascular adhesion protein-1 in diabetes. </w:t>
      </w:r>
      <w:r w:rsidRPr="00DE35D6">
        <w:rPr>
          <w:rFonts w:ascii="Book Antiqua" w:hAnsi="Book Antiqua"/>
          <w:i/>
          <w:iCs/>
        </w:rPr>
        <w:t>Am J Pathol</w:t>
      </w:r>
      <w:r w:rsidRPr="00DE35D6">
        <w:rPr>
          <w:rFonts w:ascii="Book Antiqua" w:hAnsi="Book Antiqua"/>
        </w:rPr>
        <w:t xml:space="preserve"> 2002; </w:t>
      </w:r>
      <w:r w:rsidRPr="00DE35D6">
        <w:rPr>
          <w:rFonts w:ascii="Book Antiqua" w:hAnsi="Book Antiqua"/>
          <w:b/>
          <w:bCs/>
        </w:rPr>
        <w:t>161</w:t>
      </w:r>
      <w:r w:rsidRPr="00DE35D6">
        <w:rPr>
          <w:rFonts w:ascii="Book Antiqua" w:hAnsi="Book Antiqua"/>
        </w:rPr>
        <w:t>: 2255-2262 [PMID: 12466139 DOI: 10.1016/S0002-9440(10)64501-4]</w:t>
      </w:r>
    </w:p>
    <w:p w14:paraId="68479503"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40 </w:t>
      </w:r>
      <w:proofErr w:type="spellStart"/>
      <w:r w:rsidRPr="00DE35D6">
        <w:rPr>
          <w:rFonts w:ascii="Book Antiqua" w:hAnsi="Book Antiqua"/>
          <w:b/>
          <w:bCs/>
        </w:rPr>
        <w:t>Januszewski</w:t>
      </w:r>
      <w:proofErr w:type="spellEnd"/>
      <w:r w:rsidRPr="00DE35D6">
        <w:rPr>
          <w:rFonts w:ascii="Book Antiqua" w:hAnsi="Book Antiqua"/>
          <w:b/>
          <w:bCs/>
        </w:rPr>
        <w:t xml:space="preserve"> AS</w:t>
      </w:r>
      <w:r w:rsidRPr="00DE35D6">
        <w:rPr>
          <w:rFonts w:ascii="Book Antiqua" w:hAnsi="Book Antiqua"/>
        </w:rPr>
        <w:t xml:space="preserve">, Mason N, </w:t>
      </w:r>
      <w:proofErr w:type="spellStart"/>
      <w:r w:rsidRPr="00DE35D6">
        <w:rPr>
          <w:rFonts w:ascii="Book Antiqua" w:hAnsi="Book Antiqua"/>
        </w:rPr>
        <w:t>Karschimkus</w:t>
      </w:r>
      <w:proofErr w:type="spellEnd"/>
      <w:r w:rsidRPr="00DE35D6">
        <w:rPr>
          <w:rFonts w:ascii="Book Antiqua" w:hAnsi="Book Antiqua"/>
        </w:rPr>
        <w:t xml:space="preserve"> CS, Rowley KG, Best JD, O'Neal DN, Jenkins AJ. Plasma semicarbazide-sensitive amine oxidase activity in type 1 diabetes is related to vascular and renal function but not to glycaemia. </w:t>
      </w:r>
      <w:r w:rsidRPr="00DE35D6">
        <w:rPr>
          <w:rFonts w:ascii="Book Antiqua" w:hAnsi="Book Antiqua"/>
          <w:i/>
          <w:iCs/>
        </w:rPr>
        <w:t xml:space="preserve">Diab </w:t>
      </w:r>
      <w:proofErr w:type="spellStart"/>
      <w:r w:rsidRPr="00DE35D6">
        <w:rPr>
          <w:rFonts w:ascii="Book Antiqua" w:hAnsi="Book Antiqua"/>
          <w:i/>
          <w:iCs/>
        </w:rPr>
        <w:t>Vasc</w:t>
      </w:r>
      <w:proofErr w:type="spellEnd"/>
      <w:r w:rsidRPr="00DE35D6">
        <w:rPr>
          <w:rFonts w:ascii="Book Antiqua" w:hAnsi="Book Antiqua"/>
          <w:i/>
          <w:iCs/>
        </w:rPr>
        <w:t xml:space="preserve"> Dis Res</w:t>
      </w:r>
      <w:r w:rsidRPr="00DE35D6">
        <w:rPr>
          <w:rFonts w:ascii="Book Antiqua" w:hAnsi="Book Antiqua"/>
        </w:rPr>
        <w:t xml:space="preserve"> 2014; </w:t>
      </w:r>
      <w:r w:rsidRPr="00DE35D6">
        <w:rPr>
          <w:rFonts w:ascii="Book Antiqua" w:hAnsi="Book Antiqua"/>
          <w:b/>
          <w:bCs/>
        </w:rPr>
        <w:t>11</w:t>
      </w:r>
      <w:r w:rsidRPr="00DE35D6">
        <w:rPr>
          <w:rFonts w:ascii="Book Antiqua" w:hAnsi="Book Antiqua"/>
        </w:rPr>
        <w:t>: 262-269 [PMID: 24853908 DOI: 10.1177/1479164114532963]</w:t>
      </w:r>
    </w:p>
    <w:p w14:paraId="1D2C775F"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41 </w:t>
      </w:r>
      <w:r w:rsidRPr="00DE35D6">
        <w:rPr>
          <w:rFonts w:ascii="Book Antiqua" w:hAnsi="Book Antiqua"/>
          <w:b/>
          <w:bCs/>
        </w:rPr>
        <w:t xml:space="preserve">Lino </w:t>
      </w:r>
      <w:proofErr w:type="spellStart"/>
      <w:r w:rsidRPr="00DE35D6">
        <w:rPr>
          <w:rFonts w:ascii="Book Antiqua" w:hAnsi="Book Antiqua"/>
          <w:b/>
          <w:bCs/>
        </w:rPr>
        <w:t>CdS</w:t>
      </w:r>
      <w:proofErr w:type="spellEnd"/>
      <w:r w:rsidRPr="00DE35D6">
        <w:rPr>
          <w:rFonts w:ascii="Book Antiqua" w:hAnsi="Book Antiqua"/>
          <w:b/>
          <w:bCs/>
        </w:rPr>
        <w:t>,</w:t>
      </w:r>
      <w:r w:rsidRPr="00DE35D6">
        <w:rPr>
          <w:rFonts w:ascii="Book Antiqua" w:hAnsi="Book Antiqua"/>
        </w:rPr>
        <w:t xml:space="preserve"> Sales </w:t>
      </w:r>
      <w:proofErr w:type="spellStart"/>
      <w:r w:rsidRPr="00DE35D6">
        <w:rPr>
          <w:rFonts w:ascii="Book Antiqua" w:hAnsi="Book Antiqua"/>
        </w:rPr>
        <w:t>TdP</w:t>
      </w:r>
      <w:proofErr w:type="spellEnd"/>
      <w:r w:rsidRPr="00DE35D6">
        <w:rPr>
          <w:rFonts w:ascii="Book Antiqua" w:hAnsi="Book Antiqua"/>
        </w:rPr>
        <w:t xml:space="preserve">, Gomes PB, Amaral </w:t>
      </w:r>
      <w:proofErr w:type="spellStart"/>
      <w:r w:rsidRPr="00DE35D6">
        <w:rPr>
          <w:rFonts w:ascii="Book Antiqua" w:hAnsi="Book Antiqua"/>
        </w:rPr>
        <w:t>JFd</w:t>
      </w:r>
      <w:proofErr w:type="spellEnd"/>
      <w:r w:rsidRPr="00DE35D6">
        <w:rPr>
          <w:rFonts w:ascii="Book Antiqua" w:hAnsi="Book Antiqua"/>
        </w:rPr>
        <w:t xml:space="preserve">, Alexandre FSA, Silveira ER, Ferreira JM, Daniel F. de Sousa, Queiroz </w:t>
      </w:r>
      <w:proofErr w:type="spellStart"/>
      <w:r w:rsidRPr="00DE35D6">
        <w:rPr>
          <w:rFonts w:ascii="Book Antiqua" w:hAnsi="Book Antiqua"/>
        </w:rPr>
        <w:t>MGRd</w:t>
      </w:r>
      <w:proofErr w:type="spellEnd"/>
      <w:r w:rsidRPr="00DE35D6">
        <w:rPr>
          <w:rFonts w:ascii="Book Antiqua" w:hAnsi="Book Antiqua"/>
        </w:rPr>
        <w:t xml:space="preserve">, Sousa </w:t>
      </w:r>
      <w:proofErr w:type="spellStart"/>
      <w:r w:rsidRPr="00DE35D6">
        <w:rPr>
          <w:rFonts w:ascii="Book Antiqua" w:hAnsi="Book Antiqua"/>
        </w:rPr>
        <w:t>FCFd</w:t>
      </w:r>
      <w:proofErr w:type="spellEnd"/>
      <w:r w:rsidRPr="00DE35D6">
        <w:rPr>
          <w:rFonts w:ascii="Book Antiqua" w:hAnsi="Book Antiqua"/>
        </w:rPr>
        <w:t xml:space="preserve">, Brito GAC, Brito SMRC, Viana GSB. Anti-diabetic activity of a fraction from Cissus </w:t>
      </w:r>
      <w:proofErr w:type="spellStart"/>
      <w:r w:rsidRPr="00DE35D6">
        <w:rPr>
          <w:rFonts w:ascii="Book Antiqua" w:hAnsi="Book Antiqua"/>
        </w:rPr>
        <w:t>verticillata</w:t>
      </w:r>
      <w:proofErr w:type="spellEnd"/>
      <w:r w:rsidRPr="00DE35D6">
        <w:rPr>
          <w:rFonts w:ascii="Book Antiqua" w:hAnsi="Book Antiqua"/>
        </w:rPr>
        <w:t xml:space="preserve"> and tyramine, its main bioactive constituent, in alloxan-induced diabetic rats. </w:t>
      </w:r>
      <w:r w:rsidRPr="00DE35D6">
        <w:rPr>
          <w:rFonts w:ascii="Book Antiqua" w:hAnsi="Book Antiqua"/>
          <w:i/>
          <w:iCs/>
        </w:rPr>
        <w:t xml:space="preserve">Am J </w:t>
      </w:r>
      <w:proofErr w:type="spellStart"/>
      <w:r w:rsidRPr="00DE35D6">
        <w:rPr>
          <w:rFonts w:ascii="Book Antiqua" w:hAnsi="Book Antiqua"/>
          <w:i/>
          <w:iCs/>
        </w:rPr>
        <w:t>Pharmacol</w:t>
      </w:r>
      <w:proofErr w:type="spellEnd"/>
      <w:r w:rsidRPr="00DE35D6">
        <w:rPr>
          <w:rFonts w:ascii="Book Antiqua" w:hAnsi="Book Antiqua"/>
          <w:i/>
          <w:iCs/>
        </w:rPr>
        <w:t xml:space="preserve"> </w:t>
      </w:r>
      <w:proofErr w:type="spellStart"/>
      <w:r w:rsidRPr="00DE35D6">
        <w:rPr>
          <w:rFonts w:ascii="Book Antiqua" w:hAnsi="Book Antiqua"/>
          <w:i/>
          <w:iCs/>
        </w:rPr>
        <w:t>Toxicol</w:t>
      </w:r>
      <w:proofErr w:type="spellEnd"/>
      <w:r w:rsidRPr="00DE35D6">
        <w:rPr>
          <w:rFonts w:ascii="Book Antiqua" w:hAnsi="Book Antiqua"/>
        </w:rPr>
        <w:t xml:space="preserve"> 2007; </w:t>
      </w:r>
      <w:r w:rsidRPr="00DE35D6">
        <w:rPr>
          <w:rFonts w:ascii="Book Antiqua" w:hAnsi="Book Antiqua"/>
          <w:b/>
          <w:bCs/>
        </w:rPr>
        <w:t>2</w:t>
      </w:r>
      <w:r w:rsidRPr="00DE35D6">
        <w:rPr>
          <w:rFonts w:ascii="Book Antiqua" w:hAnsi="Book Antiqua"/>
        </w:rPr>
        <w:t>: 178-188 [DOI:</w:t>
      </w:r>
      <w:r>
        <w:rPr>
          <w:rFonts w:ascii="Book Antiqua" w:hAnsi="Book Antiqua"/>
        </w:rPr>
        <w:t xml:space="preserve"> </w:t>
      </w:r>
      <w:r w:rsidRPr="00DE35D6">
        <w:rPr>
          <w:rFonts w:ascii="Book Antiqua" w:hAnsi="Book Antiqua"/>
        </w:rPr>
        <w:t>10.3844/ajptsp.2007.178.188]</w:t>
      </w:r>
    </w:p>
    <w:p w14:paraId="4DEC44D6"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lastRenderedPageBreak/>
        <w:t xml:space="preserve">42 </w:t>
      </w:r>
      <w:r w:rsidRPr="00DE35D6">
        <w:rPr>
          <w:rFonts w:ascii="Book Antiqua" w:hAnsi="Book Antiqua"/>
          <w:b/>
          <w:bCs/>
        </w:rPr>
        <w:t>Kahn CR</w:t>
      </w:r>
      <w:r w:rsidRPr="00DE35D6">
        <w:rPr>
          <w:rFonts w:ascii="Book Antiqua" w:hAnsi="Book Antiqua"/>
        </w:rPr>
        <w:t xml:space="preserve">, Baird KL. Pathways of insulin degradation in isolated adipocytes: evaluation by gel filtration and differential precipitation. </w:t>
      </w:r>
      <w:r w:rsidRPr="00DE35D6">
        <w:rPr>
          <w:rFonts w:ascii="Book Antiqua" w:hAnsi="Book Antiqua"/>
          <w:i/>
          <w:iCs/>
        </w:rPr>
        <w:t>Metabolism</w:t>
      </w:r>
      <w:r w:rsidRPr="00DE35D6">
        <w:rPr>
          <w:rFonts w:ascii="Book Antiqua" w:hAnsi="Book Antiqua"/>
        </w:rPr>
        <w:t xml:space="preserve"> 1985; </w:t>
      </w:r>
      <w:r w:rsidRPr="00DE35D6">
        <w:rPr>
          <w:rFonts w:ascii="Book Antiqua" w:hAnsi="Book Antiqua"/>
          <w:b/>
          <w:bCs/>
        </w:rPr>
        <w:t>34</w:t>
      </w:r>
      <w:r w:rsidRPr="00DE35D6">
        <w:rPr>
          <w:rFonts w:ascii="Book Antiqua" w:hAnsi="Book Antiqua"/>
        </w:rPr>
        <w:t>: 354-363 [PMID: 3884964 DOI: 10.1016/0026-0495(85)90225-2]</w:t>
      </w:r>
    </w:p>
    <w:p w14:paraId="7C19B0F6"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43 </w:t>
      </w:r>
      <w:r w:rsidRPr="00DE35D6">
        <w:rPr>
          <w:rFonts w:ascii="Book Antiqua" w:hAnsi="Book Antiqua"/>
          <w:b/>
          <w:bCs/>
        </w:rPr>
        <w:t>Yu PH</w:t>
      </w:r>
      <w:r w:rsidRPr="00DE35D6">
        <w:rPr>
          <w:rFonts w:ascii="Book Antiqua" w:hAnsi="Book Antiqua"/>
        </w:rPr>
        <w:t xml:space="preserve">, Wang M, Fan H, Deng Y, </w:t>
      </w:r>
      <w:proofErr w:type="spellStart"/>
      <w:r w:rsidRPr="00DE35D6">
        <w:rPr>
          <w:rFonts w:ascii="Book Antiqua" w:hAnsi="Book Antiqua"/>
        </w:rPr>
        <w:t>Gubisne</w:t>
      </w:r>
      <w:proofErr w:type="spellEnd"/>
      <w:r w:rsidRPr="00DE35D6">
        <w:rPr>
          <w:rFonts w:ascii="Book Antiqua" w:hAnsi="Book Antiqua"/>
        </w:rPr>
        <w:t xml:space="preserve">-Haberle D. Involvement of SSAO-mediated deamination in adipose glucose transport and weight gain in obese diabetic </w:t>
      </w:r>
      <w:proofErr w:type="spellStart"/>
      <w:r w:rsidRPr="00DE35D6">
        <w:rPr>
          <w:rFonts w:ascii="Book Antiqua" w:hAnsi="Book Antiqua"/>
        </w:rPr>
        <w:t>KKAy</w:t>
      </w:r>
      <w:proofErr w:type="spellEnd"/>
      <w:r w:rsidRPr="00DE35D6">
        <w:rPr>
          <w:rFonts w:ascii="Book Antiqua" w:hAnsi="Book Antiqua"/>
        </w:rPr>
        <w:t xml:space="preserve"> mice. </w:t>
      </w:r>
      <w:r w:rsidRPr="00DE35D6">
        <w:rPr>
          <w:rFonts w:ascii="Book Antiqua" w:hAnsi="Book Antiqua"/>
          <w:i/>
          <w:iCs/>
        </w:rPr>
        <w:t xml:space="preserve">Am J </w:t>
      </w:r>
      <w:proofErr w:type="spellStart"/>
      <w:r w:rsidRPr="00DE35D6">
        <w:rPr>
          <w:rFonts w:ascii="Book Antiqua" w:hAnsi="Book Antiqua"/>
          <w:i/>
          <w:iCs/>
        </w:rPr>
        <w:t>Physiol</w:t>
      </w:r>
      <w:proofErr w:type="spellEnd"/>
      <w:r w:rsidRPr="00DE35D6">
        <w:rPr>
          <w:rFonts w:ascii="Book Antiqua" w:hAnsi="Book Antiqua"/>
          <w:i/>
          <w:iCs/>
        </w:rPr>
        <w:t xml:space="preserve"> Endocrinol </w:t>
      </w:r>
      <w:proofErr w:type="spellStart"/>
      <w:r w:rsidRPr="00DE35D6">
        <w:rPr>
          <w:rFonts w:ascii="Book Antiqua" w:hAnsi="Book Antiqua"/>
          <w:i/>
          <w:iCs/>
        </w:rPr>
        <w:t>Metab</w:t>
      </w:r>
      <w:proofErr w:type="spellEnd"/>
      <w:r w:rsidRPr="00DE35D6">
        <w:rPr>
          <w:rFonts w:ascii="Book Antiqua" w:hAnsi="Book Antiqua"/>
        </w:rPr>
        <w:t xml:space="preserve"> 2004; </w:t>
      </w:r>
      <w:r w:rsidRPr="00DE35D6">
        <w:rPr>
          <w:rFonts w:ascii="Book Antiqua" w:hAnsi="Book Antiqua"/>
          <w:b/>
          <w:bCs/>
        </w:rPr>
        <w:t>286</w:t>
      </w:r>
      <w:r w:rsidRPr="00DE35D6">
        <w:rPr>
          <w:rFonts w:ascii="Book Antiqua" w:hAnsi="Book Antiqua"/>
        </w:rPr>
        <w:t>: E634-E641 [PMID: 14656718 DOI: 10.1152/ajpendo.00272.2003]</w:t>
      </w:r>
    </w:p>
    <w:p w14:paraId="00A6CACD"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44 </w:t>
      </w:r>
      <w:proofErr w:type="spellStart"/>
      <w:r w:rsidRPr="00DE35D6">
        <w:rPr>
          <w:rFonts w:ascii="Book Antiqua" w:hAnsi="Book Antiqua"/>
          <w:b/>
          <w:bCs/>
        </w:rPr>
        <w:t>Papukashvili</w:t>
      </w:r>
      <w:proofErr w:type="spellEnd"/>
      <w:r w:rsidRPr="00DE35D6">
        <w:rPr>
          <w:rFonts w:ascii="Book Antiqua" w:hAnsi="Book Antiqua"/>
          <w:b/>
          <w:bCs/>
        </w:rPr>
        <w:t xml:space="preserve"> D</w:t>
      </w:r>
      <w:r w:rsidRPr="00DE35D6">
        <w:rPr>
          <w:rFonts w:ascii="Book Antiqua" w:hAnsi="Book Antiqua"/>
        </w:rPr>
        <w:t xml:space="preserve">, </w:t>
      </w:r>
      <w:proofErr w:type="spellStart"/>
      <w:r w:rsidRPr="00DE35D6">
        <w:rPr>
          <w:rFonts w:ascii="Book Antiqua" w:hAnsi="Book Antiqua"/>
        </w:rPr>
        <w:t>Rcheulishvili</w:t>
      </w:r>
      <w:proofErr w:type="spellEnd"/>
      <w:r w:rsidRPr="00DE35D6">
        <w:rPr>
          <w:rFonts w:ascii="Book Antiqua" w:hAnsi="Book Antiqua"/>
        </w:rPr>
        <w:t xml:space="preserve"> N, Deng Y. Beneficial Impact of Semicarbazide-Sensitive Amine Oxidase Inhibition on the Potential Cytotoxicity of Creatine Supplementation in Type 2 Diabetes Mellitus. </w:t>
      </w:r>
      <w:r w:rsidRPr="00DE35D6">
        <w:rPr>
          <w:rFonts w:ascii="Book Antiqua" w:hAnsi="Book Antiqua"/>
          <w:i/>
          <w:iCs/>
        </w:rPr>
        <w:t>Molecules</w:t>
      </w:r>
      <w:r w:rsidRPr="00DE35D6">
        <w:rPr>
          <w:rFonts w:ascii="Book Antiqua" w:hAnsi="Book Antiqua"/>
        </w:rPr>
        <w:t xml:space="preserve"> 2020; </w:t>
      </w:r>
      <w:r w:rsidRPr="00DE35D6">
        <w:rPr>
          <w:rFonts w:ascii="Book Antiqua" w:hAnsi="Book Antiqua"/>
          <w:b/>
          <w:bCs/>
        </w:rPr>
        <w:t>25</w:t>
      </w:r>
      <w:r w:rsidRPr="00DE35D6">
        <w:rPr>
          <w:rFonts w:ascii="Book Antiqua" w:hAnsi="Book Antiqua"/>
        </w:rPr>
        <w:t xml:space="preserve"> [PMID: 32349282 DOI: 10.3390/molecules25092029]</w:t>
      </w:r>
    </w:p>
    <w:p w14:paraId="19BED0A6"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45 </w:t>
      </w:r>
      <w:proofErr w:type="spellStart"/>
      <w:r w:rsidRPr="00DE35D6">
        <w:rPr>
          <w:rFonts w:ascii="Book Antiqua" w:hAnsi="Book Antiqua"/>
          <w:b/>
          <w:bCs/>
        </w:rPr>
        <w:t>Tékus</w:t>
      </w:r>
      <w:proofErr w:type="spellEnd"/>
      <w:r w:rsidRPr="00DE35D6">
        <w:rPr>
          <w:rFonts w:ascii="Book Antiqua" w:hAnsi="Book Antiqua"/>
          <w:b/>
          <w:bCs/>
        </w:rPr>
        <w:t xml:space="preserve"> V</w:t>
      </w:r>
      <w:r w:rsidRPr="00DE35D6">
        <w:rPr>
          <w:rFonts w:ascii="Book Antiqua" w:hAnsi="Book Antiqua"/>
        </w:rPr>
        <w:t xml:space="preserve">, </w:t>
      </w:r>
      <w:proofErr w:type="spellStart"/>
      <w:r w:rsidRPr="00DE35D6">
        <w:rPr>
          <w:rFonts w:ascii="Book Antiqua" w:hAnsi="Book Antiqua"/>
        </w:rPr>
        <w:t>Horváth</w:t>
      </w:r>
      <w:proofErr w:type="spellEnd"/>
      <w:r w:rsidRPr="00DE35D6">
        <w:rPr>
          <w:rFonts w:ascii="Book Antiqua" w:hAnsi="Book Antiqua"/>
        </w:rPr>
        <w:t xml:space="preserve"> ÁI, </w:t>
      </w:r>
      <w:proofErr w:type="spellStart"/>
      <w:r w:rsidRPr="00DE35D6">
        <w:rPr>
          <w:rFonts w:ascii="Book Antiqua" w:hAnsi="Book Antiqua"/>
        </w:rPr>
        <w:t>Csekő</w:t>
      </w:r>
      <w:proofErr w:type="spellEnd"/>
      <w:r w:rsidRPr="00DE35D6">
        <w:rPr>
          <w:rFonts w:ascii="Book Antiqua" w:hAnsi="Book Antiqua"/>
        </w:rPr>
        <w:t xml:space="preserve"> K, </w:t>
      </w:r>
      <w:proofErr w:type="spellStart"/>
      <w:r w:rsidRPr="00DE35D6">
        <w:rPr>
          <w:rFonts w:ascii="Book Antiqua" w:hAnsi="Book Antiqua"/>
        </w:rPr>
        <w:t>Szabadfi</w:t>
      </w:r>
      <w:proofErr w:type="spellEnd"/>
      <w:r w:rsidRPr="00DE35D6">
        <w:rPr>
          <w:rFonts w:ascii="Book Antiqua" w:hAnsi="Book Antiqua"/>
        </w:rPr>
        <w:t xml:space="preserve"> K, </w:t>
      </w:r>
      <w:proofErr w:type="spellStart"/>
      <w:r w:rsidRPr="00DE35D6">
        <w:rPr>
          <w:rFonts w:ascii="Book Antiqua" w:hAnsi="Book Antiqua"/>
        </w:rPr>
        <w:t>Kovács-Valasek</w:t>
      </w:r>
      <w:proofErr w:type="spellEnd"/>
      <w:r w:rsidRPr="00DE35D6">
        <w:rPr>
          <w:rFonts w:ascii="Book Antiqua" w:hAnsi="Book Antiqua"/>
        </w:rPr>
        <w:t xml:space="preserve"> A, </w:t>
      </w:r>
      <w:proofErr w:type="spellStart"/>
      <w:r w:rsidRPr="00DE35D6">
        <w:rPr>
          <w:rFonts w:ascii="Book Antiqua" w:hAnsi="Book Antiqua"/>
        </w:rPr>
        <w:t>Dányádi</w:t>
      </w:r>
      <w:proofErr w:type="spellEnd"/>
      <w:r w:rsidRPr="00DE35D6">
        <w:rPr>
          <w:rFonts w:ascii="Book Antiqua" w:hAnsi="Book Antiqua"/>
        </w:rPr>
        <w:t xml:space="preserve"> B, </w:t>
      </w:r>
      <w:proofErr w:type="spellStart"/>
      <w:r w:rsidRPr="00DE35D6">
        <w:rPr>
          <w:rFonts w:ascii="Book Antiqua" w:hAnsi="Book Antiqua"/>
        </w:rPr>
        <w:t>Deres</w:t>
      </w:r>
      <w:proofErr w:type="spellEnd"/>
      <w:r w:rsidRPr="00DE35D6">
        <w:rPr>
          <w:rFonts w:ascii="Book Antiqua" w:hAnsi="Book Antiqua"/>
        </w:rPr>
        <w:t xml:space="preserve"> L, </w:t>
      </w:r>
      <w:proofErr w:type="spellStart"/>
      <w:r w:rsidRPr="00DE35D6">
        <w:rPr>
          <w:rFonts w:ascii="Book Antiqua" w:hAnsi="Book Antiqua"/>
        </w:rPr>
        <w:t>Halmosi</w:t>
      </w:r>
      <w:proofErr w:type="spellEnd"/>
      <w:r w:rsidRPr="00DE35D6">
        <w:rPr>
          <w:rFonts w:ascii="Book Antiqua" w:hAnsi="Book Antiqua"/>
        </w:rPr>
        <w:t xml:space="preserve"> R, </w:t>
      </w:r>
      <w:proofErr w:type="spellStart"/>
      <w:r w:rsidRPr="00DE35D6">
        <w:rPr>
          <w:rFonts w:ascii="Book Antiqua" w:hAnsi="Book Antiqua"/>
        </w:rPr>
        <w:t>Sághy</w:t>
      </w:r>
      <w:proofErr w:type="spellEnd"/>
      <w:r w:rsidRPr="00DE35D6">
        <w:rPr>
          <w:rFonts w:ascii="Book Antiqua" w:hAnsi="Book Antiqua"/>
        </w:rPr>
        <w:t xml:space="preserve"> É, </w:t>
      </w:r>
      <w:proofErr w:type="spellStart"/>
      <w:r w:rsidRPr="00DE35D6">
        <w:rPr>
          <w:rFonts w:ascii="Book Antiqua" w:hAnsi="Book Antiqua"/>
        </w:rPr>
        <w:t>Varga</w:t>
      </w:r>
      <w:proofErr w:type="spellEnd"/>
      <w:r w:rsidRPr="00DE35D6">
        <w:rPr>
          <w:rFonts w:ascii="Book Antiqua" w:hAnsi="Book Antiqua"/>
        </w:rPr>
        <w:t xml:space="preserve"> ZV, </w:t>
      </w:r>
      <w:proofErr w:type="spellStart"/>
      <w:r w:rsidRPr="00DE35D6">
        <w:rPr>
          <w:rFonts w:ascii="Book Antiqua" w:hAnsi="Book Antiqua"/>
        </w:rPr>
        <w:t>Adeghate</w:t>
      </w:r>
      <w:proofErr w:type="spellEnd"/>
      <w:r w:rsidRPr="00DE35D6">
        <w:rPr>
          <w:rFonts w:ascii="Book Antiqua" w:hAnsi="Book Antiqua"/>
        </w:rPr>
        <w:t xml:space="preserve"> E, </w:t>
      </w:r>
      <w:proofErr w:type="spellStart"/>
      <w:r w:rsidRPr="00DE35D6">
        <w:rPr>
          <w:rFonts w:ascii="Book Antiqua" w:hAnsi="Book Antiqua"/>
        </w:rPr>
        <w:t>Kőszegi</w:t>
      </w:r>
      <w:proofErr w:type="spellEnd"/>
      <w:r w:rsidRPr="00DE35D6">
        <w:rPr>
          <w:rFonts w:ascii="Book Antiqua" w:hAnsi="Book Antiqua"/>
        </w:rPr>
        <w:t xml:space="preserve"> T, </w:t>
      </w:r>
      <w:proofErr w:type="spellStart"/>
      <w:r w:rsidRPr="00DE35D6">
        <w:rPr>
          <w:rFonts w:ascii="Book Antiqua" w:hAnsi="Book Antiqua"/>
        </w:rPr>
        <w:t>Mátyus</w:t>
      </w:r>
      <w:proofErr w:type="spellEnd"/>
      <w:r w:rsidRPr="00DE35D6">
        <w:rPr>
          <w:rFonts w:ascii="Book Antiqua" w:hAnsi="Book Antiqua"/>
        </w:rPr>
        <w:t xml:space="preserve"> P, </w:t>
      </w:r>
      <w:proofErr w:type="spellStart"/>
      <w:r w:rsidRPr="00DE35D6">
        <w:rPr>
          <w:rFonts w:ascii="Book Antiqua" w:hAnsi="Book Antiqua"/>
        </w:rPr>
        <w:t>Gábriel</w:t>
      </w:r>
      <w:proofErr w:type="spellEnd"/>
      <w:r w:rsidRPr="00DE35D6">
        <w:rPr>
          <w:rFonts w:ascii="Book Antiqua" w:hAnsi="Book Antiqua"/>
        </w:rPr>
        <w:t xml:space="preserve"> R, </w:t>
      </w:r>
      <w:proofErr w:type="spellStart"/>
      <w:r w:rsidRPr="00DE35D6">
        <w:rPr>
          <w:rFonts w:ascii="Book Antiqua" w:hAnsi="Book Antiqua"/>
        </w:rPr>
        <w:t>Ferdinandy</w:t>
      </w:r>
      <w:proofErr w:type="spellEnd"/>
      <w:r w:rsidRPr="00DE35D6">
        <w:rPr>
          <w:rFonts w:ascii="Book Antiqua" w:hAnsi="Book Antiqua"/>
        </w:rPr>
        <w:t xml:space="preserve"> P, </w:t>
      </w:r>
      <w:proofErr w:type="spellStart"/>
      <w:r w:rsidRPr="00DE35D6">
        <w:rPr>
          <w:rFonts w:ascii="Book Antiqua" w:hAnsi="Book Antiqua"/>
        </w:rPr>
        <w:t>Pintér</w:t>
      </w:r>
      <w:proofErr w:type="spellEnd"/>
      <w:r w:rsidRPr="00DE35D6">
        <w:rPr>
          <w:rFonts w:ascii="Book Antiqua" w:hAnsi="Book Antiqua"/>
        </w:rPr>
        <w:t xml:space="preserve"> E, </w:t>
      </w:r>
      <w:proofErr w:type="spellStart"/>
      <w:r w:rsidRPr="00DE35D6">
        <w:rPr>
          <w:rFonts w:ascii="Book Antiqua" w:hAnsi="Book Antiqua"/>
        </w:rPr>
        <w:t>Helyes</w:t>
      </w:r>
      <w:proofErr w:type="spellEnd"/>
      <w:r w:rsidRPr="00DE35D6">
        <w:rPr>
          <w:rFonts w:ascii="Book Antiqua" w:hAnsi="Book Antiqua"/>
        </w:rPr>
        <w:t xml:space="preserve"> Z. Protective effects of the novel amine-oxidase inhibitor multi-target drug SZV 1287 on streptozotocin-induced beta cell damage and diabetic complications in rats. </w:t>
      </w:r>
      <w:r w:rsidRPr="00DE35D6">
        <w:rPr>
          <w:rFonts w:ascii="Book Antiqua" w:hAnsi="Book Antiqua"/>
          <w:i/>
          <w:iCs/>
        </w:rPr>
        <w:t>Biomed Pharmacother</w:t>
      </w:r>
      <w:r w:rsidRPr="00DE35D6">
        <w:rPr>
          <w:rFonts w:ascii="Book Antiqua" w:hAnsi="Book Antiqua"/>
        </w:rPr>
        <w:t xml:space="preserve"> 2021; </w:t>
      </w:r>
      <w:r w:rsidRPr="00DE35D6">
        <w:rPr>
          <w:rFonts w:ascii="Book Antiqua" w:hAnsi="Book Antiqua"/>
          <w:b/>
          <w:bCs/>
        </w:rPr>
        <w:t>134</w:t>
      </w:r>
      <w:r w:rsidRPr="00DE35D6">
        <w:rPr>
          <w:rFonts w:ascii="Book Antiqua" w:hAnsi="Book Antiqua"/>
        </w:rPr>
        <w:t>: 111105 [PMID: 33338750 DOI: 10.1016/j.biopha.2020.111105]</w:t>
      </w:r>
    </w:p>
    <w:p w14:paraId="4857304B"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46 </w:t>
      </w:r>
      <w:proofErr w:type="spellStart"/>
      <w:r w:rsidRPr="00DE35D6">
        <w:rPr>
          <w:rFonts w:ascii="Book Antiqua" w:hAnsi="Book Antiqua"/>
          <w:b/>
          <w:bCs/>
        </w:rPr>
        <w:t>Olivieri</w:t>
      </w:r>
      <w:proofErr w:type="spellEnd"/>
      <w:r w:rsidRPr="00DE35D6">
        <w:rPr>
          <w:rFonts w:ascii="Book Antiqua" w:hAnsi="Book Antiqua"/>
          <w:b/>
          <w:bCs/>
        </w:rPr>
        <w:t xml:space="preserve"> A</w:t>
      </w:r>
      <w:r w:rsidRPr="00DE35D6">
        <w:rPr>
          <w:rFonts w:ascii="Book Antiqua" w:hAnsi="Book Antiqua"/>
        </w:rPr>
        <w:t xml:space="preserve">, Rico D, </w:t>
      </w:r>
      <w:proofErr w:type="spellStart"/>
      <w:r w:rsidRPr="00DE35D6">
        <w:rPr>
          <w:rFonts w:ascii="Book Antiqua" w:hAnsi="Book Antiqua"/>
        </w:rPr>
        <w:t>Khiari</w:t>
      </w:r>
      <w:proofErr w:type="spellEnd"/>
      <w:r w:rsidRPr="00DE35D6">
        <w:rPr>
          <w:rFonts w:ascii="Book Antiqua" w:hAnsi="Book Antiqua"/>
        </w:rPr>
        <w:t xml:space="preserve"> Z, </w:t>
      </w:r>
      <w:proofErr w:type="spellStart"/>
      <w:r w:rsidRPr="00DE35D6">
        <w:rPr>
          <w:rFonts w:ascii="Book Antiqua" w:hAnsi="Book Antiqua"/>
        </w:rPr>
        <w:t>Henehan</w:t>
      </w:r>
      <w:proofErr w:type="spellEnd"/>
      <w:r w:rsidRPr="00DE35D6">
        <w:rPr>
          <w:rFonts w:ascii="Book Antiqua" w:hAnsi="Book Antiqua"/>
        </w:rPr>
        <w:t xml:space="preserve"> G, O'Sullivan J, Tipton K. From caffeine to fish waste: amine compounds present in food and drugs and their interactions with primary amine oxidase. </w:t>
      </w:r>
      <w:r w:rsidRPr="00DE35D6">
        <w:rPr>
          <w:rFonts w:ascii="Book Antiqua" w:hAnsi="Book Antiqua"/>
          <w:i/>
          <w:iCs/>
        </w:rPr>
        <w:t xml:space="preserve">J Neural </w:t>
      </w:r>
      <w:proofErr w:type="spellStart"/>
      <w:r w:rsidRPr="00DE35D6">
        <w:rPr>
          <w:rFonts w:ascii="Book Antiqua" w:hAnsi="Book Antiqua"/>
          <w:i/>
          <w:iCs/>
        </w:rPr>
        <w:t>Transm</w:t>
      </w:r>
      <w:proofErr w:type="spellEnd"/>
      <w:r w:rsidRPr="00DE35D6">
        <w:rPr>
          <w:rFonts w:ascii="Book Antiqua" w:hAnsi="Book Antiqua"/>
          <w:i/>
          <w:iCs/>
        </w:rPr>
        <w:t xml:space="preserve"> (Vienna)</w:t>
      </w:r>
      <w:r w:rsidRPr="00DE35D6">
        <w:rPr>
          <w:rFonts w:ascii="Book Antiqua" w:hAnsi="Book Antiqua"/>
        </w:rPr>
        <w:t xml:space="preserve"> 2011; </w:t>
      </w:r>
      <w:r w:rsidRPr="00DE35D6">
        <w:rPr>
          <w:rFonts w:ascii="Book Antiqua" w:hAnsi="Book Antiqua"/>
          <w:b/>
          <w:bCs/>
        </w:rPr>
        <w:t>118</w:t>
      </w:r>
      <w:r w:rsidRPr="00DE35D6">
        <w:rPr>
          <w:rFonts w:ascii="Book Antiqua" w:hAnsi="Book Antiqua"/>
        </w:rPr>
        <w:t>: 1079-1089 [PMID: 21373760 DOI: 10.1007/s00702-011-0611-z]</w:t>
      </w:r>
    </w:p>
    <w:p w14:paraId="53E4973B"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47 </w:t>
      </w:r>
      <w:r w:rsidRPr="00DE35D6">
        <w:rPr>
          <w:rFonts w:ascii="Book Antiqua" w:hAnsi="Book Antiqua"/>
          <w:b/>
          <w:bCs/>
        </w:rPr>
        <w:t xml:space="preserve">El </w:t>
      </w:r>
      <w:proofErr w:type="spellStart"/>
      <w:r w:rsidRPr="00DE35D6">
        <w:rPr>
          <w:rFonts w:ascii="Book Antiqua" w:hAnsi="Book Antiqua"/>
          <w:b/>
          <w:bCs/>
        </w:rPr>
        <w:t>Hadri</w:t>
      </w:r>
      <w:proofErr w:type="spellEnd"/>
      <w:r w:rsidRPr="00DE35D6">
        <w:rPr>
          <w:rFonts w:ascii="Book Antiqua" w:hAnsi="Book Antiqua"/>
          <w:b/>
          <w:bCs/>
        </w:rPr>
        <w:t xml:space="preserve"> K</w:t>
      </w:r>
      <w:r w:rsidRPr="00DE35D6">
        <w:rPr>
          <w:rFonts w:ascii="Book Antiqua" w:hAnsi="Book Antiqua"/>
        </w:rPr>
        <w:t xml:space="preserve">, </w:t>
      </w:r>
      <w:proofErr w:type="spellStart"/>
      <w:r w:rsidRPr="00DE35D6">
        <w:rPr>
          <w:rFonts w:ascii="Book Antiqua" w:hAnsi="Book Antiqua"/>
        </w:rPr>
        <w:t>Moldes</w:t>
      </w:r>
      <w:proofErr w:type="spellEnd"/>
      <w:r w:rsidRPr="00DE35D6">
        <w:rPr>
          <w:rFonts w:ascii="Book Antiqua" w:hAnsi="Book Antiqua"/>
        </w:rPr>
        <w:t xml:space="preserve"> M, Mercier N, </w:t>
      </w:r>
      <w:proofErr w:type="spellStart"/>
      <w:r w:rsidRPr="00DE35D6">
        <w:rPr>
          <w:rFonts w:ascii="Book Antiqua" w:hAnsi="Book Antiqua"/>
        </w:rPr>
        <w:t>Andreani</w:t>
      </w:r>
      <w:proofErr w:type="spellEnd"/>
      <w:r w:rsidRPr="00DE35D6">
        <w:rPr>
          <w:rFonts w:ascii="Book Antiqua" w:hAnsi="Book Antiqua"/>
        </w:rPr>
        <w:t xml:space="preserve"> M, </w:t>
      </w:r>
      <w:proofErr w:type="spellStart"/>
      <w:r w:rsidRPr="00DE35D6">
        <w:rPr>
          <w:rFonts w:ascii="Book Antiqua" w:hAnsi="Book Antiqua"/>
        </w:rPr>
        <w:t>Pairault</w:t>
      </w:r>
      <w:proofErr w:type="spellEnd"/>
      <w:r w:rsidRPr="00DE35D6">
        <w:rPr>
          <w:rFonts w:ascii="Book Antiqua" w:hAnsi="Book Antiqua"/>
        </w:rPr>
        <w:t xml:space="preserve"> J, </w:t>
      </w:r>
      <w:proofErr w:type="spellStart"/>
      <w:r w:rsidRPr="00DE35D6">
        <w:rPr>
          <w:rFonts w:ascii="Book Antiqua" w:hAnsi="Book Antiqua"/>
        </w:rPr>
        <w:t>Feve</w:t>
      </w:r>
      <w:proofErr w:type="spellEnd"/>
      <w:r w:rsidRPr="00DE35D6">
        <w:rPr>
          <w:rFonts w:ascii="Book Antiqua" w:hAnsi="Book Antiqua"/>
        </w:rPr>
        <w:t xml:space="preserve"> B. Semicarbazide-sensitive amine oxidase in vascular smooth muscle cells: differentiation-dependent expression and role in glucose uptake. </w:t>
      </w:r>
      <w:proofErr w:type="spellStart"/>
      <w:r w:rsidRPr="00DE35D6">
        <w:rPr>
          <w:rFonts w:ascii="Book Antiqua" w:hAnsi="Book Antiqua"/>
          <w:i/>
          <w:iCs/>
        </w:rPr>
        <w:t>Arterioscler</w:t>
      </w:r>
      <w:proofErr w:type="spellEnd"/>
      <w:r w:rsidRPr="00DE35D6">
        <w:rPr>
          <w:rFonts w:ascii="Book Antiqua" w:hAnsi="Book Antiqua"/>
          <w:i/>
          <w:iCs/>
        </w:rPr>
        <w:t xml:space="preserve"> </w:t>
      </w:r>
      <w:proofErr w:type="spellStart"/>
      <w:r w:rsidRPr="00DE35D6">
        <w:rPr>
          <w:rFonts w:ascii="Book Antiqua" w:hAnsi="Book Antiqua"/>
          <w:i/>
          <w:iCs/>
        </w:rPr>
        <w:t>Thromb</w:t>
      </w:r>
      <w:proofErr w:type="spellEnd"/>
      <w:r w:rsidRPr="00DE35D6">
        <w:rPr>
          <w:rFonts w:ascii="Book Antiqua" w:hAnsi="Book Antiqua"/>
          <w:i/>
          <w:iCs/>
        </w:rPr>
        <w:t xml:space="preserve"> </w:t>
      </w:r>
      <w:proofErr w:type="spellStart"/>
      <w:r w:rsidRPr="00DE35D6">
        <w:rPr>
          <w:rFonts w:ascii="Book Antiqua" w:hAnsi="Book Antiqua"/>
          <w:i/>
          <w:iCs/>
        </w:rPr>
        <w:t>Vasc</w:t>
      </w:r>
      <w:proofErr w:type="spellEnd"/>
      <w:r w:rsidRPr="00DE35D6">
        <w:rPr>
          <w:rFonts w:ascii="Book Antiqua" w:hAnsi="Book Antiqua"/>
          <w:i/>
          <w:iCs/>
        </w:rPr>
        <w:t xml:space="preserve"> Biol</w:t>
      </w:r>
      <w:r w:rsidRPr="00DE35D6">
        <w:rPr>
          <w:rFonts w:ascii="Book Antiqua" w:hAnsi="Book Antiqua"/>
        </w:rPr>
        <w:t xml:space="preserve"> 2002; </w:t>
      </w:r>
      <w:r w:rsidRPr="00DE35D6">
        <w:rPr>
          <w:rFonts w:ascii="Book Antiqua" w:hAnsi="Book Antiqua"/>
          <w:b/>
          <w:bCs/>
        </w:rPr>
        <w:t>22</w:t>
      </w:r>
      <w:r w:rsidRPr="00DE35D6">
        <w:rPr>
          <w:rFonts w:ascii="Book Antiqua" w:hAnsi="Book Antiqua"/>
        </w:rPr>
        <w:t>: 89-94 [PMID: 11788466 DOI: 10.1161/hq0102.101550]</w:t>
      </w:r>
    </w:p>
    <w:p w14:paraId="038A9CD6"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48 </w:t>
      </w:r>
      <w:r w:rsidRPr="00DE35D6">
        <w:rPr>
          <w:rFonts w:ascii="Book Antiqua" w:hAnsi="Book Antiqua"/>
          <w:b/>
          <w:bCs/>
        </w:rPr>
        <w:t>Huang Q</w:t>
      </w:r>
      <w:r w:rsidRPr="00DE35D6">
        <w:rPr>
          <w:rFonts w:ascii="Book Antiqua" w:hAnsi="Book Antiqua"/>
        </w:rPr>
        <w:t xml:space="preserve">, Liu R, Liu J, Huang Q, Liu S, Jiang Y. Integrated Network Pharmacology Analysis and Experimental Validation to Reveal the Mechanism of Anti-Insulin Resistance Effects of </w:t>
      </w:r>
      <w:r w:rsidRPr="00DE35D6">
        <w:rPr>
          <w:rFonts w:ascii="Book Antiqua" w:hAnsi="Book Antiqua"/>
          <w:i/>
          <w:iCs/>
        </w:rPr>
        <w:t>Moringa oleifera</w:t>
      </w:r>
      <w:r w:rsidRPr="00DE35D6">
        <w:rPr>
          <w:rFonts w:ascii="Book Antiqua" w:hAnsi="Book Antiqua"/>
        </w:rPr>
        <w:t xml:space="preserve"> Seeds. </w:t>
      </w:r>
      <w:r w:rsidRPr="00DE35D6">
        <w:rPr>
          <w:rFonts w:ascii="Book Antiqua" w:hAnsi="Book Antiqua"/>
          <w:i/>
          <w:iCs/>
        </w:rPr>
        <w:t xml:space="preserve">Drug Des </w:t>
      </w:r>
      <w:proofErr w:type="spellStart"/>
      <w:r w:rsidRPr="00DE35D6">
        <w:rPr>
          <w:rFonts w:ascii="Book Antiqua" w:hAnsi="Book Antiqua"/>
          <w:i/>
          <w:iCs/>
        </w:rPr>
        <w:t>Devel</w:t>
      </w:r>
      <w:proofErr w:type="spellEnd"/>
      <w:r w:rsidRPr="00DE35D6">
        <w:rPr>
          <w:rFonts w:ascii="Book Antiqua" w:hAnsi="Book Antiqua"/>
          <w:i/>
          <w:iCs/>
        </w:rPr>
        <w:t xml:space="preserve"> </w:t>
      </w:r>
      <w:proofErr w:type="spellStart"/>
      <w:r w:rsidRPr="00DE35D6">
        <w:rPr>
          <w:rFonts w:ascii="Book Antiqua" w:hAnsi="Book Antiqua"/>
          <w:i/>
          <w:iCs/>
        </w:rPr>
        <w:t>Ther</w:t>
      </w:r>
      <w:proofErr w:type="spellEnd"/>
      <w:r w:rsidRPr="00DE35D6">
        <w:rPr>
          <w:rFonts w:ascii="Book Antiqua" w:hAnsi="Book Antiqua"/>
        </w:rPr>
        <w:t xml:space="preserve"> 2020; </w:t>
      </w:r>
      <w:r w:rsidRPr="00DE35D6">
        <w:rPr>
          <w:rFonts w:ascii="Book Antiqua" w:hAnsi="Book Antiqua"/>
          <w:b/>
          <w:bCs/>
        </w:rPr>
        <w:t>14</w:t>
      </w:r>
      <w:r w:rsidRPr="00DE35D6">
        <w:rPr>
          <w:rFonts w:ascii="Book Antiqua" w:hAnsi="Book Antiqua"/>
        </w:rPr>
        <w:t>: 4069-4084 [PMID: 33116398 DOI: 10.2147/DDDT.S265198]</w:t>
      </w:r>
    </w:p>
    <w:p w14:paraId="77AF6E84"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lastRenderedPageBreak/>
        <w:t xml:space="preserve">49 </w:t>
      </w:r>
      <w:r w:rsidRPr="00DE35D6">
        <w:rPr>
          <w:rFonts w:ascii="Book Antiqua" w:hAnsi="Book Antiqua"/>
          <w:b/>
          <w:bCs/>
        </w:rPr>
        <w:t>Kar A</w:t>
      </w:r>
      <w:r w:rsidRPr="00DE35D6">
        <w:rPr>
          <w:rFonts w:ascii="Book Antiqua" w:hAnsi="Book Antiqua"/>
        </w:rPr>
        <w:t xml:space="preserve">, Choudhary BK, Bandyopadhyay NG. Comparative evaluation of </w:t>
      </w:r>
      <w:proofErr w:type="spellStart"/>
      <w:r w:rsidRPr="00DE35D6">
        <w:rPr>
          <w:rFonts w:ascii="Book Antiqua" w:hAnsi="Book Antiqua"/>
        </w:rPr>
        <w:t>hypoglycaemic</w:t>
      </w:r>
      <w:proofErr w:type="spellEnd"/>
      <w:r w:rsidRPr="00DE35D6">
        <w:rPr>
          <w:rFonts w:ascii="Book Antiqua" w:hAnsi="Book Antiqua"/>
        </w:rPr>
        <w:t xml:space="preserve"> activity of some Indian medicinal plants in alloxan diabetic rats. </w:t>
      </w:r>
      <w:r w:rsidRPr="00DE35D6">
        <w:rPr>
          <w:rFonts w:ascii="Book Antiqua" w:hAnsi="Book Antiqua"/>
          <w:i/>
          <w:iCs/>
        </w:rPr>
        <w:t xml:space="preserve">J </w:t>
      </w:r>
      <w:proofErr w:type="spellStart"/>
      <w:r w:rsidRPr="00DE35D6">
        <w:rPr>
          <w:rFonts w:ascii="Book Antiqua" w:hAnsi="Book Antiqua"/>
          <w:i/>
          <w:iCs/>
        </w:rPr>
        <w:t>Ethnopharmacol</w:t>
      </w:r>
      <w:proofErr w:type="spellEnd"/>
      <w:r w:rsidRPr="00DE35D6">
        <w:rPr>
          <w:rFonts w:ascii="Book Antiqua" w:hAnsi="Book Antiqua"/>
        </w:rPr>
        <w:t xml:space="preserve"> 2003; </w:t>
      </w:r>
      <w:r w:rsidRPr="00DE35D6">
        <w:rPr>
          <w:rFonts w:ascii="Book Antiqua" w:hAnsi="Book Antiqua"/>
          <w:b/>
          <w:bCs/>
        </w:rPr>
        <w:t>84</w:t>
      </w:r>
      <w:r w:rsidRPr="00DE35D6">
        <w:rPr>
          <w:rFonts w:ascii="Book Antiqua" w:hAnsi="Book Antiqua"/>
        </w:rPr>
        <w:t>: 105-108 [PMID: 12499084 DOI: 10.1016/s0378-8741(02)00144-7]</w:t>
      </w:r>
    </w:p>
    <w:p w14:paraId="202FC7AC" w14:textId="77777777" w:rsidR="00563367" w:rsidRPr="00DE35D6" w:rsidRDefault="00563367" w:rsidP="00563367">
      <w:pPr>
        <w:adjustRightInd w:val="0"/>
        <w:snapToGrid w:val="0"/>
        <w:spacing w:line="360" w:lineRule="auto"/>
        <w:jc w:val="both"/>
        <w:rPr>
          <w:rFonts w:ascii="Book Antiqua" w:hAnsi="Book Antiqua"/>
        </w:rPr>
      </w:pPr>
      <w:r w:rsidRPr="00DE35D6">
        <w:rPr>
          <w:rFonts w:ascii="Book Antiqua" w:hAnsi="Book Antiqua"/>
        </w:rPr>
        <w:t xml:space="preserve">50 </w:t>
      </w:r>
      <w:r w:rsidRPr="00DE35D6">
        <w:rPr>
          <w:rFonts w:ascii="Book Antiqua" w:hAnsi="Book Antiqua"/>
          <w:b/>
          <w:bCs/>
        </w:rPr>
        <w:t>Gupta R</w:t>
      </w:r>
      <w:r w:rsidRPr="00DE35D6">
        <w:rPr>
          <w:rFonts w:ascii="Book Antiqua" w:hAnsi="Book Antiqua"/>
        </w:rPr>
        <w:t xml:space="preserve">, Mathur M, Bajaj VK, </w:t>
      </w:r>
      <w:proofErr w:type="spellStart"/>
      <w:r w:rsidRPr="00DE35D6">
        <w:rPr>
          <w:rFonts w:ascii="Book Antiqua" w:hAnsi="Book Antiqua"/>
        </w:rPr>
        <w:t>Katariya</w:t>
      </w:r>
      <w:proofErr w:type="spellEnd"/>
      <w:r w:rsidRPr="00DE35D6">
        <w:rPr>
          <w:rFonts w:ascii="Book Antiqua" w:hAnsi="Book Antiqua"/>
        </w:rPr>
        <w:t xml:space="preserve"> P, Yadav S, Kamal R, Gupta RS. Evaluation of antidiabetic and antioxidant activity of Moringa oleifera in experimental diabetes. </w:t>
      </w:r>
      <w:r w:rsidRPr="00DE35D6">
        <w:rPr>
          <w:rFonts w:ascii="Book Antiqua" w:hAnsi="Book Antiqua"/>
          <w:i/>
          <w:iCs/>
        </w:rPr>
        <w:t>J Diabetes</w:t>
      </w:r>
      <w:r w:rsidRPr="00DE35D6">
        <w:rPr>
          <w:rFonts w:ascii="Book Antiqua" w:hAnsi="Book Antiqua"/>
        </w:rPr>
        <w:t xml:space="preserve"> 2012; </w:t>
      </w:r>
      <w:r w:rsidRPr="00DE35D6">
        <w:rPr>
          <w:rFonts w:ascii="Book Antiqua" w:hAnsi="Book Antiqua"/>
          <w:b/>
          <w:bCs/>
        </w:rPr>
        <w:t>4</w:t>
      </w:r>
      <w:r w:rsidRPr="00DE35D6">
        <w:rPr>
          <w:rFonts w:ascii="Book Antiqua" w:hAnsi="Book Antiqua"/>
        </w:rPr>
        <w:t>: 164-171 [PMID: 22103446 DOI: 10.1111/j.1753-0407.2011.00173.x]</w:t>
      </w:r>
    </w:p>
    <w:p w14:paraId="391078BB" w14:textId="77777777" w:rsidR="00A77B3E" w:rsidRPr="00184C8E" w:rsidRDefault="00A77B3E">
      <w:pPr>
        <w:spacing w:line="360" w:lineRule="auto"/>
        <w:jc w:val="both"/>
        <w:rPr>
          <w:rFonts w:ascii="Book Antiqua" w:hAnsi="Book Antiqua"/>
        </w:rPr>
        <w:sectPr w:rsidR="00A77B3E" w:rsidRPr="00184C8E">
          <w:footerReference w:type="default" r:id="rId6"/>
          <w:pgSz w:w="12240" w:h="15840"/>
          <w:pgMar w:top="1440" w:right="1440" w:bottom="1440" w:left="1440" w:header="720" w:footer="720" w:gutter="0"/>
          <w:cols w:space="720"/>
          <w:docGrid w:linePitch="360"/>
        </w:sectPr>
      </w:pPr>
    </w:p>
    <w:bookmarkEnd w:id="2"/>
    <w:p w14:paraId="47F48316" w14:textId="7777777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lastRenderedPageBreak/>
        <w:t>Footnotes</w:t>
      </w:r>
    </w:p>
    <w:p w14:paraId="0A55C514" w14:textId="63050E03"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Institutional</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review</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board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statement: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study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approved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I2MC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Institutional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Review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Board:</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Institut</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maladies</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métaboliques</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et</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cadiovasculaires</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(http://www.i2mc.inserm.fr/accueil).</w:t>
      </w:r>
      <w:r w:rsidR="00EF618C">
        <w:rPr>
          <w:rFonts w:ascii="Book Antiqua" w:eastAsia="Book Antiqua" w:hAnsi="Book Antiqua" w:cs="Book Antiqua"/>
          <w:color w:val="000000"/>
        </w:rPr>
        <w:t xml:space="preserve"> </w:t>
      </w:r>
    </w:p>
    <w:p w14:paraId="17763AD4" w14:textId="77777777" w:rsidR="00A77B3E" w:rsidRPr="00184C8E" w:rsidRDefault="00A77B3E">
      <w:pPr>
        <w:spacing w:line="360" w:lineRule="auto"/>
        <w:jc w:val="both"/>
        <w:rPr>
          <w:rFonts w:ascii="Book Antiqua" w:hAnsi="Book Antiqua"/>
        </w:rPr>
      </w:pPr>
    </w:p>
    <w:p w14:paraId="2DBB9116" w14:textId="1710F303"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Institutional</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animal</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care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use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committee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statement: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housed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manipulated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according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INSERM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guidelines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European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Directive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2010/63/UE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competent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technicians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researchers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animal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facilities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agreement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number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555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protocol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approved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local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ethical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committee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CREFRE.</w:t>
      </w:r>
    </w:p>
    <w:p w14:paraId="0FB9CA11" w14:textId="77777777" w:rsidR="00A77B3E" w:rsidRPr="00184C8E" w:rsidRDefault="00A77B3E">
      <w:pPr>
        <w:spacing w:line="360" w:lineRule="auto"/>
        <w:jc w:val="both"/>
        <w:rPr>
          <w:rFonts w:ascii="Book Antiqua" w:hAnsi="Book Antiqua"/>
        </w:rPr>
      </w:pPr>
    </w:p>
    <w:p w14:paraId="6589B62E" w14:textId="1EBEEEDF"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Conflict-of-interest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statement: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authors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declare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competing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financial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interests.</w:t>
      </w:r>
    </w:p>
    <w:p w14:paraId="6F1EF1E7" w14:textId="77777777" w:rsidR="00A77B3E" w:rsidRPr="00184C8E" w:rsidRDefault="00A77B3E">
      <w:pPr>
        <w:spacing w:line="360" w:lineRule="auto"/>
        <w:jc w:val="both"/>
        <w:rPr>
          <w:rFonts w:ascii="Book Antiqua" w:hAnsi="Book Antiqua"/>
        </w:rPr>
      </w:pPr>
    </w:p>
    <w:p w14:paraId="11331A0A" w14:textId="15FDB29B"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Data</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sharing</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statement: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additional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available.</w:t>
      </w:r>
    </w:p>
    <w:p w14:paraId="707AB37E" w14:textId="77777777" w:rsidR="00A77B3E" w:rsidRPr="00184C8E" w:rsidRDefault="00A77B3E">
      <w:pPr>
        <w:spacing w:line="360" w:lineRule="auto"/>
        <w:jc w:val="both"/>
        <w:rPr>
          <w:rFonts w:ascii="Book Antiqua" w:hAnsi="Book Antiqua"/>
        </w:rPr>
      </w:pPr>
    </w:p>
    <w:p w14:paraId="2E44DC04" w14:textId="0E795DB8"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ARRIVE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guidelines</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statement: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authors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have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read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ARRIVE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guidelines,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manuscript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prepared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revised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according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ARRIVE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guideline.</w:t>
      </w:r>
    </w:p>
    <w:p w14:paraId="22B94704" w14:textId="77777777" w:rsidR="00A77B3E" w:rsidRPr="00184C8E" w:rsidRDefault="00A77B3E">
      <w:pPr>
        <w:spacing w:line="360" w:lineRule="auto"/>
        <w:jc w:val="both"/>
        <w:rPr>
          <w:rFonts w:ascii="Book Antiqua" w:hAnsi="Book Antiqua"/>
        </w:rPr>
      </w:pPr>
    </w:p>
    <w:p w14:paraId="38E63BD2" w14:textId="08E09AB4"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Open-Access:</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article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open-access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article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selected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editor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fully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peer-reviewed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external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reviewers.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distributed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accordance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Creative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Commons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Attribution</w:t>
      </w:r>
      <w:r w:rsidR="00EF618C">
        <w:rPr>
          <w:rFonts w:ascii="Book Antiqua" w:eastAsia="Book Antiqua" w:hAnsi="Book Antiqua" w:cs="Book Antiqua"/>
          <w:color w:val="000000"/>
        </w:rPr>
        <w:t xml:space="preserve"> </w:t>
      </w:r>
      <w:proofErr w:type="spellStart"/>
      <w:r w:rsidRPr="00184C8E">
        <w:rPr>
          <w:rFonts w:ascii="Book Antiqua" w:eastAsia="Book Antiqua" w:hAnsi="Book Antiqua" w:cs="Book Antiqua"/>
          <w:color w:val="000000"/>
        </w:rPr>
        <w:t>NonCommercial</w:t>
      </w:r>
      <w:proofErr w:type="spellEnd"/>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BY-NC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license,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permits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others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distribute,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remix,</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adapt,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build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work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non-commercially,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license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derivative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works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terms,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provided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original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work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properly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non-commercial.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https://creativecommons.org/Licenses/by-nc/4.0/</w:t>
      </w:r>
    </w:p>
    <w:p w14:paraId="7391B92F" w14:textId="77777777" w:rsidR="00A77B3E" w:rsidRPr="00184C8E" w:rsidRDefault="00A77B3E">
      <w:pPr>
        <w:spacing w:line="360" w:lineRule="auto"/>
        <w:jc w:val="both"/>
        <w:rPr>
          <w:rFonts w:ascii="Book Antiqua" w:hAnsi="Book Antiqua"/>
        </w:rPr>
      </w:pPr>
    </w:p>
    <w:p w14:paraId="387A2E5F" w14:textId="59DED183"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Provenance</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and</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peer</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review:</w:t>
      </w:r>
      <w:r w:rsidR="00EF618C">
        <w:rPr>
          <w:rFonts w:ascii="Book Antiqua" w:eastAsia="Book Antiqua" w:hAnsi="Book Antiqua" w:cs="Book Antiqua"/>
          <w:b/>
          <w:color w:val="000000"/>
        </w:rPr>
        <w:t xml:space="preserve"> </w:t>
      </w:r>
      <w:r w:rsidRPr="00184C8E">
        <w:rPr>
          <w:rFonts w:ascii="Book Antiqua" w:eastAsia="Book Antiqua" w:hAnsi="Book Antiqua" w:cs="Book Antiqua"/>
          <w:color w:val="000000"/>
        </w:rPr>
        <w:t>Invited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article;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Externally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peer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reviewed.</w:t>
      </w:r>
    </w:p>
    <w:p w14:paraId="4251B460" w14:textId="1EF1D33E"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Peer-review</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model:</w:t>
      </w:r>
      <w:r w:rsidR="00EF618C">
        <w:rPr>
          <w:rFonts w:ascii="Book Antiqua" w:eastAsia="Book Antiqua" w:hAnsi="Book Antiqua" w:cs="Book Antiqua"/>
          <w:b/>
          <w:color w:val="000000"/>
        </w:rPr>
        <w:t xml:space="preserve"> </w:t>
      </w:r>
      <w:r w:rsidRPr="00184C8E">
        <w:rPr>
          <w:rFonts w:ascii="Book Antiqua" w:eastAsia="Book Antiqua" w:hAnsi="Book Antiqua" w:cs="Book Antiqua"/>
          <w:color w:val="000000"/>
        </w:rPr>
        <w:t>Single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blind</w:t>
      </w:r>
    </w:p>
    <w:p w14:paraId="538193C0" w14:textId="77777777" w:rsidR="00A77B3E" w:rsidRPr="00184C8E" w:rsidRDefault="00A77B3E">
      <w:pPr>
        <w:spacing w:line="360" w:lineRule="auto"/>
        <w:jc w:val="both"/>
        <w:rPr>
          <w:rFonts w:ascii="Book Antiqua" w:hAnsi="Book Antiqua"/>
        </w:rPr>
      </w:pPr>
    </w:p>
    <w:p w14:paraId="2D0E1487" w14:textId="0356F666"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Peer-review</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started:</w:t>
      </w:r>
      <w:r w:rsidR="00EF618C">
        <w:rPr>
          <w:rFonts w:ascii="Book Antiqua" w:eastAsia="Book Antiqua" w:hAnsi="Book Antiqua" w:cs="Book Antiqua"/>
          <w:b/>
          <w:color w:val="000000"/>
        </w:rPr>
        <w:t xml:space="preserve"> </w:t>
      </w:r>
      <w:r w:rsidRPr="00184C8E">
        <w:rPr>
          <w:rFonts w:ascii="Book Antiqua" w:eastAsia="Book Antiqua" w:hAnsi="Book Antiqua" w:cs="Book Antiqua"/>
          <w:color w:val="000000"/>
        </w:rPr>
        <w:t>March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2022</w:t>
      </w:r>
    </w:p>
    <w:p w14:paraId="1036487A" w14:textId="0F3A2502"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First</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decision:</w:t>
      </w:r>
      <w:r w:rsidR="00EF618C">
        <w:rPr>
          <w:rFonts w:ascii="Book Antiqua" w:eastAsia="Book Antiqua" w:hAnsi="Book Antiqua" w:cs="Book Antiqua"/>
          <w:b/>
          <w:color w:val="000000"/>
        </w:rPr>
        <w:t xml:space="preserve"> </w:t>
      </w:r>
      <w:r w:rsidRPr="00184C8E">
        <w:rPr>
          <w:rFonts w:ascii="Book Antiqua" w:eastAsia="Book Antiqua" w:hAnsi="Book Antiqua" w:cs="Book Antiqua"/>
          <w:color w:val="000000"/>
        </w:rPr>
        <w:t>April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2022</w:t>
      </w:r>
    </w:p>
    <w:p w14:paraId="0D872419" w14:textId="366B7D8E"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lastRenderedPageBreak/>
        <w:t>Article</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in</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press:</w:t>
      </w:r>
      <w:r w:rsidR="00EF618C">
        <w:rPr>
          <w:rFonts w:ascii="Book Antiqua" w:eastAsia="Book Antiqua" w:hAnsi="Book Antiqua" w:cs="Book Antiqua"/>
          <w:b/>
          <w:color w:val="000000"/>
        </w:rPr>
        <w:t xml:space="preserve"> </w:t>
      </w:r>
    </w:p>
    <w:p w14:paraId="14809A44" w14:textId="77777777" w:rsidR="00A77B3E" w:rsidRPr="00184C8E" w:rsidRDefault="00A77B3E">
      <w:pPr>
        <w:spacing w:line="360" w:lineRule="auto"/>
        <w:jc w:val="both"/>
        <w:rPr>
          <w:rFonts w:ascii="Book Antiqua" w:hAnsi="Book Antiqua"/>
        </w:rPr>
      </w:pPr>
    </w:p>
    <w:p w14:paraId="24AAEB9C" w14:textId="0FF2A3F7"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Specialty</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type:</w:t>
      </w:r>
      <w:r w:rsidR="00EF618C">
        <w:rPr>
          <w:rFonts w:ascii="Book Antiqua" w:eastAsia="Book Antiqua" w:hAnsi="Book Antiqua" w:cs="Book Antiqua"/>
          <w:b/>
          <w:color w:val="000000"/>
        </w:rPr>
        <w:t xml:space="preserve"> </w:t>
      </w:r>
      <w:r w:rsidRPr="00184C8E">
        <w:rPr>
          <w:rFonts w:ascii="Book Antiqua" w:eastAsia="Book Antiqua" w:hAnsi="Book Antiqua" w:cs="Book Antiqua"/>
          <w:color w:val="000000"/>
        </w:rPr>
        <w:t>Endocrinology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Metabolism</w:t>
      </w:r>
    </w:p>
    <w:p w14:paraId="4C1D8F65" w14:textId="4EE09669"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Country/Territory</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of</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origin:</w:t>
      </w:r>
      <w:r w:rsidR="00EF618C">
        <w:rPr>
          <w:rFonts w:ascii="Book Antiqua" w:eastAsia="Book Antiqua" w:hAnsi="Book Antiqua" w:cs="Book Antiqua"/>
          <w:b/>
          <w:color w:val="000000"/>
        </w:rPr>
        <w:t xml:space="preserve"> </w:t>
      </w:r>
      <w:r w:rsidRPr="00184C8E">
        <w:rPr>
          <w:rFonts w:ascii="Book Antiqua" w:eastAsia="Book Antiqua" w:hAnsi="Book Antiqua" w:cs="Book Antiqua"/>
          <w:color w:val="000000"/>
        </w:rPr>
        <w:t>France</w:t>
      </w:r>
    </w:p>
    <w:p w14:paraId="2512F9B9" w14:textId="25F551E2" w:rsidR="00A77B3E" w:rsidRPr="00184C8E" w:rsidRDefault="00551BC8">
      <w:pPr>
        <w:spacing w:line="360" w:lineRule="auto"/>
        <w:jc w:val="both"/>
        <w:rPr>
          <w:rFonts w:ascii="Book Antiqua" w:hAnsi="Book Antiqua"/>
        </w:rPr>
      </w:pPr>
      <w:r w:rsidRPr="00184C8E">
        <w:rPr>
          <w:rFonts w:ascii="Book Antiqua" w:eastAsia="Book Antiqua" w:hAnsi="Book Antiqua" w:cs="Book Antiqua"/>
          <w:b/>
          <w:color w:val="000000"/>
        </w:rPr>
        <w:t>Peer-review</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report’s</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scientific</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quality</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classification</w:t>
      </w:r>
    </w:p>
    <w:p w14:paraId="6402F47D" w14:textId="63228286"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Grade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(Excellent):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w:t>
      </w:r>
    </w:p>
    <w:p w14:paraId="606A47C9" w14:textId="2E0862B4"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Grade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(Very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w:t>
      </w:r>
    </w:p>
    <w:p w14:paraId="6850C4D5" w14:textId="0A51EF7B"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Grade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w:t>
      </w:r>
      <w:r w:rsidR="00563367">
        <w:rPr>
          <w:rFonts w:ascii="Book Antiqua" w:eastAsia="Book Antiqua" w:hAnsi="Book Antiqua" w:cs="Book Antiqua"/>
          <w:color w:val="000000"/>
        </w:rPr>
        <w:t>, C, C</w:t>
      </w:r>
    </w:p>
    <w:p w14:paraId="7D9BFEE9" w14:textId="3D1737EE"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Grade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w:t>
      </w:r>
    </w:p>
    <w:p w14:paraId="648F212F" w14:textId="618C1E50" w:rsidR="00A77B3E" w:rsidRPr="00184C8E" w:rsidRDefault="00551BC8">
      <w:pPr>
        <w:spacing w:line="360" w:lineRule="auto"/>
        <w:jc w:val="both"/>
        <w:rPr>
          <w:rFonts w:ascii="Book Antiqua" w:hAnsi="Book Antiqua"/>
        </w:rPr>
      </w:pPr>
      <w:r w:rsidRPr="00184C8E">
        <w:rPr>
          <w:rFonts w:ascii="Book Antiqua" w:eastAsia="Book Antiqua" w:hAnsi="Book Antiqua" w:cs="Book Antiqua"/>
          <w:color w:val="000000"/>
        </w:rPr>
        <w:t>Grade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(Poor):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w:t>
      </w:r>
    </w:p>
    <w:p w14:paraId="61F901AE" w14:textId="77777777" w:rsidR="00A77B3E" w:rsidRPr="00184C8E" w:rsidRDefault="00A77B3E">
      <w:pPr>
        <w:spacing w:line="360" w:lineRule="auto"/>
        <w:jc w:val="both"/>
        <w:rPr>
          <w:rFonts w:ascii="Book Antiqua" w:hAnsi="Book Antiqua"/>
        </w:rPr>
      </w:pPr>
    </w:p>
    <w:p w14:paraId="3DD1D04A" w14:textId="1167696D" w:rsidR="00563367" w:rsidRDefault="00551BC8">
      <w:pPr>
        <w:spacing w:line="360" w:lineRule="auto"/>
        <w:jc w:val="both"/>
        <w:rPr>
          <w:rFonts w:ascii="Book Antiqua" w:eastAsia="Book Antiqua" w:hAnsi="Book Antiqua" w:cs="Book Antiqua"/>
          <w:b/>
          <w:color w:val="000000"/>
        </w:rPr>
      </w:pPr>
      <w:r w:rsidRPr="00184C8E">
        <w:rPr>
          <w:rFonts w:ascii="Book Antiqua" w:eastAsia="Book Antiqua" w:hAnsi="Book Antiqua" w:cs="Book Antiqua"/>
          <w:b/>
          <w:color w:val="000000"/>
        </w:rPr>
        <w:t>P-Reviewer:</w:t>
      </w:r>
      <w:r w:rsidR="00EF618C">
        <w:rPr>
          <w:rFonts w:ascii="Book Antiqua" w:eastAsia="Book Antiqua" w:hAnsi="Book Antiqua" w:cs="Book Antiqua"/>
          <w:b/>
          <w:color w:val="000000"/>
        </w:rPr>
        <w:t xml:space="preserve"> </w:t>
      </w:r>
      <w:proofErr w:type="spellStart"/>
      <w:r w:rsidR="006B5183" w:rsidRPr="00184C8E">
        <w:rPr>
          <w:rFonts w:ascii="Book Antiqua" w:eastAsia="Book Antiqua" w:hAnsi="Book Antiqua" w:cs="Book Antiqua"/>
          <w:color w:val="000000"/>
        </w:rPr>
        <w:t>Balbaa</w:t>
      </w:r>
      <w:proofErr w:type="spellEnd"/>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ME,</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Egypt;</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Cheng</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JT,</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Taiwan;</w:t>
      </w:r>
      <w:r w:rsidR="006B5183">
        <w:rPr>
          <w:rFonts w:ascii="Book Antiqua" w:eastAsia="Book Antiqua" w:hAnsi="Book Antiqua" w:cs="Book Antiqua"/>
          <w:color w:val="000000"/>
        </w:rPr>
        <w:t xml:space="preserve"> Z</w:t>
      </w:r>
      <w:r w:rsidR="006B5183" w:rsidRPr="00184C8E">
        <w:rPr>
          <w:rFonts w:ascii="Book Antiqua" w:eastAsia="Book Antiqua" w:hAnsi="Book Antiqua" w:cs="Book Antiqua"/>
          <w:color w:val="000000"/>
        </w:rPr>
        <w:t>an</w:t>
      </w:r>
      <w:r w:rsidR="006B5183">
        <w:rPr>
          <w:rFonts w:ascii="Book Antiqua" w:eastAsia="Book Antiqua" w:hAnsi="Book Antiqua" w:cs="Book Antiqua"/>
          <w:color w:val="000000"/>
        </w:rPr>
        <w:t>-C</w:t>
      </w:r>
      <w:r w:rsidR="006B5183" w:rsidRPr="00184C8E">
        <w:rPr>
          <w:rFonts w:ascii="Book Antiqua" w:eastAsia="Book Antiqua" w:hAnsi="Book Antiqua" w:cs="Book Antiqua"/>
          <w:color w:val="000000"/>
        </w:rPr>
        <w:t>hao</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L,</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China</w:t>
      </w:r>
      <w:r w:rsidR="006B5183">
        <w:rPr>
          <w:rFonts w:ascii="Book Antiqua" w:eastAsia="Book Antiqua" w:hAnsi="Book Antiqua" w:cs="Book Antiqua"/>
          <w:color w:val="000000"/>
        </w:rPr>
        <w:t xml:space="preserve">; </w:t>
      </w:r>
      <w:proofErr w:type="spellStart"/>
      <w:r w:rsidR="006B5183" w:rsidRPr="00184C8E">
        <w:rPr>
          <w:rFonts w:ascii="Book Antiqua" w:eastAsia="Book Antiqua" w:hAnsi="Book Antiqua" w:cs="Book Antiqua"/>
          <w:color w:val="000000"/>
        </w:rPr>
        <w:t>Balbaa</w:t>
      </w:r>
      <w:proofErr w:type="spellEnd"/>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ME,</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Egypt;</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Cheng</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JT,</w:t>
      </w:r>
      <w:r w:rsidR="006B5183">
        <w:rPr>
          <w:rFonts w:ascii="Book Antiqua" w:eastAsia="Book Antiqua" w:hAnsi="Book Antiqua" w:cs="Book Antiqua"/>
          <w:color w:val="000000"/>
        </w:rPr>
        <w:t xml:space="preserve"> </w:t>
      </w:r>
      <w:r w:rsidR="006B5183" w:rsidRPr="00184C8E">
        <w:rPr>
          <w:rFonts w:ascii="Book Antiqua" w:eastAsia="Book Antiqua" w:hAnsi="Book Antiqua" w:cs="Book Antiqua"/>
          <w:color w:val="000000"/>
        </w:rPr>
        <w:t>Taiwan</w:t>
      </w:r>
      <w:r w:rsidR="00563367">
        <w:rPr>
          <w:rFonts w:ascii="Book Antiqua" w:eastAsia="Book Antiqua" w:hAnsi="Book Antiqua" w:cs="Book Antiqua"/>
          <w:color w:val="000000"/>
        </w:rPr>
        <w:t xml:space="preserve"> </w:t>
      </w:r>
      <w:r w:rsidRPr="00184C8E">
        <w:rPr>
          <w:rFonts w:ascii="Book Antiqua" w:eastAsia="Book Antiqua" w:hAnsi="Book Antiqua" w:cs="Book Antiqua"/>
          <w:b/>
          <w:color w:val="000000"/>
        </w:rPr>
        <w:t>S-Editor:</w:t>
      </w:r>
      <w:r w:rsidR="00563367">
        <w:rPr>
          <w:rFonts w:ascii="Book Antiqua" w:eastAsia="Book Antiqua" w:hAnsi="Book Antiqua" w:cs="Book Antiqua"/>
          <w:b/>
          <w:color w:val="000000"/>
        </w:rPr>
        <w:t xml:space="preserve"> </w:t>
      </w:r>
      <w:r w:rsidR="00563367" w:rsidRPr="00563367">
        <w:rPr>
          <w:rFonts w:ascii="Book Antiqua" w:eastAsia="Book Antiqua" w:hAnsi="Book Antiqua" w:cs="Book Antiqua"/>
          <w:bCs/>
          <w:color w:val="000000"/>
        </w:rPr>
        <w:t>Chang KL</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L-Editor:</w:t>
      </w:r>
      <w:r w:rsidR="00EF618C">
        <w:rPr>
          <w:rFonts w:ascii="Book Antiqua" w:eastAsia="Book Antiqua" w:hAnsi="Book Antiqua" w:cs="Book Antiqua"/>
          <w:b/>
          <w:color w:val="000000"/>
        </w:rPr>
        <w:t xml:space="preserve"> </w:t>
      </w:r>
      <w:r w:rsidR="0022377F">
        <w:rPr>
          <w:rFonts w:ascii="Book Antiqua" w:eastAsia="Book Antiqua" w:hAnsi="Book Antiqua" w:cs="Book Antiqua"/>
          <w:bCs/>
          <w:color w:val="000000"/>
        </w:rPr>
        <w:t xml:space="preserve">Kerr C </w:t>
      </w:r>
      <w:r w:rsidRPr="00184C8E">
        <w:rPr>
          <w:rFonts w:ascii="Book Antiqua" w:eastAsia="Book Antiqua" w:hAnsi="Book Antiqua" w:cs="Book Antiqua"/>
          <w:b/>
          <w:color w:val="000000"/>
        </w:rPr>
        <w:t>P-Editor:</w:t>
      </w:r>
    </w:p>
    <w:p w14:paraId="12F9E06C" w14:textId="77777777" w:rsidR="00563367" w:rsidRDefault="00563367">
      <w:pPr>
        <w:spacing w:line="360" w:lineRule="auto"/>
        <w:jc w:val="both"/>
        <w:rPr>
          <w:rFonts w:ascii="Book Antiqua" w:eastAsia="Book Antiqua" w:hAnsi="Book Antiqua" w:cs="Book Antiqua"/>
          <w:b/>
          <w:color w:val="000000"/>
        </w:rPr>
        <w:sectPr w:rsidR="00563367">
          <w:pgSz w:w="12240" w:h="15840"/>
          <w:pgMar w:top="1440" w:right="1440" w:bottom="1440" w:left="1440" w:header="720" w:footer="720" w:gutter="0"/>
          <w:cols w:space="720"/>
          <w:docGrid w:linePitch="360"/>
        </w:sectPr>
      </w:pPr>
    </w:p>
    <w:p w14:paraId="453D113E" w14:textId="40529FD0" w:rsidR="00A77B3E" w:rsidRDefault="00551BC8">
      <w:pPr>
        <w:spacing w:line="360" w:lineRule="auto"/>
        <w:jc w:val="both"/>
        <w:rPr>
          <w:rFonts w:ascii="Book Antiqua" w:eastAsia="Book Antiqua" w:hAnsi="Book Antiqua" w:cs="Book Antiqua"/>
          <w:b/>
          <w:color w:val="000000"/>
        </w:rPr>
      </w:pPr>
      <w:r w:rsidRPr="00184C8E">
        <w:rPr>
          <w:rFonts w:ascii="Book Antiqua" w:eastAsia="Book Antiqua" w:hAnsi="Book Antiqua" w:cs="Book Antiqua"/>
          <w:b/>
          <w:color w:val="000000"/>
        </w:rPr>
        <w:lastRenderedPageBreak/>
        <w:t>Figure</w:t>
      </w:r>
      <w:r w:rsidR="00EF618C">
        <w:rPr>
          <w:rFonts w:ascii="Book Antiqua" w:eastAsia="Book Antiqua" w:hAnsi="Book Antiqua" w:cs="Book Antiqua"/>
          <w:b/>
          <w:color w:val="000000"/>
        </w:rPr>
        <w:t xml:space="preserve"> </w:t>
      </w:r>
      <w:r w:rsidRPr="00184C8E">
        <w:rPr>
          <w:rFonts w:ascii="Book Antiqua" w:eastAsia="Book Antiqua" w:hAnsi="Book Antiqua" w:cs="Book Antiqua"/>
          <w:b/>
          <w:color w:val="000000"/>
        </w:rPr>
        <w:t>Legends</w:t>
      </w:r>
    </w:p>
    <w:p w14:paraId="3CC9CA93" w14:textId="3C335D8B" w:rsidR="00563367" w:rsidRPr="00F148FE" w:rsidRDefault="00563367">
      <w:pPr>
        <w:spacing w:line="360" w:lineRule="auto"/>
        <w:jc w:val="both"/>
        <w:rPr>
          <w:rFonts w:ascii="Book Antiqua" w:hAnsi="Book Antiqua"/>
        </w:rPr>
      </w:pPr>
      <w:r>
        <w:rPr>
          <w:rFonts w:ascii="Book Antiqua" w:hAnsi="Book Antiqua" w:hint="eastAsia"/>
          <w:lang w:eastAsia="zh-CN"/>
        </w:rPr>
        <w:t xml:space="preserve"> </w:t>
      </w:r>
      <w:r w:rsidR="00961A0F">
        <w:rPr>
          <w:rFonts w:ascii="Book Antiqua" w:hAnsi="Book Antiqua"/>
          <w:noProof/>
        </w:rPr>
        <w:drawing>
          <wp:inline distT="0" distB="0" distL="0" distR="0" wp14:anchorId="19988367" wp14:editId="6A4330EC">
            <wp:extent cx="5747016" cy="322174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stretch>
                      <a:fillRect/>
                    </a:stretch>
                  </pic:blipFill>
                  <pic:spPr>
                    <a:xfrm>
                      <a:off x="0" y="0"/>
                      <a:ext cx="5747016" cy="3221743"/>
                    </a:xfrm>
                    <a:prstGeom prst="rect">
                      <a:avLst/>
                    </a:prstGeom>
                  </pic:spPr>
                </pic:pic>
              </a:graphicData>
            </a:graphic>
          </wp:inline>
        </w:drawing>
      </w:r>
    </w:p>
    <w:p w14:paraId="52CB4B25" w14:textId="5DECD337" w:rsidR="00A77B3E" w:rsidRDefault="00551BC8">
      <w:pPr>
        <w:spacing w:line="360" w:lineRule="auto"/>
        <w:jc w:val="both"/>
        <w:rPr>
          <w:rFonts w:ascii="Book Antiqua" w:eastAsia="Book Antiqua" w:hAnsi="Book Antiqua" w:cs="Book Antiqua"/>
          <w:color w:val="000000"/>
        </w:rPr>
      </w:pPr>
      <w:r w:rsidRPr="00184C8E">
        <w:rPr>
          <w:rFonts w:ascii="Book Antiqua" w:eastAsia="Book Antiqua" w:hAnsi="Book Antiqua" w:cs="Book Antiqua"/>
          <w:b/>
          <w:bCs/>
          <w:color w:val="000000"/>
        </w:rPr>
        <w:t>Figure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1</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Influence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 xml:space="preserve">Bza </w:t>
      </w:r>
      <w:r w:rsidRPr="00184C8E">
        <w:rPr>
          <w:rFonts w:ascii="Book Antiqua" w:eastAsia="Book Antiqua" w:hAnsi="Book Antiqua" w:cs="Book Antiqua"/>
          <w:b/>
          <w:bCs/>
          <w:color w:val="000000"/>
        </w:rPr>
        <w:t>supplementation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body</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weight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gain,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food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intake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water</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consumption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normoglycemic</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STZ</w:t>
      </w:r>
      <w:r w:rsidRPr="00184C8E">
        <w:rPr>
          <w:rFonts w:ascii="Book Antiqua" w:eastAsia="Book Antiqua" w:hAnsi="Book Antiqua" w:cs="Book Antiqua"/>
          <w:b/>
          <w:bCs/>
          <w:color w:val="000000"/>
        </w:rPr>
        <w:t>-induced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diabetic</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mice</w:t>
      </w:r>
      <w:r w:rsidR="00563367">
        <w:rPr>
          <w:rFonts w:ascii="Book Antiqua" w:eastAsia="Book Antiqua" w:hAnsi="Book Antiqua" w:cs="Book Antiqua"/>
          <w:b/>
          <w:bCs/>
          <w:color w:val="000000"/>
        </w:rPr>
        <w: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Body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(squares)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(circles)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(open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symbols)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0.5%</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Bza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closed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symbols).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8</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a</w:t>
      </w:r>
      <w:r w:rsidRPr="00184C8E">
        <w:rPr>
          <w:rFonts w:ascii="Book Antiqua" w:eastAsia="Book Antiqua" w:hAnsi="Book Antiqua" w:cs="Book Antiqua"/>
          <w:i/>
          <w:iCs/>
          <w:color w:val="000000"/>
        </w:rPr>
        <w:t>P</w:t>
      </w:r>
      <w:r w:rsidR="00563367">
        <w:rPr>
          <w:rFonts w:ascii="Book Antiqua" w:eastAsia="Book Antiqua" w:hAnsi="Book Antiqua" w:cs="Book Antiqua"/>
          <w:i/>
          <w:iCs/>
          <w:color w:val="000000"/>
        </w:rPr>
        <w:t xml:space="preserve"> </w:t>
      </w:r>
      <w:r w:rsidRPr="00184C8E">
        <w:rPr>
          <w:rFonts w:ascii="Book Antiqua" w:eastAsia="Book Antiqua" w:hAnsi="Book Antiqua" w:cs="Book Antiqua"/>
          <w:color w:val="000000"/>
        </w:rPr>
        <w:t>&lt;</w:t>
      </w:r>
      <w:r w:rsidR="00563367">
        <w:rPr>
          <w:rFonts w:ascii="Book Antiqua" w:eastAsia="Book Antiqua" w:hAnsi="Book Antiqua" w:cs="Book Antiqua"/>
          <w:color w:val="000000"/>
        </w:rPr>
        <w:t xml:space="preserve"> </w:t>
      </w:r>
      <w:r w:rsidRPr="00184C8E">
        <w:rPr>
          <w:rFonts w:ascii="Book Antiqua" w:eastAsia="Book Antiqua" w:hAnsi="Book Antiqua" w:cs="Book Antiqua"/>
          <w:color w:val="000000"/>
        </w:rPr>
        <w:t>0.001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irrespective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563367">
        <w:rPr>
          <w:rFonts w:ascii="Book Antiqua" w:eastAsia="Book Antiqua" w:hAnsi="Book Antiqua" w:cs="Book Antiqua"/>
          <w:color w:val="000000"/>
        </w:rPr>
        <w: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B:</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Average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daily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consumption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calculated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throughout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expressed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mL</w:t>
      </w:r>
      <w:r w:rsidR="00B34E65">
        <w:rPr>
          <w:rFonts w:ascii="Book Antiqua" w:eastAsia="Book Antiqua" w:hAnsi="Book Antiqua" w:cs="Book Antiqua"/>
          <w:color w:val="000000"/>
        </w:rPr>
        <w:t>/</w:t>
      </w:r>
      <w:r w:rsidRPr="00184C8E">
        <w:rPr>
          <w:rFonts w:ascii="Book Antiqua" w:eastAsia="Book Antiqua" w:hAnsi="Book Antiqua" w:cs="Book Antiqua"/>
          <w:color w:val="000000"/>
        </w:rPr>
        <w:t>mouse,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following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006F609A">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(yellow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(black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least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16</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rats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a</w:t>
      </w:r>
      <w:r w:rsidRPr="00184C8E">
        <w:rPr>
          <w:rFonts w:ascii="Book Antiqua" w:eastAsia="Book Antiqua" w:hAnsi="Book Antiqua" w:cs="Book Antiqua"/>
          <w:i/>
          <w:iCs/>
          <w:color w:val="000000"/>
        </w:rPr>
        <w:t>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563367">
        <w:rPr>
          <w:rFonts w:ascii="Book Antiqua" w:eastAsia="Book Antiqua" w:hAnsi="Book Antiqua" w:cs="Book Antiqua"/>
          <w:color w:val="000000"/>
        </w:rPr>
        <w:t xml:space="preserve"> </w:t>
      </w:r>
      <w:r w:rsidRPr="00184C8E">
        <w:rPr>
          <w:rFonts w:ascii="Book Antiqua" w:eastAsia="Book Antiqua" w:hAnsi="Book Antiqua" w:cs="Book Antiqua"/>
          <w:color w:val="000000"/>
        </w:rPr>
        <w:t>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b</w:t>
      </w:r>
      <w:r w:rsidRPr="00184C8E">
        <w:rPr>
          <w:rFonts w:ascii="Book Antiqua" w:eastAsia="Book Antiqua" w:hAnsi="Book Antiqua" w:cs="Book Antiqua"/>
          <w:i/>
          <w:iCs/>
          <w:color w:val="000000"/>
        </w:rPr>
        <w:t>P</w:t>
      </w:r>
      <w:r w:rsidR="00563367">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563367">
        <w:rPr>
          <w:rFonts w:ascii="Book Antiqua" w:eastAsia="Book Antiqua" w:hAnsi="Book Antiqua" w:cs="Book Antiqua"/>
          <w:color w:val="000000"/>
        </w:rPr>
        <w:t xml:space="preserve"> </w:t>
      </w:r>
      <w:r w:rsidRPr="00184C8E">
        <w:rPr>
          <w:rFonts w:ascii="Book Antiqua" w:eastAsia="Book Antiqua" w:hAnsi="Book Antiqua" w:cs="Book Antiqua"/>
          <w:color w:val="000000"/>
        </w:rPr>
        <w:t>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c</w:t>
      </w:r>
      <w:r w:rsidRPr="00184C8E">
        <w:rPr>
          <w:rFonts w:ascii="Book Antiqua" w:eastAsia="Book Antiqua" w:hAnsi="Book Antiqua" w:cs="Book Antiqua"/>
          <w:i/>
          <w:iCs/>
          <w:color w:val="000000"/>
        </w:rPr>
        <w:t>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563367">
        <w:rPr>
          <w:rFonts w:ascii="Book Antiqua" w:eastAsia="Book Antiqua" w:hAnsi="Book Antiqua" w:cs="Book Antiqua"/>
          <w:color w:val="000000"/>
        </w:rPr>
        <w:t xml:space="preserve"> </w:t>
      </w:r>
      <w:r w:rsidRPr="00184C8E">
        <w:rPr>
          <w:rFonts w:ascii="Book Antiqua" w:eastAsia="Book Antiqua" w:hAnsi="Book Antiqua" w:cs="Book Antiqua"/>
          <w:color w:val="000000"/>
        </w:rPr>
        <w:t>0.001.</w:t>
      </w:r>
      <w:r w:rsidR="006F609A">
        <w:rPr>
          <w:rFonts w:ascii="Book Antiqua" w:eastAsia="Book Antiqua" w:hAnsi="Book Antiqua" w:cs="Book Antiqua"/>
          <w:color w:val="000000"/>
        </w:rPr>
        <w:t xml:space="preserve"> STZ: S</w:t>
      </w:r>
      <w:r w:rsidR="006F609A" w:rsidRPr="006F609A">
        <w:rPr>
          <w:rFonts w:ascii="Book Antiqua" w:eastAsia="Book Antiqua" w:hAnsi="Book Antiqua" w:cs="Book Antiqua"/>
          <w:color w:val="000000"/>
        </w:rPr>
        <w:t>treptozotocin</w:t>
      </w:r>
      <w:r w:rsidR="006F609A">
        <w:rPr>
          <w:rFonts w:ascii="Book Antiqua" w:eastAsia="Book Antiqua" w:hAnsi="Book Antiqua" w:cs="Book Antiqua"/>
          <w:color w:val="000000"/>
        </w:rPr>
        <w:t>; Bza: B</w:t>
      </w:r>
      <w:r w:rsidR="006F609A" w:rsidRPr="00184C8E">
        <w:rPr>
          <w:rFonts w:ascii="Book Antiqua" w:eastAsia="Book Antiqua" w:hAnsi="Book Antiqua" w:cs="Book Antiqua"/>
          <w:color w:val="000000"/>
        </w:rPr>
        <w:t>enzylamine</w:t>
      </w:r>
      <w:r w:rsidR="006F609A">
        <w:rPr>
          <w:rFonts w:ascii="Book Antiqua" w:eastAsia="Book Antiqua" w:hAnsi="Book Antiqua" w:cs="Book Antiqua"/>
          <w:color w:val="000000"/>
        </w:rPr>
        <w:t>.</w:t>
      </w:r>
    </w:p>
    <w:p w14:paraId="1C8982C9" w14:textId="77777777" w:rsidR="00563367" w:rsidRDefault="00563367">
      <w:pPr>
        <w:spacing w:line="360" w:lineRule="auto"/>
        <w:jc w:val="both"/>
        <w:rPr>
          <w:rFonts w:ascii="Book Antiqua" w:hAnsi="Book Antiqua"/>
          <w:lang w:eastAsia="zh-CN"/>
        </w:rPr>
        <w:sectPr w:rsidR="00563367">
          <w:pgSz w:w="12240" w:h="15840"/>
          <w:pgMar w:top="1440" w:right="1440" w:bottom="1440" w:left="1440" w:header="720" w:footer="720" w:gutter="0"/>
          <w:cols w:space="720"/>
          <w:docGrid w:linePitch="360"/>
        </w:sectPr>
      </w:pPr>
    </w:p>
    <w:p w14:paraId="60339435" w14:textId="46A192C3" w:rsidR="00563367" w:rsidRPr="00563367" w:rsidRDefault="00F148FE">
      <w:pPr>
        <w:spacing w:line="360" w:lineRule="auto"/>
        <w:jc w:val="both"/>
        <w:rPr>
          <w:rFonts w:ascii="Book Antiqua" w:hAnsi="Book Antiqua"/>
          <w:lang w:eastAsia="zh-CN"/>
        </w:rPr>
      </w:pPr>
      <w:r>
        <w:rPr>
          <w:rFonts w:ascii="Book Antiqua" w:hAnsi="Book Antiqua"/>
          <w:noProof/>
          <w:lang w:val="fr-FR" w:eastAsia="fr-FR"/>
        </w:rPr>
        <w:lastRenderedPageBreak/>
        <w:drawing>
          <wp:inline distT="0" distB="0" distL="0" distR="0" wp14:anchorId="3F880E38" wp14:editId="5D9BB297">
            <wp:extent cx="3564643" cy="325831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a:stretch>
                      <a:fillRect/>
                    </a:stretch>
                  </pic:blipFill>
                  <pic:spPr>
                    <a:xfrm>
                      <a:off x="0" y="0"/>
                      <a:ext cx="3564643" cy="3258319"/>
                    </a:xfrm>
                    <a:prstGeom prst="rect">
                      <a:avLst/>
                    </a:prstGeom>
                  </pic:spPr>
                </pic:pic>
              </a:graphicData>
            </a:graphic>
          </wp:inline>
        </w:drawing>
      </w:r>
    </w:p>
    <w:p w14:paraId="5C0E9931" w14:textId="2B4182F3" w:rsidR="00A77B3E" w:rsidRPr="00184C8E" w:rsidRDefault="00551BC8">
      <w:pPr>
        <w:spacing w:line="360" w:lineRule="auto"/>
        <w:jc w:val="both"/>
        <w:rPr>
          <w:rFonts w:ascii="Book Antiqua" w:hAnsi="Book Antiqua"/>
        </w:rPr>
      </w:pPr>
      <w:r w:rsidRPr="00184C8E">
        <w:rPr>
          <w:rFonts w:ascii="Book Antiqua" w:eastAsia="Book Antiqua" w:hAnsi="Book Antiqua" w:cs="Book Antiqua"/>
          <w:b/>
          <w:bCs/>
          <w:color w:val="000000"/>
        </w:rPr>
        <w:t>Figure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2</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Non-fasting</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fasting</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blood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glucose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normoglycemic</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STZ</w:t>
      </w:r>
      <w:r w:rsidRPr="00184C8E">
        <w:rPr>
          <w:rFonts w:ascii="Book Antiqua" w:eastAsia="Book Antiqua" w:hAnsi="Book Antiqua" w:cs="Book Antiqua"/>
          <w:b/>
          <w:bCs/>
          <w:color w:val="000000"/>
        </w:rPr>
        <w:t>-induced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diabetic</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mice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during</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 xml:space="preserve">Bza </w:t>
      </w:r>
      <w:r w:rsidRPr="00184C8E">
        <w:rPr>
          <w:rFonts w:ascii="Book Antiqua" w:eastAsia="Book Antiqua" w:hAnsi="Book Antiqua" w:cs="Book Antiqua"/>
          <w:b/>
          <w:bCs/>
          <w:color w:val="000000"/>
        </w:rPr>
        <w:t>supplementation.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measured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every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three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days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12:00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(squares)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(circles)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(open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symbols)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closed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symbols)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24</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w:t>
      </w:r>
      <w:r w:rsidR="006F609A">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Overnight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fasted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blood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glucose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levels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experiment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same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i/>
          <w:iCs/>
          <w:color w:val="000000"/>
        </w:rPr>
        <w:t>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8</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males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mice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a</w:t>
      </w:r>
      <w:r w:rsidRPr="00184C8E">
        <w:rPr>
          <w:rFonts w:ascii="Book Antiqua" w:eastAsia="Book Antiqua" w:hAnsi="Book Antiqua" w:cs="Book Antiqua"/>
          <w:i/>
          <w:iCs/>
          <w:color w:val="000000"/>
        </w:rPr>
        <w:t>P</w:t>
      </w:r>
      <w:r w:rsidR="006F609A">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6F609A">
        <w:rPr>
          <w:rFonts w:ascii="Book Antiqua" w:eastAsia="Book Antiqua" w:hAnsi="Book Antiqua" w:cs="Book Antiqua"/>
          <w:color w:val="000000"/>
        </w:rPr>
        <w:t xml:space="preserve"> </w:t>
      </w:r>
      <w:r w:rsidRPr="00184C8E">
        <w:rPr>
          <w:rFonts w:ascii="Book Antiqua" w:eastAsia="Book Antiqua" w:hAnsi="Book Antiqua" w:cs="Book Antiqua"/>
          <w:color w:val="000000"/>
        </w:rPr>
        <w:t>0.001.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w:t>
      </w:r>
      <w:r w:rsidR="00B34E65">
        <w:rPr>
          <w:rFonts w:ascii="Book Antiqua" w:eastAsia="Book Antiqua" w:hAnsi="Book Antiqua" w:cs="Book Antiqua"/>
          <w:color w:val="000000"/>
        </w:rPr>
        <w:t xml:space="preserve"> </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B34E65">
        <w:rPr>
          <w:rFonts w:ascii="Book Antiqua" w:eastAsia="Book Antiqua" w:hAnsi="Book Antiqua" w:cs="Book Antiqua"/>
          <w:color w:val="000000"/>
        </w:rPr>
        <w:t>s</w:t>
      </w:r>
      <w:r w:rsidRPr="00184C8E">
        <w:rPr>
          <w:rFonts w:ascii="Book Antiqua" w:eastAsia="Book Antiqua" w:hAnsi="Book Antiqua" w:cs="Book Antiqua"/>
          <w:color w:val="000000"/>
        </w:rPr>
        <w:t>.</w:t>
      </w:r>
      <w:r w:rsidR="004267C2" w:rsidRPr="004267C2">
        <w:rPr>
          <w:rFonts w:ascii="Book Antiqua" w:eastAsia="Book Antiqua" w:hAnsi="Book Antiqua" w:cs="Book Antiqua"/>
          <w:color w:val="000000"/>
        </w:rPr>
        <w:t xml:space="preserve"> </w:t>
      </w:r>
      <w:r w:rsidR="004267C2">
        <w:rPr>
          <w:rFonts w:ascii="Book Antiqua" w:eastAsia="Book Antiqua" w:hAnsi="Book Antiqua" w:cs="Book Antiqua"/>
          <w:color w:val="000000"/>
        </w:rPr>
        <w:t>STZ: S</w:t>
      </w:r>
      <w:r w:rsidR="004267C2" w:rsidRPr="006F609A">
        <w:rPr>
          <w:rFonts w:ascii="Book Antiqua" w:eastAsia="Book Antiqua" w:hAnsi="Book Antiqua" w:cs="Book Antiqua"/>
          <w:color w:val="000000"/>
        </w:rPr>
        <w:t>treptozotocin</w:t>
      </w:r>
      <w:r w:rsidR="004267C2">
        <w:rPr>
          <w:rFonts w:ascii="Book Antiqua" w:eastAsia="Book Antiqua" w:hAnsi="Book Antiqua" w:cs="Book Antiqua"/>
          <w:color w:val="000000"/>
        </w:rPr>
        <w:t>; Bza: B</w:t>
      </w:r>
      <w:r w:rsidR="004267C2" w:rsidRPr="00184C8E">
        <w:rPr>
          <w:rFonts w:ascii="Book Antiqua" w:eastAsia="Book Antiqua" w:hAnsi="Book Antiqua" w:cs="Book Antiqua"/>
          <w:color w:val="000000"/>
        </w:rPr>
        <w:t>enzylamine</w:t>
      </w:r>
      <w:r w:rsidR="004267C2">
        <w:rPr>
          <w:rFonts w:ascii="Book Antiqua" w:eastAsia="Book Antiqua" w:hAnsi="Book Antiqua" w:cs="Book Antiqua"/>
          <w:color w:val="000000"/>
        </w:rPr>
        <w:t>; E</w:t>
      </w:r>
      <w:r w:rsidR="004267C2" w:rsidRPr="00184C8E">
        <w:rPr>
          <w:rFonts w:ascii="Book Antiqua" w:eastAsia="Book Antiqua" w:hAnsi="Book Antiqua" w:cs="Book Antiqua"/>
          <w:color w:val="000000"/>
        </w:rPr>
        <w:t>xpt</w:t>
      </w:r>
      <w:r w:rsidR="004267C2">
        <w:rPr>
          <w:rFonts w:ascii="Book Antiqua" w:eastAsia="Book Antiqua" w:hAnsi="Book Antiqua" w:cs="Book Antiqua"/>
          <w:color w:val="000000"/>
        </w:rPr>
        <w:t xml:space="preserve"> </w:t>
      </w:r>
      <w:r w:rsidR="004267C2" w:rsidRPr="00184C8E">
        <w:rPr>
          <w:rFonts w:ascii="Book Antiqua" w:eastAsia="Book Antiqua" w:hAnsi="Book Antiqua" w:cs="Book Antiqua"/>
          <w:color w:val="000000"/>
        </w:rPr>
        <w:t>end</w:t>
      </w:r>
      <w:r w:rsidR="004267C2">
        <w:rPr>
          <w:rFonts w:ascii="Book Antiqua" w:eastAsia="Book Antiqua" w:hAnsi="Book Antiqua" w:cs="Book Antiqua"/>
          <w:color w:val="000000"/>
        </w:rPr>
        <w:t>: T</w:t>
      </w:r>
      <w:r w:rsidR="004267C2" w:rsidRPr="00184C8E">
        <w:rPr>
          <w:rFonts w:ascii="Book Antiqua" w:eastAsia="Book Antiqua" w:hAnsi="Book Antiqua" w:cs="Book Antiqua"/>
          <w:color w:val="000000"/>
        </w:rPr>
        <w:t>he</w:t>
      </w:r>
      <w:r w:rsidR="004267C2">
        <w:rPr>
          <w:rFonts w:ascii="Book Antiqua" w:eastAsia="Book Antiqua" w:hAnsi="Book Antiqua" w:cs="Book Antiqua"/>
          <w:color w:val="000000"/>
        </w:rPr>
        <w:t xml:space="preserve"> </w:t>
      </w:r>
      <w:r w:rsidR="004267C2" w:rsidRPr="00184C8E">
        <w:rPr>
          <w:rFonts w:ascii="Book Antiqua" w:eastAsia="Book Antiqua" w:hAnsi="Book Antiqua" w:cs="Book Antiqua"/>
          <w:color w:val="000000"/>
        </w:rPr>
        <w:t>end</w:t>
      </w:r>
      <w:r w:rsidR="004267C2">
        <w:rPr>
          <w:rFonts w:ascii="Book Antiqua" w:eastAsia="Book Antiqua" w:hAnsi="Book Antiqua" w:cs="Book Antiqua"/>
          <w:color w:val="000000"/>
        </w:rPr>
        <w:t xml:space="preserve"> </w:t>
      </w:r>
      <w:r w:rsidR="004267C2" w:rsidRPr="00184C8E">
        <w:rPr>
          <w:rFonts w:ascii="Book Antiqua" w:eastAsia="Book Antiqua" w:hAnsi="Book Antiqua" w:cs="Book Antiqua"/>
          <w:color w:val="000000"/>
        </w:rPr>
        <w:t>of</w:t>
      </w:r>
      <w:r w:rsidR="004267C2">
        <w:rPr>
          <w:rFonts w:ascii="Book Antiqua" w:eastAsia="Book Antiqua" w:hAnsi="Book Antiqua" w:cs="Book Antiqua"/>
          <w:color w:val="000000"/>
        </w:rPr>
        <w:t xml:space="preserve"> </w:t>
      </w:r>
      <w:r w:rsidR="004267C2" w:rsidRPr="00184C8E">
        <w:rPr>
          <w:rFonts w:ascii="Book Antiqua" w:eastAsia="Book Antiqua" w:hAnsi="Book Antiqua" w:cs="Book Antiqua"/>
          <w:color w:val="000000"/>
        </w:rPr>
        <w:t>experiment</w:t>
      </w:r>
      <w:r w:rsidR="004267C2">
        <w:rPr>
          <w:rFonts w:ascii="Book Antiqua" w:eastAsia="Book Antiqua" w:hAnsi="Book Antiqua" w:cs="Book Antiqua"/>
          <w:color w:val="000000"/>
        </w:rPr>
        <w:t>.</w:t>
      </w:r>
    </w:p>
    <w:p w14:paraId="35A29D39" w14:textId="77777777" w:rsidR="006F609A" w:rsidRDefault="006F609A">
      <w:pPr>
        <w:spacing w:line="360" w:lineRule="auto"/>
        <w:jc w:val="both"/>
        <w:rPr>
          <w:rFonts w:ascii="Book Antiqua" w:hAnsi="Book Antiqua"/>
        </w:rPr>
        <w:sectPr w:rsidR="006F609A">
          <w:pgSz w:w="12240" w:h="15840"/>
          <w:pgMar w:top="1440" w:right="1440" w:bottom="1440" w:left="1440" w:header="720" w:footer="720" w:gutter="0"/>
          <w:cols w:space="720"/>
          <w:docGrid w:linePitch="360"/>
        </w:sectPr>
      </w:pPr>
    </w:p>
    <w:p w14:paraId="3717C2F8" w14:textId="3492C4C4" w:rsidR="00A77B3E" w:rsidRPr="00184C8E" w:rsidRDefault="00961A0F">
      <w:pPr>
        <w:spacing w:line="360" w:lineRule="auto"/>
        <w:jc w:val="both"/>
        <w:rPr>
          <w:rFonts w:ascii="Book Antiqua" w:hAnsi="Book Antiqua"/>
        </w:rPr>
      </w:pPr>
      <w:r>
        <w:rPr>
          <w:rFonts w:ascii="Book Antiqua" w:hAnsi="Book Antiqua"/>
          <w:noProof/>
        </w:rPr>
        <w:lastRenderedPageBreak/>
        <w:drawing>
          <wp:inline distT="0" distB="0" distL="0" distR="0" wp14:anchorId="7D9350CA" wp14:editId="7FF0B83D">
            <wp:extent cx="3599695" cy="2161036"/>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stretch>
                      <a:fillRect/>
                    </a:stretch>
                  </pic:blipFill>
                  <pic:spPr>
                    <a:xfrm>
                      <a:off x="0" y="0"/>
                      <a:ext cx="3599695" cy="2161036"/>
                    </a:xfrm>
                    <a:prstGeom prst="rect">
                      <a:avLst/>
                    </a:prstGeom>
                  </pic:spPr>
                </pic:pic>
              </a:graphicData>
            </a:graphic>
          </wp:inline>
        </w:drawing>
      </w:r>
    </w:p>
    <w:p w14:paraId="3746D1AC" w14:textId="52915C3C" w:rsidR="004267C2" w:rsidRDefault="00551BC8" w:rsidP="004267C2">
      <w:pPr>
        <w:spacing w:line="360" w:lineRule="auto"/>
        <w:jc w:val="both"/>
        <w:rPr>
          <w:rFonts w:ascii="Book Antiqua" w:eastAsia="Book Antiqua" w:hAnsi="Book Antiqua" w:cs="Book Antiqua"/>
          <w:color w:val="000000"/>
        </w:rPr>
      </w:pPr>
      <w:r w:rsidRPr="00184C8E">
        <w:rPr>
          <w:rFonts w:ascii="Book Antiqua" w:eastAsia="Book Antiqua" w:hAnsi="Book Antiqua" w:cs="Book Antiqua"/>
          <w:b/>
          <w:bCs/>
          <w:color w:val="000000"/>
        </w:rPr>
        <w:t>Figure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3</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Lack</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influence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 xml:space="preserve">Bza </w:t>
      </w:r>
      <w:r w:rsidRPr="00184C8E">
        <w:rPr>
          <w:rFonts w:ascii="Book Antiqua" w:eastAsia="Book Antiqua" w:hAnsi="Book Antiqua" w:cs="Book Antiqua"/>
          <w:b/>
          <w:bCs/>
          <w:color w:val="000000"/>
        </w:rPr>
        <w:t>supplementation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organ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weight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normoglycemic</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STZ</w:t>
      </w:r>
      <w:r w:rsidRPr="00184C8E">
        <w:rPr>
          <w:rFonts w:ascii="Book Antiqua" w:eastAsia="Book Antiqua" w:hAnsi="Book Antiqua" w:cs="Book Antiqua"/>
          <w:b/>
          <w:bCs/>
          <w:color w:val="000000"/>
        </w:rPr>
        <w:t>-induced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diabetic</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mice.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Mean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weight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subcutaneous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visceral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tissue</w:t>
      </w:r>
      <w:r w:rsidR="006F609A">
        <w:rPr>
          <w:rFonts w:ascii="Book Antiqua" w:eastAsia="Book Antiqua" w:hAnsi="Book Antiqua" w:cs="Book Antiqua"/>
          <w:color w:val="000000"/>
        </w:rPr>
        <w:t>s</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liver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eight </w:t>
      </w:r>
      <w:r w:rsidRPr="00184C8E">
        <w:rPr>
          <w:rFonts w:ascii="Book Antiqua" w:eastAsia="Book Antiqua" w:hAnsi="Book Antiqua" w:cs="Book Antiqua"/>
          <w:color w:val="000000"/>
        </w:rPr>
        <w:t>males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each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group.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mice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a</w:t>
      </w:r>
      <w:r w:rsidRPr="00184C8E">
        <w:rPr>
          <w:rFonts w:ascii="Book Antiqua" w:eastAsia="Book Antiqua" w:hAnsi="Book Antiqua" w:cs="Book Antiqua"/>
          <w:i/>
          <w:iCs/>
          <w:color w:val="000000"/>
        </w:rPr>
        <w:t>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6F609A">
        <w:rPr>
          <w:rFonts w:ascii="Book Antiqua" w:eastAsia="Book Antiqua" w:hAnsi="Book Antiqua" w:cs="Book Antiqua"/>
          <w:color w:val="000000"/>
        </w:rPr>
        <w:t xml:space="preserve"> </w:t>
      </w:r>
      <w:r w:rsidRPr="00184C8E">
        <w:rPr>
          <w:rFonts w:ascii="Book Antiqua" w:eastAsia="Book Antiqua" w:hAnsi="Book Antiqua" w:cs="Book Antiqua"/>
          <w:color w:val="000000"/>
        </w:rPr>
        <w:t>0.001.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found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between</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Bza</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respective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B34E65">
        <w:rPr>
          <w:rFonts w:ascii="Book Antiqua" w:eastAsia="Book Antiqua" w:hAnsi="Book Antiqua" w:cs="Book Antiqua"/>
          <w:color w:val="000000"/>
        </w:rPr>
        <w:t>s</w:t>
      </w:r>
      <w:r w:rsidRPr="00184C8E">
        <w:rPr>
          <w:rFonts w:ascii="Book Antiqua" w:eastAsia="Book Antiqua" w:hAnsi="Book Antiqua" w:cs="Book Antiqua"/>
          <w:color w:val="000000"/>
        </w:rPr>
        <w:t>.</w:t>
      </w:r>
      <w:r w:rsidR="004267C2">
        <w:rPr>
          <w:rFonts w:ascii="Book Antiqua" w:eastAsia="Book Antiqua" w:hAnsi="Book Antiqua" w:cs="Book Antiqua"/>
          <w:color w:val="000000"/>
        </w:rPr>
        <w:t xml:space="preserve"> STZ: S</w:t>
      </w:r>
      <w:r w:rsidR="004267C2" w:rsidRPr="006F609A">
        <w:rPr>
          <w:rFonts w:ascii="Book Antiqua" w:eastAsia="Book Antiqua" w:hAnsi="Book Antiqua" w:cs="Book Antiqua"/>
          <w:color w:val="000000"/>
        </w:rPr>
        <w:t>treptozotocin</w:t>
      </w:r>
      <w:r w:rsidR="004267C2">
        <w:rPr>
          <w:rFonts w:ascii="Book Antiqua" w:eastAsia="Book Antiqua" w:hAnsi="Book Antiqua" w:cs="Book Antiqua"/>
          <w:color w:val="000000"/>
        </w:rPr>
        <w:t>; Bza: B</w:t>
      </w:r>
      <w:r w:rsidR="004267C2" w:rsidRPr="00184C8E">
        <w:rPr>
          <w:rFonts w:ascii="Book Antiqua" w:eastAsia="Book Antiqua" w:hAnsi="Book Antiqua" w:cs="Book Antiqua"/>
          <w:color w:val="000000"/>
        </w:rPr>
        <w:t>enzylamine</w:t>
      </w:r>
      <w:r w:rsidR="004267C2">
        <w:rPr>
          <w:rFonts w:ascii="Book Antiqua" w:eastAsia="Book Antiqua" w:hAnsi="Book Antiqua" w:cs="Book Antiqua"/>
          <w:color w:val="000000"/>
        </w:rPr>
        <w:t>; WAT: W</w:t>
      </w:r>
      <w:r w:rsidR="004267C2" w:rsidRPr="00184C8E">
        <w:rPr>
          <w:rFonts w:ascii="Book Antiqua" w:eastAsia="Book Antiqua" w:hAnsi="Book Antiqua" w:cs="Book Antiqua"/>
          <w:color w:val="000000"/>
        </w:rPr>
        <w:t>hite</w:t>
      </w:r>
      <w:r w:rsidR="004267C2">
        <w:rPr>
          <w:rFonts w:ascii="Book Antiqua" w:eastAsia="Book Antiqua" w:hAnsi="Book Antiqua" w:cs="Book Antiqua"/>
          <w:color w:val="000000"/>
        </w:rPr>
        <w:t xml:space="preserve"> </w:t>
      </w:r>
      <w:r w:rsidR="004267C2" w:rsidRPr="00184C8E">
        <w:rPr>
          <w:rFonts w:ascii="Book Antiqua" w:eastAsia="Book Antiqua" w:hAnsi="Book Antiqua" w:cs="Book Antiqua"/>
          <w:color w:val="000000"/>
        </w:rPr>
        <w:t>adipose</w:t>
      </w:r>
      <w:r w:rsidR="004267C2">
        <w:rPr>
          <w:rFonts w:ascii="Book Antiqua" w:eastAsia="Book Antiqua" w:hAnsi="Book Antiqua" w:cs="Book Antiqua"/>
          <w:color w:val="000000"/>
        </w:rPr>
        <w:t xml:space="preserve"> </w:t>
      </w:r>
      <w:r w:rsidR="004267C2" w:rsidRPr="00184C8E">
        <w:rPr>
          <w:rFonts w:ascii="Book Antiqua" w:eastAsia="Book Antiqua" w:hAnsi="Book Antiqua" w:cs="Book Antiqua"/>
          <w:color w:val="000000"/>
        </w:rPr>
        <w:t>tissue</w:t>
      </w:r>
      <w:r w:rsidR="004267C2">
        <w:rPr>
          <w:rFonts w:ascii="Book Antiqua" w:eastAsia="Book Antiqua" w:hAnsi="Book Antiqua" w:cs="Book Antiqua"/>
          <w:color w:val="000000"/>
        </w:rPr>
        <w:t>s.</w:t>
      </w:r>
    </w:p>
    <w:p w14:paraId="515144EE" w14:textId="77777777" w:rsidR="006F609A" w:rsidRDefault="006F609A">
      <w:pPr>
        <w:spacing w:line="360" w:lineRule="auto"/>
        <w:jc w:val="both"/>
        <w:rPr>
          <w:rFonts w:ascii="Book Antiqua" w:hAnsi="Book Antiqua"/>
        </w:rPr>
        <w:sectPr w:rsidR="006F609A">
          <w:pgSz w:w="12240" w:h="15840"/>
          <w:pgMar w:top="1440" w:right="1440" w:bottom="1440" w:left="1440" w:header="720" w:footer="720" w:gutter="0"/>
          <w:cols w:space="720"/>
          <w:docGrid w:linePitch="360"/>
        </w:sectPr>
      </w:pPr>
    </w:p>
    <w:p w14:paraId="43C3C6E3" w14:textId="2CDFA4EE" w:rsidR="00D84FE2" w:rsidRPr="00184C8E" w:rsidRDefault="00F148FE">
      <w:pPr>
        <w:spacing w:line="360" w:lineRule="auto"/>
        <w:jc w:val="both"/>
        <w:rPr>
          <w:rFonts w:ascii="Book Antiqua" w:hAnsi="Book Antiqua"/>
        </w:rPr>
      </w:pPr>
      <w:r>
        <w:rPr>
          <w:rFonts w:ascii="Book Antiqua" w:hAnsi="Book Antiqua"/>
          <w:noProof/>
          <w:lang w:val="fr-FR" w:eastAsia="fr-FR"/>
        </w:rPr>
        <w:lastRenderedPageBreak/>
        <w:drawing>
          <wp:inline distT="0" distB="0" distL="0" distR="0" wp14:anchorId="1AC70AE4" wp14:editId="3C27C8CF">
            <wp:extent cx="5867412" cy="2260097"/>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0"/>
                    <a:stretch>
                      <a:fillRect/>
                    </a:stretch>
                  </pic:blipFill>
                  <pic:spPr>
                    <a:xfrm>
                      <a:off x="0" y="0"/>
                      <a:ext cx="5867412" cy="2260097"/>
                    </a:xfrm>
                    <a:prstGeom prst="rect">
                      <a:avLst/>
                    </a:prstGeom>
                  </pic:spPr>
                </pic:pic>
              </a:graphicData>
            </a:graphic>
          </wp:inline>
        </w:drawing>
      </w:r>
    </w:p>
    <w:p w14:paraId="4E17C0A7" w14:textId="3441951F" w:rsidR="006546A0" w:rsidRDefault="00551BC8" w:rsidP="006546A0">
      <w:pPr>
        <w:spacing w:line="360" w:lineRule="auto"/>
        <w:jc w:val="both"/>
        <w:rPr>
          <w:rFonts w:ascii="Book Antiqua" w:eastAsia="Book Antiqua" w:hAnsi="Book Antiqua" w:cs="Book Antiqua"/>
          <w:color w:val="000000"/>
        </w:rPr>
      </w:pPr>
      <w:r w:rsidRPr="00184C8E">
        <w:rPr>
          <w:rFonts w:ascii="Book Antiqua" w:eastAsia="Book Antiqua" w:hAnsi="Book Antiqua" w:cs="Book Antiqua"/>
          <w:b/>
          <w:bCs/>
          <w:color w:val="000000"/>
        </w:rPr>
        <w:t>Figure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4</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Direct</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stimulation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by</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insulin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 xml:space="preserve">Bza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hexose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uptake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adipocytes:</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lack</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influence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 xml:space="preserve">Bza </w:t>
      </w:r>
      <w:r w:rsidRPr="00184C8E">
        <w:rPr>
          <w:rFonts w:ascii="Book Antiqua" w:eastAsia="Book Antiqua" w:hAnsi="Book Antiqua" w:cs="Book Antiqua"/>
          <w:b/>
          <w:bCs/>
          <w:color w:val="000000"/>
        </w:rPr>
        <w:t>supplementation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i/>
          <w:iCs/>
          <w:color w:val="000000"/>
        </w:rPr>
        <w:t>in</w:t>
      </w:r>
      <w:r w:rsidR="00EF618C">
        <w:rPr>
          <w:rFonts w:ascii="Book Antiqua" w:eastAsia="Book Antiqua" w:hAnsi="Book Antiqua" w:cs="Book Antiqua"/>
          <w:b/>
          <w:bCs/>
          <w:i/>
          <w:iCs/>
          <w:color w:val="000000"/>
        </w:rPr>
        <w:t xml:space="preserve"> </w:t>
      </w:r>
      <w:r w:rsidRPr="00184C8E">
        <w:rPr>
          <w:rFonts w:ascii="Book Antiqua" w:eastAsia="Book Antiqua" w:hAnsi="Book Antiqua" w:cs="Book Antiqua"/>
          <w:b/>
          <w:bCs/>
          <w:i/>
          <w:iCs/>
          <w:color w:val="000000"/>
        </w:rPr>
        <w:t>vitro</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inhibition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by</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phenelzine.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A:</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Radiolabeled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w:t>
      </w:r>
      <w:r w:rsidR="00B34E65">
        <w:rPr>
          <w:rFonts w:ascii="Book Antiqua" w:eastAsia="Book Antiqua" w:hAnsi="Book Antiqua" w:cs="Book Antiqua"/>
          <w:color w:val="000000"/>
        </w:rPr>
        <w:t>d</w:t>
      </w:r>
      <w:r w:rsidR="00B34E65" w:rsidRPr="00184C8E">
        <w:rPr>
          <w:rFonts w:ascii="Book Antiqua" w:eastAsia="Book Antiqua" w:hAnsi="Book Antiqua" w:cs="Book Antiqua"/>
          <w:color w:val="000000"/>
        </w:rPr>
        <w:t>eoxyglucose</w:t>
      </w:r>
      <w:r w:rsidR="00B34E65">
        <w:rPr>
          <w:rFonts w:ascii="Book Antiqua" w:eastAsia="Book Antiqua" w:hAnsi="Book Antiqua" w:cs="Book Antiqua"/>
          <w:color w:val="000000"/>
        </w:rPr>
        <w:t xml:space="preserve"> </w:t>
      </w:r>
      <w:r w:rsidRPr="00184C8E">
        <w:rPr>
          <w:rFonts w:ascii="Book Antiqua" w:eastAsia="Book Antiqua" w:hAnsi="Book Antiqua" w:cs="Book Antiqua"/>
          <w:color w:val="000000"/>
        </w:rPr>
        <w:t>(2-DG)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condition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response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increasing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doses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water</w:t>
      </w:r>
      <w:r w:rsidR="00B34E65">
        <w:rPr>
          <w:rFonts w:ascii="Book Antiqua" w:eastAsia="Book Antiqua" w:hAnsi="Book Antiqua" w:cs="Book Antiqua"/>
          <w:color w:val="000000"/>
        </w:rPr>
        <w:t>-</w:t>
      </w:r>
      <w:r w:rsidRPr="00184C8E">
        <w:rPr>
          <w:rFonts w:ascii="Book Antiqua" w:eastAsia="Book Antiqua" w:hAnsi="Book Antiqua" w:cs="Book Antiqua"/>
          <w:color w:val="000000"/>
        </w:rPr>
        <w:t>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(open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circles)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circles)</w:t>
      </w:r>
      <w:r w:rsidR="00B34E65">
        <w:rPr>
          <w:rFonts w:ascii="Book Antiqua" w:eastAsia="Book Antiqua" w:hAnsi="Book Antiqua" w:cs="Book Antiqua"/>
          <w:color w:val="000000"/>
        </w:rPr>
        <w:t xml:space="preserve"> group</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could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scarcity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isolated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their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emaciated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depot</w:t>
      </w:r>
      <w:r w:rsidRPr="00A06E13">
        <w:rPr>
          <w:rFonts w:ascii="Book Antiqua" w:eastAsia="Book Antiqua" w:hAnsi="Book Antiqua" w:cs="Book Antiqua"/>
        </w:rPr>
        <w:t>s</w:t>
      </w:r>
      <w:r w:rsidR="00D84FE2" w:rsidRPr="00A06E13">
        <w:rPr>
          <w:rFonts w:ascii="Book Antiqua" w:eastAsia="Book Antiqua" w:hAnsi="Book Antiqua" w:cs="Book Antiqua"/>
        </w:rPr>
        <w:t xml:space="preserve">, in both </w:t>
      </w:r>
      <w:r w:rsidR="00B34E65">
        <w:rPr>
          <w:rFonts w:ascii="Book Antiqua" w:eastAsia="Book Antiqua" w:hAnsi="Book Antiqua" w:cs="Book Antiqua"/>
        </w:rPr>
        <w:t>co</w:t>
      </w:r>
      <w:r w:rsidR="00B34E65" w:rsidRPr="00A06E13">
        <w:rPr>
          <w:rFonts w:ascii="Book Antiqua" w:eastAsia="Book Antiqua" w:hAnsi="Book Antiqua" w:cs="Book Antiqua"/>
        </w:rPr>
        <w:t xml:space="preserve">ntrol </w:t>
      </w:r>
      <w:r w:rsidR="00D84FE2" w:rsidRPr="00A06E13">
        <w:rPr>
          <w:rFonts w:ascii="Book Antiqua" w:eastAsia="Book Antiqua" w:hAnsi="Book Antiqua" w:cs="Book Antiqua"/>
        </w:rPr>
        <w:t>and Bza-drinking groups</w:t>
      </w:r>
      <w:r w:rsidRPr="00A06E13">
        <w:rPr>
          <w:rFonts w:ascii="Book Antiqua" w:eastAsia="Book Antiqua" w:hAnsi="Book Antiqua" w:cs="Book Antiqua"/>
        </w:rPr>
        <w:t>.</w:t>
      </w:r>
      <w:r w:rsidR="00EF618C" w:rsidRPr="00A06E13">
        <w:rPr>
          <w:rFonts w:ascii="Book Antiqua" w:eastAsia="Book Antiqua" w:hAnsi="Book Antiqua" w:cs="Book Antiqua"/>
        </w:rPr>
        <w:t xml:space="preserve"> </w:t>
      </w:r>
      <w:r w:rsidRPr="00A06E13">
        <w:rPr>
          <w:rFonts w:ascii="Book Antiqua" w:eastAsia="Book Antiqua" w:hAnsi="Book Antiqua" w:cs="Book Antiqua"/>
        </w:rPr>
        <w:t>Me</w:t>
      </w:r>
      <w:r w:rsidRPr="00184C8E">
        <w:rPr>
          <w:rFonts w:ascii="Book Antiqua" w:eastAsia="Book Antiqua" w:hAnsi="Book Antiqua" w:cs="Book Antiqua"/>
          <w:color w:val="000000"/>
        </w:rPr>
        <w:t>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eight </w:t>
      </w:r>
      <w:r w:rsidRPr="00184C8E">
        <w:rPr>
          <w:rFonts w:ascii="Book Antiqua" w:eastAsia="Book Antiqua" w:hAnsi="Book Antiqua" w:cs="Book Antiqua"/>
          <w:color w:val="000000"/>
        </w:rPr>
        <w:t>adipocyte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preparations.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2-DG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after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45</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incubation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without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200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insulin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Bza</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stimulated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significantly</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basal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a</w:t>
      </w:r>
      <w:r w:rsidRPr="00184C8E">
        <w:rPr>
          <w:rFonts w:ascii="Book Antiqua" w:eastAsia="Book Antiqua" w:hAnsi="Book Antiqua" w:cs="Book Antiqua"/>
          <w:i/>
          <w:iCs/>
          <w:color w:val="000000"/>
        </w:rPr>
        <w:t>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6546A0">
        <w:rPr>
          <w:rFonts w:ascii="Book Antiqua" w:eastAsia="Book Antiqua" w:hAnsi="Book Antiqua" w:cs="Book Antiqua"/>
          <w:color w:val="000000"/>
        </w:rPr>
        <w:t xml:space="preserve"> </w:t>
      </w:r>
      <w:r w:rsidRPr="00184C8E">
        <w:rPr>
          <w:rFonts w:ascii="Book Antiqua" w:eastAsia="Book Antiqua" w:hAnsi="Book Antiqua" w:cs="Book Antiqua"/>
          <w:color w:val="000000"/>
        </w:rPr>
        <w:t>0.001;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b</w:t>
      </w:r>
      <w:r w:rsidRPr="00184C8E">
        <w:rPr>
          <w:rFonts w:ascii="Book Antiqua" w:eastAsia="Book Antiqua" w:hAnsi="Book Antiqua" w:cs="Book Antiqua"/>
          <w:i/>
          <w:iCs/>
          <w:color w:val="000000"/>
        </w:rPr>
        <w:t>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6546A0">
        <w:rPr>
          <w:rFonts w:ascii="Book Antiqua" w:eastAsia="Book Antiqua" w:hAnsi="Book Antiqua" w:cs="Book Antiqua"/>
          <w:color w:val="000000"/>
        </w:rPr>
        <w:t xml:space="preserve"> </w:t>
      </w:r>
      <w:r w:rsidRPr="00184C8E">
        <w:rPr>
          <w:rFonts w:ascii="Book Antiqua" w:eastAsia="Book Antiqua" w:hAnsi="Book Antiqua" w:cs="Book Antiqua"/>
          <w:color w:val="000000"/>
        </w:rPr>
        <w:t>0.01.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added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the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incubation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medium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adipocytes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control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(blue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(purple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Phenelzine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inhibited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significantly</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Bza</w:t>
      </w:r>
      <w:r w:rsidRPr="00184C8E">
        <w:rPr>
          <w:rFonts w:ascii="Book Antiqua" w:eastAsia="Book Antiqua" w:hAnsi="Book Antiqua" w:cs="Book Antiqua"/>
          <w:color w:val="000000"/>
        </w:rPr>
        <w:t>-induced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hexose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uptake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c</w:t>
      </w:r>
      <w:r w:rsidRPr="00184C8E">
        <w:rPr>
          <w:rFonts w:ascii="Book Antiqua" w:eastAsia="Book Antiqua" w:hAnsi="Book Antiqua" w:cs="Book Antiqua"/>
          <w:i/>
          <w:iCs/>
          <w:color w:val="000000"/>
        </w:rPr>
        <w:t>P</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&lt;</w:t>
      </w:r>
      <w:r w:rsidR="006546A0">
        <w:rPr>
          <w:rFonts w:ascii="Book Antiqua" w:eastAsia="Book Antiqua" w:hAnsi="Book Antiqua" w:cs="Book Antiqua"/>
          <w:color w:val="000000"/>
        </w:rPr>
        <w:t xml:space="preserve"> </w:t>
      </w:r>
      <w:r w:rsidRPr="00184C8E">
        <w:rPr>
          <w:rFonts w:ascii="Book Antiqua" w:eastAsia="Book Antiqua" w:hAnsi="Book Antiqua" w:cs="Book Antiqua"/>
          <w:color w:val="000000"/>
        </w:rPr>
        <w:t>0.01.</w:t>
      </w:r>
      <w:r w:rsidR="006546A0" w:rsidRPr="006546A0">
        <w:rPr>
          <w:rFonts w:ascii="Book Antiqua" w:eastAsia="Book Antiqua" w:hAnsi="Book Antiqua" w:cs="Book Antiqua"/>
          <w:color w:val="000000"/>
        </w:rPr>
        <w:t xml:space="preserve"> </w:t>
      </w:r>
      <w:r w:rsidR="006546A0">
        <w:rPr>
          <w:rFonts w:ascii="Book Antiqua" w:eastAsia="Book Antiqua" w:hAnsi="Book Antiqua" w:cs="Book Antiqua"/>
          <w:color w:val="000000"/>
        </w:rPr>
        <w:t>STZ: S</w:t>
      </w:r>
      <w:r w:rsidR="006546A0" w:rsidRPr="006F609A">
        <w:rPr>
          <w:rFonts w:ascii="Book Antiqua" w:eastAsia="Book Antiqua" w:hAnsi="Book Antiqua" w:cs="Book Antiqua"/>
          <w:color w:val="000000"/>
        </w:rPr>
        <w:t>treptozotocin</w:t>
      </w:r>
      <w:r w:rsidR="006546A0">
        <w:rPr>
          <w:rFonts w:ascii="Book Antiqua" w:eastAsia="Book Antiqua" w:hAnsi="Book Antiqua" w:cs="Book Antiqua"/>
          <w:color w:val="000000"/>
        </w:rPr>
        <w:t>; Bza: B</w:t>
      </w:r>
      <w:r w:rsidR="006546A0" w:rsidRPr="00184C8E">
        <w:rPr>
          <w:rFonts w:ascii="Book Antiqua" w:eastAsia="Book Antiqua" w:hAnsi="Book Antiqua" w:cs="Book Antiqua"/>
          <w:color w:val="000000"/>
        </w:rPr>
        <w:t>enzylamine</w:t>
      </w:r>
      <w:r w:rsidR="006546A0">
        <w:rPr>
          <w:rFonts w:ascii="Book Antiqua" w:eastAsia="Book Antiqua" w:hAnsi="Book Antiqua" w:cs="Book Antiqua"/>
          <w:color w:val="000000"/>
        </w:rPr>
        <w:t>; WAT: W</w:t>
      </w:r>
      <w:r w:rsidR="006546A0" w:rsidRPr="00184C8E">
        <w:rPr>
          <w:rFonts w:ascii="Book Antiqua" w:eastAsia="Book Antiqua" w:hAnsi="Book Antiqua" w:cs="Book Antiqua"/>
          <w:color w:val="000000"/>
        </w:rPr>
        <w:t>hite</w:t>
      </w:r>
      <w:r w:rsidR="006546A0">
        <w:rPr>
          <w:rFonts w:ascii="Book Antiqua" w:eastAsia="Book Antiqua" w:hAnsi="Book Antiqua" w:cs="Book Antiqua"/>
          <w:color w:val="000000"/>
        </w:rPr>
        <w:t xml:space="preserve"> </w:t>
      </w:r>
      <w:r w:rsidR="006546A0" w:rsidRPr="00184C8E">
        <w:rPr>
          <w:rFonts w:ascii="Book Antiqua" w:eastAsia="Book Antiqua" w:hAnsi="Book Antiqua" w:cs="Book Antiqua"/>
          <w:color w:val="000000"/>
        </w:rPr>
        <w:t>adipose</w:t>
      </w:r>
      <w:r w:rsidR="006546A0">
        <w:rPr>
          <w:rFonts w:ascii="Book Antiqua" w:eastAsia="Book Antiqua" w:hAnsi="Book Antiqua" w:cs="Book Antiqua"/>
          <w:color w:val="000000"/>
        </w:rPr>
        <w:t xml:space="preserve"> </w:t>
      </w:r>
      <w:r w:rsidR="006546A0" w:rsidRPr="00184C8E">
        <w:rPr>
          <w:rFonts w:ascii="Book Antiqua" w:eastAsia="Book Antiqua" w:hAnsi="Book Antiqua" w:cs="Book Antiqua"/>
          <w:color w:val="000000"/>
        </w:rPr>
        <w:t>tissue</w:t>
      </w:r>
      <w:r w:rsidR="006546A0">
        <w:rPr>
          <w:rFonts w:ascii="Book Antiqua" w:eastAsia="Book Antiqua" w:hAnsi="Book Antiqua" w:cs="Book Antiqua"/>
          <w:color w:val="000000"/>
        </w:rPr>
        <w:t>s.</w:t>
      </w:r>
    </w:p>
    <w:p w14:paraId="0EA66CCB" w14:textId="77777777" w:rsidR="006546A0" w:rsidRDefault="006546A0">
      <w:pPr>
        <w:spacing w:line="360" w:lineRule="auto"/>
        <w:jc w:val="both"/>
        <w:rPr>
          <w:rFonts w:ascii="Book Antiqua" w:hAnsi="Book Antiqua"/>
        </w:rPr>
        <w:sectPr w:rsidR="006546A0">
          <w:pgSz w:w="12240" w:h="15840"/>
          <w:pgMar w:top="1440" w:right="1440" w:bottom="1440" w:left="1440" w:header="720" w:footer="720" w:gutter="0"/>
          <w:cols w:space="720"/>
          <w:docGrid w:linePitch="360"/>
        </w:sectPr>
      </w:pPr>
    </w:p>
    <w:p w14:paraId="4464E2DE" w14:textId="79819C1D" w:rsidR="00A77B3E" w:rsidRPr="00184C8E" w:rsidRDefault="00F148FE">
      <w:pPr>
        <w:spacing w:line="360" w:lineRule="auto"/>
        <w:jc w:val="both"/>
        <w:rPr>
          <w:rFonts w:ascii="Book Antiqua" w:hAnsi="Book Antiqua"/>
        </w:rPr>
      </w:pPr>
      <w:r>
        <w:rPr>
          <w:rFonts w:ascii="Book Antiqua" w:hAnsi="Book Antiqua"/>
          <w:noProof/>
          <w:lang w:val="fr-FR" w:eastAsia="fr-FR"/>
        </w:rPr>
        <w:lastRenderedPageBreak/>
        <w:drawing>
          <wp:inline distT="0" distB="0" distL="0" distR="0" wp14:anchorId="7C4F057C" wp14:editId="4F24D11F">
            <wp:extent cx="2159512" cy="210312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1"/>
                    <a:stretch>
                      <a:fillRect/>
                    </a:stretch>
                  </pic:blipFill>
                  <pic:spPr>
                    <a:xfrm>
                      <a:off x="0" y="0"/>
                      <a:ext cx="2159512" cy="2103124"/>
                    </a:xfrm>
                    <a:prstGeom prst="rect">
                      <a:avLst/>
                    </a:prstGeom>
                  </pic:spPr>
                </pic:pic>
              </a:graphicData>
            </a:graphic>
          </wp:inline>
        </w:drawing>
      </w:r>
    </w:p>
    <w:p w14:paraId="20275C4A" w14:textId="2241EC71" w:rsidR="00A77B3E" w:rsidRPr="00BE48E0" w:rsidRDefault="00551BC8">
      <w:pPr>
        <w:spacing w:line="360" w:lineRule="auto"/>
        <w:jc w:val="both"/>
        <w:rPr>
          <w:rFonts w:ascii="Book Antiqua" w:eastAsia="Book Antiqua" w:hAnsi="Book Antiqua" w:cs="Book Antiqua"/>
          <w:color w:val="000000"/>
        </w:rPr>
      </w:pPr>
      <w:r w:rsidRPr="00184C8E">
        <w:rPr>
          <w:rFonts w:ascii="Book Antiqua" w:eastAsia="Book Antiqua" w:hAnsi="Book Antiqua" w:cs="Book Antiqua"/>
          <w:b/>
          <w:bCs/>
          <w:color w:val="000000"/>
        </w:rPr>
        <w:t>Figure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5</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 xml:space="preserve">Bza </w:t>
      </w:r>
      <w:r w:rsidRPr="00184C8E">
        <w:rPr>
          <w:rFonts w:ascii="Book Antiqua" w:eastAsia="Book Antiqua" w:hAnsi="Book Antiqua" w:cs="Book Antiqua"/>
          <w:b/>
          <w:bCs/>
          <w:color w:val="000000"/>
        </w:rPr>
        <w:t>oxidation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adipose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tissue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normoglycemic</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and</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STZ</w:t>
      </w:r>
      <w:r w:rsidRPr="00184C8E">
        <w:rPr>
          <w:rFonts w:ascii="Book Antiqua" w:eastAsia="Book Antiqua" w:hAnsi="Book Antiqua" w:cs="Book Antiqua"/>
          <w:b/>
          <w:bCs/>
          <w:color w:val="000000"/>
        </w:rPr>
        <w:t>-induced</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diabetic</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mice: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lack</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influence</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of</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b/>
          <w:bCs/>
          <w:color w:val="000000"/>
        </w:rPr>
        <w:t>dietary</w:t>
      </w:r>
      <w:r w:rsidR="00EF618C">
        <w:rPr>
          <w:rFonts w:ascii="Book Antiqua" w:eastAsia="Book Antiqua" w:hAnsi="Book Antiqua" w:cs="Book Antiqua"/>
          <w:b/>
          <w:bCs/>
          <w:color w:val="000000"/>
        </w:rPr>
        <w:t xml:space="preserve"> </w:t>
      </w:r>
      <w:r w:rsidR="00B34E65">
        <w:rPr>
          <w:rFonts w:ascii="Book Antiqua" w:eastAsia="Book Antiqua" w:hAnsi="Book Antiqua" w:cs="Book Antiqua"/>
          <w:b/>
          <w:bCs/>
          <w:color w:val="000000"/>
        </w:rPr>
        <w:t xml:space="preserve">Bza </w:t>
      </w:r>
      <w:r w:rsidRPr="00184C8E">
        <w:rPr>
          <w:rFonts w:ascii="Book Antiqua" w:eastAsia="Book Antiqua" w:hAnsi="Book Antiqua" w:cs="Book Antiqua"/>
          <w:b/>
          <w:bCs/>
          <w:color w:val="000000"/>
        </w:rPr>
        <w:t>consumption.</w:t>
      </w:r>
      <w:r w:rsidR="00EF618C">
        <w:rPr>
          <w:rFonts w:ascii="Book Antiqua" w:eastAsia="Book Antiqua" w:hAnsi="Book Antiqua" w:cs="Book Antiqua"/>
          <w:b/>
          <w:bCs/>
          <w:color w:val="000000"/>
        </w:rPr>
        <w:t xml:space="preserve"> </w:t>
      </w:r>
      <w:r w:rsidRPr="00184C8E">
        <w:rPr>
          <w:rFonts w:ascii="Book Antiqua" w:eastAsia="Book Antiqua" w:hAnsi="Book Antiqua" w:cs="Book Antiqua"/>
          <w:color w:val="000000"/>
        </w:rPr>
        <w:t>Radiolabeled</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Bza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present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0.1</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mmol/L</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during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30</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incubation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37°</w:t>
      </w:r>
      <w:r w:rsidR="006546A0">
        <w:rPr>
          <w:rFonts w:ascii="Book Antiqua" w:eastAsia="Book Antiqua" w:hAnsi="Book Antiqua" w:cs="Book Antiqua"/>
          <w:color w:val="000000"/>
        </w:rPr>
        <w:t>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with</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WAT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homogenates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(white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(red</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STZ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(yellow</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Bza-drinking</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(black</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columns).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Mean</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SEM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 xml:space="preserve">eight </w:t>
      </w:r>
      <w:r w:rsidRPr="00184C8E">
        <w:rPr>
          <w:rFonts w:ascii="Book Antiqua" w:eastAsia="Book Antiqua" w:hAnsi="Book Antiqua" w:cs="Book Antiqua"/>
          <w:color w:val="000000"/>
        </w:rPr>
        <w:t>determinations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and</w:t>
      </w:r>
      <w:r w:rsidR="00EF618C">
        <w:rPr>
          <w:rFonts w:ascii="Book Antiqua" w:eastAsia="Book Antiqua" w:hAnsi="Book Antiqua" w:cs="Book Antiqua"/>
          <w:color w:val="000000"/>
        </w:rPr>
        <w:t xml:space="preserve"> </w:t>
      </w:r>
      <w:r w:rsidR="00B34E65">
        <w:rPr>
          <w:rFonts w:ascii="Book Antiqua" w:eastAsia="Book Antiqua" w:hAnsi="Book Antiqua" w:cs="Book Antiqua"/>
          <w:color w:val="000000"/>
        </w:rPr>
        <w:t>four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determinations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for</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lipoatrophic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STZ</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mice.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Different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from</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nondiabetic</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at: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vertAlign w:val="superscript"/>
        </w:rPr>
        <w:t>a</w:t>
      </w:r>
      <w:r w:rsidRPr="00184C8E">
        <w:rPr>
          <w:rFonts w:ascii="Book Antiqua" w:eastAsia="Book Antiqua" w:hAnsi="Book Antiqua" w:cs="Book Antiqua"/>
          <w:i/>
          <w:iCs/>
          <w:color w:val="000000"/>
        </w:rPr>
        <w:t>P</w:t>
      </w:r>
      <w:r w:rsidR="006546A0">
        <w:rPr>
          <w:rFonts w:ascii="Book Antiqua" w:eastAsia="Book Antiqua" w:hAnsi="Book Antiqua" w:cs="Book Antiqua"/>
          <w:i/>
          <w:iCs/>
          <w:color w:val="000000"/>
        </w:rPr>
        <w:t xml:space="preserve"> </w:t>
      </w:r>
      <w:r w:rsidRPr="00184C8E">
        <w:rPr>
          <w:rFonts w:ascii="Book Antiqua" w:eastAsia="Book Antiqua" w:hAnsi="Book Antiqua" w:cs="Book Antiqua"/>
          <w:color w:val="000000"/>
        </w:rPr>
        <w:t>&lt;</w:t>
      </w:r>
      <w:r w:rsidR="006546A0">
        <w:rPr>
          <w:rFonts w:ascii="Book Antiqua" w:eastAsia="Book Antiqua" w:hAnsi="Book Antiqua" w:cs="Book Antiqua"/>
          <w:color w:val="000000"/>
        </w:rPr>
        <w:t xml:space="preserve"> </w:t>
      </w:r>
      <w:r w:rsidRPr="00184C8E">
        <w:rPr>
          <w:rFonts w:ascii="Book Antiqua" w:eastAsia="Book Antiqua" w:hAnsi="Book Antiqua" w:cs="Book Antiqua"/>
          <w:color w:val="000000"/>
        </w:rPr>
        <w:t>0.02.</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No</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significant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influence</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of</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Bza-treatment</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was</w:t>
      </w:r>
      <w:r w:rsidR="00EF618C">
        <w:rPr>
          <w:rFonts w:ascii="Book Antiqua" w:eastAsia="Book Antiqua" w:hAnsi="Book Antiqua" w:cs="Book Antiqua"/>
          <w:color w:val="000000"/>
        </w:rPr>
        <w:t xml:space="preserve"> </w:t>
      </w:r>
      <w:r w:rsidRPr="00184C8E">
        <w:rPr>
          <w:rFonts w:ascii="Book Antiqua" w:eastAsia="Book Antiqua" w:hAnsi="Book Antiqua" w:cs="Book Antiqua"/>
          <w:color w:val="000000"/>
        </w:rPr>
        <w:t>detected.</w:t>
      </w:r>
      <w:r w:rsidR="006546A0" w:rsidRPr="006546A0">
        <w:rPr>
          <w:rFonts w:ascii="Book Antiqua" w:eastAsia="Book Antiqua" w:hAnsi="Book Antiqua" w:cs="Book Antiqua"/>
          <w:color w:val="000000"/>
        </w:rPr>
        <w:t xml:space="preserve"> </w:t>
      </w:r>
      <w:r w:rsidR="00BE48E0">
        <w:rPr>
          <w:rFonts w:ascii="Book Antiqua" w:eastAsia="Book Antiqua" w:hAnsi="Book Antiqua" w:cs="Book Antiqua"/>
          <w:color w:val="000000"/>
        </w:rPr>
        <w:t xml:space="preserve">STZ: </w:t>
      </w:r>
      <w:r w:rsidR="006546A0">
        <w:rPr>
          <w:rFonts w:ascii="Book Antiqua" w:eastAsia="Book Antiqua" w:hAnsi="Book Antiqua" w:cs="Book Antiqua"/>
          <w:color w:val="000000"/>
        </w:rPr>
        <w:t>S</w:t>
      </w:r>
      <w:r w:rsidR="006546A0" w:rsidRPr="006F609A">
        <w:rPr>
          <w:rFonts w:ascii="Book Antiqua" w:eastAsia="Book Antiqua" w:hAnsi="Book Antiqua" w:cs="Book Antiqua"/>
          <w:color w:val="000000"/>
        </w:rPr>
        <w:t>treptozotocin</w:t>
      </w:r>
      <w:r w:rsidR="006546A0">
        <w:rPr>
          <w:rFonts w:ascii="Book Antiqua" w:eastAsia="Book Antiqua" w:hAnsi="Book Antiqua" w:cs="Book Antiqua"/>
          <w:color w:val="000000"/>
        </w:rPr>
        <w:t>; Bza: B</w:t>
      </w:r>
      <w:r w:rsidR="006546A0" w:rsidRPr="00184C8E">
        <w:rPr>
          <w:rFonts w:ascii="Book Antiqua" w:eastAsia="Book Antiqua" w:hAnsi="Book Antiqua" w:cs="Book Antiqua"/>
          <w:color w:val="000000"/>
        </w:rPr>
        <w:t>enzylamine</w:t>
      </w:r>
      <w:r w:rsidR="006546A0">
        <w:rPr>
          <w:rFonts w:ascii="Book Antiqua" w:eastAsia="Book Antiqua" w:hAnsi="Book Antiqua" w:cs="Book Antiqua"/>
          <w:color w:val="000000"/>
        </w:rPr>
        <w:t>; WAT: W</w:t>
      </w:r>
      <w:r w:rsidR="006546A0" w:rsidRPr="00184C8E">
        <w:rPr>
          <w:rFonts w:ascii="Book Antiqua" w:eastAsia="Book Antiqua" w:hAnsi="Book Antiqua" w:cs="Book Antiqua"/>
          <w:color w:val="000000"/>
        </w:rPr>
        <w:t>hite</w:t>
      </w:r>
      <w:r w:rsidR="006546A0">
        <w:rPr>
          <w:rFonts w:ascii="Book Antiqua" w:eastAsia="Book Antiqua" w:hAnsi="Book Antiqua" w:cs="Book Antiqua"/>
          <w:color w:val="000000"/>
        </w:rPr>
        <w:t xml:space="preserve"> </w:t>
      </w:r>
      <w:r w:rsidR="006546A0" w:rsidRPr="00184C8E">
        <w:rPr>
          <w:rFonts w:ascii="Book Antiqua" w:eastAsia="Book Antiqua" w:hAnsi="Book Antiqua" w:cs="Book Antiqua"/>
          <w:color w:val="000000"/>
        </w:rPr>
        <w:t>adipose</w:t>
      </w:r>
      <w:r w:rsidR="006546A0">
        <w:rPr>
          <w:rFonts w:ascii="Book Antiqua" w:eastAsia="Book Antiqua" w:hAnsi="Book Antiqua" w:cs="Book Antiqua"/>
          <w:color w:val="000000"/>
        </w:rPr>
        <w:t xml:space="preserve"> </w:t>
      </w:r>
      <w:r w:rsidR="006546A0" w:rsidRPr="00184C8E">
        <w:rPr>
          <w:rFonts w:ascii="Book Antiqua" w:eastAsia="Book Antiqua" w:hAnsi="Book Antiqua" w:cs="Book Antiqua"/>
          <w:color w:val="000000"/>
        </w:rPr>
        <w:t>tissue</w:t>
      </w:r>
      <w:r w:rsidR="006546A0">
        <w:rPr>
          <w:rFonts w:ascii="Book Antiqua" w:eastAsia="Book Antiqua" w:hAnsi="Book Antiqua" w:cs="Book Antiqua"/>
          <w:color w:val="000000"/>
        </w:rPr>
        <w:t>s.</w:t>
      </w:r>
    </w:p>
    <w:sectPr w:rsidR="00A77B3E" w:rsidRPr="00BE4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0E71" w14:textId="77777777" w:rsidR="00A00D09" w:rsidRDefault="00A00D09" w:rsidP="00184C8E">
      <w:r>
        <w:separator/>
      </w:r>
    </w:p>
  </w:endnote>
  <w:endnote w:type="continuationSeparator" w:id="0">
    <w:p w14:paraId="064CC7B1" w14:textId="77777777" w:rsidR="00A00D09" w:rsidRDefault="00A00D09" w:rsidP="0018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235F" w14:textId="34A3545E" w:rsidR="009223DE" w:rsidRPr="00184C8E" w:rsidRDefault="009223DE" w:rsidP="00184C8E">
    <w:pPr>
      <w:pStyle w:val="Footer"/>
      <w:jc w:val="right"/>
      <w:rPr>
        <w:rFonts w:ascii="Book Antiqua" w:hAnsi="Book Antiqua"/>
        <w:sz w:val="24"/>
        <w:szCs w:val="24"/>
      </w:rPr>
    </w:pPr>
    <w:r>
      <w:rPr>
        <w:rFonts w:ascii="Book Antiqua" w:hAnsi="Book Antiqua"/>
        <w:sz w:val="24"/>
        <w:szCs w:val="24"/>
        <w:lang w:val="zh-CN" w:eastAsia="zh-CN"/>
      </w:rPr>
      <w:t xml:space="preserve"> </w:t>
    </w:r>
    <w:r w:rsidRPr="00184C8E">
      <w:rPr>
        <w:rFonts w:ascii="Book Antiqua" w:hAnsi="Book Antiqua"/>
        <w:sz w:val="24"/>
        <w:szCs w:val="24"/>
      </w:rPr>
      <w:fldChar w:fldCharType="begin"/>
    </w:r>
    <w:r w:rsidRPr="00184C8E">
      <w:rPr>
        <w:rFonts w:ascii="Book Antiqua" w:hAnsi="Book Antiqua"/>
        <w:sz w:val="24"/>
        <w:szCs w:val="24"/>
      </w:rPr>
      <w:instrText>PAGE  \* Arabic  \* MERGEFORMAT</w:instrText>
    </w:r>
    <w:r w:rsidRPr="00184C8E">
      <w:rPr>
        <w:rFonts w:ascii="Book Antiqua" w:hAnsi="Book Antiqua"/>
        <w:sz w:val="24"/>
        <w:szCs w:val="24"/>
      </w:rPr>
      <w:fldChar w:fldCharType="separate"/>
    </w:r>
    <w:r w:rsidR="009D1A86" w:rsidRPr="009D1A86">
      <w:rPr>
        <w:rFonts w:ascii="Book Antiqua" w:hAnsi="Book Antiqua"/>
        <w:noProof/>
        <w:sz w:val="24"/>
        <w:szCs w:val="24"/>
        <w:lang w:val="zh-CN" w:eastAsia="zh-CN"/>
      </w:rPr>
      <w:t>8</w:t>
    </w:r>
    <w:r w:rsidRPr="00184C8E">
      <w:rPr>
        <w:rFonts w:ascii="Book Antiqua" w:hAnsi="Book Antiqua"/>
        <w:sz w:val="24"/>
        <w:szCs w:val="24"/>
      </w:rPr>
      <w:fldChar w:fldCharType="end"/>
    </w:r>
    <w:r>
      <w:rPr>
        <w:rFonts w:ascii="Book Antiqua" w:hAnsi="Book Antiqua"/>
        <w:sz w:val="24"/>
        <w:szCs w:val="24"/>
        <w:lang w:val="zh-CN" w:eastAsia="zh-CN"/>
      </w:rPr>
      <w:t xml:space="preserve"> </w:t>
    </w:r>
    <w:r w:rsidRPr="00184C8E">
      <w:rPr>
        <w:rFonts w:ascii="Book Antiqua" w:hAnsi="Book Antiqua"/>
        <w:sz w:val="24"/>
        <w:szCs w:val="24"/>
        <w:lang w:val="zh-CN" w:eastAsia="zh-CN"/>
      </w:rPr>
      <w:t>/</w:t>
    </w:r>
    <w:r>
      <w:rPr>
        <w:rFonts w:ascii="Book Antiqua" w:hAnsi="Book Antiqua"/>
        <w:sz w:val="24"/>
        <w:szCs w:val="24"/>
        <w:lang w:val="zh-CN" w:eastAsia="zh-CN"/>
      </w:rPr>
      <w:t xml:space="preserve"> </w:t>
    </w:r>
    <w:r w:rsidRPr="00184C8E">
      <w:rPr>
        <w:rFonts w:ascii="Book Antiqua" w:hAnsi="Book Antiqua"/>
        <w:sz w:val="24"/>
        <w:szCs w:val="24"/>
      </w:rPr>
      <w:fldChar w:fldCharType="begin"/>
    </w:r>
    <w:r w:rsidRPr="00184C8E">
      <w:rPr>
        <w:rFonts w:ascii="Book Antiqua" w:hAnsi="Book Antiqua"/>
        <w:sz w:val="24"/>
        <w:szCs w:val="24"/>
      </w:rPr>
      <w:instrText>NUMPAGES  \* Arabic  \* MERGEFORMAT</w:instrText>
    </w:r>
    <w:r w:rsidRPr="00184C8E">
      <w:rPr>
        <w:rFonts w:ascii="Book Antiqua" w:hAnsi="Book Antiqua"/>
        <w:sz w:val="24"/>
        <w:szCs w:val="24"/>
      </w:rPr>
      <w:fldChar w:fldCharType="separate"/>
    </w:r>
    <w:r w:rsidR="009D1A86" w:rsidRPr="009D1A86">
      <w:rPr>
        <w:rFonts w:ascii="Book Antiqua" w:hAnsi="Book Antiqua"/>
        <w:noProof/>
        <w:sz w:val="24"/>
        <w:szCs w:val="24"/>
        <w:lang w:val="zh-CN" w:eastAsia="zh-CN"/>
      </w:rPr>
      <w:t>33</w:t>
    </w:r>
    <w:r w:rsidRPr="00184C8E">
      <w:rPr>
        <w:rFonts w:ascii="Book Antiqua" w:hAnsi="Book Antiqua"/>
        <w:sz w:val="24"/>
        <w:szCs w:val="24"/>
      </w:rPr>
      <w:fldChar w:fldCharType="end"/>
    </w:r>
  </w:p>
  <w:p w14:paraId="5F83777B" w14:textId="77777777" w:rsidR="009223DE" w:rsidRDefault="0092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8CDD" w14:textId="77777777" w:rsidR="00A00D09" w:rsidRDefault="00A00D09" w:rsidP="00184C8E">
      <w:r>
        <w:separator/>
      </w:r>
    </w:p>
  </w:footnote>
  <w:footnote w:type="continuationSeparator" w:id="0">
    <w:p w14:paraId="0DA2EE08" w14:textId="77777777" w:rsidR="00A00D09" w:rsidRDefault="00A00D09" w:rsidP="00184C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E55"/>
    <w:rsid w:val="000864E1"/>
    <w:rsid w:val="00136F4E"/>
    <w:rsid w:val="0016522F"/>
    <w:rsid w:val="00184C8E"/>
    <w:rsid w:val="00186F9D"/>
    <w:rsid w:val="00193104"/>
    <w:rsid w:val="001952A1"/>
    <w:rsid w:val="001E16A1"/>
    <w:rsid w:val="0022331C"/>
    <w:rsid w:val="0022377F"/>
    <w:rsid w:val="00282A15"/>
    <w:rsid w:val="002C2B06"/>
    <w:rsid w:val="003269C4"/>
    <w:rsid w:val="004267C2"/>
    <w:rsid w:val="00475BC2"/>
    <w:rsid w:val="004C3467"/>
    <w:rsid w:val="004C59C7"/>
    <w:rsid w:val="00501F9F"/>
    <w:rsid w:val="00531918"/>
    <w:rsid w:val="00533938"/>
    <w:rsid w:val="00551BC8"/>
    <w:rsid w:val="00563367"/>
    <w:rsid w:val="0058172B"/>
    <w:rsid w:val="00584B5C"/>
    <w:rsid w:val="00605591"/>
    <w:rsid w:val="006546A0"/>
    <w:rsid w:val="006674BB"/>
    <w:rsid w:val="006A2605"/>
    <w:rsid w:val="006B5183"/>
    <w:rsid w:val="006E0A56"/>
    <w:rsid w:val="006F609A"/>
    <w:rsid w:val="00714DDE"/>
    <w:rsid w:val="0079332F"/>
    <w:rsid w:val="007A04ED"/>
    <w:rsid w:val="0086485D"/>
    <w:rsid w:val="00874BF3"/>
    <w:rsid w:val="00891CD1"/>
    <w:rsid w:val="008E0332"/>
    <w:rsid w:val="008F5F98"/>
    <w:rsid w:val="0091573E"/>
    <w:rsid w:val="009223DE"/>
    <w:rsid w:val="009558C1"/>
    <w:rsid w:val="00961A0F"/>
    <w:rsid w:val="009A2856"/>
    <w:rsid w:val="009C0602"/>
    <w:rsid w:val="009D1A86"/>
    <w:rsid w:val="00A00D09"/>
    <w:rsid w:val="00A06E13"/>
    <w:rsid w:val="00A26175"/>
    <w:rsid w:val="00A45EB1"/>
    <w:rsid w:val="00A476C9"/>
    <w:rsid w:val="00A77B3E"/>
    <w:rsid w:val="00AF78B2"/>
    <w:rsid w:val="00B251CE"/>
    <w:rsid w:val="00B34E65"/>
    <w:rsid w:val="00BC2502"/>
    <w:rsid w:val="00BE32EF"/>
    <w:rsid w:val="00BE48E0"/>
    <w:rsid w:val="00C11AAA"/>
    <w:rsid w:val="00C24B62"/>
    <w:rsid w:val="00C542CA"/>
    <w:rsid w:val="00C80084"/>
    <w:rsid w:val="00CA2A55"/>
    <w:rsid w:val="00CE495A"/>
    <w:rsid w:val="00D84FE2"/>
    <w:rsid w:val="00DD6B6A"/>
    <w:rsid w:val="00E60B91"/>
    <w:rsid w:val="00EC0628"/>
    <w:rsid w:val="00EC3C7C"/>
    <w:rsid w:val="00EF618C"/>
    <w:rsid w:val="00F148FE"/>
    <w:rsid w:val="00F2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820B92"/>
  <w15:docId w15:val="{FE230759-99F2-4456-8EE1-2C5FC7FA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4C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4C8E"/>
    <w:rPr>
      <w:sz w:val="18"/>
      <w:szCs w:val="18"/>
    </w:rPr>
  </w:style>
  <w:style w:type="paragraph" w:styleId="Footer">
    <w:name w:val="footer"/>
    <w:basedOn w:val="Normal"/>
    <w:link w:val="FooterChar"/>
    <w:uiPriority w:val="99"/>
    <w:unhideWhenUsed/>
    <w:rsid w:val="00184C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4C8E"/>
    <w:rPr>
      <w:sz w:val="18"/>
      <w:szCs w:val="18"/>
    </w:rPr>
  </w:style>
  <w:style w:type="character" w:styleId="CommentReference">
    <w:name w:val="annotation reference"/>
    <w:basedOn w:val="DefaultParagraphFont"/>
    <w:semiHidden/>
    <w:unhideWhenUsed/>
    <w:rsid w:val="001E16A1"/>
    <w:rPr>
      <w:sz w:val="21"/>
      <w:szCs w:val="21"/>
    </w:rPr>
  </w:style>
  <w:style w:type="paragraph" w:styleId="CommentText">
    <w:name w:val="annotation text"/>
    <w:basedOn w:val="Normal"/>
    <w:link w:val="CommentTextChar"/>
    <w:semiHidden/>
    <w:unhideWhenUsed/>
    <w:rsid w:val="001E16A1"/>
  </w:style>
  <w:style w:type="character" w:customStyle="1" w:styleId="CommentTextChar">
    <w:name w:val="Comment Text Char"/>
    <w:basedOn w:val="DefaultParagraphFont"/>
    <w:link w:val="CommentText"/>
    <w:semiHidden/>
    <w:rsid w:val="001E16A1"/>
    <w:rPr>
      <w:sz w:val="24"/>
      <w:szCs w:val="24"/>
    </w:rPr>
  </w:style>
  <w:style w:type="paragraph" w:styleId="CommentSubject">
    <w:name w:val="annotation subject"/>
    <w:basedOn w:val="CommentText"/>
    <w:next w:val="CommentText"/>
    <w:link w:val="CommentSubjectChar"/>
    <w:semiHidden/>
    <w:unhideWhenUsed/>
    <w:rsid w:val="001E16A1"/>
    <w:rPr>
      <w:b/>
      <w:bCs/>
    </w:rPr>
  </w:style>
  <w:style w:type="character" w:customStyle="1" w:styleId="CommentSubjectChar">
    <w:name w:val="Comment Subject Char"/>
    <w:basedOn w:val="CommentTextChar"/>
    <w:link w:val="CommentSubject"/>
    <w:semiHidden/>
    <w:rsid w:val="001E16A1"/>
    <w:rPr>
      <w:b/>
      <w:bCs/>
      <w:sz w:val="24"/>
      <w:szCs w:val="24"/>
    </w:rPr>
  </w:style>
  <w:style w:type="paragraph" w:styleId="NormalWeb">
    <w:name w:val="Normal (Web)"/>
    <w:basedOn w:val="Normal"/>
    <w:uiPriority w:val="99"/>
    <w:semiHidden/>
    <w:unhideWhenUsed/>
    <w:rsid w:val="004267C2"/>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D84FE2"/>
    <w:rPr>
      <w:rFonts w:ascii="Lucida Grande" w:hAnsi="Lucida Grande"/>
      <w:sz w:val="18"/>
      <w:szCs w:val="18"/>
    </w:rPr>
  </w:style>
  <w:style w:type="character" w:customStyle="1" w:styleId="BalloonTextChar">
    <w:name w:val="Balloon Text Char"/>
    <w:basedOn w:val="DefaultParagraphFont"/>
    <w:link w:val="BalloonText"/>
    <w:rsid w:val="00D84FE2"/>
    <w:rPr>
      <w:rFonts w:ascii="Lucida Grande" w:hAnsi="Lucida Grande"/>
      <w:sz w:val="18"/>
      <w:szCs w:val="18"/>
    </w:rPr>
  </w:style>
  <w:style w:type="paragraph" w:styleId="Revision">
    <w:name w:val="Revision"/>
    <w:hidden/>
    <w:uiPriority w:val="99"/>
    <w:semiHidden/>
    <w:rsid w:val="001652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56703">
      <w:bodyDiv w:val="1"/>
      <w:marLeft w:val="0"/>
      <w:marRight w:val="0"/>
      <w:marTop w:val="0"/>
      <w:marBottom w:val="0"/>
      <w:divBdr>
        <w:top w:val="none" w:sz="0" w:space="0" w:color="auto"/>
        <w:left w:val="none" w:sz="0" w:space="0" w:color="auto"/>
        <w:bottom w:val="none" w:sz="0" w:space="0" w:color="auto"/>
        <w:right w:val="none" w:sz="0" w:space="0" w:color="auto"/>
      </w:divBdr>
    </w:div>
    <w:div w:id="180364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8908</Words>
  <Characters>50780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2022-08-22T19:12:00Z</dcterms:created>
  <dcterms:modified xsi:type="dcterms:W3CDTF">2022-08-22T19:15:00Z</dcterms:modified>
</cp:coreProperties>
</file>