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5ECDD" w14:textId="77777777" w:rsidR="0052656F" w:rsidRPr="00455D30" w:rsidRDefault="000D2442" w:rsidP="00B34F1C">
      <w:pPr>
        <w:spacing w:line="360" w:lineRule="auto"/>
        <w:jc w:val="both"/>
        <w:rPr>
          <w:rFonts w:ascii="Book Antiqua" w:hAnsi="Book Antiqua"/>
          <w:color w:val="000000" w:themeColor="text1"/>
        </w:rPr>
      </w:pPr>
      <w:bookmarkStart w:id="0" w:name="OLE_LINK4715"/>
      <w:bookmarkStart w:id="1" w:name="OLE_LINK4716"/>
      <w:bookmarkStart w:id="2" w:name="OLE_LINK5053"/>
      <w:bookmarkStart w:id="3" w:name="OLE_LINK5054"/>
      <w:bookmarkStart w:id="4" w:name="OLE_LINK5164"/>
      <w:r w:rsidRPr="00455D30">
        <w:rPr>
          <w:rFonts w:ascii="Book Antiqua" w:eastAsia="Book Antiqua" w:hAnsi="Book Antiqua" w:cs="Book Antiqua"/>
          <w:b/>
          <w:color w:val="000000" w:themeColor="text1"/>
        </w:rPr>
        <w:t xml:space="preserve">Name of Journal: </w:t>
      </w:r>
      <w:r w:rsidRPr="00455D30">
        <w:rPr>
          <w:rFonts w:ascii="Book Antiqua" w:eastAsia="Book Antiqua" w:hAnsi="Book Antiqua" w:cs="Book Antiqua"/>
          <w:i/>
          <w:color w:val="000000" w:themeColor="text1"/>
        </w:rPr>
        <w:t>World Journal of Gastroenterology</w:t>
      </w:r>
    </w:p>
    <w:p w14:paraId="7FDCD89C"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b/>
          <w:color w:val="000000" w:themeColor="text1"/>
        </w:rPr>
        <w:t xml:space="preserve">Manuscript NO: </w:t>
      </w:r>
      <w:r w:rsidRPr="00455D30">
        <w:rPr>
          <w:rFonts w:ascii="Book Antiqua" w:eastAsia="Book Antiqua" w:hAnsi="Book Antiqua" w:cs="Book Antiqua"/>
          <w:color w:val="000000" w:themeColor="text1"/>
        </w:rPr>
        <w:t>76322</w:t>
      </w:r>
    </w:p>
    <w:p w14:paraId="566EE277"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b/>
          <w:color w:val="000000" w:themeColor="text1"/>
        </w:rPr>
        <w:t xml:space="preserve">Manuscript Type: </w:t>
      </w:r>
      <w:r w:rsidRPr="00455D30">
        <w:rPr>
          <w:rFonts w:ascii="Book Antiqua" w:eastAsia="Book Antiqua" w:hAnsi="Book Antiqua" w:cs="Book Antiqua"/>
          <w:color w:val="000000" w:themeColor="text1"/>
        </w:rPr>
        <w:t>ORIGINAL ARTICLE</w:t>
      </w:r>
    </w:p>
    <w:p w14:paraId="76F2CA91" w14:textId="77777777" w:rsidR="0052656F" w:rsidRPr="00455D30" w:rsidRDefault="0052656F" w:rsidP="00B34F1C">
      <w:pPr>
        <w:spacing w:line="360" w:lineRule="auto"/>
        <w:jc w:val="both"/>
        <w:rPr>
          <w:rFonts w:ascii="Book Antiqua" w:hAnsi="Book Antiqua"/>
          <w:color w:val="000000" w:themeColor="text1"/>
        </w:rPr>
      </w:pPr>
    </w:p>
    <w:p w14:paraId="5B5206A0"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b/>
          <w:i/>
          <w:color w:val="000000" w:themeColor="text1"/>
        </w:rPr>
        <w:t>Observational Study</w:t>
      </w:r>
    </w:p>
    <w:p w14:paraId="74D4FBF8" w14:textId="77777777" w:rsidR="0052656F" w:rsidRPr="00455D30" w:rsidRDefault="000D2442" w:rsidP="00B34F1C">
      <w:pPr>
        <w:spacing w:line="360" w:lineRule="auto"/>
        <w:jc w:val="both"/>
        <w:rPr>
          <w:rFonts w:ascii="Book Antiqua" w:hAnsi="Book Antiqua"/>
          <w:color w:val="000000" w:themeColor="text1"/>
        </w:rPr>
      </w:pPr>
      <w:bookmarkStart w:id="5" w:name="OLE_LINK67"/>
      <w:bookmarkStart w:id="6" w:name="OLE_LINK68"/>
      <w:r w:rsidRPr="00455D30">
        <w:rPr>
          <w:rFonts w:ascii="Book Antiqua" w:eastAsia="Book Antiqua" w:hAnsi="Book Antiqua" w:cs="Book Antiqua"/>
          <w:b/>
          <w:color w:val="000000" w:themeColor="text1"/>
        </w:rPr>
        <w:t>Hepatocellular carcinoma, decompensation, and mortality based on hepatitis C treatment: A prospective cohort study</w:t>
      </w:r>
    </w:p>
    <w:bookmarkEnd w:id="5"/>
    <w:bookmarkEnd w:id="6"/>
    <w:p w14:paraId="29D33CC0" w14:textId="77777777" w:rsidR="0052656F" w:rsidRPr="00455D30" w:rsidRDefault="0052656F" w:rsidP="00B34F1C">
      <w:pPr>
        <w:spacing w:line="360" w:lineRule="auto"/>
        <w:jc w:val="both"/>
        <w:rPr>
          <w:rFonts w:ascii="Book Antiqua" w:hAnsi="Book Antiqua"/>
          <w:color w:val="000000" w:themeColor="text1"/>
          <w:lang w:eastAsia="zh-CN"/>
        </w:rPr>
      </w:pPr>
    </w:p>
    <w:p w14:paraId="27CE5BB5"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C</w:t>
      </w:r>
      <w:r w:rsidRPr="00455D30">
        <w:rPr>
          <w:rFonts w:ascii="Book Antiqua" w:eastAsia="Book Antiqua" w:hAnsi="Book Antiqua" w:cs="Book Antiqua"/>
          <w:color w:val="000000" w:themeColor="text1"/>
          <w:lang w:eastAsia="zh-CN"/>
        </w:rPr>
        <w:t xml:space="preserve">hoi GH </w:t>
      </w:r>
      <w:r w:rsidRPr="00455D30">
        <w:rPr>
          <w:rFonts w:ascii="Book Antiqua" w:eastAsia="Book Antiqua" w:hAnsi="Book Antiqua" w:cs="Book Antiqua"/>
          <w:i/>
          <w:color w:val="000000" w:themeColor="text1"/>
          <w:lang w:eastAsia="zh-CN"/>
        </w:rPr>
        <w:t>et al</w:t>
      </w:r>
      <w:r w:rsidRPr="00455D30">
        <w:rPr>
          <w:rFonts w:ascii="Book Antiqua" w:eastAsia="Book Antiqua" w:hAnsi="Book Antiqua" w:cs="Book Antiqua"/>
          <w:color w:val="000000" w:themeColor="text1"/>
          <w:lang w:eastAsia="zh-CN"/>
        </w:rPr>
        <w:t xml:space="preserve">. </w:t>
      </w:r>
      <w:r w:rsidRPr="00455D30">
        <w:rPr>
          <w:rFonts w:ascii="Book Antiqua" w:eastAsia="Book Antiqua" w:hAnsi="Book Antiqua" w:cs="Book Antiqua"/>
          <w:color w:val="000000" w:themeColor="text1"/>
        </w:rPr>
        <w:t>Outcomes after chronic hepatitis C treatment</w:t>
      </w:r>
    </w:p>
    <w:p w14:paraId="32A0ECF2" w14:textId="77777777" w:rsidR="0052656F" w:rsidRPr="00455D30" w:rsidRDefault="0052656F" w:rsidP="00B34F1C">
      <w:pPr>
        <w:spacing w:line="360" w:lineRule="auto"/>
        <w:jc w:val="both"/>
        <w:rPr>
          <w:rFonts w:ascii="Book Antiqua" w:hAnsi="Book Antiqua"/>
          <w:color w:val="000000" w:themeColor="text1"/>
        </w:rPr>
      </w:pPr>
    </w:p>
    <w:p w14:paraId="62AED09C" w14:textId="464A700E" w:rsidR="0052656F" w:rsidRPr="00455D30" w:rsidRDefault="000D2442" w:rsidP="00B34F1C">
      <w:pPr>
        <w:spacing w:line="360" w:lineRule="auto"/>
        <w:jc w:val="both"/>
        <w:rPr>
          <w:rFonts w:ascii="Book Antiqua" w:hAnsi="Book Antiqua"/>
          <w:color w:val="000000" w:themeColor="text1"/>
        </w:rPr>
      </w:pPr>
      <w:proofErr w:type="spellStart"/>
      <w:r w:rsidRPr="00455D30">
        <w:rPr>
          <w:rFonts w:ascii="Book Antiqua" w:eastAsia="Book Antiqua" w:hAnsi="Book Antiqua" w:cs="Book Antiqua"/>
          <w:color w:val="000000" w:themeColor="text1"/>
        </w:rPr>
        <w:t>Gwang</w:t>
      </w:r>
      <w:proofErr w:type="spellEnd"/>
      <w:r w:rsidRPr="00455D30">
        <w:rPr>
          <w:rFonts w:ascii="Book Antiqua" w:eastAsia="Book Antiqua" w:hAnsi="Book Antiqua" w:cs="Book Antiqua"/>
          <w:color w:val="000000" w:themeColor="text1"/>
        </w:rPr>
        <w:t xml:space="preserve"> Hyeon Choi, </w:t>
      </w:r>
      <w:proofErr w:type="spellStart"/>
      <w:r w:rsidRPr="00455D30">
        <w:rPr>
          <w:rFonts w:ascii="Book Antiqua" w:eastAsia="Book Antiqua" w:hAnsi="Book Antiqua" w:cs="Book Antiqua"/>
          <w:color w:val="000000" w:themeColor="text1"/>
        </w:rPr>
        <w:t>Eun</w:t>
      </w:r>
      <w:proofErr w:type="spellEnd"/>
      <w:r w:rsidRPr="00455D30">
        <w:rPr>
          <w:rFonts w:ascii="Book Antiqua" w:eastAsia="Book Antiqua" w:hAnsi="Book Antiqua" w:cs="Book Antiqua"/>
          <w:color w:val="000000" w:themeColor="text1"/>
        </w:rPr>
        <w:t xml:space="preserve"> Sun Jang, Young Seok Kim, </w:t>
      </w:r>
      <w:proofErr w:type="spellStart"/>
      <w:r w:rsidRPr="00455D30">
        <w:rPr>
          <w:rFonts w:ascii="Book Antiqua" w:eastAsia="Book Antiqua" w:hAnsi="Book Antiqua" w:cs="Book Antiqua"/>
          <w:color w:val="000000" w:themeColor="text1"/>
        </w:rPr>
        <w:t>Youn</w:t>
      </w:r>
      <w:proofErr w:type="spellEnd"/>
      <w:r w:rsidRPr="00455D30">
        <w:rPr>
          <w:rFonts w:ascii="Book Antiqua" w:eastAsia="Book Antiqua" w:hAnsi="Book Antiqua" w:cs="Book Antiqua"/>
          <w:color w:val="000000" w:themeColor="text1"/>
        </w:rPr>
        <w:t xml:space="preserve"> Jae Lee, In </w:t>
      </w:r>
      <w:proofErr w:type="spellStart"/>
      <w:r w:rsidRPr="00455D30">
        <w:rPr>
          <w:rFonts w:ascii="Book Antiqua" w:eastAsia="Book Antiqua" w:hAnsi="Book Antiqua" w:cs="Book Antiqua"/>
          <w:color w:val="000000" w:themeColor="text1"/>
        </w:rPr>
        <w:t>Hee</w:t>
      </w:r>
      <w:proofErr w:type="spellEnd"/>
      <w:r w:rsidRPr="00455D30">
        <w:rPr>
          <w:rFonts w:ascii="Book Antiqua" w:eastAsia="Book Antiqua" w:hAnsi="Book Antiqua" w:cs="Book Antiqua"/>
          <w:color w:val="000000" w:themeColor="text1"/>
        </w:rPr>
        <w:t xml:space="preserve"> Kim, Sung Bum Cho, Han Chu Lee, </w:t>
      </w:r>
      <w:proofErr w:type="spellStart"/>
      <w:r w:rsidRPr="00455D30">
        <w:rPr>
          <w:rFonts w:ascii="Book Antiqua" w:eastAsia="Book Antiqua" w:hAnsi="Book Antiqua" w:cs="Book Antiqua"/>
          <w:color w:val="000000" w:themeColor="text1"/>
        </w:rPr>
        <w:t>Jeong</w:t>
      </w:r>
      <w:proofErr w:type="spellEnd"/>
      <w:r w:rsidRPr="00455D30">
        <w:rPr>
          <w:rFonts w:ascii="Book Antiqua" w:eastAsia="Book Antiqua" w:hAnsi="Book Antiqua" w:cs="Book Antiqua"/>
          <w:color w:val="000000" w:themeColor="text1"/>
        </w:rPr>
        <w:t xml:space="preserve"> Won Jang, Mo</w:t>
      </w:r>
      <w:r w:rsidR="002669CA" w:rsidRPr="00455D30">
        <w:rPr>
          <w:rFonts w:ascii="Book Antiqua" w:eastAsia="Malgun Gothic" w:hAnsi="Book Antiqua" w:cs="Book Antiqua" w:hint="eastAsia"/>
          <w:color w:val="000000" w:themeColor="text1"/>
          <w:lang w:eastAsia="ko-KR"/>
        </w:rPr>
        <w:t>r</w:t>
      </w:r>
      <w:r w:rsidRPr="00455D30">
        <w:rPr>
          <w:rFonts w:ascii="Book Antiqua" w:eastAsia="Book Antiqua" w:hAnsi="Book Antiqua" w:cs="Book Antiqua"/>
          <w:color w:val="000000" w:themeColor="text1"/>
        </w:rPr>
        <w:t xml:space="preserve">an Ki, Hwa Young Choi, </w:t>
      </w:r>
      <w:proofErr w:type="spellStart"/>
      <w:r w:rsidRPr="00455D30">
        <w:rPr>
          <w:rFonts w:ascii="Book Antiqua" w:eastAsia="Book Antiqua" w:hAnsi="Book Antiqua" w:cs="Book Antiqua"/>
          <w:color w:val="000000" w:themeColor="text1"/>
        </w:rPr>
        <w:t>Da</w:t>
      </w:r>
      <w:r w:rsidR="002669CA" w:rsidRPr="00455D30">
        <w:rPr>
          <w:rFonts w:ascii="Book Antiqua" w:eastAsia="Book Antiqua" w:hAnsi="Book Antiqua" w:cs="Book Antiqua"/>
          <w:color w:val="000000" w:themeColor="text1"/>
        </w:rPr>
        <w:t>h</w:t>
      </w:r>
      <w:r w:rsidRPr="00455D30">
        <w:rPr>
          <w:rFonts w:ascii="Book Antiqua" w:eastAsia="Book Antiqua" w:hAnsi="Book Antiqua" w:cs="Book Antiqua"/>
          <w:color w:val="000000" w:themeColor="text1"/>
        </w:rPr>
        <w:t>ye</w:t>
      </w:r>
      <w:proofErr w:type="spellEnd"/>
      <w:r w:rsidRPr="00455D30">
        <w:rPr>
          <w:rFonts w:ascii="Book Antiqua" w:eastAsia="Book Antiqua" w:hAnsi="Book Antiqua" w:cs="Book Antiqua"/>
          <w:color w:val="000000" w:themeColor="text1"/>
        </w:rPr>
        <w:t xml:space="preserve"> </w:t>
      </w:r>
      <w:proofErr w:type="spellStart"/>
      <w:r w:rsidRPr="00455D30">
        <w:rPr>
          <w:rFonts w:ascii="Book Antiqua" w:eastAsia="Book Antiqua" w:hAnsi="Book Antiqua" w:cs="Book Antiqua"/>
          <w:color w:val="000000" w:themeColor="text1"/>
        </w:rPr>
        <w:t>Baik</w:t>
      </w:r>
      <w:proofErr w:type="spellEnd"/>
      <w:r w:rsidRPr="00455D30">
        <w:rPr>
          <w:rFonts w:ascii="Book Antiqua" w:eastAsia="Book Antiqua" w:hAnsi="Book Antiqua" w:cs="Book Antiqua"/>
          <w:color w:val="000000" w:themeColor="text1"/>
        </w:rPr>
        <w:t>, Sook</w:t>
      </w:r>
      <w:r w:rsidR="009D18B8">
        <w:rPr>
          <w:rFonts w:ascii="Book Antiqua" w:eastAsia="Book Antiqua" w:hAnsi="Book Antiqua" w:cs="Book Antiqua"/>
          <w:color w:val="000000" w:themeColor="text1"/>
        </w:rPr>
        <w:t>-</w:t>
      </w:r>
      <w:r w:rsidRPr="00455D30">
        <w:rPr>
          <w:rFonts w:ascii="Book Antiqua" w:eastAsia="Book Antiqua" w:hAnsi="Book Antiqua" w:cs="Book Antiqua"/>
          <w:color w:val="000000" w:themeColor="text1"/>
        </w:rPr>
        <w:t xml:space="preserve">Hyang </w:t>
      </w:r>
      <w:proofErr w:type="spellStart"/>
      <w:r w:rsidRPr="00455D30">
        <w:rPr>
          <w:rFonts w:ascii="Book Antiqua" w:eastAsia="Book Antiqua" w:hAnsi="Book Antiqua" w:cs="Book Antiqua"/>
          <w:color w:val="000000" w:themeColor="text1"/>
        </w:rPr>
        <w:t>Jeong</w:t>
      </w:r>
      <w:proofErr w:type="spellEnd"/>
    </w:p>
    <w:p w14:paraId="516B0BA2" w14:textId="77777777" w:rsidR="0052656F" w:rsidRPr="00455D30" w:rsidRDefault="0052656F" w:rsidP="00B34F1C">
      <w:pPr>
        <w:spacing w:line="360" w:lineRule="auto"/>
        <w:jc w:val="both"/>
        <w:rPr>
          <w:rFonts w:ascii="Book Antiqua" w:hAnsi="Book Antiqua"/>
          <w:color w:val="000000" w:themeColor="text1"/>
        </w:rPr>
      </w:pPr>
    </w:p>
    <w:p w14:paraId="12AA1940" w14:textId="5E5E3C3D" w:rsidR="0052656F" w:rsidRPr="00455D30" w:rsidRDefault="000D2442" w:rsidP="00B34F1C">
      <w:pPr>
        <w:spacing w:line="360" w:lineRule="auto"/>
        <w:jc w:val="both"/>
        <w:rPr>
          <w:rFonts w:ascii="Book Antiqua" w:hAnsi="Book Antiqua"/>
          <w:color w:val="000000" w:themeColor="text1"/>
        </w:rPr>
      </w:pPr>
      <w:proofErr w:type="spellStart"/>
      <w:r w:rsidRPr="00455D30">
        <w:rPr>
          <w:rFonts w:ascii="Book Antiqua" w:eastAsia="Book Antiqua" w:hAnsi="Book Antiqua" w:cs="Book Antiqua"/>
          <w:b/>
          <w:color w:val="000000" w:themeColor="text1"/>
        </w:rPr>
        <w:t>Gwang</w:t>
      </w:r>
      <w:proofErr w:type="spellEnd"/>
      <w:r w:rsidRPr="00455D30">
        <w:rPr>
          <w:rFonts w:ascii="Book Antiqua" w:eastAsia="Book Antiqua" w:hAnsi="Book Antiqua" w:cs="Book Antiqua"/>
          <w:b/>
          <w:color w:val="000000" w:themeColor="text1"/>
        </w:rPr>
        <w:t xml:space="preserve"> Hyeon Choi, </w:t>
      </w:r>
      <w:proofErr w:type="spellStart"/>
      <w:r w:rsidRPr="00455D30">
        <w:rPr>
          <w:rFonts w:ascii="Book Antiqua" w:eastAsia="Book Antiqua" w:hAnsi="Book Antiqua" w:cs="Book Antiqua"/>
          <w:b/>
          <w:color w:val="000000" w:themeColor="text1"/>
        </w:rPr>
        <w:t>Eun</w:t>
      </w:r>
      <w:proofErr w:type="spellEnd"/>
      <w:r w:rsidRPr="00455D30">
        <w:rPr>
          <w:rFonts w:ascii="Book Antiqua" w:eastAsia="Book Antiqua" w:hAnsi="Book Antiqua" w:cs="Book Antiqua"/>
          <w:b/>
          <w:color w:val="000000" w:themeColor="text1"/>
        </w:rPr>
        <w:t xml:space="preserve"> Sun Jang, Sook</w:t>
      </w:r>
      <w:r w:rsidR="009D18B8">
        <w:rPr>
          <w:rFonts w:ascii="Book Antiqua" w:eastAsia="Book Antiqua" w:hAnsi="Book Antiqua" w:cs="Book Antiqua"/>
          <w:b/>
          <w:color w:val="000000" w:themeColor="text1"/>
        </w:rPr>
        <w:t>-</w:t>
      </w:r>
      <w:r w:rsidRPr="00455D30">
        <w:rPr>
          <w:rFonts w:ascii="Book Antiqua" w:eastAsia="Book Antiqua" w:hAnsi="Book Antiqua" w:cs="Book Antiqua"/>
          <w:b/>
          <w:color w:val="000000" w:themeColor="text1"/>
        </w:rPr>
        <w:t xml:space="preserve">Hyang </w:t>
      </w:r>
      <w:proofErr w:type="spellStart"/>
      <w:r w:rsidRPr="00455D30">
        <w:rPr>
          <w:rFonts w:ascii="Book Antiqua" w:eastAsia="Book Antiqua" w:hAnsi="Book Antiqua" w:cs="Book Antiqua"/>
          <w:b/>
          <w:color w:val="000000" w:themeColor="text1"/>
        </w:rPr>
        <w:t>Jeong</w:t>
      </w:r>
      <w:proofErr w:type="spellEnd"/>
      <w:r w:rsidRPr="00455D30">
        <w:rPr>
          <w:rFonts w:ascii="Book Antiqua" w:eastAsia="Book Antiqua" w:hAnsi="Book Antiqua" w:cs="Book Antiqua"/>
          <w:b/>
          <w:color w:val="000000" w:themeColor="text1"/>
        </w:rPr>
        <w:t xml:space="preserve">, </w:t>
      </w:r>
      <w:r w:rsidRPr="00455D30">
        <w:rPr>
          <w:rFonts w:ascii="Book Antiqua" w:eastAsia="Book Antiqua" w:hAnsi="Book Antiqua" w:cs="Book Antiqua"/>
          <w:color w:val="000000" w:themeColor="text1"/>
        </w:rPr>
        <w:t xml:space="preserve">Department of Internal Medicine, Seoul National University </w:t>
      </w:r>
      <w:proofErr w:type="spellStart"/>
      <w:r w:rsidRPr="00455D30">
        <w:rPr>
          <w:rFonts w:ascii="Book Antiqua" w:eastAsia="Book Antiqua" w:hAnsi="Book Antiqua" w:cs="Book Antiqua"/>
          <w:color w:val="000000" w:themeColor="text1"/>
        </w:rPr>
        <w:t>Bundang</w:t>
      </w:r>
      <w:proofErr w:type="spellEnd"/>
      <w:r w:rsidRPr="00455D30">
        <w:rPr>
          <w:rFonts w:ascii="Book Antiqua" w:eastAsia="Book Antiqua" w:hAnsi="Book Antiqua" w:cs="Book Antiqua"/>
          <w:color w:val="000000" w:themeColor="text1"/>
        </w:rPr>
        <w:t xml:space="preserve"> Hospital, Seoul National University College of Medicine, </w:t>
      </w:r>
      <w:proofErr w:type="spellStart"/>
      <w:r w:rsidRPr="00455D30">
        <w:rPr>
          <w:rFonts w:ascii="Book Antiqua" w:eastAsia="Book Antiqua" w:hAnsi="Book Antiqua" w:cs="Book Antiqua"/>
          <w:color w:val="000000" w:themeColor="text1"/>
        </w:rPr>
        <w:t>Seongnam</w:t>
      </w:r>
      <w:proofErr w:type="spellEnd"/>
      <w:r w:rsidRPr="00455D30">
        <w:rPr>
          <w:rFonts w:ascii="Book Antiqua" w:eastAsia="Book Antiqua" w:hAnsi="Book Antiqua" w:cs="Book Antiqua"/>
          <w:color w:val="000000" w:themeColor="text1"/>
        </w:rPr>
        <w:t xml:space="preserve"> 13620, South Korea</w:t>
      </w:r>
    </w:p>
    <w:p w14:paraId="22976619" w14:textId="77777777" w:rsidR="0052656F" w:rsidRPr="00455D30" w:rsidRDefault="0052656F" w:rsidP="00B34F1C">
      <w:pPr>
        <w:spacing w:line="360" w:lineRule="auto"/>
        <w:jc w:val="both"/>
        <w:rPr>
          <w:rFonts w:ascii="Book Antiqua" w:hAnsi="Book Antiqua"/>
          <w:color w:val="000000" w:themeColor="text1"/>
        </w:rPr>
      </w:pPr>
    </w:p>
    <w:p w14:paraId="25348940"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b/>
          <w:color w:val="000000" w:themeColor="text1"/>
        </w:rPr>
        <w:t xml:space="preserve">Young Seok Kim, </w:t>
      </w:r>
      <w:r w:rsidRPr="00455D30">
        <w:rPr>
          <w:rFonts w:ascii="Book Antiqua" w:eastAsia="Book Antiqua" w:hAnsi="Book Antiqua" w:cs="Book Antiqua"/>
          <w:color w:val="000000" w:themeColor="text1"/>
        </w:rPr>
        <w:t xml:space="preserve">Department of Internal Medicine, </w:t>
      </w:r>
      <w:proofErr w:type="spellStart"/>
      <w:r w:rsidRPr="00455D30">
        <w:rPr>
          <w:rFonts w:ascii="Book Antiqua" w:eastAsia="Book Antiqua" w:hAnsi="Book Antiqua" w:cs="Book Antiqua"/>
          <w:color w:val="000000" w:themeColor="text1"/>
        </w:rPr>
        <w:t>Soonchunhyang</w:t>
      </w:r>
      <w:proofErr w:type="spellEnd"/>
      <w:r w:rsidRPr="00455D30">
        <w:rPr>
          <w:rFonts w:ascii="Book Antiqua" w:eastAsia="Book Antiqua" w:hAnsi="Book Antiqua" w:cs="Book Antiqua"/>
          <w:color w:val="000000" w:themeColor="text1"/>
        </w:rPr>
        <w:t xml:space="preserve"> University </w:t>
      </w:r>
      <w:proofErr w:type="spellStart"/>
      <w:r w:rsidRPr="00455D30">
        <w:rPr>
          <w:rFonts w:ascii="Book Antiqua" w:eastAsia="Book Antiqua" w:hAnsi="Book Antiqua" w:cs="Book Antiqua"/>
          <w:color w:val="000000" w:themeColor="text1"/>
        </w:rPr>
        <w:t>Bucheon</w:t>
      </w:r>
      <w:proofErr w:type="spellEnd"/>
      <w:r w:rsidRPr="00455D30">
        <w:rPr>
          <w:rFonts w:ascii="Book Antiqua" w:eastAsia="Book Antiqua" w:hAnsi="Book Antiqua" w:cs="Book Antiqua"/>
          <w:color w:val="000000" w:themeColor="text1"/>
        </w:rPr>
        <w:t xml:space="preserve"> Hospital, </w:t>
      </w:r>
      <w:proofErr w:type="spellStart"/>
      <w:r w:rsidRPr="00455D30">
        <w:rPr>
          <w:rFonts w:ascii="Book Antiqua" w:eastAsia="Book Antiqua" w:hAnsi="Book Antiqua" w:cs="Book Antiqua"/>
          <w:color w:val="000000" w:themeColor="text1"/>
        </w:rPr>
        <w:t>Bucheon</w:t>
      </w:r>
      <w:proofErr w:type="spellEnd"/>
      <w:r w:rsidRPr="00455D30">
        <w:rPr>
          <w:rFonts w:ascii="Book Antiqua" w:eastAsia="Book Antiqua" w:hAnsi="Book Antiqua" w:cs="Book Antiqua"/>
          <w:color w:val="000000" w:themeColor="text1"/>
        </w:rPr>
        <w:t xml:space="preserve"> 14584, South Korea</w:t>
      </w:r>
    </w:p>
    <w:p w14:paraId="6B82309E" w14:textId="77777777" w:rsidR="0052656F" w:rsidRPr="00455D30" w:rsidRDefault="0052656F" w:rsidP="00B34F1C">
      <w:pPr>
        <w:spacing w:line="360" w:lineRule="auto"/>
        <w:jc w:val="both"/>
        <w:rPr>
          <w:rFonts w:ascii="Book Antiqua" w:hAnsi="Book Antiqua"/>
          <w:color w:val="000000" w:themeColor="text1"/>
        </w:rPr>
      </w:pPr>
    </w:p>
    <w:p w14:paraId="7C900B77" w14:textId="77777777" w:rsidR="0052656F" w:rsidRPr="00455D30" w:rsidRDefault="000D2442" w:rsidP="00B34F1C">
      <w:pPr>
        <w:spacing w:line="360" w:lineRule="auto"/>
        <w:jc w:val="both"/>
        <w:rPr>
          <w:rFonts w:ascii="Book Antiqua" w:hAnsi="Book Antiqua"/>
          <w:color w:val="000000" w:themeColor="text1"/>
        </w:rPr>
      </w:pPr>
      <w:proofErr w:type="spellStart"/>
      <w:r w:rsidRPr="00455D30">
        <w:rPr>
          <w:rFonts w:ascii="Book Antiqua" w:eastAsia="Book Antiqua" w:hAnsi="Book Antiqua" w:cs="Book Antiqua"/>
          <w:b/>
          <w:color w:val="000000" w:themeColor="text1"/>
        </w:rPr>
        <w:t>Youn</w:t>
      </w:r>
      <w:proofErr w:type="spellEnd"/>
      <w:r w:rsidRPr="00455D30">
        <w:rPr>
          <w:rFonts w:ascii="Book Antiqua" w:eastAsia="Book Antiqua" w:hAnsi="Book Antiqua" w:cs="Book Antiqua"/>
          <w:b/>
          <w:color w:val="000000" w:themeColor="text1"/>
        </w:rPr>
        <w:t xml:space="preserve"> Jae Lee, </w:t>
      </w:r>
      <w:r w:rsidRPr="00455D30">
        <w:rPr>
          <w:rFonts w:ascii="Book Antiqua" w:eastAsia="Book Antiqua" w:hAnsi="Book Antiqua" w:cs="Book Antiqua"/>
          <w:color w:val="000000" w:themeColor="text1"/>
        </w:rPr>
        <w:t>Department of Internal Medicine, Inje University Busan Paik Hospital, Busan 47392, South Korea</w:t>
      </w:r>
    </w:p>
    <w:p w14:paraId="3D14CDFD" w14:textId="77777777" w:rsidR="0052656F" w:rsidRPr="00455D30" w:rsidRDefault="0052656F" w:rsidP="00B34F1C">
      <w:pPr>
        <w:spacing w:line="360" w:lineRule="auto"/>
        <w:jc w:val="both"/>
        <w:rPr>
          <w:rFonts w:ascii="Book Antiqua" w:hAnsi="Book Antiqua"/>
          <w:color w:val="000000" w:themeColor="text1"/>
        </w:rPr>
      </w:pPr>
    </w:p>
    <w:p w14:paraId="622F4331"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b/>
          <w:color w:val="000000" w:themeColor="text1"/>
        </w:rPr>
        <w:t xml:space="preserve">In </w:t>
      </w:r>
      <w:proofErr w:type="spellStart"/>
      <w:r w:rsidRPr="00455D30">
        <w:rPr>
          <w:rFonts w:ascii="Book Antiqua" w:eastAsia="Book Antiqua" w:hAnsi="Book Antiqua" w:cs="Book Antiqua"/>
          <w:b/>
          <w:color w:val="000000" w:themeColor="text1"/>
        </w:rPr>
        <w:t>Hee</w:t>
      </w:r>
      <w:proofErr w:type="spellEnd"/>
      <w:r w:rsidRPr="00455D30">
        <w:rPr>
          <w:rFonts w:ascii="Book Antiqua" w:eastAsia="Book Antiqua" w:hAnsi="Book Antiqua" w:cs="Book Antiqua"/>
          <w:b/>
          <w:color w:val="000000" w:themeColor="text1"/>
        </w:rPr>
        <w:t xml:space="preserve"> Kim, </w:t>
      </w:r>
      <w:r w:rsidRPr="00455D30">
        <w:rPr>
          <w:rFonts w:ascii="Book Antiqua" w:eastAsia="Book Antiqua" w:hAnsi="Book Antiqua" w:cs="Book Antiqua"/>
          <w:color w:val="000000" w:themeColor="text1"/>
        </w:rPr>
        <w:t xml:space="preserve">Department of Internal Medicine, </w:t>
      </w:r>
      <w:proofErr w:type="spellStart"/>
      <w:r w:rsidRPr="00455D30">
        <w:rPr>
          <w:rFonts w:ascii="Book Antiqua" w:eastAsia="Book Antiqua" w:hAnsi="Book Antiqua" w:cs="Book Antiqua"/>
          <w:color w:val="000000" w:themeColor="text1"/>
        </w:rPr>
        <w:t>Chonbuk</w:t>
      </w:r>
      <w:proofErr w:type="spellEnd"/>
      <w:r w:rsidRPr="00455D30">
        <w:rPr>
          <w:rFonts w:ascii="Book Antiqua" w:eastAsia="Book Antiqua" w:hAnsi="Book Antiqua" w:cs="Book Antiqua"/>
          <w:color w:val="000000" w:themeColor="text1"/>
        </w:rPr>
        <w:t xml:space="preserve"> National University Hospital, </w:t>
      </w:r>
      <w:proofErr w:type="spellStart"/>
      <w:r w:rsidRPr="00455D30">
        <w:rPr>
          <w:rFonts w:ascii="Book Antiqua" w:eastAsia="Book Antiqua" w:hAnsi="Book Antiqua" w:cs="Book Antiqua"/>
          <w:color w:val="000000" w:themeColor="text1"/>
        </w:rPr>
        <w:t>Jeonju</w:t>
      </w:r>
      <w:proofErr w:type="spellEnd"/>
      <w:r w:rsidRPr="00455D30">
        <w:rPr>
          <w:rFonts w:ascii="Book Antiqua" w:eastAsia="Book Antiqua" w:hAnsi="Book Antiqua" w:cs="Book Antiqua"/>
          <w:color w:val="000000" w:themeColor="text1"/>
        </w:rPr>
        <w:t xml:space="preserve"> 54907, </w:t>
      </w:r>
      <w:proofErr w:type="spellStart"/>
      <w:r w:rsidRPr="00455D30">
        <w:rPr>
          <w:rFonts w:ascii="Book Antiqua" w:eastAsia="Book Antiqua" w:hAnsi="Book Antiqua" w:cs="Book Antiqua"/>
          <w:color w:val="000000" w:themeColor="text1"/>
        </w:rPr>
        <w:t>Jeonbuk</w:t>
      </w:r>
      <w:proofErr w:type="spellEnd"/>
      <w:r w:rsidRPr="00455D30">
        <w:rPr>
          <w:rFonts w:ascii="Book Antiqua" w:eastAsia="Book Antiqua" w:hAnsi="Book Antiqua" w:cs="Book Antiqua"/>
          <w:color w:val="000000" w:themeColor="text1"/>
        </w:rPr>
        <w:t>, South Korea</w:t>
      </w:r>
    </w:p>
    <w:p w14:paraId="4A31984D" w14:textId="77777777" w:rsidR="0052656F" w:rsidRPr="00455D30" w:rsidRDefault="0052656F" w:rsidP="00B34F1C">
      <w:pPr>
        <w:spacing w:line="360" w:lineRule="auto"/>
        <w:jc w:val="both"/>
        <w:rPr>
          <w:rFonts w:ascii="Book Antiqua" w:hAnsi="Book Antiqua"/>
          <w:color w:val="000000" w:themeColor="text1"/>
        </w:rPr>
      </w:pPr>
    </w:p>
    <w:p w14:paraId="6BAC9238"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b/>
          <w:color w:val="000000" w:themeColor="text1"/>
        </w:rPr>
        <w:t xml:space="preserve">Sung Bum Cho, </w:t>
      </w:r>
      <w:r w:rsidRPr="00455D30">
        <w:rPr>
          <w:rFonts w:ascii="Book Antiqua" w:eastAsia="Book Antiqua" w:hAnsi="Book Antiqua" w:cs="Book Antiqua"/>
          <w:color w:val="000000" w:themeColor="text1"/>
        </w:rPr>
        <w:t xml:space="preserve">Department of Internal Medicine, Chonnam National University </w:t>
      </w:r>
      <w:proofErr w:type="spellStart"/>
      <w:r w:rsidRPr="00455D30">
        <w:rPr>
          <w:rFonts w:ascii="Book Antiqua" w:eastAsia="Book Antiqua" w:hAnsi="Book Antiqua" w:cs="Book Antiqua"/>
          <w:color w:val="000000" w:themeColor="text1"/>
        </w:rPr>
        <w:t>Hwasun</w:t>
      </w:r>
      <w:proofErr w:type="spellEnd"/>
      <w:r w:rsidRPr="00455D30">
        <w:rPr>
          <w:rFonts w:ascii="Book Antiqua" w:eastAsia="Book Antiqua" w:hAnsi="Book Antiqua" w:cs="Book Antiqua"/>
          <w:color w:val="000000" w:themeColor="text1"/>
        </w:rPr>
        <w:t xml:space="preserve"> Hospital, </w:t>
      </w:r>
      <w:proofErr w:type="spellStart"/>
      <w:r w:rsidRPr="00455D30">
        <w:rPr>
          <w:rFonts w:ascii="Book Antiqua" w:eastAsia="Book Antiqua" w:hAnsi="Book Antiqua" w:cs="Book Antiqua"/>
          <w:color w:val="000000" w:themeColor="text1"/>
        </w:rPr>
        <w:t>Hwasun</w:t>
      </w:r>
      <w:proofErr w:type="spellEnd"/>
      <w:r w:rsidRPr="00455D30">
        <w:rPr>
          <w:rFonts w:ascii="Book Antiqua" w:eastAsia="Book Antiqua" w:hAnsi="Book Antiqua" w:cs="Book Antiqua"/>
          <w:color w:val="000000" w:themeColor="text1"/>
        </w:rPr>
        <w:t xml:space="preserve"> 58128, South Korea</w:t>
      </w:r>
    </w:p>
    <w:p w14:paraId="56725CC9" w14:textId="77777777" w:rsidR="0052656F" w:rsidRPr="00455D30" w:rsidRDefault="0052656F" w:rsidP="00B34F1C">
      <w:pPr>
        <w:spacing w:line="360" w:lineRule="auto"/>
        <w:jc w:val="both"/>
        <w:rPr>
          <w:rFonts w:ascii="Book Antiqua" w:hAnsi="Book Antiqua"/>
          <w:color w:val="000000" w:themeColor="text1"/>
        </w:rPr>
      </w:pPr>
    </w:p>
    <w:p w14:paraId="7C5E8154"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b/>
          <w:color w:val="000000" w:themeColor="text1"/>
        </w:rPr>
        <w:t xml:space="preserve">Han Chu Lee, </w:t>
      </w:r>
      <w:r w:rsidRPr="00455D30">
        <w:rPr>
          <w:rFonts w:ascii="Book Antiqua" w:eastAsia="Book Antiqua" w:hAnsi="Book Antiqua" w:cs="Book Antiqua"/>
          <w:color w:val="000000" w:themeColor="text1"/>
        </w:rPr>
        <w:t>Department of Gastroenterology, Asan Medical Center, University of Ulsan College of Medicine, Seoul 05505, South Korea</w:t>
      </w:r>
    </w:p>
    <w:p w14:paraId="50946C73" w14:textId="77777777" w:rsidR="0052656F" w:rsidRPr="00455D30" w:rsidRDefault="0052656F" w:rsidP="00B34F1C">
      <w:pPr>
        <w:spacing w:line="360" w:lineRule="auto"/>
        <w:jc w:val="both"/>
        <w:rPr>
          <w:rFonts w:ascii="Book Antiqua" w:hAnsi="Book Antiqua"/>
          <w:color w:val="000000" w:themeColor="text1"/>
        </w:rPr>
      </w:pPr>
    </w:p>
    <w:p w14:paraId="69115835" w14:textId="77777777" w:rsidR="0052656F" w:rsidRPr="00455D30" w:rsidRDefault="000D2442" w:rsidP="00B34F1C">
      <w:pPr>
        <w:spacing w:line="360" w:lineRule="auto"/>
        <w:jc w:val="both"/>
        <w:rPr>
          <w:rFonts w:ascii="Book Antiqua" w:hAnsi="Book Antiqua"/>
          <w:color w:val="000000" w:themeColor="text1"/>
        </w:rPr>
      </w:pPr>
      <w:proofErr w:type="spellStart"/>
      <w:r w:rsidRPr="00455D30">
        <w:rPr>
          <w:rFonts w:ascii="Book Antiqua" w:eastAsia="Book Antiqua" w:hAnsi="Book Antiqua" w:cs="Book Antiqua"/>
          <w:b/>
          <w:color w:val="000000" w:themeColor="text1"/>
        </w:rPr>
        <w:t>Jeong</w:t>
      </w:r>
      <w:proofErr w:type="spellEnd"/>
      <w:r w:rsidRPr="00455D30">
        <w:rPr>
          <w:rFonts w:ascii="Book Antiqua" w:eastAsia="Book Antiqua" w:hAnsi="Book Antiqua" w:cs="Book Antiqua"/>
          <w:b/>
          <w:color w:val="000000" w:themeColor="text1"/>
        </w:rPr>
        <w:t xml:space="preserve"> Won Jang, </w:t>
      </w:r>
      <w:r w:rsidRPr="00455D30">
        <w:rPr>
          <w:rFonts w:ascii="Book Antiqua" w:eastAsia="Book Antiqua" w:hAnsi="Book Antiqua" w:cs="Book Antiqua"/>
          <w:color w:val="000000" w:themeColor="text1"/>
        </w:rPr>
        <w:t>Department of Internal Medicine, The Catholic University of Korea, Seoul 06591, South Korea</w:t>
      </w:r>
    </w:p>
    <w:p w14:paraId="5971E0B0" w14:textId="77777777" w:rsidR="0052656F" w:rsidRPr="00455D30" w:rsidRDefault="0052656F" w:rsidP="00B34F1C">
      <w:pPr>
        <w:spacing w:line="360" w:lineRule="auto"/>
        <w:jc w:val="both"/>
        <w:rPr>
          <w:rFonts w:ascii="Book Antiqua" w:hAnsi="Book Antiqua"/>
          <w:color w:val="000000" w:themeColor="text1"/>
        </w:rPr>
      </w:pPr>
    </w:p>
    <w:p w14:paraId="00C5AE50"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b/>
          <w:color w:val="000000" w:themeColor="text1"/>
        </w:rPr>
        <w:t xml:space="preserve">Moran Ki, Hwa Young Choi, </w:t>
      </w:r>
      <w:proofErr w:type="spellStart"/>
      <w:r w:rsidRPr="00455D30">
        <w:rPr>
          <w:rFonts w:ascii="Book Antiqua" w:eastAsia="Book Antiqua" w:hAnsi="Book Antiqua" w:cs="Book Antiqua"/>
          <w:b/>
          <w:color w:val="000000" w:themeColor="text1"/>
        </w:rPr>
        <w:t>Dahye</w:t>
      </w:r>
      <w:proofErr w:type="spellEnd"/>
      <w:r w:rsidRPr="00455D30">
        <w:rPr>
          <w:rFonts w:ascii="Book Antiqua" w:eastAsia="Book Antiqua" w:hAnsi="Book Antiqua" w:cs="Book Antiqua"/>
          <w:b/>
          <w:color w:val="000000" w:themeColor="text1"/>
        </w:rPr>
        <w:t xml:space="preserve"> </w:t>
      </w:r>
      <w:proofErr w:type="spellStart"/>
      <w:r w:rsidRPr="00455D30">
        <w:rPr>
          <w:rFonts w:ascii="Book Antiqua" w:eastAsia="Book Antiqua" w:hAnsi="Book Antiqua" w:cs="Book Antiqua"/>
          <w:b/>
          <w:color w:val="000000" w:themeColor="text1"/>
        </w:rPr>
        <w:t>Baik</w:t>
      </w:r>
      <w:proofErr w:type="spellEnd"/>
      <w:r w:rsidRPr="00455D30">
        <w:rPr>
          <w:rFonts w:ascii="Book Antiqua" w:eastAsia="Book Antiqua" w:hAnsi="Book Antiqua" w:cs="Book Antiqua"/>
          <w:b/>
          <w:color w:val="000000" w:themeColor="text1"/>
        </w:rPr>
        <w:t xml:space="preserve">, </w:t>
      </w:r>
      <w:r w:rsidRPr="00455D30">
        <w:rPr>
          <w:rFonts w:ascii="Book Antiqua" w:eastAsia="Book Antiqua" w:hAnsi="Book Antiqua" w:cs="Book Antiqua"/>
          <w:color w:val="000000" w:themeColor="text1"/>
        </w:rPr>
        <w:t xml:space="preserve">Cancer Control and Population Health, Graduate School of Cancer Science and Policy, National Cancer Center, </w:t>
      </w:r>
      <w:proofErr w:type="spellStart"/>
      <w:r w:rsidRPr="00455D30">
        <w:rPr>
          <w:rFonts w:ascii="Book Antiqua" w:eastAsia="Book Antiqua" w:hAnsi="Book Antiqua" w:cs="Book Antiqua"/>
          <w:color w:val="000000" w:themeColor="text1"/>
        </w:rPr>
        <w:t>Goyang</w:t>
      </w:r>
      <w:proofErr w:type="spellEnd"/>
      <w:r w:rsidRPr="00455D30">
        <w:rPr>
          <w:rFonts w:ascii="Book Antiqua" w:eastAsia="Book Antiqua" w:hAnsi="Book Antiqua" w:cs="Book Antiqua"/>
          <w:color w:val="000000" w:themeColor="text1"/>
        </w:rPr>
        <w:t xml:space="preserve"> 10408, South Korea</w:t>
      </w:r>
    </w:p>
    <w:p w14:paraId="3ABCD588" w14:textId="77777777" w:rsidR="0052656F" w:rsidRPr="00455D30" w:rsidRDefault="0052656F" w:rsidP="00B34F1C">
      <w:pPr>
        <w:spacing w:line="360" w:lineRule="auto"/>
        <w:jc w:val="both"/>
        <w:rPr>
          <w:rFonts w:ascii="Book Antiqua" w:hAnsi="Book Antiqua"/>
          <w:color w:val="000000" w:themeColor="text1"/>
        </w:rPr>
      </w:pPr>
    </w:p>
    <w:p w14:paraId="79588B29" w14:textId="4FE45ECE"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b/>
          <w:color w:val="000000" w:themeColor="text1"/>
        </w:rPr>
        <w:t xml:space="preserve">Author contributions: </w:t>
      </w:r>
      <w:r w:rsidR="00B34F1C" w:rsidRPr="00455D30">
        <w:rPr>
          <w:rFonts w:ascii="Book Antiqua" w:eastAsia="Book Antiqua" w:hAnsi="Book Antiqua" w:cs="Book Antiqua"/>
          <w:color w:val="000000" w:themeColor="text1"/>
        </w:rPr>
        <w:t>Choi GH and Jang ES</w:t>
      </w:r>
      <w:r w:rsidR="00B34F1C" w:rsidRPr="00455D30">
        <w:rPr>
          <w:rFonts w:ascii="Book Antiqua" w:eastAsia="Book Antiqua" w:hAnsi="Book Antiqua" w:cs="Book Antiqua"/>
          <w:bCs/>
          <w:color w:val="000000" w:themeColor="text1"/>
        </w:rPr>
        <w:t xml:space="preserve"> </w:t>
      </w:r>
      <w:r w:rsidR="00B34F1C" w:rsidRPr="00455D30">
        <w:rPr>
          <w:rFonts w:ascii="Book Antiqua" w:eastAsia="Book Antiqua" w:hAnsi="Book Antiqua" w:cs="Book Antiqua"/>
          <w:bCs/>
          <w:color w:val="000000" w:themeColor="text1"/>
          <w:lang w:eastAsia="ko-KR"/>
        </w:rPr>
        <w:t>con</w:t>
      </w:r>
      <w:r w:rsidR="00B34F1C" w:rsidRPr="00455D30">
        <w:rPr>
          <w:rFonts w:ascii="Book Antiqua" w:eastAsia="Malgun Gothic" w:hAnsi="Book Antiqua" w:cs="Malgun Gothic"/>
          <w:bCs/>
          <w:color w:val="000000" w:themeColor="text1"/>
          <w:lang w:eastAsia="ko-KR"/>
        </w:rPr>
        <w:t>t</w:t>
      </w:r>
      <w:r w:rsidR="00B34F1C" w:rsidRPr="00455D30">
        <w:rPr>
          <w:rFonts w:ascii="Book Antiqua" w:eastAsia="Book Antiqua" w:hAnsi="Book Antiqua" w:cs="Book Antiqua"/>
          <w:bCs/>
          <w:color w:val="000000" w:themeColor="text1"/>
          <w:lang w:eastAsia="ko-KR"/>
        </w:rPr>
        <w:t xml:space="preserve">ributed equally to this work; </w:t>
      </w:r>
      <w:r w:rsidRPr="00455D30">
        <w:rPr>
          <w:rFonts w:ascii="Book Antiqua" w:eastAsia="Book Antiqua" w:hAnsi="Book Antiqua" w:cs="Book Antiqua"/>
          <w:color w:val="000000" w:themeColor="text1"/>
        </w:rPr>
        <w:t xml:space="preserve">Choi GH, Jang ES, and </w:t>
      </w:r>
      <w:proofErr w:type="spellStart"/>
      <w:r w:rsidRPr="00455D30">
        <w:rPr>
          <w:rFonts w:ascii="Book Antiqua" w:eastAsia="Book Antiqua" w:hAnsi="Book Antiqua" w:cs="Book Antiqua"/>
          <w:color w:val="000000" w:themeColor="text1"/>
        </w:rPr>
        <w:t>Jeong</w:t>
      </w:r>
      <w:proofErr w:type="spellEnd"/>
      <w:r w:rsidRPr="00455D30">
        <w:rPr>
          <w:rFonts w:ascii="Book Antiqua" w:eastAsia="Book Antiqua" w:hAnsi="Book Antiqua" w:cs="Book Antiqua"/>
          <w:color w:val="000000" w:themeColor="text1"/>
        </w:rPr>
        <w:t xml:space="preserve"> SH were responsible for the study concept and design, data acquisition, analysis and interpretation, statistical analysis, and manuscript drafting; Kim YS, Lee YJ, Kim IH, Cho SB, Lee HC, and Jang JW assisted with data acquisition and analysis; Ki M, Choi HY, and </w:t>
      </w:r>
      <w:proofErr w:type="spellStart"/>
      <w:r w:rsidRPr="00455D30">
        <w:rPr>
          <w:rFonts w:ascii="Book Antiqua" w:eastAsia="Book Antiqua" w:hAnsi="Book Antiqua" w:cs="Book Antiqua"/>
          <w:color w:val="000000" w:themeColor="text1"/>
        </w:rPr>
        <w:t>Baik</w:t>
      </w:r>
      <w:proofErr w:type="spellEnd"/>
      <w:r w:rsidRPr="00455D30">
        <w:rPr>
          <w:rFonts w:ascii="Book Antiqua" w:eastAsia="Book Antiqua" w:hAnsi="Book Antiqua" w:cs="Book Antiqua"/>
          <w:color w:val="000000" w:themeColor="text1"/>
        </w:rPr>
        <w:t xml:space="preserve"> D assisted with the data analysis and interpretation.</w:t>
      </w:r>
    </w:p>
    <w:p w14:paraId="54DF9782" w14:textId="77777777" w:rsidR="0052656F" w:rsidRPr="00455D30" w:rsidRDefault="0052656F" w:rsidP="00B34F1C">
      <w:pPr>
        <w:spacing w:line="360" w:lineRule="auto"/>
        <w:jc w:val="both"/>
        <w:rPr>
          <w:rFonts w:ascii="Book Antiqua" w:hAnsi="Book Antiqua"/>
          <w:color w:val="000000" w:themeColor="text1"/>
        </w:rPr>
      </w:pPr>
    </w:p>
    <w:p w14:paraId="18D069A1" w14:textId="074A5B4C" w:rsidR="00F25BF2" w:rsidRDefault="000D2442" w:rsidP="00B34F1C">
      <w:pPr>
        <w:spacing w:line="360" w:lineRule="auto"/>
        <w:jc w:val="both"/>
        <w:rPr>
          <w:rFonts w:ascii="Book Antiqua" w:eastAsia="Book Antiqua" w:hAnsi="Book Antiqua" w:cs="Book Antiqua"/>
          <w:b/>
          <w:color w:val="000000" w:themeColor="text1"/>
        </w:rPr>
      </w:pPr>
      <w:r w:rsidRPr="00455D30">
        <w:rPr>
          <w:rFonts w:ascii="Book Antiqua" w:eastAsia="Book Antiqua" w:hAnsi="Book Antiqua" w:cs="Book Antiqua"/>
          <w:b/>
          <w:color w:val="000000" w:themeColor="text1"/>
        </w:rPr>
        <w:t xml:space="preserve">Supported by </w:t>
      </w:r>
      <w:r w:rsidR="00F25BF2" w:rsidRPr="00585070">
        <w:rPr>
          <w:rFonts w:ascii="Book Antiqua" w:eastAsia="Book Antiqua" w:hAnsi="Book Antiqua" w:cs="Book Antiqua"/>
          <w:bCs/>
          <w:color w:val="000000" w:themeColor="text1"/>
        </w:rPr>
        <w:t xml:space="preserve">the Chronic Infectious Disease Cohort Study (Korea HCV Cohort Study) from the National Institute of Infectious Disease, National Institute of Health, Korea Disease Control and Prevention Agency, No. </w:t>
      </w:r>
      <w:bookmarkStart w:id="7" w:name="OLE_LINK3572"/>
      <w:bookmarkStart w:id="8" w:name="OLE_LINK3573"/>
      <w:r w:rsidR="00F25BF2" w:rsidRPr="00585070">
        <w:rPr>
          <w:rFonts w:ascii="Book Antiqua" w:eastAsia="Book Antiqua" w:hAnsi="Book Antiqua" w:cs="Book Antiqua"/>
          <w:bCs/>
          <w:color w:val="000000" w:themeColor="text1"/>
        </w:rPr>
        <w:t>2020-E5104-02</w:t>
      </w:r>
      <w:bookmarkEnd w:id="7"/>
      <w:bookmarkEnd w:id="8"/>
      <w:r w:rsidR="00F25BF2">
        <w:rPr>
          <w:rFonts w:ascii="Book Antiqua" w:eastAsia="Book Antiqua" w:hAnsi="Book Antiqua" w:cs="Book Antiqua"/>
          <w:bCs/>
          <w:color w:val="000000" w:themeColor="text1"/>
        </w:rPr>
        <w:t>.</w:t>
      </w:r>
    </w:p>
    <w:p w14:paraId="23073BBE" w14:textId="77777777" w:rsidR="0052656F" w:rsidRPr="00455D30" w:rsidRDefault="0052656F" w:rsidP="00B34F1C">
      <w:pPr>
        <w:spacing w:line="360" w:lineRule="auto"/>
        <w:jc w:val="both"/>
        <w:rPr>
          <w:rFonts w:ascii="Book Antiqua" w:hAnsi="Book Antiqua"/>
          <w:color w:val="000000" w:themeColor="text1"/>
        </w:rPr>
      </w:pPr>
    </w:p>
    <w:p w14:paraId="678BBFEA" w14:textId="61C6BBD9" w:rsidR="0052656F" w:rsidRPr="00455D30" w:rsidDel="00D552D6" w:rsidRDefault="000D2442" w:rsidP="00B34F1C">
      <w:pPr>
        <w:spacing w:line="360" w:lineRule="auto"/>
        <w:jc w:val="both"/>
        <w:rPr>
          <w:del w:id="9" w:author="Liansheng" w:date="2022-07-16T12:28:00Z"/>
          <w:rFonts w:ascii="Book Antiqua" w:hAnsi="Book Antiqua"/>
          <w:color w:val="000000" w:themeColor="text1"/>
        </w:rPr>
      </w:pPr>
      <w:r w:rsidRPr="00455D30">
        <w:rPr>
          <w:rFonts w:ascii="Book Antiqua" w:eastAsia="Book Antiqua" w:hAnsi="Book Antiqua" w:cs="Book Antiqua"/>
          <w:b/>
          <w:color w:val="000000" w:themeColor="text1"/>
        </w:rPr>
        <w:t>Corresponding author: Sook</w:t>
      </w:r>
      <w:r w:rsidRPr="00455D30">
        <w:rPr>
          <w:rFonts w:ascii="Cambria Math" w:eastAsia="Book Antiqua" w:hAnsi="Cambria Math" w:cs="Cambria Math"/>
          <w:b/>
          <w:color w:val="000000" w:themeColor="text1"/>
        </w:rPr>
        <w:t>‐</w:t>
      </w:r>
      <w:r w:rsidRPr="00455D30">
        <w:rPr>
          <w:rFonts w:ascii="Book Antiqua" w:eastAsia="Book Antiqua" w:hAnsi="Book Antiqua" w:cs="Book Antiqua"/>
          <w:b/>
          <w:color w:val="000000" w:themeColor="text1"/>
        </w:rPr>
        <w:t xml:space="preserve">Hyang </w:t>
      </w:r>
      <w:proofErr w:type="spellStart"/>
      <w:r w:rsidRPr="00455D30">
        <w:rPr>
          <w:rFonts w:ascii="Book Antiqua" w:eastAsia="Book Antiqua" w:hAnsi="Book Antiqua" w:cs="Book Antiqua"/>
          <w:b/>
          <w:color w:val="000000" w:themeColor="text1"/>
        </w:rPr>
        <w:t>Jeong</w:t>
      </w:r>
      <w:proofErr w:type="spellEnd"/>
      <w:r w:rsidRPr="00455D30">
        <w:rPr>
          <w:rFonts w:ascii="Book Antiqua" w:eastAsia="Book Antiqua" w:hAnsi="Book Antiqua" w:cs="Book Antiqua"/>
          <w:b/>
          <w:color w:val="000000" w:themeColor="text1"/>
        </w:rPr>
        <w:t xml:space="preserve">, </w:t>
      </w:r>
      <w:r w:rsidR="006153FD" w:rsidRPr="00455D30">
        <w:rPr>
          <w:rFonts w:ascii="Book Antiqua" w:eastAsia="Book Antiqua" w:hAnsi="Book Antiqua" w:cs="Book Antiqua"/>
          <w:b/>
          <w:color w:val="000000" w:themeColor="text1"/>
        </w:rPr>
        <w:t xml:space="preserve">MD, </w:t>
      </w:r>
      <w:r w:rsidRPr="00455D30">
        <w:rPr>
          <w:rFonts w:ascii="Book Antiqua" w:eastAsia="Book Antiqua" w:hAnsi="Book Antiqua" w:cs="Book Antiqua"/>
          <w:b/>
          <w:color w:val="000000" w:themeColor="text1"/>
        </w:rPr>
        <w:t xml:space="preserve">PhD, Professor, </w:t>
      </w:r>
      <w:bookmarkStart w:id="10" w:name="OLE_LINK3565"/>
      <w:bookmarkStart w:id="11" w:name="OLE_LINK3566"/>
      <w:r w:rsidRPr="00455D30">
        <w:rPr>
          <w:rFonts w:ascii="Book Antiqua" w:eastAsia="Book Antiqua" w:hAnsi="Book Antiqua" w:cs="Book Antiqua"/>
          <w:color w:val="000000" w:themeColor="text1"/>
        </w:rPr>
        <w:t>Department of Internal Medicine</w:t>
      </w:r>
      <w:bookmarkEnd w:id="10"/>
      <w:bookmarkEnd w:id="11"/>
      <w:r w:rsidRPr="00455D30">
        <w:rPr>
          <w:rFonts w:ascii="Book Antiqua" w:eastAsia="Book Antiqua" w:hAnsi="Book Antiqua" w:cs="Book Antiqua"/>
          <w:color w:val="000000" w:themeColor="text1"/>
        </w:rPr>
        <w:t xml:space="preserve">, </w:t>
      </w:r>
      <w:bookmarkStart w:id="12" w:name="OLE_LINK3567"/>
      <w:bookmarkStart w:id="13" w:name="OLE_LINK3568"/>
      <w:r w:rsidRPr="00455D30">
        <w:rPr>
          <w:rFonts w:ascii="Book Antiqua" w:eastAsia="Book Antiqua" w:hAnsi="Book Antiqua" w:cs="Book Antiqua"/>
          <w:color w:val="000000" w:themeColor="text1"/>
        </w:rPr>
        <w:t xml:space="preserve">Seoul National University </w:t>
      </w:r>
      <w:proofErr w:type="spellStart"/>
      <w:r w:rsidRPr="00455D30">
        <w:rPr>
          <w:rFonts w:ascii="Book Antiqua" w:eastAsia="Book Antiqua" w:hAnsi="Book Antiqua" w:cs="Book Antiqua"/>
          <w:color w:val="000000" w:themeColor="text1"/>
        </w:rPr>
        <w:t>Bundang</w:t>
      </w:r>
      <w:proofErr w:type="spellEnd"/>
      <w:r w:rsidRPr="00455D30">
        <w:rPr>
          <w:rFonts w:ascii="Book Antiqua" w:eastAsia="Book Antiqua" w:hAnsi="Book Antiqua" w:cs="Book Antiqua"/>
          <w:color w:val="000000" w:themeColor="text1"/>
        </w:rPr>
        <w:t xml:space="preserve"> Hospital, Seoul National University College of Medicine</w:t>
      </w:r>
      <w:bookmarkEnd w:id="12"/>
      <w:bookmarkEnd w:id="13"/>
      <w:r w:rsidRPr="00455D30">
        <w:rPr>
          <w:rFonts w:ascii="Book Antiqua" w:eastAsia="Book Antiqua" w:hAnsi="Book Antiqua" w:cs="Book Antiqua"/>
          <w:color w:val="000000" w:themeColor="text1"/>
        </w:rPr>
        <w:t>, 82, Gumi-</w:t>
      </w:r>
      <w:proofErr w:type="spellStart"/>
      <w:r w:rsidRPr="00455D30">
        <w:rPr>
          <w:rFonts w:ascii="Book Antiqua" w:eastAsia="Book Antiqua" w:hAnsi="Book Antiqua" w:cs="Book Antiqua"/>
          <w:color w:val="000000" w:themeColor="text1"/>
        </w:rPr>
        <w:t>ro</w:t>
      </w:r>
      <w:proofErr w:type="spellEnd"/>
      <w:r w:rsidRPr="00455D30">
        <w:rPr>
          <w:rFonts w:ascii="Book Antiqua" w:eastAsia="Book Antiqua" w:hAnsi="Book Antiqua" w:cs="Book Antiqua"/>
          <w:color w:val="000000" w:themeColor="text1"/>
        </w:rPr>
        <w:t xml:space="preserve"> 173 </w:t>
      </w:r>
      <w:proofErr w:type="spellStart"/>
      <w:r w:rsidRPr="00455D30">
        <w:rPr>
          <w:rFonts w:ascii="Book Antiqua" w:eastAsia="Book Antiqua" w:hAnsi="Book Antiqua" w:cs="Book Antiqua"/>
          <w:color w:val="000000" w:themeColor="text1"/>
        </w:rPr>
        <w:t>Beon-gil</w:t>
      </w:r>
      <w:proofErr w:type="spellEnd"/>
      <w:r w:rsidRPr="00455D30">
        <w:rPr>
          <w:rFonts w:ascii="Book Antiqua" w:eastAsia="Book Antiqua" w:hAnsi="Book Antiqua" w:cs="Book Antiqua"/>
          <w:color w:val="000000" w:themeColor="text1"/>
        </w:rPr>
        <w:t xml:space="preserve">, </w:t>
      </w:r>
      <w:proofErr w:type="spellStart"/>
      <w:r w:rsidRPr="00455D30">
        <w:rPr>
          <w:rFonts w:ascii="Book Antiqua" w:eastAsia="Book Antiqua" w:hAnsi="Book Antiqua" w:cs="Book Antiqua"/>
          <w:color w:val="000000" w:themeColor="text1"/>
        </w:rPr>
        <w:t>Bundang-gu</w:t>
      </w:r>
      <w:proofErr w:type="spellEnd"/>
      <w:r w:rsidRPr="00455D30">
        <w:rPr>
          <w:rFonts w:ascii="Book Antiqua" w:eastAsia="Book Antiqua" w:hAnsi="Book Antiqua" w:cs="Book Antiqua"/>
          <w:color w:val="000000" w:themeColor="text1"/>
        </w:rPr>
        <w:t xml:space="preserve">, </w:t>
      </w:r>
      <w:proofErr w:type="spellStart"/>
      <w:r w:rsidRPr="00455D30">
        <w:rPr>
          <w:rFonts w:ascii="Book Antiqua" w:eastAsia="Book Antiqua" w:hAnsi="Book Antiqua" w:cs="Book Antiqua"/>
          <w:color w:val="000000" w:themeColor="text1"/>
        </w:rPr>
        <w:t>Seongnam</w:t>
      </w:r>
      <w:proofErr w:type="spellEnd"/>
      <w:r w:rsidRPr="00455D30">
        <w:rPr>
          <w:rFonts w:ascii="Book Antiqua" w:eastAsia="Book Antiqua" w:hAnsi="Book Antiqua" w:cs="Book Antiqua"/>
          <w:color w:val="000000" w:themeColor="text1"/>
        </w:rPr>
        <w:t xml:space="preserve"> 13620, South Korea.</w:t>
      </w:r>
      <w:r w:rsidRPr="00455D30">
        <w:rPr>
          <w:rFonts w:ascii="Book Antiqua" w:hAnsi="Book Antiqua"/>
          <w:color w:val="000000" w:themeColor="text1"/>
        </w:rPr>
        <w:t xml:space="preserve"> </w:t>
      </w:r>
      <w:r w:rsidRPr="00455D30">
        <w:rPr>
          <w:rFonts w:ascii="Book Antiqua" w:eastAsia="Book Antiqua" w:hAnsi="Book Antiqua" w:cs="Book Antiqua"/>
          <w:color w:val="000000" w:themeColor="text1"/>
        </w:rPr>
        <w:t>jsh@snubh.org</w:t>
      </w:r>
    </w:p>
    <w:p w14:paraId="774E5051" w14:textId="77777777" w:rsidR="0052656F" w:rsidRPr="00455D30" w:rsidRDefault="0052656F" w:rsidP="00B34F1C">
      <w:pPr>
        <w:spacing w:line="360" w:lineRule="auto"/>
        <w:jc w:val="both"/>
        <w:rPr>
          <w:rFonts w:ascii="Book Antiqua" w:hAnsi="Book Antiqua"/>
          <w:color w:val="000000" w:themeColor="text1"/>
        </w:rPr>
      </w:pPr>
    </w:p>
    <w:p w14:paraId="126C2B3D"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b/>
          <w:color w:val="000000" w:themeColor="text1"/>
        </w:rPr>
        <w:t xml:space="preserve">Received: </w:t>
      </w:r>
      <w:r w:rsidRPr="00455D30">
        <w:rPr>
          <w:rFonts w:ascii="Book Antiqua" w:eastAsia="Book Antiqua" w:hAnsi="Book Antiqua" w:cs="Book Antiqua"/>
          <w:color w:val="000000" w:themeColor="text1"/>
        </w:rPr>
        <w:t>March 12, 2022</w:t>
      </w:r>
    </w:p>
    <w:p w14:paraId="5AC387B8"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b/>
          <w:color w:val="000000" w:themeColor="text1"/>
        </w:rPr>
        <w:t xml:space="preserve">Revised: </w:t>
      </w:r>
      <w:r w:rsidRPr="00455D30">
        <w:rPr>
          <w:rFonts w:ascii="Book Antiqua" w:eastAsia="Book Antiqua" w:hAnsi="Book Antiqua" w:cs="Book Antiqua"/>
          <w:color w:val="000000" w:themeColor="text1"/>
        </w:rPr>
        <w:t>April 24, 2022</w:t>
      </w:r>
    </w:p>
    <w:p w14:paraId="2021661A" w14:textId="77777777" w:rsidR="00D552D6" w:rsidRPr="00455D30" w:rsidRDefault="000D2442" w:rsidP="00D552D6">
      <w:pPr>
        <w:spacing w:line="360" w:lineRule="auto"/>
        <w:jc w:val="both"/>
        <w:rPr>
          <w:ins w:id="14" w:author="Liansheng" w:date="2022-07-16T12:28:00Z"/>
          <w:rFonts w:ascii="Book Antiqua" w:hAnsi="Book Antiqua"/>
          <w:color w:val="000000" w:themeColor="text1"/>
        </w:rPr>
      </w:pPr>
      <w:r w:rsidRPr="00455D30">
        <w:rPr>
          <w:rFonts w:ascii="Book Antiqua" w:eastAsia="Book Antiqua" w:hAnsi="Book Antiqua" w:cs="Book Antiqua"/>
          <w:b/>
          <w:color w:val="000000" w:themeColor="text1"/>
        </w:rPr>
        <w:t>Accepted:</w:t>
      </w:r>
      <w:ins w:id="15" w:author="Liansheng" w:date="2022-07-16T12:28:00Z">
        <w:r w:rsidR="00D552D6" w:rsidRPr="00D552D6">
          <w:t xml:space="preserve"> </w:t>
        </w:r>
        <w:r w:rsidR="00D552D6" w:rsidRPr="00D552D6">
          <w:rPr>
            <w:rFonts w:ascii="Book Antiqua" w:eastAsia="Book Antiqua" w:hAnsi="Book Antiqua" w:cs="Book Antiqua"/>
            <w:b/>
            <w:color w:val="000000" w:themeColor="text1"/>
          </w:rPr>
          <w:t>July 16, 2022</w:t>
        </w:r>
      </w:ins>
      <w:r w:rsidRPr="00455D30">
        <w:rPr>
          <w:rFonts w:ascii="Book Antiqua" w:eastAsia="Book Antiqua" w:hAnsi="Book Antiqua" w:cs="Book Antiqua"/>
          <w:b/>
          <w:color w:val="000000" w:themeColor="text1"/>
        </w:rPr>
        <w:t xml:space="preserve"> </w:t>
      </w:r>
    </w:p>
    <w:p w14:paraId="1A3A7F67" w14:textId="3C56A6FF" w:rsidR="0052656F" w:rsidRPr="00455D30" w:rsidRDefault="0052656F" w:rsidP="00B34F1C">
      <w:pPr>
        <w:spacing w:line="360" w:lineRule="auto"/>
        <w:jc w:val="both"/>
        <w:rPr>
          <w:rFonts w:ascii="Book Antiqua" w:hAnsi="Book Antiqua"/>
          <w:color w:val="000000" w:themeColor="text1"/>
        </w:rPr>
      </w:pPr>
    </w:p>
    <w:p w14:paraId="513658ED" w14:textId="418DC133"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b/>
          <w:color w:val="000000" w:themeColor="text1"/>
        </w:rPr>
        <w:t xml:space="preserve">Published online: </w:t>
      </w:r>
    </w:p>
    <w:p w14:paraId="2CFE5304" w14:textId="77777777" w:rsidR="0052656F" w:rsidRPr="00455D30" w:rsidRDefault="0052656F" w:rsidP="00B34F1C">
      <w:pPr>
        <w:spacing w:line="360" w:lineRule="auto"/>
        <w:jc w:val="both"/>
        <w:rPr>
          <w:rFonts w:ascii="Book Antiqua" w:hAnsi="Book Antiqua"/>
          <w:color w:val="000000" w:themeColor="text1"/>
        </w:rPr>
        <w:sectPr w:rsidR="0052656F" w:rsidRPr="00455D30" w:rsidSect="0037300D">
          <w:footerReference w:type="default" r:id="rId6"/>
          <w:pgSz w:w="12240" w:h="15840"/>
          <w:pgMar w:top="1440" w:right="1440" w:bottom="1440" w:left="1440" w:header="720" w:footer="720" w:gutter="0"/>
          <w:cols w:space="720"/>
          <w:docGrid w:linePitch="360"/>
        </w:sectPr>
      </w:pPr>
    </w:p>
    <w:p w14:paraId="33C38EE7"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b/>
          <w:color w:val="000000" w:themeColor="text1"/>
        </w:rPr>
        <w:lastRenderedPageBreak/>
        <w:t>Abstract</w:t>
      </w:r>
    </w:p>
    <w:p w14:paraId="704E1493"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BACKGROUND</w:t>
      </w:r>
    </w:p>
    <w:p w14:paraId="7E783160"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Prospective studies of the long-term outcomes of patients with </w:t>
      </w:r>
      <w:bookmarkStart w:id="18" w:name="OLE_LINK4617"/>
      <w:bookmarkStart w:id="19" w:name="OLE_LINK4618"/>
      <w:r w:rsidRPr="00455D30">
        <w:rPr>
          <w:rFonts w:ascii="Book Antiqua" w:eastAsia="Book Antiqua" w:hAnsi="Book Antiqua" w:cs="Book Antiqua"/>
          <w:color w:val="000000" w:themeColor="text1"/>
        </w:rPr>
        <w:t>hepatitis C virus</w:t>
      </w:r>
      <w:bookmarkEnd w:id="18"/>
      <w:bookmarkEnd w:id="19"/>
      <w:r w:rsidRPr="00455D30">
        <w:rPr>
          <w:rFonts w:ascii="Book Antiqua" w:eastAsia="Book Antiqua" w:hAnsi="Book Antiqua" w:cs="Book Antiqua"/>
          <w:color w:val="000000" w:themeColor="text1"/>
        </w:rPr>
        <w:t xml:space="preserve"> (HCV) infection after treatment with </w:t>
      </w:r>
      <w:bookmarkStart w:id="20" w:name="OLE_LINK4609"/>
      <w:bookmarkStart w:id="21" w:name="OLE_LINK4610"/>
      <w:r w:rsidRPr="00455D30">
        <w:rPr>
          <w:rFonts w:ascii="Book Antiqua" w:eastAsia="Book Antiqua" w:hAnsi="Book Antiqua" w:cs="Book Antiqua"/>
          <w:color w:val="000000" w:themeColor="text1"/>
        </w:rPr>
        <w:t>interferon-based therapy</w:t>
      </w:r>
      <w:bookmarkEnd w:id="20"/>
      <w:bookmarkEnd w:id="21"/>
      <w:r w:rsidRPr="00455D30">
        <w:rPr>
          <w:rFonts w:ascii="Book Antiqua" w:eastAsia="Book Antiqua" w:hAnsi="Book Antiqua" w:cs="Book Antiqua"/>
          <w:color w:val="000000" w:themeColor="text1"/>
        </w:rPr>
        <w:t xml:space="preserve"> (IBT) or </w:t>
      </w:r>
      <w:bookmarkStart w:id="22" w:name="OLE_LINK4611"/>
      <w:bookmarkStart w:id="23" w:name="OLE_LINK4612"/>
      <w:r w:rsidRPr="00455D30">
        <w:rPr>
          <w:rFonts w:ascii="Book Antiqua" w:eastAsia="Book Antiqua" w:hAnsi="Book Antiqua" w:cs="Book Antiqua"/>
          <w:color w:val="000000" w:themeColor="text1"/>
        </w:rPr>
        <w:t>direct-acting antivirals</w:t>
      </w:r>
      <w:bookmarkEnd w:id="22"/>
      <w:bookmarkEnd w:id="23"/>
      <w:r w:rsidRPr="00455D30">
        <w:rPr>
          <w:rFonts w:ascii="Book Antiqua" w:eastAsia="Book Antiqua" w:hAnsi="Book Antiqua" w:cs="Book Antiqua"/>
          <w:color w:val="000000" w:themeColor="text1"/>
        </w:rPr>
        <w:t xml:space="preserve"> (DAA) are limited in many Asian countries.</w:t>
      </w:r>
    </w:p>
    <w:p w14:paraId="640B3851" w14:textId="77777777" w:rsidR="0052656F" w:rsidRPr="00455D30" w:rsidRDefault="0052656F" w:rsidP="00B34F1C">
      <w:pPr>
        <w:spacing w:line="360" w:lineRule="auto"/>
        <w:jc w:val="both"/>
        <w:rPr>
          <w:rFonts w:ascii="Book Antiqua" w:hAnsi="Book Antiqua"/>
          <w:color w:val="000000" w:themeColor="text1"/>
        </w:rPr>
      </w:pPr>
    </w:p>
    <w:p w14:paraId="1D7C72CA"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AIM</w:t>
      </w:r>
    </w:p>
    <w:p w14:paraId="4A4C706C"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To elucidate the incidences of </w:t>
      </w:r>
      <w:bookmarkStart w:id="24" w:name="OLE_LINK4613"/>
      <w:bookmarkStart w:id="25" w:name="OLE_LINK4614"/>
      <w:bookmarkStart w:id="26" w:name="OLE_LINK4653"/>
      <w:r w:rsidRPr="00455D30">
        <w:rPr>
          <w:rFonts w:ascii="Book Antiqua" w:eastAsia="Book Antiqua" w:hAnsi="Book Antiqua" w:cs="Book Antiqua"/>
          <w:color w:val="000000" w:themeColor="text1"/>
        </w:rPr>
        <w:t>hepatocellular carcinoma</w:t>
      </w:r>
      <w:bookmarkEnd w:id="24"/>
      <w:bookmarkEnd w:id="25"/>
      <w:bookmarkEnd w:id="26"/>
      <w:r w:rsidRPr="00455D30">
        <w:rPr>
          <w:rFonts w:ascii="Book Antiqua" w:eastAsia="Book Antiqua" w:hAnsi="Book Antiqua" w:cs="Book Antiqua"/>
          <w:color w:val="000000" w:themeColor="text1"/>
        </w:rPr>
        <w:t xml:space="preserve"> (HCC) and death/transplantation based on treatment with IBT or DAA, to compare the outcomes of the </w:t>
      </w:r>
      <w:bookmarkStart w:id="27" w:name="OLE_LINK4615"/>
      <w:bookmarkStart w:id="28" w:name="OLE_LINK4616"/>
      <w:r w:rsidRPr="00455D30">
        <w:rPr>
          <w:rFonts w:ascii="Book Antiqua" w:eastAsia="Book Antiqua" w:hAnsi="Book Antiqua" w:cs="Book Antiqua"/>
          <w:color w:val="000000" w:themeColor="text1"/>
        </w:rPr>
        <w:t>sustained virologic response</w:t>
      </w:r>
      <w:bookmarkEnd w:id="27"/>
      <w:bookmarkEnd w:id="28"/>
      <w:r w:rsidRPr="00455D30">
        <w:rPr>
          <w:rFonts w:ascii="Book Antiqua" w:eastAsia="Book Antiqua" w:hAnsi="Book Antiqua" w:cs="Book Antiqua"/>
          <w:color w:val="000000" w:themeColor="text1"/>
        </w:rPr>
        <w:t xml:space="preserve"> (SVR) to IBT and DAA, and to investigate outcome-determining factors after SVR.</w:t>
      </w:r>
    </w:p>
    <w:p w14:paraId="7181AC2F" w14:textId="77777777" w:rsidR="0052656F" w:rsidRPr="00455D30" w:rsidRDefault="0052656F" w:rsidP="00B34F1C">
      <w:pPr>
        <w:spacing w:line="360" w:lineRule="auto"/>
        <w:jc w:val="both"/>
        <w:rPr>
          <w:rFonts w:ascii="Book Antiqua" w:hAnsi="Book Antiqua"/>
          <w:color w:val="000000" w:themeColor="text1"/>
        </w:rPr>
      </w:pPr>
    </w:p>
    <w:p w14:paraId="16B775D2"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METHODS</w:t>
      </w:r>
    </w:p>
    <w:p w14:paraId="172FBEC0"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This cohort included 2054 viremic patients (mean age, 57 years; 46.5% male; 27.4% with cirrhosis) prospectively enrolled at seven hospitals between 2007 and 2019. They were classified as the untreated group (</w:t>
      </w:r>
      <w:r w:rsidRPr="00455D30">
        <w:rPr>
          <w:rFonts w:ascii="Book Antiqua" w:eastAsia="Book Antiqua" w:hAnsi="Book Antiqua" w:cs="Book Antiqua"/>
          <w:i/>
          <w:color w:val="000000" w:themeColor="text1"/>
        </w:rPr>
        <w:t>n</w:t>
      </w:r>
      <w:r w:rsidRPr="00455D30">
        <w:rPr>
          <w:rFonts w:ascii="Book Antiqua" w:eastAsia="Book Antiqua" w:hAnsi="Book Antiqua" w:cs="Book Antiqua"/>
          <w:color w:val="000000" w:themeColor="text1"/>
        </w:rPr>
        <w:t xml:space="preserve"> = 619), IBT group (</w:t>
      </w:r>
      <w:r w:rsidRPr="00455D30">
        <w:rPr>
          <w:rFonts w:ascii="Book Antiqua" w:eastAsia="Book Antiqua" w:hAnsi="Book Antiqua" w:cs="Book Antiqua"/>
          <w:i/>
          <w:color w:val="000000" w:themeColor="text1"/>
        </w:rPr>
        <w:t>n</w:t>
      </w:r>
      <w:r w:rsidRPr="00455D30">
        <w:rPr>
          <w:rFonts w:ascii="Book Antiqua" w:eastAsia="Book Antiqua" w:hAnsi="Book Antiqua" w:cs="Book Antiqua"/>
          <w:color w:val="000000" w:themeColor="text1"/>
        </w:rPr>
        <w:t xml:space="preserve"> = 578), and DAA group (</w:t>
      </w:r>
      <w:r w:rsidRPr="00455D30">
        <w:rPr>
          <w:rFonts w:ascii="Book Antiqua" w:eastAsia="Book Antiqua" w:hAnsi="Book Antiqua" w:cs="Book Antiqua"/>
          <w:i/>
          <w:color w:val="000000" w:themeColor="text1"/>
        </w:rPr>
        <w:t>n</w:t>
      </w:r>
      <w:r w:rsidRPr="00455D30">
        <w:rPr>
          <w:rFonts w:ascii="Book Antiqua" w:eastAsia="Book Antiqua" w:hAnsi="Book Antiqua" w:cs="Book Antiqua"/>
          <w:color w:val="000000" w:themeColor="text1"/>
        </w:rPr>
        <w:t xml:space="preserve"> = 857). Outcomes included the incidences of HCC and death/transplantation. The incidences of the outcomes for each group according to treatment were calculated using an exact method based on the Poisson distribution. A multivariate Cox regression analysis was performed to determine the factors associated with HCC or death/transplantation, followed by propensity score matching to confirm the results.</w:t>
      </w:r>
    </w:p>
    <w:p w14:paraId="1DB58DD7" w14:textId="77777777" w:rsidR="0052656F" w:rsidRPr="00455D30" w:rsidRDefault="0052656F" w:rsidP="00B34F1C">
      <w:pPr>
        <w:spacing w:line="360" w:lineRule="auto"/>
        <w:jc w:val="both"/>
        <w:rPr>
          <w:rFonts w:ascii="Book Antiqua" w:hAnsi="Book Antiqua"/>
          <w:color w:val="000000" w:themeColor="text1"/>
        </w:rPr>
      </w:pPr>
    </w:p>
    <w:p w14:paraId="590F2C86"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RESULTS</w:t>
      </w:r>
    </w:p>
    <w:p w14:paraId="362BEC18"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During a median of 4.1 years of follow-up, HCC and death/transplantation occurred in 113 and 206 patients, respectively, in the entire cohort. Compared with the untreated group, the incidences of HCC and death/transplantation were significantly lower in the IBT group [adjusted hazard ratio (</w:t>
      </w:r>
      <w:proofErr w:type="spellStart"/>
      <w:r w:rsidRPr="00455D30">
        <w:rPr>
          <w:rFonts w:ascii="Book Antiqua" w:eastAsia="Book Antiqua" w:hAnsi="Book Antiqua" w:cs="Book Antiqua"/>
          <w:color w:val="000000" w:themeColor="text1"/>
        </w:rPr>
        <w:t>aHR</w:t>
      </w:r>
      <w:proofErr w:type="spellEnd"/>
      <w:r w:rsidRPr="00455D30">
        <w:rPr>
          <w:rFonts w:ascii="Book Antiqua" w:eastAsia="Book Antiqua" w:hAnsi="Book Antiqua" w:cs="Book Antiqua"/>
          <w:color w:val="000000" w:themeColor="text1"/>
        </w:rPr>
        <w:t xml:space="preserve">) 0.47, 95%CI: 0.28-0.80 and </w:t>
      </w:r>
      <w:proofErr w:type="spellStart"/>
      <w:r w:rsidRPr="00455D30">
        <w:rPr>
          <w:rFonts w:ascii="Book Antiqua" w:eastAsia="Book Antiqua" w:hAnsi="Book Antiqua" w:cs="Book Antiqua"/>
          <w:color w:val="000000" w:themeColor="text1"/>
        </w:rPr>
        <w:t>aHR</w:t>
      </w:r>
      <w:proofErr w:type="spellEnd"/>
      <w:r w:rsidRPr="00455D30">
        <w:rPr>
          <w:rFonts w:ascii="Book Antiqua" w:eastAsia="Book Antiqua" w:hAnsi="Book Antiqua" w:cs="Book Antiqua"/>
          <w:color w:val="000000" w:themeColor="text1"/>
        </w:rPr>
        <w:t xml:space="preserve"> 0.28, 95%CI: 0.18-0.43, respectively] and the DAA group (</w:t>
      </w:r>
      <w:proofErr w:type="spellStart"/>
      <w:r w:rsidRPr="00455D30">
        <w:rPr>
          <w:rFonts w:ascii="Book Antiqua" w:eastAsia="Book Antiqua" w:hAnsi="Book Antiqua" w:cs="Book Antiqua"/>
          <w:color w:val="000000" w:themeColor="text1"/>
        </w:rPr>
        <w:t>aHR</w:t>
      </w:r>
      <w:proofErr w:type="spellEnd"/>
      <w:r w:rsidRPr="00455D30">
        <w:rPr>
          <w:rFonts w:ascii="Book Antiqua" w:eastAsia="Book Antiqua" w:hAnsi="Book Antiqua" w:cs="Book Antiqua"/>
          <w:color w:val="000000" w:themeColor="text1"/>
        </w:rPr>
        <w:t xml:space="preserve"> 0.58, 95%CI: 0.35-0.96, and </w:t>
      </w:r>
      <w:proofErr w:type="spellStart"/>
      <w:r w:rsidRPr="00455D30">
        <w:rPr>
          <w:rFonts w:ascii="Book Antiqua" w:eastAsia="Book Antiqua" w:hAnsi="Book Antiqua" w:cs="Book Antiqua"/>
          <w:color w:val="000000" w:themeColor="text1"/>
        </w:rPr>
        <w:t>aHR</w:t>
      </w:r>
      <w:proofErr w:type="spellEnd"/>
      <w:r w:rsidRPr="00455D30">
        <w:rPr>
          <w:rFonts w:ascii="Book Antiqua" w:eastAsia="Book Antiqua" w:hAnsi="Book Antiqua" w:cs="Book Antiqua"/>
          <w:color w:val="000000" w:themeColor="text1"/>
        </w:rPr>
        <w:t xml:space="preserve"> 0.19, 95%CI: 0.20-0.68, respectively).</w:t>
      </w:r>
      <w:r w:rsidRPr="00455D30">
        <w:rPr>
          <w:rFonts w:ascii="Book Antiqua" w:hAnsi="Book Antiqua"/>
          <w:color w:val="000000" w:themeColor="text1"/>
        </w:rPr>
        <w:t xml:space="preserve"> </w:t>
      </w:r>
      <w:r w:rsidRPr="00455D30">
        <w:rPr>
          <w:rFonts w:ascii="Book Antiqua" w:eastAsia="Book Antiqua" w:hAnsi="Book Antiqua" w:cs="Book Antiqua"/>
          <w:color w:val="000000" w:themeColor="text1"/>
        </w:rPr>
        <w:t>Among 1268 patients who attained SVR with IBT (</w:t>
      </w:r>
      <w:r w:rsidRPr="00455D30">
        <w:rPr>
          <w:rFonts w:ascii="Book Antiqua" w:eastAsia="Book Antiqua" w:hAnsi="Book Antiqua" w:cs="Book Antiqua"/>
          <w:i/>
          <w:color w:val="000000" w:themeColor="text1"/>
        </w:rPr>
        <w:t>n</w:t>
      </w:r>
      <w:r w:rsidRPr="00455D30">
        <w:rPr>
          <w:rFonts w:ascii="Book Antiqua" w:eastAsia="Book Antiqua" w:hAnsi="Book Antiqua" w:cs="Book Antiqua"/>
          <w:color w:val="000000" w:themeColor="text1"/>
        </w:rPr>
        <w:t xml:space="preserve"> = 451) or </w:t>
      </w:r>
      <w:r w:rsidRPr="00455D30">
        <w:rPr>
          <w:rFonts w:ascii="Book Antiqua" w:eastAsia="Book Antiqua" w:hAnsi="Book Antiqua" w:cs="Book Antiqua"/>
          <w:color w:val="000000" w:themeColor="text1"/>
        </w:rPr>
        <w:lastRenderedPageBreak/>
        <w:t>DAA (</w:t>
      </w:r>
      <w:r w:rsidRPr="00455D30">
        <w:rPr>
          <w:rFonts w:ascii="Book Antiqua" w:eastAsia="Book Antiqua" w:hAnsi="Book Antiqua" w:cs="Book Antiqua"/>
          <w:i/>
          <w:color w:val="000000" w:themeColor="text1"/>
        </w:rPr>
        <w:t>n</w:t>
      </w:r>
      <w:r w:rsidRPr="00455D30">
        <w:rPr>
          <w:rFonts w:ascii="Book Antiqua" w:eastAsia="Book Antiqua" w:hAnsi="Book Antiqua" w:cs="Book Antiqua"/>
          <w:color w:val="000000" w:themeColor="text1"/>
        </w:rPr>
        <w:t xml:space="preserve"> = 816), the multivariable-adjusted analysis showed no differences in the risks of HCC (HR 2.03; 95%CI: 0.76-5.43) and death/transplantation (HR 1.38; 95%CI: 0.55-3.49) between the two groups. This was confirmed by a propensity score-matching analysis. Independent factors for HCC after SVR were age, genotype 1, and the presence of cirrhosis.</w:t>
      </w:r>
    </w:p>
    <w:p w14:paraId="4E0D1F46" w14:textId="77777777" w:rsidR="0052656F" w:rsidRPr="00455D30" w:rsidRDefault="0052656F" w:rsidP="00B34F1C">
      <w:pPr>
        <w:spacing w:line="360" w:lineRule="auto"/>
        <w:jc w:val="both"/>
        <w:rPr>
          <w:rFonts w:ascii="Book Antiqua" w:hAnsi="Book Antiqua"/>
          <w:color w:val="000000" w:themeColor="text1"/>
        </w:rPr>
      </w:pPr>
    </w:p>
    <w:p w14:paraId="68759000"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CONCLUSION</w:t>
      </w:r>
    </w:p>
    <w:p w14:paraId="01224C76"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Treatment and achieving SVR with either IBT or DAA significantly reduced the incidences of HCC and mortality in the Asian patients with HCV infection. The risks of HCC and mortality were not significantly different regardless of whether SVR was induced by IBT or DAA.</w:t>
      </w:r>
    </w:p>
    <w:p w14:paraId="1BDBF308" w14:textId="77777777" w:rsidR="0052656F" w:rsidRPr="00455D30" w:rsidRDefault="0052656F" w:rsidP="00B34F1C">
      <w:pPr>
        <w:spacing w:line="360" w:lineRule="auto"/>
        <w:jc w:val="both"/>
        <w:rPr>
          <w:rFonts w:ascii="Book Antiqua" w:hAnsi="Book Antiqua"/>
          <w:color w:val="000000" w:themeColor="text1"/>
        </w:rPr>
      </w:pPr>
    </w:p>
    <w:p w14:paraId="60073B2B"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b/>
          <w:color w:val="000000" w:themeColor="text1"/>
        </w:rPr>
        <w:t xml:space="preserve">Key Words: </w:t>
      </w:r>
      <w:r w:rsidRPr="00455D30">
        <w:rPr>
          <w:rFonts w:ascii="Book Antiqua" w:eastAsia="Book Antiqua" w:hAnsi="Book Antiqua" w:cs="Book Antiqua"/>
          <w:color w:val="000000" w:themeColor="text1"/>
        </w:rPr>
        <w:t>Hepatitis C virus; Direct-acting antiviral; Sustained virologic response; Hepatocellular carcinoma; Mortality</w:t>
      </w:r>
    </w:p>
    <w:p w14:paraId="1075CDFB" w14:textId="77777777" w:rsidR="0052656F" w:rsidRPr="00455D30" w:rsidRDefault="0052656F" w:rsidP="00B34F1C">
      <w:pPr>
        <w:spacing w:line="360" w:lineRule="auto"/>
        <w:jc w:val="both"/>
        <w:rPr>
          <w:rFonts w:ascii="Book Antiqua" w:hAnsi="Book Antiqua"/>
          <w:color w:val="000000" w:themeColor="text1"/>
        </w:rPr>
      </w:pPr>
    </w:p>
    <w:p w14:paraId="126BE0D1" w14:textId="01EAA50D"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Choi GH, Jang ES, Kim YS, Lee YJ, Kim IH, Cho SB, Lee HC, Jang JW, Ki M, Choi HY, </w:t>
      </w:r>
      <w:proofErr w:type="spellStart"/>
      <w:r w:rsidRPr="00455D30">
        <w:rPr>
          <w:rFonts w:ascii="Book Antiqua" w:eastAsia="Book Antiqua" w:hAnsi="Book Antiqua" w:cs="Book Antiqua"/>
          <w:color w:val="000000" w:themeColor="text1"/>
        </w:rPr>
        <w:t>Baik</w:t>
      </w:r>
      <w:proofErr w:type="spellEnd"/>
      <w:r w:rsidRPr="00455D30">
        <w:rPr>
          <w:rFonts w:ascii="Book Antiqua" w:eastAsia="Book Antiqua" w:hAnsi="Book Antiqua" w:cs="Book Antiqua"/>
          <w:color w:val="000000" w:themeColor="text1"/>
        </w:rPr>
        <w:t xml:space="preserve"> D, </w:t>
      </w:r>
      <w:proofErr w:type="spellStart"/>
      <w:r w:rsidRPr="00455D30">
        <w:rPr>
          <w:rFonts w:ascii="Book Antiqua" w:eastAsia="Book Antiqua" w:hAnsi="Book Antiqua" w:cs="Book Antiqua"/>
          <w:color w:val="000000" w:themeColor="text1"/>
        </w:rPr>
        <w:t>Jeong</w:t>
      </w:r>
      <w:proofErr w:type="spellEnd"/>
      <w:r w:rsidRPr="00455D30">
        <w:rPr>
          <w:rFonts w:ascii="Book Antiqua" w:eastAsia="Book Antiqua" w:hAnsi="Book Antiqua" w:cs="Book Antiqua"/>
          <w:color w:val="000000" w:themeColor="text1"/>
        </w:rPr>
        <w:t xml:space="preserve"> SH. Hepatocellular carcinoma, decompensation, and mortality based on hepatitis C treatment: A prospective cohort study. </w:t>
      </w:r>
      <w:r w:rsidRPr="00455D30">
        <w:rPr>
          <w:rFonts w:ascii="Book Antiqua" w:eastAsia="Book Antiqua" w:hAnsi="Book Antiqua" w:cs="Book Antiqua"/>
          <w:i/>
          <w:color w:val="000000" w:themeColor="text1"/>
        </w:rPr>
        <w:t>World J Gastroenterol</w:t>
      </w:r>
      <w:r w:rsidRPr="00455D30">
        <w:rPr>
          <w:rFonts w:ascii="Book Antiqua" w:eastAsia="Book Antiqua" w:hAnsi="Book Antiqua" w:cs="Book Antiqua"/>
          <w:color w:val="000000" w:themeColor="text1"/>
        </w:rPr>
        <w:t xml:space="preserve"> 2022; In press</w:t>
      </w:r>
    </w:p>
    <w:p w14:paraId="4F9C621B" w14:textId="77777777" w:rsidR="0052656F" w:rsidRPr="00455D30" w:rsidRDefault="0052656F" w:rsidP="00B34F1C">
      <w:pPr>
        <w:spacing w:line="360" w:lineRule="auto"/>
        <w:jc w:val="both"/>
        <w:rPr>
          <w:rFonts w:ascii="Book Antiqua" w:hAnsi="Book Antiqua"/>
          <w:color w:val="000000" w:themeColor="text1"/>
        </w:rPr>
      </w:pPr>
    </w:p>
    <w:p w14:paraId="3D6C77C8" w14:textId="6D66C740"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b/>
          <w:color w:val="000000" w:themeColor="text1"/>
        </w:rPr>
        <w:t xml:space="preserve">Core Tip: </w:t>
      </w:r>
      <w:bookmarkStart w:id="29" w:name="OLE_LINK3569"/>
      <w:bookmarkStart w:id="30" w:name="OLE_LINK3570"/>
      <w:r w:rsidRPr="00455D30">
        <w:rPr>
          <w:rFonts w:ascii="Book Antiqua" w:eastAsia="Book Antiqua" w:hAnsi="Book Antiqua" w:cs="Book Antiqua"/>
          <w:color w:val="000000" w:themeColor="text1"/>
        </w:rPr>
        <w:t xml:space="preserve">Treatment and sustained virologic response (SVR) with either interferon-based treatment (IBT) or </w:t>
      </w:r>
      <w:r w:rsidR="000538CB" w:rsidRPr="00455D30">
        <w:rPr>
          <w:rFonts w:ascii="Book Antiqua" w:eastAsia="Book Antiqua" w:hAnsi="Book Antiqua" w:cs="Book Antiqua"/>
          <w:color w:val="000000" w:themeColor="text1"/>
        </w:rPr>
        <w:t>direct-acting</w:t>
      </w:r>
      <w:r w:rsidRPr="00455D30">
        <w:rPr>
          <w:rFonts w:ascii="Book Antiqua" w:eastAsia="Book Antiqua" w:hAnsi="Book Antiqua" w:cs="Book Antiqua"/>
          <w:color w:val="000000" w:themeColor="text1"/>
        </w:rPr>
        <w:t xml:space="preserve"> antiviral (DAA) significantly reduced the incidences of hepatocellular carcinoma and mortality in our Asian prospective cohort.</w:t>
      </w:r>
      <w:r w:rsidRPr="00455D30">
        <w:rPr>
          <w:rFonts w:ascii="Book Antiqua" w:hAnsi="Book Antiqua"/>
          <w:color w:val="000000" w:themeColor="text1"/>
        </w:rPr>
        <w:t xml:space="preserve"> </w:t>
      </w:r>
      <w:r w:rsidRPr="00455D30">
        <w:rPr>
          <w:rFonts w:ascii="Book Antiqua" w:eastAsia="Book Antiqua" w:hAnsi="Book Antiqua" w:cs="Book Antiqua"/>
          <w:color w:val="000000" w:themeColor="text1"/>
        </w:rPr>
        <w:t>The risks of HCC and all-cause of mortality were not significantly different regardless of whether SVR was induced by IBT or DAA.</w:t>
      </w:r>
      <w:r w:rsidRPr="00455D30">
        <w:rPr>
          <w:rFonts w:ascii="Book Antiqua" w:hAnsi="Book Antiqua"/>
          <w:color w:val="000000" w:themeColor="text1"/>
        </w:rPr>
        <w:t xml:space="preserve"> </w:t>
      </w:r>
      <w:r w:rsidRPr="00455D30">
        <w:rPr>
          <w:rFonts w:ascii="Book Antiqua" w:eastAsia="Book Antiqua" w:hAnsi="Book Antiqua" w:cs="Book Antiqua"/>
          <w:color w:val="000000" w:themeColor="text1"/>
        </w:rPr>
        <w:t>After achieving SVR, age, the presence of cirrhosis, and genotype 1 hepatitis C virus infection were indicators of worse clinical outcomes.</w:t>
      </w:r>
      <w:bookmarkEnd w:id="29"/>
      <w:bookmarkEnd w:id="30"/>
    </w:p>
    <w:p w14:paraId="053C028F" w14:textId="77777777" w:rsidR="0052656F" w:rsidRPr="00455D30" w:rsidRDefault="0052656F" w:rsidP="00B34F1C">
      <w:pPr>
        <w:spacing w:line="360" w:lineRule="auto"/>
        <w:jc w:val="both"/>
        <w:rPr>
          <w:rFonts w:ascii="Book Antiqua" w:hAnsi="Book Antiqua"/>
          <w:color w:val="000000" w:themeColor="text1"/>
        </w:rPr>
      </w:pPr>
    </w:p>
    <w:p w14:paraId="6A3AE5B0"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b/>
          <w:caps/>
          <w:color w:val="000000" w:themeColor="text1"/>
          <w:u w:val="single"/>
        </w:rPr>
        <w:t>INTRODUCTION</w:t>
      </w:r>
    </w:p>
    <w:p w14:paraId="708A848D"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Hepatitis C virus (HCV) is a major cause of liver cirrhosis, hepatocellular carcinoma (HCC), and liver-related and overall mortality. In 2019, the World Health Organization </w:t>
      </w:r>
      <w:r w:rsidRPr="00455D30">
        <w:rPr>
          <w:rFonts w:ascii="Book Antiqua" w:eastAsia="Book Antiqua" w:hAnsi="Book Antiqua" w:cs="Book Antiqua"/>
          <w:color w:val="000000" w:themeColor="text1"/>
        </w:rPr>
        <w:lastRenderedPageBreak/>
        <w:t xml:space="preserve">estimated that 58 million people worldwide had chronic HCV </w:t>
      </w:r>
      <w:proofErr w:type="gramStart"/>
      <w:r w:rsidRPr="00455D30">
        <w:rPr>
          <w:rFonts w:ascii="Book Antiqua" w:eastAsia="Book Antiqua" w:hAnsi="Book Antiqua" w:cs="Book Antiqua"/>
          <w:color w:val="000000" w:themeColor="text1"/>
        </w:rPr>
        <w:t>infection</w:t>
      </w:r>
      <w:r w:rsidRPr="00455D30">
        <w:rPr>
          <w:rFonts w:ascii="Book Antiqua" w:eastAsia="Book Antiqua" w:hAnsi="Book Antiqua" w:cs="Book Antiqua"/>
          <w:color w:val="000000" w:themeColor="text1"/>
          <w:vertAlign w:val="superscript"/>
        </w:rPr>
        <w:t>[</w:t>
      </w:r>
      <w:proofErr w:type="gramEnd"/>
      <w:r>
        <w:fldChar w:fldCharType="begin"/>
      </w:r>
      <w:r>
        <w:instrText>HYPERLINK "applewebdata://85A75A59-D49B-4888-AA26-9821F2583BF9" \l "_ENREF_1"</w:instrText>
      </w:r>
      <w:r>
        <w:fldChar w:fldCharType="separate"/>
      </w:r>
      <w:r w:rsidRPr="00455D30">
        <w:rPr>
          <w:rFonts w:ascii="Book Antiqua" w:eastAsia="Book Antiqua" w:hAnsi="Book Antiqua" w:cs="Book Antiqua"/>
          <w:color w:val="000000" w:themeColor="text1"/>
          <w:vertAlign w:val="superscript"/>
        </w:rPr>
        <w:t>1</w:t>
      </w:r>
      <w:r>
        <w:rPr>
          <w:rFonts w:ascii="Book Antiqua" w:eastAsia="Book Antiqua" w:hAnsi="Book Antiqua" w:cs="Book Antiqua"/>
          <w:color w:val="000000" w:themeColor="text1"/>
          <w:vertAlign w:val="superscript"/>
        </w:rPr>
        <w:fldChar w:fldCharType="end"/>
      </w:r>
      <w:r w:rsidRPr="00455D30">
        <w:rPr>
          <w:rFonts w:ascii="Book Antiqua" w:eastAsia="Book Antiqua" w:hAnsi="Book Antiqua" w:cs="Book Antiqua"/>
          <w:color w:val="000000" w:themeColor="text1"/>
          <w:vertAlign w:val="superscript"/>
        </w:rPr>
        <w:t>]</w:t>
      </w:r>
      <w:r w:rsidRPr="00455D30">
        <w:rPr>
          <w:rFonts w:ascii="Book Antiqua" w:eastAsia="Book Antiqua" w:hAnsi="Book Antiqua" w:cs="Book Antiqua"/>
          <w:color w:val="000000" w:themeColor="text1"/>
        </w:rPr>
        <w:t>. Currently, this substantial public health burden can be reduced by active screening and treatment with highly tolerable direct-acting antivirals (DAA), which result in a cure rate of more than 95% in terms of the sustained virologic response (SVR)</w:t>
      </w:r>
      <w:r w:rsidRPr="00455D30">
        <w:rPr>
          <w:rFonts w:ascii="Book Antiqua" w:eastAsia="Book Antiqua" w:hAnsi="Book Antiqua" w:cs="Book Antiqua"/>
          <w:color w:val="000000" w:themeColor="text1"/>
          <w:vertAlign w:val="superscript"/>
        </w:rPr>
        <w:t>[</w:t>
      </w:r>
      <w:hyperlink r:id="rId7" w:anchor="_ENREF_2" w:history="1">
        <w:r w:rsidRPr="00455D30">
          <w:rPr>
            <w:rFonts w:ascii="Book Antiqua" w:eastAsia="Book Antiqua" w:hAnsi="Book Antiqua" w:cs="Book Antiqua"/>
            <w:color w:val="000000" w:themeColor="text1"/>
            <w:vertAlign w:val="superscript"/>
          </w:rPr>
          <w:t>2-4</w:t>
        </w:r>
      </w:hyperlink>
      <w:r w:rsidRPr="00455D30">
        <w:rPr>
          <w:rFonts w:ascii="Book Antiqua" w:eastAsia="Book Antiqua" w:hAnsi="Book Antiqua" w:cs="Book Antiqua"/>
          <w:color w:val="000000" w:themeColor="text1"/>
          <w:vertAlign w:val="superscript"/>
        </w:rPr>
        <w:t>]</w:t>
      </w:r>
      <w:r w:rsidRPr="00455D30">
        <w:rPr>
          <w:rFonts w:ascii="Book Antiqua" w:eastAsia="Book Antiqua" w:hAnsi="Book Antiqua" w:cs="Book Antiqua"/>
          <w:color w:val="000000" w:themeColor="text1"/>
        </w:rPr>
        <w:t>.</w:t>
      </w:r>
    </w:p>
    <w:p w14:paraId="0D0BF97B" w14:textId="77777777" w:rsidR="0052656F" w:rsidRPr="00455D30" w:rsidRDefault="000D2442" w:rsidP="00B34F1C">
      <w:pPr>
        <w:spacing w:line="360" w:lineRule="auto"/>
        <w:ind w:firstLine="240"/>
        <w:jc w:val="both"/>
        <w:rPr>
          <w:rFonts w:ascii="Book Antiqua" w:hAnsi="Book Antiqua"/>
          <w:color w:val="000000" w:themeColor="text1"/>
        </w:rPr>
      </w:pPr>
      <w:r w:rsidRPr="00455D30">
        <w:rPr>
          <w:rFonts w:ascii="Book Antiqua" w:eastAsia="Book Antiqua" w:hAnsi="Book Antiqua" w:cs="Book Antiqua"/>
          <w:color w:val="000000" w:themeColor="text1"/>
        </w:rPr>
        <w:t>From the identification of HCV to the introduction of DAA therapy, interferon (IFN)-based therapy (IBT) was the only option for HCV treatment, with an approximate SVR rate of 50%</w:t>
      </w:r>
      <w:r w:rsidRPr="00455D30">
        <w:rPr>
          <w:rFonts w:ascii="Book Antiqua" w:eastAsia="Book Antiqua" w:hAnsi="Book Antiqua" w:cs="Book Antiqua"/>
          <w:color w:val="000000" w:themeColor="text1"/>
          <w:vertAlign w:val="superscript"/>
        </w:rPr>
        <w:t>[</w:t>
      </w:r>
      <w:hyperlink r:id="rId8" w:anchor="_ENREF_5" w:history="1">
        <w:r w:rsidRPr="00455D30">
          <w:rPr>
            <w:rFonts w:ascii="Book Antiqua" w:eastAsia="Book Antiqua" w:hAnsi="Book Antiqua" w:cs="Book Antiqua"/>
            <w:color w:val="000000" w:themeColor="text1"/>
            <w:vertAlign w:val="superscript"/>
          </w:rPr>
          <w:t>5</w:t>
        </w:r>
      </w:hyperlink>
      <w:r w:rsidRPr="00455D30">
        <w:rPr>
          <w:rFonts w:ascii="Book Antiqua" w:eastAsia="Book Antiqua" w:hAnsi="Book Antiqua" w:cs="Book Antiqua"/>
          <w:color w:val="000000" w:themeColor="text1"/>
          <w:vertAlign w:val="superscript"/>
        </w:rPr>
        <w:t>]</w:t>
      </w:r>
      <w:r w:rsidRPr="00455D30">
        <w:rPr>
          <w:rFonts w:ascii="Book Antiqua" w:eastAsia="Book Antiqua" w:hAnsi="Book Antiqua" w:cs="Book Antiqua"/>
          <w:color w:val="000000" w:themeColor="text1"/>
        </w:rPr>
        <w:t>. Although IBT-induced SVR includes a wide variety of adverse effects and narrow indications, it significantly reduces the incidence of HCC and long-term mortality</w:t>
      </w:r>
      <w:r w:rsidRPr="00455D30">
        <w:rPr>
          <w:rFonts w:ascii="Book Antiqua" w:eastAsia="Book Antiqua" w:hAnsi="Book Antiqua" w:cs="Book Antiqua"/>
          <w:color w:val="000000" w:themeColor="text1"/>
          <w:vertAlign w:val="superscript"/>
        </w:rPr>
        <w:t>[</w:t>
      </w:r>
      <w:hyperlink r:id="rId9" w:anchor="_ENREF_6" w:history="1">
        <w:r w:rsidRPr="00455D30">
          <w:rPr>
            <w:rFonts w:ascii="Book Antiqua" w:eastAsia="Book Antiqua" w:hAnsi="Book Antiqua" w:cs="Book Antiqua"/>
            <w:color w:val="000000" w:themeColor="text1"/>
            <w:vertAlign w:val="superscript"/>
          </w:rPr>
          <w:t>6</w:t>
        </w:r>
      </w:hyperlink>
      <w:r w:rsidRPr="00455D30">
        <w:rPr>
          <w:rFonts w:ascii="Book Antiqua" w:eastAsia="Book Antiqua" w:hAnsi="Book Antiqua" w:cs="Book Antiqua"/>
          <w:color w:val="000000" w:themeColor="text1"/>
          <w:vertAlign w:val="superscript"/>
        </w:rPr>
        <w:t>,7]</w:t>
      </w:r>
      <w:r w:rsidRPr="00455D30">
        <w:rPr>
          <w:rFonts w:ascii="Book Antiqua" w:eastAsia="Book Antiqua" w:hAnsi="Book Antiqua" w:cs="Book Antiqua"/>
          <w:color w:val="000000" w:themeColor="text1"/>
        </w:rPr>
        <w:t>. Furthermore, DAA-induced SVR has resulted in reductions in hepatic fibrosis</w:t>
      </w:r>
      <w:r w:rsidRPr="00455D30">
        <w:rPr>
          <w:rFonts w:ascii="Book Antiqua" w:eastAsia="Book Antiqua" w:hAnsi="Book Antiqua" w:cs="Book Antiqua"/>
          <w:color w:val="000000" w:themeColor="text1"/>
          <w:vertAlign w:val="superscript"/>
        </w:rPr>
        <w:t>[</w:t>
      </w:r>
      <w:hyperlink r:id="rId10" w:anchor="_ENREF_8" w:history="1">
        <w:r w:rsidRPr="00455D30">
          <w:rPr>
            <w:rFonts w:ascii="Book Antiqua" w:eastAsia="Book Antiqua" w:hAnsi="Book Antiqua" w:cs="Book Antiqua"/>
            <w:color w:val="000000" w:themeColor="text1"/>
            <w:vertAlign w:val="superscript"/>
          </w:rPr>
          <w:t>8</w:t>
        </w:r>
      </w:hyperlink>
      <w:r w:rsidRPr="00455D30">
        <w:rPr>
          <w:rFonts w:ascii="Book Antiqua" w:eastAsia="Book Antiqua" w:hAnsi="Book Antiqua" w:cs="Book Antiqua"/>
          <w:color w:val="000000" w:themeColor="text1"/>
          <w:vertAlign w:val="superscript"/>
        </w:rPr>
        <w:t>,</w:t>
      </w:r>
      <w:hyperlink r:id="rId11" w:anchor="_ENREF_9" w:history="1">
        <w:r w:rsidRPr="00455D30">
          <w:rPr>
            <w:rFonts w:ascii="Book Antiqua" w:eastAsia="Book Antiqua" w:hAnsi="Book Antiqua" w:cs="Book Antiqua"/>
            <w:color w:val="000000" w:themeColor="text1"/>
            <w:vertAlign w:val="superscript"/>
          </w:rPr>
          <w:t>9</w:t>
        </w:r>
      </w:hyperlink>
      <w:r w:rsidRPr="00455D30">
        <w:rPr>
          <w:rFonts w:ascii="Book Antiqua" w:eastAsia="Book Antiqua" w:hAnsi="Book Antiqua" w:cs="Book Antiqua"/>
          <w:color w:val="000000" w:themeColor="text1"/>
          <w:vertAlign w:val="superscript"/>
        </w:rPr>
        <w:t>]</w:t>
      </w:r>
      <w:r w:rsidRPr="00455D30">
        <w:rPr>
          <w:rFonts w:ascii="Book Antiqua" w:eastAsia="Book Antiqua" w:hAnsi="Book Antiqua" w:cs="Book Antiqua"/>
          <w:color w:val="000000" w:themeColor="text1"/>
        </w:rPr>
        <w:t>, portal hypertension</w:t>
      </w:r>
      <w:r w:rsidRPr="00455D30">
        <w:rPr>
          <w:rFonts w:ascii="Book Antiqua" w:eastAsia="Book Antiqua" w:hAnsi="Book Antiqua" w:cs="Book Antiqua"/>
          <w:color w:val="000000" w:themeColor="text1"/>
          <w:vertAlign w:val="superscript"/>
        </w:rPr>
        <w:t>[</w:t>
      </w:r>
      <w:hyperlink r:id="rId12" w:anchor="_ENREF_10" w:history="1">
        <w:r w:rsidRPr="00455D30">
          <w:rPr>
            <w:rFonts w:ascii="Book Antiqua" w:eastAsia="Book Antiqua" w:hAnsi="Book Antiqua" w:cs="Book Antiqua"/>
            <w:color w:val="000000" w:themeColor="text1"/>
            <w:vertAlign w:val="superscript"/>
          </w:rPr>
          <w:t>10</w:t>
        </w:r>
      </w:hyperlink>
      <w:r w:rsidRPr="00455D30">
        <w:rPr>
          <w:rFonts w:ascii="Book Antiqua" w:eastAsia="Book Antiqua" w:hAnsi="Book Antiqua" w:cs="Book Antiqua"/>
          <w:color w:val="000000" w:themeColor="text1"/>
          <w:vertAlign w:val="superscript"/>
        </w:rPr>
        <w:t>]</w:t>
      </w:r>
      <w:r w:rsidRPr="00455D30">
        <w:rPr>
          <w:rFonts w:ascii="Book Antiqua" w:eastAsia="Book Antiqua" w:hAnsi="Book Antiqua" w:cs="Book Antiqua"/>
          <w:color w:val="000000" w:themeColor="text1"/>
        </w:rPr>
        <w:t>, hepatic decompensation</w:t>
      </w:r>
      <w:r w:rsidRPr="00455D30">
        <w:rPr>
          <w:rFonts w:ascii="Book Antiqua" w:eastAsia="Book Antiqua" w:hAnsi="Book Antiqua" w:cs="Book Antiqua"/>
          <w:color w:val="000000" w:themeColor="text1"/>
          <w:vertAlign w:val="superscript"/>
        </w:rPr>
        <w:t>[</w:t>
      </w:r>
      <w:hyperlink r:id="rId13" w:anchor="_ENREF_11" w:history="1">
        <w:r w:rsidRPr="00455D30">
          <w:rPr>
            <w:rFonts w:ascii="Book Antiqua" w:eastAsia="Book Antiqua" w:hAnsi="Book Antiqua" w:cs="Book Antiqua"/>
            <w:color w:val="000000" w:themeColor="text1"/>
            <w:vertAlign w:val="superscript"/>
          </w:rPr>
          <w:t>11</w:t>
        </w:r>
      </w:hyperlink>
      <w:r w:rsidRPr="00455D30">
        <w:rPr>
          <w:rFonts w:ascii="Book Antiqua" w:eastAsia="Book Antiqua" w:hAnsi="Book Antiqua" w:cs="Book Antiqua"/>
          <w:color w:val="000000" w:themeColor="text1"/>
          <w:vertAlign w:val="superscript"/>
        </w:rPr>
        <w:t>]</w:t>
      </w:r>
      <w:r w:rsidRPr="00455D30">
        <w:rPr>
          <w:rFonts w:ascii="Book Antiqua" w:eastAsia="Book Antiqua" w:hAnsi="Book Antiqua" w:cs="Book Antiqua"/>
          <w:color w:val="000000" w:themeColor="text1"/>
        </w:rPr>
        <w:t>, HCC incidence</w:t>
      </w:r>
      <w:r w:rsidRPr="00455D30">
        <w:rPr>
          <w:rFonts w:ascii="Book Antiqua" w:eastAsia="Book Antiqua" w:hAnsi="Book Antiqua" w:cs="Book Antiqua"/>
          <w:color w:val="000000" w:themeColor="text1"/>
          <w:vertAlign w:val="superscript"/>
        </w:rPr>
        <w:t>[</w:t>
      </w:r>
      <w:hyperlink r:id="rId14" w:anchor="_ENREF_11" w:history="1">
        <w:r w:rsidRPr="00455D30">
          <w:rPr>
            <w:rFonts w:ascii="Book Antiqua" w:eastAsia="Book Antiqua" w:hAnsi="Book Antiqua" w:cs="Book Antiqua"/>
            <w:color w:val="000000" w:themeColor="text1"/>
            <w:vertAlign w:val="superscript"/>
          </w:rPr>
          <w:t>11</w:t>
        </w:r>
      </w:hyperlink>
      <w:r w:rsidRPr="00455D30">
        <w:rPr>
          <w:rFonts w:ascii="Book Antiqua" w:eastAsia="Book Antiqua" w:hAnsi="Book Antiqua" w:cs="Book Antiqua"/>
          <w:color w:val="000000" w:themeColor="text1"/>
          <w:vertAlign w:val="superscript"/>
        </w:rPr>
        <w:t>,12]</w:t>
      </w:r>
      <w:r w:rsidRPr="00455D30">
        <w:rPr>
          <w:rFonts w:ascii="Book Antiqua" w:eastAsia="Book Antiqua" w:hAnsi="Book Antiqua" w:cs="Book Antiqua"/>
          <w:color w:val="000000" w:themeColor="text1"/>
        </w:rPr>
        <w:t>, and liver-related and overall mortality</w:t>
      </w:r>
      <w:r w:rsidRPr="00455D30">
        <w:rPr>
          <w:rFonts w:ascii="Book Antiqua" w:eastAsia="Book Antiqua" w:hAnsi="Book Antiqua" w:cs="Book Antiqua"/>
          <w:color w:val="000000" w:themeColor="text1"/>
          <w:vertAlign w:val="superscript"/>
        </w:rPr>
        <w:t>[</w:t>
      </w:r>
      <w:hyperlink r:id="rId15" w:anchor="_ENREF_11" w:history="1">
        <w:r w:rsidRPr="00455D30">
          <w:rPr>
            <w:rFonts w:ascii="Book Antiqua" w:eastAsia="Book Antiqua" w:hAnsi="Book Antiqua" w:cs="Book Antiqua"/>
            <w:color w:val="000000" w:themeColor="text1"/>
            <w:vertAlign w:val="superscript"/>
          </w:rPr>
          <w:t>11</w:t>
        </w:r>
      </w:hyperlink>
      <w:r w:rsidRPr="00455D30">
        <w:rPr>
          <w:rFonts w:ascii="Book Antiqua" w:eastAsia="Book Antiqua" w:hAnsi="Book Antiqua" w:cs="Book Antiqua"/>
          <w:color w:val="000000" w:themeColor="text1"/>
          <w:vertAlign w:val="superscript"/>
        </w:rPr>
        <w:t>,13]</w:t>
      </w:r>
      <w:r w:rsidRPr="00455D30">
        <w:rPr>
          <w:rFonts w:ascii="Book Antiqua" w:eastAsia="Book Antiqua" w:hAnsi="Book Antiqua" w:cs="Book Antiqua"/>
          <w:color w:val="000000" w:themeColor="text1"/>
        </w:rPr>
        <w:t>; however, the follow-up durations were relatively short.</w:t>
      </w:r>
    </w:p>
    <w:p w14:paraId="1F6E98A9" w14:textId="77777777" w:rsidR="0052656F" w:rsidRPr="00455D30" w:rsidRDefault="000D2442" w:rsidP="00B34F1C">
      <w:pPr>
        <w:spacing w:line="360" w:lineRule="auto"/>
        <w:ind w:firstLine="240"/>
        <w:jc w:val="both"/>
        <w:rPr>
          <w:rFonts w:ascii="Book Antiqua" w:hAnsi="Book Antiqua"/>
          <w:color w:val="000000" w:themeColor="text1"/>
        </w:rPr>
      </w:pPr>
      <w:r w:rsidRPr="00455D30">
        <w:rPr>
          <w:rFonts w:ascii="Book Antiqua" w:eastAsia="Book Antiqua" w:hAnsi="Book Antiqua" w:cs="Book Antiqua"/>
          <w:color w:val="000000" w:themeColor="text1"/>
        </w:rPr>
        <w:t xml:space="preserve">To reach the HCV elimination goal of 2030, it is imperative to understand the regional epidemiology and outcomes of HCV. However, prospective studies of the long-term outcomes after treatment with IBT or DAA are limited in many Asian countries, where hepatitis B virus (HBV) is the major cause of liver-related complications. Additionally, comparative studies of the outcomes of SVR induced by IBT and DAA are scarce. </w:t>
      </w:r>
    </w:p>
    <w:p w14:paraId="70E34EFA" w14:textId="77777777" w:rsidR="0052656F" w:rsidRPr="00455D30" w:rsidRDefault="000D2442" w:rsidP="00B34F1C">
      <w:pPr>
        <w:spacing w:line="360" w:lineRule="auto"/>
        <w:ind w:firstLine="240"/>
        <w:jc w:val="both"/>
        <w:rPr>
          <w:rFonts w:ascii="Book Antiqua" w:hAnsi="Book Antiqua"/>
          <w:color w:val="000000" w:themeColor="text1"/>
        </w:rPr>
      </w:pPr>
      <w:r w:rsidRPr="00455D30">
        <w:rPr>
          <w:rFonts w:ascii="Book Antiqua" w:eastAsia="Book Antiqua" w:hAnsi="Book Antiqua" w:cs="Book Antiqua"/>
          <w:color w:val="000000" w:themeColor="text1"/>
        </w:rPr>
        <w:t>We established a prospective, nationwide, multicenter HCV cohort (the Korea HCV cohort study) funded by the Korean National Institute of Health in 2007. Using these data, we aimed to elucidate the clinical outcomes, including HCC, hepatic decompensation, and all-cause death, among Korean patients with chronic HCV infection. We compared the outcomes based on the antiviral treatments (untreated, IBT, and DAA) and analyzed patients after achieving SVR (IBT-SVR and DAA-SVR groups). Additionally, we investigated outcome-determining factors after SVR.</w:t>
      </w:r>
    </w:p>
    <w:p w14:paraId="5B59C6E1" w14:textId="77777777" w:rsidR="0052656F" w:rsidRPr="00455D30" w:rsidRDefault="0052656F" w:rsidP="00B34F1C">
      <w:pPr>
        <w:spacing w:line="360" w:lineRule="auto"/>
        <w:jc w:val="both"/>
        <w:rPr>
          <w:rFonts w:ascii="Book Antiqua" w:hAnsi="Book Antiqua"/>
          <w:color w:val="000000" w:themeColor="text1"/>
        </w:rPr>
      </w:pPr>
    </w:p>
    <w:p w14:paraId="1E2F7B89"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b/>
          <w:caps/>
          <w:color w:val="000000" w:themeColor="text1"/>
          <w:u w:val="single"/>
        </w:rPr>
        <w:t>MATERIALS AND METHODS</w:t>
      </w:r>
    </w:p>
    <w:p w14:paraId="1EA2E96C" w14:textId="77777777" w:rsidR="0052656F" w:rsidRPr="00455D30" w:rsidRDefault="000D2442" w:rsidP="00B34F1C">
      <w:pPr>
        <w:spacing w:line="360" w:lineRule="auto"/>
        <w:jc w:val="both"/>
        <w:rPr>
          <w:rFonts w:ascii="Book Antiqua" w:hAnsi="Book Antiqua"/>
          <w:i/>
          <w:color w:val="000000" w:themeColor="text1"/>
        </w:rPr>
      </w:pPr>
      <w:r w:rsidRPr="00455D30">
        <w:rPr>
          <w:rFonts w:ascii="Book Antiqua" w:eastAsia="Book Antiqua" w:hAnsi="Book Antiqua" w:cs="Book Antiqua"/>
          <w:b/>
          <w:i/>
          <w:color w:val="000000" w:themeColor="text1"/>
        </w:rPr>
        <w:t>Study subjects</w:t>
      </w:r>
    </w:p>
    <w:p w14:paraId="6AE1A5FB"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The Korea HCV cohort is a prospective cohort of 2485 adult patients with HCV RNA positivity at seven tertiary centers nationwide enrolled from January 2007 to June 2019 in </w:t>
      </w:r>
      <w:r w:rsidRPr="00455D30">
        <w:rPr>
          <w:rFonts w:ascii="Book Antiqua" w:eastAsia="Book Antiqua" w:hAnsi="Book Antiqua" w:cs="Book Antiqua"/>
          <w:color w:val="000000" w:themeColor="text1"/>
        </w:rPr>
        <w:lastRenderedPageBreak/>
        <w:t>South Korea. Patients who met any of the following criteria were excluded: Positive serology for HBV surface antigen (</w:t>
      </w:r>
      <w:r w:rsidRPr="00455D30">
        <w:rPr>
          <w:rFonts w:ascii="Book Antiqua" w:eastAsia="Book Antiqua" w:hAnsi="Book Antiqua" w:cs="Book Antiqua"/>
          <w:i/>
          <w:color w:val="000000" w:themeColor="text1"/>
        </w:rPr>
        <w:t>n</w:t>
      </w:r>
      <w:r w:rsidRPr="00455D30">
        <w:rPr>
          <w:rFonts w:ascii="Book Antiqua" w:eastAsia="Book Antiqua" w:hAnsi="Book Antiqua" w:cs="Book Antiqua"/>
          <w:color w:val="000000" w:themeColor="text1"/>
        </w:rPr>
        <w:t xml:space="preserve"> = 62) or HIV (</w:t>
      </w:r>
      <w:r w:rsidRPr="00455D30">
        <w:rPr>
          <w:rFonts w:ascii="Book Antiqua" w:eastAsia="Book Antiqua" w:hAnsi="Book Antiqua" w:cs="Book Antiqua"/>
          <w:i/>
          <w:color w:val="000000" w:themeColor="text1"/>
        </w:rPr>
        <w:t>n</w:t>
      </w:r>
      <w:r w:rsidRPr="00455D30">
        <w:rPr>
          <w:rFonts w:ascii="Book Antiqua" w:eastAsia="Book Antiqua" w:hAnsi="Book Antiqua" w:cs="Book Antiqua"/>
          <w:color w:val="000000" w:themeColor="text1"/>
        </w:rPr>
        <w:t xml:space="preserve"> = 2); decompensated cirrhosis at enrollment (</w:t>
      </w:r>
      <w:r w:rsidRPr="00455D30">
        <w:rPr>
          <w:rFonts w:ascii="Book Antiqua" w:eastAsia="Book Antiqua" w:hAnsi="Book Antiqua" w:cs="Book Antiqua"/>
          <w:i/>
          <w:color w:val="000000" w:themeColor="text1"/>
        </w:rPr>
        <w:t>n</w:t>
      </w:r>
      <w:r w:rsidRPr="00455D30">
        <w:rPr>
          <w:rFonts w:ascii="Book Antiqua" w:eastAsia="Book Antiqua" w:hAnsi="Book Antiqua" w:cs="Book Antiqua"/>
          <w:color w:val="000000" w:themeColor="text1"/>
        </w:rPr>
        <w:t xml:space="preserve"> = 79); previous antiviral treatment before cohort entry (</w:t>
      </w:r>
      <w:r w:rsidRPr="00455D30">
        <w:rPr>
          <w:rFonts w:ascii="Book Antiqua" w:eastAsia="Book Antiqua" w:hAnsi="Book Antiqua" w:cs="Book Antiqua"/>
          <w:i/>
          <w:color w:val="000000" w:themeColor="text1"/>
        </w:rPr>
        <w:t>n</w:t>
      </w:r>
      <w:r w:rsidRPr="00455D30">
        <w:rPr>
          <w:rFonts w:ascii="Book Antiqua" w:eastAsia="Book Antiqua" w:hAnsi="Book Antiqua" w:cs="Book Antiqua"/>
          <w:color w:val="000000" w:themeColor="text1"/>
        </w:rPr>
        <w:t xml:space="preserve"> = 260); and less than 6 </w:t>
      </w:r>
      <w:proofErr w:type="spellStart"/>
      <w:r w:rsidRPr="00455D30">
        <w:rPr>
          <w:rFonts w:ascii="Book Antiqua" w:eastAsia="Book Antiqua" w:hAnsi="Book Antiqua" w:cs="Book Antiqua"/>
          <w:color w:val="000000" w:themeColor="text1"/>
        </w:rPr>
        <w:t>mo</w:t>
      </w:r>
      <w:proofErr w:type="spellEnd"/>
      <w:r w:rsidRPr="00455D30">
        <w:rPr>
          <w:rFonts w:ascii="Book Antiqua" w:eastAsia="Book Antiqua" w:hAnsi="Book Antiqua" w:cs="Book Antiqua"/>
          <w:color w:val="000000" w:themeColor="text1"/>
        </w:rPr>
        <w:t xml:space="preserve"> of follow-up (</w:t>
      </w:r>
      <w:r w:rsidRPr="00455D30">
        <w:rPr>
          <w:rFonts w:ascii="Book Antiqua" w:eastAsia="Book Antiqua" w:hAnsi="Book Antiqua" w:cs="Book Antiqua"/>
          <w:i/>
          <w:color w:val="000000" w:themeColor="text1"/>
        </w:rPr>
        <w:t>n</w:t>
      </w:r>
      <w:r w:rsidRPr="00455D30">
        <w:rPr>
          <w:rFonts w:ascii="Book Antiqua" w:eastAsia="Book Antiqua" w:hAnsi="Book Antiqua" w:cs="Book Antiqua"/>
          <w:color w:val="000000" w:themeColor="text1"/>
        </w:rPr>
        <w:t xml:space="preserve"> = 28). Additionally, patients who had HCC before or at the time of cohort entry were excluded. </w:t>
      </w:r>
    </w:p>
    <w:p w14:paraId="6DA96E8A" w14:textId="77777777" w:rsidR="0052656F" w:rsidRPr="00455D30" w:rsidRDefault="000D2442" w:rsidP="00B34F1C">
      <w:pPr>
        <w:spacing w:line="360" w:lineRule="auto"/>
        <w:ind w:firstLine="240"/>
        <w:jc w:val="both"/>
        <w:rPr>
          <w:rFonts w:ascii="Book Antiqua" w:hAnsi="Book Antiqua"/>
          <w:color w:val="000000" w:themeColor="text1"/>
        </w:rPr>
      </w:pPr>
      <w:r w:rsidRPr="00455D30">
        <w:rPr>
          <w:rFonts w:ascii="Book Antiqua" w:eastAsia="Book Antiqua" w:hAnsi="Book Antiqua" w:cs="Book Antiqua"/>
          <w:color w:val="000000" w:themeColor="text1"/>
        </w:rPr>
        <w:t>Therefore, 2054 viremic patients with or without compensated cirrhosis were analyzed as the entire cohort, which was further classified into three groups based on their treatment: untreated group (</w:t>
      </w:r>
      <w:r w:rsidRPr="00455D30">
        <w:rPr>
          <w:rFonts w:ascii="Book Antiqua" w:eastAsia="Book Antiqua" w:hAnsi="Book Antiqua" w:cs="Book Antiqua"/>
          <w:i/>
          <w:color w:val="000000" w:themeColor="text1"/>
        </w:rPr>
        <w:t>n</w:t>
      </w:r>
      <w:r w:rsidRPr="00455D30">
        <w:rPr>
          <w:rFonts w:ascii="Book Antiqua" w:eastAsia="Book Antiqua" w:hAnsi="Book Antiqua" w:cs="Book Antiqua"/>
          <w:color w:val="000000" w:themeColor="text1"/>
        </w:rPr>
        <w:t xml:space="preserve"> = 619; 30.2%); IBT group (</w:t>
      </w:r>
      <w:r w:rsidRPr="00455D30">
        <w:rPr>
          <w:rFonts w:ascii="Book Antiqua" w:eastAsia="Book Antiqua" w:hAnsi="Book Antiqua" w:cs="Book Antiqua"/>
          <w:i/>
          <w:color w:val="000000" w:themeColor="text1"/>
        </w:rPr>
        <w:t>n</w:t>
      </w:r>
      <w:r w:rsidRPr="00455D30">
        <w:rPr>
          <w:rFonts w:ascii="Book Antiqua" w:eastAsia="Book Antiqua" w:hAnsi="Book Antiqua" w:cs="Book Antiqua"/>
          <w:color w:val="000000" w:themeColor="text1"/>
        </w:rPr>
        <w:t xml:space="preserve"> = 578; 28.1%); and DAA group (</w:t>
      </w:r>
      <w:r w:rsidRPr="00455D30">
        <w:rPr>
          <w:rFonts w:ascii="Book Antiqua" w:eastAsia="Book Antiqua" w:hAnsi="Book Antiqua" w:cs="Book Antiqua"/>
          <w:i/>
          <w:color w:val="000000" w:themeColor="text1"/>
        </w:rPr>
        <w:t>n</w:t>
      </w:r>
      <w:r w:rsidRPr="00455D30">
        <w:rPr>
          <w:rFonts w:ascii="Book Antiqua" w:eastAsia="Book Antiqua" w:hAnsi="Book Antiqua" w:cs="Book Antiqua"/>
          <w:color w:val="000000" w:themeColor="text1"/>
        </w:rPr>
        <w:t xml:space="preserve"> = 857; 41.7%). Patients in the untreated group did not receive IBT or DAA treatment during the entire follow-up period. Subject selection, classification, and overall outcomes are summarized in Figure 1. </w:t>
      </w:r>
    </w:p>
    <w:p w14:paraId="180294C1" w14:textId="725910FA" w:rsidR="0052656F" w:rsidRPr="00455D30" w:rsidRDefault="000D2442" w:rsidP="00B34F1C">
      <w:pPr>
        <w:spacing w:line="360" w:lineRule="auto"/>
        <w:ind w:firstLine="240"/>
        <w:jc w:val="both"/>
        <w:rPr>
          <w:rFonts w:ascii="Book Antiqua" w:hAnsi="Book Antiqua"/>
          <w:color w:val="000000" w:themeColor="text1"/>
        </w:rPr>
      </w:pPr>
      <w:r w:rsidRPr="00455D30">
        <w:rPr>
          <w:rFonts w:ascii="Book Antiqua" w:eastAsia="Book Antiqua" w:hAnsi="Book Antiqua" w:cs="Book Antiqua"/>
          <w:color w:val="000000" w:themeColor="text1"/>
        </w:rPr>
        <w:t>In the entire cohort, 1267 patients achieved SVR (61.7%) with IBT (</w:t>
      </w:r>
      <w:r w:rsidRPr="00455D30">
        <w:rPr>
          <w:rFonts w:ascii="Book Antiqua" w:eastAsia="Book Antiqua" w:hAnsi="Book Antiqua" w:cs="Book Antiqua"/>
          <w:i/>
          <w:color w:val="000000" w:themeColor="text1"/>
        </w:rPr>
        <w:t>n</w:t>
      </w:r>
      <w:r w:rsidRPr="00455D30">
        <w:rPr>
          <w:rFonts w:ascii="Book Antiqua" w:eastAsia="Book Antiqua" w:hAnsi="Book Antiqua" w:cs="Book Antiqua"/>
          <w:color w:val="000000" w:themeColor="text1"/>
        </w:rPr>
        <w:t xml:space="preserve"> = 451) or DAA (</w:t>
      </w:r>
      <w:r w:rsidRPr="00455D30">
        <w:rPr>
          <w:rFonts w:ascii="Book Antiqua" w:eastAsia="Book Antiqua" w:hAnsi="Book Antiqua" w:cs="Book Antiqua"/>
          <w:i/>
          <w:color w:val="000000" w:themeColor="text1"/>
        </w:rPr>
        <w:t>n</w:t>
      </w:r>
      <w:r w:rsidRPr="00455D30">
        <w:rPr>
          <w:rFonts w:ascii="Book Antiqua" w:eastAsia="Book Antiqua" w:hAnsi="Book Antiqua" w:cs="Book Antiqua"/>
          <w:color w:val="000000" w:themeColor="text1"/>
        </w:rPr>
        <w:t xml:space="preserve"> = 816); these patients comprised the SVR cohort. Diagnostic criteria for liver cirrhosis were based on histology or at least one clinical sign of portal hypertension, such as cirrhotic features on radiological images, platelet count less than 100</w:t>
      </w:r>
      <w:r w:rsidR="000C6506" w:rsidRPr="00455D30">
        <w:rPr>
          <w:rFonts w:ascii="Book Antiqua" w:eastAsia="Book Antiqua" w:hAnsi="Book Antiqua" w:cs="Book Antiqua"/>
          <w:color w:val="000000" w:themeColor="text1"/>
        </w:rPr>
        <w:t>,</w:t>
      </w:r>
      <w:r w:rsidRPr="00455D30">
        <w:rPr>
          <w:rFonts w:ascii="Book Antiqua" w:eastAsia="Book Antiqua" w:hAnsi="Book Antiqua" w:cs="Book Antiqua"/>
          <w:color w:val="000000" w:themeColor="text1"/>
        </w:rPr>
        <w:t>000/mm</w:t>
      </w:r>
      <w:r w:rsidRPr="00455D30">
        <w:rPr>
          <w:rFonts w:ascii="Book Antiqua" w:eastAsia="Book Antiqua" w:hAnsi="Book Antiqua" w:cs="Book Antiqua"/>
          <w:color w:val="000000" w:themeColor="text1"/>
          <w:vertAlign w:val="superscript"/>
        </w:rPr>
        <w:t>3</w:t>
      </w:r>
      <w:r w:rsidRPr="00455D30">
        <w:rPr>
          <w:rFonts w:ascii="Book Antiqua" w:eastAsia="Book Antiqua" w:hAnsi="Book Antiqua" w:cs="Book Antiqua"/>
          <w:color w:val="000000" w:themeColor="text1"/>
        </w:rPr>
        <w:t xml:space="preserve">, and documented gastroesophageal varices without hemorrhage. The study protocol was approved by the Institutional Review Board of seven hospitals, and each enrolled patient provided written informed consent. </w:t>
      </w:r>
    </w:p>
    <w:p w14:paraId="361163E4" w14:textId="77777777" w:rsidR="0052656F" w:rsidRPr="00455D30" w:rsidRDefault="0052656F" w:rsidP="00B34F1C">
      <w:pPr>
        <w:spacing w:line="360" w:lineRule="auto"/>
        <w:jc w:val="both"/>
        <w:rPr>
          <w:rFonts w:ascii="Book Antiqua" w:hAnsi="Book Antiqua"/>
          <w:color w:val="000000" w:themeColor="text1"/>
        </w:rPr>
      </w:pPr>
    </w:p>
    <w:p w14:paraId="5431E902" w14:textId="77777777" w:rsidR="0052656F" w:rsidRPr="00455D30" w:rsidRDefault="000D2442" w:rsidP="00B34F1C">
      <w:pPr>
        <w:spacing w:line="360" w:lineRule="auto"/>
        <w:jc w:val="both"/>
        <w:rPr>
          <w:rFonts w:ascii="Book Antiqua" w:hAnsi="Book Antiqua"/>
          <w:i/>
          <w:color w:val="000000" w:themeColor="text1"/>
        </w:rPr>
      </w:pPr>
      <w:r w:rsidRPr="00455D30">
        <w:rPr>
          <w:rFonts w:ascii="Book Antiqua" w:eastAsia="Book Antiqua" w:hAnsi="Book Antiqua" w:cs="Book Antiqua"/>
          <w:b/>
          <w:i/>
          <w:color w:val="000000" w:themeColor="text1"/>
        </w:rPr>
        <w:t>Data collection at baseline and follow-up visits</w:t>
      </w:r>
    </w:p>
    <w:p w14:paraId="19C4E0FF"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At the time of enrollment, trained research coordinators at the seven hospitals interviewed the patients using a standardized questionnaire that included demographic and socioeconomic factors (age, sex, body mass index, education level, and occupation), health behaviors (smoking and alcohol consumption), comorbidities (extrahepatic cancers, thyroid disease, psychiatric disease, diabetes, kidney disease, cerebrovascular disease, and cardiovascular disease), and lifetime exposure to risk factors for HCV infection. </w:t>
      </w:r>
    </w:p>
    <w:p w14:paraId="30F8665D" w14:textId="0BF5B258" w:rsidR="0052656F" w:rsidRPr="00455D30" w:rsidRDefault="000D2442" w:rsidP="00B34F1C">
      <w:pPr>
        <w:spacing w:line="360" w:lineRule="auto"/>
        <w:ind w:firstLine="240"/>
        <w:jc w:val="both"/>
        <w:rPr>
          <w:rFonts w:ascii="Book Antiqua" w:hAnsi="Book Antiqua"/>
          <w:color w:val="000000" w:themeColor="text1"/>
        </w:rPr>
      </w:pPr>
      <w:r w:rsidRPr="00455D30">
        <w:rPr>
          <w:rFonts w:ascii="Book Antiqua" w:eastAsia="Book Antiqua" w:hAnsi="Book Antiqua" w:cs="Book Antiqua"/>
          <w:color w:val="000000" w:themeColor="text1"/>
        </w:rPr>
        <w:t xml:space="preserve">Laboratory data at baseline and follow-up visits were collected from the medical records, including the anti-HCV antibody, serum HCV RNA level, HCV genotype, HBV </w:t>
      </w:r>
      <w:r w:rsidRPr="00455D30">
        <w:rPr>
          <w:rFonts w:ascii="Book Antiqua" w:eastAsia="Book Antiqua" w:hAnsi="Book Antiqua" w:cs="Book Antiqua"/>
          <w:color w:val="000000" w:themeColor="text1"/>
        </w:rPr>
        <w:lastRenderedPageBreak/>
        <w:t xml:space="preserve">surface antigen, HBV core antibody immunoglobulin G (anti-HBc IgG), white blood cell count, hemoglobin, platelet count, aspartate </w:t>
      </w:r>
      <w:proofErr w:type="spellStart"/>
      <w:r w:rsidRPr="00455D30">
        <w:rPr>
          <w:rFonts w:ascii="Book Antiqua" w:eastAsia="Book Antiqua" w:hAnsi="Book Antiqua" w:cs="Book Antiqua"/>
          <w:color w:val="000000" w:themeColor="text1"/>
        </w:rPr>
        <w:t>aminotransferasel</w:t>
      </w:r>
      <w:proofErr w:type="spellEnd"/>
      <w:r w:rsidRPr="00455D30">
        <w:rPr>
          <w:rFonts w:ascii="Book Antiqua" w:eastAsia="Book Antiqua" w:hAnsi="Book Antiqua" w:cs="Book Antiqua"/>
          <w:color w:val="000000" w:themeColor="text1"/>
          <w:lang w:eastAsia="ko-KR"/>
        </w:rPr>
        <w:t xml:space="preserve"> (AST)</w:t>
      </w:r>
      <w:r w:rsidRPr="00455D30">
        <w:rPr>
          <w:rFonts w:ascii="Book Antiqua" w:eastAsia="Book Antiqua" w:hAnsi="Book Antiqua" w:cs="Book Antiqua"/>
          <w:color w:val="000000" w:themeColor="text1"/>
        </w:rPr>
        <w:t xml:space="preserve">, alanine aminotransferase, alkaline phosphatase, total bilirubin, albumin, creatinine, </w:t>
      </w:r>
      <w:r w:rsidRPr="00455D30">
        <w:rPr>
          <w:rFonts w:ascii="Book Antiqua" w:eastAsia="Book Antiqua" w:hAnsi="Book Antiqua" w:cs="Book Antiqua"/>
          <w:color w:val="000000" w:themeColor="text1"/>
          <w:lang w:eastAsia="ko-KR"/>
        </w:rPr>
        <w:t>prothrombin time (</w:t>
      </w:r>
      <w:proofErr w:type="gramStart"/>
      <w:r w:rsidRPr="00455D30">
        <w:rPr>
          <w:rFonts w:ascii="Book Antiqua" w:eastAsia="Book Antiqua" w:hAnsi="Book Antiqua" w:cs="Book Antiqua"/>
          <w:color w:val="000000" w:themeColor="text1"/>
          <w:lang w:eastAsia="ko-KR"/>
        </w:rPr>
        <w:t xml:space="preserve">PT)  </w:t>
      </w:r>
      <w:r w:rsidRPr="00455D30">
        <w:rPr>
          <w:rFonts w:ascii="Book Antiqua" w:eastAsia="Book Antiqua" w:hAnsi="Book Antiqua" w:cs="Book Antiqua"/>
          <w:color w:val="000000" w:themeColor="text1"/>
        </w:rPr>
        <w:t>and</w:t>
      </w:r>
      <w:proofErr w:type="gramEnd"/>
      <w:r w:rsidRPr="00455D30">
        <w:rPr>
          <w:rFonts w:ascii="Book Antiqua" w:eastAsia="Book Antiqua" w:hAnsi="Book Antiqua" w:cs="Book Antiqua"/>
          <w:color w:val="000000" w:themeColor="text1"/>
        </w:rPr>
        <w:t xml:space="preserve"> alpha-fetoprotein (AFP). The following three non-invasive serum fibrosis assessment scores were calculated at the index date: The fibrosis-4 (FIB-4) </w:t>
      </w:r>
      <w:proofErr w:type="gramStart"/>
      <w:r w:rsidRPr="00455D30">
        <w:rPr>
          <w:rFonts w:ascii="Book Antiqua" w:eastAsia="Book Antiqua" w:hAnsi="Book Antiqua" w:cs="Book Antiqua"/>
          <w:color w:val="000000" w:themeColor="text1"/>
        </w:rPr>
        <w:t>index</w:t>
      </w:r>
      <w:r w:rsidRPr="00455D30">
        <w:rPr>
          <w:rFonts w:ascii="Book Antiqua" w:eastAsia="Book Antiqua" w:hAnsi="Book Antiqua" w:cs="Book Antiqua"/>
          <w:color w:val="000000" w:themeColor="text1"/>
          <w:vertAlign w:val="superscript"/>
        </w:rPr>
        <w:t>[</w:t>
      </w:r>
      <w:proofErr w:type="gramEnd"/>
      <w:r w:rsidRPr="00455D30">
        <w:rPr>
          <w:rFonts w:ascii="Book Antiqua" w:eastAsia="Book Antiqua" w:hAnsi="Book Antiqua" w:cs="Book Antiqua"/>
          <w:color w:val="000000" w:themeColor="text1"/>
          <w:vertAlign w:val="superscript"/>
        </w:rPr>
        <w:t>14]</w:t>
      </w:r>
      <w:r w:rsidRPr="00455D30">
        <w:rPr>
          <w:rFonts w:ascii="Book Antiqua" w:eastAsia="Book Antiqua" w:hAnsi="Book Antiqua" w:cs="Book Antiqua"/>
          <w:color w:val="000000" w:themeColor="text1"/>
        </w:rPr>
        <w:t xml:space="preserve">, the </w:t>
      </w:r>
      <w:r w:rsidRPr="00455D30">
        <w:rPr>
          <w:rFonts w:ascii="Book Antiqua" w:eastAsia="Book Antiqua" w:hAnsi="Book Antiqua" w:cs="Book Antiqua"/>
          <w:color w:val="000000" w:themeColor="text1"/>
          <w:lang w:eastAsia="ko-KR"/>
        </w:rPr>
        <w:t>AST</w:t>
      </w:r>
      <w:r w:rsidRPr="00455D30">
        <w:rPr>
          <w:rFonts w:ascii="Book Antiqua" w:eastAsia="Book Antiqua" w:hAnsi="Book Antiqua" w:cs="Book Antiqua"/>
          <w:color w:val="000000" w:themeColor="text1"/>
        </w:rPr>
        <w:t>-to-platelet ratio index (APRI) score</w:t>
      </w:r>
      <w:r w:rsidRPr="00455D30">
        <w:rPr>
          <w:rFonts w:ascii="Book Antiqua" w:eastAsia="Book Antiqua" w:hAnsi="Book Antiqua" w:cs="Book Antiqua"/>
          <w:color w:val="000000" w:themeColor="text1"/>
          <w:vertAlign w:val="superscript"/>
        </w:rPr>
        <w:t>[15]</w:t>
      </w:r>
      <w:r w:rsidRPr="00455D30">
        <w:rPr>
          <w:rFonts w:ascii="Book Antiqua" w:eastAsia="Book Antiqua" w:hAnsi="Book Antiqua" w:cs="Book Antiqua"/>
          <w:color w:val="000000" w:themeColor="text1"/>
        </w:rPr>
        <w:t>, and the albumin-bilirubin (ALBI) score</w:t>
      </w:r>
      <w:r w:rsidRPr="00455D30">
        <w:rPr>
          <w:rFonts w:ascii="Book Antiqua" w:eastAsia="Book Antiqua" w:hAnsi="Book Antiqua" w:cs="Book Antiqua"/>
          <w:color w:val="000000" w:themeColor="text1"/>
          <w:vertAlign w:val="superscript"/>
        </w:rPr>
        <w:t>[16]</w:t>
      </w:r>
      <w:r w:rsidRPr="00455D30">
        <w:rPr>
          <w:rFonts w:ascii="Book Antiqua" w:eastAsia="Book Antiqua" w:hAnsi="Book Antiqua" w:cs="Book Antiqua"/>
          <w:color w:val="000000" w:themeColor="text1"/>
        </w:rPr>
        <w:t>.</w:t>
      </w:r>
    </w:p>
    <w:p w14:paraId="447BBB74" w14:textId="7142F1CA" w:rsidR="0052656F" w:rsidRPr="00455D30" w:rsidRDefault="000D2442" w:rsidP="00B34F1C">
      <w:pPr>
        <w:spacing w:line="360" w:lineRule="auto"/>
        <w:ind w:firstLine="240"/>
        <w:jc w:val="both"/>
        <w:rPr>
          <w:rFonts w:ascii="Book Antiqua" w:hAnsi="Book Antiqua"/>
          <w:color w:val="000000" w:themeColor="text1"/>
        </w:rPr>
      </w:pPr>
      <w:r w:rsidRPr="00455D30">
        <w:rPr>
          <w:rFonts w:ascii="Book Antiqua" w:eastAsia="Book Antiqua" w:hAnsi="Book Antiqua" w:cs="Book Antiqua"/>
          <w:color w:val="000000" w:themeColor="text1"/>
        </w:rPr>
        <w:t>The results of imaging studies, such as abdominal ultrasonography or computed tomography, liver pathology, and transient elastography (</w:t>
      </w:r>
      <w:proofErr w:type="spellStart"/>
      <w:r w:rsidRPr="00455D30">
        <w:rPr>
          <w:rFonts w:ascii="Book Antiqua" w:eastAsia="Book Antiqua" w:hAnsi="Book Antiqua" w:cs="Book Antiqua"/>
          <w:color w:val="000000" w:themeColor="text1"/>
        </w:rPr>
        <w:t>FibroScan</w:t>
      </w:r>
      <w:proofErr w:type="spellEnd"/>
      <w:r w:rsidRPr="00455D30">
        <w:rPr>
          <w:rFonts w:ascii="Book Antiqua" w:eastAsia="Book Antiqua" w:hAnsi="Book Antiqua" w:cs="Book Antiqua"/>
          <w:color w:val="000000" w:themeColor="text1"/>
          <w:vertAlign w:val="superscript"/>
        </w:rPr>
        <w:t>®</w:t>
      </w:r>
      <w:r w:rsidRPr="00455D30">
        <w:rPr>
          <w:rFonts w:ascii="Book Antiqua" w:eastAsia="Book Antiqua" w:hAnsi="Book Antiqua" w:cs="Book Antiqua"/>
          <w:color w:val="000000" w:themeColor="text1"/>
        </w:rPr>
        <w:t xml:space="preserve">, </w:t>
      </w:r>
      <w:proofErr w:type="spellStart"/>
      <w:r w:rsidRPr="00455D30">
        <w:rPr>
          <w:rFonts w:ascii="Book Antiqua" w:eastAsia="Book Antiqua" w:hAnsi="Book Antiqua" w:cs="Book Antiqua"/>
          <w:color w:val="000000" w:themeColor="text1"/>
        </w:rPr>
        <w:t>Echosens</w:t>
      </w:r>
      <w:proofErr w:type="spellEnd"/>
      <w:r w:rsidRPr="00455D30">
        <w:rPr>
          <w:rFonts w:ascii="Book Antiqua" w:eastAsia="Book Antiqua" w:hAnsi="Book Antiqua" w:cs="Book Antiqua"/>
          <w:color w:val="000000" w:themeColor="text1"/>
        </w:rPr>
        <w:t>, Paris, France), were collected when available. Detailed information about antiviral treatment, including therapeutic regimens, duration, and achievement of SVR, was collected from the patients’ medical records. These data were entered into the established electronic case report form on the authorized website of the Korean Centers for Disease Control Korea HCV cohort study (http://is.cdc.go.kr/) by the research coordinators. All input data were quality-controlled by independent statistical researchers (</w:t>
      </w:r>
      <w:proofErr w:type="spellStart"/>
      <w:r w:rsidRPr="00455D30">
        <w:rPr>
          <w:rFonts w:ascii="Book Antiqua" w:eastAsia="Book Antiqua" w:hAnsi="Book Antiqua" w:cs="Book Antiqua"/>
          <w:color w:val="000000" w:themeColor="text1"/>
        </w:rPr>
        <w:t>Baik</w:t>
      </w:r>
      <w:proofErr w:type="spellEnd"/>
      <w:r w:rsidRPr="00455D30">
        <w:rPr>
          <w:rFonts w:ascii="Book Antiqua" w:eastAsia="Book Antiqua" w:hAnsi="Book Antiqua" w:cs="Book Antiqua"/>
          <w:color w:val="000000" w:themeColor="text1"/>
        </w:rPr>
        <w:t xml:space="preserve"> D, Choi HY, and Ki M) at least four times per year. </w:t>
      </w:r>
    </w:p>
    <w:p w14:paraId="59D3176C" w14:textId="77777777" w:rsidR="0052656F" w:rsidRPr="00455D30" w:rsidRDefault="0052656F" w:rsidP="00B34F1C">
      <w:pPr>
        <w:spacing w:line="360" w:lineRule="auto"/>
        <w:jc w:val="both"/>
        <w:rPr>
          <w:rFonts w:ascii="Book Antiqua" w:hAnsi="Book Antiqua"/>
          <w:color w:val="000000" w:themeColor="text1"/>
        </w:rPr>
      </w:pPr>
    </w:p>
    <w:p w14:paraId="1236729D" w14:textId="77777777" w:rsidR="0052656F" w:rsidRPr="00455D30" w:rsidRDefault="000D2442" w:rsidP="00B34F1C">
      <w:pPr>
        <w:spacing w:line="360" w:lineRule="auto"/>
        <w:jc w:val="both"/>
        <w:rPr>
          <w:rFonts w:ascii="Book Antiqua" w:hAnsi="Book Antiqua"/>
          <w:i/>
          <w:color w:val="000000" w:themeColor="text1"/>
        </w:rPr>
      </w:pPr>
      <w:r w:rsidRPr="00455D30">
        <w:rPr>
          <w:rFonts w:ascii="Book Antiqua" w:eastAsia="Book Antiqua" w:hAnsi="Book Antiqua" w:cs="Book Antiqua"/>
          <w:b/>
          <w:i/>
          <w:color w:val="000000" w:themeColor="text1"/>
        </w:rPr>
        <w:t>Follow-up evaluations</w:t>
      </w:r>
    </w:p>
    <w:p w14:paraId="4DD7A57C"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All patients underwent regular clinical assessments every 3 to 12 </w:t>
      </w:r>
      <w:proofErr w:type="spellStart"/>
      <w:r w:rsidRPr="00455D30">
        <w:rPr>
          <w:rFonts w:ascii="Book Antiqua" w:eastAsia="Book Antiqua" w:hAnsi="Book Antiqua" w:cs="Book Antiqua"/>
          <w:color w:val="000000" w:themeColor="text1"/>
        </w:rPr>
        <w:t>mo</w:t>
      </w:r>
      <w:proofErr w:type="spellEnd"/>
      <w:r w:rsidRPr="00455D30">
        <w:rPr>
          <w:rFonts w:ascii="Book Antiqua" w:eastAsia="Book Antiqua" w:hAnsi="Book Antiqua" w:cs="Book Antiqua"/>
          <w:color w:val="000000" w:themeColor="text1"/>
        </w:rPr>
        <w:t xml:space="preserve">, and HCV treatment was recommended by their attending physicians according to the treatment guidelines for HCV infection unless there were contraindications or patient's refusal. If the patients were treated, then SVR was evaluated, and regular follow-up visits every 6 to 12 </w:t>
      </w:r>
      <w:proofErr w:type="spellStart"/>
      <w:r w:rsidRPr="00455D30">
        <w:rPr>
          <w:rFonts w:ascii="Book Antiqua" w:eastAsia="Book Antiqua" w:hAnsi="Book Antiqua" w:cs="Book Antiqua"/>
          <w:color w:val="000000" w:themeColor="text1"/>
        </w:rPr>
        <w:t>mo</w:t>
      </w:r>
      <w:proofErr w:type="spellEnd"/>
      <w:r w:rsidRPr="00455D30">
        <w:rPr>
          <w:rFonts w:ascii="Book Antiqua" w:eastAsia="Book Antiqua" w:hAnsi="Book Antiqua" w:cs="Book Antiqua"/>
          <w:color w:val="000000" w:themeColor="text1"/>
        </w:rPr>
        <w:t xml:space="preserve"> after SVR were encouraged. HCC surveillance using abdominal ultrasonography and serum AFP tests every 6 to 12 </w:t>
      </w:r>
      <w:proofErr w:type="spellStart"/>
      <w:r w:rsidRPr="00455D30">
        <w:rPr>
          <w:rFonts w:ascii="Book Antiqua" w:eastAsia="Book Antiqua" w:hAnsi="Book Antiqua" w:cs="Book Antiqua"/>
          <w:color w:val="000000" w:themeColor="text1"/>
        </w:rPr>
        <w:t>mo</w:t>
      </w:r>
      <w:proofErr w:type="spellEnd"/>
      <w:r w:rsidRPr="00455D30">
        <w:rPr>
          <w:rFonts w:ascii="Book Antiqua" w:eastAsia="Book Antiqua" w:hAnsi="Book Antiqua" w:cs="Book Antiqua"/>
          <w:color w:val="000000" w:themeColor="text1"/>
        </w:rPr>
        <w:t xml:space="preserve"> were recommended according to the pretreatment fibrosis stage. If the patients did not adhere to the regular follow-up schedule, then research coordinators called the patients or their families to encourage them to attend the clinic and to check their survival status, disease progression to hepatic decompensation, or development of HCC. The end of follow-up was defined as the date of death/</w:t>
      </w:r>
      <w:bookmarkStart w:id="31" w:name="OLE_LINK4651"/>
      <w:bookmarkStart w:id="32" w:name="OLE_LINK4652"/>
      <w:r w:rsidRPr="00455D30">
        <w:rPr>
          <w:rFonts w:ascii="Book Antiqua" w:eastAsia="Book Antiqua" w:hAnsi="Book Antiqua" w:cs="Book Antiqua"/>
          <w:color w:val="000000" w:themeColor="text1"/>
          <w:lang w:eastAsia="zh-CN"/>
        </w:rPr>
        <w:t>l</w:t>
      </w:r>
      <w:r w:rsidRPr="00455D30">
        <w:rPr>
          <w:rFonts w:ascii="Book Antiqua" w:eastAsia="Book Antiqua" w:hAnsi="Book Antiqua" w:cs="Book Antiqua"/>
          <w:color w:val="000000" w:themeColor="text1"/>
        </w:rPr>
        <w:t>iver transplantation</w:t>
      </w:r>
      <w:bookmarkEnd w:id="31"/>
      <w:bookmarkEnd w:id="32"/>
      <w:r w:rsidRPr="00455D30">
        <w:rPr>
          <w:rFonts w:ascii="Book Antiqua" w:eastAsia="Book Antiqua" w:hAnsi="Book Antiqua" w:cs="Book Antiqua"/>
          <w:color w:val="000000" w:themeColor="text1"/>
        </w:rPr>
        <w:t xml:space="preserve"> (LT), or the last follow-up date (June 30, 2020). </w:t>
      </w:r>
    </w:p>
    <w:p w14:paraId="64F46594" w14:textId="77777777" w:rsidR="0052656F" w:rsidRPr="00455D30" w:rsidRDefault="0052656F" w:rsidP="00B34F1C">
      <w:pPr>
        <w:spacing w:line="360" w:lineRule="auto"/>
        <w:jc w:val="both"/>
        <w:rPr>
          <w:rFonts w:ascii="Book Antiqua" w:hAnsi="Book Antiqua"/>
          <w:color w:val="000000" w:themeColor="text1"/>
        </w:rPr>
      </w:pPr>
    </w:p>
    <w:p w14:paraId="0EE9CF50" w14:textId="77777777" w:rsidR="0052656F" w:rsidRPr="00455D30" w:rsidRDefault="000D2442" w:rsidP="00B34F1C">
      <w:pPr>
        <w:spacing w:line="360" w:lineRule="auto"/>
        <w:jc w:val="both"/>
        <w:rPr>
          <w:rFonts w:ascii="Book Antiqua" w:hAnsi="Book Antiqua"/>
          <w:i/>
          <w:color w:val="000000" w:themeColor="text1"/>
        </w:rPr>
      </w:pPr>
      <w:r w:rsidRPr="00455D30">
        <w:rPr>
          <w:rFonts w:ascii="Book Antiqua" w:eastAsia="Book Antiqua" w:hAnsi="Book Antiqua" w:cs="Book Antiqua"/>
          <w:b/>
          <w:i/>
          <w:color w:val="000000" w:themeColor="text1"/>
        </w:rPr>
        <w:lastRenderedPageBreak/>
        <w:t>Measurement of liver-related outcomes</w:t>
      </w:r>
    </w:p>
    <w:p w14:paraId="3AC2DCCC"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Outcomes included the incidences of HCC, hepatic decompensation, and death/LT. HCC was diagnosed according to pathology or typical imaging criteria observed on dynamic computed tomography and/or magnetic resonance imaging in accordance with the Korean Liver Cancer Study Group guidelines (similar to major international </w:t>
      </w:r>
      <w:proofErr w:type="gramStart"/>
      <w:r w:rsidRPr="00455D30">
        <w:rPr>
          <w:rFonts w:ascii="Book Antiqua" w:eastAsia="Book Antiqua" w:hAnsi="Book Antiqua" w:cs="Book Antiqua"/>
          <w:color w:val="000000" w:themeColor="text1"/>
        </w:rPr>
        <w:t>guidelines)</w:t>
      </w:r>
      <w:r w:rsidRPr="00455D30">
        <w:rPr>
          <w:rFonts w:ascii="Book Antiqua" w:eastAsia="Book Antiqua" w:hAnsi="Book Antiqua" w:cs="Book Antiqua"/>
          <w:color w:val="000000" w:themeColor="text1"/>
          <w:vertAlign w:val="superscript"/>
        </w:rPr>
        <w:t>[</w:t>
      </w:r>
      <w:proofErr w:type="gramEnd"/>
      <w:r w:rsidRPr="00455D30">
        <w:rPr>
          <w:rFonts w:ascii="Book Antiqua" w:eastAsia="Book Antiqua" w:hAnsi="Book Antiqua" w:cs="Book Antiqua"/>
          <w:color w:val="000000" w:themeColor="text1"/>
          <w:vertAlign w:val="superscript"/>
        </w:rPr>
        <w:t>17]</w:t>
      </w:r>
      <w:r w:rsidRPr="00455D30">
        <w:rPr>
          <w:rFonts w:ascii="Book Antiqua" w:eastAsia="Book Antiqua" w:hAnsi="Book Antiqua" w:cs="Book Antiqua"/>
          <w:color w:val="000000" w:themeColor="text1"/>
        </w:rPr>
        <w:t xml:space="preserve">. Decompensated liver cirrhosis was defined as the presence of ascites, jaundice, variceal bleeding, encephalopathy, or a combination of </w:t>
      </w:r>
      <w:proofErr w:type="gramStart"/>
      <w:r w:rsidRPr="00455D30">
        <w:rPr>
          <w:rFonts w:ascii="Book Antiqua" w:eastAsia="Book Antiqua" w:hAnsi="Book Antiqua" w:cs="Book Antiqua"/>
          <w:color w:val="000000" w:themeColor="text1"/>
        </w:rPr>
        <w:t>these</w:t>
      </w:r>
      <w:r w:rsidRPr="00455D30">
        <w:rPr>
          <w:rFonts w:ascii="Book Antiqua" w:eastAsia="Book Antiqua" w:hAnsi="Book Antiqua" w:cs="Book Antiqua"/>
          <w:color w:val="000000" w:themeColor="text1"/>
          <w:vertAlign w:val="superscript"/>
        </w:rPr>
        <w:t>[</w:t>
      </w:r>
      <w:proofErr w:type="gramEnd"/>
      <w:r w:rsidRPr="00455D30">
        <w:rPr>
          <w:rFonts w:ascii="Book Antiqua" w:eastAsia="Book Antiqua" w:hAnsi="Book Antiqua" w:cs="Book Antiqua"/>
          <w:color w:val="000000" w:themeColor="text1"/>
          <w:vertAlign w:val="superscript"/>
        </w:rPr>
        <w:t>18]</w:t>
      </w:r>
      <w:r w:rsidRPr="00455D30">
        <w:rPr>
          <w:rFonts w:ascii="Book Antiqua" w:eastAsia="Book Antiqua" w:hAnsi="Book Antiqua" w:cs="Book Antiqua"/>
          <w:color w:val="000000" w:themeColor="text1"/>
        </w:rPr>
        <w:t xml:space="preserve">. All-cause mortality or death/LT was directly documented or indirectly indicated as disqualification from the National Health Insurance status provided in the electronic medical records. In Korea, enrollment in the National Health Insurance is compulsory for all individuals; therefore, disqualification from the National Health Insurance indicates death or emigration in most </w:t>
      </w:r>
      <w:proofErr w:type="gramStart"/>
      <w:r w:rsidRPr="00455D30">
        <w:rPr>
          <w:rFonts w:ascii="Book Antiqua" w:eastAsia="Book Antiqua" w:hAnsi="Book Antiqua" w:cs="Book Antiqua"/>
          <w:color w:val="000000" w:themeColor="text1"/>
        </w:rPr>
        <w:t>cases</w:t>
      </w:r>
      <w:r w:rsidRPr="00455D30">
        <w:rPr>
          <w:rFonts w:ascii="Book Antiqua" w:eastAsia="Book Antiqua" w:hAnsi="Book Antiqua" w:cs="Book Antiqua"/>
          <w:color w:val="000000" w:themeColor="text1"/>
          <w:vertAlign w:val="superscript"/>
        </w:rPr>
        <w:t>[</w:t>
      </w:r>
      <w:proofErr w:type="gramEnd"/>
      <w:r w:rsidRPr="00455D30">
        <w:rPr>
          <w:rFonts w:ascii="Book Antiqua" w:eastAsia="Book Antiqua" w:hAnsi="Book Antiqua" w:cs="Book Antiqua"/>
          <w:color w:val="000000" w:themeColor="text1"/>
          <w:vertAlign w:val="superscript"/>
        </w:rPr>
        <w:t>19]</w:t>
      </w:r>
      <w:r w:rsidRPr="00455D30">
        <w:rPr>
          <w:rFonts w:ascii="Book Antiqua" w:eastAsia="Book Antiqua" w:hAnsi="Book Antiqua" w:cs="Book Antiqua"/>
          <w:color w:val="000000" w:themeColor="text1"/>
        </w:rPr>
        <w:t xml:space="preserve">. To verify the survival status, physician-confirmed death certificate data, including the date and cause of death, were obtained from the Statistics Korea mortality database, which was established in 1981. </w:t>
      </w:r>
    </w:p>
    <w:p w14:paraId="609D4271" w14:textId="77777777" w:rsidR="0052656F" w:rsidRPr="00455D30" w:rsidRDefault="000D2442" w:rsidP="00B34F1C">
      <w:pPr>
        <w:spacing w:line="360" w:lineRule="auto"/>
        <w:ind w:firstLine="240"/>
        <w:jc w:val="both"/>
        <w:rPr>
          <w:rFonts w:ascii="Book Antiqua" w:hAnsi="Book Antiqua"/>
          <w:color w:val="000000" w:themeColor="text1"/>
        </w:rPr>
      </w:pPr>
      <w:r w:rsidRPr="00455D30">
        <w:rPr>
          <w:rFonts w:ascii="Book Antiqua" w:eastAsia="Book Antiqua" w:hAnsi="Book Antiqua" w:cs="Book Antiqua"/>
          <w:color w:val="000000" w:themeColor="text1"/>
        </w:rPr>
        <w:t xml:space="preserve">To calculate the outcomes of the entire cohort, the index date of the entire cohort was defined as the date of cohort entry when HCV RNA positivity was confirmed by the referred clinics. To compare the outcomes of patients with SVR induced by IBT and patients with SVR induced by DAA, the index date for the SVR cohort was defined as the initiation day of the antiviral treatment. SVR was evaluated using an intention-to-treat analysis; therefore, patients who received at least one dose of IBT or DAA were included. </w:t>
      </w:r>
    </w:p>
    <w:p w14:paraId="0C0ADC12" w14:textId="77777777" w:rsidR="0052656F" w:rsidRPr="00455D30" w:rsidRDefault="0052656F" w:rsidP="00B34F1C">
      <w:pPr>
        <w:spacing w:line="360" w:lineRule="auto"/>
        <w:jc w:val="both"/>
        <w:rPr>
          <w:rFonts w:ascii="Book Antiqua" w:hAnsi="Book Antiqua"/>
          <w:color w:val="000000" w:themeColor="text1"/>
        </w:rPr>
      </w:pPr>
    </w:p>
    <w:p w14:paraId="17A94B0D" w14:textId="77777777" w:rsidR="0052656F" w:rsidRPr="00455D30" w:rsidRDefault="000D2442" w:rsidP="00B34F1C">
      <w:pPr>
        <w:spacing w:line="360" w:lineRule="auto"/>
        <w:jc w:val="both"/>
        <w:rPr>
          <w:rFonts w:ascii="Book Antiqua" w:hAnsi="Book Antiqua"/>
          <w:i/>
          <w:color w:val="000000" w:themeColor="text1"/>
        </w:rPr>
      </w:pPr>
      <w:r w:rsidRPr="00455D30">
        <w:rPr>
          <w:rFonts w:ascii="Book Antiqua" w:eastAsia="Book Antiqua" w:hAnsi="Book Antiqua" w:cs="Book Antiqua"/>
          <w:b/>
          <w:i/>
          <w:color w:val="000000" w:themeColor="text1"/>
        </w:rPr>
        <w:t>Statistical analysis</w:t>
      </w:r>
    </w:p>
    <w:p w14:paraId="54B0E127"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Baseline characteristics of the patients were compared using the chi-square test for categorical variables, and a one-way analysis of variance (ANOVA) or </w:t>
      </w:r>
      <w:r w:rsidRPr="00455D30">
        <w:rPr>
          <w:rFonts w:ascii="Book Antiqua" w:eastAsia="Book Antiqua" w:hAnsi="Book Antiqua" w:cs="Book Antiqua"/>
          <w:i/>
          <w:color w:val="000000" w:themeColor="text1"/>
        </w:rPr>
        <w:t>t</w:t>
      </w:r>
      <w:r w:rsidRPr="00455D30">
        <w:rPr>
          <w:rFonts w:ascii="Book Antiqua" w:eastAsia="Book Antiqua" w:hAnsi="Book Antiqua" w:cs="Book Antiqua"/>
          <w:color w:val="000000" w:themeColor="text1"/>
        </w:rPr>
        <w:t>-test was used for continuous variables. For multiple comparisons, a one-way ANOVA was used followed by a Bonferroni correction. The total follow-up (in person-years) of each group was calculated by multiplying the cohort population size by the average follow-up in years. Survival time was calculated as the time from cohort entry (the entire cohort) or the start of the first treatment (SVR cohort) until the date of death/LT or the last available follow-</w:t>
      </w:r>
      <w:r w:rsidRPr="00455D30">
        <w:rPr>
          <w:rFonts w:ascii="Book Antiqua" w:eastAsia="Book Antiqua" w:hAnsi="Book Antiqua" w:cs="Book Antiqua"/>
          <w:color w:val="000000" w:themeColor="text1"/>
        </w:rPr>
        <w:lastRenderedPageBreak/>
        <w:t>up date. A few patients who received a second course of DAA treatment because of failure of the first DAA treatment were censored at the time of retreatment.</w:t>
      </w:r>
    </w:p>
    <w:p w14:paraId="20BA6E2F" w14:textId="77777777" w:rsidR="0052656F" w:rsidRPr="00455D30" w:rsidRDefault="000D2442" w:rsidP="00B34F1C">
      <w:pPr>
        <w:spacing w:line="360" w:lineRule="auto"/>
        <w:ind w:firstLine="240"/>
        <w:jc w:val="both"/>
        <w:rPr>
          <w:rFonts w:ascii="Book Antiqua" w:hAnsi="Book Antiqua"/>
          <w:color w:val="000000" w:themeColor="text1"/>
        </w:rPr>
      </w:pPr>
      <w:r w:rsidRPr="00455D30">
        <w:rPr>
          <w:rFonts w:ascii="Book Antiqua" w:eastAsia="Book Antiqua" w:hAnsi="Book Antiqua" w:cs="Book Antiqua"/>
          <w:color w:val="000000" w:themeColor="text1"/>
        </w:rPr>
        <w:t>The incidences and 95% confidence intervals (CI) of the outcomes for each group based on treatment were calculated using an exact method based on the Poisson distribution. Cumulative incidence curves for outcome development were estimated using the pseudo-Kaplan–Meier method with a clock reset procedure for patients treated with IBT or DAA during follow-up and compared using the log-rank test. Therefore, patients who had received IBT and subsequent DAA treatment were considered as the DAA group, but the period between IBT and DAA treatment was included in the IBT group with no event.</w:t>
      </w:r>
    </w:p>
    <w:p w14:paraId="2B21D2D3" w14:textId="77777777" w:rsidR="0052656F" w:rsidRPr="00455D30" w:rsidRDefault="000D2442" w:rsidP="00B34F1C">
      <w:pPr>
        <w:spacing w:line="360" w:lineRule="auto"/>
        <w:ind w:firstLine="240"/>
        <w:jc w:val="both"/>
        <w:rPr>
          <w:rFonts w:ascii="Book Antiqua" w:hAnsi="Book Antiqua"/>
          <w:color w:val="000000" w:themeColor="text1"/>
        </w:rPr>
      </w:pPr>
      <w:r w:rsidRPr="00455D30">
        <w:rPr>
          <w:rFonts w:ascii="Book Antiqua" w:eastAsia="Book Antiqua" w:hAnsi="Book Antiqua" w:cs="Book Antiqua"/>
          <w:color w:val="000000" w:themeColor="text1"/>
        </w:rPr>
        <w:t xml:space="preserve">A time-varying Cox regression model was used to determine the factors associated with outcomes, and the adjusted hazard ratio was estimated for the entire cohort and the SVR cohort. In the models, baseline variables (sex, body mass index, alcohol, smoking, HCV genotype) were adjusted, and age, antiviral treatment, laboratory data, achievement of SVR, and presence of cirrhosis were considered time-dependent variables. A multivariate Cox regression analysis was performed to determine the factors associated with HCC or death/LT, and the adjusted hazard ratio was estimated for the SVR cohort at the time of IBT or DAA initiation. Covariates with </w:t>
      </w:r>
      <w:r w:rsidRPr="00455D30">
        <w:rPr>
          <w:rFonts w:ascii="Book Antiqua" w:eastAsia="Book Antiqua" w:hAnsi="Book Antiqua" w:cs="Book Antiqua"/>
          <w:i/>
          <w:color w:val="000000" w:themeColor="text1"/>
        </w:rPr>
        <w:t xml:space="preserve">P </w:t>
      </w:r>
      <w:r w:rsidRPr="00455D30">
        <w:rPr>
          <w:rFonts w:ascii="Book Antiqua" w:eastAsia="Book Antiqua" w:hAnsi="Book Antiqua" w:cs="Book Antiqua"/>
          <w:color w:val="000000" w:themeColor="text1"/>
        </w:rPr>
        <w:t xml:space="preserve">&lt; 0.05 in the univariate Cox regression model were used as covariates for the multivariate Cox regression analyses. To confirm the multivariate analysis results for the SVR cohort, significant differences in characteristics at the time of initiation of each treatment were adjusted by </w:t>
      </w:r>
      <w:bookmarkStart w:id="33" w:name="OLE_LINK4719"/>
      <w:bookmarkStart w:id="34" w:name="OLE_LINK4720"/>
      <w:r w:rsidRPr="00455D30">
        <w:rPr>
          <w:rFonts w:ascii="Book Antiqua" w:eastAsia="Book Antiqua" w:hAnsi="Book Antiqua" w:cs="Book Antiqua"/>
          <w:color w:val="000000" w:themeColor="text1"/>
        </w:rPr>
        <w:t>propensity score</w:t>
      </w:r>
      <w:bookmarkEnd w:id="33"/>
      <w:bookmarkEnd w:id="34"/>
      <w:r w:rsidRPr="00455D30">
        <w:rPr>
          <w:rFonts w:ascii="Book Antiqua" w:eastAsia="Book Antiqua" w:hAnsi="Book Antiqua" w:cs="Book Antiqua"/>
          <w:color w:val="000000" w:themeColor="text1"/>
        </w:rPr>
        <w:t xml:space="preserve"> (PS) matching for all possible variables, including the time from cohort entry to treatment. We used nearest-neighbor matching with a caliper size of 0.1 and matched the patients using a 1:1 ratio. The covariate balance </w:t>
      </w:r>
      <w:proofErr w:type="gramStart"/>
      <w:r w:rsidRPr="00455D30">
        <w:rPr>
          <w:rFonts w:ascii="Book Antiqua" w:eastAsia="Book Antiqua" w:hAnsi="Book Antiqua" w:cs="Book Antiqua"/>
          <w:color w:val="000000" w:themeColor="text1"/>
        </w:rPr>
        <w:t>was considered to be</w:t>
      </w:r>
      <w:proofErr w:type="gramEnd"/>
      <w:r w:rsidRPr="00455D30">
        <w:rPr>
          <w:rFonts w:ascii="Book Antiqua" w:eastAsia="Book Antiqua" w:hAnsi="Book Antiqua" w:cs="Book Antiqua"/>
          <w:color w:val="000000" w:themeColor="text1"/>
        </w:rPr>
        <w:t xml:space="preserve"> achieved if the absolute standardized difference between the two groups was ≤ 0.1.</w:t>
      </w:r>
    </w:p>
    <w:p w14:paraId="4BA1A2A5" w14:textId="77777777" w:rsidR="0052656F" w:rsidRPr="00455D30" w:rsidRDefault="000D2442" w:rsidP="00B34F1C">
      <w:pPr>
        <w:spacing w:line="360" w:lineRule="auto"/>
        <w:ind w:firstLine="240"/>
        <w:jc w:val="both"/>
        <w:rPr>
          <w:rFonts w:ascii="Book Antiqua" w:hAnsi="Book Antiqua"/>
          <w:color w:val="000000" w:themeColor="text1"/>
        </w:rPr>
      </w:pPr>
      <w:r w:rsidRPr="00455D30">
        <w:rPr>
          <w:rFonts w:ascii="Book Antiqua" w:eastAsia="Book Antiqua" w:hAnsi="Book Antiqua" w:cs="Book Antiqua"/>
          <w:color w:val="000000" w:themeColor="text1"/>
        </w:rPr>
        <w:t xml:space="preserve">All </w:t>
      </w:r>
      <w:r w:rsidRPr="00455D30">
        <w:rPr>
          <w:rFonts w:ascii="Book Antiqua" w:eastAsia="Book Antiqua" w:hAnsi="Book Antiqua" w:cs="Book Antiqua"/>
          <w:i/>
          <w:color w:val="000000" w:themeColor="text1"/>
        </w:rPr>
        <w:t>P</w:t>
      </w:r>
      <w:r w:rsidRPr="00455D30">
        <w:rPr>
          <w:rFonts w:ascii="Book Antiqua" w:eastAsia="Book Antiqua" w:hAnsi="Book Antiqua" w:cs="Book Antiqua"/>
          <w:color w:val="000000" w:themeColor="text1"/>
        </w:rPr>
        <w:t xml:space="preserve">-values were two-sided, and </w:t>
      </w:r>
      <w:r w:rsidRPr="00455D30">
        <w:rPr>
          <w:rFonts w:ascii="Book Antiqua" w:eastAsia="Book Antiqua" w:hAnsi="Book Antiqua" w:cs="Book Antiqua"/>
          <w:i/>
          <w:color w:val="000000" w:themeColor="text1"/>
        </w:rPr>
        <w:t xml:space="preserve">P </w:t>
      </w:r>
      <w:r w:rsidRPr="00455D30">
        <w:rPr>
          <w:rFonts w:ascii="Book Antiqua" w:eastAsia="Book Antiqua" w:hAnsi="Book Antiqua" w:cs="Book Antiqua"/>
          <w:color w:val="000000" w:themeColor="text1"/>
        </w:rPr>
        <w:t>&lt; 0.05 was considered significant. SPSS (version 21; IBC Corp., Armonk, NY, United S</w:t>
      </w:r>
      <w:r w:rsidRPr="00455D30">
        <w:rPr>
          <w:rFonts w:ascii="Book Antiqua" w:eastAsia="Book Antiqua" w:hAnsi="Book Antiqua" w:cs="Book Antiqua"/>
          <w:color w:val="000000" w:themeColor="text1"/>
          <w:lang w:eastAsia="zh-CN"/>
        </w:rPr>
        <w:t>tates</w:t>
      </w:r>
      <w:r w:rsidRPr="00455D30">
        <w:rPr>
          <w:rFonts w:ascii="Book Antiqua" w:eastAsia="Book Antiqua" w:hAnsi="Book Antiqua" w:cs="Book Antiqua"/>
          <w:color w:val="000000" w:themeColor="text1"/>
        </w:rPr>
        <w:t xml:space="preserve">) and R (version 4.0.4; http://cran.r-project.org/) software were used for statistical analyses. The R package of </w:t>
      </w:r>
      <w:proofErr w:type="spellStart"/>
      <w:r w:rsidRPr="00455D30">
        <w:rPr>
          <w:rFonts w:ascii="Book Antiqua" w:eastAsia="Book Antiqua" w:hAnsi="Book Antiqua" w:cs="Book Antiqua"/>
          <w:i/>
          <w:color w:val="000000" w:themeColor="text1"/>
        </w:rPr>
        <w:t>MatchIt</w:t>
      </w:r>
      <w:proofErr w:type="spellEnd"/>
      <w:r w:rsidRPr="00455D30">
        <w:rPr>
          <w:rFonts w:ascii="Book Antiqua" w:eastAsia="Book Antiqua" w:hAnsi="Book Antiqua" w:cs="Book Antiqua"/>
          <w:color w:val="000000" w:themeColor="text1"/>
        </w:rPr>
        <w:t xml:space="preserve"> was used for matching analyses. </w:t>
      </w:r>
    </w:p>
    <w:p w14:paraId="12E98469" w14:textId="77777777" w:rsidR="0052656F" w:rsidRPr="00455D30" w:rsidRDefault="0052656F" w:rsidP="00B34F1C">
      <w:pPr>
        <w:spacing w:line="360" w:lineRule="auto"/>
        <w:jc w:val="both"/>
        <w:rPr>
          <w:rFonts w:ascii="Book Antiqua" w:hAnsi="Book Antiqua"/>
          <w:color w:val="000000" w:themeColor="text1"/>
        </w:rPr>
      </w:pPr>
    </w:p>
    <w:p w14:paraId="23897C46"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b/>
          <w:caps/>
          <w:color w:val="000000" w:themeColor="text1"/>
          <w:u w:val="single"/>
        </w:rPr>
        <w:t>RESULTS</w:t>
      </w:r>
    </w:p>
    <w:p w14:paraId="6C7151E2" w14:textId="77777777" w:rsidR="0052656F" w:rsidRPr="00455D30" w:rsidRDefault="000D2442" w:rsidP="00B34F1C">
      <w:pPr>
        <w:spacing w:line="360" w:lineRule="auto"/>
        <w:jc w:val="both"/>
        <w:rPr>
          <w:rFonts w:ascii="Book Antiqua" w:hAnsi="Book Antiqua"/>
          <w:i/>
          <w:color w:val="000000" w:themeColor="text1"/>
        </w:rPr>
      </w:pPr>
      <w:r w:rsidRPr="00455D30">
        <w:rPr>
          <w:rFonts w:ascii="Book Antiqua" w:eastAsia="Book Antiqua" w:hAnsi="Book Antiqua" w:cs="Book Antiqua"/>
          <w:b/>
          <w:i/>
          <w:color w:val="000000" w:themeColor="text1"/>
        </w:rPr>
        <w:t>Baseline characteristics of the entire cohort</w:t>
      </w:r>
    </w:p>
    <w:p w14:paraId="525F3DBE"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The demographic, clinical, and laboratory characteristics of the entire cohort (</w:t>
      </w:r>
      <w:r w:rsidRPr="00455D30">
        <w:rPr>
          <w:rFonts w:ascii="Book Antiqua" w:eastAsia="Book Antiqua" w:hAnsi="Book Antiqua" w:cs="Book Antiqua"/>
          <w:i/>
          <w:color w:val="000000" w:themeColor="text1"/>
        </w:rPr>
        <w:t>n</w:t>
      </w:r>
      <w:r w:rsidRPr="00455D30">
        <w:rPr>
          <w:rFonts w:ascii="Book Antiqua" w:eastAsia="Book Antiqua" w:hAnsi="Book Antiqua" w:cs="Book Antiqua"/>
          <w:color w:val="000000" w:themeColor="text1"/>
        </w:rPr>
        <w:t xml:space="preserve"> = 2054), untreated group (</w:t>
      </w:r>
      <w:r w:rsidRPr="00455D30">
        <w:rPr>
          <w:rFonts w:ascii="Book Antiqua" w:eastAsia="Book Antiqua" w:hAnsi="Book Antiqua" w:cs="Book Antiqua"/>
          <w:i/>
          <w:color w:val="000000" w:themeColor="text1"/>
        </w:rPr>
        <w:t>n</w:t>
      </w:r>
      <w:r w:rsidRPr="00455D30">
        <w:rPr>
          <w:rFonts w:ascii="Book Antiqua" w:eastAsia="Book Antiqua" w:hAnsi="Book Antiqua" w:cs="Book Antiqua"/>
          <w:color w:val="000000" w:themeColor="text1"/>
        </w:rPr>
        <w:t xml:space="preserve"> = 619; 30.1%), IBT group (</w:t>
      </w:r>
      <w:r w:rsidRPr="00455D30">
        <w:rPr>
          <w:rFonts w:ascii="Book Antiqua" w:eastAsia="Book Antiqua" w:hAnsi="Book Antiqua" w:cs="Book Antiqua"/>
          <w:i/>
          <w:color w:val="000000" w:themeColor="text1"/>
        </w:rPr>
        <w:t>n</w:t>
      </w:r>
      <w:r w:rsidRPr="00455D30">
        <w:rPr>
          <w:rFonts w:ascii="Book Antiqua" w:eastAsia="Book Antiqua" w:hAnsi="Book Antiqua" w:cs="Book Antiqua"/>
          <w:color w:val="000000" w:themeColor="text1"/>
        </w:rPr>
        <w:t xml:space="preserve"> = 578; 28.1%), and DAA group (</w:t>
      </w:r>
      <w:r w:rsidRPr="00455D30">
        <w:rPr>
          <w:rFonts w:ascii="Book Antiqua" w:eastAsia="Book Antiqua" w:hAnsi="Book Antiqua" w:cs="Book Antiqua"/>
          <w:i/>
          <w:color w:val="000000" w:themeColor="text1"/>
        </w:rPr>
        <w:t>n</w:t>
      </w:r>
      <w:r w:rsidRPr="00455D30">
        <w:rPr>
          <w:rFonts w:ascii="Book Antiqua" w:eastAsia="Book Antiqua" w:hAnsi="Book Antiqua" w:cs="Book Antiqua"/>
          <w:color w:val="000000" w:themeColor="text1"/>
        </w:rPr>
        <w:t xml:space="preserve"> = 857; 41.7%) at the index date are provided in Table 1. The mean age of the patients was 57 years; 46.5% were men and 27.4% had compensated cirrhosis. </w:t>
      </w:r>
    </w:p>
    <w:p w14:paraId="2AD07891" w14:textId="77777777" w:rsidR="0052656F" w:rsidRPr="00455D30" w:rsidRDefault="000D2442" w:rsidP="00B34F1C">
      <w:pPr>
        <w:spacing w:line="360" w:lineRule="auto"/>
        <w:ind w:firstLine="240"/>
        <w:jc w:val="both"/>
        <w:rPr>
          <w:rFonts w:ascii="Book Antiqua" w:hAnsi="Book Antiqua"/>
          <w:color w:val="000000" w:themeColor="text1"/>
        </w:rPr>
      </w:pPr>
      <w:r w:rsidRPr="00455D30">
        <w:rPr>
          <w:rFonts w:ascii="Book Antiqua" w:eastAsia="Book Antiqua" w:hAnsi="Book Antiqua" w:cs="Book Antiqua"/>
          <w:color w:val="000000" w:themeColor="text1"/>
        </w:rPr>
        <w:t xml:space="preserve">Compared with the untreated and DAA groups, the IBT group was significantly younger, had a higher proportion of genotype 2, lower rates of alcohol consumption, cirrhosis and high FIB-4 index values (≥ 3.25), and fewer comorbidities. </w:t>
      </w:r>
    </w:p>
    <w:p w14:paraId="1AAE24A6" w14:textId="77777777" w:rsidR="0052656F" w:rsidRPr="00455D30" w:rsidRDefault="000D2442" w:rsidP="00B34F1C">
      <w:pPr>
        <w:spacing w:line="360" w:lineRule="auto"/>
        <w:ind w:firstLine="240"/>
        <w:jc w:val="both"/>
        <w:rPr>
          <w:rFonts w:ascii="Book Antiqua" w:hAnsi="Book Antiqua"/>
          <w:color w:val="000000" w:themeColor="text1"/>
        </w:rPr>
      </w:pPr>
      <w:r w:rsidRPr="00455D30">
        <w:rPr>
          <w:rFonts w:ascii="Book Antiqua" w:eastAsia="Book Antiqua" w:hAnsi="Book Antiqua" w:cs="Book Antiqua"/>
          <w:color w:val="000000" w:themeColor="text1"/>
        </w:rPr>
        <w:t xml:space="preserve">Among the DAA group, 14.0% had been treated with an IFN-based regimen after cohort enrollment, and 86.0% were treatment-naive. DAA treatments administered were sofosbuvir plus ribavirin (32.1%), daclatasvir plus </w:t>
      </w:r>
      <w:proofErr w:type="spellStart"/>
      <w:r w:rsidRPr="00455D30">
        <w:rPr>
          <w:rFonts w:ascii="Book Antiqua" w:eastAsia="Book Antiqua" w:hAnsi="Book Antiqua" w:cs="Book Antiqua"/>
          <w:color w:val="000000" w:themeColor="text1"/>
        </w:rPr>
        <w:t>asunaprevir</w:t>
      </w:r>
      <w:proofErr w:type="spellEnd"/>
      <w:r w:rsidRPr="00455D30">
        <w:rPr>
          <w:rFonts w:ascii="Book Antiqua" w:eastAsia="Book Antiqua" w:hAnsi="Book Antiqua" w:cs="Book Antiqua"/>
          <w:color w:val="000000" w:themeColor="text1"/>
        </w:rPr>
        <w:t xml:space="preserve"> (26.3%), elbasvir plus grazoprevir (13.7%), </w:t>
      </w:r>
      <w:proofErr w:type="spellStart"/>
      <w:r w:rsidRPr="00455D30">
        <w:rPr>
          <w:rFonts w:ascii="Book Antiqua" w:eastAsia="Book Antiqua" w:hAnsi="Book Antiqua" w:cs="Book Antiqua"/>
          <w:color w:val="000000" w:themeColor="text1"/>
        </w:rPr>
        <w:t>glecaprevir</w:t>
      </w:r>
      <w:proofErr w:type="spellEnd"/>
      <w:r w:rsidRPr="00455D30">
        <w:rPr>
          <w:rFonts w:ascii="Book Antiqua" w:eastAsia="Book Antiqua" w:hAnsi="Book Antiqua" w:cs="Book Antiqua"/>
          <w:color w:val="000000" w:themeColor="text1"/>
        </w:rPr>
        <w:t xml:space="preserve"> plus </w:t>
      </w:r>
      <w:proofErr w:type="spellStart"/>
      <w:r w:rsidRPr="00455D30">
        <w:rPr>
          <w:rFonts w:ascii="Book Antiqua" w:eastAsia="Book Antiqua" w:hAnsi="Book Antiqua" w:cs="Book Antiqua"/>
          <w:color w:val="000000" w:themeColor="text1"/>
        </w:rPr>
        <w:t>pibrentasvir</w:t>
      </w:r>
      <w:proofErr w:type="spellEnd"/>
      <w:r w:rsidRPr="00455D30">
        <w:rPr>
          <w:rFonts w:ascii="Book Antiqua" w:eastAsia="Book Antiqua" w:hAnsi="Book Antiqua" w:cs="Book Antiqua"/>
          <w:color w:val="000000" w:themeColor="text1"/>
        </w:rPr>
        <w:t xml:space="preserve"> (13.7%), ledipasvir plus sofosbuvir (9.1%), and </w:t>
      </w:r>
      <w:proofErr w:type="spellStart"/>
      <w:r w:rsidRPr="00455D30">
        <w:rPr>
          <w:rFonts w:ascii="Book Antiqua" w:eastAsia="Book Antiqua" w:hAnsi="Book Antiqua" w:cs="Book Antiqua"/>
          <w:color w:val="000000" w:themeColor="text1"/>
        </w:rPr>
        <w:t>ombitasvir</w:t>
      </w:r>
      <w:proofErr w:type="spellEnd"/>
      <w:r w:rsidRPr="00455D30">
        <w:rPr>
          <w:rFonts w:ascii="Book Antiqua" w:eastAsia="Book Antiqua" w:hAnsi="Book Antiqua" w:cs="Book Antiqua"/>
          <w:color w:val="000000" w:themeColor="text1"/>
        </w:rPr>
        <w:t xml:space="preserve"> plus </w:t>
      </w:r>
      <w:proofErr w:type="spellStart"/>
      <w:r w:rsidRPr="00455D30">
        <w:rPr>
          <w:rFonts w:ascii="Book Antiqua" w:eastAsia="Book Antiqua" w:hAnsi="Book Antiqua" w:cs="Book Antiqua"/>
          <w:color w:val="000000" w:themeColor="text1"/>
        </w:rPr>
        <w:t>paritaprevir</w:t>
      </w:r>
      <w:proofErr w:type="spellEnd"/>
      <w:r w:rsidRPr="00455D30">
        <w:rPr>
          <w:rFonts w:ascii="Book Antiqua" w:eastAsia="Book Antiqua" w:hAnsi="Book Antiqua" w:cs="Book Antiqua"/>
          <w:color w:val="000000" w:themeColor="text1"/>
        </w:rPr>
        <w:t xml:space="preserve"> plus ritonavir plus dasabuvir (3.9%). </w:t>
      </w:r>
    </w:p>
    <w:p w14:paraId="25C0C335" w14:textId="77777777" w:rsidR="0052656F" w:rsidRPr="00455D30" w:rsidRDefault="0052656F" w:rsidP="00B34F1C">
      <w:pPr>
        <w:spacing w:line="360" w:lineRule="auto"/>
        <w:jc w:val="both"/>
        <w:rPr>
          <w:rFonts w:ascii="Book Antiqua" w:hAnsi="Book Antiqua"/>
          <w:color w:val="000000" w:themeColor="text1"/>
        </w:rPr>
      </w:pPr>
    </w:p>
    <w:p w14:paraId="6F0D85FE" w14:textId="77777777" w:rsidR="0052656F" w:rsidRPr="00455D30" w:rsidRDefault="000D2442" w:rsidP="00B34F1C">
      <w:pPr>
        <w:spacing w:line="360" w:lineRule="auto"/>
        <w:jc w:val="both"/>
        <w:rPr>
          <w:rFonts w:ascii="Book Antiqua" w:hAnsi="Book Antiqua"/>
          <w:i/>
          <w:color w:val="000000" w:themeColor="text1"/>
        </w:rPr>
      </w:pPr>
      <w:r w:rsidRPr="00455D30">
        <w:rPr>
          <w:rFonts w:ascii="Book Antiqua" w:eastAsia="Book Antiqua" w:hAnsi="Book Antiqua" w:cs="Book Antiqua"/>
          <w:b/>
          <w:i/>
          <w:color w:val="000000" w:themeColor="text1"/>
        </w:rPr>
        <w:t>Incidences of HCC, decompensation, and death/LT in the entire cohort</w:t>
      </w:r>
      <w:r w:rsidRPr="00455D30">
        <w:rPr>
          <w:rFonts w:ascii="Book Antiqua" w:eastAsia="Book Antiqua" w:hAnsi="Book Antiqua" w:cs="Book Antiqua"/>
          <w:i/>
          <w:color w:val="000000" w:themeColor="text1"/>
        </w:rPr>
        <w:t xml:space="preserve"> </w:t>
      </w:r>
      <w:r w:rsidRPr="00455D30">
        <w:rPr>
          <w:rFonts w:ascii="Book Antiqua" w:eastAsia="Book Antiqua" w:hAnsi="Book Antiqua" w:cs="Book Antiqua"/>
          <w:b/>
          <w:i/>
          <w:color w:val="000000" w:themeColor="text1"/>
        </w:rPr>
        <w:t>according to treatment, SVR, or the presence of liver cirrhosis</w:t>
      </w:r>
    </w:p>
    <w:p w14:paraId="74DA54E3"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The median time periods between cohort entry (index date) and the end of follow-up were 5.6 years [interquartile range (IQR), 3.4-8.2] for the untreated group, 7.9 years (IQR, 6.1-9.7) for the IBT group, and 3.5 years (IQR, 2.0-5.5) for the DAA group (Table 1). During this period, 113 patients developed HCC, 69 patients experienced hepatic decompensation, 202 patients died (119 Liver related and 83 non-</w:t>
      </w:r>
      <w:proofErr w:type="gramStart"/>
      <w:r w:rsidRPr="00455D30">
        <w:rPr>
          <w:rFonts w:ascii="Book Antiqua" w:eastAsia="Book Antiqua" w:hAnsi="Book Antiqua" w:cs="Book Antiqua"/>
          <w:color w:val="000000" w:themeColor="text1"/>
        </w:rPr>
        <w:t>liver</w:t>
      </w:r>
      <w:proofErr w:type="gramEnd"/>
      <w:r w:rsidRPr="00455D30">
        <w:rPr>
          <w:rFonts w:ascii="Book Antiqua" w:eastAsia="Book Antiqua" w:hAnsi="Book Antiqua" w:cs="Book Antiqua"/>
          <w:color w:val="000000" w:themeColor="text1"/>
        </w:rPr>
        <w:t xml:space="preserve"> related), and four patients underwent LT.</w:t>
      </w:r>
    </w:p>
    <w:p w14:paraId="76F76CCA" w14:textId="0215A1AD" w:rsidR="0052656F" w:rsidRPr="00455D30" w:rsidRDefault="000D2442" w:rsidP="00B34F1C">
      <w:pPr>
        <w:spacing w:line="360" w:lineRule="auto"/>
        <w:ind w:firstLine="240"/>
        <w:jc w:val="both"/>
        <w:rPr>
          <w:rFonts w:ascii="Book Antiqua" w:hAnsi="Book Antiqua"/>
          <w:color w:val="000000" w:themeColor="text1"/>
        </w:rPr>
      </w:pPr>
      <w:r w:rsidRPr="00455D30">
        <w:rPr>
          <w:rFonts w:ascii="Book Antiqua" w:eastAsia="Book Antiqua" w:hAnsi="Book Antiqua" w:cs="Book Antiqua"/>
          <w:color w:val="000000" w:themeColor="text1"/>
        </w:rPr>
        <w:t xml:space="preserve">As shown in Table 2, the estimated HCC incidence rates </w:t>
      </w:r>
      <w:bookmarkStart w:id="35" w:name="OLE_LINK3554"/>
      <w:bookmarkStart w:id="36" w:name="OLE_LINK3555"/>
      <w:r w:rsidRPr="00455D30">
        <w:rPr>
          <w:rFonts w:ascii="Book Antiqua" w:eastAsia="Book Antiqua" w:hAnsi="Book Antiqua" w:cs="Book Antiqua"/>
          <w:color w:val="000000" w:themeColor="text1"/>
        </w:rPr>
        <w:t>per 100 person-years</w:t>
      </w:r>
      <w:bookmarkEnd w:id="35"/>
      <w:bookmarkEnd w:id="36"/>
      <w:r w:rsidRPr="00455D30">
        <w:rPr>
          <w:rFonts w:ascii="Book Antiqua" w:eastAsia="Book Antiqua" w:hAnsi="Book Antiqua" w:cs="Book Antiqua"/>
          <w:color w:val="000000" w:themeColor="text1"/>
        </w:rPr>
        <w:t xml:space="preserve"> for the untreated group, IBT group, and DAA group were 1.98 (95%CI: 1.56-2.52), 0.59 (95%CI: 0.39-0.89), and 1.16 (95%CI: 0.78-1.71), respectively (Table 2). The incidence rates of hepatic decompensation </w:t>
      </w:r>
      <w:r w:rsidR="00F25BF2" w:rsidRPr="00455D30">
        <w:rPr>
          <w:rFonts w:ascii="Book Antiqua" w:eastAsia="Book Antiqua" w:hAnsi="Book Antiqua" w:cs="Book Antiqua"/>
          <w:color w:val="000000" w:themeColor="text1"/>
        </w:rPr>
        <w:t xml:space="preserve">per 100 person-years </w:t>
      </w:r>
      <w:r w:rsidRPr="00455D30">
        <w:rPr>
          <w:rFonts w:ascii="Book Antiqua" w:eastAsia="Book Antiqua" w:hAnsi="Book Antiqua" w:cs="Book Antiqua"/>
          <w:color w:val="000000" w:themeColor="text1"/>
        </w:rPr>
        <w:t>for the untreated group, IBT group, and DAA group were 1.62 (95%CI: 1.24-2.11), 0.25 (95%CI: 0.14-0.47), and 0.23 (95%CI: 0.10-</w:t>
      </w:r>
      <w:r w:rsidRPr="00455D30">
        <w:rPr>
          <w:rFonts w:ascii="Book Antiqua" w:eastAsia="Book Antiqua" w:hAnsi="Book Antiqua" w:cs="Book Antiqua"/>
          <w:color w:val="000000" w:themeColor="text1"/>
        </w:rPr>
        <w:lastRenderedPageBreak/>
        <w:t>0.55), respectively. The incidence rates of death/LT per 100 person-years for the untreated group, IBT group, and DAA group were 3.33 (95%CI: 2.85-3.91), 0.87 (95%CI: 0.64-1.18), and 0.65 (95%CI: 0.40-1.06), respectively. The incidence rates of all three outcomes were significantly lower in the IBT and DAA groups compared with the untreated group. However, the incidence of HCC in the non-cirrhotic group was not significantly different between the untreated and DAA groups, while the incidences of decompensation and death/LT were significantly lower in the DAA group compared with the untreated group. The cumulative outcome incidences for the untreated, IBT, and DAA groups are shown in Figure 2, and those for the non-cirrhotic and cirrhotic subgroups are shown in Supplementary Figures 1 and 2, respectively.</w:t>
      </w:r>
    </w:p>
    <w:p w14:paraId="0D1589FB" w14:textId="77777777" w:rsidR="0052656F" w:rsidRPr="00455D30" w:rsidRDefault="0052656F" w:rsidP="00B34F1C">
      <w:pPr>
        <w:spacing w:line="360" w:lineRule="auto"/>
        <w:jc w:val="both"/>
        <w:rPr>
          <w:rFonts w:ascii="Book Antiqua" w:hAnsi="Book Antiqua"/>
          <w:color w:val="000000" w:themeColor="text1"/>
        </w:rPr>
      </w:pPr>
    </w:p>
    <w:p w14:paraId="0E5B1AC2" w14:textId="77777777" w:rsidR="0052656F" w:rsidRPr="00455D30" w:rsidRDefault="000D2442" w:rsidP="00B34F1C">
      <w:pPr>
        <w:spacing w:line="360" w:lineRule="auto"/>
        <w:jc w:val="both"/>
        <w:rPr>
          <w:rFonts w:ascii="Book Antiqua" w:hAnsi="Book Antiqua"/>
          <w:i/>
          <w:color w:val="000000" w:themeColor="text1"/>
        </w:rPr>
      </w:pPr>
      <w:r w:rsidRPr="00455D30">
        <w:rPr>
          <w:rFonts w:ascii="Book Antiqua" w:eastAsia="Book Antiqua" w:hAnsi="Book Antiqua" w:cs="Book Antiqua"/>
          <w:b/>
          <w:i/>
          <w:color w:val="000000" w:themeColor="text1"/>
        </w:rPr>
        <w:t>Multivariable analyses of factors associated with HCC, decompensation, and death/LT in the entire cohort</w:t>
      </w:r>
    </w:p>
    <w:p w14:paraId="581E3D45" w14:textId="1F110D0F"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A multivariable time-varying Cox regression analysis with the untreated group as a reference showed that IBT [hazard ratio (HR), 0.47; 95%CI: 0.28-0.80; </w:t>
      </w:r>
      <w:r w:rsidRPr="00455D30">
        <w:rPr>
          <w:rFonts w:ascii="Book Antiqua" w:eastAsia="Book Antiqua" w:hAnsi="Book Antiqua" w:cs="Book Antiqua"/>
          <w:i/>
          <w:color w:val="000000" w:themeColor="text1"/>
        </w:rPr>
        <w:t xml:space="preserve">P </w:t>
      </w:r>
      <w:r w:rsidRPr="00455D30">
        <w:rPr>
          <w:rFonts w:ascii="Book Antiqua" w:eastAsia="Book Antiqua" w:hAnsi="Book Antiqua" w:cs="Book Antiqua"/>
          <w:color w:val="000000" w:themeColor="text1"/>
        </w:rPr>
        <w:t xml:space="preserve">= 0.005] and DAA </w:t>
      </w:r>
      <w:r w:rsidR="00F25BF2">
        <w:rPr>
          <w:rFonts w:ascii="Book Antiqua" w:eastAsia="Book Antiqua" w:hAnsi="Book Antiqua" w:cs="Book Antiqua"/>
          <w:color w:val="000000" w:themeColor="text1"/>
        </w:rPr>
        <w:t xml:space="preserve">groups </w:t>
      </w:r>
      <w:r w:rsidRPr="00455D30">
        <w:rPr>
          <w:rFonts w:ascii="Book Antiqua" w:eastAsia="Book Antiqua" w:hAnsi="Book Antiqua" w:cs="Book Antiqua"/>
          <w:color w:val="000000" w:themeColor="text1"/>
        </w:rPr>
        <w:t xml:space="preserve">(HR, 0.58; 95%CI: 0.35-0.96; </w:t>
      </w:r>
      <w:r w:rsidRPr="00455D30">
        <w:rPr>
          <w:rFonts w:ascii="Book Antiqua" w:eastAsia="Book Antiqua" w:hAnsi="Book Antiqua" w:cs="Book Antiqua"/>
          <w:i/>
          <w:color w:val="000000" w:themeColor="text1"/>
        </w:rPr>
        <w:t xml:space="preserve">P </w:t>
      </w:r>
      <w:r w:rsidRPr="00455D30">
        <w:rPr>
          <w:rFonts w:ascii="Book Antiqua" w:eastAsia="Book Antiqua" w:hAnsi="Book Antiqua" w:cs="Book Antiqua"/>
          <w:color w:val="000000" w:themeColor="text1"/>
        </w:rPr>
        <w:t xml:space="preserve">= 0.035) were independently associated with a significantly lower risk of HCC (Table 3, model 1). Other independent HCC risk factors were older age (HR, 1.06; 95%CI: 1.03-1.08; </w:t>
      </w:r>
      <w:r w:rsidRPr="00455D30">
        <w:rPr>
          <w:rFonts w:ascii="Book Antiqua" w:eastAsia="Book Antiqua" w:hAnsi="Book Antiqua" w:cs="Book Antiqua"/>
          <w:i/>
          <w:color w:val="000000" w:themeColor="text1"/>
        </w:rPr>
        <w:t xml:space="preserve">P </w:t>
      </w:r>
      <w:r w:rsidRPr="00455D30">
        <w:rPr>
          <w:rFonts w:ascii="Book Antiqua" w:eastAsia="Book Antiqua" w:hAnsi="Book Antiqua" w:cs="Book Antiqua"/>
          <w:color w:val="000000" w:themeColor="text1"/>
        </w:rPr>
        <w:t xml:space="preserve">&lt; 0.001), male sex (HR, 2.50; 95%CI: 1.37-4.55; </w:t>
      </w:r>
      <w:r w:rsidRPr="00455D30">
        <w:rPr>
          <w:rFonts w:ascii="Book Antiqua" w:eastAsia="Book Antiqua" w:hAnsi="Book Antiqua" w:cs="Book Antiqua"/>
          <w:i/>
          <w:color w:val="000000" w:themeColor="text1"/>
        </w:rPr>
        <w:t xml:space="preserve">P </w:t>
      </w:r>
      <w:r w:rsidRPr="00455D30">
        <w:rPr>
          <w:rFonts w:ascii="Book Antiqua" w:eastAsia="Book Antiqua" w:hAnsi="Book Antiqua" w:cs="Book Antiqua"/>
          <w:color w:val="000000" w:themeColor="text1"/>
        </w:rPr>
        <w:t xml:space="preserve">= 0.003), genotype 1 (HR, 2.25; 95%CI: 1.45-3.48; </w:t>
      </w:r>
      <w:r w:rsidRPr="00455D30">
        <w:rPr>
          <w:rFonts w:ascii="Book Antiqua" w:eastAsia="Book Antiqua" w:hAnsi="Book Antiqua" w:cs="Book Antiqua"/>
          <w:i/>
          <w:color w:val="000000" w:themeColor="text1"/>
        </w:rPr>
        <w:t xml:space="preserve">P </w:t>
      </w:r>
      <w:r w:rsidRPr="00455D30">
        <w:rPr>
          <w:rFonts w:ascii="Book Antiqua" w:eastAsia="Book Antiqua" w:hAnsi="Book Antiqua" w:cs="Book Antiqua"/>
          <w:color w:val="000000" w:themeColor="text1"/>
        </w:rPr>
        <w:t xml:space="preserve">&lt; 0.001), the presence of cirrhosis (HR, 3.81; 95%CI: 2.38-6.10; </w:t>
      </w:r>
      <w:r w:rsidRPr="00455D30">
        <w:rPr>
          <w:rFonts w:ascii="Book Antiqua" w:eastAsia="Book Antiqua" w:hAnsi="Book Antiqua" w:cs="Book Antiqua"/>
          <w:i/>
          <w:color w:val="000000" w:themeColor="text1"/>
        </w:rPr>
        <w:t xml:space="preserve">P </w:t>
      </w:r>
      <w:r w:rsidRPr="00455D30">
        <w:rPr>
          <w:rFonts w:ascii="Book Antiqua" w:eastAsia="Book Antiqua" w:hAnsi="Book Antiqua" w:cs="Book Antiqua"/>
          <w:color w:val="000000" w:themeColor="text1"/>
        </w:rPr>
        <w:t xml:space="preserve">&lt; 0.001), significant alcohol consumption (HR, 2.20; 95%CI: 1.14-4.24; </w:t>
      </w:r>
      <w:r w:rsidRPr="00455D30">
        <w:rPr>
          <w:rFonts w:ascii="Book Antiqua" w:eastAsia="Book Antiqua" w:hAnsi="Book Antiqua" w:cs="Book Antiqua"/>
          <w:i/>
          <w:color w:val="000000" w:themeColor="text1"/>
        </w:rPr>
        <w:t xml:space="preserve">P </w:t>
      </w:r>
      <w:r w:rsidRPr="00455D30">
        <w:rPr>
          <w:rFonts w:ascii="Book Antiqua" w:eastAsia="Book Antiqua" w:hAnsi="Book Antiqua" w:cs="Book Antiqua"/>
          <w:color w:val="000000" w:themeColor="text1"/>
        </w:rPr>
        <w:t xml:space="preserve">= 0.027), prolonged </w:t>
      </w:r>
      <w:r w:rsidRPr="00455D30">
        <w:rPr>
          <w:rFonts w:ascii="Book Antiqua" w:eastAsia="Book Antiqua" w:hAnsi="Book Antiqua" w:cs="Book Antiqua"/>
          <w:color w:val="000000" w:themeColor="text1"/>
          <w:lang w:eastAsia="ko-KR"/>
        </w:rPr>
        <w:t>PT</w:t>
      </w:r>
      <w:r w:rsidRPr="00455D30">
        <w:rPr>
          <w:rFonts w:ascii="Book Antiqua" w:eastAsia="Book Antiqua" w:hAnsi="Book Antiqua" w:cs="Book Antiqua"/>
          <w:color w:val="000000" w:themeColor="text1"/>
        </w:rPr>
        <w:t xml:space="preserve"> (HR, 2.66; 95%CI: 1.13-6.24; </w:t>
      </w:r>
      <w:r w:rsidRPr="00455D30">
        <w:rPr>
          <w:rFonts w:ascii="Book Antiqua" w:eastAsia="Book Antiqua" w:hAnsi="Book Antiqua" w:cs="Book Antiqua"/>
          <w:i/>
          <w:color w:val="000000" w:themeColor="text1"/>
        </w:rPr>
        <w:t xml:space="preserve">P </w:t>
      </w:r>
      <w:r w:rsidRPr="00455D30">
        <w:rPr>
          <w:rFonts w:ascii="Book Antiqua" w:eastAsia="Book Antiqua" w:hAnsi="Book Antiqua" w:cs="Book Antiqua"/>
          <w:color w:val="000000" w:themeColor="text1"/>
        </w:rPr>
        <w:t xml:space="preserve">= 0.025), and higher AFP level (HR, 2.12; 95%CI: 1.48-3.05; </w:t>
      </w:r>
      <w:r w:rsidRPr="00455D30">
        <w:rPr>
          <w:rFonts w:ascii="Book Antiqua" w:eastAsia="Book Antiqua" w:hAnsi="Book Antiqua" w:cs="Book Antiqua"/>
          <w:i/>
          <w:color w:val="000000" w:themeColor="text1"/>
        </w:rPr>
        <w:t xml:space="preserve">P </w:t>
      </w:r>
      <w:r w:rsidRPr="00455D30">
        <w:rPr>
          <w:rFonts w:ascii="Book Antiqua" w:eastAsia="Book Antiqua" w:hAnsi="Book Antiqua" w:cs="Book Antiqua"/>
          <w:color w:val="000000" w:themeColor="text1"/>
        </w:rPr>
        <w:t>&lt; 0.001) (Table 3, model 1).</w:t>
      </w:r>
    </w:p>
    <w:p w14:paraId="1B217422" w14:textId="77777777" w:rsidR="0052656F" w:rsidRPr="00455D30" w:rsidRDefault="000D2442" w:rsidP="00B34F1C">
      <w:pPr>
        <w:spacing w:line="360" w:lineRule="auto"/>
        <w:ind w:firstLine="240"/>
        <w:jc w:val="both"/>
        <w:rPr>
          <w:rFonts w:ascii="Book Antiqua" w:hAnsi="Book Antiqua"/>
          <w:color w:val="000000" w:themeColor="text1"/>
        </w:rPr>
      </w:pPr>
      <w:r w:rsidRPr="00455D30">
        <w:rPr>
          <w:rFonts w:ascii="Book Antiqua" w:eastAsia="Book Antiqua" w:hAnsi="Book Antiqua" w:cs="Book Antiqua"/>
          <w:color w:val="000000" w:themeColor="text1"/>
        </w:rPr>
        <w:t xml:space="preserve">The death/LT incidence decreased independently after antiviral treatment with IBT (HR, 0.28; 95%CI: 0.19-0.43; </w:t>
      </w:r>
      <w:r w:rsidRPr="00455D30">
        <w:rPr>
          <w:rFonts w:ascii="Book Antiqua" w:eastAsia="Book Antiqua" w:hAnsi="Book Antiqua" w:cs="Book Antiqua"/>
          <w:i/>
          <w:color w:val="000000" w:themeColor="text1"/>
        </w:rPr>
        <w:t xml:space="preserve">P </w:t>
      </w:r>
      <w:r w:rsidRPr="00455D30">
        <w:rPr>
          <w:rFonts w:ascii="Book Antiqua" w:eastAsia="Book Antiqua" w:hAnsi="Book Antiqua" w:cs="Book Antiqua"/>
          <w:color w:val="000000" w:themeColor="text1"/>
        </w:rPr>
        <w:t xml:space="preserve">&lt; 0.001) or DAA (HR, 0.19; 95%CI: 0.10-0.35; </w:t>
      </w:r>
      <w:r w:rsidRPr="00455D30">
        <w:rPr>
          <w:rFonts w:ascii="Book Antiqua" w:eastAsia="Book Antiqua" w:hAnsi="Book Antiqua" w:cs="Book Antiqua"/>
          <w:i/>
          <w:color w:val="000000" w:themeColor="text1"/>
        </w:rPr>
        <w:t xml:space="preserve">P </w:t>
      </w:r>
      <w:r w:rsidRPr="00455D30">
        <w:rPr>
          <w:rFonts w:ascii="Book Antiqua" w:eastAsia="Book Antiqua" w:hAnsi="Book Antiqua" w:cs="Book Antiqua"/>
          <w:color w:val="000000" w:themeColor="text1"/>
        </w:rPr>
        <w:t xml:space="preserve">&lt; 0.001) (Table 3, model 1). In contrast, older age (HR, 1.05; 95%CI: 1.03-1.06; </w:t>
      </w:r>
      <w:r w:rsidRPr="00455D30">
        <w:rPr>
          <w:rFonts w:ascii="Book Antiqua" w:eastAsia="Book Antiqua" w:hAnsi="Book Antiqua" w:cs="Book Antiqua"/>
          <w:i/>
          <w:color w:val="000000" w:themeColor="text1"/>
        </w:rPr>
        <w:t xml:space="preserve">P </w:t>
      </w:r>
      <w:r w:rsidRPr="00455D30">
        <w:rPr>
          <w:rFonts w:ascii="Book Antiqua" w:eastAsia="Book Antiqua" w:hAnsi="Book Antiqua" w:cs="Book Antiqua"/>
          <w:color w:val="000000" w:themeColor="text1"/>
        </w:rPr>
        <w:t xml:space="preserve">&lt; 0.001), male sex (HR, 1.70; 95%CI: 1.24-2.33; </w:t>
      </w:r>
      <w:r w:rsidRPr="00455D30">
        <w:rPr>
          <w:rFonts w:ascii="Book Antiqua" w:eastAsia="Book Antiqua" w:hAnsi="Book Antiqua" w:cs="Book Antiqua"/>
          <w:i/>
          <w:color w:val="000000" w:themeColor="text1"/>
        </w:rPr>
        <w:t xml:space="preserve">P </w:t>
      </w:r>
      <w:r w:rsidRPr="00455D30">
        <w:rPr>
          <w:rFonts w:ascii="Book Antiqua" w:eastAsia="Book Antiqua" w:hAnsi="Book Antiqua" w:cs="Book Antiqua"/>
          <w:color w:val="000000" w:themeColor="text1"/>
        </w:rPr>
        <w:t xml:space="preserve">&lt; 0.001), the presence of cirrhosis (HR, 1.88; 95%CI: 1.34-2.64; </w:t>
      </w:r>
      <w:r w:rsidRPr="00455D30">
        <w:rPr>
          <w:rFonts w:ascii="Book Antiqua" w:eastAsia="Book Antiqua" w:hAnsi="Book Antiqua" w:cs="Book Antiqua"/>
          <w:i/>
          <w:color w:val="000000" w:themeColor="text1"/>
        </w:rPr>
        <w:t xml:space="preserve">P </w:t>
      </w:r>
      <w:r w:rsidRPr="00455D30">
        <w:rPr>
          <w:rFonts w:ascii="Book Antiqua" w:eastAsia="Book Antiqua" w:hAnsi="Book Antiqua" w:cs="Book Antiqua"/>
          <w:color w:val="000000" w:themeColor="text1"/>
        </w:rPr>
        <w:t xml:space="preserve">&lt; 0.001), lower body mass index (HR, 0.94; 95%CI: 0.89-0.99; </w:t>
      </w:r>
      <w:r w:rsidRPr="00455D30">
        <w:rPr>
          <w:rFonts w:ascii="Book Antiqua" w:eastAsia="Book Antiqua" w:hAnsi="Book Antiqua" w:cs="Book Antiqua"/>
          <w:i/>
          <w:color w:val="000000" w:themeColor="text1"/>
        </w:rPr>
        <w:t xml:space="preserve">P </w:t>
      </w:r>
      <w:r w:rsidRPr="00455D30">
        <w:rPr>
          <w:rFonts w:ascii="Book Antiqua" w:eastAsia="Book Antiqua" w:hAnsi="Book Antiqua" w:cs="Book Antiqua"/>
          <w:color w:val="000000" w:themeColor="text1"/>
        </w:rPr>
        <w:t xml:space="preserve">= 0.019), lower albumin level (HR, 0.35; 95%CI: 0.25-0.51; </w:t>
      </w:r>
      <w:r w:rsidRPr="00455D30">
        <w:rPr>
          <w:rFonts w:ascii="Book Antiqua" w:eastAsia="Book Antiqua" w:hAnsi="Book Antiqua" w:cs="Book Antiqua"/>
          <w:i/>
          <w:color w:val="000000" w:themeColor="text1"/>
        </w:rPr>
        <w:t xml:space="preserve">P </w:t>
      </w:r>
      <w:r w:rsidRPr="00455D30">
        <w:rPr>
          <w:rFonts w:ascii="Book Antiqua" w:eastAsia="Book Antiqua" w:hAnsi="Book Antiqua" w:cs="Book Antiqua"/>
          <w:color w:val="000000" w:themeColor="text1"/>
        </w:rPr>
        <w:t xml:space="preserve">&lt; 0.001), and prolonged PT (HR, 2.34; 95%CI: 1.06-5.16; </w:t>
      </w:r>
      <w:r w:rsidRPr="00455D30">
        <w:rPr>
          <w:rFonts w:ascii="Book Antiqua" w:eastAsia="Book Antiqua" w:hAnsi="Book Antiqua" w:cs="Book Antiqua"/>
          <w:i/>
          <w:color w:val="000000" w:themeColor="text1"/>
        </w:rPr>
        <w:t xml:space="preserve">P </w:t>
      </w:r>
      <w:r w:rsidRPr="00455D30">
        <w:rPr>
          <w:rFonts w:ascii="Book Antiqua" w:eastAsia="Book Antiqua" w:hAnsi="Book Antiqua" w:cs="Book Antiqua"/>
          <w:color w:val="000000" w:themeColor="text1"/>
        </w:rPr>
        <w:t xml:space="preserve">= 0.034) independently increased mortality/LT rates. Antiviral treatment, </w:t>
      </w:r>
      <w:r w:rsidRPr="00455D30">
        <w:rPr>
          <w:rFonts w:ascii="Book Antiqua" w:eastAsia="Book Antiqua" w:hAnsi="Book Antiqua" w:cs="Book Antiqua"/>
          <w:color w:val="000000" w:themeColor="text1"/>
        </w:rPr>
        <w:lastRenderedPageBreak/>
        <w:t>cirrhosis, albumin level, and PT were independently associated with the risk of decompensation (Table 3, model 1).</w:t>
      </w:r>
    </w:p>
    <w:p w14:paraId="6D70FDB0" w14:textId="77777777" w:rsidR="0052656F" w:rsidRPr="00455D30" w:rsidRDefault="000D2442" w:rsidP="00B34F1C">
      <w:pPr>
        <w:spacing w:line="360" w:lineRule="auto"/>
        <w:ind w:firstLine="240"/>
        <w:jc w:val="both"/>
        <w:rPr>
          <w:rFonts w:ascii="Book Antiqua" w:hAnsi="Book Antiqua"/>
          <w:color w:val="000000" w:themeColor="text1"/>
        </w:rPr>
      </w:pPr>
      <w:r w:rsidRPr="00455D30">
        <w:rPr>
          <w:rFonts w:ascii="Book Antiqua" w:eastAsia="Book Antiqua" w:hAnsi="Book Antiqua" w:cs="Book Antiqua"/>
          <w:color w:val="000000" w:themeColor="text1"/>
        </w:rPr>
        <w:t xml:space="preserve">We established another multivariable model (model 2) by replacing the achievement of SVR instead of IBT or DAA treatment. A multivariate time-varying Cox regression analysis of the combined outcomes of the untreated and no SVR groups as a reference showed that SVR induced by either IBT or DAA significantly decreased the risk of HCC (HR, 0.41; 95%CI: 0.26-0.65; </w:t>
      </w:r>
      <w:r w:rsidRPr="00455D30">
        <w:rPr>
          <w:rFonts w:ascii="Book Antiqua" w:eastAsia="Book Antiqua" w:hAnsi="Book Antiqua" w:cs="Book Antiqua"/>
          <w:i/>
          <w:color w:val="000000" w:themeColor="text1"/>
        </w:rPr>
        <w:t xml:space="preserve">P </w:t>
      </w:r>
      <w:r w:rsidRPr="00455D30">
        <w:rPr>
          <w:rFonts w:ascii="Book Antiqua" w:eastAsia="Book Antiqua" w:hAnsi="Book Antiqua" w:cs="Book Antiqua"/>
          <w:color w:val="000000" w:themeColor="text1"/>
        </w:rPr>
        <w:t xml:space="preserve">&lt; 0.001), decompensation (HR, 0.10; 95%CI: 0.04-0.29; </w:t>
      </w:r>
      <w:r w:rsidRPr="00455D30">
        <w:rPr>
          <w:rFonts w:ascii="Book Antiqua" w:eastAsia="Book Antiqua" w:hAnsi="Book Antiqua" w:cs="Book Antiqua"/>
          <w:i/>
          <w:color w:val="000000" w:themeColor="text1"/>
        </w:rPr>
        <w:t xml:space="preserve">P </w:t>
      </w:r>
      <w:r w:rsidRPr="00455D30">
        <w:rPr>
          <w:rFonts w:ascii="Book Antiqua" w:eastAsia="Book Antiqua" w:hAnsi="Book Antiqua" w:cs="Book Antiqua"/>
          <w:color w:val="000000" w:themeColor="text1"/>
        </w:rPr>
        <w:t>&lt; 0.001), and death/LT (HR, 0.26; 95%CI: 0.17-0.39;</w:t>
      </w:r>
      <w:r w:rsidRPr="00455D30">
        <w:rPr>
          <w:rFonts w:ascii="Book Antiqua" w:eastAsia="Book Antiqua" w:hAnsi="Book Antiqua" w:cs="Book Antiqua"/>
          <w:i/>
          <w:color w:val="000000" w:themeColor="text1"/>
        </w:rPr>
        <w:t xml:space="preserve"> P </w:t>
      </w:r>
      <w:r w:rsidRPr="00455D30">
        <w:rPr>
          <w:rFonts w:ascii="Book Antiqua" w:eastAsia="Book Antiqua" w:hAnsi="Book Antiqua" w:cs="Book Antiqua"/>
          <w:color w:val="000000" w:themeColor="text1"/>
        </w:rPr>
        <w:t>&lt; 0.001) (Table 3, model 2).</w:t>
      </w:r>
    </w:p>
    <w:p w14:paraId="22C131C4" w14:textId="77777777" w:rsidR="0052656F" w:rsidRPr="00455D30" w:rsidRDefault="0052656F" w:rsidP="00B34F1C">
      <w:pPr>
        <w:spacing w:line="360" w:lineRule="auto"/>
        <w:jc w:val="both"/>
        <w:rPr>
          <w:rFonts w:ascii="Book Antiqua" w:hAnsi="Book Antiqua"/>
          <w:color w:val="000000" w:themeColor="text1"/>
        </w:rPr>
      </w:pPr>
    </w:p>
    <w:p w14:paraId="689EE42C" w14:textId="77777777" w:rsidR="0052656F" w:rsidRPr="00455D30" w:rsidRDefault="000D2442" w:rsidP="00B34F1C">
      <w:pPr>
        <w:spacing w:line="360" w:lineRule="auto"/>
        <w:jc w:val="both"/>
        <w:rPr>
          <w:rFonts w:ascii="Book Antiqua" w:hAnsi="Book Antiqua"/>
          <w:i/>
          <w:color w:val="000000" w:themeColor="text1"/>
        </w:rPr>
      </w:pPr>
      <w:r w:rsidRPr="00455D30">
        <w:rPr>
          <w:rFonts w:ascii="Book Antiqua" w:eastAsia="Book Antiqua" w:hAnsi="Book Antiqua" w:cs="Book Antiqua"/>
          <w:b/>
          <w:i/>
          <w:color w:val="000000" w:themeColor="text1"/>
        </w:rPr>
        <w:t>Comparison of the clinical outcomes of the IBT-SVR group and DAA-SVR group in the SVR cohort: Unadjusted and PS-matched results</w:t>
      </w:r>
    </w:p>
    <w:p w14:paraId="32A46020"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The SVR cohort comprised 1,268 chronic HCV patients who achieved SVR with IBT or DAA (IBT-SVR group, </w:t>
      </w:r>
      <w:r w:rsidRPr="00455D30">
        <w:rPr>
          <w:rFonts w:ascii="Book Antiqua" w:eastAsia="Book Antiqua" w:hAnsi="Book Antiqua" w:cs="Book Antiqua"/>
          <w:i/>
          <w:color w:val="000000" w:themeColor="text1"/>
        </w:rPr>
        <w:t>n</w:t>
      </w:r>
      <w:r w:rsidRPr="00455D30">
        <w:rPr>
          <w:rFonts w:ascii="Book Antiqua" w:eastAsia="Book Antiqua" w:hAnsi="Book Antiqua" w:cs="Book Antiqua"/>
          <w:color w:val="000000" w:themeColor="text1"/>
        </w:rPr>
        <w:t xml:space="preserve"> = 451; DAA-SVR group, </w:t>
      </w:r>
      <w:r w:rsidRPr="00455D30">
        <w:rPr>
          <w:rFonts w:ascii="Book Antiqua" w:eastAsia="Book Antiqua" w:hAnsi="Book Antiqua" w:cs="Book Antiqua"/>
          <w:i/>
          <w:color w:val="000000" w:themeColor="text1"/>
        </w:rPr>
        <w:t>n</w:t>
      </w:r>
      <w:r w:rsidRPr="00455D30">
        <w:rPr>
          <w:rFonts w:ascii="Book Antiqua" w:eastAsia="Book Antiqua" w:hAnsi="Book Antiqua" w:cs="Book Antiqua"/>
          <w:color w:val="000000" w:themeColor="text1"/>
        </w:rPr>
        <w:t xml:space="preserve"> = 817). The SVR rates of the IBT and DAA groups were 67.5% and 95.3%, respectively. The baseline characteristics at the time of initiation of treatment of the IBT and DAA groups according to SVR are shown in Supplementary Table 1. The incidence rates of HCC, decompensation, and death/LT were significantly lower in the IBT-SVR group than in the IBT-no SVR group (Supplementary Table 2). In contrast, the incidence rate of death/LT was significantly lower in the DAA-SVR group than in the DAA-no SVR group, whereas the incidence rates of HCC and decompensation did not reach statistical significance, probably because of the short follow-up or rare incidence of decompensation (Supplementary Table 2).</w:t>
      </w:r>
    </w:p>
    <w:p w14:paraId="670873EE" w14:textId="77777777" w:rsidR="0052656F" w:rsidRPr="00455D30" w:rsidRDefault="000D2442" w:rsidP="00B34F1C">
      <w:pPr>
        <w:spacing w:line="360" w:lineRule="auto"/>
        <w:ind w:firstLine="240"/>
        <w:jc w:val="both"/>
        <w:rPr>
          <w:rFonts w:ascii="Book Antiqua" w:hAnsi="Book Antiqua"/>
          <w:color w:val="000000" w:themeColor="text1"/>
        </w:rPr>
      </w:pPr>
      <w:r w:rsidRPr="00455D30">
        <w:rPr>
          <w:rFonts w:ascii="Book Antiqua" w:eastAsia="Book Antiqua" w:hAnsi="Book Antiqua" w:cs="Book Antiqua"/>
          <w:color w:val="000000" w:themeColor="text1"/>
        </w:rPr>
        <w:t>In the SVR cohort (5880.4 patient-years), 30 patients developed HCC, 6 patients had decompensation, 35 patients died, and no patient underwent LT during follow-up. The cumulative incidence rates of HCC at 2 and 5 years were 0.6% and 1.6%, respectively for non-cirrhotic patients with SVR (</w:t>
      </w:r>
      <w:r w:rsidRPr="00455D30">
        <w:rPr>
          <w:rFonts w:ascii="Book Antiqua" w:eastAsia="Book Antiqua" w:hAnsi="Book Antiqua" w:cs="Book Antiqua"/>
          <w:i/>
          <w:color w:val="000000" w:themeColor="text1"/>
        </w:rPr>
        <w:t>n</w:t>
      </w:r>
      <w:r w:rsidRPr="00455D30">
        <w:rPr>
          <w:rFonts w:ascii="Book Antiqua" w:eastAsia="Book Antiqua" w:hAnsi="Book Antiqua" w:cs="Book Antiqua"/>
          <w:color w:val="000000" w:themeColor="text1"/>
        </w:rPr>
        <w:t xml:space="preserve"> = 985), and 4.8% and 10.1%, respectively, for cirrhotic SVR patients (</w:t>
      </w:r>
      <w:r w:rsidRPr="00455D30">
        <w:rPr>
          <w:rFonts w:ascii="Book Antiqua" w:eastAsia="Book Antiqua" w:hAnsi="Book Antiqua" w:cs="Book Antiqua"/>
          <w:i/>
          <w:color w:val="000000" w:themeColor="text1"/>
        </w:rPr>
        <w:t>n</w:t>
      </w:r>
      <w:r w:rsidRPr="00455D30">
        <w:rPr>
          <w:rFonts w:ascii="Book Antiqua" w:eastAsia="Book Antiqua" w:hAnsi="Book Antiqua" w:cs="Book Antiqua"/>
          <w:color w:val="000000" w:themeColor="text1"/>
        </w:rPr>
        <w:t xml:space="preserve"> = 283). The cumulative HCC risk according to the presence of cirrhosis, FIB-4 index, APRI score, and ALBI score were significantly different (Supplementary Figure 3). However, </w:t>
      </w:r>
      <w:proofErr w:type="spellStart"/>
      <w:r w:rsidRPr="00455D30">
        <w:rPr>
          <w:rFonts w:ascii="Book Antiqua" w:eastAsia="Book Antiqua" w:hAnsi="Book Antiqua" w:cs="Book Antiqua"/>
          <w:color w:val="000000" w:themeColor="text1"/>
        </w:rPr>
        <w:t>HBcIgG</w:t>
      </w:r>
      <w:proofErr w:type="spellEnd"/>
      <w:r w:rsidRPr="00455D30">
        <w:rPr>
          <w:rFonts w:ascii="Book Antiqua" w:eastAsia="Book Antiqua" w:hAnsi="Book Antiqua" w:cs="Book Antiqua"/>
          <w:color w:val="000000" w:themeColor="text1"/>
        </w:rPr>
        <w:t xml:space="preserve"> positivity (HR, 0.39; 95%CI: 0.05-2.89; </w:t>
      </w:r>
      <w:r w:rsidRPr="00455D30">
        <w:rPr>
          <w:rFonts w:ascii="Book Antiqua" w:eastAsia="Book Antiqua" w:hAnsi="Book Antiqua" w:cs="Book Antiqua"/>
          <w:i/>
          <w:color w:val="000000" w:themeColor="text1"/>
        </w:rPr>
        <w:t xml:space="preserve">P </w:t>
      </w:r>
      <w:r w:rsidRPr="00455D30">
        <w:rPr>
          <w:rFonts w:ascii="Book Antiqua" w:eastAsia="Book Antiqua" w:hAnsi="Book Antiqua" w:cs="Book Antiqua"/>
          <w:color w:val="000000" w:themeColor="text1"/>
        </w:rPr>
        <w:t xml:space="preserve">= 0.358) and the </w:t>
      </w:r>
      <w:r w:rsidRPr="00455D30">
        <w:rPr>
          <w:rFonts w:ascii="Book Antiqua" w:eastAsia="Book Antiqua" w:hAnsi="Book Antiqua" w:cs="Book Antiqua"/>
          <w:color w:val="000000" w:themeColor="text1"/>
        </w:rPr>
        <w:lastRenderedPageBreak/>
        <w:t xml:space="preserve">presence of fatty liver disease (HR, 0.16; 95%CI: 0.02-1.18; </w:t>
      </w:r>
      <w:r w:rsidRPr="00455D30">
        <w:rPr>
          <w:rFonts w:ascii="Book Antiqua" w:eastAsia="Book Antiqua" w:hAnsi="Book Antiqua" w:cs="Book Antiqua"/>
          <w:i/>
          <w:color w:val="000000" w:themeColor="text1"/>
        </w:rPr>
        <w:t xml:space="preserve">P </w:t>
      </w:r>
      <w:r w:rsidRPr="00455D30">
        <w:rPr>
          <w:rFonts w:ascii="Book Antiqua" w:eastAsia="Book Antiqua" w:hAnsi="Book Antiqua" w:cs="Book Antiqua"/>
          <w:color w:val="000000" w:themeColor="text1"/>
        </w:rPr>
        <w:t>= 0.072) were not significant risk factors for the development HCC.</w:t>
      </w:r>
    </w:p>
    <w:p w14:paraId="4A54562A" w14:textId="77777777" w:rsidR="0052656F" w:rsidRPr="00455D30" w:rsidRDefault="000D2442" w:rsidP="00B34F1C">
      <w:pPr>
        <w:spacing w:line="360" w:lineRule="auto"/>
        <w:ind w:firstLine="240"/>
        <w:jc w:val="both"/>
        <w:rPr>
          <w:rFonts w:ascii="Book Antiqua" w:hAnsi="Book Antiqua"/>
          <w:color w:val="000000" w:themeColor="text1"/>
        </w:rPr>
      </w:pPr>
      <w:r w:rsidRPr="00455D30">
        <w:rPr>
          <w:rFonts w:ascii="Book Antiqua" w:eastAsia="Book Antiqua" w:hAnsi="Book Antiqua" w:cs="Book Antiqua"/>
          <w:color w:val="000000" w:themeColor="text1"/>
        </w:rPr>
        <w:t xml:space="preserve">Comparisons of the clinical characteristics and outcomes of the IBT-SVR and DAA-SVR groups before and after PS matching (Table 4) yielded 213 matched pairs of patients from the IBT-SVR and DAA-SVR groups with no significant between-group differences in all baseline variables. Before PS matching, the DAA-SVR group had a significantly higher risk of HCC than the IBT-SVR group (HR, 3.53; 95%CI: 1.47-8.49; </w:t>
      </w:r>
      <w:r w:rsidRPr="00455D30">
        <w:rPr>
          <w:rFonts w:ascii="Book Antiqua" w:eastAsia="Book Antiqua" w:hAnsi="Book Antiqua" w:cs="Book Antiqua"/>
          <w:i/>
          <w:color w:val="000000" w:themeColor="text1"/>
        </w:rPr>
        <w:t xml:space="preserve">P </w:t>
      </w:r>
      <w:r w:rsidRPr="00455D30">
        <w:rPr>
          <w:rFonts w:ascii="Book Antiqua" w:eastAsia="Book Antiqua" w:hAnsi="Book Antiqua" w:cs="Book Antiqua"/>
          <w:color w:val="000000" w:themeColor="text1"/>
        </w:rPr>
        <w:t xml:space="preserve">= 0.005) (Supplementary Figure 4A), whereas the risks of decompensation (HR, 2.45; 95%CI: 0.33-18.37; </w:t>
      </w:r>
      <w:r w:rsidRPr="00455D30">
        <w:rPr>
          <w:rFonts w:ascii="Book Antiqua" w:eastAsia="Book Antiqua" w:hAnsi="Book Antiqua" w:cs="Book Antiqua"/>
          <w:i/>
          <w:color w:val="000000" w:themeColor="text1"/>
        </w:rPr>
        <w:t xml:space="preserve">P </w:t>
      </w:r>
      <w:r w:rsidRPr="00455D30">
        <w:rPr>
          <w:rFonts w:ascii="Book Antiqua" w:eastAsia="Book Antiqua" w:hAnsi="Book Antiqua" w:cs="Book Antiqua"/>
          <w:color w:val="000000" w:themeColor="text1"/>
        </w:rPr>
        <w:t xml:space="preserve">= 0.382) and death/LT (HR, 1.44; 95%CI: 0.62-3.34; </w:t>
      </w:r>
      <w:r w:rsidRPr="00455D30">
        <w:rPr>
          <w:rFonts w:ascii="Book Antiqua" w:eastAsia="Book Antiqua" w:hAnsi="Book Antiqua" w:cs="Book Antiqua"/>
          <w:i/>
          <w:color w:val="000000" w:themeColor="text1"/>
        </w:rPr>
        <w:t xml:space="preserve">P </w:t>
      </w:r>
      <w:r w:rsidRPr="00455D30">
        <w:rPr>
          <w:rFonts w:ascii="Book Antiqua" w:eastAsia="Book Antiqua" w:hAnsi="Book Antiqua" w:cs="Book Antiqua"/>
          <w:color w:val="000000" w:themeColor="text1"/>
        </w:rPr>
        <w:t xml:space="preserve">= 0.400) did not reach statistical significance (Supplementary Figure 4B and C). However, after PS matching, the DAA-SVR group showed no significant differences in the risks of HCC (HR, 2.72; 95%CI: 0.63-11.81; </w:t>
      </w:r>
      <w:r w:rsidRPr="00455D30">
        <w:rPr>
          <w:rFonts w:ascii="Book Antiqua" w:eastAsia="Book Antiqua" w:hAnsi="Book Antiqua" w:cs="Book Antiqua"/>
          <w:i/>
          <w:color w:val="000000" w:themeColor="text1"/>
        </w:rPr>
        <w:t xml:space="preserve">P </w:t>
      </w:r>
      <w:r w:rsidRPr="00455D30">
        <w:rPr>
          <w:rFonts w:ascii="Book Antiqua" w:eastAsia="Book Antiqua" w:hAnsi="Book Antiqua" w:cs="Book Antiqua"/>
          <w:color w:val="000000" w:themeColor="text1"/>
        </w:rPr>
        <w:t xml:space="preserve">= 0.179), decompensation (HR, 9.74; 95%CI: 0.42-224.81; </w:t>
      </w:r>
      <w:r w:rsidRPr="00455D30">
        <w:rPr>
          <w:rFonts w:ascii="Book Antiqua" w:eastAsia="Book Antiqua" w:hAnsi="Book Antiqua" w:cs="Book Antiqua"/>
          <w:i/>
          <w:color w:val="000000" w:themeColor="text1"/>
        </w:rPr>
        <w:t xml:space="preserve">P </w:t>
      </w:r>
      <w:r w:rsidRPr="00455D30">
        <w:rPr>
          <w:rFonts w:ascii="Book Antiqua" w:eastAsia="Book Antiqua" w:hAnsi="Book Antiqua" w:cs="Book Antiqua"/>
          <w:color w:val="000000" w:themeColor="text1"/>
        </w:rPr>
        <w:t xml:space="preserve">= 0.155), and death/LT (HR, 2.18; 95%CI: 0.47-10.15; </w:t>
      </w:r>
      <w:r w:rsidRPr="00455D30">
        <w:rPr>
          <w:rFonts w:ascii="Book Antiqua" w:eastAsia="Book Antiqua" w:hAnsi="Book Antiqua" w:cs="Book Antiqua"/>
          <w:i/>
          <w:color w:val="000000" w:themeColor="text1"/>
        </w:rPr>
        <w:t xml:space="preserve">P </w:t>
      </w:r>
      <w:r w:rsidRPr="00455D30">
        <w:rPr>
          <w:rFonts w:ascii="Book Antiqua" w:eastAsia="Book Antiqua" w:hAnsi="Book Antiqua" w:cs="Book Antiqua"/>
          <w:color w:val="000000" w:themeColor="text1"/>
        </w:rPr>
        <w:t xml:space="preserve">= 0.318) compared with the IBT-SVR group (Figure 3). </w:t>
      </w:r>
    </w:p>
    <w:p w14:paraId="207A67E5" w14:textId="77777777" w:rsidR="0052656F" w:rsidRPr="00455D30" w:rsidRDefault="0052656F" w:rsidP="00B34F1C">
      <w:pPr>
        <w:spacing w:line="360" w:lineRule="auto"/>
        <w:jc w:val="both"/>
        <w:rPr>
          <w:rFonts w:ascii="Book Antiqua" w:hAnsi="Book Antiqua"/>
          <w:color w:val="000000" w:themeColor="text1"/>
        </w:rPr>
      </w:pPr>
    </w:p>
    <w:p w14:paraId="12F07F7B" w14:textId="77777777" w:rsidR="0052656F" w:rsidRPr="00455D30" w:rsidRDefault="000D2442" w:rsidP="00B34F1C">
      <w:pPr>
        <w:spacing w:line="360" w:lineRule="auto"/>
        <w:jc w:val="both"/>
        <w:rPr>
          <w:rFonts w:ascii="Book Antiqua" w:hAnsi="Book Antiqua"/>
          <w:i/>
          <w:color w:val="000000" w:themeColor="text1"/>
        </w:rPr>
      </w:pPr>
      <w:r w:rsidRPr="00455D30">
        <w:rPr>
          <w:rFonts w:ascii="Book Antiqua" w:eastAsia="Book Antiqua" w:hAnsi="Book Antiqua" w:cs="Book Antiqua"/>
          <w:b/>
          <w:i/>
          <w:color w:val="000000" w:themeColor="text1"/>
        </w:rPr>
        <w:t>Multivariable-adjusted analyses of factors associated with outcomes of the SVR cohort</w:t>
      </w:r>
    </w:p>
    <w:p w14:paraId="2F574982"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According to the multivariable-adjusted analysis, the DAA-SVR group did not show any independent differences in the development of HCC (HR, 2.03; 95%CI: 0.76-5.43; </w:t>
      </w:r>
      <w:r w:rsidRPr="00455D30">
        <w:rPr>
          <w:rFonts w:ascii="Book Antiqua" w:eastAsia="Book Antiqua" w:hAnsi="Book Antiqua" w:cs="Book Antiqua"/>
          <w:i/>
          <w:color w:val="000000" w:themeColor="text1"/>
        </w:rPr>
        <w:t xml:space="preserve">P </w:t>
      </w:r>
      <w:r w:rsidRPr="00455D30">
        <w:rPr>
          <w:rFonts w:ascii="Book Antiqua" w:eastAsia="Book Antiqua" w:hAnsi="Book Antiqua" w:cs="Book Antiqua"/>
          <w:color w:val="000000" w:themeColor="text1"/>
        </w:rPr>
        <w:t xml:space="preserve">= 0.160) or death/LT (HR, 1.38; 95%CI: 0.55-3.49; </w:t>
      </w:r>
      <w:r w:rsidRPr="00455D30">
        <w:rPr>
          <w:rFonts w:ascii="Book Antiqua" w:eastAsia="Book Antiqua" w:hAnsi="Book Antiqua" w:cs="Book Antiqua"/>
          <w:i/>
          <w:color w:val="000000" w:themeColor="text1"/>
        </w:rPr>
        <w:t xml:space="preserve">P </w:t>
      </w:r>
      <w:r w:rsidRPr="00455D30">
        <w:rPr>
          <w:rFonts w:ascii="Book Antiqua" w:eastAsia="Book Antiqua" w:hAnsi="Book Antiqua" w:cs="Book Antiqua"/>
          <w:color w:val="000000" w:themeColor="text1"/>
        </w:rPr>
        <w:t xml:space="preserve">= 0.494) compared with the IBT-SVR group (Table 5). Covariates independently associated with a higher incidence of HCC were older age (HR, 1.05; 95%CI: 1.01-1.10; </w:t>
      </w:r>
      <w:r w:rsidRPr="00455D30">
        <w:rPr>
          <w:rFonts w:ascii="Book Antiqua" w:eastAsia="Book Antiqua" w:hAnsi="Book Antiqua" w:cs="Book Antiqua"/>
          <w:i/>
          <w:color w:val="000000" w:themeColor="text1"/>
        </w:rPr>
        <w:t xml:space="preserve">P </w:t>
      </w:r>
      <w:r w:rsidRPr="00455D30">
        <w:rPr>
          <w:rFonts w:ascii="Book Antiqua" w:eastAsia="Book Antiqua" w:hAnsi="Book Antiqua" w:cs="Book Antiqua"/>
          <w:color w:val="000000" w:themeColor="text1"/>
        </w:rPr>
        <w:t xml:space="preserve">= 0.025), genotype 1 (HR, 3.02; 95%CI: 1.18-7.68; </w:t>
      </w:r>
      <w:r w:rsidRPr="00455D30">
        <w:rPr>
          <w:rFonts w:ascii="Book Antiqua" w:eastAsia="Book Antiqua" w:hAnsi="Book Antiqua" w:cs="Book Antiqua"/>
          <w:i/>
          <w:color w:val="000000" w:themeColor="text1"/>
        </w:rPr>
        <w:t xml:space="preserve">P </w:t>
      </w:r>
      <w:r w:rsidRPr="00455D30">
        <w:rPr>
          <w:rFonts w:ascii="Book Antiqua" w:eastAsia="Book Antiqua" w:hAnsi="Book Antiqua" w:cs="Book Antiqua"/>
          <w:color w:val="000000" w:themeColor="text1"/>
        </w:rPr>
        <w:t xml:space="preserve">= 0.021), and the presence of cirrhosis (HR, 3.18; 95%CI: 1.33-7.68; </w:t>
      </w:r>
      <w:r w:rsidRPr="00455D30">
        <w:rPr>
          <w:rFonts w:ascii="Book Antiqua" w:eastAsia="Book Antiqua" w:hAnsi="Book Antiqua" w:cs="Book Antiqua"/>
          <w:i/>
          <w:color w:val="000000" w:themeColor="text1"/>
        </w:rPr>
        <w:t xml:space="preserve">P </w:t>
      </w:r>
      <w:r w:rsidRPr="00455D30">
        <w:rPr>
          <w:rFonts w:ascii="Book Antiqua" w:eastAsia="Book Antiqua" w:hAnsi="Book Antiqua" w:cs="Book Antiqua"/>
          <w:color w:val="000000" w:themeColor="text1"/>
        </w:rPr>
        <w:t xml:space="preserve">= 0.009) after adjustment for the antiviral treatment regimen, sex, alcohol consumption, diabetes mellitus, albumin level, PT, and AFP level (Table 5). Additionally, covariates independently associated with death/LT risk were the presence of cirrhosis (HR, 2.97; 95%CI: 1.42-6.20; </w:t>
      </w:r>
      <w:r w:rsidRPr="00455D30">
        <w:rPr>
          <w:rFonts w:ascii="Book Antiqua" w:eastAsia="Book Antiqua" w:hAnsi="Book Antiqua" w:cs="Book Antiqua"/>
          <w:i/>
          <w:color w:val="000000" w:themeColor="text1"/>
        </w:rPr>
        <w:t xml:space="preserve">P </w:t>
      </w:r>
      <w:r w:rsidRPr="00455D30">
        <w:rPr>
          <w:rFonts w:ascii="Book Antiqua" w:eastAsia="Book Antiqua" w:hAnsi="Book Antiqua" w:cs="Book Antiqua"/>
          <w:color w:val="000000" w:themeColor="text1"/>
        </w:rPr>
        <w:t xml:space="preserve">= 0.004) and PT (HR, 5.27; 95%CI: 1.01-27.53; </w:t>
      </w:r>
      <w:r w:rsidRPr="00455D30">
        <w:rPr>
          <w:rFonts w:ascii="Book Antiqua" w:eastAsia="Book Antiqua" w:hAnsi="Book Antiqua" w:cs="Book Antiqua"/>
          <w:i/>
          <w:color w:val="000000" w:themeColor="text1"/>
        </w:rPr>
        <w:t xml:space="preserve">P </w:t>
      </w:r>
      <w:r w:rsidRPr="00455D30">
        <w:rPr>
          <w:rFonts w:ascii="Book Antiqua" w:eastAsia="Book Antiqua" w:hAnsi="Book Antiqua" w:cs="Book Antiqua"/>
          <w:color w:val="000000" w:themeColor="text1"/>
        </w:rPr>
        <w:t>= 0.049).</w:t>
      </w:r>
    </w:p>
    <w:p w14:paraId="42ABC011" w14:textId="77777777" w:rsidR="0052656F" w:rsidRPr="00455D30" w:rsidRDefault="0052656F" w:rsidP="00B34F1C">
      <w:pPr>
        <w:spacing w:line="360" w:lineRule="auto"/>
        <w:jc w:val="both"/>
        <w:rPr>
          <w:rFonts w:ascii="Book Antiqua" w:hAnsi="Book Antiqua"/>
          <w:color w:val="000000" w:themeColor="text1"/>
        </w:rPr>
      </w:pPr>
    </w:p>
    <w:p w14:paraId="51F41CB9"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b/>
          <w:caps/>
          <w:color w:val="000000" w:themeColor="text1"/>
          <w:u w:val="single"/>
        </w:rPr>
        <w:t>DISCUSSION</w:t>
      </w:r>
    </w:p>
    <w:p w14:paraId="1CFEC92A"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lastRenderedPageBreak/>
        <w:t>We analyzed the incidence rates of HCC, decompensation, and all-cause death/LT in a large, prospective, Asian cohort including 2054 patients with chronic HCV infection. During a median follow-up period of 4.1 years, the risks of HCC, decompensation, and all-cause mortality were significantly lower after treatment with IBT or DAA compared with no treatment.</w:t>
      </w:r>
    </w:p>
    <w:p w14:paraId="75780F92" w14:textId="77777777" w:rsidR="0052656F" w:rsidRPr="00455D30" w:rsidRDefault="000D2442" w:rsidP="00B34F1C">
      <w:pPr>
        <w:spacing w:line="360" w:lineRule="auto"/>
        <w:ind w:firstLine="240"/>
        <w:jc w:val="both"/>
        <w:rPr>
          <w:rFonts w:ascii="Book Antiqua" w:hAnsi="Book Antiqua"/>
          <w:color w:val="000000" w:themeColor="text1"/>
        </w:rPr>
      </w:pPr>
      <w:r w:rsidRPr="00455D30">
        <w:rPr>
          <w:rFonts w:ascii="Book Antiqua" w:eastAsia="Book Antiqua" w:hAnsi="Book Antiqua" w:cs="Book Antiqua"/>
          <w:color w:val="000000" w:themeColor="text1"/>
        </w:rPr>
        <w:t xml:space="preserve">After statistical adjustment, including a time-varying Cox analysis and PS-matched analysis, the risks of HCC, decompensation, and all-cause mortality were not significantly different regardless of whether SVR was achieved after IBT or DAA treatment; however, the follow-up duration of the DAA group was shorter than that of the IBT group. After achieving SVR, independent factors associated with HCC risk were no treatment, age, male sex, HCV genotype 1, cirrhosis, alcohol consumption, PT, and pretreatment AFP level, whereas independent factors associated with all-cause mortality were cirrhosis and PT. </w:t>
      </w:r>
    </w:p>
    <w:p w14:paraId="19FA408A" w14:textId="77777777" w:rsidR="0052656F" w:rsidRPr="00455D30" w:rsidRDefault="000D2442" w:rsidP="00B34F1C">
      <w:pPr>
        <w:spacing w:line="360" w:lineRule="auto"/>
        <w:ind w:firstLine="240"/>
        <w:jc w:val="both"/>
        <w:rPr>
          <w:rFonts w:ascii="Book Antiqua" w:hAnsi="Book Antiqua"/>
          <w:color w:val="000000" w:themeColor="text1"/>
        </w:rPr>
      </w:pPr>
      <w:r w:rsidRPr="00455D30">
        <w:rPr>
          <w:rFonts w:ascii="Book Antiqua" w:eastAsia="Book Antiqua" w:hAnsi="Book Antiqua" w:cs="Book Antiqua"/>
          <w:color w:val="000000" w:themeColor="text1"/>
        </w:rPr>
        <w:t>There are limited studies of the association between antiviral treatment (IBT or DAA) and all-cause mortality, especially those involving Asian cohorts. Many studies focused on liver-related mortality rather than all-cause mortality as the primary outcome after SVR achievement. However, extrahepatic mortality should be considered for patients with HCV because HCV is associated with increased cardiovascular disease events</w:t>
      </w:r>
      <w:r w:rsidRPr="00455D30">
        <w:rPr>
          <w:rFonts w:ascii="Book Antiqua" w:eastAsia="Book Antiqua" w:hAnsi="Book Antiqua" w:cs="Book Antiqua"/>
          <w:color w:val="000000" w:themeColor="text1"/>
          <w:vertAlign w:val="superscript"/>
        </w:rPr>
        <w:t>[20]</w:t>
      </w:r>
      <w:r w:rsidRPr="00455D30">
        <w:rPr>
          <w:rFonts w:ascii="Book Antiqua" w:eastAsia="Book Antiqua" w:hAnsi="Book Antiqua" w:cs="Book Antiqua"/>
          <w:color w:val="000000" w:themeColor="text1"/>
        </w:rPr>
        <w:t xml:space="preserve"> and extrahepatic malignancies such as bile duct cancers and diffuse large B-cell lymphoma</w:t>
      </w:r>
      <w:r w:rsidRPr="00455D30">
        <w:rPr>
          <w:rFonts w:ascii="Book Antiqua" w:eastAsia="Book Antiqua" w:hAnsi="Book Antiqua" w:cs="Book Antiqua"/>
          <w:color w:val="000000" w:themeColor="text1"/>
          <w:vertAlign w:val="superscript"/>
        </w:rPr>
        <w:t>[</w:t>
      </w:r>
      <w:hyperlink r:id="rId16" w:anchor="_ENREF_21" w:history="1">
        <w:r w:rsidRPr="00455D30">
          <w:rPr>
            <w:rFonts w:ascii="Book Antiqua" w:eastAsia="Book Antiqua" w:hAnsi="Book Antiqua" w:cs="Book Antiqua"/>
            <w:color w:val="000000" w:themeColor="text1"/>
            <w:vertAlign w:val="superscript"/>
          </w:rPr>
          <w:t>21</w:t>
        </w:r>
      </w:hyperlink>
      <w:r w:rsidRPr="00455D30">
        <w:rPr>
          <w:rFonts w:ascii="Book Antiqua" w:eastAsia="Book Antiqua" w:hAnsi="Book Antiqua" w:cs="Book Antiqua"/>
          <w:color w:val="000000" w:themeColor="text1"/>
          <w:vertAlign w:val="superscript"/>
        </w:rPr>
        <w:t>,22]</w:t>
      </w:r>
      <w:r w:rsidRPr="00455D30">
        <w:rPr>
          <w:rFonts w:ascii="Book Antiqua" w:eastAsia="Book Antiqua" w:hAnsi="Book Antiqua" w:cs="Book Antiqua"/>
          <w:color w:val="000000" w:themeColor="text1"/>
        </w:rPr>
        <w:t xml:space="preserve">. Moreover, Tada </w:t>
      </w:r>
      <w:r w:rsidRPr="00455D30">
        <w:rPr>
          <w:rFonts w:ascii="Book Antiqua" w:eastAsia="Book Antiqua" w:hAnsi="Book Antiqua" w:cs="Book Antiqua"/>
          <w:i/>
          <w:color w:val="000000" w:themeColor="text1"/>
        </w:rPr>
        <w:t xml:space="preserve">et </w:t>
      </w:r>
      <w:proofErr w:type="gramStart"/>
      <w:r w:rsidRPr="00455D30">
        <w:rPr>
          <w:rFonts w:ascii="Book Antiqua" w:eastAsia="Book Antiqua" w:hAnsi="Book Antiqua" w:cs="Book Antiqua"/>
          <w:i/>
          <w:color w:val="000000" w:themeColor="text1"/>
        </w:rPr>
        <w:t>al</w:t>
      </w:r>
      <w:r w:rsidRPr="00455D30">
        <w:rPr>
          <w:rFonts w:ascii="Book Antiqua" w:eastAsia="Book Antiqua" w:hAnsi="Book Antiqua" w:cs="Book Antiqua"/>
          <w:color w:val="000000" w:themeColor="text1"/>
          <w:vertAlign w:val="superscript"/>
        </w:rPr>
        <w:t>[</w:t>
      </w:r>
      <w:proofErr w:type="gramEnd"/>
      <w:r w:rsidRPr="00455D30">
        <w:rPr>
          <w:rFonts w:ascii="Book Antiqua" w:eastAsia="Book Antiqua" w:hAnsi="Book Antiqua" w:cs="Book Antiqua"/>
          <w:color w:val="000000" w:themeColor="text1"/>
          <w:vertAlign w:val="superscript"/>
        </w:rPr>
        <w:t>23]</w:t>
      </w:r>
      <w:r w:rsidRPr="00455D30">
        <w:rPr>
          <w:rFonts w:ascii="Book Antiqua" w:eastAsia="Book Antiqua" w:hAnsi="Book Antiqua" w:cs="Book Antiqua"/>
          <w:color w:val="000000" w:themeColor="text1"/>
        </w:rPr>
        <w:t xml:space="preserve"> reported that IBT could reduce all-cause mortality and HCC risk even in patients who did not achieve SVR. However, the effect of DAA treatment in the absence of SVR on clinical outcomes is unknown. Therefore, this study focused on the effect of treatment on the outcomes including all-cause mortality in the entire cohort, and the effect of SVR induced by IBT and DDA on the outcomes in the SVR cohort. </w:t>
      </w:r>
    </w:p>
    <w:p w14:paraId="308AA236" w14:textId="601750C4" w:rsidR="0052656F" w:rsidRPr="00455D30" w:rsidRDefault="000D2442" w:rsidP="00B34F1C">
      <w:pPr>
        <w:spacing w:line="360" w:lineRule="auto"/>
        <w:ind w:firstLine="240"/>
        <w:jc w:val="both"/>
        <w:rPr>
          <w:rFonts w:ascii="Book Antiqua" w:hAnsi="Book Antiqua"/>
          <w:color w:val="000000" w:themeColor="text1"/>
        </w:rPr>
      </w:pPr>
      <w:r w:rsidRPr="00455D30">
        <w:rPr>
          <w:rFonts w:ascii="Book Antiqua" w:eastAsia="Book Antiqua" w:hAnsi="Book Antiqua" w:cs="Book Antiqua"/>
          <w:color w:val="000000" w:themeColor="text1"/>
        </w:rPr>
        <w:t>Recent 5-year follow-up studies after DAA treatment showed that SVR is associated with a gradual but significant reduction in liver fibrosis in terms of FIB-4, METAVIR, transient elastography, and Child-Pugh score</w:t>
      </w:r>
      <w:r w:rsidRPr="00455D30">
        <w:rPr>
          <w:rFonts w:ascii="Book Antiqua" w:eastAsia="Book Antiqua" w:hAnsi="Book Antiqua" w:cs="Book Antiqua"/>
          <w:color w:val="000000" w:themeColor="text1"/>
          <w:vertAlign w:val="superscript"/>
        </w:rPr>
        <w:t>[</w:t>
      </w:r>
      <w:hyperlink r:id="rId17" w:anchor="_ENREF_24" w:history="1">
        <w:r w:rsidRPr="00455D30">
          <w:rPr>
            <w:rFonts w:ascii="Book Antiqua" w:eastAsia="Book Antiqua" w:hAnsi="Book Antiqua" w:cs="Book Antiqua"/>
            <w:color w:val="000000" w:themeColor="text1"/>
            <w:vertAlign w:val="superscript"/>
          </w:rPr>
          <w:t>24</w:t>
        </w:r>
      </w:hyperlink>
      <w:r w:rsidRPr="00455D30">
        <w:rPr>
          <w:rFonts w:ascii="Book Antiqua" w:eastAsia="Book Antiqua" w:hAnsi="Book Antiqua" w:cs="Book Antiqua"/>
          <w:color w:val="000000" w:themeColor="text1"/>
          <w:vertAlign w:val="superscript"/>
        </w:rPr>
        <w:t>,25]</w:t>
      </w:r>
      <w:r w:rsidRPr="00455D30">
        <w:rPr>
          <w:rFonts w:ascii="Book Antiqua" w:eastAsia="Book Antiqua" w:hAnsi="Book Antiqua" w:cs="Book Antiqua"/>
          <w:color w:val="000000" w:themeColor="text1"/>
        </w:rPr>
        <w:t xml:space="preserve">, whereas another study showed that induced SVR was associated with a reduced risk of clinical disease progression in patients </w:t>
      </w:r>
      <w:r w:rsidRPr="00455D30">
        <w:rPr>
          <w:rFonts w:ascii="Book Antiqua" w:eastAsia="Book Antiqua" w:hAnsi="Book Antiqua" w:cs="Book Antiqua"/>
          <w:color w:val="000000" w:themeColor="text1"/>
        </w:rPr>
        <w:lastRenderedPageBreak/>
        <w:t>with Child-Pugh A cirrhosis but not in patients with Child-Pugh B/C cirrhosis</w:t>
      </w:r>
      <w:r w:rsidRPr="00455D30">
        <w:rPr>
          <w:rFonts w:ascii="Book Antiqua" w:eastAsia="Book Antiqua" w:hAnsi="Book Antiqua" w:cs="Book Antiqua"/>
          <w:color w:val="000000" w:themeColor="text1"/>
          <w:vertAlign w:val="superscript"/>
        </w:rPr>
        <w:t>[26]</w:t>
      </w:r>
      <w:r w:rsidRPr="00455D30">
        <w:rPr>
          <w:rFonts w:ascii="Book Antiqua" w:eastAsia="Book Antiqua" w:hAnsi="Book Antiqua" w:cs="Book Antiqua"/>
          <w:color w:val="000000" w:themeColor="text1"/>
        </w:rPr>
        <w:t>. In this context, our study showed an approximately 85% reduction in the risk of decompensation after IBT or DAA treatment in Child-Pugh A patients, with decompensated cirrhotic patients being excluded from enrollment.</w:t>
      </w:r>
    </w:p>
    <w:p w14:paraId="517DAE4F" w14:textId="77777777" w:rsidR="0052656F" w:rsidRPr="00455D30" w:rsidRDefault="000D2442" w:rsidP="00B34F1C">
      <w:pPr>
        <w:spacing w:line="360" w:lineRule="auto"/>
        <w:ind w:firstLine="240"/>
        <w:jc w:val="both"/>
        <w:rPr>
          <w:rFonts w:ascii="Book Antiqua" w:hAnsi="Book Antiqua"/>
          <w:color w:val="000000" w:themeColor="text1"/>
        </w:rPr>
      </w:pPr>
      <w:r w:rsidRPr="00455D30">
        <w:rPr>
          <w:rFonts w:ascii="Book Antiqua" w:eastAsia="Book Antiqua" w:hAnsi="Book Antiqua" w:cs="Book Antiqua"/>
          <w:color w:val="000000" w:themeColor="text1"/>
        </w:rPr>
        <w:t xml:space="preserve">This study demonstrated that treatment with IBT and DAA resulted in risk reductions of 72% (median follow-up, 94.8 </w:t>
      </w:r>
      <w:proofErr w:type="spellStart"/>
      <w:r w:rsidRPr="00455D30">
        <w:rPr>
          <w:rFonts w:ascii="Book Antiqua" w:eastAsia="Book Antiqua" w:hAnsi="Book Antiqua" w:cs="Book Antiqua"/>
          <w:color w:val="000000" w:themeColor="text1"/>
        </w:rPr>
        <w:t>mo</w:t>
      </w:r>
      <w:proofErr w:type="spellEnd"/>
      <w:r w:rsidRPr="00455D30">
        <w:rPr>
          <w:rFonts w:ascii="Book Antiqua" w:eastAsia="Book Antiqua" w:hAnsi="Book Antiqua" w:cs="Book Antiqua"/>
          <w:color w:val="000000" w:themeColor="text1"/>
        </w:rPr>
        <w:t xml:space="preserve">) and 81% (median follow-up, 42 </w:t>
      </w:r>
      <w:proofErr w:type="spellStart"/>
      <w:r w:rsidRPr="00455D30">
        <w:rPr>
          <w:rFonts w:ascii="Book Antiqua" w:eastAsia="Book Antiqua" w:hAnsi="Book Antiqua" w:cs="Book Antiqua"/>
          <w:color w:val="000000" w:themeColor="text1"/>
        </w:rPr>
        <w:t>mo</w:t>
      </w:r>
      <w:proofErr w:type="spellEnd"/>
      <w:r w:rsidRPr="00455D30">
        <w:rPr>
          <w:rFonts w:ascii="Book Antiqua" w:eastAsia="Book Antiqua" w:hAnsi="Book Antiqua" w:cs="Book Antiqua"/>
          <w:color w:val="000000" w:themeColor="text1"/>
        </w:rPr>
        <w:t xml:space="preserve">) for all-cause mortality, respectively, compared with no treatment after multivariate adjustment. Similar to previous </w:t>
      </w:r>
      <w:proofErr w:type="gramStart"/>
      <w:r w:rsidRPr="00455D30">
        <w:rPr>
          <w:rFonts w:ascii="Book Antiqua" w:eastAsia="Book Antiqua" w:hAnsi="Book Antiqua" w:cs="Book Antiqua"/>
          <w:color w:val="000000" w:themeColor="text1"/>
        </w:rPr>
        <w:t>studies</w:t>
      </w:r>
      <w:r w:rsidRPr="00455D30">
        <w:rPr>
          <w:rFonts w:ascii="Book Antiqua" w:eastAsia="Book Antiqua" w:hAnsi="Book Antiqua" w:cs="Book Antiqua"/>
          <w:color w:val="000000" w:themeColor="text1"/>
          <w:vertAlign w:val="superscript"/>
        </w:rPr>
        <w:t>[</w:t>
      </w:r>
      <w:proofErr w:type="gramEnd"/>
      <w:r w:rsidRPr="00455D30">
        <w:rPr>
          <w:rFonts w:ascii="Book Antiqua" w:eastAsia="Book Antiqua" w:hAnsi="Book Antiqua" w:cs="Book Antiqua"/>
          <w:color w:val="000000" w:themeColor="text1"/>
          <w:vertAlign w:val="superscript"/>
        </w:rPr>
        <w:t>27]</w:t>
      </w:r>
      <w:r w:rsidRPr="00455D30">
        <w:rPr>
          <w:rFonts w:ascii="Book Antiqua" w:eastAsia="Book Antiqua" w:hAnsi="Book Antiqua" w:cs="Book Antiqua"/>
          <w:color w:val="000000" w:themeColor="text1"/>
        </w:rPr>
        <w:t xml:space="preserve">, our results showed that even IBT, with its probable adverse events and lower SVR rates, had long-term beneficial effects on mortality. Regarding the benefit of DAA treatment, Butt </w:t>
      </w:r>
      <w:r w:rsidRPr="00455D30">
        <w:rPr>
          <w:rFonts w:ascii="Book Antiqua" w:eastAsia="Book Antiqua" w:hAnsi="Book Antiqua" w:cs="Book Antiqua"/>
          <w:i/>
          <w:color w:val="000000" w:themeColor="text1"/>
        </w:rPr>
        <w:t xml:space="preserve">et </w:t>
      </w:r>
      <w:proofErr w:type="gramStart"/>
      <w:r w:rsidRPr="00455D30">
        <w:rPr>
          <w:rFonts w:ascii="Book Antiqua" w:eastAsia="Book Antiqua" w:hAnsi="Book Antiqua" w:cs="Book Antiqua"/>
          <w:i/>
          <w:color w:val="000000" w:themeColor="text1"/>
        </w:rPr>
        <w:t>al</w:t>
      </w:r>
      <w:r w:rsidRPr="00455D30">
        <w:rPr>
          <w:rFonts w:ascii="Book Antiqua" w:eastAsia="Book Antiqua" w:hAnsi="Book Antiqua" w:cs="Book Antiqua"/>
          <w:color w:val="000000" w:themeColor="text1"/>
          <w:vertAlign w:val="superscript"/>
        </w:rPr>
        <w:t>[</w:t>
      </w:r>
      <w:proofErr w:type="gramEnd"/>
      <w:r w:rsidRPr="00455D30">
        <w:rPr>
          <w:rFonts w:ascii="Book Antiqua" w:eastAsia="Book Antiqua" w:hAnsi="Book Antiqua" w:cs="Book Antiqua"/>
          <w:color w:val="000000" w:themeColor="text1"/>
          <w:vertAlign w:val="superscript"/>
        </w:rPr>
        <w:t>28]</w:t>
      </w:r>
      <w:r w:rsidRPr="00455D30">
        <w:rPr>
          <w:rFonts w:ascii="Book Antiqua" w:eastAsia="Book Antiqua" w:hAnsi="Book Antiqua" w:cs="Book Antiqua"/>
          <w:color w:val="000000" w:themeColor="text1"/>
        </w:rPr>
        <w:t xml:space="preserve"> (</w:t>
      </w:r>
      <w:r w:rsidRPr="00455D30">
        <w:rPr>
          <w:rFonts w:ascii="Book Antiqua" w:eastAsia="Book Antiqua" w:hAnsi="Book Antiqua" w:cs="Book Antiqua"/>
          <w:i/>
          <w:color w:val="000000" w:themeColor="text1"/>
        </w:rPr>
        <w:t>n</w:t>
      </w:r>
      <w:r w:rsidRPr="00455D30">
        <w:rPr>
          <w:rFonts w:ascii="Book Antiqua" w:eastAsia="Book Antiqua" w:hAnsi="Book Antiqua" w:cs="Book Antiqua"/>
          <w:color w:val="000000" w:themeColor="text1"/>
        </w:rPr>
        <w:t xml:space="preserve"> = 6790), using the Electronically Retrieved Cohort of HCV Infected Veterans (ERCHIVES) data in the United States in 2017, reported that DAA treatment and the achievement of SVR reduced all-cause mortality by 57% and 43%, respectively, within the first 18 </w:t>
      </w:r>
      <w:proofErr w:type="spellStart"/>
      <w:r w:rsidRPr="00455D30">
        <w:rPr>
          <w:rFonts w:ascii="Book Antiqua" w:eastAsia="Book Antiqua" w:hAnsi="Book Antiqua" w:cs="Book Antiqua"/>
          <w:color w:val="000000" w:themeColor="text1"/>
        </w:rPr>
        <w:t>mo</w:t>
      </w:r>
      <w:proofErr w:type="spellEnd"/>
      <w:r w:rsidRPr="00455D30">
        <w:rPr>
          <w:rFonts w:ascii="Book Antiqua" w:eastAsia="Book Antiqua" w:hAnsi="Book Antiqua" w:cs="Book Antiqua"/>
          <w:color w:val="000000" w:themeColor="text1"/>
        </w:rPr>
        <w:t xml:space="preserve"> of treatment. A prospective cohort study performed in France (</w:t>
      </w:r>
      <w:r w:rsidRPr="00455D30">
        <w:rPr>
          <w:rFonts w:ascii="Book Antiqua" w:eastAsia="Book Antiqua" w:hAnsi="Book Antiqua" w:cs="Book Antiqua"/>
          <w:i/>
          <w:color w:val="000000" w:themeColor="text1"/>
        </w:rPr>
        <w:t>n</w:t>
      </w:r>
      <w:r w:rsidRPr="00455D30">
        <w:rPr>
          <w:rFonts w:ascii="Book Antiqua" w:eastAsia="Book Antiqua" w:hAnsi="Book Antiqua" w:cs="Book Antiqua"/>
          <w:color w:val="000000" w:themeColor="text1"/>
        </w:rPr>
        <w:t xml:space="preserve"> = 9895; follow-up, 33.4 </w:t>
      </w:r>
      <w:proofErr w:type="spellStart"/>
      <w:r w:rsidRPr="00455D30">
        <w:rPr>
          <w:rFonts w:ascii="Book Antiqua" w:eastAsia="Book Antiqua" w:hAnsi="Book Antiqua" w:cs="Book Antiqua"/>
          <w:color w:val="000000" w:themeColor="text1"/>
        </w:rPr>
        <w:t>mo</w:t>
      </w:r>
      <w:proofErr w:type="spellEnd"/>
      <w:r w:rsidRPr="00455D30">
        <w:rPr>
          <w:rFonts w:ascii="Book Antiqua" w:eastAsia="Book Antiqua" w:hAnsi="Book Antiqua" w:cs="Book Antiqua"/>
          <w:color w:val="000000" w:themeColor="text1"/>
        </w:rPr>
        <w:t>) reported a 52% reduction in the risk of all-cause mortality in the DAA-treated group compared with the untreated group in 2019</w:t>
      </w:r>
      <w:r w:rsidRPr="00455D30">
        <w:rPr>
          <w:rFonts w:ascii="Book Antiqua" w:eastAsia="Book Antiqua" w:hAnsi="Book Antiqua" w:cs="Book Antiqua"/>
          <w:color w:val="000000" w:themeColor="text1"/>
          <w:vertAlign w:val="superscript"/>
        </w:rPr>
        <w:t>[11]</w:t>
      </w:r>
      <w:r w:rsidRPr="00455D30">
        <w:rPr>
          <w:rFonts w:ascii="Book Antiqua" w:eastAsia="Book Antiqua" w:hAnsi="Book Antiqua" w:cs="Book Antiqua"/>
          <w:color w:val="000000" w:themeColor="text1"/>
        </w:rPr>
        <w:t xml:space="preserve">. Compared with these studies, our results showed a higher reduction in the risk of all-cause mortality with DAA treatment. This may be related to the low proportion of patients with advanced fibrosis in the DAA group in our cohort. Additionally, the follow-up duration of this study was relatively longer than the durations used for those studies. </w:t>
      </w:r>
    </w:p>
    <w:p w14:paraId="5D94EB7B" w14:textId="77777777" w:rsidR="0052656F" w:rsidRPr="00455D30" w:rsidRDefault="000D2442" w:rsidP="00B34F1C">
      <w:pPr>
        <w:spacing w:line="360" w:lineRule="auto"/>
        <w:ind w:firstLine="240"/>
        <w:jc w:val="both"/>
        <w:rPr>
          <w:rFonts w:ascii="Book Antiqua" w:hAnsi="Book Antiqua"/>
          <w:color w:val="000000" w:themeColor="text1"/>
        </w:rPr>
      </w:pPr>
      <w:r w:rsidRPr="00455D30">
        <w:rPr>
          <w:rFonts w:ascii="Book Antiqua" w:eastAsia="Book Antiqua" w:hAnsi="Book Antiqua" w:cs="Book Antiqua"/>
          <w:color w:val="000000" w:themeColor="text1"/>
        </w:rPr>
        <w:t>During this study, the achievement of SVR by IBT or by DAA resulted in a 59% reduction in the risk of HCC compared with no treatment or no SVR after multivariable adjustment, similar to previous studies</w:t>
      </w:r>
      <w:r w:rsidRPr="00455D30">
        <w:rPr>
          <w:rFonts w:ascii="Book Antiqua" w:eastAsia="Book Antiqua" w:hAnsi="Book Antiqua" w:cs="Book Antiqua"/>
          <w:color w:val="000000" w:themeColor="text1"/>
          <w:vertAlign w:val="superscript"/>
        </w:rPr>
        <w:t>[</w:t>
      </w:r>
      <w:hyperlink r:id="rId18" w:anchor="_ENREF_29" w:history="1">
        <w:r w:rsidRPr="00455D30">
          <w:rPr>
            <w:rFonts w:ascii="Book Antiqua" w:eastAsia="Book Antiqua" w:hAnsi="Book Antiqua" w:cs="Book Antiqua"/>
            <w:color w:val="000000" w:themeColor="text1"/>
            <w:vertAlign w:val="superscript"/>
          </w:rPr>
          <w:t>29</w:t>
        </w:r>
      </w:hyperlink>
      <w:r w:rsidRPr="00455D30">
        <w:rPr>
          <w:rFonts w:ascii="Book Antiqua" w:eastAsia="Book Antiqua" w:hAnsi="Book Antiqua" w:cs="Book Antiqua"/>
          <w:color w:val="000000" w:themeColor="text1"/>
          <w:vertAlign w:val="superscript"/>
        </w:rPr>
        <w:t>,30]</w:t>
      </w:r>
      <w:r w:rsidRPr="00455D30">
        <w:rPr>
          <w:rFonts w:ascii="Book Antiqua" w:eastAsia="Book Antiqua" w:hAnsi="Book Antiqua" w:cs="Book Antiqua"/>
          <w:color w:val="000000" w:themeColor="text1"/>
        </w:rPr>
        <w:t xml:space="preserve">. Nonetheless, our results also showed that the HCC risk remained after SVR achievement. Despite the achievement of SVR, the absolute risk of HCC remains high for patients with cirrhosis; therefore, according to international guidelines, they should be enrolled in an HCC surveillance </w:t>
      </w:r>
      <w:proofErr w:type="gramStart"/>
      <w:r w:rsidRPr="00455D30">
        <w:rPr>
          <w:rFonts w:ascii="Book Antiqua" w:eastAsia="Book Antiqua" w:hAnsi="Book Antiqua" w:cs="Book Antiqua"/>
          <w:color w:val="000000" w:themeColor="text1"/>
        </w:rPr>
        <w:t>program</w:t>
      </w:r>
      <w:r w:rsidRPr="00455D30">
        <w:rPr>
          <w:rFonts w:ascii="Book Antiqua" w:eastAsia="Book Antiqua" w:hAnsi="Book Antiqua" w:cs="Book Antiqua"/>
          <w:color w:val="000000" w:themeColor="text1"/>
          <w:vertAlign w:val="superscript"/>
        </w:rPr>
        <w:t>[</w:t>
      </w:r>
      <w:proofErr w:type="gramEnd"/>
      <w:r w:rsidRPr="00455D30">
        <w:rPr>
          <w:rFonts w:ascii="Book Antiqua" w:eastAsia="Book Antiqua" w:hAnsi="Book Antiqua" w:cs="Book Antiqua"/>
          <w:color w:val="000000" w:themeColor="text1"/>
          <w:vertAlign w:val="superscript"/>
        </w:rPr>
        <w:t>2-4]</w:t>
      </w:r>
      <w:r w:rsidRPr="00455D30">
        <w:rPr>
          <w:rFonts w:ascii="Book Antiqua" w:eastAsia="Book Antiqua" w:hAnsi="Book Antiqua" w:cs="Book Antiqua"/>
          <w:color w:val="000000" w:themeColor="text1"/>
        </w:rPr>
        <w:t xml:space="preserve">. However, there is little evidence of the benefits of HCC surveillance for non-cirrhotic chronic HCV patients with SVR, because of the low residual HCC risk. During this study, the non-cirrhotic group had an HCC risk of 0.26 per 100 person-years (5-year cumulative incidence of 1.6%). In particular, the low FIB-4 (5-year cumulative incidence of 0.3%) </w:t>
      </w:r>
      <w:r w:rsidRPr="00455D30">
        <w:rPr>
          <w:rFonts w:ascii="Book Antiqua" w:eastAsia="Book Antiqua" w:hAnsi="Book Antiqua" w:cs="Book Antiqua"/>
          <w:color w:val="000000" w:themeColor="text1"/>
        </w:rPr>
        <w:lastRenderedPageBreak/>
        <w:t xml:space="preserve">group had a very low risk of HCC during this study. These results are similar to those of the retrospective REAL-C cohort study that targeted Eastern Asians (5-year cumulative incidence: 1.35 for the non-cirrhotic group and 0.13 for the low FIB-4 </w:t>
      </w:r>
      <w:proofErr w:type="gramStart"/>
      <w:r w:rsidRPr="00455D30">
        <w:rPr>
          <w:rFonts w:ascii="Book Antiqua" w:eastAsia="Book Antiqua" w:hAnsi="Book Antiqua" w:cs="Book Antiqua"/>
          <w:color w:val="000000" w:themeColor="text1"/>
        </w:rPr>
        <w:t>group)</w:t>
      </w:r>
      <w:r w:rsidRPr="00455D30">
        <w:rPr>
          <w:rFonts w:ascii="Book Antiqua" w:eastAsia="Book Antiqua" w:hAnsi="Book Antiqua" w:cs="Book Antiqua"/>
          <w:color w:val="000000" w:themeColor="text1"/>
          <w:vertAlign w:val="superscript"/>
        </w:rPr>
        <w:t>[</w:t>
      </w:r>
      <w:proofErr w:type="gramEnd"/>
      <w:r w:rsidRPr="00455D30">
        <w:rPr>
          <w:rFonts w:ascii="Book Antiqua" w:eastAsia="Book Antiqua" w:hAnsi="Book Antiqua" w:cs="Book Antiqua"/>
          <w:color w:val="000000" w:themeColor="text1"/>
          <w:vertAlign w:val="superscript"/>
        </w:rPr>
        <w:t>30]</w:t>
      </w:r>
      <w:r w:rsidRPr="00455D30">
        <w:rPr>
          <w:rFonts w:ascii="Book Antiqua" w:eastAsia="Book Antiqua" w:hAnsi="Book Antiqua" w:cs="Book Antiqua"/>
          <w:color w:val="000000" w:themeColor="text1"/>
        </w:rPr>
        <w:t>. These results support the European guidelines, which do not recommend HCC surveillance for fibrosis 0 to 2</w:t>
      </w:r>
      <w:r w:rsidRPr="00455D30">
        <w:rPr>
          <w:rFonts w:ascii="Book Antiqua" w:eastAsia="Book Antiqua" w:hAnsi="Book Antiqua" w:cs="Book Antiqua"/>
          <w:color w:val="000000" w:themeColor="text1"/>
          <w:vertAlign w:val="superscript"/>
        </w:rPr>
        <w:t>[4]</w:t>
      </w:r>
      <w:r w:rsidRPr="00455D30">
        <w:rPr>
          <w:rFonts w:ascii="Book Antiqua" w:eastAsia="Book Antiqua" w:hAnsi="Book Antiqua" w:cs="Book Antiqua"/>
          <w:color w:val="000000" w:themeColor="text1"/>
        </w:rPr>
        <w:t>. However, more long-term follow-up data after achieving SVR are needed.</w:t>
      </w:r>
    </w:p>
    <w:p w14:paraId="351AC545" w14:textId="77777777" w:rsidR="0052656F" w:rsidRPr="00455D30" w:rsidRDefault="000D2442" w:rsidP="00B34F1C">
      <w:pPr>
        <w:spacing w:line="360" w:lineRule="auto"/>
        <w:ind w:firstLine="240"/>
        <w:jc w:val="both"/>
        <w:rPr>
          <w:rFonts w:ascii="Book Antiqua" w:hAnsi="Book Antiqua"/>
          <w:color w:val="000000" w:themeColor="text1"/>
        </w:rPr>
      </w:pPr>
      <w:r w:rsidRPr="00455D30">
        <w:rPr>
          <w:rFonts w:ascii="Book Antiqua" w:eastAsia="Book Antiqua" w:hAnsi="Book Antiqua" w:cs="Book Antiqua"/>
          <w:color w:val="000000" w:themeColor="text1"/>
        </w:rPr>
        <w:t xml:space="preserve">Identifying the risk factors associated with HCC after SVR is important to the development of a reasonable surveillance strategy. An East Asian retrospective study suggested that among the cirrhotic DAA-SVR group, age older than 60 years, ALBI scores of 2 or 3, and pretreatment AFP &gt; 10 ng/mL were associated with HCC risk; however, among the non-cirrhotic group, only AFP &gt; 10 ng/mL was </w:t>
      </w:r>
      <w:proofErr w:type="gramStart"/>
      <w:r w:rsidRPr="00455D30">
        <w:rPr>
          <w:rFonts w:ascii="Book Antiqua" w:eastAsia="Book Antiqua" w:hAnsi="Book Antiqua" w:cs="Book Antiqua"/>
          <w:color w:val="000000" w:themeColor="text1"/>
        </w:rPr>
        <w:t>significant</w:t>
      </w:r>
      <w:r w:rsidRPr="00455D30">
        <w:rPr>
          <w:rFonts w:ascii="Book Antiqua" w:eastAsia="Book Antiqua" w:hAnsi="Book Antiqua" w:cs="Book Antiqua"/>
          <w:color w:val="000000" w:themeColor="text1"/>
          <w:vertAlign w:val="superscript"/>
        </w:rPr>
        <w:t>[</w:t>
      </w:r>
      <w:proofErr w:type="gramEnd"/>
      <w:r w:rsidRPr="00455D30">
        <w:rPr>
          <w:rFonts w:ascii="Book Antiqua" w:eastAsia="Book Antiqua" w:hAnsi="Book Antiqua" w:cs="Book Antiqua"/>
          <w:color w:val="000000" w:themeColor="text1"/>
          <w:vertAlign w:val="superscript"/>
        </w:rPr>
        <w:t>30]</w:t>
      </w:r>
      <w:r w:rsidRPr="00455D30">
        <w:rPr>
          <w:rFonts w:ascii="Book Antiqua" w:eastAsia="Book Antiqua" w:hAnsi="Book Antiqua" w:cs="Book Antiqua"/>
          <w:color w:val="000000" w:themeColor="text1"/>
        </w:rPr>
        <w:t xml:space="preserve">. Additionally, there are many factors associated with HCC risk after SVR, such as clinical factors (age, sex, presence of diabetes, HCV genotype 3, history of IBT), laboratory parameters (platelet count, AFP), and fibrosis stage (determined by histology or estimation by </w:t>
      </w:r>
      <w:proofErr w:type="spellStart"/>
      <w:r w:rsidRPr="00455D30">
        <w:rPr>
          <w:rFonts w:ascii="Book Antiqua" w:eastAsia="Book Antiqua" w:hAnsi="Book Antiqua" w:cs="Book Antiqua"/>
          <w:color w:val="000000" w:themeColor="text1"/>
        </w:rPr>
        <w:t>Fibroscan</w:t>
      </w:r>
      <w:proofErr w:type="spellEnd"/>
      <w:r w:rsidRPr="00455D30">
        <w:rPr>
          <w:rFonts w:ascii="Book Antiqua" w:eastAsia="Book Antiqua" w:hAnsi="Book Antiqua" w:cs="Book Antiqua"/>
          <w:color w:val="000000" w:themeColor="text1"/>
          <w:vertAlign w:val="superscript"/>
        </w:rPr>
        <w:t>®</w:t>
      </w:r>
      <w:r w:rsidRPr="00455D30">
        <w:rPr>
          <w:rFonts w:ascii="Book Antiqua" w:eastAsia="Book Antiqua" w:hAnsi="Book Antiqua" w:cs="Book Antiqua"/>
          <w:color w:val="000000" w:themeColor="text1"/>
        </w:rPr>
        <w:t xml:space="preserve">, FIB-4, APRI, or the presence of esophageal varices) before DAA treatment and at follow-up (determined by </w:t>
      </w:r>
      <w:proofErr w:type="spellStart"/>
      <w:r w:rsidRPr="00455D30">
        <w:rPr>
          <w:rFonts w:ascii="Book Antiqua" w:eastAsia="Book Antiqua" w:hAnsi="Book Antiqua" w:cs="Book Antiqua"/>
          <w:color w:val="000000" w:themeColor="text1"/>
        </w:rPr>
        <w:t>Fibroscan</w:t>
      </w:r>
      <w:proofErr w:type="spellEnd"/>
      <w:r w:rsidRPr="00455D30">
        <w:rPr>
          <w:rFonts w:ascii="Book Antiqua" w:eastAsia="Book Antiqua" w:hAnsi="Book Antiqua" w:cs="Book Antiqua"/>
          <w:color w:val="000000" w:themeColor="text1"/>
          <w:vertAlign w:val="superscript"/>
        </w:rPr>
        <w:t>®</w:t>
      </w:r>
      <w:r w:rsidRPr="00455D30">
        <w:rPr>
          <w:rFonts w:ascii="Book Antiqua" w:eastAsia="Book Antiqua" w:hAnsi="Book Antiqua" w:cs="Book Antiqua"/>
          <w:color w:val="000000" w:themeColor="text1"/>
        </w:rPr>
        <w:t>, FIB-4, APRI, alanine aminotransferase, AFP, albuminemia, or VITRO score)</w:t>
      </w:r>
      <w:r w:rsidRPr="00455D30">
        <w:rPr>
          <w:rFonts w:ascii="Book Antiqua" w:eastAsia="Book Antiqua" w:hAnsi="Book Antiqua" w:cs="Book Antiqua"/>
          <w:color w:val="000000" w:themeColor="text1"/>
          <w:vertAlign w:val="superscript"/>
        </w:rPr>
        <w:t>[31]</w:t>
      </w:r>
      <w:r w:rsidRPr="00455D30">
        <w:rPr>
          <w:rFonts w:ascii="Book Antiqua" w:eastAsia="Book Antiqua" w:hAnsi="Book Antiqua" w:cs="Book Antiqua"/>
          <w:color w:val="000000" w:themeColor="text1"/>
        </w:rPr>
        <w:t xml:space="preserve">. In our study, age, cirrhosis, and HCV genotype 1 (compared with genotype 2) were independent risk factors for HCC after SVR. Therefore, it is necessary to test the HCV genotype even in the therapeutic era of </w:t>
      </w:r>
      <w:proofErr w:type="spellStart"/>
      <w:r w:rsidRPr="00455D30">
        <w:rPr>
          <w:rFonts w:ascii="Book Antiqua" w:eastAsia="Book Antiqua" w:hAnsi="Book Antiqua" w:cs="Book Antiqua"/>
          <w:color w:val="000000" w:themeColor="text1"/>
        </w:rPr>
        <w:t>pangenotypic</w:t>
      </w:r>
      <w:proofErr w:type="spellEnd"/>
      <w:r w:rsidRPr="00455D30">
        <w:rPr>
          <w:rFonts w:ascii="Book Antiqua" w:eastAsia="Book Antiqua" w:hAnsi="Book Antiqua" w:cs="Book Antiqua"/>
          <w:color w:val="000000" w:themeColor="text1"/>
        </w:rPr>
        <w:t xml:space="preserve"> regimens to develop a follow-up strategy after SVR according to the regional distribution of HCV genotypes. These factors should be considered when establishing an optimal HCC prediction model. </w:t>
      </w:r>
    </w:p>
    <w:p w14:paraId="5F0EBE02" w14:textId="77777777" w:rsidR="0052656F" w:rsidRPr="00455D30" w:rsidRDefault="000D2442" w:rsidP="00B34F1C">
      <w:pPr>
        <w:spacing w:line="360" w:lineRule="auto"/>
        <w:ind w:firstLine="240"/>
        <w:jc w:val="both"/>
        <w:rPr>
          <w:rFonts w:ascii="Book Antiqua" w:hAnsi="Book Antiqua"/>
          <w:color w:val="000000" w:themeColor="text1"/>
        </w:rPr>
      </w:pPr>
      <w:r w:rsidRPr="00455D30">
        <w:rPr>
          <w:rFonts w:ascii="Book Antiqua" w:eastAsia="Book Antiqua" w:hAnsi="Book Antiqua" w:cs="Book Antiqua"/>
          <w:color w:val="000000" w:themeColor="text1"/>
        </w:rPr>
        <w:t xml:space="preserve">Previous studies have suggested a similar risk of HCC development with IBT and DAA </w:t>
      </w:r>
      <w:proofErr w:type="gramStart"/>
      <w:r w:rsidRPr="00455D30">
        <w:rPr>
          <w:rFonts w:ascii="Book Antiqua" w:eastAsia="Book Antiqua" w:hAnsi="Book Antiqua" w:cs="Book Antiqua"/>
          <w:color w:val="000000" w:themeColor="text1"/>
        </w:rPr>
        <w:t>treatment</w:t>
      </w:r>
      <w:r w:rsidRPr="00455D30">
        <w:rPr>
          <w:rFonts w:ascii="Book Antiqua" w:eastAsia="Book Antiqua" w:hAnsi="Book Antiqua" w:cs="Book Antiqua"/>
          <w:color w:val="000000" w:themeColor="text1"/>
          <w:vertAlign w:val="superscript"/>
        </w:rPr>
        <w:t>[</w:t>
      </w:r>
      <w:proofErr w:type="gramEnd"/>
      <w:r w:rsidRPr="00455D30">
        <w:rPr>
          <w:rFonts w:ascii="Book Antiqua" w:eastAsia="Book Antiqua" w:hAnsi="Book Antiqua" w:cs="Book Antiqua"/>
          <w:color w:val="000000" w:themeColor="text1"/>
          <w:vertAlign w:val="superscript"/>
        </w:rPr>
        <w:t>32]</w:t>
      </w:r>
      <w:r w:rsidRPr="00455D30">
        <w:rPr>
          <w:rFonts w:ascii="Book Antiqua" w:eastAsia="Book Antiqua" w:hAnsi="Book Antiqua" w:cs="Book Antiqua"/>
          <w:color w:val="000000" w:themeColor="text1"/>
        </w:rPr>
        <w:t xml:space="preserve">. Interestingly, a recent meta-analysis suggested that IBT is better than DAA for preventing the occurrence of HCC in chronic hepatitis C patients after achieving </w:t>
      </w:r>
      <w:proofErr w:type="gramStart"/>
      <w:r w:rsidRPr="00455D30">
        <w:rPr>
          <w:rFonts w:ascii="Book Antiqua" w:eastAsia="Book Antiqua" w:hAnsi="Book Antiqua" w:cs="Book Antiqua"/>
          <w:color w:val="000000" w:themeColor="text1"/>
        </w:rPr>
        <w:t>SVR</w:t>
      </w:r>
      <w:r w:rsidRPr="00455D30">
        <w:rPr>
          <w:rFonts w:ascii="Book Antiqua" w:eastAsia="Book Antiqua" w:hAnsi="Book Antiqua" w:cs="Book Antiqua"/>
          <w:color w:val="000000" w:themeColor="text1"/>
          <w:vertAlign w:val="superscript"/>
        </w:rPr>
        <w:t>[</w:t>
      </w:r>
      <w:proofErr w:type="gramEnd"/>
      <w:r w:rsidRPr="00455D30">
        <w:rPr>
          <w:rFonts w:ascii="Book Antiqua" w:eastAsia="Book Antiqua" w:hAnsi="Book Antiqua" w:cs="Book Antiqua"/>
          <w:color w:val="000000" w:themeColor="text1"/>
          <w:vertAlign w:val="superscript"/>
        </w:rPr>
        <w:t>33]</w:t>
      </w:r>
      <w:r w:rsidRPr="00455D30">
        <w:rPr>
          <w:rFonts w:ascii="Book Antiqua" w:eastAsia="Book Antiqua" w:hAnsi="Book Antiqua" w:cs="Book Antiqua"/>
          <w:color w:val="000000" w:themeColor="text1"/>
        </w:rPr>
        <w:t xml:space="preserve">. Biologically, IFN family members, especially class I IFN (IFN-α, IFN-β), have important anti-HCC </w:t>
      </w:r>
      <w:proofErr w:type="gramStart"/>
      <w:r w:rsidRPr="00455D30">
        <w:rPr>
          <w:rFonts w:ascii="Book Antiqua" w:eastAsia="Book Antiqua" w:hAnsi="Book Antiqua" w:cs="Book Antiqua"/>
          <w:color w:val="000000" w:themeColor="text1"/>
        </w:rPr>
        <w:t>effects</w:t>
      </w:r>
      <w:r w:rsidRPr="00455D30">
        <w:rPr>
          <w:rFonts w:ascii="Book Antiqua" w:eastAsia="Book Antiqua" w:hAnsi="Book Antiqua" w:cs="Book Antiqua"/>
          <w:color w:val="000000" w:themeColor="text1"/>
          <w:vertAlign w:val="superscript"/>
        </w:rPr>
        <w:t>[</w:t>
      </w:r>
      <w:proofErr w:type="gramEnd"/>
      <w:r w:rsidRPr="00455D30">
        <w:rPr>
          <w:rFonts w:ascii="Book Antiqua" w:eastAsia="Book Antiqua" w:hAnsi="Book Antiqua" w:cs="Book Antiqua"/>
          <w:color w:val="000000" w:themeColor="text1"/>
          <w:vertAlign w:val="superscript"/>
        </w:rPr>
        <w:t>32]</w:t>
      </w:r>
      <w:r w:rsidRPr="00455D30">
        <w:rPr>
          <w:rFonts w:ascii="Book Antiqua" w:eastAsia="Book Antiqua" w:hAnsi="Book Antiqua" w:cs="Book Antiqua"/>
          <w:color w:val="000000" w:themeColor="text1"/>
        </w:rPr>
        <w:t xml:space="preserve">. However, some investigators have suggested that the sudden decrease in viral load caused by DAA treatment causes immune distortion, thus deregulating the antitumor response and releasing precancerous foci from immune </w:t>
      </w:r>
      <w:r w:rsidRPr="00455D30">
        <w:rPr>
          <w:rFonts w:ascii="Book Antiqua" w:eastAsia="Book Antiqua" w:hAnsi="Book Antiqua" w:cs="Book Antiqua"/>
          <w:color w:val="000000" w:themeColor="text1"/>
        </w:rPr>
        <w:lastRenderedPageBreak/>
        <w:t>surveillance</w:t>
      </w:r>
      <w:r w:rsidRPr="00455D30">
        <w:rPr>
          <w:rFonts w:ascii="Book Antiqua" w:eastAsia="Book Antiqua" w:hAnsi="Book Antiqua" w:cs="Book Antiqua"/>
          <w:color w:val="000000" w:themeColor="text1"/>
          <w:vertAlign w:val="superscript"/>
        </w:rPr>
        <w:t>[</w:t>
      </w:r>
      <w:hyperlink r:id="rId19" w:anchor="_ENREF_34" w:history="1">
        <w:r w:rsidRPr="00455D30">
          <w:rPr>
            <w:rFonts w:ascii="Book Antiqua" w:eastAsia="Book Antiqua" w:hAnsi="Book Antiqua" w:cs="Book Antiqua"/>
            <w:color w:val="000000" w:themeColor="text1"/>
            <w:vertAlign w:val="superscript"/>
          </w:rPr>
          <w:t>34</w:t>
        </w:r>
      </w:hyperlink>
      <w:r w:rsidRPr="00455D30">
        <w:rPr>
          <w:rFonts w:ascii="Book Antiqua" w:eastAsia="Book Antiqua" w:hAnsi="Book Antiqua" w:cs="Book Antiqua"/>
          <w:color w:val="000000" w:themeColor="text1"/>
          <w:vertAlign w:val="superscript"/>
        </w:rPr>
        <w:t>,35]</w:t>
      </w:r>
      <w:r w:rsidRPr="00455D30">
        <w:rPr>
          <w:rFonts w:ascii="Book Antiqua" w:eastAsia="Book Antiqua" w:hAnsi="Book Antiqua" w:cs="Book Antiqua"/>
          <w:color w:val="000000" w:themeColor="text1"/>
        </w:rPr>
        <w:t xml:space="preserve">. Although it can be explained theoretically, there is little clinical evidence regarding the difference in the HCC risk for patients with DAA-SVR and IBT-SVR. Our results showed significant clinical differences between the IBT-SVR and DAA-SVR groups. Both the multivariable analysis and PS matching analysis showed that the effect of IBT-SVR was not different from that of DAA-SVR on the HCC incidence and all-cause mortality. Recently, some studies reported different effects of IBT-SVR and DAA-SVR on the incidence of </w:t>
      </w:r>
      <w:proofErr w:type="gramStart"/>
      <w:r w:rsidRPr="00455D30">
        <w:rPr>
          <w:rFonts w:ascii="Book Antiqua" w:eastAsia="Book Antiqua" w:hAnsi="Book Antiqua" w:cs="Book Antiqua"/>
          <w:color w:val="000000" w:themeColor="text1"/>
        </w:rPr>
        <w:t>diabetes</w:t>
      </w:r>
      <w:r w:rsidRPr="00455D30">
        <w:rPr>
          <w:rFonts w:ascii="Book Antiqua" w:eastAsia="Book Antiqua" w:hAnsi="Book Antiqua" w:cs="Book Antiqua"/>
          <w:color w:val="000000" w:themeColor="text1"/>
          <w:vertAlign w:val="superscript"/>
        </w:rPr>
        <w:t>[</w:t>
      </w:r>
      <w:proofErr w:type="gramEnd"/>
      <w:r w:rsidRPr="00455D30">
        <w:rPr>
          <w:rFonts w:ascii="Book Antiqua" w:eastAsia="Book Antiqua" w:hAnsi="Book Antiqua" w:cs="Book Antiqua"/>
          <w:color w:val="000000" w:themeColor="text1"/>
          <w:vertAlign w:val="superscript"/>
        </w:rPr>
        <w:t>36]</w:t>
      </w:r>
      <w:r w:rsidRPr="00455D30">
        <w:rPr>
          <w:rFonts w:ascii="Book Antiqua" w:eastAsia="Book Antiqua" w:hAnsi="Book Antiqua" w:cs="Book Antiqua"/>
          <w:color w:val="000000" w:themeColor="text1"/>
        </w:rPr>
        <w:t xml:space="preserve"> and hematologic malignancies</w:t>
      </w:r>
      <w:r w:rsidRPr="00455D30">
        <w:rPr>
          <w:rFonts w:ascii="Book Antiqua" w:eastAsia="Book Antiqua" w:hAnsi="Book Antiqua" w:cs="Book Antiqua"/>
          <w:color w:val="000000" w:themeColor="text1"/>
          <w:vertAlign w:val="superscript"/>
        </w:rPr>
        <w:t>[37]</w:t>
      </w:r>
      <w:r w:rsidRPr="00455D30">
        <w:rPr>
          <w:rFonts w:ascii="Book Antiqua" w:eastAsia="Book Antiqua" w:hAnsi="Book Antiqua" w:cs="Book Antiqua"/>
          <w:color w:val="000000" w:themeColor="text1"/>
        </w:rPr>
        <w:t>. Therefore, long-term studies of the effects of DAA-SVR are warranted.</w:t>
      </w:r>
    </w:p>
    <w:p w14:paraId="539C39AD" w14:textId="7982698F" w:rsidR="0052656F" w:rsidRPr="00455D30" w:rsidRDefault="000D2442" w:rsidP="00B34F1C">
      <w:pPr>
        <w:spacing w:line="360" w:lineRule="auto"/>
        <w:ind w:firstLine="240"/>
        <w:jc w:val="both"/>
        <w:rPr>
          <w:rFonts w:ascii="Book Antiqua" w:hAnsi="Book Antiqua"/>
          <w:color w:val="000000" w:themeColor="text1"/>
        </w:rPr>
      </w:pPr>
      <w:r w:rsidRPr="00455D30">
        <w:rPr>
          <w:rFonts w:ascii="Book Antiqua" w:eastAsia="Book Antiqua" w:hAnsi="Book Antiqua" w:cs="Book Antiqua"/>
          <w:color w:val="000000" w:themeColor="text1"/>
        </w:rPr>
        <w:t xml:space="preserve">To meet the 2030 HCV elimination target of the </w:t>
      </w:r>
      <w:proofErr w:type="gramStart"/>
      <w:r w:rsidRPr="00455D30">
        <w:rPr>
          <w:rFonts w:ascii="Book Antiqua" w:eastAsia="Book Antiqua" w:hAnsi="Book Antiqua" w:cs="Book Antiqua"/>
          <w:color w:val="000000" w:themeColor="text1"/>
        </w:rPr>
        <w:t>WHO</w:t>
      </w:r>
      <w:r w:rsidRPr="00455D30">
        <w:rPr>
          <w:rFonts w:ascii="Book Antiqua" w:eastAsia="Book Antiqua" w:hAnsi="Book Antiqua" w:cs="Book Antiqua"/>
          <w:color w:val="000000" w:themeColor="text1"/>
          <w:vertAlign w:val="superscript"/>
        </w:rPr>
        <w:t>[</w:t>
      </w:r>
      <w:proofErr w:type="gramEnd"/>
      <w:r w:rsidRPr="00455D30">
        <w:rPr>
          <w:rFonts w:ascii="Book Antiqua" w:eastAsia="Book Antiqua" w:hAnsi="Book Antiqua" w:cs="Book Antiqua"/>
          <w:color w:val="000000" w:themeColor="text1"/>
          <w:vertAlign w:val="superscript"/>
        </w:rPr>
        <w:t>1]</w:t>
      </w:r>
      <w:r w:rsidRPr="00455D30">
        <w:rPr>
          <w:rFonts w:ascii="Book Antiqua" w:eastAsia="Book Antiqua" w:hAnsi="Book Antiqua" w:cs="Book Antiqua"/>
          <w:color w:val="000000" w:themeColor="text1"/>
        </w:rPr>
        <w:t xml:space="preserve">, active testing and enhanced linkage to treatment are important. In this study, 30.1% of patients remained untreated, and this percentage should be reduced. Indeed, the untreated group showed a higher mortality rate of 23.7% (88 Liver related deaths and 59 non-liver related deaths) during the median follow-up of 5.6 years. In the untreated group, 3 patients received IBT after HCC diagnosis, and 19 patients received DAA treatment after HCC diagnosis or a decompensation event. </w:t>
      </w:r>
      <w:proofErr w:type="gramStart"/>
      <w:r w:rsidRPr="00455D30">
        <w:rPr>
          <w:rFonts w:ascii="Book Antiqua" w:eastAsia="Book Antiqua" w:hAnsi="Book Antiqua" w:cs="Book Antiqua"/>
          <w:color w:val="000000" w:themeColor="text1"/>
        </w:rPr>
        <w:t>The majority of</w:t>
      </w:r>
      <w:proofErr w:type="gramEnd"/>
      <w:r w:rsidRPr="00455D30">
        <w:rPr>
          <w:rFonts w:ascii="Book Antiqua" w:eastAsia="Book Antiqua" w:hAnsi="Book Antiqua" w:cs="Book Antiqua"/>
          <w:color w:val="000000" w:themeColor="text1"/>
        </w:rPr>
        <w:t xml:space="preserve"> the untreated patients (78.8%, 457/619) were enrolled in the Korean HCV cohort before June 2015, when the first DAA was introduced, and 46.7% (289/619) died or were lost to follow-up before June 2015. Although DAA therapy is covered by the National Health Insurance System, 30% of the drug price is an out-of-pocket expense of the patients, equaling to approximately 3000 United S</w:t>
      </w:r>
      <w:r w:rsidRPr="00455D30">
        <w:rPr>
          <w:rFonts w:ascii="Book Antiqua" w:eastAsia="Book Antiqua" w:hAnsi="Book Antiqua" w:cs="Book Antiqua"/>
          <w:color w:val="000000" w:themeColor="text1"/>
          <w:lang w:eastAsia="zh-CN"/>
        </w:rPr>
        <w:t>tates</w:t>
      </w:r>
      <w:r w:rsidRPr="00455D30">
        <w:rPr>
          <w:rFonts w:ascii="Book Antiqua" w:eastAsia="Book Antiqua" w:hAnsi="Book Antiqua" w:cs="Book Antiqua"/>
          <w:color w:val="000000" w:themeColor="text1"/>
        </w:rPr>
        <w:t xml:space="preserve"> dollars. Even in the DAA era, the main reasons for non-treatment are the relatively high price of DAA, old age, and extrahepatic or advanced hepatic malignancy. </w:t>
      </w:r>
    </w:p>
    <w:p w14:paraId="2B5D91B8" w14:textId="77777777" w:rsidR="0052656F" w:rsidRPr="00455D30" w:rsidRDefault="000D2442" w:rsidP="00B34F1C">
      <w:pPr>
        <w:spacing w:line="360" w:lineRule="auto"/>
        <w:ind w:firstLine="240"/>
        <w:jc w:val="both"/>
        <w:rPr>
          <w:rFonts w:ascii="Book Antiqua" w:hAnsi="Book Antiqua"/>
          <w:color w:val="000000" w:themeColor="text1"/>
        </w:rPr>
      </w:pPr>
      <w:r w:rsidRPr="00455D30">
        <w:rPr>
          <w:rFonts w:ascii="Book Antiqua" w:eastAsia="Book Antiqua" w:hAnsi="Book Antiqua" w:cs="Book Antiqua"/>
          <w:color w:val="000000" w:themeColor="text1"/>
        </w:rPr>
        <w:t xml:space="preserve">One of the strengths of our study was that it was a long-term study involving a prospective, Asian cohort that included both IBT and DAA groups. This study used a well-established protocol, guidelines and database, and the data, including death outcomes, were verified under government guidance. To date, few reports have evaluated and compared clinical outcomes (HCC, death, and decompensation) after IBT and DAA treatment, especially in Asia, where HCV is less prevalent than HBV. </w:t>
      </w:r>
    </w:p>
    <w:p w14:paraId="3FABFA96" w14:textId="1B18848B" w:rsidR="0052656F" w:rsidRPr="00455D30" w:rsidRDefault="000D2442" w:rsidP="00B34F1C">
      <w:pPr>
        <w:spacing w:line="360" w:lineRule="auto"/>
        <w:ind w:firstLine="240"/>
        <w:jc w:val="both"/>
        <w:rPr>
          <w:rFonts w:ascii="Book Antiqua" w:hAnsi="Book Antiqua"/>
          <w:color w:val="000000" w:themeColor="text1"/>
        </w:rPr>
      </w:pPr>
      <w:r w:rsidRPr="00455D30">
        <w:rPr>
          <w:rFonts w:ascii="Book Antiqua" w:eastAsia="Book Antiqua" w:hAnsi="Book Antiqua" w:cs="Book Antiqua"/>
          <w:color w:val="000000" w:themeColor="text1"/>
        </w:rPr>
        <w:t xml:space="preserve">This study had several limitations. First, because it was an observational study, the findings may show selection and confounding biases. Despite this limitation, it would be </w:t>
      </w:r>
      <w:r w:rsidRPr="00455D30">
        <w:rPr>
          <w:rFonts w:ascii="Book Antiqua" w:eastAsia="Book Antiqua" w:hAnsi="Book Antiqua" w:cs="Book Antiqua"/>
          <w:color w:val="000000" w:themeColor="text1"/>
        </w:rPr>
        <w:lastRenderedPageBreak/>
        <w:t>useful for comparing the effectiveness of IBT and DAA because of the relatively low incidence of clinical events. Second, we used clinical and radiological criteria to diagnose cirrhosis; therefore, some patients with advanced fibrosis may have been included in the non-cirrhotic group. However, we attempted to correct this point using a non-invasive liver fibrosis biomarker. Third, there was a disparity in the follow-up periods of the IBT and DAA groups because of the later introduction of DAA (since 2015</w:t>
      </w:r>
      <w:r w:rsidR="004419B3" w:rsidRPr="00455D30">
        <w:rPr>
          <w:rFonts w:ascii="Book Antiqua" w:eastAsia="Book Antiqua" w:hAnsi="Book Antiqua" w:cs="Book Antiqua"/>
          <w:color w:val="000000" w:themeColor="text1"/>
        </w:rPr>
        <w:t xml:space="preserve"> in Korea</w:t>
      </w:r>
      <w:r w:rsidRPr="00455D30">
        <w:rPr>
          <w:rFonts w:ascii="Book Antiqua" w:eastAsia="Book Antiqua" w:hAnsi="Book Antiqua" w:cs="Book Antiqua"/>
          <w:color w:val="000000" w:themeColor="text1"/>
        </w:rPr>
        <w:t>). Additional long-term follow-up studies evaluating the outcomes of patients with SVR are warranted. Forth, the presence of anti-HBc IgG in HCV patients has been implicated in HCC development, and a non-negligible risk of HBV inactivation during DAA treatment (0.91</w:t>
      </w:r>
      <w:proofErr w:type="gramStart"/>
      <w:r w:rsidRPr="00455D30">
        <w:rPr>
          <w:rFonts w:ascii="Book Antiqua" w:eastAsia="Book Antiqua" w:hAnsi="Book Antiqua" w:cs="Book Antiqua"/>
          <w:color w:val="000000" w:themeColor="text1"/>
        </w:rPr>
        <w:t>%)</w:t>
      </w:r>
      <w:r w:rsidRPr="00455D30">
        <w:rPr>
          <w:rFonts w:ascii="Book Antiqua" w:eastAsia="Book Antiqua" w:hAnsi="Book Antiqua" w:cs="Book Antiqua"/>
          <w:color w:val="000000" w:themeColor="text1"/>
          <w:vertAlign w:val="superscript"/>
        </w:rPr>
        <w:t>[</w:t>
      </w:r>
      <w:proofErr w:type="gramEnd"/>
      <w:r w:rsidRPr="00455D30">
        <w:rPr>
          <w:rFonts w:ascii="Book Antiqua" w:eastAsia="Book Antiqua" w:hAnsi="Book Antiqua" w:cs="Book Antiqua"/>
          <w:color w:val="000000" w:themeColor="text1"/>
          <w:vertAlign w:val="superscript"/>
        </w:rPr>
        <w:t>38]</w:t>
      </w:r>
      <w:r w:rsidRPr="00455D30">
        <w:rPr>
          <w:rFonts w:ascii="Book Antiqua" w:eastAsia="Book Antiqua" w:hAnsi="Book Antiqua" w:cs="Book Antiqua"/>
          <w:color w:val="000000" w:themeColor="text1"/>
        </w:rPr>
        <w:t xml:space="preserve">. However, approximately 30% of our patients were not tested for anti-HBc IgG, and none of the anti-HBc </w:t>
      </w:r>
      <w:r w:rsidR="004419B3" w:rsidRPr="00455D30">
        <w:rPr>
          <w:rFonts w:ascii="Book Antiqua" w:eastAsia="Book Antiqua" w:hAnsi="Book Antiqua" w:cs="Book Antiqua"/>
          <w:color w:val="000000" w:themeColor="text1"/>
        </w:rPr>
        <w:t>IgG-positive</w:t>
      </w:r>
      <w:r w:rsidRPr="00455D30">
        <w:rPr>
          <w:rFonts w:ascii="Book Antiqua" w:eastAsia="Book Antiqua" w:hAnsi="Book Antiqua" w:cs="Book Antiqua"/>
          <w:color w:val="000000" w:themeColor="text1"/>
        </w:rPr>
        <w:t xml:space="preserve"> patients were tested for HBV DNA during DAA treatment. Likewise, the role of fatty liver in the outcomes of HCV patients was not completely evaluated owing to missing data. Finally, compared with the IBT era, diagnostic imaging modalities and treatment options for HCC have improved in the DAA era. Therefore, these points could have affected the clinical outcomes of the IBT and DAA groups.</w:t>
      </w:r>
    </w:p>
    <w:p w14:paraId="43B935EB" w14:textId="77777777" w:rsidR="0052656F" w:rsidRPr="00455D30" w:rsidRDefault="0052656F" w:rsidP="00B34F1C">
      <w:pPr>
        <w:spacing w:line="360" w:lineRule="auto"/>
        <w:jc w:val="both"/>
        <w:rPr>
          <w:rFonts w:ascii="Book Antiqua" w:hAnsi="Book Antiqua"/>
          <w:color w:val="000000" w:themeColor="text1"/>
        </w:rPr>
      </w:pPr>
    </w:p>
    <w:p w14:paraId="335641A7"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b/>
          <w:caps/>
          <w:color w:val="000000" w:themeColor="text1"/>
          <w:u w:val="single"/>
        </w:rPr>
        <w:t>CONCLUSION</w:t>
      </w:r>
    </w:p>
    <w:p w14:paraId="0F216FE0"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This study showed that antiviral treatment significantly reduced the incidences of HCC, decompensation, and mortality in an Asian population, regardless of the use of IBT or DAA. After achieving SVR, age, the presence of cirrhosis, and HCV genotype 1 were indicators of worse clinical outcomes. Therefore, an adequate HCC surveillance strategy after SVR that considers age, the presence of cirrhosis, and genotype should be developed. Additional studies evaluating the long-term DAA outcomes of SVR patients are also warranted. </w:t>
      </w:r>
    </w:p>
    <w:p w14:paraId="10CD8D70" w14:textId="77777777" w:rsidR="0052656F" w:rsidRPr="00455D30" w:rsidRDefault="0052656F" w:rsidP="00B34F1C">
      <w:pPr>
        <w:spacing w:line="360" w:lineRule="auto"/>
        <w:jc w:val="both"/>
        <w:rPr>
          <w:rFonts w:ascii="Book Antiqua" w:hAnsi="Book Antiqua"/>
          <w:color w:val="000000" w:themeColor="text1"/>
        </w:rPr>
      </w:pPr>
    </w:p>
    <w:p w14:paraId="38B7C9D8"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b/>
          <w:caps/>
          <w:color w:val="000000" w:themeColor="text1"/>
          <w:u w:val="single"/>
        </w:rPr>
        <w:t>ARTICLE HIGHLIGHTS</w:t>
      </w:r>
    </w:p>
    <w:p w14:paraId="7DC73A3B"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b/>
          <w:i/>
          <w:color w:val="000000" w:themeColor="text1"/>
        </w:rPr>
        <w:t>Research background</w:t>
      </w:r>
    </w:p>
    <w:p w14:paraId="5F11F6AC"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lastRenderedPageBreak/>
        <w:t xml:space="preserve">Sustained virologic response (SVR) with either interferon-based therapy (IBT) or direct acting antivirals (DAA)-induced SVR significantly reduces the incidence of hepatocellular carcinoma (HCC) and long-term mortality in patients with hepatitis C virus (HCV) infection. </w:t>
      </w:r>
    </w:p>
    <w:p w14:paraId="4F310D75" w14:textId="77777777" w:rsidR="0052656F" w:rsidRPr="00455D30" w:rsidRDefault="0052656F" w:rsidP="00B34F1C">
      <w:pPr>
        <w:spacing w:line="360" w:lineRule="auto"/>
        <w:jc w:val="both"/>
        <w:rPr>
          <w:rFonts w:ascii="Book Antiqua" w:hAnsi="Book Antiqua"/>
          <w:color w:val="000000" w:themeColor="text1"/>
        </w:rPr>
      </w:pPr>
    </w:p>
    <w:p w14:paraId="27DE2DB4"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b/>
          <w:i/>
          <w:color w:val="000000" w:themeColor="text1"/>
        </w:rPr>
        <w:t>Research motivation</w:t>
      </w:r>
    </w:p>
    <w:p w14:paraId="118C10F5"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Prospective studies of the long-term outcomes for patients with HCV infection after treatment with IBT or DAA are limited in many Asian countries.</w:t>
      </w:r>
    </w:p>
    <w:p w14:paraId="4573542E" w14:textId="77777777" w:rsidR="0052656F" w:rsidRPr="00455D30" w:rsidRDefault="0052656F" w:rsidP="00B34F1C">
      <w:pPr>
        <w:spacing w:line="360" w:lineRule="auto"/>
        <w:jc w:val="both"/>
        <w:rPr>
          <w:rFonts w:ascii="Book Antiqua" w:hAnsi="Book Antiqua"/>
          <w:color w:val="000000" w:themeColor="text1"/>
        </w:rPr>
      </w:pPr>
    </w:p>
    <w:p w14:paraId="747145FE"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b/>
          <w:i/>
          <w:color w:val="000000" w:themeColor="text1"/>
        </w:rPr>
        <w:t>Research objectives</w:t>
      </w:r>
    </w:p>
    <w:p w14:paraId="389726F2"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We aimed to elucidate the incidences of HCC and death/transplantation based on treatment with IBT or DAA.</w:t>
      </w:r>
      <w:r w:rsidRPr="00455D30">
        <w:rPr>
          <w:rFonts w:ascii="Book Antiqua" w:hAnsi="Book Antiqua"/>
          <w:color w:val="000000" w:themeColor="text1"/>
        </w:rPr>
        <w:t xml:space="preserve"> </w:t>
      </w:r>
      <w:proofErr w:type="gramStart"/>
      <w:r w:rsidRPr="00455D30">
        <w:rPr>
          <w:rFonts w:ascii="Book Antiqua" w:eastAsia="Book Antiqua" w:hAnsi="Book Antiqua" w:cs="Book Antiqua"/>
          <w:color w:val="000000" w:themeColor="text1"/>
        </w:rPr>
        <w:t>And,</w:t>
      </w:r>
      <w:proofErr w:type="gramEnd"/>
      <w:r w:rsidRPr="00455D30">
        <w:rPr>
          <w:rFonts w:ascii="Book Antiqua" w:eastAsia="Book Antiqua" w:hAnsi="Book Antiqua" w:cs="Book Antiqua"/>
          <w:color w:val="000000" w:themeColor="text1"/>
        </w:rPr>
        <w:t xml:space="preserve"> we aimed to compare the outcomes of the SVR to IBT and DAA.</w:t>
      </w:r>
      <w:r w:rsidRPr="00455D30">
        <w:rPr>
          <w:rFonts w:ascii="Book Antiqua" w:hAnsi="Book Antiqua"/>
          <w:color w:val="000000" w:themeColor="text1"/>
        </w:rPr>
        <w:t xml:space="preserve"> </w:t>
      </w:r>
      <w:r w:rsidRPr="00455D30">
        <w:rPr>
          <w:rFonts w:ascii="Book Antiqua" w:eastAsia="Book Antiqua" w:hAnsi="Book Antiqua" w:cs="Book Antiqua"/>
          <w:color w:val="000000" w:themeColor="text1"/>
        </w:rPr>
        <w:t>Finally, we aimed to investigate outcome-determining factors after SVR.</w:t>
      </w:r>
    </w:p>
    <w:p w14:paraId="19BDED8E" w14:textId="77777777" w:rsidR="0052656F" w:rsidRPr="00455D30" w:rsidRDefault="0052656F" w:rsidP="00B34F1C">
      <w:pPr>
        <w:spacing w:line="360" w:lineRule="auto"/>
        <w:jc w:val="both"/>
        <w:rPr>
          <w:rFonts w:ascii="Book Antiqua" w:hAnsi="Book Antiqua"/>
          <w:color w:val="000000" w:themeColor="text1"/>
        </w:rPr>
      </w:pPr>
    </w:p>
    <w:p w14:paraId="264F19AF"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b/>
          <w:i/>
          <w:color w:val="000000" w:themeColor="text1"/>
        </w:rPr>
        <w:t>Research methods</w:t>
      </w:r>
    </w:p>
    <w:p w14:paraId="439911C9"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The cohort included 2054 viremic patients (mean age, 57 years; 46.5% male; 27.4% with cirrhosis) prospectively enrolled at seven hospitals between 2007 and 2019.</w:t>
      </w:r>
      <w:r w:rsidRPr="00455D30">
        <w:rPr>
          <w:rFonts w:ascii="Book Antiqua" w:hAnsi="Book Antiqua"/>
          <w:color w:val="000000" w:themeColor="text1"/>
        </w:rPr>
        <w:t xml:space="preserve"> </w:t>
      </w:r>
      <w:r w:rsidRPr="00455D30">
        <w:rPr>
          <w:rFonts w:ascii="Book Antiqua" w:eastAsia="Book Antiqua" w:hAnsi="Book Antiqua" w:cs="Book Antiqua"/>
          <w:color w:val="000000" w:themeColor="text1"/>
        </w:rPr>
        <w:t>They were classified as the untreated group (</w:t>
      </w:r>
      <w:r w:rsidRPr="00455D30">
        <w:rPr>
          <w:rFonts w:ascii="Book Antiqua" w:eastAsia="Book Antiqua" w:hAnsi="Book Antiqua" w:cs="Book Antiqua"/>
          <w:i/>
          <w:color w:val="000000" w:themeColor="text1"/>
        </w:rPr>
        <w:t>n</w:t>
      </w:r>
      <w:r w:rsidRPr="00455D30">
        <w:rPr>
          <w:rFonts w:ascii="Book Antiqua" w:eastAsia="Book Antiqua" w:hAnsi="Book Antiqua" w:cs="Book Antiqua"/>
          <w:color w:val="000000" w:themeColor="text1"/>
        </w:rPr>
        <w:t xml:space="preserve"> = 619), IBT group (</w:t>
      </w:r>
      <w:r w:rsidRPr="00455D30">
        <w:rPr>
          <w:rFonts w:ascii="Book Antiqua" w:eastAsia="Book Antiqua" w:hAnsi="Book Antiqua" w:cs="Book Antiqua"/>
          <w:i/>
          <w:color w:val="000000" w:themeColor="text1"/>
        </w:rPr>
        <w:t>n</w:t>
      </w:r>
      <w:r w:rsidRPr="00455D30">
        <w:rPr>
          <w:rFonts w:ascii="Book Antiqua" w:eastAsia="Book Antiqua" w:hAnsi="Book Antiqua" w:cs="Book Antiqua"/>
          <w:color w:val="000000" w:themeColor="text1"/>
        </w:rPr>
        <w:t xml:space="preserve"> = 578), and DAA group (</w:t>
      </w:r>
      <w:r w:rsidRPr="00455D30">
        <w:rPr>
          <w:rFonts w:ascii="Book Antiqua" w:eastAsia="Book Antiqua" w:hAnsi="Book Antiqua" w:cs="Book Antiqua"/>
          <w:i/>
          <w:color w:val="000000" w:themeColor="text1"/>
        </w:rPr>
        <w:t>n</w:t>
      </w:r>
      <w:r w:rsidRPr="00455D30">
        <w:rPr>
          <w:rFonts w:ascii="Book Antiqua" w:eastAsia="Book Antiqua" w:hAnsi="Book Antiqua" w:cs="Book Antiqua"/>
          <w:color w:val="000000" w:themeColor="text1"/>
        </w:rPr>
        <w:t xml:space="preserve"> = 857). </w:t>
      </w:r>
    </w:p>
    <w:p w14:paraId="624C233C" w14:textId="77777777" w:rsidR="0052656F" w:rsidRPr="00455D30" w:rsidRDefault="0052656F" w:rsidP="00B34F1C">
      <w:pPr>
        <w:spacing w:line="360" w:lineRule="auto"/>
        <w:jc w:val="both"/>
        <w:rPr>
          <w:rFonts w:ascii="Book Antiqua" w:hAnsi="Book Antiqua"/>
          <w:color w:val="000000" w:themeColor="text1"/>
        </w:rPr>
      </w:pPr>
    </w:p>
    <w:p w14:paraId="1DF09F1F"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b/>
          <w:i/>
          <w:color w:val="000000" w:themeColor="text1"/>
        </w:rPr>
        <w:t>Research results</w:t>
      </w:r>
    </w:p>
    <w:p w14:paraId="33153870"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Compared to the untreated group, the incidences of HCC and death/transplantation were significantly lower in the IBT group and the DAA group.</w:t>
      </w:r>
      <w:r w:rsidRPr="00455D30">
        <w:rPr>
          <w:rFonts w:ascii="Book Antiqua" w:hAnsi="Book Antiqua"/>
          <w:color w:val="000000" w:themeColor="text1"/>
        </w:rPr>
        <w:t xml:space="preserve"> </w:t>
      </w:r>
      <w:r w:rsidRPr="00455D30">
        <w:rPr>
          <w:rFonts w:ascii="Book Antiqua" w:eastAsia="Book Antiqua" w:hAnsi="Book Antiqua" w:cs="Book Antiqua"/>
          <w:color w:val="000000" w:themeColor="text1"/>
        </w:rPr>
        <w:t>SVR induced by IBT or DAA did not show significant differences in the risk of HCC and all-cause mortality.</w:t>
      </w:r>
      <w:r w:rsidRPr="00455D30">
        <w:rPr>
          <w:rFonts w:ascii="Book Antiqua" w:hAnsi="Book Antiqua"/>
          <w:color w:val="000000" w:themeColor="text1"/>
        </w:rPr>
        <w:t xml:space="preserve"> </w:t>
      </w:r>
      <w:r w:rsidRPr="00455D30">
        <w:rPr>
          <w:rFonts w:ascii="Book Antiqua" w:eastAsia="Book Antiqua" w:hAnsi="Book Antiqua" w:cs="Book Antiqua"/>
          <w:color w:val="000000" w:themeColor="text1"/>
        </w:rPr>
        <w:t>After achieving SVR, age, presence of cirrhosis, and genotype 1 HCV infection were indicators of worse clinical outcomes.</w:t>
      </w:r>
    </w:p>
    <w:p w14:paraId="5022E1CD" w14:textId="77777777" w:rsidR="0052656F" w:rsidRPr="00455D30" w:rsidRDefault="0052656F" w:rsidP="00B34F1C">
      <w:pPr>
        <w:spacing w:line="360" w:lineRule="auto"/>
        <w:jc w:val="both"/>
        <w:rPr>
          <w:rFonts w:ascii="Book Antiqua" w:hAnsi="Book Antiqua"/>
          <w:color w:val="000000" w:themeColor="text1"/>
        </w:rPr>
      </w:pPr>
    </w:p>
    <w:p w14:paraId="653D4964"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b/>
          <w:i/>
          <w:color w:val="000000" w:themeColor="text1"/>
        </w:rPr>
        <w:t>Research conclusions</w:t>
      </w:r>
    </w:p>
    <w:p w14:paraId="7B356BF3"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Treatment and SVR with either IBT or DAA significantly reduced the incidences of HCC and mortality in the Asian prospective cohort.</w:t>
      </w:r>
    </w:p>
    <w:p w14:paraId="4B7B3553" w14:textId="77777777" w:rsidR="0052656F" w:rsidRPr="00455D30" w:rsidRDefault="0052656F" w:rsidP="00B34F1C">
      <w:pPr>
        <w:spacing w:line="360" w:lineRule="auto"/>
        <w:jc w:val="both"/>
        <w:rPr>
          <w:rFonts w:ascii="Book Antiqua" w:hAnsi="Book Antiqua"/>
          <w:color w:val="000000" w:themeColor="text1"/>
        </w:rPr>
      </w:pPr>
    </w:p>
    <w:p w14:paraId="50B9884B"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b/>
          <w:i/>
          <w:color w:val="000000" w:themeColor="text1"/>
        </w:rPr>
        <w:t>Research perspectives</w:t>
      </w:r>
    </w:p>
    <w:p w14:paraId="78AE8899"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This study was a long-term study involving a prospective, Asian cohort that included both IBT and DAA groups. This study used a well-established protocol, guidelines and database, and the data, including death outcomes, were verified under government guidance.</w:t>
      </w:r>
    </w:p>
    <w:p w14:paraId="5ABB503D" w14:textId="77777777" w:rsidR="0052656F" w:rsidRPr="00455D30" w:rsidRDefault="0052656F" w:rsidP="00B34F1C">
      <w:pPr>
        <w:spacing w:line="360" w:lineRule="auto"/>
        <w:jc w:val="both"/>
        <w:rPr>
          <w:rFonts w:ascii="Book Antiqua" w:hAnsi="Book Antiqua"/>
          <w:color w:val="000000" w:themeColor="text1"/>
        </w:rPr>
      </w:pPr>
    </w:p>
    <w:p w14:paraId="5F021B56"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b/>
          <w:caps/>
          <w:color w:val="000000" w:themeColor="text1"/>
          <w:u w:val="single"/>
        </w:rPr>
        <w:t>ACKNOWLEDGEMENTS</w:t>
      </w:r>
    </w:p>
    <w:p w14:paraId="6EDF90A6"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We deeply appreciate the clinical research coordinators (Lee DE, Kim NH, </w:t>
      </w:r>
      <w:proofErr w:type="spellStart"/>
      <w:r w:rsidRPr="00455D30">
        <w:rPr>
          <w:rFonts w:ascii="Book Antiqua" w:eastAsia="Book Antiqua" w:hAnsi="Book Antiqua" w:cs="Book Antiqua"/>
          <w:color w:val="000000" w:themeColor="text1"/>
        </w:rPr>
        <w:t>Jeong</w:t>
      </w:r>
      <w:proofErr w:type="spellEnd"/>
      <w:r w:rsidRPr="00455D30">
        <w:rPr>
          <w:rFonts w:ascii="Book Antiqua" w:eastAsia="Book Antiqua" w:hAnsi="Book Antiqua" w:cs="Book Antiqua"/>
          <w:color w:val="000000" w:themeColor="text1"/>
        </w:rPr>
        <w:t xml:space="preserve"> DH, Na SM, Kang HY, Jo AR, Han SH, Chung ES, </w:t>
      </w:r>
      <w:proofErr w:type="spellStart"/>
      <w:r w:rsidRPr="00455D30">
        <w:rPr>
          <w:rFonts w:ascii="Book Antiqua" w:eastAsia="Book Antiqua" w:hAnsi="Book Antiqua" w:cs="Book Antiqua"/>
          <w:color w:val="000000" w:themeColor="text1"/>
        </w:rPr>
        <w:t>Jeong</w:t>
      </w:r>
      <w:proofErr w:type="spellEnd"/>
      <w:r w:rsidRPr="00455D30">
        <w:rPr>
          <w:rFonts w:ascii="Book Antiqua" w:eastAsia="Book Antiqua" w:hAnsi="Book Antiqua" w:cs="Book Antiqua"/>
          <w:color w:val="000000" w:themeColor="text1"/>
        </w:rPr>
        <w:t xml:space="preserve"> HY, and Lee HM) for their dedication to this study and the officials of the Korea Disease Control and Prevention Agency (Lee MS, </w:t>
      </w:r>
      <w:proofErr w:type="spellStart"/>
      <w:r w:rsidRPr="00455D30">
        <w:rPr>
          <w:rFonts w:ascii="Book Antiqua" w:eastAsia="Book Antiqua" w:hAnsi="Book Antiqua" w:cs="Book Antiqua"/>
          <w:color w:val="000000" w:themeColor="text1"/>
        </w:rPr>
        <w:t>Seong</w:t>
      </w:r>
      <w:proofErr w:type="spellEnd"/>
      <w:r w:rsidRPr="00455D30">
        <w:rPr>
          <w:rFonts w:ascii="Book Antiqua" w:eastAsia="Book Antiqua" w:hAnsi="Book Antiqua" w:cs="Book Antiqua"/>
          <w:color w:val="000000" w:themeColor="text1"/>
        </w:rPr>
        <w:t xml:space="preserve"> JH, Lee JK, Kee MK, Chung HM, Choi BS, Kim KS, Kang C, Kim SS, and </w:t>
      </w:r>
      <w:proofErr w:type="spellStart"/>
      <w:r w:rsidRPr="00455D30">
        <w:rPr>
          <w:rFonts w:ascii="Book Antiqua" w:eastAsia="Book Antiqua" w:hAnsi="Book Antiqua" w:cs="Book Antiqua"/>
          <w:color w:val="000000" w:themeColor="text1"/>
        </w:rPr>
        <w:t>Jee</w:t>
      </w:r>
      <w:proofErr w:type="spellEnd"/>
      <w:r w:rsidRPr="00455D30">
        <w:rPr>
          <w:rFonts w:ascii="Book Antiqua" w:eastAsia="Book Antiqua" w:hAnsi="Book Antiqua" w:cs="Book Antiqua"/>
          <w:color w:val="000000" w:themeColor="text1"/>
        </w:rPr>
        <w:t xml:space="preserve"> YM) for their strong support of this study</w:t>
      </w:r>
    </w:p>
    <w:p w14:paraId="11BD2B6A" w14:textId="77777777" w:rsidR="0052656F" w:rsidRPr="00455D30" w:rsidRDefault="0052656F" w:rsidP="00B34F1C">
      <w:pPr>
        <w:spacing w:line="360" w:lineRule="auto"/>
        <w:jc w:val="both"/>
        <w:rPr>
          <w:rFonts w:ascii="Book Antiqua" w:hAnsi="Book Antiqua"/>
          <w:color w:val="000000" w:themeColor="text1"/>
          <w:lang w:eastAsia="zh-CN"/>
        </w:rPr>
      </w:pPr>
    </w:p>
    <w:p w14:paraId="213745C5"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b/>
          <w:color w:val="000000" w:themeColor="text1"/>
        </w:rPr>
        <w:t>REFERENCES</w:t>
      </w:r>
    </w:p>
    <w:p w14:paraId="607C5C40" w14:textId="77777777" w:rsidR="0052656F" w:rsidRPr="00455D30" w:rsidRDefault="000D2442" w:rsidP="00B34F1C">
      <w:pPr>
        <w:spacing w:line="360" w:lineRule="auto"/>
        <w:jc w:val="both"/>
        <w:rPr>
          <w:rFonts w:ascii="Book Antiqua" w:eastAsia="SimSun" w:hAnsi="Book Antiqua" w:cs="SimSun"/>
          <w:color w:val="000000" w:themeColor="text1"/>
          <w:lang w:eastAsia="zh-CN"/>
        </w:rPr>
      </w:pPr>
      <w:r w:rsidRPr="00455D30">
        <w:rPr>
          <w:rFonts w:ascii="Book Antiqua" w:eastAsia="Book Antiqua" w:hAnsi="Book Antiqua" w:cs="Book Antiqua"/>
          <w:color w:val="000000" w:themeColor="text1"/>
        </w:rPr>
        <w:t xml:space="preserve">1 </w:t>
      </w:r>
      <w:r w:rsidRPr="00455D30">
        <w:rPr>
          <w:rFonts w:ascii="Book Antiqua" w:eastAsia="Book Antiqua" w:hAnsi="Book Antiqua" w:cs="Book Antiqua"/>
          <w:b/>
          <w:color w:val="000000" w:themeColor="text1"/>
        </w:rPr>
        <w:t>World Health Organization</w:t>
      </w:r>
      <w:r w:rsidRPr="00455D30">
        <w:rPr>
          <w:rFonts w:ascii="Book Antiqua" w:eastAsia="Book Antiqua" w:hAnsi="Book Antiqua" w:cs="Book Antiqua"/>
          <w:color w:val="000000" w:themeColor="text1"/>
        </w:rPr>
        <w:t>. Interim guidance for country validation of viral hepatitis elimination. World Health Organization, 2021. Available from: https://apps.who.int/iris/handle/10665/341652</w:t>
      </w:r>
    </w:p>
    <w:p w14:paraId="1DEBDA3F" w14:textId="77777777" w:rsidR="0052656F" w:rsidRPr="00455D30" w:rsidRDefault="000D2442" w:rsidP="00B34F1C">
      <w:pPr>
        <w:spacing w:line="360" w:lineRule="auto"/>
        <w:jc w:val="both"/>
        <w:rPr>
          <w:rFonts w:ascii="Book Antiqua" w:hAnsi="Book Antiqua"/>
          <w:color w:val="000000" w:themeColor="text1"/>
          <w:lang w:eastAsia="zh-CN"/>
        </w:rPr>
      </w:pPr>
      <w:r w:rsidRPr="00455D30">
        <w:rPr>
          <w:rFonts w:ascii="Book Antiqua" w:eastAsia="Book Antiqua" w:hAnsi="Book Antiqua" w:cs="Book Antiqua"/>
          <w:color w:val="000000" w:themeColor="text1"/>
        </w:rPr>
        <w:t xml:space="preserve">2 </w:t>
      </w:r>
      <w:r w:rsidRPr="00455D30">
        <w:rPr>
          <w:rFonts w:ascii="Book Antiqua" w:eastAsia="Book Antiqua" w:hAnsi="Book Antiqua" w:cs="Book Antiqua"/>
          <w:b/>
          <w:color w:val="000000" w:themeColor="text1"/>
        </w:rPr>
        <w:t>Korean Association for the Study of the Liver (KASL</w:t>
      </w:r>
      <w:proofErr w:type="gramStart"/>
      <w:r w:rsidRPr="00455D30">
        <w:rPr>
          <w:rFonts w:ascii="Book Antiqua" w:eastAsia="Book Antiqua" w:hAnsi="Book Antiqua" w:cs="Book Antiqua"/>
          <w:b/>
          <w:color w:val="000000" w:themeColor="text1"/>
        </w:rPr>
        <w:t>).</w:t>
      </w:r>
      <w:r w:rsidRPr="00455D30">
        <w:rPr>
          <w:rFonts w:ascii="Book Antiqua" w:eastAsia="Book Antiqua" w:hAnsi="Book Antiqua" w:cs="Book Antiqua"/>
          <w:color w:val="000000" w:themeColor="text1"/>
        </w:rPr>
        <w:t>.</w:t>
      </w:r>
      <w:proofErr w:type="gramEnd"/>
      <w:r w:rsidRPr="00455D30">
        <w:rPr>
          <w:rFonts w:ascii="Book Antiqua" w:eastAsia="Book Antiqua" w:hAnsi="Book Antiqua" w:cs="Book Antiqua"/>
          <w:color w:val="000000" w:themeColor="text1"/>
        </w:rPr>
        <w:t xml:space="preserve"> 2017 KASL clinical practice guidelines management of hepatitis C: Treatment of chronic hepatitis C. </w:t>
      </w:r>
      <w:r w:rsidRPr="00455D30">
        <w:rPr>
          <w:rFonts w:ascii="Book Antiqua" w:eastAsia="Book Antiqua" w:hAnsi="Book Antiqua" w:cs="Book Antiqua"/>
          <w:i/>
          <w:color w:val="000000" w:themeColor="text1"/>
        </w:rPr>
        <w:t>Clin Mol Hepatol</w:t>
      </w:r>
      <w:r w:rsidRPr="00455D30">
        <w:rPr>
          <w:rFonts w:ascii="Book Antiqua" w:eastAsia="Book Antiqua" w:hAnsi="Book Antiqua" w:cs="Book Antiqua"/>
          <w:color w:val="000000" w:themeColor="text1"/>
        </w:rPr>
        <w:t xml:space="preserve"> 2018; </w:t>
      </w:r>
      <w:r w:rsidRPr="00455D30">
        <w:rPr>
          <w:rFonts w:ascii="Book Antiqua" w:eastAsia="Book Antiqua" w:hAnsi="Book Antiqua" w:cs="Book Antiqua"/>
          <w:b/>
          <w:color w:val="000000" w:themeColor="text1"/>
        </w:rPr>
        <w:t>24</w:t>
      </w:r>
      <w:r w:rsidRPr="00455D30">
        <w:rPr>
          <w:rFonts w:ascii="Book Antiqua" w:eastAsia="Book Antiqua" w:hAnsi="Book Antiqua" w:cs="Book Antiqua"/>
          <w:color w:val="000000" w:themeColor="text1"/>
        </w:rPr>
        <w:t>: 169-229 [PMID: 30092624 DOI: 10.3350/cmh.2018.1004]</w:t>
      </w:r>
    </w:p>
    <w:p w14:paraId="7C2051F0"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3 </w:t>
      </w:r>
      <w:proofErr w:type="spellStart"/>
      <w:r w:rsidRPr="00455D30">
        <w:rPr>
          <w:rFonts w:ascii="Book Antiqua" w:eastAsia="Book Antiqua" w:hAnsi="Book Antiqua" w:cs="Book Antiqua"/>
          <w:b/>
          <w:color w:val="000000" w:themeColor="text1"/>
        </w:rPr>
        <w:t>Ghany</w:t>
      </w:r>
      <w:proofErr w:type="spellEnd"/>
      <w:r w:rsidRPr="00455D30">
        <w:rPr>
          <w:rFonts w:ascii="Book Antiqua" w:eastAsia="Book Antiqua" w:hAnsi="Book Antiqua" w:cs="Book Antiqua"/>
          <w:b/>
          <w:color w:val="000000" w:themeColor="text1"/>
        </w:rPr>
        <w:t xml:space="preserve"> MG</w:t>
      </w:r>
      <w:r w:rsidRPr="00455D30">
        <w:rPr>
          <w:rFonts w:ascii="Book Antiqua" w:eastAsia="Book Antiqua" w:hAnsi="Book Antiqua" w:cs="Book Antiqua"/>
          <w:color w:val="000000" w:themeColor="text1"/>
        </w:rPr>
        <w:t xml:space="preserve">, Morgan TR; AASLD-IDSA Hepatitis C Guidance Panel. Hepatitis C Guidance 2019 Update: American Association for the Study of Liver Diseases-Infectious Diseases Society of America Recommendations for Testing, Managing, and Treating Hepatitis C Virus Infection. </w:t>
      </w:r>
      <w:r w:rsidRPr="00455D30">
        <w:rPr>
          <w:rFonts w:ascii="Book Antiqua" w:eastAsia="Book Antiqua" w:hAnsi="Book Antiqua" w:cs="Book Antiqua"/>
          <w:i/>
          <w:color w:val="000000" w:themeColor="text1"/>
        </w:rPr>
        <w:t>Hepatology</w:t>
      </w:r>
      <w:r w:rsidRPr="00455D30">
        <w:rPr>
          <w:rFonts w:ascii="Book Antiqua" w:eastAsia="Book Antiqua" w:hAnsi="Book Antiqua" w:cs="Book Antiqua"/>
          <w:color w:val="000000" w:themeColor="text1"/>
        </w:rPr>
        <w:t xml:space="preserve"> 2020; </w:t>
      </w:r>
      <w:r w:rsidRPr="00455D30">
        <w:rPr>
          <w:rFonts w:ascii="Book Antiqua" w:eastAsia="Book Antiqua" w:hAnsi="Book Antiqua" w:cs="Book Antiqua"/>
          <w:b/>
          <w:color w:val="000000" w:themeColor="text1"/>
        </w:rPr>
        <w:t>71</w:t>
      </w:r>
      <w:r w:rsidRPr="00455D30">
        <w:rPr>
          <w:rFonts w:ascii="Book Antiqua" w:eastAsia="Book Antiqua" w:hAnsi="Book Antiqua" w:cs="Book Antiqua"/>
          <w:color w:val="000000" w:themeColor="text1"/>
        </w:rPr>
        <w:t>: 686-721 [PMID: 31816111 DOI: 10.1002/hep.31060]</w:t>
      </w:r>
    </w:p>
    <w:p w14:paraId="7EF46715"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4 </w:t>
      </w:r>
      <w:r w:rsidRPr="00455D30">
        <w:rPr>
          <w:rFonts w:ascii="Book Antiqua" w:eastAsia="Book Antiqua" w:hAnsi="Book Antiqua" w:cs="Book Antiqua"/>
          <w:b/>
          <w:color w:val="000000" w:themeColor="text1"/>
        </w:rPr>
        <w:t>European Association for the Study of the Liver.</w:t>
      </w:r>
      <w:r w:rsidRPr="00455D30">
        <w:rPr>
          <w:rFonts w:ascii="Book Antiqua" w:eastAsia="Book Antiqua" w:hAnsi="Book Antiqua" w:cs="Book Antiqua"/>
          <w:color w:val="000000" w:themeColor="text1"/>
        </w:rPr>
        <w:t xml:space="preserve">; Clinical Practice Guidelines Panel: </w:t>
      </w:r>
      <w:proofErr w:type="gramStart"/>
      <w:r w:rsidRPr="00455D30">
        <w:rPr>
          <w:rFonts w:ascii="Book Antiqua" w:eastAsia="Book Antiqua" w:hAnsi="Book Antiqua" w:cs="Book Antiqua"/>
          <w:color w:val="000000" w:themeColor="text1"/>
        </w:rPr>
        <w:t>Chair:;</w:t>
      </w:r>
      <w:proofErr w:type="gramEnd"/>
      <w:r w:rsidRPr="00455D30">
        <w:rPr>
          <w:rFonts w:ascii="Book Antiqua" w:eastAsia="Book Antiqua" w:hAnsi="Book Antiqua" w:cs="Book Antiqua"/>
          <w:color w:val="000000" w:themeColor="text1"/>
        </w:rPr>
        <w:t xml:space="preserve"> EASL Governing Board representative:; Panel members:. EASL recommendations </w:t>
      </w:r>
      <w:r w:rsidRPr="00455D30">
        <w:rPr>
          <w:rFonts w:ascii="Book Antiqua" w:eastAsia="Book Antiqua" w:hAnsi="Book Antiqua" w:cs="Book Antiqua"/>
          <w:color w:val="000000" w:themeColor="text1"/>
        </w:rPr>
        <w:lastRenderedPageBreak/>
        <w:t>on treatment of hepatitis C: Final update of the series</w:t>
      </w:r>
      <w:r w:rsidRPr="00455D30">
        <w:rPr>
          <w:rFonts w:ascii="Segoe UI Symbol" w:eastAsia="Book Antiqua" w:hAnsi="Segoe UI Symbol" w:cs="Segoe UI Symbol"/>
          <w:color w:val="000000" w:themeColor="text1"/>
          <w:vertAlign w:val="superscript"/>
        </w:rPr>
        <w:t>☆</w:t>
      </w:r>
      <w:r w:rsidRPr="00455D30">
        <w:rPr>
          <w:rFonts w:ascii="Book Antiqua" w:eastAsia="Book Antiqua" w:hAnsi="Book Antiqua" w:cs="Book Antiqua"/>
          <w:color w:val="000000" w:themeColor="text1"/>
        </w:rPr>
        <w:t xml:space="preserve">. </w:t>
      </w:r>
      <w:r w:rsidRPr="00455D30">
        <w:rPr>
          <w:rFonts w:ascii="Book Antiqua" w:eastAsia="Book Antiqua" w:hAnsi="Book Antiqua" w:cs="Book Antiqua"/>
          <w:i/>
          <w:color w:val="000000" w:themeColor="text1"/>
        </w:rPr>
        <w:t>J Hepatol</w:t>
      </w:r>
      <w:r w:rsidRPr="00455D30">
        <w:rPr>
          <w:rFonts w:ascii="Book Antiqua" w:eastAsia="Book Antiqua" w:hAnsi="Book Antiqua" w:cs="Book Antiqua"/>
          <w:color w:val="000000" w:themeColor="text1"/>
        </w:rPr>
        <w:t xml:space="preserve"> 2020; </w:t>
      </w:r>
      <w:r w:rsidRPr="00455D30">
        <w:rPr>
          <w:rFonts w:ascii="Book Antiqua" w:eastAsia="Book Antiqua" w:hAnsi="Book Antiqua" w:cs="Book Antiqua"/>
          <w:b/>
          <w:color w:val="000000" w:themeColor="text1"/>
        </w:rPr>
        <w:t>73</w:t>
      </w:r>
      <w:r w:rsidRPr="00455D30">
        <w:rPr>
          <w:rFonts w:ascii="Book Antiqua" w:eastAsia="Book Antiqua" w:hAnsi="Book Antiqua" w:cs="Book Antiqua"/>
          <w:color w:val="000000" w:themeColor="text1"/>
        </w:rPr>
        <w:t>: 1170-1218 [PMID: 32956768 DOI: 10.1016/j.jhep.2020.08.018]</w:t>
      </w:r>
    </w:p>
    <w:p w14:paraId="01239D6C"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5 </w:t>
      </w:r>
      <w:r w:rsidRPr="00455D30">
        <w:rPr>
          <w:rFonts w:ascii="Book Antiqua" w:eastAsia="Book Antiqua" w:hAnsi="Book Antiqua" w:cs="Book Antiqua"/>
          <w:b/>
          <w:color w:val="000000" w:themeColor="text1"/>
        </w:rPr>
        <w:t>Fried MW</w:t>
      </w:r>
      <w:r w:rsidRPr="00455D30">
        <w:rPr>
          <w:rFonts w:ascii="Book Antiqua" w:eastAsia="Book Antiqua" w:hAnsi="Book Antiqua" w:cs="Book Antiqua"/>
          <w:color w:val="000000" w:themeColor="text1"/>
        </w:rPr>
        <w:t xml:space="preserve">, </w:t>
      </w:r>
      <w:proofErr w:type="spellStart"/>
      <w:r w:rsidRPr="00455D30">
        <w:rPr>
          <w:rFonts w:ascii="Book Antiqua" w:eastAsia="Book Antiqua" w:hAnsi="Book Antiqua" w:cs="Book Antiqua"/>
          <w:color w:val="000000" w:themeColor="text1"/>
        </w:rPr>
        <w:t>Shiffman</w:t>
      </w:r>
      <w:proofErr w:type="spellEnd"/>
      <w:r w:rsidRPr="00455D30">
        <w:rPr>
          <w:rFonts w:ascii="Book Antiqua" w:eastAsia="Book Antiqua" w:hAnsi="Book Antiqua" w:cs="Book Antiqua"/>
          <w:color w:val="000000" w:themeColor="text1"/>
        </w:rPr>
        <w:t xml:space="preserve"> ML, Reddy KR, Smith C, </w:t>
      </w:r>
      <w:proofErr w:type="spellStart"/>
      <w:r w:rsidRPr="00455D30">
        <w:rPr>
          <w:rFonts w:ascii="Book Antiqua" w:eastAsia="Book Antiqua" w:hAnsi="Book Antiqua" w:cs="Book Antiqua"/>
          <w:color w:val="000000" w:themeColor="text1"/>
        </w:rPr>
        <w:t>Marinos</w:t>
      </w:r>
      <w:proofErr w:type="spellEnd"/>
      <w:r w:rsidRPr="00455D30">
        <w:rPr>
          <w:rFonts w:ascii="Book Antiqua" w:eastAsia="Book Antiqua" w:hAnsi="Book Antiqua" w:cs="Book Antiqua"/>
          <w:color w:val="000000" w:themeColor="text1"/>
        </w:rPr>
        <w:t xml:space="preserve"> G, </w:t>
      </w:r>
      <w:proofErr w:type="spellStart"/>
      <w:r w:rsidRPr="00455D30">
        <w:rPr>
          <w:rFonts w:ascii="Book Antiqua" w:eastAsia="Book Antiqua" w:hAnsi="Book Antiqua" w:cs="Book Antiqua"/>
          <w:color w:val="000000" w:themeColor="text1"/>
        </w:rPr>
        <w:t>Gonçales</w:t>
      </w:r>
      <w:proofErr w:type="spellEnd"/>
      <w:r w:rsidRPr="00455D30">
        <w:rPr>
          <w:rFonts w:ascii="Book Antiqua" w:eastAsia="Book Antiqua" w:hAnsi="Book Antiqua" w:cs="Book Antiqua"/>
          <w:color w:val="000000" w:themeColor="text1"/>
        </w:rPr>
        <w:t xml:space="preserve"> FL Jr, </w:t>
      </w:r>
      <w:proofErr w:type="spellStart"/>
      <w:r w:rsidRPr="00455D30">
        <w:rPr>
          <w:rFonts w:ascii="Book Antiqua" w:eastAsia="Book Antiqua" w:hAnsi="Book Antiqua" w:cs="Book Antiqua"/>
          <w:color w:val="000000" w:themeColor="text1"/>
        </w:rPr>
        <w:t>Häussinger</w:t>
      </w:r>
      <w:proofErr w:type="spellEnd"/>
      <w:r w:rsidRPr="00455D30">
        <w:rPr>
          <w:rFonts w:ascii="Book Antiqua" w:eastAsia="Book Antiqua" w:hAnsi="Book Antiqua" w:cs="Book Antiqua"/>
          <w:color w:val="000000" w:themeColor="text1"/>
        </w:rPr>
        <w:t xml:space="preserve"> D, </w:t>
      </w:r>
      <w:proofErr w:type="spellStart"/>
      <w:r w:rsidRPr="00455D30">
        <w:rPr>
          <w:rFonts w:ascii="Book Antiqua" w:eastAsia="Book Antiqua" w:hAnsi="Book Antiqua" w:cs="Book Antiqua"/>
          <w:color w:val="000000" w:themeColor="text1"/>
        </w:rPr>
        <w:t>Diago</w:t>
      </w:r>
      <w:proofErr w:type="spellEnd"/>
      <w:r w:rsidRPr="00455D30">
        <w:rPr>
          <w:rFonts w:ascii="Book Antiqua" w:eastAsia="Book Antiqua" w:hAnsi="Book Antiqua" w:cs="Book Antiqua"/>
          <w:color w:val="000000" w:themeColor="text1"/>
        </w:rPr>
        <w:t xml:space="preserve"> M, </w:t>
      </w:r>
      <w:proofErr w:type="spellStart"/>
      <w:r w:rsidRPr="00455D30">
        <w:rPr>
          <w:rFonts w:ascii="Book Antiqua" w:eastAsia="Book Antiqua" w:hAnsi="Book Antiqua" w:cs="Book Antiqua"/>
          <w:color w:val="000000" w:themeColor="text1"/>
        </w:rPr>
        <w:t>Carosi</w:t>
      </w:r>
      <w:proofErr w:type="spellEnd"/>
      <w:r w:rsidRPr="00455D30">
        <w:rPr>
          <w:rFonts w:ascii="Book Antiqua" w:eastAsia="Book Antiqua" w:hAnsi="Book Antiqua" w:cs="Book Antiqua"/>
          <w:color w:val="000000" w:themeColor="text1"/>
        </w:rPr>
        <w:t xml:space="preserve"> G, </w:t>
      </w:r>
      <w:proofErr w:type="spellStart"/>
      <w:r w:rsidRPr="00455D30">
        <w:rPr>
          <w:rFonts w:ascii="Book Antiqua" w:eastAsia="Book Antiqua" w:hAnsi="Book Antiqua" w:cs="Book Antiqua"/>
          <w:color w:val="000000" w:themeColor="text1"/>
        </w:rPr>
        <w:t>Dhumeaux</w:t>
      </w:r>
      <w:proofErr w:type="spellEnd"/>
      <w:r w:rsidRPr="00455D30">
        <w:rPr>
          <w:rFonts w:ascii="Book Antiqua" w:eastAsia="Book Antiqua" w:hAnsi="Book Antiqua" w:cs="Book Antiqua"/>
          <w:color w:val="000000" w:themeColor="text1"/>
        </w:rPr>
        <w:t xml:space="preserve"> D, </w:t>
      </w:r>
      <w:proofErr w:type="spellStart"/>
      <w:r w:rsidRPr="00455D30">
        <w:rPr>
          <w:rFonts w:ascii="Book Antiqua" w:eastAsia="Book Antiqua" w:hAnsi="Book Antiqua" w:cs="Book Antiqua"/>
          <w:color w:val="000000" w:themeColor="text1"/>
        </w:rPr>
        <w:t>Craxi</w:t>
      </w:r>
      <w:proofErr w:type="spellEnd"/>
      <w:r w:rsidRPr="00455D30">
        <w:rPr>
          <w:rFonts w:ascii="Book Antiqua" w:eastAsia="Book Antiqua" w:hAnsi="Book Antiqua" w:cs="Book Antiqua"/>
          <w:color w:val="000000" w:themeColor="text1"/>
        </w:rPr>
        <w:t xml:space="preserve"> A, Lin A, Hoffman J, Yu J. Peginterferon alfa-2a plus ribavirin for chronic hepatitis C virus infection. </w:t>
      </w:r>
      <w:r w:rsidRPr="00455D30">
        <w:rPr>
          <w:rFonts w:ascii="Book Antiqua" w:eastAsia="Book Antiqua" w:hAnsi="Book Antiqua" w:cs="Book Antiqua"/>
          <w:i/>
          <w:color w:val="000000" w:themeColor="text1"/>
        </w:rPr>
        <w:t xml:space="preserve">N </w:t>
      </w:r>
      <w:proofErr w:type="spellStart"/>
      <w:r w:rsidRPr="00455D30">
        <w:rPr>
          <w:rFonts w:ascii="Book Antiqua" w:eastAsia="Book Antiqua" w:hAnsi="Book Antiqua" w:cs="Book Antiqua"/>
          <w:i/>
          <w:color w:val="000000" w:themeColor="text1"/>
        </w:rPr>
        <w:t>Engl</w:t>
      </w:r>
      <w:proofErr w:type="spellEnd"/>
      <w:r w:rsidRPr="00455D30">
        <w:rPr>
          <w:rFonts w:ascii="Book Antiqua" w:eastAsia="Book Antiqua" w:hAnsi="Book Antiqua" w:cs="Book Antiqua"/>
          <w:i/>
          <w:color w:val="000000" w:themeColor="text1"/>
        </w:rPr>
        <w:t xml:space="preserve"> J Med</w:t>
      </w:r>
      <w:r w:rsidRPr="00455D30">
        <w:rPr>
          <w:rFonts w:ascii="Book Antiqua" w:eastAsia="Book Antiqua" w:hAnsi="Book Antiqua" w:cs="Book Antiqua"/>
          <w:color w:val="000000" w:themeColor="text1"/>
        </w:rPr>
        <w:t xml:space="preserve"> 2002; </w:t>
      </w:r>
      <w:r w:rsidRPr="00455D30">
        <w:rPr>
          <w:rFonts w:ascii="Book Antiqua" w:eastAsia="Book Antiqua" w:hAnsi="Book Antiqua" w:cs="Book Antiqua"/>
          <w:b/>
          <w:color w:val="000000" w:themeColor="text1"/>
        </w:rPr>
        <w:t>347</w:t>
      </w:r>
      <w:r w:rsidRPr="00455D30">
        <w:rPr>
          <w:rFonts w:ascii="Book Antiqua" w:eastAsia="Book Antiqua" w:hAnsi="Book Antiqua" w:cs="Book Antiqua"/>
          <w:color w:val="000000" w:themeColor="text1"/>
        </w:rPr>
        <w:t>: 975-982 [PMID: 12324553 DOI: 10.1056/NEJMoa020047]</w:t>
      </w:r>
    </w:p>
    <w:p w14:paraId="4E5AF766"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6 </w:t>
      </w:r>
      <w:r w:rsidRPr="00455D30">
        <w:rPr>
          <w:rFonts w:ascii="Book Antiqua" w:eastAsia="Book Antiqua" w:hAnsi="Book Antiqua" w:cs="Book Antiqua"/>
          <w:b/>
          <w:color w:val="000000" w:themeColor="text1"/>
        </w:rPr>
        <w:t>Bang CS</w:t>
      </w:r>
      <w:r w:rsidRPr="00455D30">
        <w:rPr>
          <w:rFonts w:ascii="Book Antiqua" w:eastAsia="Book Antiqua" w:hAnsi="Book Antiqua" w:cs="Book Antiqua"/>
          <w:color w:val="000000" w:themeColor="text1"/>
        </w:rPr>
        <w:t xml:space="preserve">, Song IH. Impact of antiviral therapy on hepatocellular carcinoma and mortality in patients with chronic hepatitis C: systematic review and meta-analysis. </w:t>
      </w:r>
      <w:r w:rsidRPr="00455D30">
        <w:rPr>
          <w:rFonts w:ascii="Book Antiqua" w:eastAsia="Book Antiqua" w:hAnsi="Book Antiqua" w:cs="Book Antiqua"/>
          <w:i/>
          <w:color w:val="000000" w:themeColor="text1"/>
        </w:rPr>
        <w:t>BMC Gastroenterol</w:t>
      </w:r>
      <w:r w:rsidRPr="00455D30">
        <w:rPr>
          <w:rFonts w:ascii="Book Antiqua" w:eastAsia="Book Antiqua" w:hAnsi="Book Antiqua" w:cs="Book Antiqua"/>
          <w:color w:val="000000" w:themeColor="text1"/>
        </w:rPr>
        <w:t xml:space="preserve"> 2017; </w:t>
      </w:r>
      <w:r w:rsidRPr="00455D30">
        <w:rPr>
          <w:rFonts w:ascii="Book Antiqua" w:eastAsia="Book Antiqua" w:hAnsi="Book Antiqua" w:cs="Book Antiqua"/>
          <w:b/>
          <w:color w:val="000000" w:themeColor="text1"/>
        </w:rPr>
        <w:t>17</w:t>
      </w:r>
      <w:r w:rsidRPr="00455D30">
        <w:rPr>
          <w:rFonts w:ascii="Book Antiqua" w:eastAsia="Book Antiqua" w:hAnsi="Book Antiqua" w:cs="Book Antiqua"/>
          <w:color w:val="000000" w:themeColor="text1"/>
        </w:rPr>
        <w:t>: 46 [PMID: 28376711 DOI: 10.1186/s12876-017-0606-9]</w:t>
      </w:r>
    </w:p>
    <w:p w14:paraId="12D1E29E"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7 </w:t>
      </w:r>
      <w:r w:rsidRPr="00455D30">
        <w:rPr>
          <w:rFonts w:ascii="Book Antiqua" w:eastAsia="Book Antiqua" w:hAnsi="Book Antiqua" w:cs="Book Antiqua"/>
          <w:b/>
          <w:color w:val="000000" w:themeColor="text1"/>
        </w:rPr>
        <w:t>Lee YB</w:t>
      </w:r>
      <w:r w:rsidRPr="00455D30">
        <w:rPr>
          <w:rFonts w:ascii="Book Antiqua" w:eastAsia="Book Antiqua" w:hAnsi="Book Antiqua" w:cs="Book Antiqua"/>
          <w:color w:val="000000" w:themeColor="text1"/>
        </w:rPr>
        <w:t xml:space="preserve">, Nam JY, Lee JH, Chang Y, Cho H, Cho YY, Cho EJ, Yu SJ, Kim HY, Lee DH, Lee JM, Hwang SG, Kim YJ, Yoon JH. Differential Effect of HCV Eradication and Fibrosis Grade on Hepatocellular Carcinoma and All-cause Mortality. </w:t>
      </w:r>
      <w:r w:rsidRPr="00455D30">
        <w:rPr>
          <w:rFonts w:ascii="Book Antiqua" w:eastAsia="Book Antiqua" w:hAnsi="Book Antiqua" w:cs="Book Antiqua"/>
          <w:i/>
          <w:color w:val="000000" w:themeColor="text1"/>
        </w:rPr>
        <w:t>Sci Rep</w:t>
      </w:r>
      <w:r w:rsidRPr="00455D30">
        <w:rPr>
          <w:rFonts w:ascii="Book Antiqua" w:eastAsia="Book Antiqua" w:hAnsi="Book Antiqua" w:cs="Book Antiqua"/>
          <w:color w:val="000000" w:themeColor="text1"/>
        </w:rPr>
        <w:t xml:space="preserve"> 2018; </w:t>
      </w:r>
      <w:r w:rsidRPr="00455D30">
        <w:rPr>
          <w:rFonts w:ascii="Book Antiqua" w:eastAsia="Book Antiqua" w:hAnsi="Book Antiqua" w:cs="Book Antiqua"/>
          <w:b/>
          <w:color w:val="000000" w:themeColor="text1"/>
        </w:rPr>
        <w:t>8</w:t>
      </w:r>
      <w:r w:rsidRPr="00455D30">
        <w:rPr>
          <w:rFonts w:ascii="Book Antiqua" w:eastAsia="Book Antiqua" w:hAnsi="Book Antiqua" w:cs="Book Antiqua"/>
          <w:color w:val="000000" w:themeColor="text1"/>
        </w:rPr>
        <w:t>: 13651 [PMID: 30209336 DOI: 10.1038/s41598-018-31839-y]</w:t>
      </w:r>
    </w:p>
    <w:p w14:paraId="18EF8F2F"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8 </w:t>
      </w:r>
      <w:proofErr w:type="spellStart"/>
      <w:r w:rsidRPr="00455D30">
        <w:rPr>
          <w:rFonts w:ascii="Book Antiqua" w:eastAsia="Book Antiqua" w:hAnsi="Book Antiqua" w:cs="Book Antiqua"/>
          <w:b/>
          <w:color w:val="000000" w:themeColor="text1"/>
        </w:rPr>
        <w:t>Dolmazashvili</w:t>
      </w:r>
      <w:proofErr w:type="spellEnd"/>
      <w:r w:rsidRPr="00455D30">
        <w:rPr>
          <w:rFonts w:ascii="Book Antiqua" w:eastAsia="Book Antiqua" w:hAnsi="Book Antiqua" w:cs="Book Antiqua"/>
          <w:b/>
          <w:color w:val="000000" w:themeColor="text1"/>
        </w:rPr>
        <w:t xml:space="preserve"> E</w:t>
      </w:r>
      <w:r w:rsidRPr="00455D30">
        <w:rPr>
          <w:rFonts w:ascii="Book Antiqua" w:eastAsia="Book Antiqua" w:hAnsi="Book Antiqua" w:cs="Book Antiqua"/>
          <w:color w:val="000000" w:themeColor="text1"/>
        </w:rPr>
        <w:t xml:space="preserve">, </w:t>
      </w:r>
      <w:proofErr w:type="spellStart"/>
      <w:r w:rsidRPr="00455D30">
        <w:rPr>
          <w:rFonts w:ascii="Book Antiqua" w:eastAsia="Book Antiqua" w:hAnsi="Book Antiqua" w:cs="Book Antiqua"/>
          <w:color w:val="000000" w:themeColor="text1"/>
        </w:rPr>
        <w:t>Abutidze</w:t>
      </w:r>
      <w:proofErr w:type="spellEnd"/>
      <w:r w:rsidRPr="00455D30">
        <w:rPr>
          <w:rFonts w:ascii="Book Antiqua" w:eastAsia="Book Antiqua" w:hAnsi="Book Antiqua" w:cs="Book Antiqua"/>
          <w:color w:val="000000" w:themeColor="text1"/>
        </w:rPr>
        <w:t xml:space="preserve"> A, </w:t>
      </w:r>
      <w:proofErr w:type="spellStart"/>
      <w:r w:rsidRPr="00455D30">
        <w:rPr>
          <w:rFonts w:ascii="Book Antiqua" w:eastAsia="Book Antiqua" w:hAnsi="Book Antiqua" w:cs="Book Antiqua"/>
          <w:color w:val="000000" w:themeColor="text1"/>
        </w:rPr>
        <w:t>Chkhartishvili</w:t>
      </w:r>
      <w:proofErr w:type="spellEnd"/>
      <w:r w:rsidRPr="00455D30">
        <w:rPr>
          <w:rFonts w:ascii="Book Antiqua" w:eastAsia="Book Antiqua" w:hAnsi="Book Antiqua" w:cs="Book Antiqua"/>
          <w:color w:val="000000" w:themeColor="text1"/>
        </w:rPr>
        <w:t xml:space="preserve"> N, </w:t>
      </w:r>
      <w:proofErr w:type="spellStart"/>
      <w:r w:rsidRPr="00455D30">
        <w:rPr>
          <w:rFonts w:ascii="Book Antiqua" w:eastAsia="Book Antiqua" w:hAnsi="Book Antiqua" w:cs="Book Antiqua"/>
          <w:color w:val="000000" w:themeColor="text1"/>
        </w:rPr>
        <w:t>Karchava</w:t>
      </w:r>
      <w:proofErr w:type="spellEnd"/>
      <w:r w:rsidRPr="00455D30">
        <w:rPr>
          <w:rFonts w:ascii="Book Antiqua" w:eastAsia="Book Antiqua" w:hAnsi="Book Antiqua" w:cs="Book Antiqua"/>
          <w:color w:val="000000" w:themeColor="text1"/>
        </w:rPr>
        <w:t xml:space="preserve"> M, </w:t>
      </w:r>
      <w:proofErr w:type="spellStart"/>
      <w:r w:rsidRPr="00455D30">
        <w:rPr>
          <w:rFonts w:ascii="Book Antiqua" w:eastAsia="Book Antiqua" w:hAnsi="Book Antiqua" w:cs="Book Antiqua"/>
          <w:color w:val="000000" w:themeColor="text1"/>
        </w:rPr>
        <w:t>Sharvadze</w:t>
      </w:r>
      <w:proofErr w:type="spellEnd"/>
      <w:r w:rsidRPr="00455D30">
        <w:rPr>
          <w:rFonts w:ascii="Book Antiqua" w:eastAsia="Book Antiqua" w:hAnsi="Book Antiqua" w:cs="Book Antiqua"/>
          <w:color w:val="000000" w:themeColor="text1"/>
        </w:rPr>
        <w:t xml:space="preserve"> L, </w:t>
      </w:r>
      <w:proofErr w:type="spellStart"/>
      <w:r w:rsidRPr="00455D30">
        <w:rPr>
          <w:rFonts w:ascii="Book Antiqua" w:eastAsia="Book Antiqua" w:hAnsi="Book Antiqua" w:cs="Book Antiqua"/>
          <w:color w:val="000000" w:themeColor="text1"/>
        </w:rPr>
        <w:t>Tsertsvadze</w:t>
      </w:r>
      <w:proofErr w:type="spellEnd"/>
      <w:r w:rsidRPr="00455D30">
        <w:rPr>
          <w:rFonts w:ascii="Book Antiqua" w:eastAsia="Book Antiqua" w:hAnsi="Book Antiqua" w:cs="Book Antiqua"/>
          <w:color w:val="000000" w:themeColor="text1"/>
        </w:rPr>
        <w:t xml:space="preserve"> T. Regression of liver fibrosis over a 24-week period after completing direct-acting antiviral therapy in patients with chronic hepatitis C receiving care within the national hepatitis C elimination program in Georgia: results of hepatology clinic HEPA experience. </w:t>
      </w:r>
      <w:proofErr w:type="spellStart"/>
      <w:r w:rsidRPr="00455D30">
        <w:rPr>
          <w:rFonts w:ascii="Book Antiqua" w:eastAsia="Book Antiqua" w:hAnsi="Book Antiqua" w:cs="Book Antiqua"/>
          <w:i/>
          <w:color w:val="000000" w:themeColor="text1"/>
        </w:rPr>
        <w:t>Eur</w:t>
      </w:r>
      <w:proofErr w:type="spellEnd"/>
      <w:r w:rsidRPr="00455D30">
        <w:rPr>
          <w:rFonts w:ascii="Book Antiqua" w:eastAsia="Book Antiqua" w:hAnsi="Book Antiqua" w:cs="Book Antiqua"/>
          <w:i/>
          <w:color w:val="000000" w:themeColor="text1"/>
        </w:rPr>
        <w:t xml:space="preserve"> J Gastroenterol Hepatol</w:t>
      </w:r>
      <w:r w:rsidRPr="00455D30">
        <w:rPr>
          <w:rFonts w:ascii="Book Antiqua" w:eastAsia="Book Antiqua" w:hAnsi="Book Antiqua" w:cs="Book Antiqua"/>
          <w:color w:val="000000" w:themeColor="text1"/>
        </w:rPr>
        <w:t xml:space="preserve"> 2017; </w:t>
      </w:r>
      <w:r w:rsidRPr="00455D30">
        <w:rPr>
          <w:rFonts w:ascii="Book Antiqua" w:eastAsia="Book Antiqua" w:hAnsi="Book Antiqua" w:cs="Book Antiqua"/>
          <w:b/>
          <w:color w:val="000000" w:themeColor="text1"/>
        </w:rPr>
        <w:t>29</w:t>
      </w:r>
      <w:r w:rsidRPr="00455D30">
        <w:rPr>
          <w:rFonts w:ascii="Book Antiqua" w:eastAsia="Book Antiqua" w:hAnsi="Book Antiqua" w:cs="Book Antiqua"/>
          <w:color w:val="000000" w:themeColor="text1"/>
        </w:rPr>
        <w:t>: 1223-1230 [PMID: 28857900 DOI: 10.1097/MEG.0000000000000964]</w:t>
      </w:r>
    </w:p>
    <w:p w14:paraId="3954B200"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9 </w:t>
      </w:r>
      <w:proofErr w:type="spellStart"/>
      <w:r w:rsidRPr="00455D30">
        <w:rPr>
          <w:rFonts w:ascii="Book Antiqua" w:eastAsia="Book Antiqua" w:hAnsi="Book Antiqua" w:cs="Book Antiqua"/>
          <w:b/>
          <w:color w:val="000000" w:themeColor="text1"/>
        </w:rPr>
        <w:t>Bachofner</w:t>
      </w:r>
      <w:proofErr w:type="spellEnd"/>
      <w:r w:rsidRPr="00455D30">
        <w:rPr>
          <w:rFonts w:ascii="Book Antiqua" w:eastAsia="Book Antiqua" w:hAnsi="Book Antiqua" w:cs="Book Antiqua"/>
          <w:b/>
          <w:color w:val="000000" w:themeColor="text1"/>
        </w:rPr>
        <w:t xml:space="preserve"> JA</w:t>
      </w:r>
      <w:r w:rsidRPr="00455D30">
        <w:rPr>
          <w:rFonts w:ascii="Book Antiqua" w:eastAsia="Book Antiqua" w:hAnsi="Book Antiqua" w:cs="Book Antiqua"/>
          <w:color w:val="000000" w:themeColor="text1"/>
        </w:rPr>
        <w:t xml:space="preserve">, Valli PV, </w:t>
      </w:r>
      <w:proofErr w:type="spellStart"/>
      <w:r w:rsidRPr="00455D30">
        <w:rPr>
          <w:rFonts w:ascii="Book Antiqua" w:eastAsia="Book Antiqua" w:hAnsi="Book Antiqua" w:cs="Book Antiqua"/>
          <w:color w:val="000000" w:themeColor="text1"/>
        </w:rPr>
        <w:t>Kröger</w:t>
      </w:r>
      <w:proofErr w:type="spellEnd"/>
      <w:r w:rsidRPr="00455D30">
        <w:rPr>
          <w:rFonts w:ascii="Book Antiqua" w:eastAsia="Book Antiqua" w:hAnsi="Book Antiqua" w:cs="Book Antiqua"/>
          <w:color w:val="000000" w:themeColor="text1"/>
        </w:rPr>
        <w:t xml:space="preserve"> A, </w:t>
      </w:r>
      <w:proofErr w:type="spellStart"/>
      <w:r w:rsidRPr="00455D30">
        <w:rPr>
          <w:rFonts w:ascii="Book Antiqua" w:eastAsia="Book Antiqua" w:hAnsi="Book Antiqua" w:cs="Book Antiqua"/>
          <w:color w:val="000000" w:themeColor="text1"/>
        </w:rPr>
        <w:t>Bergamin</w:t>
      </w:r>
      <w:proofErr w:type="spellEnd"/>
      <w:r w:rsidRPr="00455D30">
        <w:rPr>
          <w:rFonts w:ascii="Book Antiqua" w:eastAsia="Book Antiqua" w:hAnsi="Book Antiqua" w:cs="Book Antiqua"/>
          <w:color w:val="000000" w:themeColor="text1"/>
        </w:rPr>
        <w:t xml:space="preserve"> I, </w:t>
      </w:r>
      <w:proofErr w:type="spellStart"/>
      <w:r w:rsidRPr="00455D30">
        <w:rPr>
          <w:rFonts w:ascii="Book Antiqua" w:eastAsia="Book Antiqua" w:hAnsi="Book Antiqua" w:cs="Book Antiqua"/>
          <w:color w:val="000000" w:themeColor="text1"/>
        </w:rPr>
        <w:t>Künzler</w:t>
      </w:r>
      <w:proofErr w:type="spellEnd"/>
      <w:r w:rsidRPr="00455D30">
        <w:rPr>
          <w:rFonts w:ascii="Book Antiqua" w:eastAsia="Book Antiqua" w:hAnsi="Book Antiqua" w:cs="Book Antiqua"/>
          <w:color w:val="000000" w:themeColor="text1"/>
        </w:rPr>
        <w:t xml:space="preserve"> P, </w:t>
      </w:r>
      <w:proofErr w:type="spellStart"/>
      <w:r w:rsidRPr="00455D30">
        <w:rPr>
          <w:rFonts w:ascii="Book Antiqua" w:eastAsia="Book Antiqua" w:hAnsi="Book Antiqua" w:cs="Book Antiqua"/>
          <w:color w:val="000000" w:themeColor="text1"/>
        </w:rPr>
        <w:t>Baserga</w:t>
      </w:r>
      <w:proofErr w:type="spellEnd"/>
      <w:r w:rsidRPr="00455D30">
        <w:rPr>
          <w:rFonts w:ascii="Book Antiqua" w:eastAsia="Book Antiqua" w:hAnsi="Book Antiqua" w:cs="Book Antiqua"/>
          <w:color w:val="000000" w:themeColor="text1"/>
        </w:rPr>
        <w:t xml:space="preserve"> A, Braun D, Seifert B, </w:t>
      </w:r>
      <w:proofErr w:type="spellStart"/>
      <w:r w:rsidRPr="00455D30">
        <w:rPr>
          <w:rFonts w:ascii="Book Antiqua" w:eastAsia="Book Antiqua" w:hAnsi="Book Antiqua" w:cs="Book Antiqua"/>
          <w:color w:val="000000" w:themeColor="text1"/>
        </w:rPr>
        <w:t>Moncsek</w:t>
      </w:r>
      <w:proofErr w:type="spellEnd"/>
      <w:r w:rsidRPr="00455D30">
        <w:rPr>
          <w:rFonts w:ascii="Book Antiqua" w:eastAsia="Book Antiqua" w:hAnsi="Book Antiqua" w:cs="Book Antiqua"/>
          <w:color w:val="000000" w:themeColor="text1"/>
        </w:rPr>
        <w:t xml:space="preserve"> A, Fehr J, </w:t>
      </w:r>
      <w:proofErr w:type="spellStart"/>
      <w:r w:rsidRPr="00455D30">
        <w:rPr>
          <w:rFonts w:ascii="Book Antiqua" w:eastAsia="Book Antiqua" w:hAnsi="Book Antiqua" w:cs="Book Antiqua"/>
          <w:color w:val="000000" w:themeColor="text1"/>
        </w:rPr>
        <w:t>Semela</w:t>
      </w:r>
      <w:proofErr w:type="spellEnd"/>
      <w:r w:rsidRPr="00455D30">
        <w:rPr>
          <w:rFonts w:ascii="Book Antiqua" w:eastAsia="Book Antiqua" w:hAnsi="Book Antiqua" w:cs="Book Antiqua"/>
          <w:color w:val="000000" w:themeColor="text1"/>
        </w:rPr>
        <w:t xml:space="preserve"> D, Magenta L, </w:t>
      </w:r>
      <w:proofErr w:type="spellStart"/>
      <w:r w:rsidRPr="00455D30">
        <w:rPr>
          <w:rFonts w:ascii="Book Antiqua" w:eastAsia="Book Antiqua" w:hAnsi="Book Antiqua" w:cs="Book Antiqua"/>
          <w:color w:val="000000" w:themeColor="text1"/>
        </w:rPr>
        <w:t>Müllhaupt</w:t>
      </w:r>
      <w:proofErr w:type="spellEnd"/>
      <w:r w:rsidRPr="00455D30">
        <w:rPr>
          <w:rFonts w:ascii="Book Antiqua" w:eastAsia="Book Antiqua" w:hAnsi="Book Antiqua" w:cs="Book Antiqua"/>
          <w:color w:val="000000" w:themeColor="text1"/>
        </w:rPr>
        <w:t xml:space="preserve"> B, </w:t>
      </w:r>
      <w:proofErr w:type="spellStart"/>
      <w:r w:rsidRPr="00455D30">
        <w:rPr>
          <w:rFonts w:ascii="Book Antiqua" w:eastAsia="Book Antiqua" w:hAnsi="Book Antiqua" w:cs="Book Antiqua"/>
          <w:color w:val="000000" w:themeColor="text1"/>
        </w:rPr>
        <w:t>Terziroli</w:t>
      </w:r>
      <w:proofErr w:type="spellEnd"/>
      <w:r w:rsidRPr="00455D30">
        <w:rPr>
          <w:rFonts w:ascii="Book Antiqua" w:eastAsia="Book Antiqua" w:hAnsi="Book Antiqua" w:cs="Book Antiqua"/>
          <w:color w:val="000000" w:themeColor="text1"/>
        </w:rPr>
        <w:t xml:space="preserve"> Beretta-</w:t>
      </w:r>
      <w:proofErr w:type="spellStart"/>
      <w:r w:rsidRPr="00455D30">
        <w:rPr>
          <w:rFonts w:ascii="Book Antiqua" w:eastAsia="Book Antiqua" w:hAnsi="Book Antiqua" w:cs="Book Antiqua"/>
          <w:color w:val="000000" w:themeColor="text1"/>
        </w:rPr>
        <w:t>Piccoli</w:t>
      </w:r>
      <w:proofErr w:type="spellEnd"/>
      <w:r w:rsidRPr="00455D30">
        <w:rPr>
          <w:rFonts w:ascii="Book Antiqua" w:eastAsia="Book Antiqua" w:hAnsi="Book Antiqua" w:cs="Book Antiqua"/>
          <w:color w:val="000000" w:themeColor="text1"/>
        </w:rPr>
        <w:t xml:space="preserve"> B, Mertens JC. Direct antiviral agent treatment of chronic hepatitis C results in rapid regression of transient elastography and fibrosis markers fibrosis-4 score and aspartate aminotransferase-platelet ratio index. </w:t>
      </w:r>
      <w:r w:rsidRPr="00455D30">
        <w:rPr>
          <w:rFonts w:ascii="Book Antiqua" w:eastAsia="Book Antiqua" w:hAnsi="Book Antiqua" w:cs="Book Antiqua"/>
          <w:i/>
          <w:color w:val="000000" w:themeColor="text1"/>
        </w:rPr>
        <w:t>Liver Int</w:t>
      </w:r>
      <w:r w:rsidRPr="00455D30">
        <w:rPr>
          <w:rFonts w:ascii="Book Antiqua" w:eastAsia="Book Antiqua" w:hAnsi="Book Antiqua" w:cs="Book Antiqua"/>
          <w:color w:val="000000" w:themeColor="text1"/>
        </w:rPr>
        <w:t xml:space="preserve"> 2017; </w:t>
      </w:r>
      <w:r w:rsidRPr="00455D30">
        <w:rPr>
          <w:rFonts w:ascii="Book Antiqua" w:eastAsia="Book Antiqua" w:hAnsi="Book Antiqua" w:cs="Book Antiqua"/>
          <w:b/>
          <w:color w:val="000000" w:themeColor="text1"/>
        </w:rPr>
        <w:t>37</w:t>
      </w:r>
      <w:r w:rsidRPr="00455D30">
        <w:rPr>
          <w:rFonts w:ascii="Book Antiqua" w:eastAsia="Book Antiqua" w:hAnsi="Book Antiqua" w:cs="Book Antiqua"/>
          <w:color w:val="000000" w:themeColor="text1"/>
        </w:rPr>
        <w:t>: 369-376 [PMID: 27678216 DOI: 10.1111/liv.13256]</w:t>
      </w:r>
    </w:p>
    <w:p w14:paraId="013D7F1F"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10 </w:t>
      </w:r>
      <w:proofErr w:type="spellStart"/>
      <w:r w:rsidRPr="00455D30">
        <w:rPr>
          <w:rFonts w:ascii="Book Antiqua" w:eastAsia="Book Antiqua" w:hAnsi="Book Antiqua" w:cs="Book Antiqua"/>
          <w:b/>
          <w:color w:val="000000" w:themeColor="text1"/>
        </w:rPr>
        <w:t>Afdhal</w:t>
      </w:r>
      <w:proofErr w:type="spellEnd"/>
      <w:r w:rsidRPr="00455D30">
        <w:rPr>
          <w:rFonts w:ascii="Book Antiqua" w:eastAsia="Book Antiqua" w:hAnsi="Book Antiqua" w:cs="Book Antiqua"/>
          <w:b/>
          <w:color w:val="000000" w:themeColor="text1"/>
        </w:rPr>
        <w:t xml:space="preserve"> N</w:t>
      </w:r>
      <w:r w:rsidRPr="00455D30">
        <w:rPr>
          <w:rFonts w:ascii="Book Antiqua" w:eastAsia="Book Antiqua" w:hAnsi="Book Antiqua" w:cs="Book Antiqua"/>
          <w:color w:val="000000" w:themeColor="text1"/>
        </w:rPr>
        <w:t xml:space="preserve">, Everson GT, Calleja JL, McCaughan GW, Bosch J, Brainard DM, </w:t>
      </w:r>
      <w:proofErr w:type="spellStart"/>
      <w:r w:rsidRPr="00455D30">
        <w:rPr>
          <w:rFonts w:ascii="Book Antiqua" w:eastAsia="Book Antiqua" w:hAnsi="Book Antiqua" w:cs="Book Antiqua"/>
          <w:color w:val="000000" w:themeColor="text1"/>
        </w:rPr>
        <w:t>McHutchison</w:t>
      </w:r>
      <w:proofErr w:type="spellEnd"/>
      <w:r w:rsidRPr="00455D30">
        <w:rPr>
          <w:rFonts w:ascii="Book Antiqua" w:eastAsia="Book Antiqua" w:hAnsi="Book Antiqua" w:cs="Book Antiqua"/>
          <w:color w:val="000000" w:themeColor="text1"/>
        </w:rPr>
        <w:t xml:space="preserve"> JG, De-</w:t>
      </w:r>
      <w:proofErr w:type="spellStart"/>
      <w:r w:rsidRPr="00455D30">
        <w:rPr>
          <w:rFonts w:ascii="Book Antiqua" w:eastAsia="Book Antiqua" w:hAnsi="Book Antiqua" w:cs="Book Antiqua"/>
          <w:color w:val="000000" w:themeColor="text1"/>
        </w:rPr>
        <w:t>Oertel</w:t>
      </w:r>
      <w:proofErr w:type="spellEnd"/>
      <w:r w:rsidRPr="00455D30">
        <w:rPr>
          <w:rFonts w:ascii="Book Antiqua" w:eastAsia="Book Antiqua" w:hAnsi="Book Antiqua" w:cs="Book Antiqua"/>
          <w:color w:val="000000" w:themeColor="text1"/>
        </w:rPr>
        <w:t xml:space="preserve"> S, </w:t>
      </w:r>
      <w:proofErr w:type="gramStart"/>
      <w:r w:rsidRPr="00455D30">
        <w:rPr>
          <w:rFonts w:ascii="Book Antiqua" w:eastAsia="Book Antiqua" w:hAnsi="Book Antiqua" w:cs="Book Antiqua"/>
          <w:color w:val="000000" w:themeColor="text1"/>
        </w:rPr>
        <w:t>An</w:t>
      </w:r>
      <w:proofErr w:type="gramEnd"/>
      <w:r w:rsidRPr="00455D30">
        <w:rPr>
          <w:rFonts w:ascii="Book Antiqua" w:eastAsia="Book Antiqua" w:hAnsi="Book Antiqua" w:cs="Book Antiqua"/>
          <w:color w:val="000000" w:themeColor="text1"/>
        </w:rPr>
        <w:t xml:space="preserve"> D, Charlton M, Reddy KR, </w:t>
      </w:r>
      <w:proofErr w:type="spellStart"/>
      <w:r w:rsidRPr="00455D30">
        <w:rPr>
          <w:rFonts w:ascii="Book Antiqua" w:eastAsia="Book Antiqua" w:hAnsi="Book Antiqua" w:cs="Book Antiqua"/>
          <w:color w:val="000000" w:themeColor="text1"/>
        </w:rPr>
        <w:t>Asselah</w:t>
      </w:r>
      <w:proofErr w:type="spellEnd"/>
      <w:r w:rsidRPr="00455D30">
        <w:rPr>
          <w:rFonts w:ascii="Book Antiqua" w:eastAsia="Book Antiqua" w:hAnsi="Book Antiqua" w:cs="Book Antiqua"/>
          <w:color w:val="000000" w:themeColor="text1"/>
        </w:rPr>
        <w:t xml:space="preserve"> T, </w:t>
      </w:r>
      <w:proofErr w:type="spellStart"/>
      <w:r w:rsidRPr="00455D30">
        <w:rPr>
          <w:rFonts w:ascii="Book Antiqua" w:eastAsia="Book Antiqua" w:hAnsi="Book Antiqua" w:cs="Book Antiqua"/>
          <w:color w:val="000000" w:themeColor="text1"/>
        </w:rPr>
        <w:t>Gane</w:t>
      </w:r>
      <w:proofErr w:type="spellEnd"/>
      <w:r w:rsidRPr="00455D30">
        <w:rPr>
          <w:rFonts w:ascii="Book Antiqua" w:eastAsia="Book Antiqua" w:hAnsi="Book Antiqua" w:cs="Book Antiqua"/>
          <w:color w:val="000000" w:themeColor="text1"/>
        </w:rPr>
        <w:t xml:space="preserve"> E, Curry MP, </w:t>
      </w:r>
      <w:proofErr w:type="spellStart"/>
      <w:r w:rsidRPr="00455D30">
        <w:rPr>
          <w:rFonts w:ascii="Book Antiqua" w:eastAsia="Book Antiqua" w:hAnsi="Book Antiqua" w:cs="Book Antiqua"/>
          <w:color w:val="000000" w:themeColor="text1"/>
        </w:rPr>
        <w:t>Forns</w:t>
      </w:r>
      <w:proofErr w:type="spellEnd"/>
      <w:r w:rsidRPr="00455D30">
        <w:rPr>
          <w:rFonts w:ascii="Book Antiqua" w:eastAsia="Book Antiqua" w:hAnsi="Book Antiqua" w:cs="Book Antiqua"/>
          <w:color w:val="000000" w:themeColor="text1"/>
        </w:rPr>
        <w:t xml:space="preserve"> X. Effect of viral suppression on hepatic venous pressure gradient in hepatitis </w:t>
      </w:r>
      <w:r w:rsidRPr="00455D30">
        <w:rPr>
          <w:rFonts w:ascii="Book Antiqua" w:eastAsia="Book Antiqua" w:hAnsi="Book Antiqua" w:cs="Book Antiqua"/>
          <w:color w:val="000000" w:themeColor="text1"/>
        </w:rPr>
        <w:lastRenderedPageBreak/>
        <w:t xml:space="preserve">C with cirrhosis and portal hypertension. </w:t>
      </w:r>
      <w:r w:rsidRPr="00455D30">
        <w:rPr>
          <w:rFonts w:ascii="Book Antiqua" w:eastAsia="Book Antiqua" w:hAnsi="Book Antiqua" w:cs="Book Antiqua"/>
          <w:i/>
          <w:color w:val="000000" w:themeColor="text1"/>
        </w:rPr>
        <w:t xml:space="preserve">J Viral </w:t>
      </w:r>
      <w:proofErr w:type="spellStart"/>
      <w:r w:rsidRPr="00455D30">
        <w:rPr>
          <w:rFonts w:ascii="Book Antiqua" w:eastAsia="Book Antiqua" w:hAnsi="Book Antiqua" w:cs="Book Antiqua"/>
          <w:i/>
          <w:color w:val="000000" w:themeColor="text1"/>
        </w:rPr>
        <w:t>Hepat</w:t>
      </w:r>
      <w:proofErr w:type="spellEnd"/>
      <w:r w:rsidRPr="00455D30">
        <w:rPr>
          <w:rFonts w:ascii="Book Antiqua" w:eastAsia="Book Antiqua" w:hAnsi="Book Antiqua" w:cs="Book Antiqua"/>
          <w:color w:val="000000" w:themeColor="text1"/>
        </w:rPr>
        <w:t xml:space="preserve"> 2017; </w:t>
      </w:r>
      <w:r w:rsidRPr="00455D30">
        <w:rPr>
          <w:rFonts w:ascii="Book Antiqua" w:eastAsia="Book Antiqua" w:hAnsi="Book Antiqua" w:cs="Book Antiqua"/>
          <w:b/>
          <w:color w:val="000000" w:themeColor="text1"/>
        </w:rPr>
        <w:t>24</w:t>
      </w:r>
      <w:r w:rsidRPr="00455D30">
        <w:rPr>
          <w:rFonts w:ascii="Book Antiqua" w:eastAsia="Book Antiqua" w:hAnsi="Book Antiqua" w:cs="Book Antiqua"/>
          <w:color w:val="000000" w:themeColor="text1"/>
        </w:rPr>
        <w:t>: 823-831 [PMID: 28295923 DOI: 10.1111/jvh.12706]</w:t>
      </w:r>
    </w:p>
    <w:p w14:paraId="2F4288ED"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11 </w:t>
      </w:r>
      <w:proofErr w:type="spellStart"/>
      <w:r w:rsidRPr="00455D30">
        <w:rPr>
          <w:rFonts w:ascii="Book Antiqua" w:eastAsia="Book Antiqua" w:hAnsi="Book Antiqua" w:cs="Book Antiqua"/>
          <w:b/>
          <w:color w:val="000000" w:themeColor="text1"/>
        </w:rPr>
        <w:t>Carrat</w:t>
      </w:r>
      <w:proofErr w:type="spellEnd"/>
      <w:r w:rsidRPr="00455D30">
        <w:rPr>
          <w:rFonts w:ascii="Book Antiqua" w:eastAsia="Book Antiqua" w:hAnsi="Book Antiqua" w:cs="Book Antiqua"/>
          <w:b/>
          <w:color w:val="000000" w:themeColor="text1"/>
        </w:rPr>
        <w:t xml:space="preserve"> F</w:t>
      </w:r>
      <w:r w:rsidRPr="00455D30">
        <w:rPr>
          <w:rFonts w:ascii="Book Antiqua" w:eastAsia="Book Antiqua" w:hAnsi="Book Antiqua" w:cs="Book Antiqua"/>
          <w:color w:val="000000" w:themeColor="text1"/>
        </w:rPr>
        <w:t xml:space="preserve">, Fontaine H, </w:t>
      </w:r>
      <w:proofErr w:type="spellStart"/>
      <w:r w:rsidRPr="00455D30">
        <w:rPr>
          <w:rFonts w:ascii="Book Antiqua" w:eastAsia="Book Antiqua" w:hAnsi="Book Antiqua" w:cs="Book Antiqua"/>
          <w:color w:val="000000" w:themeColor="text1"/>
        </w:rPr>
        <w:t>Dorival</w:t>
      </w:r>
      <w:proofErr w:type="spellEnd"/>
      <w:r w:rsidRPr="00455D30">
        <w:rPr>
          <w:rFonts w:ascii="Book Antiqua" w:eastAsia="Book Antiqua" w:hAnsi="Book Antiqua" w:cs="Book Antiqua"/>
          <w:color w:val="000000" w:themeColor="text1"/>
        </w:rPr>
        <w:t xml:space="preserve"> C, Simony M, Diallo A, </w:t>
      </w:r>
      <w:proofErr w:type="spellStart"/>
      <w:r w:rsidRPr="00455D30">
        <w:rPr>
          <w:rFonts w:ascii="Book Antiqua" w:eastAsia="Book Antiqua" w:hAnsi="Book Antiqua" w:cs="Book Antiqua"/>
          <w:color w:val="000000" w:themeColor="text1"/>
        </w:rPr>
        <w:t>Hezode</w:t>
      </w:r>
      <w:proofErr w:type="spellEnd"/>
      <w:r w:rsidRPr="00455D30">
        <w:rPr>
          <w:rFonts w:ascii="Book Antiqua" w:eastAsia="Book Antiqua" w:hAnsi="Book Antiqua" w:cs="Book Antiqua"/>
          <w:color w:val="000000" w:themeColor="text1"/>
        </w:rPr>
        <w:t xml:space="preserve"> C, De </w:t>
      </w:r>
      <w:proofErr w:type="spellStart"/>
      <w:r w:rsidRPr="00455D30">
        <w:rPr>
          <w:rFonts w:ascii="Book Antiqua" w:eastAsia="Book Antiqua" w:hAnsi="Book Antiqua" w:cs="Book Antiqua"/>
          <w:color w:val="000000" w:themeColor="text1"/>
        </w:rPr>
        <w:t>Ledinghen</w:t>
      </w:r>
      <w:proofErr w:type="spellEnd"/>
      <w:r w:rsidRPr="00455D30">
        <w:rPr>
          <w:rFonts w:ascii="Book Antiqua" w:eastAsia="Book Antiqua" w:hAnsi="Book Antiqua" w:cs="Book Antiqua"/>
          <w:color w:val="000000" w:themeColor="text1"/>
        </w:rPr>
        <w:t xml:space="preserve"> V, </w:t>
      </w:r>
      <w:proofErr w:type="spellStart"/>
      <w:r w:rsidRPr="00455D30">
        <w:rPr>
          <w:rFonts w:ascii="Book Antiqua" w:eastAsia="Book Antiqua" w:hAnsi="Book Antiqua" w:cs="Book Antiqua"/>
          <w:color w:val="000000" w:themeColor="text1"/>
        </w:rPr>
        <w:t>Larrey</w:t>
      </w:r>
      <w:proofErr w:type="spellEnd"/>
      <w:r w:rsidRPr="00455D30">
        <w:rPr>
          <w:rFonts w:ascii="Book Antiqua" w:eastAsia="Book Antiqua" w:hAnsi="Book Antiqua" w:cs="Book Antiqua"/>
          <w:color w:val="000000" w:themeColor="text1"/>
        </w:rPr>
        <w:t xml:space="preserve"> D, </w:t>
      </w:r>
      <w:proofErr w:type="spellStart"/>
      <w:r w:rsidRPr="00455D30">
        <w:rPr>
          <w:rFonts w:ascii="Book Antiqua" w:eastAsia="Book Antiqua" w:hAnsi="Book Antiqua" w:cs="Book Antiqua"/>
          <w:color w:val="000000" w:themeColor="text1"/>
        </w:rPr>
        <w:t>Haour</w:t>
      </w:r>
      <w:proofErr w:type="spellEnd"/>
      <w:r w:rsidRPr="00455D30">
        <w:rPr>
          <w:rFonts w:ascii="Book Antiqua" w:eastAsia="Book Antiqua" w:hAnsi="Book Antiqua" w:cs="Book Antiqua"/>
          <w:color w:val="000000" w:themeColor="text1"/>
        </w:rPr>
        <w:t xml:space="preserve"> G, </w:t>
      </w:r>
      <w:proofErr w:type="spellStart"/>
      <w:r w:rsidRPr="00455D30">
        <w:rPr>
          <w:rFonts w:ascii="Book Antiqua" w:eastAsia="Book Antiqua" w:hAnsi="Book Antiqua" w:cs="Book Antiqua"/>
          <w:color w:val="000000" w:themeColor="text1"/>
        </w:rPr>
        <w:t>Bronowicki</w:t>
      </w:r>
      <w:proofErr w:type="spellEnd"/>
      <w:r w:rsidRPr="00455D30">
        <w:rPr>
          <w:rFonts w:ascii="Book Antiqua" w:eastAsia="Book Antiqua" w:hAnsi="Book Antiqua" w:cs="Book Antiqua"/>
          <w:color w:val="000000" w:themeColor="text1"/>
        </w:rPr>
        <w:t xml:space="preserve"> JP, </w:t>
      </w:r>
      <w:proofErr w:type="spellStart"/>
      <w:r w:rsidRPr="00455D30">
        <w:rPr>
          <w:rFonts w:ascii="Book Antiqua" w:eastAsia="Book Antiqua" w:hAnsi="Book Antiqua" w:cs="Book Antiqua"/>
          <w:color w:val="000000" w:themeColor="text1"/>
        </w:rPr>
        <w:t>Zoulim</w:t>
      </w:r>
      <w:proofErr w:type="spellEnd"/>
      <w:r w:rsidRPr="00455D30">
        <w:rPr>
          <w:rFonts w:ascii="Book Antiqua" w:eastAsia="Book Antiqua" w:hAnsi="Book Antiqua" w:cs="Book Antiqua"/>
          <w:color w:val="000000" w:themeColor="text1"/>
        </w:rPr>
        <w:t xml:space="preserve"> F, </w:t>
      </w:r>
      <w:proofErr w:type="spellStart"/>
      <w:r w:rsidRPr="00455D30">
        <w:rPr>
          <w:rFonts w:ascii="Book Antiqua" w:eastAsia="Book Antiqua" w:hAnsi="Book Antiqua" w:cs="Book Antiqua"/>
          <w:color w:val="000000" w:themeColor="text1"/>
        </w:rPr>
        <w:t>Asselah</w:t>
      </w:r>
      <w:proofErr w:type="spellEnd"/>
      <w:r w:rsidRPr="00455D30">
        <w:rPr>
          <w:rFonts w:ascii="Book Antiqua" w:eastAsia="Book Antiqua" w:hAnsi="Book Antiqua" w:cs="Book Antiqua"/>
          <w:color w:val="000000" w:themeColor="text1"/>
        </w:rPr>
        <w:t xml:space="preserve"> T, Marcellin P, </w:t>
      </w:r>
      <w:proofErr w:type="spellStart"/>
      <w:r w:rsidRPr="00455D30">
        <w:rPr>
          <w:rFonts w:ascii="Book Antiqua" w:eastAsia="Book Antiqua" w:hAnsi="Book Antiqua" w:cs="Book Antiqua"/>
          <w:color w:val="000000" w:themeColor="text1"/>
        </w:rPr>
        <w:t>Thabut</w:t>
      </w:r>
      <w:proofErr w:type="spellEnd"/>
      <w:r w:rsidRPr="00455D30">
        <w:rPr>
          <w:rFonts w:ascii="Book Antiqua" w:eastAsia="Book Antiqua" w:hAnsi="Book Antiqua" w:cs="Book Antiqua"/>
          <w:color w:val="000000" w:themeColor="text1"/>
        </w:rPr>
        <w:t xml:space="preserve"> D, Leroy V, Tran A, </w:t>
      </w:r>
      <w:proofErr w:type="spellStart"/>
      <w:r w:rsidRPr="00455D30">
        <w:rPr>
          <w:rFonts w:ascii="Book Antiqua" w:eastAsia="Book Antiqua" w:hAnsi="Book Antiqua" w:cs="Book Antiqua"/>
          <w:color w:val="000000" w:themeColor="text1"/>
        </w:rPr>
        <w:t>Habersetzer</w:t>
      </w:r>
      <w:proofErr w:type="spellEnd"/>
      <w:r w:rsidRPr="00455D30">
        <w:rPr>
          <w:rFonts w:ascii="Book Antiqua" w:eastAsia="Book Antiqua" w:hAnsi="Book Antiqua" w:cs="Book Antiqua"/>
          <w:color w:val="000000" w:themeColor="text1"/>
        </w:rPr>
        <w:t xml:space="preserve"> F, Samuel D, </w:t>
      </w:r>
      <w:proofErr w:type="spellStart"/>
      <w:r w:rsidRPr="00455D30">
        <w:rPr>
          <w:rFonts w:ascii="Book Antiqua" w:eastAsia="Book Antiqua" w:hAnsi="Book Antiqua" w:cs="Book Antiqua"/>
          <w:color w:val="000000" w:themeColor="text1"/>
        </w:rPr>
        <w:t>Guyader</w:t>
      </w:r>
      <w:proofErr w:type="spellEnd"/>
      <w:r w:rsidRPr="00455D30">
        <w:rPr>
          <w:rFonts w:ascii="Book Antiqua" w:eastAsia="Book Antiqua" w:hAnsi="Book Antiqua" w:cs="Book Antiqua"/>
          <w:color w:val="000000" w:themeColor="text1"/>
        </w:rPr>
        <w:t xml:space="preserve"> D, </w:t>
      </w:r>
      <w:proofErr w:type="spellStart"/>
      <w:r w:rsidRPr="00455D30">
        <w:rPr>
          <w:rFonts w:ascii="Book Antiqua" w:eastAsia="Book Antiqua" w:hAnsi="Book Antiqua" w:cs="Book Antiqua"/>
          <w:color w:val="000000" w:themeColor="text1"/>
        </w:rPr>
        <w:t>Chazouilleres</w:t>
      </w:r>
      <w:proofErr w:type="spellEnd"/>
      <w:r w:rsidRPr="00455D30">
        <w:rPr>
          <w:rFonts w:ascii="Book Antiqua" w:eastAsia="Book Antiqua" w:hAnsi="Book Antiqua" w:cs="Book Antiqua"/>
          <w:color w:val="000000" w:themeColor="text1"/>
        </w:rPr>
        <w:t xml:space="preserve"> O, Mathurin P, </w:t>
      </w:r>
      <w:proofErr w:type="spellStart"/>
      <w:r w:rsidRPr="00455D30">
        <w:rPr>
          <w:rFonts w:ascii="Book Antiqua" w:eastAsia="Book Antiqua" w:hAnsi="Book Antiqua" w:cs="Book Antiqua"/>
          <w:color w:val="000000" w:themeColor="text1"/>
        </w:rPr>
        <w:t>Metivier</w:t>
      </w:r>
      <w:proofErr w:type="spellEnd"/>
      <w:r w:rsidRPr="00455D30">
        <w:rPr>
          <w:rFonts w:ascii="Book Antiqua" w:eastAsia="Book Antiqua" w:hAnsi="Book Antiqua" w:cs="Book Antiqua"/>
          <w:color w:val="000000" w:themeColor="text1"/>
        </w:rPr>
        <w:t xml:space="preserve"> S, </w:t>
      </w:r>
      <w:proofErr w:type="spellStart"/>
      <w:r w:rsidRPr="00455D30">
        <w:rPr>
          <w:rFonts w:ascii="Book Antiqua" w:eastAsia="Book Antiqua" w:hAnsi="Book Antiqua" w:cs="Book Antiqua"/>
          <w:color w:val="000000" w:themeColor="text1"/>
        </w:rPr>
        <w:t>Alric</w:t>
      </w:r>
      <w:proofErr w:type="spellEnd"/>
      <w:r w:rsidRPr="00455D30">
        <w:rPr>
          <w:rFonts w:ascii="Book Antiqua" w:eastAsia="Book Antiqua" w:hAnsi="Book Antiqua" w:cs="Book Antiqua"/>
          <w:color w:val="000000" w:themeColor="text1"/>
        </w:rPr>
        <w:t xml:space="preserve"> L, </w:t>
      </w:r>
      <w:proofErr w:type="spellStart"/>
      <w:r w:rsidRPr="00455D30">
        <w:rPr>
          <w:rFonts w:ascii="Book Antiqua" w:eastAsia="Book Antiqua" w:hAnsi="Book Antiqua" w:cs="Book Antiqua"/>
          <w:color w:val="000000" w:themeColor="text1"/>
        </w:rPr>
        <w:t>Riachi</w:t>
      </w:r>
      <w:proofErr w:type="spellEnd"/>
      <w:r w:rsidRPr="00455D30">
        <w:rPr>
          <w:rFonts w:ascii="Book Antiqua" w:eastAsia="Book Antiqua" w:hAnsi="Book Antiqua" w:cs="Book Antiqua"/>
          <w:color w:val="000000" w:themeColor="text1"/>
        </w:rPr>
        <w:t xml:space="preserve"> G, </w:t>
      </w:r>
      <w:proofErr w:type="spellStart"/>
      <w:r w:rsidRPr="00455D30">
        <w:rPr>
          <w:rFonts w:ascii="Book Antiqua" w:eastAsia="Book Antiqua" w:hAnsi="Book Antiqua" w:cs="Book Antiqua"/>
          <w:color w:val="000000" w:themeColor="text1"/>
        </w:rPr>
        <w:t>Gournay</w:t>
      </w:r>
      <w:proofErr w:type="spellEnd"/>
      <w:r w:rsidRPr="00455D30">
        <w:rPr>
          <w:rFonts w:ascii="Book Antiqua" w:eastAsia="Book Antiqua" w:hAnsi="Book Antiqua" w:cs="Book Antiqua"/>
          <w:color w:val="000000" w:themeColor="text1"/>
        </w:rPr>
        <w:t xml:space="preserve"> J, </w:t>
      </w:r>
      <w:proofErr w:type="spellStart"/>
      <w:r w:rsidRPr="00455D30">
        <w:rPr>
          <w:rFonts w:ascii="Book Antiqua" w:eastAsia="Book Antiqua" w:hAnsi="Book Antiqua" w:cs="Book Antiqua"/>
          <w:color w:val="000000" w:themeColor="text1"/>
        </w:rPr>
        <w:t>Abergel</w:t>
      </w:r>
      <w:proofErr w:type="spellEnd"/>
      <w:r w:rsidRPr="00455D30">
        <w:rPr>
          <w:rFonts w:ascii="Book Antiqua" w:eastAsia="Book Antiqua" w:hAnsi="Book Antiqua" w:cs="Book Antiqua"/>
          <w:color w:val="000000" w:themeColor="text1"/>
        </w:rPr>
        <w:t xml:space="preserve"> A, </w:t>
      </w:r>
      <w:proofErr w:type="spellStart"/>
      <w:r w:rsidRPr="00455D30">
        <w:rPr>
          <w:rFonts w:ascii="Book Antiqua" w:eastAsia="Book Antiqua" w:hAnsi="Book Antiqua" w:cs="Book Antiqua"/>
          <w:color w:val="000000" w:themeColor="text1"/>
        </w:rPr>
        <w:t>Cales</w:t>
      </w:r>
      <w:proofErr w:type="spellEnd"/>
      <w:r w:rsidRPr="00455D30">
        <w:rPr>
          <w:rFonts w:ascii="Book Antiqua" w:eastAsia="Book Antiqua" w:hAnsi="Book Antiqua" w:cs="Book Antiqua"/>
          <w:color w:val="000000" w:themeColor="text1"/>
        </w:rPr>
        <w:t xml:space="preserve"> P, </w:t>
      </w:r>
      <w:proofErr w:type="spellStart"/>
      <w:r w:rsidRPr="00455D30">
        <w:rPr>
          <w:rFonts w:ascii="Book Antiqua" w:eastAsia="Book Antiqua" w:hAnsi="Book Antiqua" w:cs="Book Antiqua"/>
          <w:color w:val="000000" w:themeColor="text1"/>
        </w:rPr>
        <w:t>Ganne</w:t>
      </w:r>
      <w:proofErr w:type="spellEnd"/>
      <w:r w:rsidRPr="00455D30">
        <w:rPr>
          <w:rFonts w:ascii="Book Antiqua" w:eastAsia="Book Antiqua" w:hAnsi="Book Antiqua" w:cs="Book Antiqua"/>
          <w:color w:val="000000" w:themeColor="text1"/>
        </w:rPr>
        <w:t xml:space="preserve"> N, </w:t>
      </w:r>
      <w:proofErr w:type="spellStart"/>
      <w:r w:rsidRPr="00455D30">
        <w:rPr>
          <w:rFonts w:ascii="Book Antiqua" w:eastAsia="Book Antiqua" w:hAnsi="Book Antiqua" w:cs="Book Antiqua"/>
          <w:color w:val="000000" w:themeColor="text1"/>
        </w:rPr>
        <w:t>Loustaud-Ratti</w:t>
      </w:r>
      <w:proofErr w:type="spellEnd"/>
      <w:r w:rsidRPr="00455D30">
        <w:rPr>
          <w:rFonts w:ascii="Book Antiqua" w:eastAsia="Book Antiqua" w:hAnsi="Book Antiqua" w:cs="Book Antiqua"/>
          <w:color w:val="000000" w:themeColor="text1"/>
        </w:rPr>
        <w:t xml:space="preserve"> V, </w:t>
      </w:r>
      <w:proofErr w:type="spellStart"/>
      <w:r w:rsidRPr="00455D30">
        <w:rPr>
          <w:rFonts w:ascii="Book Antiqua" w:eastAsia="Book Antiqua" w:hAnsi="Book Antiqua" w:cs="Book Antiqua"/>
          <w:color w:val="000000" w:themeColor="text1"/>
        </w:rPr>
        <w:t>D'Alteroche</w:t>
      </w:r>
      <w:proofErr w:type="spellEnd"/>
      <w:r w:rsidRPr="00455D30">
        <w:rPr>
          <w:rFonts w:ascii="Book Antiqua" w:eastAsia="Book Antiqua" w:hAnsi="Book Antiqua" w:cs="Book Antiqua"/>
          <w:color w:val="000000" w:themeColor="text1"/>
        </w:rPr>
        <w:t xml:space="preserve"> L, Causse X, Geist C, </w:t>
      </w:r>
      <w:proofErr w:type="spellStart"/>
      <w:r w:rsidRPr="00455D30">
        <w:rPr>
          <w:rFonts w:ascii="Book Antiqua" w:eastAsia="Book Antiqua" w:hAnsi="Book Antiqua" w:cs="Book Antiqua"/>
          <w:color w:val="000000" w:themeColor="text1"/>
        </w:rPr>
        <w:t>Minello</w:t>
      </w:r>
      <w:proofErr w:type="spellEnd"/>
      <w:r w:rsidRPr="00455D30">
        <w:rPr>
          <w:rFonts w:ascii="Book Antiqua" w:eastAsia="Book Antiqua" w:hAnsi="Book Antiqua" w:cs="Book Antiqua"/>
          <w:color w:val="000000" w:themeColor="text1"/>
        </w:rPr>
        <w:t xml:space="preserve"> A, Rosa I, Gelu-Simeon M, Portal I, Raffi F, </w:t>
      </w:r>
      <w:proofErr w:type="spellStart"/>
      <w:r w:rsidRPr="00455D30">
        <w:rPr>
          <w:rFonts w:ascii="Book Antiqua" w:eastAsia="Book Antiqua" w:hAnsi="Book Antiqua" w:cs="Book Antiqua"/>
          <w:color w:val="000000" w:themeColor="text1"/>
        </w:rPr>
        <w:t>Bourliere</w:t>
      </w:r>
      <w:proofErr w:type="spellEnd"/>
      <w:r w:rsidRPr="00455D30">
        <w:rPr>
          <w:rFonts w:ascii="Book Antiqua" w:eastAsia="Book Antiqua" w:hAnsi="Book Antiqua" w:cs="Book Antiqua"/>
          <w:color w:val="000000" w:themeColor="text1"/>
        </w:rPr>
        <w:t xml:space="preserve"> M, Pol S; French ANRS CO22 </w:t>
      </w:r>
      <w:proofErr w:type="spellStart"/>
      <w:r w:rsidRPr="00455D30">
        <w:rPr>
          <w:rFonts w:ascii="Book Antiqua" w:eastAsia="Book Antiqua" w:hAnsi="Book Antiqua" w:cs="Book Antiqua"/>
          <w:color w:val="000000" w:themeColor="text1"/>
        </w:rPr>
        <w:t>Hepather</w:t>
      </w:r>
      <w:proofErr w:type="spellEnd"/>
      <w:r w:rsidRPr="00455D30">
        <w:rPr>
          <w:rFonts w:ascii="Book Antiqua" w:eastAsia="Book Antiqua" w:hAnsi="Book Antiqua" w:cs="Book Antiqua"/>
          <w:color w:val="000000" w:themeColor="text1"/>
        </w:rPr>
        <w:t xml:space="preserve"> cohort. Clinical outcomes in patients with chronic hepatitis C after direct-acting antiviral treatment: a prospective cohort study. </w:t>
      </w:r>
      <w:r w:rsidRPr="00455D30">
        <w:rPr>
          <w:rFonts w:ascii="Book Antiqua" w:eastAsia="Book Antiqua" w:hAnsi="Book Antiqua" w:cs="Book Antiqua"/>
          <w:i/>
          <w:color w:val="000000" w:themeColor="text1"/>
        </w:rPr>
        <w:t>Lancet</w:t>
      </w:r>
      <w:r w:rsidRPr="00455D30">
        <w:rPr>
          <w:rFonts w:ascii="Book Antiqua" w:eastAsia="Book Antiqua" w:hAnsi="Book Antiqua" w:cs="Book Antiqua"/>
          <w:color w:val="000000" w:themeColor="text1"/>
        </w:rPr>
        <w:t xml:space="preserve"> 2019; </w:t>
      </w:r>
      <w:r w:rsidRPr="00455D30">
        <w:rPr>
          <w:rFonts w:ascii="Book Antiqua" w:eastAsia="Book Antiqua" w:hAnsi="Book Antiqua" w:cs="Book Antiqua"/>
          <w:b/>
          <w:color w:val="000000" w:themeColor="text1"/>
        </w:rPr>
        <w:t>393</w:t>
      </w:r>
      <w:r w:rsidRPr="00455D30">
        <w:rPr>
          <w:rFonts w:ascii="Book Antiqua" w:eastAsia="Book Antiqua" w:hAnsi="Book Antiqua" w:cs="Book Antiqua"/>
          <w:color w:val="000000" w:themeColor="text1"/>
        </w:rPr>
        <w:t>: 1453-1464 [PMID: 30765123 DOI: 10.1016/S0140-6736(18)32111-1]</w:t>
      </w:r>
    </w:p>
    <w:p w14:paraId="268BBC93"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12 </w:t>
      </w:r>
      <w:proofErr w:type="spellStart"/>
      <w:r w:rsidRPr="00455D30">
        <w:rPr>
          <w:rFonts w:ascii="Book Antiqua" w:eastAsia="Book Antiqua" w:hAnsi="Book Antiqua" w:cs="Book Antiqua"/>
          <w:b/>
          <w:color w:val="000000" w:themeColor="text1"/>
        </w:rPr>
        <w:t>Nahon</w:t>
      </w:r>
      <w:proofErr w:type="spellEnd"/>
      <w:r w:rsidRPr="00455D30">
        <w:rPr>
          <w:rFonts w:ascii="Book Antiqua" w:eastAsia="Book Antiqua" w:hAnsi="Book Antiqua" w:cs="Book Antiqua"/>
          <w:b/>
          <w:color w:val="000000" w:themeColor="text1"/>
        </w:rPr>
        <w:t xml:space="preserve"> P</w:t>
      </w:r>
      <w:r w:rsidRPr="00455D30">
        <w:rPr>
          <w:rFonts w:ascii="Book Antiqua" w:eastAsia="Book Antiqua" w:hAnsi="Book Antiqua" w:cs="Book Antiqua"/>
          <w:color w:val="000000" w:themeColor="text1"/>
        </w:rPr>
        <w:t xml:space="preserve">, </w:t>
      </w:r>
      <w:proofErr w:type="spellStart"/>
      <w:r w:rsidRPr="00455D30">
        <w:rPr>
          <w:rFonts w:ascii="Book Antiqua" w:eastAsia="Book Antiqua" w:hAnsi="Book Antiqua" w:cs="Book Antiqua"/>
          <w:color w:val="000000" w:themeColor="text1"/>
        </w:rPr>
        <w:t>Layese</w:t>
      </w:r>
      <w:proofErr w:type="spellEnd"/>
      <w:r w:rsidRPr="00455D30">
        <w:rPr>
          <w:rFonts w:ascii="Book Antiqua" w:eastAsia="Book Antiqua" w:hAnsi="Book Antiqua" w:cs="Book Antiqua"/>
          <w:color w:val="000000" w:themeColor="text1"/>
        </w:rPr>
        <w:t xml:space="preserve"> R, </w:t>
      </w:r>
      <w:proofErr w:type="spellStart"/>
      <w:r w:rsidRPr="00455D30">
        <w:rPr>
          <w:rFonts w:ascii="Book Antiqua" w:eastAsia="Book Antiqua" w:hAnsi="Book Antiqua" w:cs="Book Antiqua"/>
          <w:color w:val="000000" w:themeColor="text1"/>
        </w:rPr>
        <w:t>Bourcier</w:t>
      </w:r>
      <w:proofErr w:type="spellEnd"/>
      <w:r w:rsidRPr="00455D30">
        <w:rPr>
          <w:rFonts w:ascii="Book Antiqua" w:eastAsia="Book Antiqua" w:hAnsi="Book Antiqua" w:cs="Book Antiqua"/>
          <w:color w:val="000000" w:themeColor="text1"/>
        </w:rPr>
        <w:t xml:space="preserve"> V, </w:t>
      </w:r>
      <w:proofErr w:type="spellStart"/>
      <w:r w:rsidRPr="00455D30">
        <w:rPr>
          <w:rFonts w:ascii="Book Antiqua" w:eastAsia="Book Antiqua" w:hAnsi="Book Antiqua" w:cs="Book Antiqua"/>
          <w:color w:val="000000" w:themeColor="text1"/>
        </w:rPr>
        <w:t>Cagnot</w:t>
      </w:r>
      <w:proofErr w:type="spellEnd"/>
      <w:r w:rsidRPr="00455D30">
        <w:rPr>
          <w:rFonts w:ascii="Book Antiqua" w:eastAsia="Book Antiqua" w:hAnsi="Book Antiqua" w:cs="Book Antiqua"/>
          <w:color w:val="000000" w:themeColor="text1"/>
        </w:rPr>
        <w:t xml:space="preserve"> C, Marcellin P, </w:t>
      </w:r>
      <w:proofErr w:type="spellStart"/>
      <w:r w:rsidRPr="00455D30">
        <w:rPr>
          <w:rFonts w:ascii="Book Antiqua" w:eastAsia="Book Antiqua" w:hAnsi="Book Antiqua" w:cs="Book Antiqua"/>
          <w:color w:val="000000" w:themeColor="text1"/>
        </w:rPr>
        <w:t>Guyader</w:t>
      </w:r>
      <w:proofErr w:type="spellEnd"/>
      <w:r w:rsidRPr="00455D30">
        <w:rPr>
          <w:rFonts w:ascii="Book Antiqua" w:eastAsia="Book Antiqua" w:hAnsi="Book Antiqua" w:cs="Book Antiqua"/>
          <w:color w:val="000000" w:themeColor="text1"/>
        </w:rPr>
        <w:t xml:space="preserve"> D, Pol S, </w:t>
      </w:r>
      <w:proofErr w:type="spellStart"/>
      <w:r w:rsidRPr="00455D30">
        <w:rPr>
          <w:rFonts w:ascii="Book Antiqua" w:eastAsia="Book Antiqua" w:hAnsi="Book Antiqua" w:cs="Book Antiqua"/>
          <w:color w:val="000000" w:themeColor="text1"/>
        </w:rPr>
        <w:t>Larrey</w:t>
      </w:r>
      <w:proofErr w:type="spellEnd"/>
      <w:r w:rsidRPr="00455D30">
        <w:rPr>
          <w:rFonts w:ascii="Book Antiqua" w:eastAsia="Book Antiqua" w:hAnsi="Book Antiqua" w:cs="Book Antiqua"/>
          <w:color w:val="000000" w:themeColor="text1"/>
        </w:rPr>
        <w:t xml:space="preserve"> D, De </w:t>
      </w:r>
      <w:proofErr w:type="spellStart"/>
      <w:r w:rsidRPr="00455D30">
        <w:rPr>
          <w:rFonts w:ascii="Book Antiqua" w:eastAsia="Book Antiqua" w:hAnsi="Book Antiqua" w:cs="Book Antiqua"/>
          <w:color w:val="000000" w:themeColor="text1"/>
        </w:rPr>
        <w:t>Lédinghen</w:t>
      </w:r>
      <w:proofErr w:type="spellEnd"/>
      <w:r w:rsidRPr="00455D30">
        <w:rPr>
          <w:rFonts w:ascii="Book Antiqua" w:eastAsia="Book Antiqua" w:hAnsi="Book Antiqua" w:cs="Book Antiqua"/>
          <w:color w:val="000000" w:themeColor="text1"/>
        </w:rPr>
        <w:t xml:space="preserve"> V, </w:t>
      </w:r>
      <w:proofErr w:type="spellStart"/>
      <w:r w:rsidRPr="00455D30">
        <w:rPr>
          <w:rFonts w:ascii="Book Antiqua" w:eastAsia="Book Antiqua" w:hAnsi="Book Antiqua" w:cs="Book Antiqua"/>
          <w:color w:val="000000" w:themeColor="text1"/>
        </w:rPr>
        <w:t>Ouzan</w:t>
      </w:r>
      <w:proofErr w:type="spellEnd"/>
      <w:r w:rsidRPr="00455D30">
        <w:rPr>
          <w:rFonts w:ascii="Book Antiqua" w:eastAsia="Book Antiqua" w:hAnsi="Book Antiqua" w:cs="Book Antiqua"/>
          <w:color w:val="000000" w:themeColor="text1"/>
        </w:rPr>
        <w:t xml:space="preserve"> D, </w:t>
      </w:r>
      <w:proofErr w:type="spellStart"/>
      <w:r w:rsidRPr="00455D30">
        <w:rPr>
          <w:rFonts w:ascii="Book Antiqua" w:eastAsia="Book Antiqua" w:hAnsi="Book Antiqua" w:cs="Book Antiqua"/>
          <w:color w:val="000000" w:themeColor="text1"/>
        </w:rPr>
        <w:t>Zoulim</w:t>
      </w:r>
      <w:proofErr w:type="spellEnd"/>
      <w:r w:rsidRPr="00455D30">
        <w:rPr>
          <w:rFonts w:ascii="Book Antiqua" w:eastAsia="Book Antiqua" w:hAnsi="Book Antiqua" w:cs="Book Antiqua"/>
          <w:color w:val="000000" w:themeColor="text1"/>
        </w:rPr>
        <w:t xml:space="preserve"> F, </w:t>
      </w:r>
      <w:proofErr w:type="spellStart"/>
      <w:r w:rsidRPr="00455D30">
        <w:rPr>
          <w:rFonts w:ascii="Book Antiqua" w:eastAsia="Book Antiqua" w:hAnsi="Book Antiqua" w:cs="Book Antiqua"/>
          <w:color w:val="000000" w:themeColor="text1"/>
        </w:rPr>
        <w:t>Roulot</w:t>
      </w:r>
      <w:proofErr w:type="spellEnd"/>
      <w:r w:rsidRPr="00455D30">
        <w:rPr>
          <w:rFonts w:ascii="Book Antiqua" w:eastAsia="Book Antiqua" w:hAnsi="Book Antiqua" w:cs="Book Antiqua"/>
          <w:color w:val="000000" w:themeColor="text1"/>
        </w:rPr>
        <w:t xml:space="preserve"> D, Tran A, </w:t>
      </w:r>
      <w:proofErr w:type="spellStart"/>
      <w:r w:rsidRPr="00455D30">
        <w:rPr>
          <w:rFonts w:ascii="Book Antiqua" w:eastAsia="Book Antiqua" w:hAnsi="Book Antiqua" w:cs="Book Antiqua"/>
          <w:color w:val="000000" w:themeColor="text1"/>
        </w:rPr>
        <w:t>Bronowicki</w:t>
      </w:r>
      <w:proofErr w:type="spellEnd"/>
      <w:r w:rsidRPr="00455D30">
        <w:rPr>
          <w:rFonts w:ascii="Book Antiqua" w:eastAsia="Book Antiqua" w:hAnsi="Book Antiqua" w:cs="Book Antiqua"/>
          <w:color w:val="000000" w:themeColor="text1"/>
        </w:rPr>
        <w:t xml:space="preserve"> JP, </w:t>
      </w:r>
      <w:proofErr w:type="spellStart"/>
      <w:r w:rsidRPr="00455D30">
        <w:rPr>
          <w:rFonts w:ascii="Book Antiqua" w:eastAsia="Book Antiqua" w:hAnsi="Book Antiqua" w:cs="Book Antiqua"/>
          <w:color w:val="000000" w:themeColor="text1"/>
        </w:rPr>
        <w:t>Zarski</w:t>
      </w:r>
      <w:proofErr w:type="spellEnd"/>
      <w:r w:rsidRPr="00455D30">
        <w:rPr>
          <w:rFonts w:ascii="Book Antiqua" w:eastAsia="Book Antiqua" w:hAnsi="Book Antiqua" w:cs="Book Antiqua"/>
          <w:color w:val="000000" w:themeColor="text1"/>
        </w:rPr>
        <w:t xml:space="preserve"> JP, </w:t>
      </w:r>
      <w:proofErr w:type="spellStart"/>
      <w:r w:rsidRPr="00455D30">
        <w:rPr>
          <w:rFonts w:ascii="Book Antiqua" w:eastAsia="Book Antiqua" w:hAnsi="Book Antiqua" w:cs="Book Antiqua"/>
          <w:color w:val="000000" w:themeColor="text1"/>
        </w:rPr>
        <w:t>Riachi</w:t>
      </w:r>
      <w:proofErr w:type="spellEnd"/>
      <w:r w:rsidRPr="00455D30">
        <w:rPr>
          <w:rFonts w:ascii="Book Antiqua" w:eastAsia="Book Antiqua" w:hAnsi="Book Antiqua" w:cs="Book Antiqua"/>
          <w:color w:val="000000" w:themeColor="text1"/>
        </w:rPr>
        <w:t xml:space="preserve"> G, </w:t>
      </w:r>
      <w:proofErr w:type="spellStart"/>
      <w:r w:rsidRPr="00455D30">
        <w:rPr>
          <w:rFonts w:ascii="Book Antiqua" w:eastAsia="Book Antiqua" w:hAnsi="Book Antiqua" w:cs="Book Antiqua"/>
          <w:color w:val="000000" w:themeColor="text1"/>
        </w:rPr>
        <w:t>Calès</w:t>
      </w:r>
      <w:proofErr w:type="spellEnd"/>
      <w:r w:rsidRPr="00455D30">
        <w:rPr>
          <w:rFonts w:ascii="Book Antiqua" w:eastAsia="Book Antiqua" w:hAnsi="Book Antiqua" w:cs="Book Antiqua"/>
          <w:color w:val="000000" w:themeColor="text1"/>
        </w:rPr>
        <w:t xml:space="preserve"> P, </w:t>
      </w:r>
      <w:proofErr w:type="spellStart"/>
      <w:r w:rsidRPr="00455D30">
        <w:rPr>
          <w:rFonts w:ascii="Book Antiqua" w:eastAsia="Book Antiqua" w:hAnsi="Book Antiqua" w:cs="Book Antiqua"/>
          <w:color w:val="000000" w:themeColor="text1"/>
        </w:rPr>
        <w:t>Péron</w:t>
      </w:r>
      <w:proofErr w:type="spellEnd"/>
      <w:r w:rsidRPr="00455D30">
        <w:rPr>
          <w:rFonts w:ascii="Book Antiqua" w:eastAsia="Book Antiqua" w:hAnsi="Book Antiqua" w:cs="Book Antiqua"/>
          <w:color w:val="000000" w:themeColor="text1"/>
        </w:rPr>
        <w:t xml:space="preserve"> JM, </w:t>
      </w:r>
      <w:proofErr w:type="spellStart"/>
      <w:r w:rsidRPr="00455D30">
        <w:rPr>
          <w:rFonts w:ascii="Book Antiqua" w:eastAsia="Book Antiqua" w:hAnsi="Book Antiqua" w:cs="Book Antiqua"/>
          <w:color w:val="000000" w:themeColor="text1"/>
        </w:rPr>
        <w:t>Alric</w:t>
      </w:r>
      <w:proofErr w:type="spellEnd"/>
      <w:r w:rsidRPr="00455D30">
        <w:rPr>
          <w:rFonts w:ascii="Book Antiqua" w:eastAsia="Book Antiqua" w:hAnsi="Book Antiqua" w:cs="Book Antiqua"/>
          <w:color w:val="000000" w:themeColor="text1"/>
        </w:rPr>
        <w:t xml:space="preserve"> L, </w:t>
      </w:r>
      <w:proofErr w:type="spellStart"/>
      <w:r w:rsidRPr="00455D30">
        <w:rPr>
          <w:rFonts w:ascii="Book Antiqua" w:eastAsia="Book Antiqua" w:hAnsi="Book Antiqua" w:cs="Book Antiqua"/>
          <w:color w:val="000000" w:themeColor="text1"/>
        </w:rPr>
        <w:t>Bourlière</w:t>
      </w:r>
      <w:proofErr w:type="spellEnd"/>
      <w:r w:rsidRPr="00455D30">
        <w:rPr>
          <w:rFonts w:ascii="Book Antiqua" w:eastAsia="Book Antiqua" w:hAnsi="Book Antiqua" w:cs="Book Antiqua"/>
          <w:color w:val="000000" w:themeColor="text1"/>
        </w:rPr>
        <w:t xml:space="preserve"> M, Mathurin P, Blanc JF, </w:t>
      </w:r>
      <w:proofErr w:type="spellStart"/>
      <w:r w:rsidRPr="00455D30">
        <w:rPr>
          <w:rFonts w:ascii="Book Antiqua" w:eastAsia="Book Antiqua" w:hAnsi="Book Antiqua" w:cs="Book Antiqua"/>
          <w:color w:val="000000" w:themeColor="text1"/>
        </w:rPr>
        <w:t>Abergel</w:t>
      </w:r>
      <w:proofErr w:type="spellEnd"/>
      <w:r w:rsidRPr="00455D30">
        <w:rPr>
          <w:rFonts w:ascii="Book Antiqua" w:eastAsia="Book Antiqua" w:hAnsi="Book Antiqua" w:cs="Book Antiqua"/>
          <w:color w:val="000000" w:themeColor="text1"/>
        </w:rPr>
        <w:t xml:space="preserve"> A, </w:t>
      </w:r>
      <w:proofErr w:type="spellStart"/>
      <w:r w:rsidRPr="00455D30">
        <w:rPr>
          <w:rFonts w:ascii="Book Antiqua" w:eastAsia="Book Antiqua" w:hAnsi="Book Antiqua" w:cs="Book Antiqua"/>
          <w:color w:val="000000" w:themeColor="text1"/>
        </w:rPr>
        <w:t>Serfaty</w:t>
      </w:r>
      <w:proofErr w:type="spellEnd"/>
      <w:r w:rsidRPr="00455D30">
        <w:rPr>
          <w:rFonts w:ascii="Book Antiqua" w:eastAsia="Book Antiqua" w:hAnsi="Book Antiqua" w:cs="Book Antiqua"/>
          <w:color w:val="000000" w:themeColor="text1"/>
        </w:rPr>
        <w:t xml:space="preserve"> L, </w:t>
      </w:r>
      <w:proofErr w:type="spellStart"/>
      <w:r w:rsidRPr="00455D30">
        <w:rPr>
          <w:rFonts w:ascii="Book Antiqua" w:eastAsia="Book Antiqua" w:hAnsi="Book Antiqua" w:cs="Book Antiqua"/>
          <w:color w:val="000000" w:themeColor="text1"/>
        </w:rPr>
        <w:t>Mallat</w:t>
      </w:r>
      <w:proofErr w:type="spellEnd"/>
      <w:r w:rsidRPr="00455D30">
        <w:rPr>
          <w:rFonts w:ascii="Book Antiqua" w:eastAsia="Book Antiqua" w:hAnsi="Book Antiqua" w:cs="Book Antiqua"/>
          <w:color w:val="000000" w:themeColor="text1"/>
        </w:rPr>
        <w:t xml:space="preserve"> A, </w:t>
      </w:r>
      <w:proofErr w:type="spellStart"/>
      <w:r w:rsidRPr="00455D30">
        <w:rPr>
          <w:rFonts w:ascii="Book Antiqua" w:eastAsia="Book Antiqua" w:hAnsi="Book Antiqua" w:cs="Book Antiqua"/>
          <w:color w:val="000000" w:themeColor="text1"/>
        </w:rPr>
        <w:t>Grangé</w:t>
      </w:r>
      <w:proofErr w:type="spellEnd"/>
      <w:r w:rsidRPr="00455D30">
        <w:rPr>
          <w:rFonts w:ascii="Book Antiqua" w:eastAsia="Book Antiqua" w:hAnsi="Book Antiqua" w:cs="Book Antiqua"/>
          <w:color w:val="000000" w:themeColor="text1"/>
        </w:rPr>
        <w:t xml:space="preserve"> JD, </w:t>
      </w:r>
      <w:proofErr w:type="spellStart"/>
      <w:r w:rsidRPr="00455D30">
        <w:rPr>
          <w:rFonts w:ascii="Book Antiqua" w:eastAsia="Book Antiqua" w:hAnsi="Book Antiqua" w:cs="Book Antiqua"/>
          <w:color w:val="000000" w:themeColor="text1"/>
        </w:rPr>
        <w:t>Attali</w:t>
      </w:r>
      <w:proofErr w:type="spellEnd"/>
      <w:r w:rsidRPr="00455D30">
        <w:rPr>
          <w:rFonts w:ascii="Book Antiqua" w:eastAsia="Book Antiqua" w:hAnsi="Book Antiqua" w:cs="Book Antiqua"/>
          <w:color w:val="000000" w:themeColor="text1"/>
        </w:rPr>
        <w:t xml:space="preserve"> P, </w:t>
      </w:r>
      <w:proofErr w:type="spellStart"/>
      <w:r w:rsidRPr="00455D30">
        <w:rPr>
          <w:rFonts w:ascii="Book Antiqua" w:eastAsia="Book Antiqua" w:hAnsi="Book Antiqua" w:cs="Book Antiqua"/>
          <w:color w:val="000000" w:themeColor="text1"/>
        </w:rPr>
        <w:t>Bacq</w:t>
      </w:r>
      <w:proofErr w:type="spellEnd"/>
      <w:r w:rsidRPr="00455D30">
        <w:rPr>
          <w:rFonts w:ascii="Book Antiqua" w:eastAsia="Book Antiqua" w:hAnsi="Book Antiqua" w:cs="Book Antiqua"/>
          <w:color w:val="000000" w:themeColor="text1"/>
        </w:rPr>
        <w:t xml:space="preserve"> Y, </w:t>
      </w:r>
      <w:proofErr w:type="spellStart"/>
      <w:r w:rsidRPr="00455D30">
        <w:rPr>
          <w:rFonts w:ascii="Book Antiqua" w:eastAsia="Book Antiqua" w:hAnsi="Book Antiqua" w:cs="Book Antiqua"/>
          <w:color w:val="000000" w:themeColor="text1"/>
        </w:rPr>
        <w:t>Wartelle</w:t>
      </w:r>
      <w:proofErr w:type="spellEnd"/>
      <w:r w:rsidRPr="00455D30">
        <w:rPr>
          <w:rFonts w:ascii="Book Antiqua" w:eastAsia="Book Antiqua" w:hAnsi="Book Antiqua" w:cs="Book Antiqua"/>
          <w:color w:val="000000" w:themeColor="text1"/>
        </w:rPr>
        <w:t xml:space="preserve"> C, Dao T, </w:t>
      </w:r>
      <w:proofErr w:type="spellStart"/>
      <w:r w:rsidRPr="00455D30">
        <w:rPr>
          <w:rFonts w:ascii="Book Antiqua" w:eastAsia="Book Antiqua" w:hAnsi="Book Antiqua" w:cs="Book Antiqua"/>
          <w:color w:val="000000" w:themeColor="text1"/>
        </w:rPr>
        <w:t>Thabut</w:t>
      </w:r>
      <w:proofErr w:type="spellEnd"/>
      <w:r w:rsidRPr="00455D30">
        <w:rPr>
          <w:rFonts w:ascii="Book Antiqua" w:eastAsia="Book Antiqua" w:hAnsi="Book Antiqua" w:cs="Book Antiqua"/>
          <w:color w:val="000000" w:themeColor="text1"/>
        </w:rPr>
        <w:t xml:space="preserve"> D, </w:t>
      </w:r>
      <w:proofErr w:type="spellStart"/>
      <w:r w:rsidRPr="00455D30">
        <w:rPr>
          <w:rFonts w:ascii="Book Antiqua" w:eastAsia="Book Antiqua" w:hAnsi="Book Antiqua" w:cs="Book Antiqua"/>
          <w:color w:val="000000" w:themeColor="text1"/>
        </w:rPr>
        <w:t>Pilette</w:t>
      </w:r>
      <w:proofErr w:type="spellEnd"/>
      <w:r w:rsidRPr="00455D30">
        <w:rPr>
          <w:rFonts w:ascii="Book Antiqua" w:eastAsia="Book Antiqua" w:hAnsi="Book Antiqua" w:cs="Book Antiqua"/>
          <w:color w:val="000000" w:themeColor="text1"/>
        </w:rPr>
        <w:t xml:space="preserve"> C, </w:t>
      </w:r>
      <w:proofErr w:type="spellStart"/>
      <w:r w:rsidRPr="00455D30">
        <w:rPr>
          <w:rFonts w:ascii="Book Antiqua" w:eastAsia="Book Antiqua" w:hAnsi="Book Antiqua" w:cs="Book Antiqua"/>
          <w:color w:val="000000" w:themeColor="text1"/>
        </w:rPr>
        <w:t>Silvain</w:t>
      </w:r>
      <w:proofErr w:type="spellEnd"/>
      <w:r w:rsidRPr="00455D30">
        <w:rPr>
          <w:rFonts w:ascii="Book Antiqua" w:eastAsia="Book Antiqua" w:hAnsi="Book Antiqua" w:cs="Book Antiqua"/>
          <w:color w:val="000000" w:themeColor="text1"/>
        </w:rPr>
        <w:t xml:space="preserve"> C, </w:t>
      </w:r>
      <w:proofErr w:type="spellStart"/>
      <w:r w:rsidRPr="00455D30">
        <w:rPr>
          <w:rFonts w:ascii="Book Antiqua" w:eastAsia="Book Antiqua" w:hAnsi="Book Antiqua" w:cs="Book Antiqua"/>
          <w:color w:val="000000" w:themeColor="text1"/>
        </w:rPr>
        <w:t>Christidis</w:t>
      </w:r>
      <w:proofErr w:type="spellEnd"/>
      <w:r w:rsidRPr="00455D30">
        <w:rPr>
          <w:rFonts w:ascii="Book Antiqua" w:eastAsia="Book Antiqua" w:hAnsi="Book Antiqua" w:cs="Book Antiqua"/>
          <w:color w:val="000000" w:themeColor="text1"/>
        </w:rPr>
        <w:t xml:space="preserve"> C, Nguyen-</w:t>
      </w:r>
      <w:proofErr w:type="spellStart"/>
      <w:r w:rsidRPr="00455D30">
        <w:rPr>
          <w:rFonts w:ascii="Book Antiqua" w:eastAsia="Book Antiqua" w:hAnsi="Book Antiqua" w:cs="Book Antiqua"/>
          <w:color w:val="000000" w:themeColor="text1"/>
        </w:rPr>
        <w:t>Khac</w:t>
      </w:r>
      <w:proofErr w:type="spellEnd"/>
      <w:r w:rsidRPr="00455D30">
        <w:rPr>
          <w:rFonts w:ascii="Book Antiqua" w:eastAsia="Book Antiqua" w:hAnsi="Book Antiqua" w:cs="Book Antiqua"/>
          <w:color w:val="000000" w:themeColor="text1"/>
        </w:rPr>
        <w:t xml:space="preserve"> E, Bernard-Chabert B, Zucman D, Di Martino V, Sutton A, </w:t>
      </w:r>
      <w:proofErr w:type="spellStart"/>
      <w:r w:rsidRPr="00455D30">
        <w:rPr>
          <w:rFonts w:ascii="Book Antiqua" w:eastAsia="Book Antiqua" w:hAnsi="Book Antiqua" w:cs="Book Antiqua"/>
          <w:color w:val="000000" w:themeColor="text1"/>
        </w:rPr>
        <w:t>Roudot-Thoraval</w:t>
      </w:r>
      <w:proofErr w:type="spellEnd"/>
      <w:r w:rsidRPr="00455D30">
        <w:rPr>
          <w:rFonts w:ascii="Book Antiqua" w:eastAsia="Book Antiqua" w:hAnsi="Book Antiqua" w:cs="Book Antiqua"/>
          <w:color w:val="000000" w:themeColor="text1"/>
        </w:rPr>
        <w:t xml:space="preserve"> F, </w:t>
      </w:r>
      <w:proofErr w:type="spellStart"/>
      <w:r w:rsidRPr="00455D30">
        <w:rPr>
          <w:rFonts w:ascii="Book Antiqua" w:eastAsia="Book Antiqua" w:hAnsi="Book Antiqua" w:cs="Book Antiqua"/>
          <w:color w:val="000000" w:themeColor="text1"/>
        </w:rPr>
        <w:t>Audureau</w:t>
      </w:r>
      <w:proofErr w:type="spellEnd"/>
      <w:r w:rsidRPr="00455D30">
        <w:rPr>
          <w:rFonts w:ascii="Book Antiqua" w:eastAsia="Book Antiqua" w:hAnsi="Book Antiqua" w:cs="Book Antiqua"/>
          <w:color w:val="000000" w:themeColor="text1"/>
        </w:rPr>
        <w:t xml:space="preserve"> E; ANRS CO12 </w:t>
      </w:r>
      <w:proofErr w:type="spellStart"/>
      <w:r w:rsidRPr="00455D30">
        <w:rPr>
          <w:rFonts w:ascii="Book Antiqua" w:eastAsia="Book Antiqua" w:hAnsi="Book Antiqua" w:cs="Book Antiqua"/>
          <w:color w:val="000000" w:themeColor="text1"/>
        </w:rPr>
        <w:t>CirVir</w:t>
      </w:r>
      <w:proofErr w:type="spellEnd"/>
      <w:r w:rsidRPr="00455D30">
        <w:rPr>
          <w:rFonts w:ascii="Book Antiqua" w:eastAsia="Book Antiqua" w:hAnsi="Book Antiqua" w:cs="Book Antiqua"/>
          <w:color w:val="000000" w:themeColor="text1"/>
        </w:rPr>
        <w:t xml:space="preserve"> Group. Incidence of Hepatocellular Carcinoma After Direct Antiviral Therapy for HCV in Patients </w:t>
      </w:r>
      <w:proofErr w:type="gramStart"/>
      <w:r w:rsidRPr="00455D30">
        <w:rPr>
          <w:rFonts w:ascii="Book Antiqua" w:eastAsia="Book Antiqua" w:hAnsi="Book Antiqua" w:cs="Book Antiqua"/>
          <w:color w:val="000000" w:themeColor="text1"/>
        </w:rPr>
        <w:t>With</w:t>
      </w:r>
      <w:proofErr w:type="gramEnd"/>
      <w:r w:rsidRPr="00455D30">
        <w:rPr>
          <w:rFonts w:ascii="Book Antiqua" w:eastAsia="Book Antiqua" w:hAnsi="Book Antiqua" w:cs="Book Antiqua"/>
          <w:color w:val="000000" w:themeColor="text1"/>
        </w:rPr>
        <w:t xml:space="preserve"> Cirrhosis Included in Surveillance Programs. </w:t>
      </w:r>
      <w:r w:rsidRPr="00455D30">
        <w:rPr>
          <w:rFonts w:ascii="Book Antiqua" w:eastAsia="Book Antiqua" w:hAnsi="Book Antiqua" w:cs="Book Antiqua"/>
          <w:i/>
          <w:color w:val="000000" w:themeColor="text1"/>
        </w:rPr>
        <w:t>Gastroenterology</w:t>
      </w:r>
      <w:r w:rsidRPr="00455D30">
        <w:rPr>
          <w:rFonts w:ascii="Book Antiqua" w:eastAsia="Book Antiqua" w:hAnsi="Book Antiqua" w:cs="Book Antiqua"/>
          <w:color w:val="000000" w:themeColor="text1"/>
        </w:rPr>
        <w:t xml:space="preserve"> 2018; </w:t>
      </w:r>
      <w:r w:rsidRPr="00455D30">
        <w:rPr>
          <w:rFonts w:ascii="Book Antiqua" w:eastAsia="Book Antiqua" w:hAnsi="Book Antiqua" w:cs="Book Antiqua"/>
          <w:b/>
          <w:color w:val="000000" w:themeColor="text1"/>
        </w:rPr>
        <w:t>155</w:t>
      </w:r>
      <w:r w:rsidRPr="00455D30">
        <w:rPr>
          <w:rFonts w:ascii="Book Antiqua" w:eastAsia="Book Antiqua" w:hAnsi="Book Antiqua" w:cs="Book Antiqua"/>
          <w:color w:val="000000" w:themeColor="text1"/>
        </w:rPr>
        <w:t>: 1436-1450.e6 [PMID: 30031138 DOI: 10.1053/j.gastro.2018.07.015]</w:t>
      </w:r>
    </w:p>
    <w:p w14:paraId="59CE1586"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13 </w:t>
      </w:r>
      <w:r w:rsidRPr="00455D30">
        <w:rPr>
          <w:rFonts w:ascii="Book Antiqua" w:eastAsia="Book Antiqua" w:hAnsi="Book Antiqua" w:cs="Book Antiqua"/>
          <w:b/>
          <w:color w:val="000000" w:themeColor="text1"/>
        </w:rPr>
        <w:t>Sahakyan Y</w:t>
      </w:r>
      <w:r w:rsidRPr="00455D30">
        <w:rPr>
          <w:rFonts w:ascii="Book Antiqua" w:eastAsia="Book Antiqua" w:hAnsi="Book Antiqua" w:cs="Book Antiqua"/>
          <w:color w:val="000000" w:themeColor="text1"/>
        </w:rPr>
        <w:t xml:space="preserve">, Lee-Kim V, </w:t>
      </w:r>
      <w:proofErr w:type="spellStart"/>
      <w:r w:rsidRPr="00455D30">
        <w:rPr>
          <w:rFonts w:ascii="Book Antiqua" w:eastAsia="Book Antiqua" w:hAnsi="Book Antiqua" w:cs="Book Antiqua"/>
          <w:color w:val="000000" w:themeColor="text1"/>
        </w:rPr>
        <w:t>Bremner</w:t>
      </w:r>
      <w:proofErr w:type="spellEnd"/>
      <w:r w:rsidRPr="00455D30">
        <w:rPr>
          <w:rFonts w:ascii="Book Antiqua" w:eastAsia="Book Antiqua" w:hAnsi="Book Antiqua" w:cs="Book Antiqua"/>
          <w:color w:val="000000" w:themeColor="text1"/>
        </w:rPr>
        <w:t xml:space="preserve"> KE, Bielecki JM, </w:t>
      </w:r>
      <w:proofErr w:type="spellStart"/>
      <w:r w:rsidRPr="00455D30">
        <w:rPr>
          <w:rFonts w:ascii="Book Antiqua" w:eastAsia="Book Antiqua" w:hAnsi="Book Antiqua" w:cs="Book Antiqua"/>
          <w:color w:val="000000" w:themeColor="text1"/>
        </w:rPr>
        <w:t>Krahn</w:t>
      </w:r>
      <w:proofErr w:type="spellEnd"/>
      <w:r w:rsidRPr="00455D30">
        <w:rPr>
          <w:rFonts w:ascii="Book Antiqua" w:eastAsia="Book Antiqua" w:hAnsi="Book Antiqua" w:cs="Book Antiqua"/>
          <w:color w:val="000000" w:themeColor="text1"/>
        </w:rPr>
        <w:t xml:space="preserve"> MD. Impact of direct-acting antiviral regimens on mortality and morbidity outcomes in patients with chronic hepatitis c: Systematic review and meta-analysis. </w:t>
      </w:r>
      <w:r w:rsidRPr="00455D30">
        <w:rPr>
          <w:rFonts w:ascii="Book Antiqua" w:eastAsia="Book Antiqua" w:hAnsi="Book Antiqua" w:cs="Book Antiqua"/>
          <w:i/>
          <w:color w:val="000000" w:themeColor="text1"/>
        </w:rPr>
        <w:t xml:space="preserve">J Viral </w:t>
      </w:r>
      <w:proofErr w:type="spellStart"/>
      <w:r w:rsidRPr="00455D30">
        <w:rPr>
          <w:rFonts w:ascii="Book Antiqua" w:eastAsia="Book Antiqua" w:hAnsi="Book Antiqua" w:cs="Book Antiqua"/>
          <w:i/>
          <w:color w:val="000000" w:themeColor="text1"/>
        </w:rPr>
        <w:t>Hepat</w:t>
      </w:r>
      <w:proofErr w:type="spellEnd"/>
      <w:r w:rsidRPr="00455D30">
        <w:rPr>
          <w:rFonts w:ascii="Book Antiqua" w:eastAsia="Book Antiqua" w:hAnsi="Book Antiqua" w:cs="Book Antiqua"/>
          <w:color w:val="000000" w:themeColor="text1"/>
        </w:rPr>
        <w:t xml:space="preserve"> 2021; </w:t>
      </w:r>
      <w:r w:rsidRPr="00455D30">
        <w:rPr>
          <w:rFonts w:ascii="Book Antiqua" w:eastAsia="Book Antiqua" w:hAnsi="Book Antiqua" w:cs="Book Antiqua"/>
          <w:b/>
          <w:color w:val="000000" w:themeColor="text1"/>
        </w:rPr>
        <w:t>28</w:t>
      </w:r>
      <w:r w:rsidRPr="00455D30">
        <w:rPr>
          <w:rFonts w:ascii="Book Antiqua" w:eastAsia="Book Antiqua" w:hAnsi="Book Antiqua" w:cs="Book Antiqua"/>
          <w:color w:val="000000" w:themeColor="text1"/>
        </w:rPr>
        <w:t>: 739-754 [PMID: 33556225 DOI: 10.1111/jvh.13482]</w:t>
      </w:r>
    </w:p>
    <w:p w14:paraId="521CAE20"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14 </w:t>
      </w:r>
      <w:proofErr w:type="spellStart"/>
      <w:r w:rsidRPr="00455D30">
        <w:rPr>
          <w:rFonts w:ascii="Book Antiqua" w:eastAsia="Book Antiqua" w:hAnsi="Book Antiqua" w:cs="Book Antiqua"/>
          <w:b/>
          <w:color w:val="000000" w:themeColor="text1"/>
        </w:rPr>
        <w:t>Vallet-Pichard</w:t>
      </w:r>
      <w:proofErr w:type="spellEnd"/>
      <w:r w:rsidRPr="00455D30">
        <w:rPr>
          <w:rFonts w:ascii="Book Antiqua" w:eastAsia="Book Antiqua" w:hAnsi="Book Antiqua" w:cs="Book Antiqua"/>
          <w:b/>
          <w:color w:val="000000" w:themeColor="text1"/>
        </w:rPr>
        <w:t xml:space="preserve"> A</w:t>
      </w:r>
      <w:r w:rsidRPr="00455D30">
        <w:rPr>
          <w:rFonts w:ascii="Book Antiqua" w:eastAsia="Book Antiqua" w:hAnsi="Book Antiqua" w:cs="Book Antiqua"/>
          <w:color w:val="000000" w:themeColor="text1"/>
        </w:rPr>
        <w:t xml:space="preserve">, Mallet V, </w:t>
      </w:r>
      <w:proofErr w:type="spellStart"/>
      <w:r w:rsidRPr="00455D30">
        <w:rPr>
          <w:rFonts w:ascii="Book Antiqua" w:eastAsia="Book Antiqua" w:hAnsi="Book Antiqua" w:cs="Book Antiqua"/>
          <w:color w:val="000000" w:themeColor="text1"/>
        </w:rPr>
        <w:t>Nalpas</w:t>
      </w:r>
      <w:proofErr w:type="spellEnd"/>
      <w:r w:rsidRPr="00455D30">
        <w:rPr>
          <w:rFonts w:ascii="Book Antiqua" w:eastAsia="Book Antiqua" w:hAnsi="Book Antiqua" w:cs="Book Antiqua"/>
          <w:color w:val="000000" w:themeColor="text1"/>
        </w:rPr>
        <w:t xml:space="preserve"> B, </w:t>
      </w:r>
      <w:proofErr w:type="spellStart"/>
      <w:r w:rsidRPr="00455D30">
        <w:rPr>
          <w:rFonts w:ascii="Book Antiqua" w:eastAsia="Book Antiqua" w:hAnsi="Book Antiqua" w:cs="Book Antiqua"/>
          <w:color w:val="000000" w:themeColor="text1"/>
        </w:rPr>
        <w:t>Verkarre</w:t>
      </w:r>
      <w:proofErr w:type="spellEnd"/>
      <w:r w:rsidRPr="00455D30">
        <w:rPr>
          <w:rFonts w:ascii="Book Antiqua" w:eastAsia="Book Antiqua" w:hAnsi="Book Antiqua" w:cs="Book Antiqua"/>
          <w:color w:val="000000" w:themeColor="text1"/>
        </w:rPr>
        <w:t xml:space="preserve"> V, </w:t>
      </w:r>
      <w:proofErr w:type="spellStart"/>
      <w:r w:rsidRPr="00455D30">
        <w:rPr>
          <w:rFonts w:ascii="Book Antiqua" w:eastAsia="Book Antiqua" w:hAnsi="Book Antiqua" w:cs="Book Antiqua"/>
          <w:color w:val="000000" w:themeColor="text1"/>
        </w:rPr>
        <w:t>Nalpas</w:t>
      </w:r>
      <w:proofErr w:type="spellEnd"/>
      <w:r w:rsidRPr="00455D30">
        <w:rPr>
          <w:rFonts w:ascii="Book Antiqua" w:eastAsia="Book Antiqua" w:hAnsi="Book Antiqua" w:cs="Book Antiqua"/>
          <w:color w:val="000000" w:themeColor="text1"/>
        </w:rPr>
        <w:t xml:space="preserve"> A, </w:t>
      </w:r>
      <w:proofErr w:type="spellStart"/>
      <w:r w:rsidRPr="00455D30">
        <w:rPr>
          <w:rFonts w:ascii="Book Antiqua" w:eastAsia="Book Antiqua" w:hAnsi="Book Antiqua" w:cs="Book Antiqua"/>
          <w:color w:val="000000" w:themeColor="text1"/>
        </w:rPr>
        <w:t>Dhalluin-Venier</w:t>
      </w:r>
      <w:proofErr w:type="spellEnd"/>
      <w:r w:rsidRPr="00455D30">
        <w:rPr>
          <w:rFonts w:ascii="Book Antiqua" w:eastAsia="Book Antiqua" w:hAnsi="Book Antiqua" w:cs="Book Antiqua"/>
          <w:color w:val="000000" w:themeColor="text1"/>
        </w:rPr>
        <w:t xml:space="preserve"> V, Fontaine H, Pol S. FIB-4: an inexpensive and accurate marker of fibrosis in HCV infection. comparison with liver biopsy and </w:t>
      </w:r>
      <w:proofErr w:type="spellStart"/>
      <w:r w:rsidRPr="00455D30">
        <w:rPr>
          <w:rFonts w:ascii="Book Antiqua" w:eastAsia="Book Antiqua" w:hAnsi="Book Antiqua" w:cs="Book Antiqua"/>
          <w:color w:val="000000" w:themeColor="text1"/>
        </w:rPr>
        <w:t>fibrotest</w:t>
      </w:r>
      <w:proofErr w:type="spellEnd"/>
      <w:r w:rsidRPr="00455D30">
        <w:rPr>
          <w:rFonts w:ascii="Book Antiqua" w:eastAsia="Book Antiqua" w:hAnsi="Book Antiqua" w:cs="Book Antiqua"/>
          <w:color w:val="000000" w:themeColor="text1"/>
        </w:rPr>
        <w:t xml:space="preserve">. </w:t>
      </w:r>
      <w:r w:rsidRPr="00455D30">
        <w:rPr>
          <w:rFonts w:ascii="Book Antiqua" w:eastAsia="Book Antiqua" w:hAnsi="Book Antiqua" w:cs="Book Antiqua"/>
          <w:i/>
          <w:color w:val="000000" w:themeColor="text1"/>
        </w:rPr>
        <w:t>Hepatology</w:t>
      </w:r>
      <w:r w:rsidRPr="00455D30">
        <w:rPr>
          <w:rFonts w:ascii="Book Antiqua" w:eastAsia="Book Antiqua" w:hAnsi="Book Antiqua" w:cs="Book Antiqua"/>
          <w:color w:val="000000" w:themeColor="text1"/>
        </w:rPr>
        <w:t xml:space="preserve"> 2007; </w:t>
      </w:r>
      <w:r w:rsidRPr="00455D30">
        <w:rPr>
          <w:rFonts w:ascii="Book Antiqua" w:eastAsia="Book Antiqua" w:hAnsi="Book Antiqua" w:cs="Book Antiqua"/>
          <w:b/>
          <w:color w:val="000000" w:themeColor="text1"/>
        </w:rPr>
        <w:t>46</w:t>
      </w:r>
      <w:r w:rsidRPr="00455D30">
        <w:rPr>
          <w:rFonts w:ascii="Book Antiqua" w:eastAsia="Book Antiqua" w:hAnsi="Book Antiqua" w:cs="Book Antiqua"/>
          <w:color w:val="000000" w:themeColor="text1"/>
        </w:rPr>
        <w:t>: 32-36 [PMID: 17567829 DOI: 10.1002/hep.21669]</w:t>
      </w:r>
    </w:p>
    <w:p w14:paraId="3150EE1F"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lastRenderedPageBreak/>
        <w:t xml:space="preserve">15 </w:t>
      </w:r>
      <w:proofErr w:type="spellStart"/>
      <w:r w:rsidRPr="00455D30">
        <w:rPr>
          <w:rFonts w:ascii="Book Antiqua" w:eastAsia="Book Antiqua" w:hAnsi="Book Antiqua" w:cs="Book Antiqua"/>
          <w:b/>
          <w:color w:val="000000" w:themeColor="text1"/>
        </w:rPr>
        <w:t>Loaeza</w:t>
      </w:r>
      <w:proofErr w:type="spellEnd"/>
      <w:r w:rsidRPr="00455D30">
        <w:rPr>
          <w:rFonts w:ascii="Book Antiqua" w:eastAsia="Book Antiqua" w:hAnsi="Book Antiqua" w:cs="Book Antiqua"/>
          <w:b/>
          <w:color w:val="000000" w:themeColor="text1"/>
        </w:rPr>
        <w:t>-del-Castillo A</w:t>
      </w:r>
      <w:r w:rsidRPr="00455D30">
        <w:rPr>
          <w:rFonts w:ascii="Book Antiqua" w:eastAsia="Book Antiqua" w:hAnsi="Book Antiqua" w:cs="Book Antiqua"/>
          <w:color w:val="000000" w:themeColor="text1"/>
        </w:rPr>
        <w:t>, Paz-Pineda F, Oviedo-Cárdenas E, Sánchez-Avila F, Vargas-</w:t>
      </w:r>
      <w:proofErr w:type="spellStart"/>
      <w:r w:rsidRPr="00455D30">
        <w:rPr>
          <w:rFonts w:ascii="Book Antiqua" w:eastAsia="Book Antiqua" w:hAnsi="Book Antiqua" w:cs="Book Antiqua"/>
          <w:color w:val="000000" w:themeColor="text1"/>
        </w:rPr>
        <w:t>Vorácková</w:t>
      </w:r>
      <w:proofErr w:type="spellEnd"/>
      <w:r w:rsidRPr="00455D30">
        <w:rPr>
          <w:rFonts w:ascii="Book Antiqua" w:eastAsia="Book Antiqua" w:hAnsi="Book Antiqua" w:cs="Book Antiqua"/>
          <w:color w:val="000000" w:themeColor="text1"/>
        </w:rPr>
        <w:t xml:space="preserve"> F. AST to platelet ratio index (APRI) for the noninvasive evaluation of liver fibrosis. </w:t>
      </w:r>
      <w:r w:rsidRPr="00455D30">
        <w:rPr>
          <w:rFonts w:ascii="Book Antiqua" w:eastAsia="Book Antiqua" w:hAnsi="Book Antiqua" w:cs="Book Antiqua"/>
          <w:i/>
          <w:color w:val="000000" w:themeColor="text1"/>
        </w:rPr>
        <w:t>Ann Hepatol</w:t>
      </w:r>
      <w:r w:rsidRPr="00455D30">
        <w:rPr>
          <w:rFonts w:ascii="Book Antiqua" w:eastAsia="Book Antiqua" w:hAnsi="Book Antiqua" w:cs="Book Antiqua"/>
          <w:color w:val="000000" w:themeColor="text1"/>
        </w:rPr>
        <w:t xml:space="preserve"> 2008; </w:t>
      </w:r>
      <w:r w:rsidRPr="00455D30">
        <w:rPr>
          <w:rFonts w:ascii="Book Antiqua" w:eastAsia="Book Antiqua" w:hAnsi="Book Antiqua" w:cs="Book Antiqua"/>
          <w:b/>
          <w:color w:val="000000" w:themeColor="text1"/>
        </w:rPr>
        <w:t>7</w:t>
      </w:r>
      <w:r w:rsidRPr="00455D30">
        <w:rPr>
          <w:rFonts w:ascii="Book Antiqua" w:eastAsia="Book Antiqua" w:hAnsi="Book Antiqua" w:cs="Book Antiqua"/>
          <w:color w:val="000000" w:themeColor="text1"/>
        </w:rPr>
        <w:t>: 350-357 [PMID: 19034235 DOI: 10.1152/ajpgi.90287.2008</w:t>
      </w:r>
      <w:r w:rsidRPr="00455D30">
        <w:rPr>
          <w:rFonts w:ascii="Book Antiqua" w:eastAsia="Book Antiqua" w:hAnsi="Book Antiqua" w:cs="Book Antiqua"/>
          <w:color w:val="000000" w:themeColor="text1"/>
          <w:lang w:eastAsia="zh-CN"/>
        </w:rPr>
        <w:t>]</w:t>
      </w:r>
    </w:p>
    <w:p w14:paraId="08CBF5B4"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16 </w:t>
      </w:r>
      <w:r w:rsidRPr="00455D30">
        <w:rPr>
          <w:rFonts w:ascii="Book Antiqua" w:eastAsia="Book Antiqua" w:hAnsi="Book Antiqua" w:cs="Book Antiqua"/>
          <w:b/>
          <w:color w:val="000000" w:themeColor="text1"/>
        </w:rPr>
        <w:t>Johnson PJ</w:t>
      </w:r>
      <w:r w:rsidRPr="00455D30">
        <w:rPr>
          <w:rFonts w:ascii="Book Antiqua" w:eastAsia="Book Antiqua" w:hAnsi="Book Antiqua" w:cs="Book Antiqua"/>
          <w:color w:val="000000" w:themeColor="text1"/>
        </w:rPr>
        <w:t xml:space="preserve">, Berhane S, </w:t>
      </w:r>
      <w:proofErr w:type="spellStart"/>
      <w:r w:rsidRPr="00455D30">
        <w:rPr>
          <w:rFonts w:ascii="Book Antiqua" w:eastAsia="Book Antiqua" w:hAnsi="Book Antiqua" w:cs="Book Antiqua"/>
          <w:color w:val="000000" w:themeColor="text1"/>
        </w:rPr>
        <w:t>Kagebayashi</w:t>
      </w:r>
      <w:proofErr w:type="spellEnd"/>
      <w:r w:rsidRPr="00455D30">
        <w:rPr>
          <w:rFonts w:ascii="Book Antiqua" w:eastAsia="Book Antiqua" w:hAnsi="Book Antiqua" w:cs="Book Antiqua"/>
          <w:color w:val="000000" w:themeColor="text1"/>
        </w:rPr>
        <w:t xml:space="preserve"> C, </w:t>
      </w:r>
      <w:proofErr w:type="spellStart"/>
      <w:r w:rsidRPr="00455D30">
        <w:rPr>
          <w:rFonts w:ascii="Book Antiqua" w:eastAsia="Book Antiqua" w:hAnsi="Book Antiqua" w:cs="Book Antiqua"/>
          <w:color w:val="000000" w:themeColor="text1"/>
        </w:rPr>
        <w:t>Satomura</w:t>
      </w:r>
      <w:proofErr w:type="spellEnd"/>
      <w:r w:rsidRPr="00455D30">
        <w:rPr>
          <w:rFonts w:ascii="Book Antiqua" w:eastAsia="Book Antiqua" w:hAnsi="Book Antiqua" w:cs="Book Antiqua"/>
          <w:color w:val="000000" w:themeColor="text1"/>
        </w:rPr>
        <w:t xml:space="preserve"> S, Teng M, Reeves HL, </w:t>
      </w:r>
      <w:proofErr w:type="spellStart"/>
      <w:r w:rsidRPr="00455D30">
        <w:rPr>
          <w:rFonts w:ascii="Book Antiqua" w:eastAsia="Book Antiqua" w:hAnsi="Book Antiqua" w:cs="Book Antiqua"/>
          <w:color w:val="000000" w:themeColor="text1"/>
        </w:rPr>
        <w:t>O'Beirne</w:t>
      </w:r>
      <w:proofErr w:type="spellEnd"/>
      <w:r w:rsidRPr="00455D30">
        <w:rPr>
          <w:rFonts w:ascii="Book Antiqua" w:eastAsia="Book Antiqua" w:hAnsi="Book Antiqua" w:cs="Book Antiqua"/>
          <w:color w:val="000000" w:themeColor="text1"/>
        </w:rPr>
        <w:t xml:space="preserve"> J, Fox R, </w:t>
      </w:r>
      <w:proofErr w:type="spellStart"/>
      <w:r w:rsidRPr="00455D30">
        <w:rPr>
          <w:rFonts w:ascii="Book Antiqua" w:eastAsia="Book Antiqua" w:hAnsi="Book Antiqua" w:cs="Book Antiqua"/>
          <w:color w:val="000000" w:themeColor="text1"/>
        </w:rPr>
        <w:t>Skowronska</w:t>
      </w:r>
      <w:proofErr w:type="spellEnd"/>
      <w:r w:rsidRPr="00455D30">
        <w:rPr>
          <w:rFonts w:ascii="Book Antiqua" w:eastAsia="Book Antiqua" w:hAnsi="Book Antiqua" w:cs="Book Antiqua"/>
          <w:color w:val="000000" w:themeColor="text1"/>
        </w:rPr>
        <w:t xml:space="preserve"> A, Palmer D, Yeo W, Mo F, Lai P, </w:t>
      </w:r>
      <w:proofErr w:type="spellStart"/>
      <w:r w:rsidRPr="00455D30">
        <w:rPr>
          <w:rFonts w:ascii="Book Antiqua" w:eastAsia="Book Antiqua" w:hAnsi="Book Antiqua" w:cs="Book Antiqua"/>
          <w:color w:val="000000" w:themeColor="text1"/>
        </w:rPr>
        <w:t>Iñarrairaegui</w:t>
      </w:r>
      <w:proofErr w:type="spellEnd"/>
      <w:r w:rsidRPr="00455D30">
        <w:rPr>
          <w:rFonts w:ascii="Book Antiqua" w:eastAsia="Book Antiqua" w:hAnsi="Book Antiqua" w:cs="Book Antiqua"/>
          <w:color w:val="000000" w:themeColor="text1"/>
        </w:rPr>
        <w:t xml:space="preserve"> M, Chan SL, </w:t>
      </w:r>
      <w:proofErr w:type="spellStart"/>
      <w:r w:rsidRPr="00455D30">
        <w:rPr>
          <w:rFonts w:ascii="Book Antiqua" w:eastAsia="Book Antiqua" w:hAnsi="Book Antiqua" w:cs="Book Antiqua"/>
          <w:color w:val="000000" w:themeColor="text1"/>
        </w:rPr>
        <w:t>Sangro</w:t>
      </w:r>
      <w:proofErr w:type="spellEnd"/>
      <w:r w:rsidRPr="00455D30">
        <w:rPr>
          <w:rFonts w:ascii="Book Antiqua" w:eastAsia="Book Antiqua" w:hAnsi="Book Antiqua" w:cs="Book Antiqua"/>
          <w:color w:val="000000" w:themeColor="text1"/>
        </w:rPr>
        <w:t xml:space="preserve"> B, </w:t>
      </w:r>
      <w:proofErr w:type="spellStart"/>
      <w:r w:rsidRPr="00455D30">
        <w:rPr>
          <w:rFonts w:ascii="Book Antiqua" w:eastAsia="Book Antiqua" w:hAnsi="Book Antiqua" w:cs="Book Antiqua"/>
          <w:color w:val="000000" w:themeColor="text1"/>
        </w:rPr>
        <w:t>Miksad</w:t>
      </w:r>
      <w:proofErr w:type="spellEnd"/>
      <w:r w:rsidRPr="00455D30">
        <w:rPr>
          <w:rFonts w:ascii="Book Antiqua" w:eastAsia="Book Antiqua" w:hAnsi="Book Antiqua" w:cs="Book Antiqua"/>
          <w:color w:val="000000" w:themeColor="text1"/>
        </w:rPr>
        <w:t xml:space="preserve"> R, Tada T, </w:t>
      </w:r>
      <w:proofErr w:type="spellStart"/>
      <w:r w:rsidRPr="00455D30">
        <w:rPr>
          <w:rFonts w:ascii="Book Antiqua" w:eastAsia="Book Antiqua" w:hAnsi="Book Antiqua" w:cs="Book Antiqua"/>
          <w:color w:val="000000" w:themeColor="text1"/>
        </w:rPr>
        <w:t>Kumada</w:t>
      </w:r>
      <w:proofErr w:type="spellEnd"/>
      <w:r w:rsidRPr="00455D30">
        <w:rPr>
          <w:rFonts w:ascii="Book Antiqua" w:eastAsia="Book Antiqua" w:hAnsi="Book Antiqua" w:cs="Book Antiqua"/>
          <w:color w:val="000000" w:themeColor="text1"/>
        </w:rPr>
        <w:t xml:space="preserve"> T, Toyoda H. Assessment of liver function in patients with hepatocellular carcinoma: a new evidence-based approach-the ALBI grade. </w:t>
      </w:r>
      <w:r w:rsidRPr="00455D30">
        <w:rPr>
          <w:rFonts w:ascii="Book Antiqua" w:eastAsia="Book Antiqua" w:hAnsi="Book Antiqua" w:cs="Book Antiqua"/>
          <w:i/>
          <w:color w:val="000000" w:themeColor="text1"/>
        </w:rPr>
        <w:t>J Clin Oncol</w:t>
      </w:r>
      <w:r w:rsidRPr="00455D30">
        <w:rPr>
          <w:rFonts w:ascii="Book Antiqua" w:eastAsia="Book Antiqua" w:hAnsi="Book Antiqua" w:cs="Book Antiqua"/>
          <w:color w:val="000000" w:themeColor="text1"/>
        </w:rPr>
        <w:t xml:space="preserve"> 2015; </w:t>
      </w:r>
      <w:r w:rsidRPr="00455D30">
        <w:rPr>
          <w:rFonts w:ascii="Book Antiqua" w:eastAsia="Book Antiqua" w:hAnsi="Book Antiqua" w:cs="Book Antiqua"/>
          <w:b/>
          <w:color w:val="000000" w:themeColor="text1"/>
        </w:rPr>
        <w:t>33</w:t>
      </w:r>
      <w:r w:rsidRPr="00455D30">
        <w:rPr>
          <w:rFonts w:ascii="Book Antiqua" w:eastAsia="Book Antiqua" w:hAnsi="Book Antiqua" w:cs="Book Antiqua"/>
          <w:color w:val="000000" w:themeColor="text1"/>
        </w:rPr>
        <w:t>: 550-558 [PMID: 25512453 DOI: 10.1200/JCO.2014.57.9151]</w:t>
      </w:r>
    </w:p>
    <w:p w14:paraId="139DB716"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17 </w:t>
      </w:r>
      <w:r w:rsidRPr="00455D30">
        <w:rPr>
          <w:rFonts w:ascii="Book Antiqua" w:eastAsia="Book Antiqua" w:hAnsi="Book Antiqua" w:cs="Book Antiqua"/>
          <w:b/>
          <w:color w:val="000000" w:themeColor="text1"/>
        </w:rPr>
        <w:t>Korean Liver Cancer Association.</w:t>
      </w:r>
      <w:r w:rsidRPr="00455D30">
        <w:rPr>
          <w:rFonts w:ascii="Book Antiqua" w:eastAsia="Book Antiqua" w:hAnsi="Book Antiqua" w:cs="Book Antiqua"/>
          <w:color w:val="000000" w:themeColor="text1"/>
        </w:rPr>
        <w:t xml:space="preserve">; National Cancer Center. 2018 Korean Liver Cancer Association-National Cancer Center Korea Practice Guidelines for the Management of Hepatocellular Carcinoma. </w:t>
      </w:r>
      <w:r w:rsidRPr="00455D30">
        <w:rPr>
          <w:rFonts w:ascii="Book Antiqua" w:eastAsia="Book Antiqua" w:hAnsi="Book Antiqua" w:cs="Book Antiqua"/>
          <w:i/>
          <w:color w:val="000000" w:themeColor="text1"/>
        </w:rPr>
        <w:t>Gut Liver</w:t>
      </w:r>
      <w:r w:rsidRPr="00455D30">
        <w:rPr>
          <w:rFonts w:ascii="Book Antiqua" w:eastAsia="Book Antiqua" w:hAnsi="Book Antiqua" w:cs="Book Antiqua"/>
          <w:color w:val="000000" w:themeColor="text1"/>
        </w:rPr>
        <w:t xml:space="preserve"> 2019; </w:t>
      </w:r>
      <w:r w:rsidRPr="00455D30">
        <w:rPr>
          <w:rFonts w:ascii="Book Antiqua" w:eastAsia="Book Antiqua" w:hAnsi="Book Antiqua" w:cs="Book Antiqua"/>
          <w:b/>
          <w:color w:val="000000" w:themeColor="text1"/>
        </w:rPr>
        <w:t>13</w:t>
      </w:r>
      <w:r w:rsidRPr="00455D30">
        <w:rPr>
          <w:rFonts w:ascii="Book Antiqua" w:eastAsia="Book Antiqua" w:hAnsi="Book Antiqua" w:cs="Book Antiqua"/>
          <w:color w:val="000000" w:themeColor="text1"/>
        </w:rPr>
        <w:t>: 227-299 [PMID: 31060120 DOI: 10.5009/gnl19024]</w:t>
      </w:r>
    </w:p>
    <w:p w14:paraId="24857F6A"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18 </w:t>
      </w:r>
      <w:r w:rsidRPr="00455D30">
        <w:rPr>
          <w:rFonts w:ascii="Book Antiqua" w:eastAsia="Book Antiqua" w:hAnsi="Book Antiqua" w:cs="Book Antiqua"/>
          <w:b/>
          <w:color w:val="000000" w:themeColor="text1"/>
        </w:rPr>
        <w:t>Garcia-Tsao G</w:t>
      </w:r>
      <w:r w:rsidRPr="00455D30">
        <w:rPr>
          <w:rFonts w:ascii="Book Antiqua" w:eastAsia="Book Antiqua" w:hAnsi="Book Antiqua" w:cs="Book Antiqua"/>
          <w:color w:val="000000" w:themeColor="text1"/>
        </w:rPr>
        <w:t xml:space="preserve">, Friedman S, </w:t>
      </w:r>
      <w:proofErr w:type="spellStart"/>
      <w:r w:rsidRPr="00455D30">
        <w:rPr>
          <w:rFonts w:ascii="Book Antiqua" w:eastAsia="Book Antiqua" w:hAnsi="Book Antiqua" w:cs="Book Antiqua"/>
          <w:color w:val="000000" w:themeColor="text1"/>
        </w:rPr>
        <w:t>Iredale</w:t>
      </w:r>
      <w:proofErr w:type="spellEnd"/>
      <w:r w:rsidRPr="00455D30">
        <w:rPr>
          <w:rFonts w:ascii="Book Antiqua" w:eastAsia="Book Antiqua" w:hAnsi="Book Antiqua" w:cs="Book Antiqua"/>
          <w:color w:val="000000" w:themeColor="text1"/>
        </w:rPr>
        <w:t xml:space="preserve"> J, </w:t>
      </w:r>
      <w:proofErr w:type="spellStart"/>
      <w:r w:rsidRPr="00455D30">
        <w:rPr>
          <w:rFonts w:ascii="Book Antiqua" w:eastAsia="Book Antiqua" w:hAnsi="Book Antiqua" w:cs="Book Antiqua"/>
          <w:color w:val="000000" w:themeColor="text1"/>
        </w:rPr>
        <w:t>Pinzani</w:t>
      </w:r>
      <w:proofErr w:type="spellEnd"/>
      <w:r w:rsidRPr="00455D30">
        <w:rPr>
          <w:rFonts w:ascii="Book Antiqua" w:eastAsia="Book Antiqua" w:hAnsi="Book Antiqua" w:cs="Book Antiqua"/>
          <w:color w:val="000000" w:themeColor="text1"/>
        </w:rPr>
        <w:t xml:space="preserve"> M. Now there are many (stages) where before there was one: In search of a pathophysiological classification of cirrhosis. </w:t>
      </w:r>
      <w:r w:rsidRPr="00455D30">
        <w:rPr>
          <w:rFonts w:ascii="Book Antiqua" w:eastAsia="Book Antiqua" w:hAnsi="Book Antiqua" w:cs="Book Antiqua"/>
          <w:i/>
          <w:color w:val="000000" w:themeColor="text1"/>
        </w:rPr>
        <w:t>Hepatology</w:t>
      </w:r>
      <w:r w:rsidRPr="00455D30">
        <w:rPr>
          <w:rFonts w:ascii="Book Antiqua" w:eastAsia="Book Antiqua" w:hAnsi="Book Antiqua" w:cs="Book Antiqua"/>
          <w:color w:val="000000" w:themeColor="text1"/>
        </w:rPr>
        <w:t xml:space="preserve"> 2010; </w:t>
      </w:r>
      <w:r w:rsidRPr="00455D30">
        <w:rPr>
          <w:rFonts w:ascii="Book Antiqua" w:eastAsia="Book Antiqua" w:hAnsi="Book Antiqua" w:cs="Book Antiqua"/>
          <w:b/>
          <w:color w:val="000000" w:themeColor="text1"/>
        </w:rPr>
        <w:t>51</w:t>
      </w:r>
      <w:r w:rsidRPr="00455D30">
        <w:rPr>
          <w:rFonts w:ascii="Book Antiqua" w:eastAsia="Book Antiqua" w:hAnsi="Book Antiqua" w:cs="Book Antiqua"/>
          <w:color w:val="000000" w:themeColor="text1"/>
        </w:rPr>
        <w:t>: 1445-1449 [PMID: 20077563 DOI: 10.1002/hep.23478]</w:t>
      </w:r>
    </w:p>
    <w:p w14:paraId="3075D6BB"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19 </w:t>
      </w:r>
      <w:r w:rsidRPr="00455D30">
        <w:rPr>
          <w:rFonts w:ascii="Book Antiqua" w:eastAsia="Book Antiqua" w:hAnsi="Book Antiqua" w:cs="Book Antiqua"/>
          <w:b/>
          <w:color w:val="000000" w:themeColor="text1"/>
        </w:rPr>
        <w:t>Lee J</w:t>
      </w:r>
      <w:r w:rsidRPr="00455D30">
        <w:rPr>
          <w:rFonts w:ascii="Book Antiqua" w:eastAsia="Book Antiqua" w:hAnsi="Book Antiqua" w:cs="Book Antiqua"/>
          <w:color w:val="000000" w:themeColor="text1"/>
        </w:rPr>
        <w:t xml:space="preserve">, Lee JS, Park SH, Shin SA, Kim K. Cohort Profile: The National Health Insurance Service-National Sample Cohort (NHIS-NSC), South Korea. </w:t>
      </w:r>
      <w:r w:rsidRPr="00455D30">
        <w:rPr>
          <w:rFonts w:ascii="Book Antiqua" w:eastAsia="Book Antiqua" w:hAnsi="Book Antiqua" w:cs="Book Antiqua"/>
          <w:i/>
          <w:color w:val="000000" w:themeColor="text1"/>
        </w:rPr>
        <w:t>Int J Epidemiol</w:t>
      </w:r>
      <w:r w:rsidRPr="00455D30">
        <w:rPr>
          <w:rFonts w:ascii="Book Antiqua" w:eastAsia="Book Antiqua" w:hAnsi="Book Antiqua" w:cs="Book Antiqua"/>
          <w:color w:val="000000" w:themeColor="text1"/>
        </w:rPr>
        <w:t xml:space="preserve"> 2017; </w:t>
      </w:r>
      <w:r w:rsidRPr="00455D30">
        <w:rPr>
          <w:rFonts w:ascii="Book Antiqua" w:eastAsia="Book Antiqua" w:hAnsi="Book Antiqua" w:cs="Book Antiqua"/>
          <w:b/>
          <w:color w:val="000000" w:themeColor="text1"/>
        </w:rPr>
        <w:t>46</w:t>
      </w:r>
      <w:r w:rsidRPr="00455D30">
        <w:rPr>
          <w:rFonts w:ascii="Book Antiqua" w:eastAsia="Book Antiqua" w:hAnsi="Book Antiqua" w:cs="Book Antiqua"/>
          <w:color w:val="000000" w:themeColor="text1"/>
        </w:rPr>
        <w:t>: e15 [PMID: 26822938 DOI: 10.1093/</w:t>
      </w:r>
      <w:proofErr w:type="spellStart"/>
      <w:r w:rsidRPr="00455D30">
        <w:rPr>
          <w:rFonts w:ascii="Book Antiqua" w:eastAsia="Book Antiqua" w:hAnsi="Book Antiqua" w:cs="Book Antiqua"/>
          <w:color w:val="000000" w:themeColor="text1"/>
        </w:rPr>
        <w:t>ije</w:t>
      </w:r>
      <w:proofErr w:type="spellEnd"/>
      <w:r w:rsidRPr="00455D30">
        <w:rPr>
          <w:rFonts w:ascii="Book Antiqua" w:eastAsia="Book Antiqua" w:hAnsi="Book Antiqua" w:cs="Book Antiqua"/>
          <w:color w:val="000000" w:themeColor="text1"/>
        </w:rPr>
        <w:t>/dyv319]</w:t>
      </w:r>
    </w:p>
    <w:p w14:paraId="33BB99E1"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20 </w:t>
      </w:r>
      <w:r w:rsidRPr="00455D30">
        <w:rPr>
          <w:rFonts w:ascii="Book Antiqua" w:eastAsia="Book Antiqua" w:hAnsi="Book Antiqua" w:cs="Book Antiqua"/>
          <w:b/>
          <w:color w:val="000000" w:themeColor="text1"/>
        </w:rPr>
        <w:t>Chaudhari R</w:t>
      </w:r>
      <w:r w:rsidRPr="00455D30">
        <w:rPr>
          <w:rFonts w:ascii="Book Antiqua" w:eastAsia="Book Antiqua" w:hAnsi="Book Antiqua" w:cs="Book Antiqua"/>
          <w:color w:val="000000" w:themeColor="text1"/>
        </w:rPr>
        <w:t xml:space="preserve">, </w:t>
      </w:r>
      <w:proofErr w:type="spellStart"/>
      <w:r w:rsidRPr="00455D30">
        <w:rPr>
          <w:rFonts w:ascii="Book Antiqua" w:eastAsia="Book Antiqua" w:hAnsi="Book Antiqua" w:cs="Book Antiqua"/>
          <w:color w:val="000000" w:themeColor="text1"/>
        </w:rPr>
        <w:t>Fouda</w:t>
      </w:r>
      <w:proofErr w:type="spellEnd"/>
      <w:r w:rsidRPr="00455D30">
        <w:rPr>
          <w:rFonts w:ascii="Book Antiqua" w:eastAsia="Book Antiqua" w:hAnsi="Book Antiqua" w:cs="Book Antiqua"/>
          <w:color w:val="000000" w:themeColor="text1"/>
        </w:rPr>
        <w:t xml:space="preserve"> S, </w:t>
      </w:r>
      <w:proofErr w:type="spellStart"/>
      <w:r w:rsidRPr="00455D30">
        <w:rPr>
          <w:rFonts w:ascii="Book Antiqua" w:eastAsia="Book Antiqua" w:hAnsi="Book Antiqua" w:cs="Book Antiqua"/>
          <w:color w:val="000000" w:themeColor="text1"/>
        </w:rPr>
        <w:t>Sainu</w:t>
      </w:r>
      <w:proofErr w:type="spellEnd"/>
      <w:r w:rsidRPr="00455D30">
        <w:rPr>
          <w:rFonts w:ascii="Book Antiqua" w:eastAsia="Book Antiqua" w:hAnsi="Book Antiqua" w:cs="Book Antiqua"/>
          <w:color w:val="000000" w:themeColor="text1"/>
        </w:rPr>
        <w:t xml:space="preserve"> A, </w:t>
      </w:r>
      <w:proofErr w:type="spellStart"/>
      <w:r w:rsidRPr="00455D30">
        <w:rPr>
          <w:rFonts w:ascii="Book Antiqua" w:eastAsia="Book Antiqua" w:hAnsi="Book Antiqua" w:cs="Book Antiqua"/>
          <w:color w:val="000000" w:themeColor="text1"/>
        </w:rPr>
        <w:t>Pappachan</w:t>
      </w:r>
      <w:proofErr w:type="spellEnd"/>
      <w:r w:rsidRPr="00455D30">
        <w:rPr>
          <w:rFonts w:ascii="Book Antiqua" w:eastAsia="Book Antiqua" w:hAnsi="Book Antiqua" w:cs="Book Antiqua"/>
          <w:color w:val="000000" w:themeColor="text1"/>
        </w:rPr>
        <w:t xml:space="preserve"> JM. Metabolic complications of hepatitis C virus infection. </w:t>
      </w:r>
      <w:r w:rsidRPr="00455D30">
        <w:rPr>
          <w:rFonts w:ascii="Book Antiqua" w:eastAsia="Book Antiqua" w:hAnsi="Book Antiqua" w:cs="Book Antiqua"/>
          <w:i/>
          <w:color w:val="000000" w:themeColor="text1"/>
        </w:rPr>
        <w:t>World J Gastroenterol</w:t>
      </w:r>
      <w:r w:rsidRPr="00455D30">
        <w:rPr>
          <w:rFonts w:ascii="Book Antiqua" w:eastAsia="Book Antiqua" w:hAnsi="Book Antiqua" w:cs="Book Antiqua"/>
          <w:color w:val="000000" w:themeColor="text1"/>
        </w:rPr>
        <w:t xml:space="preserve"> 2021; </w:t>
      </w:r>
      <w:r w:rsidRPr="00455D30">
        <w:rPr>
          <w:rFonts w:ascii="Book Antiqua" w:eastAsia="Book Antiqua" w:hAnsi="Book Antiqua" w:cs="Book Antiqua"/>
          <w:b/>
          <w:color w:val="000000" w:themeColor="text1"/>
        </w:rPr>
        <w:t>27</w:t>
      </w:r>
      <w:r w:rsidRPr="00455D30">
        <w:rPr>
          <w:rFonts w:ascii="Book Antiqua" w:eastAsia="Book Antiqua" w:hAnsi="Book Antiqua" w:cs="Book Antiqua"/>
          <w:color w:val="000000" w:themeColor="text1"/>
        </w:rPr>
        <w:t>: 1267-1282 [PMID: 33833481 DOI: 10.3748/</w:t>
      </w:r>
      <w:proofErr w:type="gramStart"/>
      <w:r w:rsidRPr="00455D30">
        <w:rPr>
          <w:rFonts w:ascii="Book Antiqua" w:eastAsia="Book Antiqua" w:hAnsi="Book Antiqua" w:cs="Book Antiqua"/>
          <w:color w:val="000000" w:themeColor="text1"/>
        </w:rPr>
        <w:t>wjg.v27.i</w:t>
      </w:r>
      <w:proofErr w:type="gramEnd"/>
      <w:r w:rsidRPr="00455D30">
        <w:rPr>
          <w:rFonts w:ascii="Book Antiqua" w:eastAsia="Book Antiqua" w:hAnsi="Book Antiqua" w:cs="Book Antiqua"/>
          <w:color w:val="000000" w:themeColor="text1"/>
        </w:rPr>
        <w:t>13.1267]</w:t>
      </w:r>
    </w:p>
    <w:p w14:paraId="3F0B0D54"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21 </w:t>
      </w:r>
      <w:proofErr w:type="spellStart"/>
      <w:r w:rsidRPr="00455D30">
        <w:rPr>
          <w:rFonts w:ascii="Book Antiqua" w:eastAsia="Book Antiqua" w:hAnsi="Book Antiqua" w:cs="Book Antiqua"/>
          <w:b/>
          <w:color w:val="000000" w:themeColor="text1"/>
        </w:rPr>
        <w:t>Mahale</w:t>
      </w:r>
      <w:proofErr w:type="spellEnd"/>
      <w:r w:rsidRPr="00455D30">
        <w:rPr>
          <w:rFonts w:ascii="Book Antiqua" w:eastAsia="Book Antiqua" w:hAnsi="Book Antiqua" w:cs="Book Antiqua"/>
          <w:b/>
          <w:color w:val="000000" w:themeColor="text1"/>
        </w:rPr>
        <w:t xml:space="preserve"> P</w:t>
      </w:r>
      <w:r w:rsidRPr="00455D30">
        <w:rPr>
          <w:rFonts w:ascii="Book Antiqua" w:eastAsia="Book Antiqua" w:hAnsi="Book Antiqua" w:cs="Book Antiqua"/>
          <w:color w:val="000000" w:themeColor="text1"/>
        </w:rPr>
        <w:t xml:space="preserve">, Torres HA, Kramer JR, Hwang LY, Li R, Brown EL, Engels EA. Hepatitis C virus infection and the risk of cancer among elderly US adults: A registry-based case-control study. </w:t>
      </w:r>
      <w:r w:rsidRPr="00455D30">
        <w:rPr>
          <w:rFonts w:ascii="Book Antiqua" w:eastAsia="Book Antiqua" w:hAnsi="Book Antiqua" w:cs="Book Antiqua"/>
          <w:i/>
          <w:color w:val="000000" w:themeColor="text1"/>
        </w:rPr>
        <w:t>Cancer</w:t>
      </w:r>
      <w:r w:rsidRPr="00455D30">
        <w:rPr>
          <w:rFonts w:ascii="Book Antiqua" w:eastAsia="Book Antiqua" w:hAnsi="Book Antiqua" w:cs="Book Antiqua"/>
          <w:color w:val="000000" w:themeColor="text1"/>
        </w:rPr>
        <w:t xml:space="preserve"> 2017; </w:t>
      </w:r>
      <w:r w:rsidRPr="00455D30">
        <w:rPr>
          <w:rFonts w:ascii="Book Antiqua" w:eastAsia="Book Antiqua" w:hAnsi="Book Antiqua" w:cs="Book Antiqua"/>
          <w:b/>
          <w:color w:val="000000" w:themeColor="text1"/>
        </w:rPr>
        <w:t>123</w:t>
      </w:r>
      <w:r w:rsidRPr="00455D30">
        <w:rPr>
          <w:rFonts w:ascii="Book Antiqua" w:eastAsia="Book Antiqua" w:hAnsi="Book Antiqua" w:cs="Book Antiqua"/>
          <w:color w:val="000000" w:themeColor="text1"/>
        </w:rPr>
        <w:t>: 1202-1211 [PMID: 28117886 DOI: 10.1002/cncr.30559]</w:t>
      </w:r>
    </w:p>
    <w:p w14:paraId="260B1906"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22 </w:t>
      </w:r>
      <w:proofErr w:type="spellStart"/>
      <w:r w:rsidRPr="00455D30">
        <w:rPr>
          <w:rFonts w:ascii="Book Antiqua" w:eastAsia="Book Antiqua" w:hAnsi="Book Antiqua" w:cs="Book Antiqua"/>
          <w:b/>
          <w:color w:val="000000" w:themeColor="text1"/>
        </w:rPr>
        <w:t>Masarone</w:t>
      </w:r>
      <w:proofErr w:type="spellEnd"/>
      <w:r w:rsidRPr="00455D30">
        <w:rPr>
          <w:rFonts w:ascii="Book Antiqua" w:eastAsia="Book Antiqua" w:hAnsi="Book Antiqua" w:cs="Book Antiqua"/>
          <w:b/>
          <w:color w:val="000000" w:themeColor="text1"/>
        </w:rPr>
        <w:t xml:space="preserve"> M</w:t>
      </w:r>
      <w:r w:rsidRPr="00455D30">
        <w:rPr>
          <w:rFonts w:ascii="Book Antiqua" w:eastAsia="Book Antiqua" w:hAnsi="Book Antiqua" w:cs="Book Antiqua"/>
          <w:color w:val="000000" w:themeColor="text1"/>
        </w:rPr>
        <w:t xml:space="preserve">, Persico M. Hepatitis C virus infection and non-hepatocellular malignancies in the DAA era: A systematic review and meta-analysis. </w:t>
      </w:r>
      <w:r w:rsidRPr="00455D30">
        <w:rPr>
          <w:rFonts w:ascii="Book Antiqua" w:eastAsia="Book Antiqua" w:hAnsi="Book Antiqua" w:cs="Book Antiqua"/>
          <w:i/>
          <w:color w:val="000000" w:themeColor="text1"/>
        </w:rPr>
        <w:t>Liver Int</w:t>
      </w:r>
      <w:r w:rsidRPr="00455D30">
        <w:rPr>
          <w:rFonts w:ascii="Book Antiqua" w:eastAsia="Book Antiqua" w:hAnsi="Book Antiqua" w:cs="Book Antiqua"/>
          <w:color w:val="000000" w:themeColor="text1"/>
        </w:rPr>
        <w:t xml:space="preserve"> 2019; </w:t>
      </w:r>
      <w:r w:rsidRPr="00455D30">
        <w:rPr>
          <w:rFonts w:ascii="Book Antiqua" w:eastAsia="Book Antiqua" w:hAnsi="Book Antiqua" w:cs="Book Antiqua"/>
          <w:b/>
          <w:color w:val="000000" w:themeColor="text1"/>
        </w:rPr>
        <w:t>39</w:t>
      </w:r>
      <w:r w:rsidRPr="00455D30">
        <w:rPr>
          <w:rFonts w:ascii="Book Antiqua" w:eastAsia="Book Antiqua" w:hAnsi="Book Antiqua" w:cs="Book Antiqua"/>
          <w:color w:val="000000" w:themeColor="text1"/>
        </w:rPr>
        <w:t>: 1292-1306 [PMID: 30983083 DOI: 10.1111/liv.14119]</w:t>
      </w:r>
    </w:p>
    <w:p w14:paraId="12CBB5ED"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23 </w:t>
      </w:r>
      <w:r w:rsidRPr="00455D30">
        <w:rPr>
          <w:rFonts w:ascii="Book Antiqua" w:eastAsia="Book Antiqua" w:hAnsi="Book Antiqua" w:cs="Book Antiqua"/>
          <w:b/>
          <w:color w:val="000000" w:themeColor="text1"/>
        </w:rPr>
        <w:t>Tada T</w:t>
      </w:r>
      <w:r w:rsidRPr="00455D30">
        <w:rPr>
          <w:rFonts w:ascii="Book Antiqua" w:eastAsia="Book Antiqua" w:hAnsi="Book Antiqua" w:cs="Book Antiqua"/>
          <w:color w:val="000000" w:themeColor="text1"/>
        </w:rPr>
        <w:t xml:space="preserve">, </w:t>
      </w:r>
      <w:proofErr w:type="spellStart"/>
      <w:r w:rsidRPr="00455D30">
        <w:rPr>
          <w:rFonts w:ascii="Book Antiqua" w:eastAsia="Book Antiqua" w:hAnsi="Book Antiqua" w:cs="Book Antiqua"/>
          <w:color w:val="000000" w:themeColor="text1"/>
        </w:rPr>
        <w:t>Kumada</w:t>
      </w:r>
      <w:proofErr w:type="spellEnd"/>
      <w:r w:rsidRPr="00455D30">
        <w:rPr>
          <w:rFonts w:ascii="Book Antiqua" w:eastAsia="Book Antiqua" w:hAnsi="Book Antiqua" w:cs="Book Antiqua"/>
          <w:color w:val="000000" w:themeColor="text1"/>
        </w:rPr>
        <w:t xml:space="preserve"> T, Toyoda H, </w:t>
      </w:r>
      <w:proofErr w:type="spellStart"/>
      <w:r w:rsidRPr="00455D30">
        <w:rPr>
          <w:rFonts w:ascii="Book Antiqua" w:eastAsia="Book Antiqua" w:hAnsi="Book Antiqua" w:cs="Book Antiqua"/>
          <w:color w:val="000000" w:themeColor="text1"/>
        </w:rPr>
        <w:t>Kiriyama</w:t>
      </w:r>
      <w:proofErr w:type="spellEnd"/>
      <w:r w:rsidRPr="00455D30">
        <w:rPr>
          <w:rFonts w:ascii="Book Antiqua" w:eastAsia="Book Antiqua" w:hAnsi="Book Antiqua" w:cs="Book Antiqua"/>
          <w:color w:val="000000" w:themeColor="text1"/>
        </w:rPr>
        <w:t xml:space="preserve"> S, Tanikawa M, </w:t>
      </w:r>
      <w:proofErr w:type="spellStart"/>
      <w:r w:rsidRPr="00455D30">
        <w:rPr>
          <w:rFonts w:ascii="Book Antiqua" w:eastAsia="Book Antiqua" w:hAnsi="Book Antiqua" w:cs="Book Antiqua"/>
          <w:color w:val="000000" w:themeColor="text1"/>
        </w:rPr>
        <w:t>Hisanaga</w:t>
      </w:r>
      <w:proofErr w:type="spellEnd"/>
      <w:r w:rsidRPr="00455D30">
        <w:rPr>
          <w:rFonts w:ascii="Book Antiqua" w:eastAsia="Book Antiqua" w:hAnsi="Book Antiqua" w:cs="Book Antiqua"/>
          <w:color w:val="000000" w:themeColor="text1"/>
        </w:rPr>
        <w:t xml:space="preserve"> Y, Kanamori A, </w:t>
      </w:r>
      <w:proofErr w:type="spellStart"/>
      <w:r w:rsidRPr="00455D30">
        <w:rPr>
          <w:rFonts w:ascii="Book Antiqua" w:eastAsia="Book Antiqua" w:hAnsi="Book Antiqua" w:cs="Book Antiqua"/>
          <w:color w:val="000000" w:themeColor="text1"/>
        </w:rPr>
        <w:t>Kitabatake</w:t>
      </w:r>
      <w:proofErr w:type="spellEnd"/>
      <w:r w:rsidRPr="00455D30">
        <w:rPr>
          <w:rFonts w:ascii="Book Antiqua" w:eastAsia="Book Antiqua" w:hAnsi="Book Antiqua" w:cs="Book Antiqua"/>
          <w:color w:val="000000" w:themeColor="text1"/>
        </w:rPr>
        <w:t xml:space="preserve"> S, Yama T, Tanaka J. Viral eradication reduces all-cause mortality in patients </w:t>
      </w:r>
      <w:r w:rsidRPr="00455D30">
        <w:rPr>
          <w:rFonts w:ascii="Book Antiqua" w:eastAsia="Book Antiqua" w:hAnsi="Book Antiqua" w:cs="Book Antiqua"/>
          <w:color w:val="000000" w:themeColor="text1"/>
        </w:rPr>
        <w:lastRenderedPageBreak/>
        <w:t xml:space="preserve">with chronic hepatitis C virus infection: a propensity score analysis. </w:t>
      </w:r>
      <w:r w:rsidRPr="00455D30">
        <w:rPr>
          <w:rFonts w:ascii="Book Antiqua" w:eastAsia="Book Antiqua" w:hAnsi="Book Antiqua" w:cs="Book Antiqua"/>
          <w:i/>
          <w:color w:val="000000" w:themeColor="text1"/>
        </w:rPr>
        <w:t>Liver Int</w:t>
      </w:r>
      <w:r w:rsidRPr="00455D30">
        <w:rPr>
          <w:rFonts w:ascii="Book Antiqua" w:eastAsia="Book Antiqua" w:hAnsi="Book Antiqua" w:cs="Book Antiqua"/>
          <w:color w:val="000000" w:themeColor="text1"/>
        </w:rPr>
        <w:t xml:space="preserve"> 2016; </w:t>
      </w:r>
      <w:r w:rsidRPr="00455D30">
        <w:rPr>
          <w:rFonts w:ascii="Book Antiqua" w:eastAsia="Book Antiqua" w:hAnsi="Book Antiqua" w:cs="Book Antiqua"/>
          <w:b/>
          <w:color w:val="000000" w:themeColor="text1"/>
        </w:rPr>
        <w:t>36</w:t>
      </w:r>
      <w:r w:rsidRPr="00455D30">
        <w:rPr>
          <w:rFonts w:ascii="Book Antiqua" w:eastAsia="Book Antiqua" w:hAnsi="Book Antiqua" w:cs="Book Antiqua"/>
          <w:color w:val="000000" w:themeColor="text1"/>
        </w:rPr>
        <w:t>: 817-826 [PMID: 26787002 DOI: 10.1111/liv.13071]</w:t>
      </w:r>
    </w:p>
    <w:p w14:paraId="2C0F0829"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24 </w:t>
      </w:r>
      <w:proofErr w:type="spellStart"/>
      <w:r w:rsidRPr="00455D30">
        <w:rPr>
          <w:rFonts w:ascii="Book Antiqua" w:eastAsia="Book Antiqua" w:hAnsi="Book Antiqua" w:cs="Book Antiqua"/>
          <w:b/>
          <w:color w:val="000000" w:themeColor="text1"/>
        </w:rPr>
        <w:t>Flisiak</w:t>
      </w:r>
      <w:proofErr w:type="spellEnd"/>
      <w:r w:rsidRPr="00455D30">
        <w:rPr>
          <w:rFonts w:ascii="Book Antiqua" w:eastAsia="Book Antiqua" w:hAnsi="Book Antiqua" w:cs="Book Antiqua"/>
          <w:b/>
          <w:color w:val="000000" w:themeColor="text1"/>
        </w:rPr>
        <w:t xml:space="preserve"> R</w:t>
      </w:r>
      <w:r w:rsidRPr="00455D30">
        <w:rPr>
          <w:rFonts w:ascii="Book Antiqua" w:eastAsia="Book Antiqua" w:hAnsi="Book Antiqua" w:cs="Book Antiqua"/>
          <w:color w:val="000000" w:themeColor="text1"/>
        </w:rPr>
        <w:t xml:space="preserve">, </w:t>
      </w:r>
      <w:proofErr w:type="spellStart"/>
      <w:r w:rsidRPr="00455D30">
        <w:rPr>
          <w:rFonts w:ascii="Book Antiqua" w:eastAsia="Book Antiqua" w:hAnsi="Book Antiqua" w:cs="Book Antiqua"/>
          <w:color w:val="000000" w:themeColor="text1"/>
        </w:rPr>
        <w:t>Zarębska-Michaluk</w:t>
      </w:r>
      <w:proofErr w:type="spellEnd"/>
      <w:r w:rsidRPr="00455D30">
        <w:rPr>
          <w:rFonts w:ascii="Book Antiqua" w:eastAsia="Book Antiqua" w:hAnsi="Book Antiqua" w:cs="Book Antiqua"/>
          <w:color w:val="000000" w:themeColor="text1"/>
        </w:rPr>
        <w:t xml:space="preserve"> D, </w:t>
      </w:r>
      <w:proofErr w:type="spellStart"/>
      <w:r w:rsidRPr="00455D30">
        <w:rPr>
          <w:rFonts w:ascii="Book Antiqua" w:eastAsia="Book Antiqua" w:hAnsi="Book Antiqua" w:cs="Book Antiqua"/>
          <w:color w:val="000000" w:themeColor="text1"/>
        </w:rPr>
        <w:t>Janczewska</w:t>
      </w:r>
      <w:proofErr w:type="spellEnd"/>
      <w:r w:rsidRPr="00455D30">
        <w:rPr>
          <w:rFonts w:ascii="Book Antiqua" w:eastAsia="Book Antiqua" w:hAnsi="Book Antiqua" w:cs="Book Antiqua"/>
          <w:color w:val="000000" w:themeColor="text1"/>
        </w:rPr>
        <w:t xml:space="preserve"> E, </w:t>
      </w:r>
      <w:proofErr w:type="spellStart"/>
      <w:r w:rsidRPr="00455D30">
        <w:rPr>
          <w:rFonts w:ascii="Book Antiqua" w:eastAsia="Book Antiqua" w:hAnsi="Book Antiqua" w:cs="Book Antiqua"/>
          <w:color w:val="000000" w:themeColor="text1"/>
        </w:rPr>
        <w:t>Łapiński</w:t>
      </w:r>
      <w:proofErr w:type="spellEnd"/>
      <w:r w:rsidRPr="00455D30">
        <w:rPr>
          <w:rFonts w:ascii="Book Antiqua" w:eastAsia="Book Antiqua" w:hAnsi="Book Antiqua" w:cs="Book Antiqua"/>
          <w:color w:val="000000" w:themeColor="text1"/>
        </w:rPr>
        <w:t xml:space="preserve"> T, </w:t>
      </w:r>
      <w:proofErr w:type="spellStart"/>
      <w:r w:rsidRPr="00455D30">
        <w:rPr>
          <w:rFonts w:ascii="Book Antiqua" w:eastAsia="Book Antiqua" w:hAnsi="Book Antiqua" w:cs="Book Antiqua"/>
          <w:color w:val="000000" w:themeColor="text1"/>
        </w:rPr>
        <w:t>Rogalska</w:t>
      </w:r>
      <w:proofErr w:type="spellEnd"/>
      <w:r w:rsidRPr="00455D30">
        <w:rPr>
          <w:rFonts w:ascii="Book Antiqua" w:eastAsia="Book Antiqua" w:hAnsi="Book Antiqua" w:cs="Book Antiqua"/>
          <w:color w:val="000000" w:themeColor="text1"/>
        </w:rPr>
        <w:t xml:space="preserve"> M, </w:t>
      </w:r>
      <w:proofErr w:type="spellStart"/>
      <w:r w:rsidRPr="00455D30">
        <w:rPr>
          <w:rFonts w:ascii="Book Antiqua" w:eastAsia="Book Antiqua" w:hAnsi="Book Antiqua" w:cs="Book Antiqua"/>
          <w:color w:val="000000" w:themeColor="text1"/>
        </w:rPr>
        <w:t>Karpińska</w:t>
      </w:r>
      <w:proofErr w:type="spellEnd"/>
      <w:r w:rsidRPr="00455D30">
        <w:rPr>
          <w:rFonts w:ascii="Book Antiqua" w:eastAsia="Book Antiqua" w:hAnsi="Book Antiqua" w:cs="Book Antiqua"/>
          <w:color w:val="000000" w:themeColor="text1"/>
        </w:rPr>
        <w:t xml:space="preserve"> E, </w:t>
      </w:r>
      <w:proofErr w:type="spellStart"/>
      <w:r w:rsidRPr="00455D30">
        <w:rPr>
          <w:rFonts w:ascii="Book Antiqua" w:eastAsia="Book Antiqua" w:hAnsi="Book Antiqua" w:cs="Book Antiqua"/>
          <w:color w:val="000000" w:themeColor="text1"/>
        </w:rPr>
        <w:t>Mikuła</w:t>
      </w:r>
      <w:proofErr w:type="spellEnd"/>
      <w:r w:rsidRPr="00455D30">
        <w:rPr>
          <w:rFonts w:ascii="Book Antiqua" w:eastAsia="Book Antiqua" w:hAnsi="Book Antiqua" w:cs="Book Antiqua"/>
          <w:color w:val="000000" w:themeColor="text1"/>
        </w:rPr>
        <w:t xml:space="preserve"> T, </w:t>
      </w:r>
      <w:proofErr w:type="spellStart"/>
      <w:r w:rsidRPr="00455D30">
        <w:rPr>
          <w:rFonts w:ascii="Book Antiqua" w:eastAsia="Book Antiqua" w:hAnsi="Book Antiqua" w:cs="Book Antiqua"/>
          <w:color w:val="000000" w:themeColor="text1"/>
        </w:rPr>
        <w:t>Bolewska</w:t>
      </w:r>
      <w:proofErr w:type="spellEnd"/>
      <w:r w:rsidRPr="00455D30">
        <w:rPr>
          <w:rFonts w:ascii="Book Antiqua" w:eastAsia="Book Antiqua" w:hAnsi="Book Antiqua" w:cs="Book Antiqua"/>
          <w:color w:val="000000" w:themeColor="text1"/>
        </w:rPr>
        <w:t xml:space="preserve"> B, </w:t>
      </w:r>
      <w:proofErr w:type="spellStart"/>
      <w:r w:rsidRPr="00455D30">
        <w:rPr>
          <w:rFonts w:ascii="Book Antiqua" w:eastAsia="Book Antiqua" w:hAnsi="Book Antiqua" w:cs="Book Antiqua"/>
          <w:color w:val="000000" w:themeColor="text1"/>
        </w:rPr>
        <w:t>Białkowska</w:t>
      </w:r>
      <w:proofErr w:type="spellEnd"/>
      <w:r w:rsidRPr="00455D30">
        <w:rPr>
          <w:rFonts w:ascii="Book Antiqua" w:eastAsia="Book Antiqua" w:hAnsi="Book Antiqua" w:cs="Book Antiqua"/>
          <w:color w:val="000000" w:themeColor="text1"/>
        </w:rPr>
        <w:t xml:space="preserve"> J, </w:t>
      </w:r>
      <w:proofErr w:type="spellStart"/>
      <w:r w:rsidRPr="00455D30">
        <w:rPr>
          <w:rFonts w:ascii="Book Antiqua" w:eastAsia="Book Antiqua" w:hAnsi="Book Antiqua" w:cs="Book Antiqua"/>
          <w:color w:val="000000" w:themeColor="text1"/>
        </w:rPr>
        <w:t>Flejscher-Stępniewska</w:t>
      </w:r>
      <w:proofErr w:type="spellEnd"/>
      <w:r w:rsidRPr="00455D30">
        <w:rPr>
          <w:rFonts w:ascii="Book Antiqua" w:eastAsia="Book Antiqua" w:hAnsi="Book Antiqua" w:cs="Book Antiqua"/>
          <w:color w:val="000000" w:themeColor="text1"/>
        </w:rPr>
        <w:t xml:space="preserve"> K, </w:t>
      </w:r>
      <w:proofErr w:type="spellStart"/>
      <w:r w:rsidRPr="00455D30">
        <w:rPr>
          <w:rFonts w:ascii="Book Antiqua" w:eastAsia="Book Antiqua" w:hAnsi="Book Antiqua" w:cs="Book Antiqua"/>
          <w:color w:val="000000" w:themeColor="text1"/>
        </w:rPr>
        <w:t>Tomasiewicz</w:t>
      </w:r>
      <w:proofErr w:type="spellEnd"/>
      <w:r w:rsidRPr="00455D30">
        <w:rPr>
          <w:rFonts w:ascii="Book Antiqua" w:eastAsia="Book Antiqua" w:hAnsi="Book Antiqua" w:cs="Book Antiqua"/>
          <w:color w:val="000000" w:themeColor="text1"/>
        </w:rPr>
        <w:t xml:space="preserve"> K, </w:t>
      </w:r>
      <w:proofErr w:type="spellStart"/>
      <w:r w:rsidRPr="00455D30">
        <w:rPr>
          <w:rFonts w:ascii="Book Antiqua" w:eastAsia="Book Antiqua" w:hAnsi="Book Antiqua" w:cs="Book Antiqua"/>
          <w:color w:val="000000" w:themeColor="text1"/>
        </w:rPr>
        <w:t>Karwowska</w:t>
      </w:r>
      <w:proofErr w:type="spellEnd"/>
      <w:r w:rsidRPr="00455D30">
        <w:rPr>
          <w:rFonts w:ascii="Book Antiqua" w:eastAsia="Book Antiqua" w:hAnsi="Book Antiqua" w:cs="Book Antiqua"/>
          <w:color w:val="000000" w:themeColor="text1"/>
        </w:rPr>
        <w:t xml:space="preserve"> K, </w:t>
      </w:r>
      <w:proofErr w:type="spellStart"/>
      <w:r w:rsidRPr="00455D30">
        <w:rPr>
          <w:rFonts w:ascii="Book Antiqua" w:eastAsia="Book Antiqua" w:hAnsi="Book Antiqua" w:cs="Book Antiqua"/>
          <w:color w:val="000000" w:themeColor="text1"/>
        </w:rPr>
        <w:t>Pazgan</w:t>
      </w:r>
      <w:proofErr w:type="spellEnd"/>
      <w:r w:rsidRPr="00455D30">
        <w:rPr>
          <w:rFonts w:ascii="Book Antiqua" w:eastAsia="Book Antiqua" w:hAnsi="Book Antiqua" w:cs="Book Antiqua"/>
          <w:color w:val="000000" w:themeColor="text1"/>
        </w:rPr>
        <w:t xml:space="preserve">-Simon M, </w:t>
      </w:r>
      <w:proofErr w:type="spellStart"/>
      <w:r w:rsidRPr="00455D30">
        <w:rPr>
          <w:rFonts w:ascii="Book Antiqua" w:eastAsia="Book Antiqua" w:hAnsi="Book Antiqua" w:cs="Book Antiqua"/>
          <w:color w:val="000000" w:themeColor="text1"/>
        </w:rPr>
        <w:t>Piekarska</w:t>
      </w:r>
      <w:proofErr w:type="spellEnd"/>
      <w:r w:rsidRPr="00455D30">
        <w:rPr>
          <w:rFonts w:ascii="Book Antiqua" w:eastAsia="Book Antiqua" w:hAnsi="Book Antiqua" w:cs="Book Antiqua"/>
          <w:color w:val="000000" w:themeColor="text1"/>
        </w:rPr>
        <w:t xml:space="preserve"> A, </w:t>
      </w:r>
      <w:proofErr w:type="spellStart"/>
      <w:r w:rsidRPr="00455D30">
        <w:rPr>
          <w:rFonts w:ascii="Book Antiqua" w:eastAsia="Book Antiqua" w:hAnsi="Book Antiqua" w:cs="Book Antiqua"/>
          <w:color w:val="000000" w:themeColor="text1"/>
        </w:rPr>
        <w:t>Berak</w:t>
      </w:r>
      <w:proofErr w:type="spellEnd"/>
      <w:r w:rsidRPr="00455D30">
        <w:rPr>
          <w:rFonts w:ascii="Book Antiqua" w:eastAsia="Book Antiqua" w:hAnsi="Book Antiqua" w:cs="Book Antiqua"/>
          <w:color w:val="000000" w:themeColor="text1"/>
        </w:rPr>
        <w:t xml:space="preserve"> H, </w:t>
      </w:r>
      <w:proofErr w:type="spellStart"/>
      <w:r w:rsidRPr="00455D30">
        <w:rPr>
          <w:rFonts w:ascii="Book Antiqua" w:eastAsia="Book Antiqua" w:hAnsi="Book Antiqua" w:cs="Book Antiqua"/>
          <w:color w:val="000000" w:themeColor="text1"/>
        </w:rPr>
        <w:t>Tronina</w:t>
      </w:r>
      <w:proofErr w:type="spellEnd"/>
      <w:r w:rsidRPr="00455D30">
        <w:rPr>
          <w:rFonts w:ascii="Book Antiqua" w:eastAsia="Book Antiqua" w:hAnsi="Book Antiqua" w:cs="Book Antiqua"/>
          <w:color w:val="000000" w:themeColor="text1"/>
        </w:rPr>
        <w:t xml:space="preserve"> O, </w:t>
      </w:r>
      <w:proofErr w:type="spellStart"/>
      <w:r w:rsidRPr="00455D30">
        <w:rPr>
          <w:rFonts w:ascii="Book Antiqua" w:eastAsia="Book Antiqua" w:hAnsi="Book Antiqua" w:cs="Book Antiqua"/>
          <w:color w:val="000000" w:themeColor="text1"/>
        </w:rPr>
        <w:t>Garlicki</w:t>
      </w:r>
      <w:proofErr w:type="spellEnd"/>
      <w:r w:rsidRPr="00455D30">
        <w:rPr>
          <w:rFonts w:ascii="Book Antiqua" w:eastAsia="Book Antiqua" w:hAnsi="Book Antiqua" w:cs="Book Antiqua"/>
          <w:color w:val="000000" w:themeColor="text1"/>
        </w:rPr>
        <w:t xml:space="preserve"> A, </w:t>
      </w:r>
      <w:proofErr w:type="spellStart"/>
      <w:r w:rsidRPr="00455D30">
        <w:rPr>
          <w:rFonts w:ascii="Book Antiqua" w:eastAsia="Book Antiqua" w:hAnsi="Book Antiqua" w:cs="Book Antiqua"/>
          <w:color w:val="000000" w:themeColor="text1"/>
        </w:rPr>
        <w:t>Jaroszewicz</w:t>
      </w:r>
      <w:proofErr w:type="spellEnd"/>
      <w:r w:rsidRPr="00455D30">
        <w:rPr>
          <w:rFonts w:ascii="Book Antiqua" w:eastAsia="Book Antiqua" w:hAnsi="Book Antiqua" w:cs="Book Antiqua"/>
          <w:color w:val="000000" w:themeColor="text1"/>
        </w:rPr>
        <w:t xml:space="preserve"> J. Five-Year Follow-Up of Cured HCV Patients under Real-World Interferon-Free Therapy. </w:t>
      </w:r>
      <w:r w:rsidRPr="00455D30">
        <w:rPr>
          <w:rFonts w:ascii="Book Antiqua" w:eastAsia="Book Antiqua" w:hAnsi="Book Antiqua" w:cs="Book Antiqua"/>
          <w:i/>
          <w:color w:val="000000" w:themeColor="text1"/>
        </w:rPr>
        <w:t>Cancers (Basel)</w:t>
      </w:r>
      <w:r w:rsidRPr="00455D30">
        <w:rPr>
          <w:rFonts w:ascii="Book Antiqua" w:eastAsia="Book Antiqua" w:hAnsi="Book Antiqua" w:cs="Book Antiqua"/>
          <w:color w:val="000000" w:themeColor="text1"/>
        </w:rPr>
        <w:t xml:space="preserve"> 2021; </w:t>
      </w:r>
      <w:r w:rsidRPr="00455D30">
        <w:rPr>
          <w:rFonts w:ascii="Book Antiqua" w:eastAsia="Book Antiqua" w:hAnsi="Book Antiqua" w:cs="Book Antiqua"/>
          <w:b/>
          <w:color w:val="000000" w:themeColor="text1"/>
        </w:rPr>
        <w:t>13</w:t>
      </w:r>
      <w:r w:rsidRPr="00455D30">
        <w:rPr>
          <w:rFonts w:ascii="Book Antiqua" w:eastAsia="Book Antiqua" w:hAnsi="Book Antiqua" w:cs="Book Antiqua"/>
          <w:color w:val="000000" w:themeColor="text1"/>
        </w:rPr>
        <w:t xml:space="preserve"> [PMID: 34359594 DOI: 10.3390/cancers13153694]</w:t>
      </w:r>
    </w:p>
    <w:p w14:paraId="57B8D62C"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25 </w:t>
      </w:r>
      <w:proofErr w:type="spellStart"/>
      <w:r w:rsidRPr="00455D30">
        <w:rPr>
          <w:rFonts w:ascii="Book Antiqua" w:eastAsia="Book Antiqua" w:hAnsi="Book Antiqua" w:cs="Book Antiqua"/>
          <w:b/>
          <w:color w:val="000000" w:themeColor="text1"/>
        </w:rPr>
        <w:t>Poordad</w:t>
      </w:r>
      <w:proofErr w:type="spellEnd"/>
      <w:r w:rsidRPr="00455D30">
        <w:rPr>
          <w:rFonts w:ascii="Book Antiqua" w:eastAsia="Book Antiqua" w:hAnsi="Book Antiqua" w:cs="Book Antiqua"/>
          <w:b/>
          <w:color w:val="000000" w:themeColor="text1"/>
        </w:rPr>
        <w:t xml:space="preserve"> F</w:t>
      </w:r>
      <w:r w:rsidRPr="00455D30">
        <w:rPr>
          <w:rFonts w:ascii="Book Antiqua" w:eastAsia="Book Antiqua" w:hAnsi="Book Antiqua" w:cs="Book Antiqua"/>
          <w:color w:val="000000" w:themeColor="text1"/>
        </w:rPr>
        <w:t xml:space="preserve">, Castro RE, Asatryan A, Aguilar H, </w:t>
      </w:r>
      <w:proofErr w:type="spellStart"/>
      <w:r w:rsidRPr="00455D30">
        <w:rPr>
          <w:rFonts w:ascii="Book Antiqua" w:eastAsia="Book Antiqua" w:hAnsi="Book Antiqua" w:cs="Book Antiqua"/>
          <w:color w:val="000000" w:themeColor="text1"/>
        </w:rPr>
        <w:t>Cacoub</w:t>
      </w:r>
      <w:proofErr w:type="spellEnd"/>
      <w:r w:rsidRPr="00455D30">
        <w:rPr>
          <w:rFonts w:ascii="Book Antiqua" w:eastAsia="Book Antiqua" w:hAnsi="Book Antiqua" w:cs="Book Antiqua"/>
          <w:color w:val="000000" w:themeColor="text1"/>
        </w:rPr>
        <w:t xml:space="preserve"> P, Dieterich D, </w:t>
      </w:r>
      <w:proofErr w:type="spellStart"/>
      <w:r w:rsidRPr="00455D30">
        <w:rPr>
          <w:rFonts w:ascii="Book Antiqua" w:eastAsia="Book Antiqua" w:hAnsi="Book Antiqua" w:cs="Book Antiqua"/>
          <w:color w:val="000000" w:themeColor="text1"/>
        </w:rPr>
        <w:t>Marinho</w:t>
      </w:r>
      <w:proofErr w:type="spellEnd"/>
      <w:r w:rsidRPr="00455D30">
        <w:rPr>
          <w:rFonts w:ascii="Book Antiqua" w:eastAsia="Book Antiqua" w:hAnsi="Book Antiqua" w:cs="Book Antiqua"/>
          <w:color w:val="000000" w:themeColor="text1"/>
        </w:rPr>
        <w:t xml:space="preserve"> RT, Carvalho A, Siddique A, Hu YB, </w:t>
      </w:r>
      <w:proofErr w:type="spellStart"/>
      <w:r w:rsidRPr="00455D30">
        <w:rPr>
          <w:rFonts w:ascii="Book Antiqua" w:eastAsia="Book Antiqua" w:hAnsi="Book Antiqua" w:cs="Book Antiqua"/>
          <w:color w:val="000000" w:themeColor="text1"/>
        </w:rPr>
        <w:t>Charafeddine</w:t>
      </w:r>
      <w:proofErr w:type="spellEnd"/>
      <w:r w:rsidRPr="00455D30">
        <w:rPr>
          <w:rFonts w:ascii="Book Antiqua" w:eastAsia="Book Antiqua" w:hAnsi="Book Antiqua" w:cs="Book Antiqua"/>
          <w:color w:val="000000" w:themeColor="text1"/>
        </w:rPr>
        <w:t xml:space="preserve"> M, </w:t>
      </w:r>
      <w:proofErr w:type="spellStart"/>
      <w:r w:rsidRPr="00455D30">
        <w:rPr>
          <w:rFonts w:ascii="Book Antiqua" w:eastAsia="Book Antiqua" w:hAnsi="Book Antiqua" w:cs="Book Antiqua"/>
          <w:color w:val="000000" w:themeColor="text1"/>
        </w:rPr>
        <w:t>Bondin</w:t>
      </w:r>
      <w:proofErr w:type="spellEnd"/>
      <w:r w:rsidRPr="00455D30">
        <w:rPr>
          <w:rFonts w:ascii="Book Antiqua" w:eastAsia="Book Antiqua" w:hAnsi="Book Antiqua" w:cs="Book Antiqua"/>
          <w:color w:val="000000" w:themeColor="text1"/>
        </w:rPr>
        <w:t xml:space="preserve"> M, Khan N, Cohen DE, </w:t>
      </w:r>
      <w:proofErr w:type="spellStart"/>
      <w:r w:rsidRPr="00455D30">
        <w:rPr>
          <w:rFonts w:ascii="Book Antiqua" w:eastAsia="Book Antiqua" w:hAnsi="Book Antiqua" w:cs="Book Antiqua"/>
          <w:color w:val="000000" w:themeColor="text1"/>
        </w:rPr>
        <w:t>Felizarta</w:t>
      </w:r>
      <w:proofErr w:type="spellEnd"/>
      <w:r w:rsidRPr="00455D30">
        <w:rPr>
          <w:rFonts w:ascii="Book Antiqua" w:eastAsia="Book Antiqua" w:hAnsi="Book Antiqua" w:cs="Book Antiqua"/>
          <w:color w:val="000000" w:themeColor="text1"/>
        </w:rPr>
        <w:t xml:space="preserve"> F. Long-term </w:t>
      </w:r>
      <w:proofErr w:type="gramStart"/>
      <w:r w:rsidRPr="00455D30">
        <w:rPr>
          <w:rFonts w:ascii="Book Antiqua" w:eastAsia="Book Antiqua" w:hAnsi="Book Antiqua" w:cs="Book Antiqua"/>
          <w:color w:val="000000" w:themeColor="text1"/>
        </w:rPr>
        <w:t>safety</w:t>
      </w:r>
      <w:proofErr w:type="gramEnd"/>
      <w:r w:rsidRPr="00455D30">
        <w:rPr>
          <w:rFonts w:ascii="Book Antiqua" w:eastAsia="Book Antiqua" w:hAnsi="Book Antiqua" w:cs="Book Antiqua"/>
          <w:color w:val="000000" w:themeColor="text1"/>
        </w:rPr>
        <w:t xml:space="preserve"> and efficacy results in hepatitis C virus genotype 1-infected patients receiving </w:t>
      </w:r>
      <w:proofErr w:type="spellStart"/>
      <w:r w:rsidRPr="00455D30">
        <w:rPr>
          <w:rFonts w:ascii="Book Antiqua" w:eastAsia="Book Antiqua" w:hAnsi="Book Antiqua" w:cs="Book Antiqua"/>
          <w:color w:val="000000" w:themeColor="text1"/>
        </w:rPr>
        <w:t>ombitasvir</w:t>
      </w:r>
      <w:proofErr w:type="spellEnd"/>
      <w:r w:rsidRPr="00455D30">
        <w:rPr>
          <w:rFonts w:ascii="Book Antiqua" w:eastAsia="Book Antiqua" w:hAnsi="Book Antiqua" w:cs="Book Antiqua"/>
          <w:color w:val="000000" w:themeColor="text1"/>
        </w:rPr>
        <w:t>/</w:t>
      </w:r>
      <w:proofErr w:type="spellStart"/>
      <w:r w:rsidRPr="00455D30">
        <w:rPr>
          <w:rFonts w:ascii="Book Antiqua" w:eastAsia="Book Antiqua" w:hAnsi="Book Antiqua" w:cs="Book Antiqua"/>
          <w:color w:val="000000" w:themeColor="text1"/>
        </w:rPr>
        <w:t>paritaprevir</w:t>
      </w:r>
      <w:proofErr w:type="spellEnd"/>
      <w:r w:rsidRPr="00455D30">
        <w:rPr>
          <w:rFonts w:ascii="Book Antiqua" w:eastAsia="Book Antiqua" w:hAnsi="Book Antiqua" w:cs="Book Antiqua"/>
          <w:color w:val="000000" w:themeColor="text1"/>
        </w:rPr>
        <w:t xml:space="preserve">/ritonavir + dasabuvir ± ribavirin in the TOPAZ-I and TOPAZ-II trials. </w:t>
      </w:r>
      <w:r w:rsidRPr="00455D30">
        <w:rPr>
          <w:rFonts w:ascii="Book Antiqua" w:eastAsia="Book Antiqua" w:hAnsi="Book Antiqua" w:cs="Book Antiqua"/>
          <w:i/>
          <w:color w:val="000000" w:themeColor="text1"/>
        </w:rPr>
        <w:t xml:space="preserve">J Viral </w:t>
      </w:r>
      <w:proofErr w:type="spellStart"/>
      <w:r w:rsidRPr="00455D30">
        <w:rPr>
          <w:rFonts w:ascii="Book Antiqua" w:eastAsia="Book Antiqua" w:hAnsi="Book Antiqua" w:cs="Book Antiqua"/>
          <w:i/>
          <w:color w:val="000000" w:themeColor="text1"/>
        </w:rPr>
        <w:t>Hepat</w:t>
      </w:r>
      <w:proofErr w:type="spellEnd"/>
      <w:r w:rsidRPr="00455D30">
        <w:rPr>
          <w:rFonts w:ascii="Book Antiqua" w:eastAsia="Book Antiqua" w:hAnsi="Book Antiqua" w:cs="Book Antiqua"/>
          <w:color w:val="000000" w:themeColor="text1"/>
        </w:rPr>
        <w:t xml:space="preserve"> 2020; </w:t>
      </w:r>
      <w:r w:rsidRPr="00455D30">
        <w:rPr>
          <w:rFonts w:ascii="Book Antiqua" w:eastAsia="Book Antiqua" w:hAnsi="Book Antiqua" w:cs="Book Antiqua"/>
          <w:b/>
          <w:color w:val="000000" w:themeColor="text1"/>
        </w:rPr>
        <w:t>27</w:t>
      </w:r>
      <w:r w:rsidRPr="00455D30">
        <w:rPr>
          <w:rFonts w:ascii="Book Antiqua" w:eastAsia="Book Antiqua" w:hAnsi="Book Antiqua" w:cs="Book Antiqua"/>
          <w:color w:val="000000" w:themeColor="text1"/>
        </w:rPr>
        <w:t>: 497-504 [PMID: 31954087 DOI: 10.1111/jvh.13261]</w:t>
      </w:r>
    </w:p>
    <w:p w14:paraId="68FD488C"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26 </w:t>
      </w:r>
      <w:proofErr w:type="spellStart"/>
      <w:r w:rsidRPr="00455D30">
        <w:rPr>
          <w:rFonts w:ascii="Book Antiqua" w:eastAsia="Book Antiqua" w:hAnsi="Book Antiqua" w:cs="Book Antiqua"/>
          <w:b/>
          <w:color w:val="000000" w:themeColor="text1"/>
        </w:rPr>
        <w:t>Krassenburg</w:t>
      </w:r>
      <w:proofErr w:type="spellEnd"/>
      <w:r w:rsidRPr="00455D30">
        <w:rPr>
          <w:rFonts w:ascii="Book Antiqua" w:eastAsia="Book Antiqua" w:hAnsi="Book Antiqua" w:cs="Book Antiqua"/>
          <w:b/>
          <w:color w:val="000000" w:themeColor="text1"/>
        </w:rPr>
        <w:t xml:space="preserve"> LAP</w:t>
      </w:r>
      <w:r w:rsidRPr="00455D30">
        <w:rPr>
          <w:rFonts w:ascii="Book Antiqua" w:eastAsia="Book Antiqua" w:hAnsi="Book Antiqua" w:cs="Book Antiqua"/>
          <w:color w:val="000000" w:themeColor="text1"/>
        </w:rPr>
        <w:t xml:space="preserve">, </w:t>
      </w:r>
      <w:proofErr w:type="spellStart"/>
      <w:r w:rsidRPr="00455D30">
        <w:rPr>
          <w:rFonts w:ascii="Book Antiqua" w:eastAsia="Book Antiqua" w:hAnsi="Book Antiqua" w:cs="Book Antiqua"/>
          <w:color w:val="000000" w:themeColor="text1"/>
        </w:rPr>
        <w:t>Maan</w:t>
      </w:r>
      <w:proofErr w:type="spellEnd"/>
      <w:r w:rsidRPr="00455D30">
        <w:rPr>
          <w:rFonts w:ascii="Book Antiqua" w:eastAsia="Book Antiqua" w:hAnsi="Book Antiqua" w:cs="Book Antiqua"/>
          <w:color w:val="000000" w:themeColor="text1"/>
        </w:rPr>
        <w:t xml:space="preserve"> R, Ramji A, </w:t>
      </w:r>
      <w:proofErr w:type="spellStart"/>
      <w:r w:rsidRPr="00455D30">
        <w:rPr>
          <w:rFonts w:ascii="Book Antiqua" w:eastAsia="Book Antiqua" w:hAnsi="Book Antiqua" w:cs="Book Antiqua"/>
          <w:color w:val="000000" w:themeColor="text1"/>
        </w:rPr>
        <w:t>Manns</w:t>
      </w:r>
      <w:proofErr w:type="spellEnd"/>
      <w:r w:rsidRPr="00455D30">
        <w:rPr>
          <w:rFonts w:ascii="Book Antiqua" w:eastAsia="Book Antiqua" w:hAnsi="Book Antiqua" w:cs="Book Antiqua"/>
          <w:color w:val="000000" w:themeColor="text1"/>
        </w:rPr>
        <w:t xml:space="preserve"> MP, </w:t>
      </w:r>
      <w:proofErr w:type="spellStart"/>
      <w:r w:rsidRPr="00455D30">
        <w:rPr>
          <w:rFonts w:ascii="Book Antiqua" w:eastAsia="Book Antiqua" w:hAnsi="Book Antiqua" w:cs="Book Antiqua"/>
          <w:color w:val="000000" w:themeColor="text1"/>
        </w:rPr>
        <w:t>Cornberg</w:t>
      </w:r>
      <w:proofErr w:type="spellEnd"/>
      <w:r w:rsidRPr="00455D30">
        <w:rPr>
          <w:rFonts w:ascii="Book Antiqua" w:eastAsia="Book Antiqua" w:hAnsi="Book Antiqua" w:cs="Book Antiqua"/>
          <w:color w:val="000000" w:themeColor="text1"/>
        </w:rPr>
        <w:t xml:space="preserve"> M, </w:t>
      </w:r>
      <w:proofErr w:type="spellStart"/>
      <w:r w:rsidRPr="00455D30">
        <w:rPr>
          <w:rFonts w:ascii="Book Antiqua" w:eastAsia="Book Antiqua" w:hAnsi="Book Antiqua" w:cs="Book Antiqua"/>
          <w:color w:val="000000" w:themeColor="text1"/>
        </w:rPr>
        <w:t>Wedemeyer</w:t>
      </w:r>
      <w:proofErr w:type="spellEnd"/>
      <w:r w:rsidRPr="00455D30">
        <w:rPr>
          <w:rFonts w:ascii="Book Antiqua" w:eastAsia="Book Antiqua" w:hAnsi="Book Antiqua" w:cs="Book Antiqua"/>
          <w:color w:val="000000" w:themeColor="text1"/>
        </w:rPr>
        <w:t xml:space="preserve"> H, de Knegt RJ, Hansen BE, Janssen HLA, de Man RA, Feld JJ, van der Meer AJ. Clinical outcomes following DAA therapy in patients with HCV-related cirrhosis depend on disease severity. </w:t>
      </w:r>
      <w:r w:rsidRPr="00455D30">
        <w:rPr>
          <w:rFonts w:ascii="Book Antiqua" w:eastAsia="Book Antiqua" w:hAnsi="Book Antiqua" w:cs="Book Antiqua"/>
          <w:i/>
          <w:color w:val="000000" w:themeColor="text1"/>
        </w:rPr>
        <w:t>J Hepatol</w:t>
      </w:r>
      <w:r w:rsidRPr="00455D30">
        <w:rPr>
          <w:rFonts w:ascii="Book Antiqua" w:eastAsia="Book Antiqua" w:hAnsi="Book Antiqua" w:cs="Book Antiqua"/>
          <w:color w:val="000000" w:themeColor="text1"/>
        </w:rPr>
        <w:t xml:space="preserve"> 2021; </w:t>
      </w:r>
      <w:r w:rsidRPr="00455D30">
        <w:rPr>
          <w:rFonts w:ascii="Book Antiqua" w:eastAsia="Book Antiqua" w:hAnsi="Book Antiqua" w:cs="Book Antiqua"/>
          <w:b/>
          <w:color w:val="000000" w:themeColor="text1"/>
        </w:rPr>
        <w:t>74</w:t>
      </w:r>
      <w:r w:rsidRPr="00455D30">
        <w:rPr>
          <w:rFonts w:ascii="Book Antiqua" w:eastAsia="Book Antiqua" w:hAnsi="Book Antiqua" w:cs="Book Antiqua"/>
          <w:color w:val="000000" w:themeColor="text1"/>
        </w:rPr>
        <w:t>: 1053-1063 [PMID: 33242501 DOI: 10.1016/j.jhep.2020.11.021]</w:t>
      </w:r>
    </w:p>
    <w:p w14:paraId="57D518A5"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27 </w:t>
      </w:r>
      <w:r w:rsidRPr="00455D30">
        <w:rPr>
          <w:rFonts w:ascii="Book Antiqua" w:eastAsia="Book Antiqua" w:hAnsi="Book Antiqua" w:cs="Book Antiqua"/>
          <w:b/>
          <w:color w:val="000000" w:themeColor="text1"/>
        </w:rPr>
        <w:t>Yoshida H</w:t>
      </w:r>
      <w:r w:rsidRPr="00455D30">
        <w:rPr>
          <w:rFonts w:ascii="Book Antiqua" w:eastAsia="Book Antiqua" w:hAnsi="Book Antiqua" w:cs="Book Antiqua"/>
          <w:color w:val="000000" w:themeColor="text1"/>
        </w:rPr>
        <w:t xml:space="preserve">, Arakawa Y, </w:t>
      </w:r>
      <w:proofErr w:type="spellStart"/>
      <w:r w:rsidRPr="00455D30">
        <w:rPr>
          <w:rFonts w:ascii="Book Antiqua" w:eastAsia="Book Antiqua" w:hAnsi="Book Antiqua" w:cs="Book Antiqua"/>
          <w:color w:val="000000" w:themeColor="text1"/>
        </w:rPr>
        <w:t>Sata</w:t>
      </w:r>
      <w:proofErr w:type="spellEnd"/>
      <w:r w:rsidRPr="00455D30">
        <w:rPr>
          <w:rFonts w:ascii="Book Antiqua" w:eastAsia="Book Antiqua" w:hAnsi="Book Antiqua" w:cs="Book Antiqua"/>
          <w:color w:val="000000" w:themeColor="text1"/>
        </w:rPr>
        <w:t xml:space="preserve"> M, </w:t>
      </w:r>
      <w:proofErr w:type="spellStart"/>
      <w:r w:rsidRPr="00455D30">
        <w:rPr>
          <w:rFonts w:ascii="Book Antiqua" w:eastAsia="Book Antiqua" w:hAnsi="Book Antiqua" w:cs="Book Antiqua"/>
          <w:color w:val="000000" w:themeColor="text1"/>
        </w:rPr>
        <w:t>Nishiguchi</w:t>
      </w:r>
      <w:proofErr w:type="spellEnd"/>
      <w:r w:rsidRPr="00455D30">
        <w:rPr>
          <w:rFonts w:ascii="Book Antiqua" w:eastAsia="Book Antiqua" w:hAnsi="Book Antiqua" w:cs="Book Antiqua"/>
          <w:color w:val="000000" w:themeColor="text1"/>
        </w:rPr>
        <w:t xml:space="preserve"> S, Yano M, Fujiyama S, Yamada G, Yokosuka O, </w:t>
      </w:r>
      <w:proofErr w:type="spellStart"/>
      <w:r w:rsidRPr="00455D30">
        <w:rPr>
          <w:rFonts w:ascii="Book Antiqua" w:eastAsia="Book Antiqua" w:hAnsi="Book Antiqua" w:cs="Book Antiqua"/>
          <w:color w:val="000000" w:themeColor="text1"/>
        </w:rPr>
        <w:t>Shiratori</w:t>
      </w:r>
      <w:proofErr w:type="spellEnd"/>
      <w:r w:rsidRPr="00455D30">
        <w:rPr>
          <w:rFonts w:ascii="Book Antiqua" w:eastAsia="Book Antiqua" w:hAnsi="Book Antiqua" w:cs="Book Antiqua"/>
          <w:color w:val="000000" w:themeColor="text1"/>
        </w:rPr>
        <w:t xml:space="preserve"> Y, </w:t>
      </w:r>
      <w:proofErr w:type="spellStart"/>
      <w:r w:rsidRPr="00455D30">
        <w:rPr>
          <w:rFonts w:ascii="Book Antiqua" w:eastAsia="Book Antiqua" w:hAnsi="Book Antiqua" w:cs="Book Antiqua"/>
          <w:color w:val="000000" w:themeColor="text1"/>
        </w:rPr>
        <w:t>Omata</w:t>
      </w:r>
      <w:proofErr w:type="spellEnd"/>
      <w:r w:rsidRPr="00455D30">
        <w:rPr>
          <w:rFonts w:ascii="Book Antiqua" w:eastAsia="Book Antiqua" w:hAnsi="Book Antiqua" w:cs="Book Antiqua"/>
          <w:color w:val="000000" w:themeColor="text1"/>
        </w:rPr>
        <w:t xml:space="preserve"> M. Interferon therapy prolonged life expectancy among chronic hepatitis C patients. </w:t>
      </w:r>
      <w:r w:rsidRPr="00455D30">
        <w:rPr>
          <w:rFonts w:ascii="Book Antiqua" w:eastAsia="Book Antiqua" w:hAnsi="Book Antiqua" w:cs="Book Antiqua"/>
          <w:i/>
          <w:color w:val="000000" w:themeColor="text1"/>
        </w:rPr>
        <w:t>Gastroenterology</w:t>
      </w:r>
      <w:r w:rsidRPr="00455D30">
        <w:rPr>
          <w:rFonts w:ascii="Book Antiqua" w:eastAsia="Book Antiqua" w:hAnsi="Book Antiqua" w:cs="Book Antiqua"/>
          <w:color w:val="000000" w:themeColor="text1"/>
        </w:rPr>
        <w:t xml:space="preserve"> 2002; </w:t>
      </w:r>
      <w:r w:rsidRPr="00455D30">
        <w:rPr>
          <w:rFonts w:ascii="Book Antiqua" w:eastAsia="Book Antiqua" w:hAnsi="Book Antiqua" w:cs="Book Antiqua"/>
          <w:b/>
          <w:color w:val="000000" w:themeColor="text1"/>
        </w:rPr>
        <w:t>123</w:t>
      </w:r>
      <w:r w:rsidRPr="00455D30">
        <w:rPr>
          <w:rFonts w:ascii="Book Antiqua" w:eastAsia="Book Antiqua" w:hAnsi="Book Antiqua" w:cs="Book Antiqua"/>
          <w:color w:val="000000" w:themeColor="text1"/>
        </w:rPr>
        <w:t>: 483-491 [PMID: 12145802 DOI: 10.1053/gast.2002.34785]</w:t>
      </w:r>
    </w:p>
    <w:p w14:paraId="251F6076"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28 </w:t>
      </w:r>
      <w:r w:rsidRPr="00455D30">
        <w:rPr>
          <w:rFonts w:ascii="Book Antiqua" w:eastAsia="Book Antiqua" w:hAnsi="Book Antiqua" w:cs="Book Antiqua"/>
          <w:b/>
          <w:color w:val="000000" w:themeColor="text1"/>
        </w:rPr>
        <w:t>Butt AA</w:t>
      </w:r>
      <w:r w:rsidRPr="00455D30">
        <w:rPr>
          <w:rFonts w:ascii="Book Antiqua" w:eastAsia="Book Antiqua" w:hAnsi="Book Antiqua" w:cs="Book Antiqua"/>
          <w:color w:val="000000" w:themeColor="text1"/>
        </w:rPr>
        <w:t xml:space="preserve">, Yan P, Simon TG, Abou-Samra AB. Effect of </w:t>
      </w:r>
      <w:proofErr w:type="spellStart"/>
      <w:r w:rsidRPr="00455D30">
        <w:rPr>
          <w:rFonts w:ascii="Book Antiqua" w:eastAsia="Book Antiqua" w:hAnsi="Book Antiqua" w:cs="Book Antiqua"/>
          <w:color w:val="000000" w:themeColor="text1"/>
        </w:rPr>
        <w:t>Paritaprevir</w:t>
      </w:r>
      <w:proofErr w:type="spellEnd"/>
      <w:r w:rsidRPr="00455D30">
        <w:rPr>
          <w:rFonts w:ascii="Book Antiqua" w:eastAsia="Book Antiqua" w:hAnsi="Book Antiqua" w:cs="Book Antiqua"/>
          <w:color w:val="000000" w:themeColor="text1"/>
        </w:rPr>
        <w:t>/Ritonavir/</w:t>
      </w:r>
      <w:proofErr w:type="spellStart"/>
      <w:r w:rsidRPr="00455D30">
        <w:rPr>
          <w:rFonts w:ascii="Book Antiqua" w:eastAsia="Book Antiqua" w:hAnsi="Book Antiqua" w:cs="Book Antiqua"/>
          <w:color w:val="000000" w:themeColor="text1"/>
        </w:rPr>
        <w:t>Ombitasvir</w:t>
      </w:r>
      <w:proofErr w:type="spellEnd"/>
      <w:r w:rsidRPr="00455D30">
        <w:rPr>
          <w:rFonts w:ascii="Book Antiqua" w:eastAsia="Book Antiqua" w:hAnsi="Book Antiqua" w:cs="Book Antiqua"/>
          <w:color w:val="000000" w:themeColor="text1"/>
        </w:rPr>
        <w:t xml:space="preserve">/Dasabuvir and Ledipasvir/Sofosbuvir Regimens on Survival Compared </w:t>
      </w:r>
      <w:proofErr w:type="gramStart"/>
      <w:r w:rsidRPr="00455D30">
        <w:rPr>
          <w:rFonts w:ascii="Book Antiqua" w:eastAsia="Book Antiqua" w:hAnsi="Book Antiqua" w:cs="Book Antiqua"/>
          <w:color w:val="000000" w:themeColor="text1"/>
        </w:rPr>
        <w:t>With</w:t>
      </w:r>
      <w:proofErr w:type="gramEnd"/>
      <w:r w:rsidRPr="00455D30">
        <w:rPr>
          <w:rFonts w:ascii="Book Antiqua" w:eastAsia="Book Antiqua" w:hAnsi="Book Antiqua" w:cs="Book Antiqua"/>
          <w:color w:val="000000" w:themeColor="text1"/>
        </w:rPr>
        <w:t xml:space="preserve"> Untreated Hepatitis C Virus-Infected Persons: Results From ERCHIVES. </w:t>
      </w:r>
      <w:r w:rsidRPr="00455D30">
        <w:rPr>
          <w:rFonts w:ascii="Book Antiqua" w:eastAsia="Book Antiqua" w:hAnsi="Book Antiqua" w:cs="Book Antiqua"/>
          <w:i/>
          <w:color w:val="000000" w:themeColor="text1"/>
        </w:rPr>
        <w:t>Clin Infect Dis</w:t>
      </w:r>
      <w:r w:rsidRPr="00455D30">
        <w:rPr>
          <w:rFonts w:ascii="Book Antiqua" w:eastAsia="Book Antiqua" w:hAnsi="Book Antiqua" w:cs="Book Antiqua"/>
          <w:color w:val="000000" w:themeColor="text1"/>
        </w:rPr>
        <w:t xml:space="preserve"> 2017; </w:t>
      </w:r>
      <w:r w:rsidRPr="00455D30">
        <w:rPr>
          <w:rFonts w:ascii="Book Antiqua" w:eastAsia="Book Antiqua" w:hAnsi="Book Antiqua" w:cs="Book Antiqua"/>
          <w:b/>
          <w:color w:val="000000" w:themeColor="text1"/>
        </w:rPr>
        <w:t>65</w:t>
      </w:r>
      <w:r w:rsidRPr="00455D30">
        <w:rPr>
          <w:rFonts w:ascii="Book Antiqua" w:eastAsia="Book Antiqua" w:hAnsi="Book Antiqua" w:cs="Book Antiqua"/>
          <w:color w:val="000000" w:themeColor="text1"/>
        </w:rPr>
        <w:t>: 1006-1011 [PMID: 28903508 DOI: 10.1093/</w:t>
      </w:r>
      <w:proofErr w:type="spellStart"/>
      <w:r w:rsidRPr="00455D30">
        <w:rPr>
          <w:rFonts w:ascii="Book Antiqua" w:eastAsia="Book Antiqua" w:hAnsi="Book Antiqua" w:cs="Book Antiqua"/>
          <w:color w:val="000000" w:themeColor="text1"/>
        </w:rPr>
        <w:t>cid</w:t>
      </w:r>
      <w:proofErr w:type="spellEnd"/>
      <w:r w:rsidRPr="00455D30">
        <w:rPr>
          <w:rFonts w:ascii="Book Antiqua" w:eastAsia="Book Antiqua" w:hAnsi="Book Antiqua" w:cs="Book Antiqua"/>
          <w:color w:val="000000" w:themeColor="text1"/>
        </w:rPr>
        <w:t>/cix364]</w:t>
      </w:r>
    </w:p>
    <w:p w14:paraId="3FC465A2"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29 </w:t>
      </w:r>
      <w:r w:rsidRPr="00455D30">
        <w:rPr>
          <w:rFonts w:ascii="Book Antiqua" w:eastAsia="Book Antiqua" w:hAnsi="Book Antiqua" w:cs="Book Antiqua"/>
          <w:b/>
          <w:color w:val="000000" w:themeColor="text1"/>
        </w:rPr>
        <w:t>Kanwal F</w:t>
      </w:r>
      <w:r w:rsidRPr="00455D30">
        <w:rPr>
          <w:rFonts w:ascii="Book Antiqua" w:eastAsia="Book Antiqua" w:hAnsi="Book Antiqua" w:cs="Book Antiqua"/>
          <w:color w:val="000000" w:themeColor="text1"/>
        </w:rPr>
        <w:t xml:space="preserve">, Kramer J, Asch SM, </w:t>
      </w:r>
      <w:proofErr w:type="spellStart"/>
      <w:r w:rsidRPr="00455D30">
        <w:rPr>
          <w:rFonts w:ascii="Book Antiqua" w:eastAsia="Book Antiqua" w:hAnsi="Book Antiqua" w:cs="Book Antiqua"/>
          <w:color w:val="000000" w:themeColor="text1"/>
        </w:rPr>
        <w:t>Chayanupatkul</w:t>
      </w:r>
      <w:proofErr w:type="spellEnd"/>
      <w:r w:rsidRPr="00455D30">
        <w:rPr>
          <w:rFonts w:ascii="Book Antiqua" w:eastAsia="Book Antiqua" w:hAnsi="Book Antiqua" w:cs="Book Antiqua"/>
          <w:color w:val="000000" w:themeColor="text1"/>
        </w:rPr>
        <w:t xml:space="preserve"> M, Cao Y, El-</w:t>
      </w:r>
      <w:proofErr w:type="spellStart"/>
      <w:r w:rsidRPr="00455D30">
        <w:rPr>
          <w:rFonts w:ascii="Book Antiqua" w:eastAsia="Book Antiqua" w:hAnsi="Book Antiqua" w:cs="Book Antiqua"/>
          <w:color w:val="000000" w:themeColor="text1"/>
        </w:rPr>
        <w:t>Serag</w:t>
      </w:r>
      <w:proofErr w:type="spellEnd"/>
      <w:r w:rsidRPr="00455D30">
        <w:rPr>
          <w:rFonts w:ascii="Book Antiqua" w:eastAsia="Book Antiqua" w:hAnsi="Book Antiqua" w:cs="Book Antiqua"/>
          <w:color w:val="000000" w:themeColor="text1"/>
        </w:rPr>
        <w:t xml:space="preserve"> HB. Risk of Hepatocellular Cancer in HCV Patients Treated </w:t>
      </w:r>
      <w:proofErr w:type="gramStart"/>
      <w:r w:rsidRPr="00455D30">
        <w:rPr>
          <w:rFonts w:ascii="Book Antiqua" w:eastAsia="Book Antiqua" w:hAnsi="Book Antiqua" w:cs="Book Antiqua"/>
          <w:color w:val="000000" w:themeColor="text1"/>
        </w:rPr>
        <w:t>With</w:t>
      </w:r>
      <w:proofErr w:type="gramEnd"/>
      <w:r w:rsidRPr="00455D30">
        <w:rPr>
          <w:rFonts w:ascii="Book Antiqua" w:eastAsia="Book Antiqua" w:hAnsi="Book Antiqua" w:cs="Book Antiqua"/>
          <w:color w:val="000000" w:themeColor="text1"/>
        </w:rPr>
        <w:t xml:space="preserve"> Direct-Acting Antiviral Agents. </w:t>
      </w:r>
      <w:r w:rsidRPr="00455D30">
        <w:rPr>
          <w:rFonts w:ascii="Book Antiqua" w:eastAsia="Book Antiqua" w:hAnsi="Book Antiqua" w:cs="Book Antiqua"/>
          <w:i/>
          <w:color w:val="000000" w:themeColor="text1"/>
        </w:rPr>
        <w:lastRenderedPageBreak/>
        <w:t>Gastroenterology</w:t>
      </w:r>
      <w:r w:rsidRPr="00455D30">
        <w:rPr>
          <w:rFonts w:ascii="Book Antiqua" w:eastAsia="Book Antiqua" w:hAnsi="Book Antiqua" w:cs="Book Antiqua"/>
          <w:color w:val="000000" w:themeColor="text1"/>
        </w:rPr>
        <w:t xml:space="preserve"> 2017; </w:t>
      </w:r>
      <w:r w:rsidRPr="00455D30">
        <w:rPr>
          <w:rFonts w:ascii="Book Antiqua" w:eastAsia="Book Antiqua" w:hAnsi="Book Antiqua" w:cs="Book Antiqua"/>
          <w:b/>
          <w:color w:val="000000" w:themeColor="text1"/>
        </w:rPr>
        <w:t>153</w:t>
      </w:r>
      <w:r w:rsidRPr="00455D30">
        <w:rPr>
          <w:rFonts w:ascii="Book Antiqua" w:eastAsia="Book Antiqua" w:hAnsi="Book Antiqua" w:cs="Book Antiqua"/>
          <w:color w:val="000000" w:themeColor="text1"/>
        </w:rPr>
        <w:t>: 996-1005.e1 [PMID: 28642197 DOI: 10.1053/j.gastro.2017.06.012]</w:t>
      </w:r>
    </w:p>
    <w:p w14:paraId="6C7BDEBA"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30 </w:t>
      </w:r>
      <w:r w:rsidRPr="00455D30">
        <w:rPr>
          <w:rFonts w:ascii="Book Antiqua" w:eastAsia="Book Antiqua" w:hAnsi="Book Antiqua" w:cs="Book Antiqua"/>
          <w:b/>
          <w:color w:val="000000" w:themeColor="text1"/>
        </w:rPr>
        <w:t>Tanaka Y</w:t>
      </w:r>
      <w:r w:rsidRPr="00455D30">
        <w:rPr>
          <w:rFonts w:ascii="Book Antiqua" w:eastAsia="Book Antiqua" w:hAnsi="Book Antiqua" w:cs="Book Antiqua"/>
          <w:color w:val="000000" w:themeColor="text1"/>
        </w:rPr>
        <w:t xml:space="preserve">, Ogawa E, Huang CF, Toyoda H, Jun DW, Tseng CH, Hsu YC, </w:t>
      </w:r>
      <w:proofErr w:type="spellStart"/>
      <w:r w:rsidRPr="00455D30">
        <w:rPr>
          <w:rFonts w:ascii="Book Antiqua" w:eastAsia="Book Antiqua" w:hAnsi="Book Antiqua" w:cs="Book Antiqua"/>
          <w:color w:val="000000" w:themeColor="text1"/>
        </w:rPr>
        <w:t>Enomoto</w:t>
      </w:r>
      <w:proofErr w:type="spellEnd"/>
      <w:r w:rsidRPr="00455D30">
        <w:rPr>
          <w:rFonts w:ascii="Book Antiqua" w:eastAsia="Book Antiqua" w:hAnsi="Book Antiqua" w:cs="Book Antiqua"/>
          <w:color w:val="000000" w:themeColor="text1"/>
        </w:rPr>
        <w:t xml:space="preserve"> M, Takahashi H, </w:t>
      </w:r>
      <w:proofErr w:type="spellStart"/>
      <w:r w:rsidRPr="00455D30">
        <w:rPr>
          <w:rFonts w:ascii="Book Antiqua" w:eastAsia="Book Antiqua" w:hAnsi="Book Antiqua" w:cs="Book Antiqua"/>
          <w:color w:val="000000" w:themeColor="text1"/>
        </w:rPr>
        <w:t>Furusyo</w:t>
      </w:r>
      <w:proofErr w:type="spellEnd"/>
      <w:r w:rsidRPr="00455D30">
        <w:rPr>
          <w:rFonts w:ascii="Book Antiqua" w:eastAsia="Book Antiqua" w:hAnsi="Book Antiqua" w:cs="Book Antiqua"/>
          <w:color w:val="000000" w:themeColor="text1"/>
        </w:rPr>
        <w:t xml:space="preserve"> N, Yeh ML, </w:t>
      </w:r>
      <w:proofErr w:type="spellStart"/>
      <w:r w:rsidRPr="00455D30">
        <w:rPr>
          <w:rFonts w:ascii="Book Antiqua" w:eastAsia="Book Antiqua" w:hAnsi="Book Antiqua" w:cs="Book Antiqua"/>
          <w:color w:val="000000" w:themeColor="text1"/>
        </w:rPr>
        <w:t>Iio</w:t>
      </w:r>
      <w:proofErr w:type="spellEnd"/>
      <w:r w:rsidRPr="00455D30">
        <w:rPr>
          <w:rFonts w:ascii="Book Antiqua" w:eastAsia="Book Antiqua" w:hAnsi="Book Antiqua" w:cs="Book Antiqua"/>
          <w:color w:val="000000" w:themeColor="text1"/>
        </w:rPr>
        <w:t xml:space="preserve"> E, Yasuda S, Lam CP, Lee DH, </w:t>
      </w:r>
      <w:proofErr w:type="spellStart"/>
      <w:r w:rsidRPr="00455D30">
        <w:rPr>
          <w:rFonts w:ascii="Book Antiqua" w:eastAsia="Book Antiqua" w:hAnsi="Book Antiqua" w:cs="Book Antiqua"/>
          <w:color w:val="000000" w:themeColor="text1"/>
        </w:rPr>
        <w:t>Haga</w:t>
      </w:r>
      <w:proofErr w:type="spellEnd"/>
      <w:r w:rsidRPr="00455D30">
        <w:rPr>
          <w:rFonts w:ascii="Book Antiqua" w:eastAsia="Book Antiqua" w:hAnsi="Book Antiqua" w:cs="Book Antiqua"/>
          <w:color w:val="000000" w:themeColor="text1"/>
        </w:rPr>
        <w:t xml:space="preserve"> H, Yoon EL, </w:t>
      </w:r>
      <w:proofErr w:type="spellStart"/>
      <w:r w:rsidRPr="00455D30">
        <w:rPr>
          <w:rFonts w:ascii="Book Antiqua" w:eastAsia="Book Antiqua" w:hAnsi="Book Antiqua" w:cs="Book Antiqua"/>
          <w:color w:val="000000" w:themeColor="text1"/>
        </w:rPr>
        <w:t>Ahn</w:t>
      </w:r>
      <w:proofErr w:type="spellEnd"/>
      <w:r w:rsidRPr="00455D30">
        <w:rPr>
          <w:rFonts w:ascii="Book Antiqua" w:eastAsia="Book Antiqua" w:hAnsi="Book Antiqua" w:cs="Book Antiqua"/>
          <w:color w:val="000000" w:themeColor="text1"/>
        </w:rPr>
        <w:t xml:space="preserve"> SB, Wong G, </w:t>
      </w:r>
      <w:proofErr w:type="spellStart"/>
      <w:r w:rsidRPr="00455D30">
        <w:rPr>
          <w:rFonts w:ascii="Book Antiqua" w:eastAsia="Book Antiqua" w:hAnsi="Book Antiqua" w:cs="Book Antiqua"/>
          <w:color w:val="000000" w:themeColor="text1"/>
        </w:rPr>
        <w:t>Nakamuta</w:t>
      </w:r>
      <w:proofErr w:type="spellEnd"/>
      <w:r w:rsidRPr="00455D30">
        <w:rPr>
          <w:rFonts w:ascii="Book Antiqua" w:eastAsia="Book Antiqua" w:hAnsi="Book Antiqua" w:cs="Book Antiqua"/>
          <w:color w:val="000000" w:themeColor="text1"/>
        </w:rPr>
        <w:t xml:space="preserve"> M, Nomura H, Tsai PC, Jung JH, Song DS, Dang H, Maeda M, Henry L, Cheung R, Yuen MF, Ueno Y, </w:t>
      </w:r>
      <w:proofErr w:type="spellStart"/>
      <w:r w:rsidRPr="00455D30">
        <w:rPr>
          <w:rFonts w:ascii="Book Antiqua" w:eastAsia="Book Antiqua" w:hAnsi="Book Antiqua" w:cs="Book Antiqua"/>
          <w:color w:val="000000" w:themeColor="text1"/>
        </w:rPr>
        <w:t>Eguchi</w:t>
      </w:r>
      <w:proofErr w:type="spellEnd"/>
      <w:r w:rsidRPr="00455D30">
        <w:rPr>
          <w:rFonts w:ascii="Book Antiqua" w:eastAsia="Book Antiqua" w:hAnsi="Book Antiqua" w:cs="Book Antiqua"/>
          <w:color w:val="000000" w:themeColor="text1"/>
        </w:rPr>
        <w:t xml:space="preserve"> Y, </w:t>
      </w:r>
      <w:proofErr w:type="spellStart"/>
      <w:r w:rsidRPr="00455D30">
        <w:rPr>
          <w:rFonts w:ascii="Book Antiqua" w:eastAsia="Book Antiqua" w:hAnsi="Book Antiqua" w:cs="Book Antiqua"/>
          <w:color w:val="000000" w:themeColor="text1"/>
        </w:rPr>
        <w:t>Tamori</w:t>
      </w:r>
      <w:proofErr w:type="spellEnd"/>
      <w:r w:rsidRPr="00455D30">
        <w:rPr>
          <w:rFonts w:ascii="Book Antiqua" w:eastAsia="Book Antiqua" w:hAnsi="Book Antiqua" w:cs="Book Antiqua"/>
          <w:color w:val="000000" w:themeColor="text1"/>
        </w:rPr>
        <w:t xml:space="preserve"> A, Yu ML, Hayashi J, Nguyen MH; REAL-C Investigators. HCC risk post-SVR with DAAs in East Asians: findings from the REAL-C cohort. </w:t>
      </w:r>
      <w:r w:rsidRPr="00455D30">
        <w:rPr>
          <w:rFonts w:ascii="Book Antiqua" w:eastAsia="Book Antiqua" w:hAnsi="Book Antiqua" w:cs="Book Antiqua"/>
          <w:i/>
          <w:color w:val="000000" w:themeColor="text1"/>
        </w:rPr>
        <w:t>Hepatol Int</w:t>
      </w:r>
      <w:r w:rsidRPr="00455D30">
        <w:rPr>
          <w:rFonts w:ascii="Book Antiqua" w:eastAsia="Book Antiqua" w:hAnsi="Book Antiqua" w:cs="Book Antiqua"/>
          <w:color w:val="000000" w:themeColor="text1"/>
        </w:rPr>
        <w:t xml:space="preserve"> 2020; </w:t>
      </w:r>
      <w:r w:rsidRPr="00455D30">
        <w:rPr>
          <w:rFonts w:ascii="Book Antiqua" w:eastAsia="Book Antiqua" w:hAnsi="Book Antiqua" w:cs="Book Antiqua"/>
          <w:b/>
          <w:color w:val="000000" w:themeColor="text1"/>
        </w:rPr>
        <w:t>14</w:t>
      </w:r>
      <w:r w:rsidRPr="00455D30">
        <w:rPr>
          <w:rFonts w:ascii="Book Antiqua" w:eastAsia="Book Antiqua" w:hAnsi="Book Antiqua" w:cs="Book Antiqua"/>
          <w:color w:val="000000" w:themeColor="text1"/>
        </w:rPr>
        <w:t>: 1023-1033 [PMID: 33277685 DOI: 10.1007/s12072-020-10105-2]</w:t>
      </w:r>
    </w:p>
    <w:p w14:paraId="671C6E78"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31 </w:t>
      </w:r>
      <w:r w:rsidRPr="00455D30">
        <w:rPr>
          <w:rFonts w:ascii="Book Antiqua" w:eastAsia="Book Antiqua" w:hAnsi="Book Antiqua" w:cs="Book Antiqua"/>
          <w:b/>
          <w:color w:val="000000" w:themeColor="text1"/>
        </w:rPr>
        <w:t>Negro F</w:t>
      </w:r>
      <w:r w:rsidRPr="00455D30">
        <w:rPr>
          <w:rFonts w:ascii="Book Antiqua" w:eastAsia="Book Antiqua" w:hAnsi="Book Antiqua" w:cs="Book Antiqua"/>
          <w:color w:val="000000" w:themeColor="text1"/>
        </w:rPr>
        <w:t xml:space="preserve">. Residual risk of liver disease after hepatitis C virus eradication. </w:t>
      </w:r>
      <w:r w:rsidRPr="00455D30">
        <w:rPr>
          <w:rFonts w:ascii="Book Antiqua" w:eastAsia="Book Antiqua" w:hAnsi="Book Antiqua" w:cs="Book Antiqua"/>
          <w:i/>
          <w:color w:val="000000" w:themeColor="text1"/>
        </w:rPr>
        <w:t>J Hepatol</w:t>
      </w:r>
      <w:r w:rsidRPr="00455D30">
        <w:rPr>
          <w:rFonts w:ascii="Book Antiqua" w:eastAsia="Book Antiqua" w:hAnsi="Book Antiqua" w:cs="Book Antiqua"/>
          <w:color w:val="000000" w:themeColor="text1"/>
        </w:rPr>
        <w:t xml:space="preserve"> 2021; </w:t>
      </w:r>
      <w:r w:rsidRPr="00455D30">
        <w:rPr>
          <w:rFonts w:ascii="Book Antiqua" w:eastAsia="Book Antiqua" w:hAnsi="Book Antiqua" w:cs="Book Antiqua"/>
          <w:b/>
          <w:color w:val="000000" w:themeColor="text1"/>
        </w:rPr>
        <w:t>74</w:t>
      </w:r>
      <w:r w:rsidRPr="00455D30">
        <w:rPr>
          <w:rFonts w:ascii="Book Antiqua" w:eastAsia="Book Antiqua" w:hAnsi="Book Antiqua" w:cs="Book Antiqua"/>
          <w:color w:val="000000" w:themeColor="text1"/>
        </w:rPr>
        <w:t>: 952-963 [PMID: 33276027 DOI: 10.1016/j.jhep.2020.11.040]</w:t>
      </w:r>
    </w:p>
    <w:p w14:paraId="48C6D6D2"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32 </w:t>
      </w:r>
      <w:proofErr w:type="spellStart"/>
      <w:r w:rsidRPr="00455D30">
        <w:rPr>
          <w:rFonts w:ascii="Book Antiqua" w:eastAsia="Book Antiqua" w:hAnsi="Book Antiqua" w:cs="Book Antiqua"/>
          <w:b/>
          <w:color w:val="000000" w:themeColor="text1"/>
        </w:rPr>
        <w:t>Nagaoki</w:t>
      </w:r>
      <w:proofErr w:type="spellEnd"/>
      <w:r w:rsidRPr="00455D30">
        <w:rPr>
          <w:rFonts w:ascii="Book Antiqua" w:eastAsia="Book Antiqua" w:hAnsi="Book Antiqua" w:cs="Book Antiqua"/>
          <w:b/>
          <w:color w:val="000000" w:themeColor="text1"/>
        </w:rPr>
        <w:t xml:space="preserve"> Y</w:t>
      </w:r>
      <w:r w:rsidRPr="00455D30">
        <w:rPr>
          <w:rFonts w:ascii="Book Antiqua" w:eastAsia="Book Antiqua" w:hAnsi="Book Antiqua" w:cs="Book Antiqua"/>
          <w:color w:val="000000" w:themeColor="text1"/>
        </w:rPr>
        <w:t xml:space="preserve">, Imamura M, </w:t>
      </w:r>
      <w:proofErr w:type="spellStart"/>
      <w:r w:rsidRPr="00455D30">
        <w:rPr>
          <w:rFonts w:ascii="Book Antiqua" w:eastAsia="Book Antiqua" w:hAnsi="Book Antiqua" w:cs="Book Antiqua"/>
          <w:color w:val="000000" w:themeColor="text1"/>
        </w:rPr>
        <w:t>Aikata</w:t>
      </w:r>
      <w:proofErr w:type="spellEnd"/>
      <w:r w:rsidRPr="00455D30">
        <w:rPr>
          <w:rFonts w:ascii="Book Antiqua" w:eastAsia="Book Antiqua" w:hAnsi="Book Antiqua" w:cs="Book Antiqua"/>
          <w:color w:val="000000" w:themeColor="text1"/>
        </w:rPr>
        <w:t xml:space="preserve"> H, </w:t>
      </w:r>
      <w:proofErr w:type="spellStart"/>
      <w:r w:rsidRPr="00455D30">
        <w:rPr>
          <w:rFonts w:ascii="Book Antiqua" w:eastAsia="Book Antiqua" w:hAnsi="Book Antiqua" w:cs="Book Antiqua"/>
          <w:color w:val="000000" w:themeColor="text1"/>
        </w:rPr>
        <w:t>Daijo</w:t>
      </w:r>
      <w:proofErr w:type="spellEnd"/>
      <w:r w:rsidRPr="00455D30">
        <w:rPr>
          <w:rFonts w:ascii="Book Antiqua" w:eastAsia="Book Antiqua" w:hAnsi="Book Antiqua" w:cs="Book Antiqua"/>
          <w:color w:val="000000" w:themeColor="text1"/>
        </w:rPr>
        <w:t xml:space="preserve"> K, </w:t>
      </w:r>
      <w:proofErr w:type="spellStart"/>
      <w:r w:rsidRPr="00455D30">
        <w:rPr>
          <w:rFonts w:ascii="Book Antiqua" w:eastAsia="Book Antiqua" w:hAnsi="Book Antiqua" w:cs="Book Antiqua"/>
          <w:color w:val="000000" w:themeColor="text1"/>
        </w:rPr>
        <w:t>Teraoka</w:t>
      </w:r>
      <w:proofErr w:type="spellEnd"/>
      <w:r w:rsidRPr="00455D30">
        <w:rPr>
          <w:rFonts w:ascii="Book Antiqua" w:eastAsia="Book Antiqua" w:hAnsi="Book Antiqua" w:cs="Book Antiqua"/>
          <w:color w:val="000000" w:themeColor="text1"/>
        </w:rPr>
        <w:t xml:space="preserve"> Y, Honda F, Nakamura Y, </w:t>
      </w:r>
      <w:proofErr w:type="spellStart"/>
      <w:r w:rsidRPr="00455D30">
        <w:rPr>
          <w:rFonts w:ascii="Book Antiqua" w:eastAsia="Book Antiqua" w:hAnsi="Book Antiqua" w:cs="Book Antiqua"/>
          <w:color w:val="000000" w:themeColor="text1"/>
        </w:rPr>
        <w:t>Hatooka</w:t>
      </w:r>
      <w:proofErr w:type="spellEnd"/>
      <w:r w:rsidRPr="00455D30">
        <w:rPr>
          <w:rFonts w:ascii="Book Antiqua" w:eastAsia="Book Antiqua" w:hAnsi="Book Antiqua" w:cs="Book Antiqua"/>
          <w:color w:val="000000" w:themeColor="text1"/>
        </w:rPr>
        <w:t xml:space="preserve"> M, </w:t>
      </w:r>
      <w:proofErr w:type="spellStart"/>
      <w:r w:rsidRPr="00455D30">
        <w:rPr>
          <w:rFonts w:ascii="Book Antiqua" w:eastAsia="Book Antiqua" w:hAnsi="Book Antiqua" w:cs="Book Antiqua"/>
          <w:color w:val="000000" w:themeColor="text1"/>
        </w:rPr>
        <w:t>Morio</w:t>
      </w:r>
      <w:proofErr w:type="spellEnd"/>
      <w:r w:rsidRPr="00455D30">
        <w:rPr>
          <w:rFonts w:ascii="Book Antiqua" w:eastAsia="Book Antiqua" w:hAnsi="Book Antiqua" w:cs="Book Antiqua"/>
          <w:color w:val="000000" w:themeColor="text1"/>
        </w:rPr>
        <w:t xml:space="preserve"> R, </w:t>
      </w:r>
      <w:proofErr w:type="spellStart"/>
      <w:r w:rsidRPr="00455D30">
        <w:rPr>
          <w:rFonts w:ascii="Book Antiqua" w:eastAsia="Book Antiqua" w:hAnsi="Book Antiqua" w:cs="Book Antiqua"/>
          <w:color w:val="000000" w:themeColor="text1"/>
        </w:rPr>
        <w:t>Morio</w:t>
      </w:r>
      <w:proofErr w:type="spellEnd"/>
      <w:r w:rsidRPr="00455D30">
        <w:rPr>
          <w:rFonts w:ascii="Book Antiqua" w:eastAsia="Book Antiqua" w:hAnsi="Book Antiqua" w:cs="Book Antiqua"/>
          <w:color w:val="000000" w:themeColor="text1"/>
        </w:rPr>
        <w:t xml:space="preserve"> K, Kan H, </w:t>
      </w:r>
      <w:proofErr w:type="spellStart"/>
      <w:r w:rsidRPr="00455D30">
        <w:rPr>
          <w:rFonts w:ascii="Book Antiqua" w:eastAsia="Book Antiqua" w:hAnsi="Book Antiqua" w:cs="Book Antiqua"/>
          <w:color w:val="000000" w:themeColor="text1"/>
        </w:rPr>
        <w:t>Fujino</w:t>
      </w:r>
      <w:proofErr w:type="spellEnd"/>
      <w:r w:rsidRPr="00455D30">
        <w:rPr>
          <w:rFonts w:ascii="Book Antiqua" w:eastAsia="Book Antiqua" w:hAnsi="Book Antiqua" w:cs="Book Antiqua"/>
          <w:color w:val="000000" w:themeColor="text1"/>
        </w:rPr>
        <w:t xml:space="preserve"> H, Kobayashi T, Masaki K, Ono A, Nakahara T, </w:t>
      </w:r>
      <w:proofErr w:type="spellStart"/>
      <w:r w:rsidRPr="00455D30">
        <w:rPr>
          <w:rFonts w:ascii="Book Antiqua" w:eastAsia="Book Antiqua" w:hAnsi="Book Antiqua" w:cs="Book Antiqua"/>
          <w:color w:val="000000" w:themeColor="text1"/>
        </w:rPr>
        <w:t>Kawaoka</w:t>
      </w:r>
      <w:proofErr w:type="spellEnd"/>
      <w:r w:rsidRPr="00455D30">
        <w:rPr>
          <w:rFonts w:ascii="Book Antiqua" w:eastAsia="Book Antiqua" w:hAnsi="Book Antiqua" w:cs="Book Antiqua"/>
          <w:color w:val="000000" w:themeColor="text1"/>
        </w:rPr>
        <w:t xml:space="preserve"> T, </w:t>
      </w:r>
      <w:proofErr w:type="spellStart"/>
      <w:r w:rsidRPr="00455D30">
        <w:rPr>
          <w:rFonts w:ascii="Book Antiqua" w:eastAsia="Book Antiqua" w:hAnsi="Book Antiqua" w:cs="Book Antiqua"/>
          <w:color w:val="000000" w:themeColor="text1"/>
        </w:rPr>
        <w:t>Tsuge</w:t>
      </w:r>
      <w:proofErr w:type="spellEnd"/>
      <w:r w:rsidRPr="00455D30">
        <w:rPr>
          <w:rFonts w:ascii="Book Antiqua" w:eastAsia="Book Antiqua" w:hAnsi="Book Antiqua" w:cs="Book Antiqua"/>
          <w:color w:val="000000" w:themeColor="text1"/>
        </w:rPr>
        <w:t xml:space="preserve"> M, </w:t>
      </w:r>
      <w:proofErr w:type="spellStart"/>
      <w:r w:rsidRPr="00455D30">
        <w:rPr>
          <w:rFonts w:ascii="Book Antiqua" w:eastAsia="Book Antiqua" w:hAnsi="Book Antiqua" w:cs="Book Antiqua"/>
          <w:color w:val="000000" w:themeColor="text1"/>
        </w:rPr>
        <w:t>Hiramatsu</w:t>
      </w:r>
      <w:proofErr w:type="spellEnd"/>
      <w:r w:rsidRPr="00455D30">
        <w:rPr>
          <w:rFonts w:ascii="Book Antiqua" w:eastAsia="Book Antiqua" w:hAnsi="Book Antiqua" w:cs="Book Antiqua"/>
          <w:color w:val="000000" w:themeColor="text1"/>
        </w:rPr>
        <w:t xml:space="preserve"> A, Kawakami Y, Hayes CN, Miki D, Ochi H, </w:t>
      </w:r>
      <w:proofErr w:type="spellStart"/>
      <w:r w:rsidRPr="00455D30">
        <w:rPr>
          <w:rFonts w:ascii="Book Antiqua" w:eastAsia="Book Antiqua" w:hAnsi="Book Antiqua" w:cs="Book Antiqua"/>
          <w:color w:val="000000" w:themeColor="text1"/>
        </w:rPr>
        <w:t>Chayama</w:t>
      </w:r>
      <w:proofErr w:type="spellEnd"/>
      <w:r w:rsidRPr="00455D30">
        <w:rPr>
          <w:rFonts w:ascii="Book Antiqua" w:eastAsia="Book Antiqua" w:hAnsi="Book Antiqua" w:cs="Book Antiqua"/>
          <w:color w:val="000000" w:themeColor="text1"/>
        </w:rPr>
        <w:t xml:space="preserve"> K. The risks of hepatocellular carcinoma development after HCV eradication are similar between patients treated with peg-interferon plus ribavirin and direct-acting antiviral therapy. </w:t>
      </w:r>
      <w:proofErr w:type="spellStart"/>
      <w:r w:rsidRPr="00455D30">
        <w:rPr>
          <w:rFonts w:ascii="Book Antiqua" w:eastAsia="Book Antiqua" w:hAnsi="Book Antiqua" w:cs="Book Antiqua"/>
          <w:i/>
          <w:color w:val="000000" w:themeColor="text1"/>
        </w:rPr>
        <w:t>PLoS</w:t>
      </w:r>
      <w:proofErr w:type="spellEnd"/>
      <w:r w:rsidRPr="00455D30">
        <w:rPr>
          <w:rFonts w:ascii="Book Antiqua" w:eastAsia="Book Antiqua" w:hAnsi="Book Antiqua" w:cs="Book Antiqua"/>
          <w:i/>
          <w:color w:val="000000" w:themeColor="text1"/>
        </w:rPr>
        <w:t xml:space="preserve"> One</w:t>
      </w:r>
      <w:r w:rsidRPr="00455D30">
        <w:rPr>
          <w:rFonts w:ascii="Book Antiqua" w:eastAsia="Book Antiqua" w:hAnsi="Book Antiqua" w:cs="Book Antiqua"/>
          <w:color w:val="000000" w:themeColor="text1"/>
        </w:rPr>
        <w:t xml:space="preserve"> 2017; </w:t>
      </w:r>
      <w:r w:rsidRPr="00455D30">
        <w:rPr>
          <w:rFonts w:ascii="Book Antiqua" w:eastAsia="Book Antiqua" w:hAnsi="Book Antiqua" w:cs="Book Antiqua"/>
          <w:b/>
          <w:color w:val="000000" w:themeColor="text1"/>
        </w:rPr>
        <w:t>12</w:t>
      </w:r>
      <w:r w:rsidRPr="00455D30">
        <w:rPr>
          <w:rFonts w:ascii="Book Antiqua" w:eastAsia="Book Antiqua" w:hAnsi="Book Antiqua" w:cs="Book Antiqua"/>
          <w:color w:val="000000" w:themeColor="text1"/>
        </w:rPr>
        <w:t>: e0182710 [PMID: 28797106 DOI: 10.1371/journal.pone.0182710]</w:t>
      </w:r>
    </w:p>
    <w:p w14:paraId="0F2C1F58"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33 </w:t>
      </w:r>
      <w:r w:rsidRPr="00455D30">
        <w:rPr>
          <w:rFonts w:ascii="Book Antiqua" w:eastAsia="Book Antiqua" w:hAnsi="Book Antiqua" w:cs="Book Antiqua"/>
          <w:b/>
          <w:color w:val="000000" w:themeColor="text1"/>
        </w:rPr>
        <w:t>Ma L</w:t>
      </w:r>
      <w:r w:rsidRPr="00455D30">
        <w:rPr>
          <w:rFonts w:ascii="Book Antiqua" w:eastAsia="Book Antiqua" w:hAnsi="Book Antiqua" w:cs="Book Antiqua"/>
          <w:color w:val="000000" w:themeColor="text1"/>
        </w:rPr>
        <w:t xml:space="preserve">, Liu J, Wang W, Yang F, Li P, Cai S, Zhou X, Chen X, Zhuang X, Zhang H, Cao G. Direct-acting </w:t>
      </w:r>
      <w:proofErr w:type="gramStart"/>
      <w:r w:rsidRPr="00455D30">
        <w:rPr>
          <w:rFonts w:ascii="Book Antiqua" w:eastAsia="Book Antiqua" w:hAnsi="Book Antiqua" w:cs="Book Antiqua"/>
          <w:color w:val="000000" w:themeColor="text1"/>
        </w:rPr>
        <w:t>antivirals</w:t>
      </w:r>
      <w:proofErr w:type="gramEnd"/>
      <w:r w:rsidRPr="00455D30">
        <w:rPr>
          <w:rFonts w:ascii="Book Antiqua" w:eastAsia="Book Antiqua" w:hAnsi="Book Antiqua" w:cs="Book Antiqua"/>
          <w:color w:val="000000" w:themeColor="text1"/>
        </w:rPr>
        <w:t xml:space="preserve"> and interferon-based therapy on hepatocellular carcinoma risk in chronic hepatitis-C patients. </w:t>
      </w:r>
      <w:r w:rsidRPr="00455D30">
        <w:rPr>
          <w:rFonts w:ascii="Book Antiqua" w:eastAsia="Book Antiqua" w:hAnsi="Book Antiqua" w:cs="Book Antiqua"/>
          <w:i/>
          <w:color w:val="000000" w:themeColor="text1"/>
        </w:rPr>
        <w:t>Future Oncol</w:t>
      </w:r>
      <w:r w:rsidRPr="00455D30">
        <w:rPr>
          <w:rFonts w:ascii="Book Antiqua" w:eastAsia="Book Antiqua" w:hAnsi="Book Antiqua" w:cs="Book Antiqua"/>
          <w:color w:val="000000" w:themeColor="text1"/>
        </w:rPr>
        <w:t xml:space="preserve"> 2020; </w:t>
      </w:r>
      <w:r w:rsidRPr="00455D30">
        <w:rPr>
          <w:rFonts w:ascii="Book Antiqua" w:eastAsia="Book Antiqua" w:hAnsi="Book Antiqua" w:cs="Book Antiqua"/>
          <w:b/>
          <w:color w:val="000000" w:themeColor="text1"/>
        </w:rPr>
        <w:t>16</w:t>
      </w:r>
      <w:r w:rsidRPr="00455D30">
        <w:rPr>
          <w:rFonts w:ascii="Book Antiqua" w:eastAsia="Book Antiqua" w:hAnsi="Book Antiqua" w:cs="Book Antiqua"/>
          <w:color w:val="000000" w:themeColor="text1"/>
        </w:rPr>
        <w:t>: 675-686 [PMID: 32223423 DOI: 10.2217/fon-2019-0845]</w:t>
      </w:r>
    </w:p>
    <w:p w14:paraId="2ABB1969"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34 </w:t>
      </w:r>
      <w:proofErr w:type="spellStart"/>
      <w:r w:rsidRPr="00455D30">
        <w:rPr>
          <w:rFonts w:ascii="Book Antiqua" w:eastAsia="Book Antiqua" w:hAnsi="Book Antiqua" w:cs="Book Antiqua"/>
          <w:b/>
          <w:color w:val="000000" w:themeColor="text1"/>
        </w:rPr>
        <w:t>Llovet</w:t>
      </w:r>
      <w:proofErr w:type="spellEnd"/>
      <w:r w:rsidRPr="00455D30">
        <w:rPr>
          <w:rFonts w:ascii="Book Antiqua" w:eastAsia="Book Antiqua" w:hAnsi="Book Antiqua" w:cs="Book Antiqua"/>
          <w:b/>
          <w:color w:val="000000" w:themeColor="text1"/>
        </w:rPr>
        <w:t xml:space="preserve"> JM</w:t>
      </w:r>
      <w:r w:rsidRPr="00455D30">
        <w:rPr>
          <w:rFonts w:ascii="Book Antiqua" w:eastAsia="Book Antiqua" w:hAnsi="Book Antiqua" w:cs="Book Antiqua"/>
          <w:color w:val="000000" w:themeColor="text1"/>
        </w:rPr>
        <w:t xml:space="preserve">, Villanueva A. Liver cancer: Effect of HCV clearance with direct-acting antiviral agents on HCC. </w:t>
      </w:r>
      <w:r w:rsidRPr="00455D30">
        <w:rPr>
          <w:rFonts w:ascii="Book Antiqua" w:eastAsia="Book Antiqua" w:hAnsi="Book Antiqua" w:cs="Book Antiqua"/>
          <w:i/>
          <w:color w:val="000000" w:themeColor="text1"/>
        </w:rPr>
        <w:t>Nat Rev Gastroenterol Hepatol</w:t>
      </w:r>
      <w:r w:rsidRPr="00455D30">
        <w:rPr>
          <w:rFonts w:ascii="Book Antiqua" w:eastAsia="Book Antiqua" w:hAnsi="Book Antiqua" w:cs="Book Antiqua"/>
          <w:color w:val="000000" w:themeColor="text1"/>
        </w:rPr>
        <w:t xml:space="preserve"> 2016; </w:t>
      </w:r>
      <w:r w:rsidRPr="00455D30">
        <w:rPr>
          <w:rFonts w:ascii="Book Antiqua" w:eastAsia="Book Antiqua" w:hAnsi="Book Antiqua" w:cs="Book Antiqua"/>
          <w:b/>
          <w:color w:val="000000" w:themeColor="text1"/>
        </w:rPr>
        <w:t>13</w:t>
      </w:r>
      <w:r w:rsidRPr="00455D30">
        <w:rPr>
          <w:rFonts w:ascii="Book Antiqua" w:eastAsia="Book Antiqua" w:hAnsi="Book Antiqua" w:cs="Book Antiqua"/>
          <w:color w:val="000000" w:themeColor="text1"/>
        </w:rPr>
        <w:t>: 561-562 [PMID: 27580683 DOI: 10.1038/nrgastro.2016.140]</w:t>
      </w:r>
    </w:p>
    <w:p w14:paraId="66CA8B96"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35 </w:t>
      </w:r>
      <w:proofErr w:type="spellStart"/>
      <w:r w:rsidRPr="00455D30">
        <w:rPr>
          <w:rFonts w:ascii="Book Antiqua" w:eastAsia="Book Antiqua" w:hAnsi="Book Antiqua" w:cs="Book Antiqua"/>
          <w:b/>
          <w:color w:val="000000" w:themeColor="text1"/>
        </w:rPr>
        <w:t>Llorens-Revull</w:t>
      </w:r>
      <w:proofErr w:type="spellEnd"/>
      <w:r w:rsidRPr="00455D30">
        <w:rPr>
          <w:rFonts w:ascii="Book Antiqua" w:eastAsia="Book Antiqua" w:hAnsi="Book Antiqua" w:cs="Book Antiqua"/>
          <w:b/>
          <w:color w:val="000000" w:themeColor="text1"/>
        </w:rPr>
        <w:t xml:space="preserve"> M</w:t>
      </w:r>
      <w:r w:rsidRPr="00455D30">
        <w:rPr>
          <w:rFonts w:ascii="Book Antiqua" w:eastAsia="Book Antiqua" w:hAnsi="Book Antiqua" w:cs="Book Antiqua"/>
          <w:color w:val="000000" w:themeColor="text1"/>
        </w:rPr>
        <w:t xml:space="preserve">, </w:t>
      </w:r>
      <w:proofErr w:type="spellStart"/>
      <w:r w:rsidRPr="00455D30">
        <w:rPr>
          <w:rFonts w:ascii="Book Antiqua" w:eastAsia="Book Antiqua" w:hAnsi="Book Antiqua" w:cs="Book Antiqua"/>
          <w:color w:val="000000" w:themeColor="text1"/>
        </w:rPr>
        <w:t>Costafreda</w:t>
      </w:r>
      <w:proofErr w:type="spellEnd"/>
      <w:r w:rsidRPr="00455D30">
        <w:rPr>
          <w:rFonts w:ascii="Book Antiqua" w:eastAsia="Book Antiqua" w:hAnsi="Book Antiqua" w:cs="Book Antiqua"/>
          <w:color w:val="000000" w:themeColor="text1"/>
        </w:rPr>
        <w:t xml:space="preserve"> MI, Rico A, Guerrero-Murillo M, Soria ME, </w:t>
      </w:r>
      <w:proofErr w:type="spellStart"/>
      <w:r w:rsidRPr="00455D30">
        <w:rPr>
          <w:rFonts w:ascii="Book Antiqua" w:eastAsia="Book Antiqua" w:hAnsi="Book Antiqua" w:cs="Book Antiqua"/>
          <w:color w:val="000000" w:themeColor="text1"/>
        </w:rPr>
        <w:t>Píriz-Ruzo</w:t>
      </w:r>
      <w:proofErr w:type="spellEnd"/>
      <w:r w:rsidRPr="00455D30">
        <w:rPr>
          <w:rFonts w:ascii="Book Antiqua" w:eastAsia="Book Antiqua" w:hAnsi="Book Antiqua" w:cs="Book Antiqua"/>
          <w:color w:val="000000" w:themeColor="text1"/>
        </w:rPr>
        <w:t xml:space="preserve"> S, Vargas-</w:t>
      </w:r>
      <w:proofErr w:type="spellStart"/>
      <w:r w:rsidRPr="00455D30">
        <w:rPr>
          <w:rFonts w:ascii="Book Antiqua" w:eastAsia="Book Antiqua" w:hAnsi="Book Antiqua" w:cs="Book Antiqua"/>
          <w:color w:val="000000" w:themeColor="text1"/>
        </w:rPr>
        <w:t>Accarino</w:t>
      </w:r>
      <w:proofErr w:type="spellEnd"/>
      <w:r w:rsidRPr="00455D30">
        <w:rPr>
          <w:rFonts w:ascii="Book Antiqua" w:eastAsia="Book Antiqua" w:hAnsi="Book Antiqua" w:cs="Book Antiqua"/>
          <w:color w:val="000000" w:themeColor="text1"/>
        </w:rPr>
        <w:t xml:space="preserve"> E, Gabriel-Medina P, Rodríguez-</w:t>
      </w:r>
      <w:proofErr w:type="spellStart"/>
      <w:r w:rsidRPr="00455D30">
        <w:rPr>
          <w:rFonts w:ascii="Book Antiqua" w:eastAsia="Book Antiqua" w:hAnsi="Book Antiqua" w:cs="Book Antiqua"/>
          <w:color w:val="000000" w:themeColor="text1"/>
        </w:rPr>
        <w:t>Frías</w:t>
      </w:r>
      <w:proofErr w:type="spellEnd"/>
      <w:r w:rsidRPr="00455D30">
        <w:rPr>
          <w:rFonts w:ascii="Book Antiqua" w:eastAsia="Book Antiqua" w:hAnsi="Book Antiqua" w:cs="Book Antiqua"/>
          <w:color w:val="000000" w:themeColor="text1"/>
        </w:rPr>
        <w:t xml:space="preserve"> F, </w:t>
      </w:r>
      <w:proofErr w:type="spellStart"/>
      <w:r w:rsidRPr="00455D30">
        <w:rPr>
          <w:rFonts w:ascii="Book Antiqua" w:eastAsia="Book Antiqua" w:hAnsi="Book Antiqua" w:cs="Book Antiqua"/>
          <w:color w:val="000000" w:themeColor="text1"/>
        </w:rPr>
        <w:t>Riveiro-Barciela</w:t>
      </w:r>
      <w:proofErr w:type="spellEnd"/>
      <w:r w:rsidRPr="00455D30">
        <w:rPr>
          <w:rFonts w:ascii="Book Antiqua" w:eastAsia="Book Antiqua" w:hAnsi="Book Antiqua" w:cs="Book Antiqua"/>
          <w:color w:val="000000" w:themeColor="text1"/>
        </w:rPr>
        <w:t xml:space="preserve"> M, Perales C, </w:t>
      </w:r>
      <w:proofErr w:type="spellStart"/>
      <w:r w:rsidRPr="00455D30">
        <w:rPr>
          <w:rFonts w:ascii="Book Antiqua" w:eastAsia="Book Antiqua" w:hAnsi="Book Antiqua" w:cs="Book Antiqua"/>
          <w:color w:val="000000" w:themeColor="text1"/>
        </w:rPr>
        <w:t>Quer</w:t>
      </w:r>
      <w:proofErr w:type="spellEnd"/>
      <w:r w:rsidRPr="00455D30">
        <w:rPr>
          <w:rFonts w:ascii="Book Antiqua" w:eastAsia="Book Antiqua" w:hAnsi="Book Antiqua" w:cs="Book Antiqua"/>
          <w:color w:val="000000" w:themeColor="text1"/>
        </w:rPr>
        <w:t xml:space="preserve"> J, </w:t>
      </w:r>
      <w:proofErr w:type="spellStart"/>
      <w:r w:rsidRPr="00455D30">
        <w:rPr>
          <w:rFonts w:ascii="Book Antiqua" w:eastAsia="Book Antiqua" w:hAnsi="Book Antiqua" w:cs="Book Antiqua"/>
          <w:color w:val="000000" w:themeColor="text1"/>
        </w:rPr>
        <w:t>Sauleda</w:t>
      </w:r>
      <w:proofErr w:type="spellEnd"/>
      <w:r w:rsidRPr="00455D30">
        <w:rPr>
          <w:rFonts w:ascii="Book Antiqua" w:eastAsia="Book Antiqua" w:hAnsi="Book Antiqua" w:cs="Book Antiqua"/>
          <w:color w:val="000000" w:themeColor="text1"/>
        </w:rPr>
        <w:t xml:space="preserve"> S, Esteban JI, Bes M. Partial restoration of immune response in </w:t>
      </w:r>
      <w:r w:rsidRPr="00455D30">
        <w:rPr>
          <w:rFonts w:ascii="Book Antiqua" w:eastAsia="Book Antiqua" w:hAnsi="Book Antiqua" w:cs="Book Antiqua"/>
          <w:color w:val="000000" w:themeColor="text1"/>
        </w:rPr>
        <w:lastRenderedPageBreak/>
        <w:t xml:space="preserve">Hepatitis C patients after viral clearance by direct-acting antiviral therapy. </w:t>
      </w:r>
      <w:proofErr w:type="spellStart"/>
      <w:r w:rsidRPr="00455D30">
        <w:rPr>
          <w:rFonts w:ascii="Book Antiqua" w:eastAsia="Book Antiqua" w:hAnsi="Book Antiqua" w:cs="Book Antiqua"/>
          <w:i/>
          <w:color w:val="000000" w:themeColor="text1"/>
        </w:rPr>
        <w:t>PLoS</w:t>
      </w:r>
      <w:proofErr w:type="spellEnd"/>
      <w:r w:rsidRPr="00455D30">
        <w:rPr>
          <w:rFonts w:ascii="Book Antiqua" w:eastAsia="Book Antiqua" w:hAnsi="Book Antiqua" w:cs="Book Antiqua"/>
          <w:i/>
          <w:color w:val="000000" w:themeColor="text1"/>
        </w:rPr>
        <w:t xml:space="preserve"> One</w:t>
      </w:r>
      <w:r w:rsidRPr="00455D30">
        <w:rPr>
          <w:rFonts w:ascii="Book Antiqua" w:eastAsia="Book Antiqua" w:hAnsi="Book Antiqua" w:cs="Book Antiqua"/>
          <w:color w:val="000000" w:themeColor="text1"/>
        </w:rPr>
        <w:t xml:space="preserve"> 2021; </w:t>
      </w:r>
      <w:r w:rsidRPr="00455D30">
        <w:rPr>
          <w:rFonts w:ascii="Book Antiqua" w:eastAsia="Book Antiqua" w:hAnsi="Book Antiqua" w:cs="Book Antiqua"/>
          <w:b/>
          <w:color w:val="000000" w:themeColor="text1"/>
        </w:rPr>
        <w:t>16</w:t>
      </w:r>
      <w:r w:rsidRPr="00455D30">
        <w:rPr>
          <w:rFonts w:ascii="Book Antiqua" w:eastAsia="Book Antiqua" w:hAnsi="Book Antiqua" w:cs="Book Antiqua"/>
          <w:color w:val="000000" w:themeColor="text1"/>
        </w:rPr>
        <w:t>: e0254243 [PMID: 34242330 DOI: 10.1371/journal.pone.0254243]</w:t>
      </w:r>
    </w:p>
    <w:p w14:paraId="0359ED69"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36 </w:t>
      </w:r>
      <w:r w:rsidRPr="00455D30">
        <w:rPr>
          <w:rFonts w:ascii="Book Antiqua" w:eastAsia="Book Antiqua" w:hAnsi="Book Antiqua" w:cs="Book Antiqua"/>
          <w:b/>
          <w:color w:val="000000" w:themeColor="text1"/>
        </w:rPr>
        <w:t>Butt AA</w:t>
      </w:r>
      <w:r w:rsidRPr="00455D30">
        <w:rPr>
          <w:rFonts w:ascii="Book Antiqua" w:eastAsia="Book Antiqua" w:hAnsi="Book Antiqua" w:cs="Book Antiqua"/>
          <w:color w:val="000000" w:themeColor="text1"/>
        </w:rPr>
        <w:t xml:space="preserve">, Yan P, Aslam S, Shaikh OS, Abou-Samra AB. Hepatitis C Virus (HCV) Treatment </w:t>
      </w:r>
      <w:proofErr w:type="gramStart"/>
      <w:r w:rsidRPr="00455D30">
        <w:rPr>
          <w:rFonts w:ascii="Book Antiqua" w:eastAsia="Book Antiqua" w:hAnsi="Book Antiqua" w:cs="Book Antiqua"/>
          <w:color w:val="000000" w:themeColor="text1"/>
        </w:rPr>
        <w:t>With</w:t>
      </w:r>
      <w:proofErr w:type="gramEnd"/>
      <w:r w:rsidRPr="00455D30">
        <w:rPr>
          <w:rFonts w:ascii="Book Antiqua" w:eastAsia="Book Antiqua" w:hAnsi="Book Antiqua" w:cs="Book Antiqua"/>
          <w:color w:val="000000" w:themeColor="text1"/>
        </w:rPr>
        <w:t xml:space="preserve"> Directly Acting Agents Reduces the Risk of Incident Diabetes: Results From Electronically Retrieved Cohort of HCV Infected Veterans (ERCHIVES). </w:t>
      </w:r>
      <w:r w:rsidRPr="00455D30">
        <w:rPr>
          <w:rFonts w:ascii="Book Antiqua" w:eastAsia="Book Antiqua" w:hAnsi="Book Antiqua" w:cs="Book Antiqua"/>
          <w:i/>
          <w:color w:val="000000" w:themeColor="text1"/>
        </w:rPr>
        <w:t>Clin Infect Dis</w:t>
      </w:r>
      <w:r w:rsidRPr="00455D30">
        <w:rPr>
          <w:rFonts w:ascii="Book Antiqua" w:eastAsia="Book Antiqua" w:hAnsi="Book Antiqua" w:cs="Book Antiqua"/>
          <w:color w:val="000000" w:themeColor="text1"/>
        </w:rPr>
        <w:t xml:space="preserve"> 2020; </w:t>
      </w:r>
      <w:r w:rsidRPr="00455D30">
        <w:rPr>
          <w:rFonts w:ascii="Book Antiqua" w:eastAsia="Book Antiqua" w:hAnsi="Book Antiqua" w:cs="Book Antiqua"/>
          <w:b/>
          <w:color w:val="000000" w:themeColor="text1"/>
        </w:rPr>
        <w:t>70</w:t>
      </w:r>
      <w:r w:rsidRPr="00455D30">
        <w:rPr>
          <w:rFonts w:ascii="Book Antiqua" w:eastAsia="Book Antiqua" w:hAnsi="Book Antiqua" w:cs="Book Antiqua"/>
          <w:color w:val="000000" w:themeColor="text1"/>
        </w:rPr>
        <w:t>: 1153-1160 [PMID: 30977808 DOI: 10.1093/</w:t>
      </w:r>
      <w:proofErr w:type="spellStart"/>
      <w:r w:rsidRPr="00455D30">
        <w:rPr>
          <w:rFonts w:ascii="Book Antiqua" w:eastAsia="Book Antiqua" w:hAnsi="Book Antiqua" w:cs="Book Antiqua"/>
          <w:color w:val="000000" w:themeColor="text1"/>
        </w:rPr>
        <w:t>cid</w:t>
      </w:r>
      <w:proofErr w:type="spellEnd"/>
      <w:r w:rsidRPr="00455D30">
        <w:rPr>
          <w:rFonts w:ascii="Book Antiqua" w:eastAsia="Book Antiqua" w:hAnsi="Book Antiqua" w:cs="Book Antiqua"/>
          <w:color w:val="000000" w:themeColor="text1"/>
        </w:rPr>
        <w:t>/ciz304]</w:t>
      </w:r>
    </w:p>
    <w:p w14:paraId="2BF5888C"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37 </w:t>
      </w:r>
      <w:proofErr w:type="spellStart"/>
      <w:r w:rsidRPr="00455D30">
        <w:rPr>
          <w:rFonts w:ascii="Book Antiqua" w:eastAsia="Book Antiqua" w:hAnsi="Book Antiqua" w:cs="Book Antiqua"/>
          <w:b/>
          <w:color w:val="000000" w:themeColor="text1"/>
        </w:rPr>
        <w:t>Ioannou</w:t>
      </w:r>
      <w:proofErr w:type="spellEnd"/>
      <w:r w:rsidRPr="00455D30">
        <w:rPr>
          <w:rFonts w:ascii="Book Antiqua" w:eastAsia="Book Antiqua" w:hAnsi="Book Antiqua" w:cs="Book Antiqua"/>
          <w:b/>
          <w:color w:val="000000" w:themeColor="text1"/>
        </w:rPr>
        <w:t xml:space="preserve"> GN</w:t>
      </w:r>
      <w:r w:rsidRPr="00455D30">
        <w:rPr>
          <w:rFonts w:ascii="Book Antiqua" w:eastAsia="Book Antiqua" w:hAnsi="Book Antiqua" w:cs="Book Antiqua"/>
          <w:color w:val="000000" w:themeColor="text1"/>
        </w:rPr>
        <w:t xml:space="preserve">, Green PK, Berry K, Graf SA. Eradication of Hepatitis C Virus Is Associated </w:t>
      </w:r>
      <w:proofErr w:type="gramStart"/>
      <w:r w:rsidRPr="00455D30">
        <w:rPr>
          <w:rFonts w:ascii="Book Antiqua" w:eastAsia="Book Antiqua" w:hAnsi="Book Antiqua" w:cs="Book Antiqua"/>
          <w:color w:val="000000" w:themeColor="text1"/>
        </w:rPr>
        <w:t>With</w:t>
      </w:r>
      <w:proofErr w:type="gramEnd"/>
      <w:r w:rsidRPr="00455D30">
        <w:rPr>
          <w:rFonts w:ascii="Book Antiqua" w:eastAsia="Book Antiqua" w:hAnsi="Book Antiqua" w:cs="Book Antiqua"/>
          <w:color w:val="000000" w:themeColor="text1"/>
        </w:rPr>
        <w:t xml:space="preserve"> Reduction in Hematologic Malignancies: Major Differences Between Interferon and Direct-Acting Antivirals. </w:t>
      </w:r>
      <w:r w:rsidRPr="00455D30">
        <w:rPr>
          <w:rFonts w:ascii="Book Antiqua" w:eastAsia="Book Antiqua" w:hAnsi="Book Antiqua" w:cs="Book Antiqua"/>
          <w:i/>
          <w:color w:val="000000" w:themeColor="text1"/>
        </w:rPr>
        <w:t xml:space="preserve">Hepatol </w:t>
      </w:r>
      <w:proofErr w:type="spellStart"/>
      <w:r w:rsidRPr="00455D30">
        <w:rPr>
          <w:rFonts w:ascii="Book Antiqua" w:eastAsia="Book Antiqua" w:hAnsi="Book Antiqua" w:cs="Book Antiqua"/>
          <w:i/>
          <w:color w:val="000000" w:themeColor="text1"/>
        </w:rPr>
        <w:t>Commun</w:t>
      </w:r>
      <w:proofErr w:type="spellEnd"/>
      <w:r w:rsidRPr="00455D30">
        <w:rPr>
          <w:rFonts w:ascii="Book Antiqua" w:eastAsia="Book Antiqua" w:hAnsi="Book Antiqua" w:cs="Book Antiqua"/>
          <w:color w:val="000000" w:themeColor="text1"/>
        </w:rPr>
        <w:t xml:space="preserve"> 2019; </w:t>
      </w:r>
      <w:r w:rsidRPr="00455D30">
        <w:rPr>
          <w:rFonts w:ascii="Book Antiqua" w:eastAsia="Book Antiqua" w:hAnsi="Book Antiqua" w:cs="Book Antiqua"/>
          <w:b/>
          <w:color w:val="000000" w:themeColor="text1"/>
        </w:rPr>
        <w:t>3</w:t>
      </w:r>
      <w:r w:rsidRPr="00455D30">
        <w:rPr>
          <w:rFonts w:ascii="Book Antiqua" w:eastAsia="Book Antiqua" w:hAnsi="Book Antiqua" w:cs="Book Antiqua"/>
          <w:color w:val="000000" w:themeColor="text1"/>
        </w:rPr>
        <w:t>: 1124-1136 [PMID: 31388632 DOI: 10.1002/hep4.1389]</w:t>
      </w:r>
    </w:p>
    <w:p w14:paraId="05842D91"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 xml:space="preserve">38 </w:t>
      </w:r>
      <w:r w:rsidRPr="00455D30">
        <w:rPr>
          <w:rFonts w:ascii="Book Antiqua" w:eastAsia="Book Antiqua" w:hAnsi="Book Antiqua" w:cs="Book Antiqua"/>
          <w:b/>
          <w:color w:val="000000" w:themeColor="text1"/>
        </w:rPr>
        <w:t>Kanda T</w:t>
      </w:r>
      <w:r w:rsidRPr="00455D30">
        <w:rPr>
          <w:rFonts w:ascii="Book Antiqua" w:eastAsia="Book Antiqua" w:hAnsi="Book Antiqua" w:cs="Book Antiqua"/>
          <w:color w:val="000000" w:themeColor="text1"/>
        </w:rPr>
        <w:t xml:space="preserve">, Lau GKK, Wei L, Moriyama M, Yu ML, Chuang WL, Ibrahim A, </w:t>
      </w:r>
      <w:proofErr w:type="spellStart"/>
      <w:r w:rsidRPr="00455D30">
        <w:rPr>
          <w:rFonts w:ascii="Book Antiqua" w:eastAsia="Book Antiqua" w:hAnsi="Book Antiqua" w:cs="Book Antiqua"/>
          <w:color w:val="000000" w:themeColor="text1"/>
        </w:rPr>
        <w:t>Lesmana</w:t>
      </w:r>
      <w:proofErr w:type="spellEnd"/>
      <w:r w:rsidRPr="00455D30">
        <w:rPr>
          <w:rFonts w:ascii="Book Antiqua" w:eastAsia="Book Antiqua" w:hAnsi="Book Antiqua" w:cs="Book Antiqua"/>
          <w:color w:val="000000" w:themeColor="text1"/>
        </w:rPr>
        <w:t xml:space="preserve"> CRA, </w:t>
      </w:r>
      <w:proofErr w:type="spellStart"/>
      <w:r w:rsidRPr="00455D30">
        <w:rPr>
          <w:rFonts w:ascii="Book Antiqua" w:eastAsia="Book Antiqua" w:hAnsi="Book Antiqua" w:cs="Book Antiqua"/>
          <w:color w:val="000000" w:themeColor="text1"/>
        </w:rPr>
        <w:t>Sollano</w:t>
      </w:r>
      <w:proofErr w:type="spellEnd"/>
      <w:r w:rsidRPr="00455D30">
        <w:rPr>
          <w:rFonts w:ascii="Book Antiqua" w:eastAsia="Book Antiqua" w:hAnsi="Book Antiqua" w:cs="Book Antiqua"/>
          <w:color w:val="000000" w:themeColor="text1"/>
        </w:rPr>
        <w:t xml:space="preserve"> J, Kumar M, Jindal A, Sharma BC, Hamid SS, Kadir </w:t>
      </w:r>
      <w:proofErr w:type="spellStart"/>
      <w:r w:rsidRPr="00455D30">
        <w:rPr>
          <w:rFonts w:ascii="Book Antiqua" w:eastAsia="Book Antiqua" w:hAnsi="Book Antiqua" w:cs="Book Antiqua"/>
          <w:color w:val="000000" w:themeColor="text1"/>
        </w:rPr>
        <w:t>Dokmeci</w:t>
      </w:r>
      <w:proofErr w:type="spellEnd"/>
      <w:r w:rsidRPr="00455D30">
        <w:rPr>
          <w:rFonts w:ascii="Book Antiqua" w:eastAsia="Book Antiqua" w:hAnsi="Book Antiqua" w:cs="Book Antiqua"/>
          <w:color w:val="000000" w:themeColor="text1"/>
        </w:rPr>
        <w:t xml:space="preserve"> A, Mamun-Al-</w:t>
      </w:r>
      <w:proofErr w:type="spellStart"/>
      <w:r w:rsidRPr="00455D30">
        <w:rPr>
          <w:rFonts w:ascii="Book Antiqua" w:eastAsia="Book Antiqua" w:hAnsi="Book Antiqua" w:cs="Book Antiqua"/>
          <w:color w:val="000000" w:themeColor="text1"/>
        </w:rPr>
        <w:t>Mahtab</w:t>
      </w:r>
      <w:proofErr w:type="spellEnd"/>
      <w:r w:rsidRPr="00455D30">
        <w:rPr>
          <w:rFonts w:ascii="Book Antiqua" w:eastAsia="Book Antiqua" w:hAnsi="Book Antiqua" w:cs="Book Antiqua"/>
          <w:color w:val="000000" w:themeColor="text1"/>
        </w:rPr>
        <w:t xml:space="preserve">, McCaughan GW, Wasim J, Crawford DHG, Kao JH, </w:t>
      </w:r>
      <w:proofErr w:type="spellStart"/>
      <w:r w:rsidRPr="00455D30">
        <w:rPr>
          <w:rFonts w:ascii="Book Antiqua" w:eastAsia="Book Antiqua" w:hAnsi="Book Antiqua" w:cs="Book Antiqua"/>
          <w:color w:val="000000" w:themeColor="text1"/>
        </w:rPr>
        <w:t>Ooka</w:t>
      </w:r>
      <w:proofErr w:type="spellEnd"/>
      <w:r w:rsidRPr="00455D30">
        <w:rPr>
          <w:rFonts w:ascii="Book Antiqua" w:eastAsia="Book Antiqua" w:hAnsi="Book Antiqua" w:cs="Book Antiqua"/>
          <w:color w:val="000000" w:themeColor="text1"/>
        </w:rPr>
        <w:t xml:space="preserve"> Y, Yokosuka O, Sarin SK, </w:t>
      </w:r>
      <w:proofErr w:type="spellStart"/>
      <w:r w:rsidRPr="00455D30">
        <w:rPr>
          <w:rFonts w:ascii="Book Antiqua" w:eastAsia="Book Antiqua" w:hAnsi="Book Antiqua" w:cs="Book Antiqua"/>
          <w:color w:val="000000" w:themeColor="text1"/>
        </w:rPr>
        <w:t>Omata</w:t>
      </w:r>
      <w:proofErr w:type="spellEnd"/>
      <w:r w:rsidRPr="00455D30">
        <w:rPr>
          <w:rFonts w:ascii="Book Antiqua" w:eastAsia="Book Antiqua" w:hAnsi="Book Antiqua" w:cs="Book Antiqua"/>
          <w:color w:val="000000" w:themeColor="text1"/>
        </w:rPr>
        <w:t xml:space="preserve"> M. APASL HCV guidelines of virus-eradicated patients by DAA on how to monitor HCC occurrence and HBV reactivation. </w:t>
      </w:r>
      <w:r w:rsidRPr="00455D30">
        <w:rPr>
          <w:rFonts w:ascii="Book Antiqua" w:eastAsia="Book Antiqua" w:hAnsi="Book Antiqua" w:cs="Book Antiqua"/>
          <w:i/>
          <w:color w:val="000000" w:themeColor="text1"/>
        </w:rPr>
        <w:t>Hepatol Int</w:t>
      </w:r>
      <w:r w:rsidRPr="00455D30">
        <w:rPr>
          <w:rFonts w:ascii="Book Antiqua" w:eastAsia="Book Antiqua" w:hAnsi="Book Antiqua" w:cs="Book Antiqua"/>
          <w:color w:val="000000" w:themeColor="text1"/>
        </w:rPr>
        <w:t xml:space="preserve"> 2019; </w:t>
      </w:r>
      <w:r w:rsidRPr="00455D30">
        <w:rPr>
          <w:rFonts w:ascii="Book Antiqua" w:eastAsia="Book Antiqua" w:hAnsi="Book Antiqua" w:cs="Book Antiqua"/>
          <w:b/>
          <w:color w:val="000000" w:themeColor="text1"/>
        </w:rPr>
        <w:t>13</w:t>
      </w:r>
      <w:r w:rsidRPr="00455D30">
        <w:rPr>
          <w:rFonts w:ascii="Book Antiqua" w:eastAsia="Book Antiqua" w:hAnsi="Book Antiqua" w:cs="Book Antiqua"/>
          <w:color w:val="000000" w:themeColor="text1"/>
        </w:rPr>
        <w:t>: 649-661 [PMID: 31541423 DOI: 10.1007/s12072-019-09988-7]</w:t>
      </w:r>
    </w:p>
    <w:p w14:paraId="3AD4CAD3" w14:textId="77777777" w:rsidR="0052656F" w:rsidRPr="00455D30" w:rsidRDefault="0052656F" w:rsidP="00B34F1C">
      <w:pPr>
        <w:spacing w:line="360" w:lineRule="auto"/>
        <w:jc w:val="both"/>
        <w:rPr>
          <w:rFonts w:ascii="Book Antiqua" w:hAnsi="Book Antiqua"/>
          <w:color w:val="000000" w:themeColor="text1"/>
          <w:lang w:eastAsia="zh-CN"/>
        </w:rPr>
      </w:pPr>
    </w:p>
    <w:p w14:paraId="1075CE82" w14:textId="77777777" w:rsidR="0052656F" w:rsidRPr="00455D30" w:rsidRDefault="0052656F" w:rsidP="00B34F1C">
      <w:pPr>
        <w:spacing w:line="360" w:lineRule="auto"/>
        <w:jc w:val="both"/>
        <w:rPr>
          <w:rFonts w:ascii="Book Antiqua" w:hAnsi="Book Antiqua"/>
          <w:color w:val="000000" w:themeColor="text1"/>
        </w:rPr>
        <w:sectPr w:rsidR="0052656F" w:rsidRPr="00455D30" w:rsidSect="0037300D">
          <w:pgSz w:w="12240" w:h="15840"/>
          <w:pgMar w:top="1440" w:right="1440" w:bottom="1440" w:left="1440" w:header="720" w:footer="720" w:gutter="0"/>
          <w:cols w:space="720"/>
          <w:docGrid w:linePitch="360"/>
        </w:sectPr>
      </w:pPr>
    </w:p>
    <w:p w14:paraId="127FFA24"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b/>
          <w:color w:val="000000" w:themeColor="text1"/>
        </w:rPr>
        <w:lastRenderedPageBreak/>
        <w:t>Footnotes</w:t>
      </w:r>
    </w:p>
    <w:p w14:paraId="52ABF14C"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b/>
          <w:color w:val="000000" w:themeColor="text1"/>
        </w:rPr>
        <w:t xml:space="preserve">Institutional review board statement: </w:t>
      </w:r>
      <w:r w:rsidRPr="00455D30">
        <w:rPr>
          <w:rFonts w:ascii="Book Antiqua" w:eastAsia="Book Antiqua" w:hAnsi="Book Antiqua" w:cs="Book Antiqua"/>
          <w:color w:val="000000" w:themeColor="text1"/>
        </w:rPr>
        <w:t xml:space="preserve">The study protocol was approved by the Institutional Review Board of seven hospitals. </w:t>
      </w:r>
    </w:p>
    <w:p w14:paraId="2954CF9F" w14:textId="77777777" w:rsidR="0052656F" w:rsidRPr="00455D30" w:rsidRDefault="0052656F" w:rsidP="00B34F1C">
      <w:pPr>
        <w:spacing w:line="360" w:lineRule="auto"/>
        <w:jc w:val="both"/>
        <w:rPr>
          <w:rFonts w:ascii="Book Antiqua" w:hAnsi="Book Antiqua"/>
          <w:color w:val="000000" w:themeColor="text1"/>
        </w:rPr>
      </w:pPr>
    </w:p>
    <w:p w14:paraId="35ADC687"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b/>
          <w:color w:val="000000" w:themeColor="text1"/>
        </w:rPr>
        <w:t xml:space="preserve">Informed consent statement: </w:t>
      </w:r>
      <w:r w:rsidRPr="00455D30">
        <w:rPr>
          <w:rFonts w:ascii="Book Antiqua" w:eastAsia="Book Antiqua" w:hAnsi="Book Antiqua" w:cs="Book Antiqua"/>
          <w:color w:val="000000" w:themeColor="text1"/>
        </w:rPr>
        <w:t>All participants provided written informed consent prior to study enrollment.</w:t>
      </w:r>
    </w:p>
    <w:p w14:paraId="66A5F29F" w14:textId="77777777" w:rsidR="0052656F" w:rsidRPr="00455D30" w:rsidRDefault="0052656F" w:rsidP="00B34F1C">
      <w:pPr>
        <w:spacing w:line="360" w:lineRule="auto"/>
        <w:jc w:val="both"/>
        <w:rPr>
          <w:rFonts w:ascii="Book Antiqua" w:hAnsi="Book Antiqua"/>
          <w:color w:val="000000" w:themeColor="text1"/>
        </w:rPr>
      </w:pPr>
    </w:p>
    <w:p w14:paraId="0759A5D7"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b/>
          <w:color w:val="000000" w:themeColor="text1"/>
        </w:rPr>
        <w:t xml:space="preserve">Conflict-of-interest statement: </w:t>
      </w:r>
      <w:r w:rsidRPr="00455D30">
        <w:rPr>
          <w:rFonts w:ascii="Book Antiqua" w:eastAsia="Book Antiqua" w:hAnsi="Book Antiqua" w:cs="Book Antiqua"/>
          <w:color w:val="000000" w:themeColor="text1"/>
        </w:rPr>
        <w:t>Nothing to declare.</w:t>
      </w:r>
    </w:p>
    <w:p w14:paraId="153BE80C" w14:textId="77777777" w:rsidR="0052656F" w:rsidRPr="00455D30" w:rsidRDefault="0052656F" w:rsidP="00B34F1C">
      <w:pPr>
        <w:spacing w:line="360" w:lineRule="auto"/>
        <w:jc w:val="both"/>
        <w:rPr>
          <w:rFonts w:ascii="Book Antiqua" w:hAnsi="Book Antiqua"/>
          <w:color w:val="000000" w:themeColor="text1"/>
        </w:rPr>
      </w:pPr>
    </w:p>
    <w:p w14:paraId="3641DE04" w14:textId="77777777" w:rsidR="0052656F" w:rsidRPr="00455D30" w:rsidRDefault="000D2442" w:rsidP="00B34F1C">
      <w:pPr>
        <w:spacing w:line="360" w:lineRule="auto"/>
        <w:jc w:val="both"/>
        <w:rPr>
          <w:rFonts w:ascii="Book Antiqua" w:eastAsia="Book Antiqua" w:hAnsi="Book Antiqua" w:cs="Book Antiqua"/>
          <w:color w:val="000000" w:themeColor="text1"/>
        </w:rPr>
      </w:pPr>
      <w:r w:rsidRPr="00455D30">
        <w:rPr>
          <w:rFonts w:ascii="Book Antiqua" w:eastAsia="Book Antiqua" w:hAnsi="Book Antiqua" w:cs="Book Antiqua"/>
          <w:b/>
          <w:color w:val="000000" w:themeColor="text1"/>
        </w:rPr>
        <w:t xml:space="preserve">Data sharing statement: </w:t>
      </w:r>
      <w:r w:rsidRPr="00455D30">
        <w:rPr>
          <w:rFonts w:ascii="Book Antiqua" w:eastAsia="Book Antiqua" w:hAnsi="Book Antiqua" w:cs="Book Antiqua"/>
          <w:color w:val="000000" w:themeColor="text1"/>
        </w:rPr>
        <w:t>We are not willing to share data.</w:t>
      </w:r>
    </w:p>
    <w:p w14:paraId="17EF0823" w14:textId="77777777" w:rsidR="0052656F" w:rsidRPr="00455D30" w:rsidRDefault="0052656F" w:rsidP="00B34F1C">
      <w:pPr>
        <w:spacing w:line="360" w:lineRule="auto"/>
        <w:jc w:val="both"/>
        <w:rPr>
          <w:rFonts w:ascii="Book Antiqua" w:eastAsia="Book Antiqua" w:hAnsi="Book Antiqua" w:cs="Book Antiqua"/>
          <w:color w:val="000000" w:themeColor="text1"/>
        </w:rPr>
      </w:pPr>
    </w:p>
    <w:p w14:paraId="4817E189" w14:textId="77777777" w:rsidR="0052656F" w:rsidRPr="00455D30" w:rsidRDefault="000D2442" w:rsidP="00B34F1C">
      <w:pPr>
        <w:spacing w:line="360" w:lineRule="auto"/>
        <w:jc w:val="both"/>
        <w:rPr>
          <w:rFonts w:ascii="Book Antiqua" w:hAnsi="Book Antiqua"/>
          <w:color w:val="000000" w:themeColor="text1"/>
        </w:rPr>
      </w:pPr>
      <w:bookmarkStart w:id="37" w:name="OLE_LINK4658"/>
      <w:bookmarkStart w:id="38" w:name="OLE_LINK4659"/>
      <w:r w:rsidRPr="00455D30">
        <w:rPr>
          <w:rFonts w:ascii="Book Antiqua" w:eastAsia="Book Antiqua" w:hAnsi="Book Antiqua" w:cs="Book Antiqua"/>
          <w:b/>
          <w:color w:val="000000" w:themeColor="text1"/>
        </w:rPr>
        <w:t xml:space="preserve">STROBE statement: </w:t>
      </w:r>
      <w:r w:rsidRPr="00455D30">
        <w:rPr>
          <w:rFonts w:ascii="Book Antiqua" w:eastAsia="Book Antiqua" w:hAnsi="Book Antiqua" w:cs="Book Antiqua"/>
          <w:color w:val="000000" w:themeColor="text1"/>
          <w:shd w:val="clear" w:color="000000" w:fill="FFFFFF"/>
        </w:rPr>
        <w:t>The authors have read the STROBE Statement—checklist of items, and the manuscript was prepared and revised according to the STROBE Statement—checklist of items.</w:t>
      </w:r>
      <w:bookmarkEnd w:id="37"/>
      <w:bookmarkEnd w:id="38"/>
    </w:p>
    <w:p w14:paraId="57340ECC" w14:textId="77777777" w:rsidR="0052656F" w:rsidRPr="00455D30" w:rsidRDefault="0052656F" w:rsidP="00B34F1C">
      <w:pPr>
        <w:spacing w:line="360" w:lineRule="auto"/>
        <w:jc w:val="both"/>
        <w:rPr>
          <w:rFonts w:ascii="Book Antiqua" w:hAnsi="Book Antiqua"/>
          <w:color w:val="000000" w:themeColor="text1"/>
        </w:rPr>
      </w:pPr>
    </w:p>
    <w:p w14:paraId="032893A3"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b/>
          <w:color w:val="000000" w:themeColor="text1"/>
        </w:rPr>
        <w:t xml:space="preserve">Open-Access: </w:t>
      </w:r>
      <w:r w:rsidRPr="00455D30">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455D30">
        <w:rPr>
          <w:rFonts w:ascii="Book Antiqua" w:eastAsia="Book Antiqua" w:hAnsi="Book Antiqua" w:cs="Book Antiqua"/>
          <w:color w:val="000000" w:themeColor="text1"/>
        </w:rPr>
        <w:t>NonCommercial</w:t>
      </w:r>
      <w:proofErr w:type="spellEnd"/>
      <w:r w:rsidRPr="00455D30">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6B47A6E" w14:textId="77777777" w:rsidR="0052656F" w:rsidRPr="00455D30" w:rsidRDefault="0052656F" w:rsidP="00B34F1C">
      <w:pPr>
        <w:spacing w:line="360" w:lineRule="auto"/>
        <w:jc w:val="both"/>
        <w:rPr>
          <w:rFonts w:ascii="Book Antiqua" w:hAnsi="Book Antiqua"/>
          <w:color w:val="000000" w:themeColor="text1"/>
        </w:rPr>
      </w:pPr>
    </w:p>
    <w:p w14:paraId="14C999DE"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b/>
          <w:color w:val="000000" w:themeColor="text1"/>
        </w:rPr>
        <w:t xml:space="preserve">Provenance and peer review: </w:t>
      </w:r>
      <w:r w:rsidRPr="00455D30">
        <w:rPr>
          <w:rFonts w:ascii="Book Antiqua" w:eastAsia="Book Antiqua" w:hAnsi="Book Antiqua" w:cs="Book Antiqua"/>
          <w:color w:val="000000" w:themeColor="text1"/>
        </w:rPr>
        <w:t>Unsolicited article; Externally peer reviewed.</w:t>
      </w:r>
    </w:p>
    <w:p w14:paraId="1520A434"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b/>
          <w:color w:val="000000" w:themeColor="text1"/>
        </w:rPr>
        <w:t xml:space="preserve">Peer-review model: </w:t>
      </w:r>
      <w:r w:rsidRPr="00455D30">
        <w:rPr>
          <w:rFonts w:ascii="Book Antiqua" w:eastAsia="Book Antiqua" w:hAnsi="Book Antiqua" w:cs="Book Antiqua"/>
          <w:color w:val="000000" w:themeColor="text1"/>
        </w:rPr>
        <w:t>Single blind</w:t>
      </w:r>
    </w:p>
    <w:p w14:paraId="20482E77" w14:textId="77777777" w:rsidR="0052656F" w:rsidRPr="00455D30" w:rsidRDefault="0052656F" w:rsidP="00B34F1C">
      <w:pPr>
        <w:spacing w:line="360" w:lineRule="auto"/>
        <w:jc w:val="both"/>
        <w:rPr>
          <w:rFonts w:ascii="Book Antiqua" w:hAnsi="Book Antiqua"/>
          <w:color w:val="000000" w:themeColor="text1"/>
        </w:rPr>
      </w:pPr>
    </w:p>
    <w:p w14:paraId="0C2B6154"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b/>
          <w:color w:val="000000" w:themeColor="text1"/>
        </w:rPr>
        <w:t xml:space="preserve">Peer-review started: </w:t>
      </w:r>
      <w:r w:rsidRPr="00455D30">
        <w:rPr>
          <w:rFonts w:ascii="Book Antiqua" w:eastAsia="Book Antiqua" w:hAnsi="Book Antiqua" w:cs="Book Antiqua"/>
          <w:color w:val="000000" w:themeColor="text1"/>
        </w:rPr>
        <w:t>March 12, 2022</w:t>
      </w:r>
    </w:p>
    <w:p w14:paraId="77417BAD"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b/>
          <w:color w:val="000000" w:themeColor="text1"/>
        </w:rPr>
        <w:t xml:space="preserve">First decision: </w:t>
      </w:r>
      <w:r w:rsidRPr="00455D30">
        <w:rPr>
          <w:rFonts w:ascii="Book Antiqua" w:eastAsia="Book Antiqua" w:hAnsi="Book Antiqua" w:cs="Book Antiqua"/>
          <w:color w:val="000000" w:themeColor="text1"/>
        </w:rPr>
        <w:t>April 10, 2022</w:t>
      </w:r>
    </w:p>
    <w:p w14:paraId="2632837A" w14:textId="5C7DAEB2"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b/>
          <w:color w:val="000000" w:themeColor="text1"/>
        </w:rPr>
        <w:t xml:space="preserve">Article in press: </w:t>
      </w:r>
    </w:p>
    <w:p w14:paraId="7AEA9AE3" w14:textId="77777777" w:rsidR="0052656F" w:rsidRPr="00455D30" w:rsidRDefault="0052656F" w:rsidP="00B34F1C">
      <w:pPr>
        <w:spacing w:line="360" w:lineRule="auto"/>
        <w:jc w:val="both"/>
        <w:rPr>
          <w:rFonts w:ascii="Book Antiqua" w:hAnsi="Book Antiqua"/>
          <w:color w:val="000000" w:themeColor="text1"/>
        </w:rPr>
      </w:pPr>
    </w:p>
    <w:p w14:paraId="1544DFD1"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b/>
          <w:color w:val="000000" w:themeColor="text1"/>
        </w:rPr>
        <w:lastRenderedPageBreak/>
        <w:t xml:space="preserve">Specialty type: </w:t>
      </w:r>
      <w:r w:rsidRPr="00455D30">
        <w:rPr>
          <w:rFonts w:ascii="Book Antiqua" w:eastAsia="Book Antiqua" w:hAnsi="Book Antiqua" w:cs="Book Antiqua"/>
          <w:color w:val="000000" w:themeColor="text1"/>
        </w:rPr>
        <w:t xml:space="preserve">Gastroenterology and </w:t>
      </w:r>
      <w:r w:rsidRPr="00455D30">
        <w:rPr>
          <w:rFonts w:ascii="Book Antiqua" w:eastAsia="Book Antiqua" w:hAnsi="Book Antiqua" w:cs="Book Antiqua"/>
          <w:color w:val="000000" w:themeColor="text1"/>
          <w:lang w:eastAsia="zh-CN"/>
        </w:rPr>
        <w:t>h</w:t>
      </w:r>
      <w:r w:rsidRPr="00455D30">
        <w:rPr>
          <w:rFonts w:ascii="Book Antiqua" w:eastAsia="Book Antiqua" w:hAnsi="Book Antiqua" w:cs="Book Antiqua"/>
          <w:color w:val="000000" w:themeColor="text1"/>
        </w:rPr>
        <w:t>epatology</w:t>
      </w:r>
    </w:p>
    <w:p w14:paraId="0E4B1764"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b/>
          <w:color w:val="000000" w:themeColor="text1"/>
        </w:rPr>
        <w:t xml:space="preserve">Country/Territory of origin: </w:t>
      </w:r>
      <w:r w:rsidRPr="00455D30">
        <w:rPr>
          <w:rFonts w:ascii="Book Antiqua" w:eastAsia="Book Antiqua" w:hAnsi="Book Antiqua" w:cs="Book Antiqua"/>
          <w:color w:val="000000" w:themeColor="text1"/>
        </w:rPr>
        <w:t>South Korea</w:t>
      </w:r>
    </w:p>
    <w:p w14:paraId="71CD0F39"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b/>
          <w:color w:val="000000" w:themeColor="text1"/>
        </w:rPr>
        <w:t>Peer-review report’s scientific quality classification</w:t>
      </w:r>
    </w:p>
    <w:p w14:paraId="62CDEAE0"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Grade A (Excellent): 0</w:t>
      </w:r>
    </w:p>
    <w:p w14:paraId="10B8863E"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Grade B (Very good): B, B</w:t>
      </w:r>
    </w:p>
    <w:p w14:paraId="1202BD76"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Grade C (Good): C</w:t>
      </w:r>
    </w:p>
    <w:p w14:paraId="0E2B0F8B"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Grade D (Fair): 0</w:t>
      </w:r>
    </w:p>
    <w:p w14:paraId="24FFF966" w14:textId="77777777" w:rsidR="0052656F" w:rsidRPr="00455D30" w:rsidRDefault="000D2442" w:rsidP="00B34F1C">
      <w:pPr>
        <w:spacing w:line="360" w:lineRule="auto"/>
        <w:jc w:val="both"/>
        <w:rPr>
          <w:rFonts w:ascii="Book Antiqua" w:hAnsi="Book Antiqua"/>
          <w:color w:val="000000" w:themeColor="text1"/>
        </w:rPr>
      </w:pPr>
      <w:r w:rsidRPr="00455D30">
        <w:rPr>
          <w:rFonts w:ascii="Book Antiqua" w:eastAsia="Book Antiqua" w:hAnsi="Book Antiqua" w:cs="Book Antiqua"/>
          <w:color w:val="000000" w:themeColor="text1"/>
        </w:rPr>
        <w:t>Grade E (Poor): 0</w:t>
      </w:r>
    </w:p>
    <w:p w14:paraId="0B0F96D9" w14:textId="77777777" w:rsidR="0052656F" w:rsidRPr="00455D30" w:rsidRDefault="0052656F" w:rsidP="00B34F1C">
      <w:pPr>
        <w:spacing w:line="360" w:lineRule="auto"/>
        <w:jc w:val="both"/>
        <w:rPr>
          <w:rFonts w:ascii="Book Antiqua" w:hAnsi="Book Antiqua"/>
          <w:color w:val="000000" w:themeColor="text1"/>
        </w:rPr>
      </w:pPr>
    </w:p>
    <w:p w14:paraId="701ABFAC" w14:textId="6F6D1C54" w:rsidR="0052656F" w:rsidRPr="00455D30" w:rsidRDefault="000D2442" w:rsidP="00B34F1C">
      <w:pPr>
        <w:spacing w:line="360" w:lineRule="auto"/>
        <w:jc w:val="both"/>
        <w:rPr>
          <w:rFonts w:ascii="Book Antiqua" w:hAnsi="Book Antiqua"/>
          <w:color w:val="000000" w:themeColor="text1"/>
        </w:rPr>
        <w:sectPr w:rsidR="0052656F" w:rsidRPr="00455D30" w:rsidSect="0037300D">
          <w:pgSz w:w="12240" w:h="15840"/>
          <w:pgMar w:top="1440" w:right="1440" w:bottom="1440" w:left="1440" w:header="720" w:footer="720" w:gutter="0"/>
          <w:cols w:space="720"/>
          <w:docGrid w:linePitch="360"/>
        </w:sectPr>
      </w:pPr>
      <w:r w:rsidRPr="00455D30">
        <w:rPr>
          <w:rFonts w:ascii="Book Antiqua" w:eastAsia="Book Antiqua" w:hAnsi="Book Antiqua" w:cs="Book Antiqua"/>
          <w:b/>
          <w:color w:val="000000" w:themeColor="text1"/>
        </w:rPr>
        <w:t xml:space="preserve">P-Reviewer: </w:t>
      </w:r>
      <w:r w:rsidRPr="00455D30">
        <w:rPr>
          <w:rFonts w:ascii="Book Antiqua" w:eastAsia="Book Antiqua" w:hAnsi="Book Antiqua" w:cs="Book Antiqua"/>
          <w:color w:val="000000" w:themeColor="text1"/>
        </w:rPr>
        <w:t xml:space="preserve">Li J, China; </w:t>
      </w:r>
      <w:proofErr w:type="spellStart"/>
      <w:r w:rsidRPr="00455D30">
        <w:rPr>
          <w:rFonts w:ascii="Book Antiqua" w:eastAsia="Book Antiqua" w:hAnsi="Book Antiqua" w:cs="Book Antiqua"/>
          <w:color w:val="000000" w:themeColor="text1"/>
        </w:rPr>
        <w:t>Tamori</w:t>
      </w:r>
      <w:proofErr w:type="spellEnd"/>
      <w:r w:rsidRPr="00455D30">
        <w:rPr>
          <w:rFonts w:ascii="Book Antiqua" w:eastAsia="Book Antiqua" w:hAnsi="Book Antiqua" w:cs="Book Antiqua"/>
          <w:color w:val="000000" w:themeColor="text1"/>
        </w:rPr>
        <w:t xml:space="preserve"> A, Japan; </w:t>
      </w:r>
      <w:proofErr w:type="spellStart"/>
      <w:r w:rsidRPr="00455D30">
        <w:rPr>
          <w:rFonts w:ascii="Book Antiqua" w:eastAsia="Book Antiqua" w:hAnsi="Book Antiqua" w:cs="Book Antiqua"/>
          <w:color w:val="000000" w:themeColor="text1"/>
        </w:rPr>
        <w:t>Zarębska-Michaluk</w:t>
      </w:r>
      <w:proofErr w:type="spellEnd"/>
      <w:r w:rsidRPr="00455D30">
        <w:rPr>
          <w:rFonts w:ascii="Book Antiqua" w:eastAsia="Book Antiqua" w:hAnsi="Book Antiqua" w:cs="Book Antiqua"/>
          <w:color w:val="000000" w:themeColor="text1"/>
        </w:rPr>
        <w:t xml:space="preserve"> D, Poland</w:t>
      </w:r>
      <w:r w:rsidRPr="00455D30">
        <w:rPr>
          <w:rFonts w:ascii="Book Antiqua" w:eastAsia="Book Antiqua" w:hAnsi="Book Antiqua" w:cs="Book Antiqua"/>
          <w:b/>
          <w:color w:val="000000" w:themeColor="text1"/>
        </w:rPr>
        <w:t xml:space="preserve"> S-Editor: </w:t>
      </w:r>
      <w:bookmarkStart w:id="39" w:name="OLE_LINK63"/>
      <w:bookmarkStart w:id="40" w:name="OLE_LINK64"/>
      <w:r w:rsidRPr="00455D30">
        <w:rPr>
          <w:rFonts w:ascii="Book Antiqua" w:eastAsia="Book Antiqua" w:hAnsi="Book Antiqua" w:cs="Book Antiqua"/>
          <w:color w:val="000000" w:themeColor="text1"/>
        </w:rPr>
        <w:t>Y</w:t>
      </w:r>
      <w:r w:rsidRPr="00455D30">
        <w:rPr>
          <w:rFonts w:ascii="Book Antiqua" w:eastAsia="Book Antiqua" w:hAnsi="Book Antiqua" w:cs="Book Antiqua"/>
          <w:color w:val="000000" w:themeColor="text1"/>
          <w:lang w:eastAsia="zh-CN"/>
        </w:rPr>
        <w:t>an JP</w:t>
      </w:r>
      <w:bookmarkEnd w:id="39"/>
      <w:bookmarkEnd w:id="40"/>
      <w:r w:rsidRPr="00455D30">
        <w:rPr>
          <w:rFonts w:ascii="Book Antiqua" w:eastAsia="Book Antiqua" w:hAnsi="Book Antiqua" w:cs="Book Antiqua"/>
          <w:b/>
          <w:color w:val="000000" w:themeColor="text1"/>
        </w:rPr>
        <w:t xml:space="preserve"> L-Editor: </w:t>
      </w:r>
      <w:r w:rsidRPr="00455D30">
        <w:rPr>
          <w:rFonts w:ascii="Book Antiqua" w:eastAsia="Book Antiqua" w:hAnsi="Book Antiqua" w:cs="Book Antiqua"/>
          <w:color w:val="000000" w:themeColor="text1"/>
        </w:rPr>
        <w:t>A</w:t>
      </w:r>
      <w:r w:rsidRPr="00455D30">
        <w:rPr>
          <w:rFonts w:ascii="Book Antiqua" w:eastAsia="Book Antiqua" w:hAnsi="Book Antiqua" w:cs="Book Antiqua"/>
          <w:b/>
          <w:color w:val="000000" w:themeColor="text1"/>
        </w:rPr>
        <w:t xml:space="preserve"> P-Editor: </w:t>
      </w:r>
      <w:r w:rsidR="008D1769" w:rsidRPr="00455D30">
        <w:rPr>
          <w:rFonts w:ascii="Book Antiqua" w:eastAsia="Book Antiqua" w:hAnsi="Book Antiqua" w:cs="Book Antiqua"/>
          <w:color w:val="000000" w:themeColor="text1"/>
        </w:rPr>
        <w:t>Y</w:t>
      </w:r>
      <w:r w:rsidR="008D1769" w:rsidRPr="00455D30">
        <w:rPr>
          <w:rFonts w:ascii="Book Antiqua" w:eastAsia="Book Antiqua" w:hAnsi="Book Antiqua" w:cs="Book Antiqua"/>
          <w:color w:val="000000" w:themeColor="text1"/>
          <w:lang w:eastAsia="zh-CN"/>
        </w:rPr>
        <w:t>an JP</w:t>
      </w:r>
    </w:p>
    <w:p w14:paraId="4D381634" w14:textId="77777777" w:rsidR="0052656F" w:rsidRPr="00455D30" w:rsidRDefault="000D2442" w:rsidP="00B34F1C">
      <w:pPr>
        <w:spacing w:line="360" w:lineRule="auto"/>
        <w:jc w:val="both"/>
        <w:rPr>
          <w:rFonts w:ascii="Book Antiqua" w:eastAsia="Book Antiqua" w:hAnsi="Book Antiqua" w:cs="Book Antiqua"/>
          <w:b/>
          <w:color w:val="000000" w:themeColor="text1"/>
        </w:rPr>
      </w:pPr>
      <w:r w:rsidRPr="00455D30">
        <w:rPr>
          <w:rFonts w:ascii="Book Antiqua" w:eastAsia="Book Antiqua" w:hAnsi="Book Antiqua" w:cs="Book Antiqua"/>
          <w:b/>
          <w:color w:val="000000" w:themeColor="text1"/>
        </w:rPr>
        <w:lastRenderedPageBreak/>
        <w:t>Figure Legends</w:t>
      </w:r>
    </w:p>
    <w:p w14:paraId="7BB8B84E" w14:textId="7D939D3E" w:rsidR="0052656F" w:rsidRPr="00455D30" w:rsidRDefault="00650590" w:rsidP="00B34F1C">
      <w:pPr>
        <w:spacing w:line="360" w:lineRule="auto"/>
        <w:jc w:val="both"/>
        <w:rPr>
          <w:rFonts w:ascii="Book Antiqua" w:hAnsi="Book Antiqua"/>
          <w:color w:val="000000" w:themeColor="text1"/>
        </w:rPr>
      </w:pPr>
      <w:r>
        <w:rPr>
          <w:rFonts w:ascii="Book Antiqua" w:hAnsi="Book Antiqua"/>
          <w:noProof/>
          <w:color w:val="000000" w:themeColor="text1"/>
        </w:rPr>
        <w:drawing>
          <wp:inline distT="0" distB="0" distL="0" distR="0" wp14:anchorId="23044557" wp14:editId="6B0410C6">
            <wp:extent cx="5638800" cy="4572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638800" cy="4572000"/>
                    </a:xfrm>
                    <a:prstGeom prst="rect">
                      <a:avLst/>
                    </a:prstGeom>
                  </pic:spPr>
                </pic:pic>
              </a:graphicData>
            </a:graphic>
          </wp:inline>
        </w:drawing>
      </w:r>
    </w:p>
    <w:p w14:paraId="69AC815B" w14:textId="77777777" w:rsidR="0052656F" w:rsidRPr="00455D30" w:rsidRDefault="000D2442" w:rsidP="00B34F1C">
      <w:pPr>
        <w:spacing w:line="360" w:lineRule="auto"/>
        <w:jc w:val="both"/>
        <w:rPr>
          <w:rFonts w:ascii="Book Antiqua" w:hAnsi="Book Antiqua"/>
          <w:color w:val="000000" w:themeColor="text1"/>
          <w:lang w:eastAsia="zh-CN"/>
        </w:rPr>
      </w:pPr>
      <w:r w:rsidRPr="00455D30">
        <w:rPr>
          <w:rFonts w:ascii="Book Antiqua" w:eastAsia="Book Antiqua" w:hAnsi="Book Antiqua" w:cs="Book Antiqua"/>
          <w:b/>
          <w:color w:val="000000" w:themeColor="text1"/>
        </w:rPr>
        <w:t>Figure 1 Patient flow diagram.</w:t>
      </w:r>
      <w:r w:rsidRPr="00455D30">
        <w:rPr>
          <w:rFonts w:ascii="Book Antiqua" w:hAnsi="Book Antiqua"/>
          <w:color w:val="000000" w:themeColor="text1"/>
          <w:lang w:eastAsia="zh-CN"/>
        </w:rPr>
        <w:t xml:space="preserve"> </w:t>
      </w:r>
      <w:r w:rsidRPr="00455D30">
        <w:rPr>
          <w:rFonts w:ascii="Book Antiqua" w:eastAsia="Book Antiqua" w:hAnsi="Book Antiqua" w:cs="Book Antiqua"/>
          <w:color w:val="000000" w:themeColor="text1"/>
        </w:rPr>
        <w:t xml:space="preserve">DAA: Direct-acting antivirals; </w:t>
      </w:r>
      <w:proofErr w:type="spellStart"/>
      <w:r w:rsidRPr="00455D30">
        <w:rPr>
          <w:rFonts w:ascii="Book Antiqua" w:eastAsia="Book Antiqua" w:hAnsi="Book Antiqua" w:cs="Book Antiqua"/>
          <w:color w:val="000000" w:themeColor="text1"/>
        </w:rPr>
        <w:t>dLC</w:t>
      </w:r>
      <w:proofErr w:type="spellEnd"/>
      <w:r w:rsidRPr="00455D30">
        <w:rPr>
          <w:rFonts w:ascii="Book Antiqua" w:eastAsia="Book Antiqua" w:hAnsi="Book Antiqua" w:cs="Book Antiqua"/>
          <w:color w:val="000000" w:themeColor="text1"/>
        </w:rPr>
        <w:t xml:space="preserve">: Decompensated liver cirrhosis; HBV: Hepatitis B virus; HCC: </w:t>
      </w:r>
      <w:bookmarkStart w:id="41" w:name="OLE_LINK4660"/>
      <w:bookmarkStart w:id="42" w:name="OLE_LINK4661"/>
      <w:r w:rsidRPr="00455D30">
        <w:rPr>
          <w:rFonts w:ascii="Book Antiqua" w:eastAsia="Book Antiqua" w:hAnsi="Book Antiqua" w:cs="Book Antiqua"/>
          <w:color w:val="000000" w:themeColor="text1"/>
        </w:rPr>
        <w:t>Hepatocellular carcinoma</w:t>
      </w:r>
      <w:bookmarkEnd w:id="41"/>
      <w:bookmarkEnd w:id="42"/>
      <w:r w:rsidRPr="00455D30">
        <w:rPr>
          <w:rFonts w:ascii="Book Antiqua" w:eastAsia="Book Antiqua" w:hAnsi="Book Antiqua" w:cs="Book Antiqua"/>
          <w:color w:val="000000" w:themeColor="text1"/>
        </w:rPr>
        <w:t xml:space="preserve">; HCV: </w:t>
      </w:r>
      <w:bookmarkStart w:id="43" w:name="OLE_LINK4675"/>
      <w:bookmarkStart w:id="44" w:name="OLE_LINK4676"/>
      <w:r w:rsidRPr="00455D30">
        <w:rPr>
          <w:rFonts w:ascii="Book Antiqua" w:eastAsia="Book Antiqua" w:hAnsi="Book Antiqua" w:cs="Book Antiqua"/>
          <w:color w:val="000000" w:themeColor="text1"/>
        </w:rPr>
        <w:t>Hepatitis C virus</w:t>
      </w:r>
      <w:bookmarkEnd w:id="43"/>
      <w:bookmarkEnd w:id="44"/>
      <w:r w:rsidRPr="00455D30">
        <w:rPr>
          <w:rFonts w:ascii="Book Antiqua" w:eastAsia="Book Antiqua" w:hAnsi="Book Antiqua" w:cs="Book Antiqua"/>
          <w:color w:val="000000" w:themeColor="text1"/>
        </w:rPr>
        <w:t>; IBT: Interferon-based treatment; HIV: Human immunodeficiency virus; LT: Liver transplantation.</w:t>
      </w:r>
    </w:p>
    <w:p w14:paraId="19EB7B78" w14:textId="77777777" w:rsidR="0052656F" w:rsidRPr="00455D30" w:rsidRDefault="0052656F" w:rsidP="00B34F1C">
      <w:pPr>
        <w:spacing w:line="360" w:lineRule="auto"/>
        <w:jc w:val="both"/>
        <w:rPr>
          <w:rFonts w:ascii="Book Antiqua" w:hAnsi="Book Antiqua"/>
          <w:color w:val="000000" w:themeColor="text1"/>
        </w:rPr>
        <w:sectPr w:rsidR="0052656F" w:rsidRPr="00455D30" w:rsidSect="0037300D">
          <w:pgSz w:w="12240" w:h="15840"/>
          <w:pgMar w:top="1440" w:right="1440" w:bottom="1440" w:left="1440" w:header="720" w:footer="720" w:gutter="0"/>
          <w:cols w:space="720"/>
          <w:docGrid w:linePitch="360"/>
        </w:sectPr>
      </w:pPr>
    </w:p>
    <w:p w14:paraId="5C200801" w14:textId="292405CB" w:rsidR="0052656F" w:rsidRPr="00455D30" w:rsidRDefault="00650590" w:rsidP="00B34F1C">
      <w:pPr>
        <w:spacing w:line="360" w:lineRule="auto"/>
        <w:jc w:val="both"/>
        <w:rPr>
          <w:rFonts w:ascii="Book Antiqua" w:hAnsi="Book Antiqua"/>
          <w:color w:val="000000" w:themeColor="text1"/>
        </w:rPr>
      </w:pPr>
      <w:r>
        <w:rPr>
          <w:rFonts w:ascii="Book Antiqua" w:hAnsi="Book Antiqua"/>
          <w:noProof/>
          <w:color w:val="000000" w:themeColor="text1"/>
        </w:rPr>
        <w:lastRenderedPageBreak/>
        <w:drawing>
          <wp:inline distT="0" distB="0" distL="0" distR="0" wp14:anchorId="4A31087E" wp14:editId="149B6951">
            <wp:extent cx="5803900" cy="6934200"/>
            <wp:effectExtent l="0" t="0" r="0" b="0"/>
            <wp:docPr id="2" name="图片 2"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形用户界面, 应用程序&#10;&#10;描述已自动生成"/>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803900" cy="6934200"/>
                    </a:xfrm>
                    <a:prstGeom prst="rect">
                      <a:avLst/>
                    </a:prstGeom>
                  </pic:spPr>
                </pic:pic>
              </a:graphicData>
            </a:graphic>
          </wp:inline>
        </w:drawing>
      </w:r>
    </w:p>
    <w:p w14:paraId="53E002BA" w14:textId="77777777" w:rsidR="0052656F" w:rsidRPr="00455D30" w:rsidRDefault="000D2442" w:rsidP="00B34F1C">
      <w:pPr>
        <w:spacing w:line="360" w:lineRule="auto"/>
        <w:jc w:val="both"/>
        <w:rPr>
          <w:rFonts w:ascii="Book Antiqua" w:eastAsia="Book Antiqua" w:hAnsi="Book Antiqua" w:cs="Book Antiqua"/>
          <w:color w:val="000000" w:themeColor="text1"/>
        </w:rPr>
      </w:pPr>
      <w:bookmarkStart w:id="45" w:name="OLE_LINK4662"/>
      <w:bookmarkStart w:id="46" w:name="OLE_LINK4663"/>
      <w:r w:rsidRPr="00455D30">
        <w:rPr>
          <w:rFonts w:ascii="Book Antiqua" w:eastAsia="Book Antiqua" w:hAnsi="Book Antiqua" w:cs="Book Antiqua"/>
          <w:b/>
          <w:color w:val="000000" w:themeColor="text1"/>
        </w:rPr>
        <w:t>Figure 2 Cumulative incidences of hepatocellular carcinoma, decompensation, and death/transplantation in entire cohort.</w:t>
      </w:r>
      <w:bookmarkEnd w:id="45"/>
      <w:bookmarkEnd w:id="46"/>
      <w:r w:rsidRPr="00455D30">
        <w:rPr>
          <w:rFonts w:ascii="Book Antiqua" w:hAnsi="Book Antiqua"/>
          <w:b/>
          <w:color w:val="000000" w:themeColor="text1"/>
        </w:rPr>
        <w:t xml:space="preserve"> </w:t>
      </w:r>
      <w:r w:rsidRPr="00455D30">
        <w:rPr>
          <w:rFonts w:ascii="Book Antiqua" w:eastAsia="Book Antiqua" w:hAnsi="Book Antiqua" w:cs="Book Antiqua"/>
          <w:color w:val="000000" w:themeColor="text1"/>
        </w:rPr>
        <w:t>A: Cumulative incidence of hepatocellular carcinoma in the untreated, interferon-based treatment (IBT), and direct-acting antivirals (DAA) groups;</w:t>
      </w:r>
      <w:r w:rsidRPr="00455D30">
        <w:rPr>
          <w:rFonts w:ascii="Book Antiqua" w:hAnsi="Book Antiqua"/>
          <w:b/>
          <w:color w:val="000000" w:themeColor="text1"/>
        </w:rPr>
        <w:t xml:space="preserve"> </w:t>
      </w:r>
      <w:r w:rsidRPr="00455D30">
        <w:rPr>
          <w:rFonts w:ascii="Book Antiqua" w:eastAsia="Book Antiqua" w:hAnsi="Book Antiqua" w:cs="Book Antiqua"/>
          <w:color w:val="000000" w:themeColor="text1"/>
        </w:rPr>
        <w:t xml:space="preserve">B: Cumulative incidence of decompensation in the untreated, IBT, and </w:t>
      </w:r>
      <w:r w:rsidRPr="00455D30">
        <w:rPr>
          <w:rFonts w:ascii="Book Antiqua" w:eastAsia="Book Antiqua" w:hAnsi="Book Antiqua" w:cs="Book Antiqua"/>
          <w:color w:val="000000" w:themeColor="text1"/>
        </w:rPr>
        <w:lastRenderedPageBreak/>
        <w:t>DAA groups;</w:t>
      </w:r>
      <w:r w:rsidRPr="00455D30">
        <w:rPr>
          <w:rFonts w:ascii="Book Antiqua" w:hAnsi="Book Antiqua"/>
          <w:b/>
          <w:color w:val="000000" w:themeColor="text1"/>
        </w:rPr>
        <w:t xml:space="preserve"> </w:t>
      </w:r>
      <w:r w:rsidRPr="00455D30">
        <w:rPr>
          <w:rFonts w:ascii="Book Antiqua" w:eastAsia="Book Antiqua" w:hAnsi="Book Antiqua" w:cs="Book Antiqua"/>
          <w:color w:val="000000" w:themeColor="text1"/>
        </w:rPr>
        <w:t xml:space="preserve">C: Cumulative incidence of death/transplantation in the untreated, IBT, and DAA groups. </w:t>
      </w:r>
      <w:bookmarkStart w:id="47" w:name="OLE_LINK4666"/>
      <w:bookmarkStart w:id="48" w:name="OLE_LINK4667"/>
      <w:r w:rsidRPr="00455D30">
        <w:rPr>
          <w:rFonts w:ascii="Book Antiqua" w:eastAsia="Book Antiqua" w:hAnsi="Book Antiqua" w:cs="Book Antiqua"/>
          <w:color w:val="000000" w:themeColor="text1"/>
        </w:rPr>
        <w:t>DAA: Direct-acting antivirals; HCC: Hepatocellular carcinoma; IBT: Interferon-based treatment.</w:t>
      </w:r>
      <w:bookmarkEnd w:id="47"/>
      <w:bookmarkEnd w:id="48"/>
    </w:p>
    <w:p w14:paraId="53D576C8" w14:textId="77777777" w:rsidR="0052656F" w:rsidRPr="00455D30" w:rsidRDefault="0052656F" w:rsidP="00B34F1C">
      <w:pPr>
        <w:spacing w:line="360" w:lineRule="auto"/>
        <w:jc w:val="both"/>
        <w:rPr>
          <w:rFonts w:ascii="Book Antiqua" w:hAnsi="Book Antiqua"/>
          <w:b/>
          <w:color w:val="000000" w:themeColor="text1"/>
        </w:rPr>
      </w:pPr>
    </w:p>
    <w:p w14:paraId="3F3AAEFF" w14:textId="77777777" w:rsidR="0052656F" w:rsidRPr="00455D30" w:rsidRDefault="0052656F" w:rsidP="00B34F1C">
      <w:pPr>
        <w:spacing w:line="360" w:lineRule="auto"/>
        <w:jc w:val="both"/>
        <w:rPr>
          <w:rFonts w:ascii="Book Antiqua" w:hAnsi="Book Antiqua"/>
          <w:color w:val="000000" w:themeColor="text1"/>
        </w:rPr>
        <w:sectPr w:rsidR="0052656F" w:rsidRPr="00455D30" w:rsidSect="0037300D">
          <w:pgSz w:w="12240" w:h="15840"/>
          <w:pgMar w:top="1440" w:right="1440" w:bottom="1440" w:left="1440" w:header="720" w:footer="720" w:gutter="0"/>
          <w:cols w:space="720"/>
          <w:docGrid w:linePitch="360"/>
        </w:sectPr>
      </w:pPr>
    </w:p>
    <w:p w14:paraId="49584C65" w14:textId="5EC54882" w:rsidR="0052656F" w:rsidRPr="00455D30" w:rsidRDefault="00650590" w:rsidP="00B34F1C">
      <w:pPr>
        <w:spacing w:line="360" w:lineRule="auto"/>
        <w:jc w:val="both"/>
        <w:rPr>
          <w:rFonts w:ascii="Book Antiqua" w:hAnsi="Book Antiqua"/>
          <w:color w:val="000000" w:themeColor="text1"/>
        </w:rPr>
      </w:pPr>
      <w:r>
        <w:rPr>
          <w:rFonts w:ascii="Book Antiqua" w:hAnsi="Book Antiqua"/>
          <w:noProof/>
          <w:color w:val="000000" w:themeColor="text1"/>
        </w:rPr>
        <w:lastRenderedPageBreak/>
        <w:drawing>
          <wp:inline distT="0" distB="0" distL="0" distR="0" wp14:anchorId="517B79D8" wp14:editId="19FA82ED">
            <wp:extent cx="5842000" cy="66421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842000" cy="6642100"/>
                    </a:xfrm>
                    <a:prstGeom prst="rect">
                      <a:avLst/>
                    </a:prstGeom>
                  </pic:spPr>
                </pic:pic>
              </a:graphicData>
            </a:graphic>
          </wp:inline>
        </w:drawing>
      </w:r>
    </w:p>
    <w:p w14:paraId="16ECA207" w14:textId="77777777" w:rsidR="0052656F" w:rsidRPr="00455D30" w:rsidRDefault="000D2442" w:rsidP="00B34F1C">
      <w:pPr>
        <w:spacing w:line="360" w:lineRule="auto"/>
        <w:jc w:val="both"/>
        <w:rPr>
          <w:rFonts w:ascii="Book Antiqua" w:eastAsia="Book Antiqua" w:hAnsi="Book Antiqua" w:cs="Book Antiqua"/>
          <w:color w:val="000000" w:themeColor="text1"/>
        </w:rPr>
      </w:pPr>
      <w:r w:rsidRPr="00455D30">
        <w:rPr>
          <w:rFonts w:ascii="Book Antiqua" w:eastAsia="Book Antiqua" w:hAnsi="Book Antiqua" w:cs="Book Antiqua"/>
          <w:b/>
          <w:color w:val="000000" w:themeColor="text1"/>
        </w:rPr>
        <w:t>Figure 3 Cumulative incidences of hepatocellular carcinoma, decompensation, and death/transplantation in the matched sustained virologic response cohort.</w:t>
      </w:r>
      <w:r w:rsidRPr="00455D30">
        <w:rPr>
          <w:rFonts w:ascii="Book Antiqua" w:hAnsi="Book Antiqua"/>
          <w:b/>
          <w:color w:val="000000" w:themeColor="text1"/>
        </w:rPr>
        <w:t xml:space="preserve"> </w:t>
      </w:r>
      <w:r w:rsidRPr="00455D30">
        <w:rPr>
          <w:rFonts w:ascii="Book Antiqua" w:eastAsia="Book Antiqua" w:hAnsi="Book Antiqua" w:cs="Book Antiqua"/>
          <w:color w:val="000000" w:themeColor="text1"/>
        </w:rPr>
        <w:t xml:space="preserve">A: Cumulative incidence of </w:t>
      </w:r>
      <w:bookmarkStart w:id="49" w:name="OLE_LINK4737"/>
      <w:bookmarkStart w:id="50" w:name="OLE_LINK4738"/>
      <w:r w:rsidRPr="00455D30">
        <w:rPr>
          <w:rFonts w:ascii="Book Antiqua" w:eastAsia="Book Antiqua" w:hAnsi="Book Antiqua" w:cs="Book Antiqua"/>
          <w:color w:val="000000" w:themeColor="text1"/>
        </w:rPr>
        <w:t>hepatocellular carcinoma</w:t>
      </w:r>
      <w:bookmarkEnd w:id="49"/>
      <w:bookmarkEnd w:id="50"/>
      <w:r w:rsidRPr="00455D30">
        <w:rPr>
          <w:rFonts w:ascii="Book Antiqua" w:eastAsia="Book Antiqua" w:hAnsi="Book Antiqua" w:cs="Book Antiqua"/>
          <w:color w:val="000000" w:themeColor="text1"/>
        </w:rPr>
        <w:t xml:space="preserve"> in the interferon-based treatment-sustained virologic response (IBT-SVR) and direct-acting antivirals-sustained virologic response (DAA-SVR) groups; B: Cumulative incidence of decompensation in the IBT-SVR and DAA-SVR groups;</w:t>
      </w:r>
      <w:r w:rsidRPr="00455D30">
        <w:rPr>
          <w:rFonts w:ascii="Book Antiqua" w:hAnsi="Book Antiqua"/>
          <w:b/>
          <w:color w:val="000000" w:themeColor="text1"/>
        </w:rPr>
        <w:t xml:space="preserve"> </w:t>
      </w:r>
      <w:r w:rsidRPr="00455D30">
        <w:rPr>
          <w:rFonts w:ascii="Book Antiqua" w:eastAsia="Book Antiqua" w:hAnsi="Book Antiqua" w:cs="Book Antiqua"/>
          <w:color w:val="000000" w:themeColor="text1"/>
        </w:rPr>
        <w:t>C: Cumulative incidence of death/Liver transplantation in the IBT-SVR and DAA-SVR groups. DAA: Direct-acting antivirals; HCC: Hepatocellular carcinoma; IBT: Interferon-based treatment; SVR: Sustained virologic response.</w:t>
      </w:r>
    </w:p>
    <w:p w14:paraId="0F10AC01" w14:textId="77777777" w:rsidR="0052656F" w:rsidRPr="00455D30" w:rsidRDefault="0052656F" w:rsidP="00B34F1C">
      <w:pPr>
        <w:spacing w:line="360" w:lineRule="auto"/>
        <w:jc w:val="both"/>
        <w:rPr>
          <w:rFonts w:ascii="Book Antiqua" w:eastAsia="Book Antiqua" w:hAnsi="Book Antiqua" w:cs="Book Antiqua"/>
          <w:color w:val="000000" w:themeColor="text1"/>
        </w:rPr>
      </w:pPr>
    </w:p>
    <w:p w14:paraId="0DA36474" w14:textId="77777777" w:rsidR="0052656F" w:rsidRPr="00455D30" w:rsidRDefault="0052656F" w:rsidP="00B34F1C">
      <w:pPr>
        <w:spacing w:line="360" w:lineRule="auto"/>
        <w:jc w:val="both"/>
        <w:rPr>
          <w:rFonts w:ascii="Book Antiqua" w:hAnsi="Book Antiqua"/>
          <w:color w:val="000000" w:themeColor="text1"/>
        </w:rPr>
        <w:sectPr w:rsidR="0052656F" w:rsidRPr="00455D30" w:rsidSect="0037300D">
          <w:footerReference w:type="even" r:id="rId23"/>
          <w:footerReference w:type="default" r:id="rId24"/>
          <w:pgSz w:w="11906" w:h="16838"/>
          <w:pgMar w:top="680" w:right="680" w:bottom="680" w:left="680" w:header="851" w:footer="992" w:gutter="0"/>
          <w:cols w:space="720"/>
          <w:docGrid w:linePitch="326"/>
        </w:sectPr>
      </w:pPr>
    </w:p>
    <w:p w14:paraId="5051718F" w14:textId="77777777" w:rsidR="0052656F" w:rsidRPr="00455D30" w:rsidRDefault="000D2442" w:rsidP="00B34F1C">
      <w:pPr>
        <w:spacing w:line="360" w:lineRule="auto"/>
        <w:jc w:val="both"/>
        <w:rPr>
          <w:rFonts w:ascii="Book Antiqua" w:eastAsia="Arial" w:hAnsi="Book Antiqua" w:cs="Arial"/>
          <w:b/>
          <w:color w:val="000000" w:themeColor="text1"/>
        </w:rPr>
      </w:pPr>
      <w:bookmarkStart w:id="51" w:name="OLE_LINK4691"/>
      <w:bookmarkStart w:id="52" w:name="OLE_LINK4692"/>
      <w:bookmarkStart w:id="53" w:name="OLE_LINK4693"/>
      <w:bookmarkStart w:id="54" w:name="OLE_LINK4694"/>
      <w:bookmarkStart w:id="55" w:name="OLE_LINK4697"/>
      <w:bookmarkStart w:id="56" w:name="OLE_LINK4698"/>
      <w:bookmarkEnd w:id="51"/>
      <w:bookmarkEnd w:id="52"/>
      <w:bookmarkEnd w:id="53"/>
      <w:bookmarkEnd w:id="54"/>
      <w:r w:rsidRPr="00455D30">
        <w:rPr>
          <w:rFonts w:ascii="Book Antiqua" w:eastAsia="Arial" w:hAnsi="Book Antiqua" w:cs="Arial"/>
          <w:b/>
          <w:color w:val="000000" w:themeColor="text1"/>
        </w:rPr>
        <w:lastRenderedPageBreak/>
        <w:t xml:space="preserve">Table 1 Baseline characteristics of the entire </w:t>
      </w:r>
      <w:r w:rsidRPr="00455D30">
        <w:rPr>
          <w:rFonts w:ascii="Book Antiqua" w:eastAsia="Book Antiqua" w:hAnsi="Book Antiqua" w:cs="Book Antiqua"/>
          <w:b/>
          <w:color w:val="000000" w:themeColor="text1"/>
        </w:rPr>
        <w:t>hepatitis C virus</w:t>
      </w:r>
      <w:r w:rsidRPr="00455D30">
        <w:rPr>
          <w:rFonts w:ascii="Book Antiqua" w:eastAsia="Arial" w:hAnsi="Book Antiqua" w:cs="Arial"/>
          <w:b/>
          <w:color w:val="000000" w:themeColor="text1"/>
        </w:rPr>
        <w:t xml:space="preserve"> cohort according to the </w:t>
      </w:r>
      <w:r w:rsidRPr="00455D30">
        <w:rPr>
          <w:rFonts w:ascii="Book Antiqua" w:hAnsi="Book Antiqua" w:cs="Arial"/>
          <w:b/>
          <w:color w:val="000000" w:themeColor="text1"/>
        </w:rPr>
        <w:t>t</w:t>
      </w:r>
      <w:r w:rsidRPr="00455D30">
        <w:rPr>
          <w:rFonts w:ascii="Book Antiqua" w:eastAsia="Arial" w:hAnsi="Book Antiqua" w:cs="Arial"/>
          <w:b/>
          <w:color w:val="000000" w:themeColor="text1"/>
        </w:rPr>
        <w:t>reatment</w:t>
      </w:r>
      <w:bookmarkEnd w:id="55"/>
      <w:bookmarkEnd w:id="56"/>
    </w:p>
    <w:tbl>
      <w:tblPr>
        <w:tblStyle w:val="a8"/>
        <w:tblW w:w="0" w:type="auto"/>
        <w:tblBorders>
          <w:top w:val="nil"/>
          <w:left w:val="nil"/>
          <w:bottom w:val="nil"/>
          <w:right w:val="nil"/>
          <w:insideH w:val="nil"/>
          <w:insideV w:val="nil"/>
        </w:tblBorders>
        <w:tblLook w:val="04A0" w:firstRow="1" w:lastRow="0" w:firstColumn="1" w:lastColumn="0" w:noHBand="0" w:noVBand="1"/>
      </w:tblPr>
      <w:tblGrid>
        <w:gridCol w:w="3717"/>
        <w:gridCol w:w="2263"/>
        <w:gridCol w:w="1850"/>
        <w:gridCol w:w="1941"/>
        <w:gridCol w:w="1365"/>
        <w:gridCol w:w="1424"/>
        <w:gridCol w:w="1485"/>
        <w:gridCol w:w="1433"/>
      </w:tblGrid>
      <w:tr w:rsidR="00C21A2B" w:rsidRPr="00455D30" w14:paraId="4AD1DA2F" w14:textId="77777777">
        <w:tc>
          <w:tcPr>
            <w:tcW w:w="3771" w:type="dxa"/>
            <w:tcBorders>
              <w:top w:val="single" w:sz="4" w:space="0" w:color="000000"/>
              <w:bottom w:val="single" w:sz="4" w:space="0" w:color="000000"/>
            </w:tcBorders>
          </w:tcPr>
          <w:p w14:paraId="5F7E565C" w14:textId="77777777" w:rsidR="0052656F" w:rsidRPr="00455D30" w:rsidRDefault="000D2442" w:rsidP="00B34F1C">
            <w:pPr>
              <w:spacing w:line="360" w:lineRule="auto"/>
              <w:rPr>
                <w:rFonts w:ascii="Book Antiqua" w:eastAsia="Arial" w:hAnsi="Book Antiqua" w:cs="Arial"/>
                <w:b/>
                <w:color w:val="000000" w:themeColor="text1"/>
              </w:rPr>
            </w:pPr>
            <w:r w:rsidRPr="00455D30">
              <w:rPr>
                <w:rFonts w:ascii="Book Antiqua" w:eastAsia="Arial" w:hAnsi="Book Antiqua" w:cs="Arial"/>
                <w:b/>
                <w:color w:val="000000" w:themeColor="text1"/>
              </w:rPr>
              <w:t xml:space="preserve">Variable, </w:t>
            </w:r>
            <w:r w:rsidRPr="00455D30">
              <w:rPr>
                <w:rFonts w:ascii="Book Antiqua" w:eastAsia="Arial" w:hAnsi="Book Antiqua" w:cs="Arial"/>
                <w:b/>
                <w:i/>
                <w:color w:val="000000" w:themeColor="text1"/>
              </w:rPr>
              <w:t>n</w:t>
            </w:r>
            <w:r w:rsidRPr="00455D30">
              <w:rPr>
                <w:rFonts w:ascii="Book Antiqua" w:eastAsia="Arial" w:hAnsi="Book Antiqua" w:cs="Arial"/>
                <w:b/>
                <w:color w:val="000000" w:themeColor="text1"/>
              </w:rPr>
              <w:t xml:space="preserve"> (%)</w:t>
            </w:r>
          </w:p>
        </w:tc>
        <w:tc>
          <w:tcPr>
            <w:tcW w:w="2296" w:type="dxa"/>
            <w:tcBorders>
              <w:top w:val="single" w:sz="4" w:space="0" w:color="000000"/>
              <w:bottom w:val="single" w:sz="4" w:space="0" w:color="000000"/>
            </w:tcBorders>
          </w:tcPr>
          <w:p w14:paraId="551AF12E" w14:textId="16A18A10" w:rsidR="0052656F" w:rsidRPr="00455D30" w:rsidRDefault="000D2442" w:rsidP="00B34F1C">
            <w:pPr>
              <w:spacing w:line="360" w:lineRule="auto"/>
              <w:rPr>
                <w:rFonts w:ascii="Book Antiqua" w:eastAsia="Arial" w:hAnsi="Book Antiqua" w:cs="Arial"/>
                <w:b/>
                <w:color w:val="000000" w:themeColor="text1"/>
              </w:rPr>
            </w:pPr>
            <w:r w:rsidRPr="00455D30">
              <w:rPr>
                <w:rFonts w:ascii="Book Antiqua" w:eastAsia="Arial" w:hAnsi="Book Antiqua" w:cs="Arial"/>
                <w:b/>
                <w:color w:val="000000" w:themeColor="text1"/>
              </w:rPr>
              <w:t>Untreated group</w:t>
            </w:r>
            <w:r w:rsidRPr="00455D30">
              <w:rPr>
                <w:rFonts w:ascii="Book Antiqua" w:eastAsia="Arial" w:hAnsi="Book Antiqua" w:cs="Arial"/>
                <w:color w:val="000000" w:themeColor="text1"/>
              </w:rPr>
              <w:t xml:space="preserve"> </w:t>
            </w:r>
            <w:r w:rsidRPr="00455D30">
              <w:rPr>
                <w:rFonts w:ascii="Book Antiqua" w:eastAsia="Arial" w:hAnsi="Book Antiqua" w:cs="Arial"/>
                <w:b/>
                <w:color w:val="000000" w:themeColor="text1"/>
              </w:rPr>
              <w:t>(</w:t>
            </w:r>
            <w:r w:rsidRPr="00455D30">
              <w:rPr>
                <w:rFonts w:ascii="Book Antiqua" w:eastAsia="Arial" w:hAnsi="Book Antiqua" w:cs="Arial"/>
                <w:b/>
                <w:i/>
                <w:color w:val="000000" w:themeColor="text1"/>
              </w:rPr>
              <w:t>n</w:t>
            </w:r>
            <w:r w:rsidRPr="00455D30">
              <w:rPr>
                <w:rFonts w:ascii="Book Antiqua" w:eastAsia="Arial" w:hAnsi="Book Antiqua" w:cs="Arial"/>
                <w:b/>
                <w:color w:val="000000" w:themeColor="text1"/>
              </w:rPr>
              <w:t xml:space="preserve"> = 619)</w:t>
            </w:r>
          </w:p>
        </w:tc>
        <w:tc>
          <w:tcPr>
            <w:tcW w:w="1871" w:type="dxa"/>
            <w:tcBorders>
              <w:top w:val="single" w:sz="4" w:space="0" w:color="000000"/>
              <w:bottom w:val="single" w:sz="4" w:space="0" w:color="000000"/>
            </w:tcBorders>
          </w:tcPr>
          <w:p w14:paraId="6406785C" w14:textId="4E3A38D1" w:rsidR="0052656F" w:rsidRPr="00455D30" w:rsidRDefault="000D2442" w:rsidP="00B34F1C">
            <w:pPr>
              <w:spacing w:line="360" w:lineRule="auto"/>
              <w:rPr>
                <w:rFonts w:ascii="Book Antiqua" w:eastAsia="Arial" w:hAnsi="Book Antiqua" w:cs="Arial"/>
                <w:b/>
                <w:color w:val="000000" w:themeColor="text1"/>
              </w:rPr>
            </w:pPr>
            <w:r w:rsidRPr="00455D30">
              <w:rPr>
                <w:rFonts w:ascii="Book Antiqua" w:eastAsia="Arial" w:hAnsi="Book Antiqua" w:cs="Arial"/>
                <w:b/>
                <w:color w:val="000000" w:themeColor="text1"/>
              </w:rPr>
              <w:t>IBT group</w:t>
            </w:r>
            <w:r w:rsidRPr="00455D30">
              <w:rPr>
                <w:rFonts w:ascii="Book Antiqua" w:eastAsia="Arial" w:hAnsi="Book Antiqua" w:cs="Arial"/>
                <w:color w:val="000000" w:themeColor="text1"/>
              </w:rPr>
              <w:t xml:space="preserve"> </w:t>
            </w:r>
            <w:r w:rsidRPr="00455D30">
              <w:rPr>
                <w:rFonts w:ascii="Book Antiqua" w:eastAsia="Arial" w:hAnsi="Book Antiqua" w:cs="Arial"/>
                <w:b/>
                <w:color w:val="000000" w:themeColor="text1"/>
              </w:rPr>
              <w:t>(</w:t>
            </w:r>
            <w:r w:rsidRPr="00455D30">
              <w:rPr>
                <w:rFonts w:ascii="Book Antiqua" w:eastAsia="Arial" w:hAnsi="Book Antiqua" w:cs="Arial"/>
                <w:b/>
                <w:i/>
                <w:color w:val="000000" w:themeColor="text1"/>
              </w:rPr>
              <w:t>n</w:t>
            </w:r>
            <w:r w:rsidRPr="00455D30">
              <w:rPr>
                <w:rFonts w:ascii="Book Antiqua" w:eastAsia="Arial" w:hAnsi="Book Antiqua" w:cs="Arial"/>
                <w:b/>
                <w:color w:val="000000" w:themeColor="text1"/>
              </w:rPr>
              <w:t xml:space="preserve"> = 578)</w:t>
            </w:r>
          </w:p>
        </w:tc>
        <w:tc>
          <w:tcPr>
            <w:tcW w:w="1965" w:type="dxa"/>
            <w:tcBorders>
              <w:top w:val="single" w:sz="4" w:space="0" w:color="000000"/>
              <w:bottom w:val="single" w:sz="4" w:space="0" w:color="000000"/>
            </w:tcBorders>
          </w:tcPr>
          <w:p w14:paraId="41B33337" w14:textId="2AA27BD3" w:rsidR="0052656F" w:rsidRPr="00455D30" w:rsidRDefault="000D2442" w:rsidP="00B34F1C">
            <w:pPr>
              <w:spacing w:line="360" w:lineRule="auto"/>
              <w:rPr>
                <w:rFonts w:ascii="Book Antiqua" w:eastAsia="Arial" w:hAnsi="Book Antiqua" w:cs="Arial"/>
                <w:b/>
                <w:color w:val="000000" w:themeColor="text1"/>
              </w:rPr>
            </w:pPr>
            <w:r w:rsidRPr="00455D30">
              <w:rPr>
                <w:rFonts w:ascii="Book Antiqua" w:eastAsia="Arial" w:hAnsi="Book Antiqua" w:cs="Arial"/>
                <w:b/>
                <w:color w:val="000000" w:themeColor="text1"/>
              </w:rPr>
              <w:t>DAA group (</w:t>
            </w:r>
            <w:r w:rsidRPr="00455D30">
              <w:rPr>
                <w:rFonts w:ascii="Book Antiqua" w:eastAsia="Arial" w:hAnsi="Book Antiqua" w:cs="Arial"/>
                <w:b/>
                <w:i/>
                <w:color w:val="000000" w:themeColor="text1"/>
              </w:rPr>
              <w:t>n</w:t>
            </w:r>
            <w:r w:rsidRPr="00455D30">
              <w:rPr>
                <w:rFonts w:ascii="Book Antiqua" w:eastAsia="Arial" w:hAnsi="Book Antiqua" w:cs="Arial"/>
                <w:b/>
                <w:color w:val="000000" w:themeColor="text1"/>
              </w:rPr>
              <w:t xml:space="preserve"> = 857)</w:t>
            </w:r>
          </w:p>
        </w:tc>
        <w:tc>
          <w:tcPr>
            <w:tcW w:w="1384" w:type="dxa"/>
            <w:tcBorders>
              <w:top w:val="single" w:sz="4" w:space="0" w:color="000000"/>
              <w:bottom w:val="single" w:sz="4" w:space="0" w:color="000000"/>
            </w:tcBorders>
          </w:tcPr>
          <w:p w14:paraId="03E16139" w14:textId="36751596" w:rsidR="0052656F" w:rsidRPr="00455D30" w:rsidRDefault="000D2442" w:rsidP="00B34F1C">
            <w:pPr>
              <w:spacing w:line="360" w:lineRule="auto"/>
              <w:rPr>
                <w:rFonts w:ascii="Book Antiqua" w:eastAsia="Arial" w:hAnsi="Book Antiqua" w:cs="Arial"/>
                <w:b/>
                <w:i/>
                <w:color w:val="000000" w:themeColor="text1"/>
              </w:rPr>
            </w:pPr>
            <w:r w:rsidRPr="00455D30">
              <w:rPr>
                <w:rFonts w:ascii="Book Antiqua" w:eastAsia="Arial" w:hAnsi="Book Antiqua" w:cs="Arial"/>
                <w:b/>
                <w:i/>
                <w:color w:val="000000" w:themeColor="text1"/>
              </w:rPr>
              <w:t xml:space="preserve">P </w:t>
            </w:r>
            <w:r w:rsidRPr="00455D30">
              <w:rPr>
                <w:rFonts w:ascii="Book Antiqua" w:eastAsia="Arial" w:hAnsi="Book Antiqua" w:cs="Arial"/>
                <w:b/>
                <w:color w:val="000000" w:themeColor="text1"/>
              </w:rPr>
              <w:t>value (3 Gr.)</w:t>
            </w:r>
          </w:p>
        </w:tc>
        <w:tc>
          <w:tcPr>
            <w:tcW w:w="1445" w:type="dxa"/>
            <w:tcBorders>
              <w:top w:val="single" w:sz="4" w:space="0" w:color="000000"/>
              <w:bottom w:val="single" w:sz="4" w:space="0" w:color="000000"/>
            </w:tcBorders>
          </w:tcPr>
          <w:p w14:paraId="67161CD1" w14:textId="44C9DD5B" w:rsidR="0052656F" w:rsidRPr="00455D30" w:rsidRDefault="000D2442" w:rsidP="00B34F1C">
            <w:pPr>
              <w:spacing w:line="360" w:lineRule="auto"/>
              <w:rPr>
                <w:rFonts w:ascii="Book Antiqua" w:eastAsia="Arial" w:hAnsi="Book Antiqua" w:cs="Arial"/>
                <w:b/>
                <w:iCs/>
                <w:color w:val="000000" w:themeColor="text1"/>
              </w:rPr>
            </w:pPr>
            <w:r w:rsidRPr="00455D30">
              <w:rPr>
                <w:rFonts w:ascii="Book Antiqua" w:eastAsia="Arial" w:hAnsi="Book Antiqua" w:cs="Arial"/>
                <w:b/>
                <w:i/>
                <w:color w:val="000000" w:themeColor="text1"/>
              </w:rPr>
              <w:t xml:space="preserve">P </w:t>
            </w:r>
            <w:r w:rsidRPr="00455D30">
              <w:rPr>
                <w:rFonts w:ascii="Book Antiqua" w:eastAsia="Arial" w:hAnsi="Book Antiqua" w:cs="Arial"/>
                <w:b/>
                <w:color w:val="000000" w:themeColor="text1"/>
              </w:rPr>
              <w:t xml:space="preserve">value </w:t>
            </w:r>
            <w:r w:rsidRPr="00455D30">
              <w:rPr>
                <w:rFonts w:ascii="Book Antiqua" w:eastAsia="Arial" w:hAnsi="Book Antiqua" w:cs="Arial"/>
                <w:b/>
                <w:iCs/>
                <w:color w:val="000000" w:themeColor="text1"/>
              </w:rPr>
              <w:t xml:space="preserve">(U </w:t>
            </w:r>
            <w:r w:rsidRPr="00455D30">
              <w:rPr>
                <w:rFonts w:ascii="Book Antiqua" w:eastAsia="Arial" w:hAnsi="Book Antiqua" w:cs="Arial"/>
                <w:b/>
                <w:i/>
                <w:color w:val="000000" w:themeColor="text1"/>
              </w:rPr>
              <w:t>vs</w:t>
            </w:r>
            <w:r w:rsidRPr="00455D30">
              <w:rPr>
                <w:rFonts w:ascii="Book Antiqua" w:eastAsia="Arial" w:hAnsi="Book Antiqua" w:cs="Arial"/>
                <w:b/>
                <w:iCs/>
                <w:color w:val="000000" w:themeColor="text1"/>
              </w:rPr>
              <w:t xml:space="preserve"> I)</w:t>
            </w:r>
          </w:p>
        </w:tc>
        <w:tc>
          <w:tcPr>
            <w:tcW w:w="1508" w:type="dxa"/>
            <w:tcBorders>
              <w:top w:val="single" w:sz="4" w:space="0" w:color="000000"/>
              <w:bottom w:val="single" w:sz="4" w:space="0" w:color="000000"/>
            </w:tcBorders>
          </w:tcPr>
          <w:p w14:paraId="309CC07F" w14:textId="0F3DB8F0" w:rsidR="0052656F" w:rsidRPr="00455D30" w:rsidRDefault="000D2442" w:rsidP="00B34F1C">
            <w:pPr>
              <w:spacing w:line="360" w:lineRule="auto"/>
              <w:rPr>
                <w:rFonts w:ascii="Book Antiqua" w:eastAsia="Arial" w:hAnsi="Book Antiqua" w:cs="Arial"/>
                <w:b/>
                <w:iCs/>
                <w:color w:val="000000" w:themeColor="text1"/>
              </w:rPr>
            </w:pPr>
            <w:r w:rsidRPr="00455D30">
              <w:rPr>
                <w:rFonts w:ascii="Book Antiqua" w:eastAsia="Arial" w:hAnsi="Book Antiqua" w:cs="Arial"/>
                <w:b/>
                <w:i/>
                <w:color w:val="000000" w:themeColor="text1"/>
              </w:rPr>
              <w:t>P</w:t>
            </w:r>
            <w:r w:rsidRPr="00455D30">
              <w:rPr>
                <w:rFonts w:ascii="Book Antiqua" w:eastAsia="Arial" w:hAnsi="Book Antiqua" w:cs="Arial"/>
                <w:b/>
                <w:color w:val="000000" w:themeColor="text1"/>
              </w:rPr>
              <w:t xml:space="preserve"> value </w:t>
            </w:r>
            <w:r w:rsidRPr="00455D30">
              <w:rPr>
                <w:rFonts w:ascii="Book Antiqua" w:eastAsia="Arial" w:hAnsi="Book Antiqua" w:cs="Arial"/>
                <w:b/>
                <w:iCs/>
                <w:color w:val="000000" w:themeColor="text1"/>
              </w:rPr>
              <w:t xml:space="preserve">(U </w:t>
            </w:r>
            <w:r w:rsidRPr="00455D30">
              <w:rPr>
                <w:rFonts w:ascii="Book Antiqua" w:eastAsia="Arial" w:hAnsi="Book Antiqua" w:cs="Arial"/>
                <w:b/>
                <w:i/>
                <w:color w:val="000000" w:themeColor="text1"/>
              </w:rPr>
              <w:t>vs</w:t>
            </w:r>
            <w:r w:rsidRPr="00455D30">
              <w:rPr>
                <w:rFonts w:ascii="Book Antiqua" w:eastAsia="Arial" w:hAnsi="Book Antiqua" w:cs="Arial"/>
                <w:b/>
                <w:iCs/>
                <w:color w:val="000000" w:themeColor="text1"/>
              </w:rPr>
              <w:t xml:space="preserve"> D)</w:t>
            </w:r>
          </w:p>
        </w:tc>
        <w:tc>
          <w:tcPr>
            <w:tcW w:w="1454" w:type="dxa"/>
            <w:tcBorders>
              <w:top w:val="single" w:sz="4" w:space="0" w:color="000000"/>
              <w:bottom w:val="single" w:sz="4" w:space="0" w:color="000000"/>
            </w:tcBorders>
          </w:tcPr>
          <w:p w14:paraId="5353A445" w14:textId="4DEC9099" w:rsidR="0052656F" w:rsidRPr="00455D30" w:rsidRDefault="000D2442" w:rsidP="00B34F1C">
            <w:pPr>
              <w:spacing w:line="360" w:lineRule="auto"/>
              <w:rPr>
                <w:rFonts w:ascii="Book Antiqua" w:eastAsia="Arial" w:hAnsi="Book Antiqua" w:cs="Arial"/>
                <w:b/>
                <w:i/>
                <w:color w:val="000000" w:themeColor="text1"/>
              </w:rPr>
            </w:pPr>
            <w:r w:rsidRPr="00455D30">
              <w:rPr>
                <w:rFonts w:ascii="Book Antiqua" w:eastAsia="Arial" w:hAnsi="Book Antiqua" w:cs="Arial"/>
                <w:b/>
                <w:i/>
                <w:color w:val="000000" w:themeColor="text1"/>
              </w:rPr>
              <w:t>P</w:t>
            </w:r>
            <w:r w:rsidRPr="00455D30">
              <w:rPr>
                <w:rFonts w:ascii="Book Antiqua" w:eastAsia="Arial" w:hAnsi="Book Antiqua" w:cs="Arial"/>
                <w:b/>
                <w:color w:val="000000" w:themeColor="text1"/>
              </w:rPr>
              <w:t xml:space="preserve"> value </w:t>
            </w:r>
            <w:r w:rsidRPr="00455D30">
              <w:rPr>
                <w:rFonts w:ascii="Book Antiqua" w:eastAsia="Arial" w:hAnsi="Book Antiqua" w:cs="Arial"/>
                <w:b/>
                <w:iCs/>
                <w:color w:val="000000" w:themeColor="text1"/>
              </w:rPr>
              <w:t>(</w:t>
            </w:r>
            <w:r w:rsidRPr="00455D30">
              <w:rPr>
                <w:rFonts w:ascii="Book Antiqua" w:eastAsia="Arial" w:hAnsi="Book Antiqua" w:cs="Arial"/>
                <w:b/>
                <w:color w:val="000000" w:themeColor="text1"/>
              </w:rPr>
              <w:t>I</w:t>
            </w:r>
            <w:r w:rsidRPr="00455D30">
              <w:rPr>
                <w:rFonts w:ascii="Book Antiqua" w:eastAsia="Arial" w:hAnsi="Book Antiqua" w:cs="Arial"/>
                <w:b/>
                <w:i/>
                <w:color w:val="000000" w:themeColor="text1"/>
              </w:rPr>
              <w:t xml:space="preserve"> vs </w:t>
            </w:r>
            <w:r w:rsidRPr="00455D30">
              <w:rPr>
                <w:rFonts w:ascii="Book Antiqua" w:eastAsia="Arial" w:hAnsi="Book Antiqua" w:cs="Arial"/>
                <w:b/>
                <w:color w:val="000000" w:themeColor="text1"/>
              </w:rPr>
              <w:t>D</w:t>
            </w:r>
            <w:r w:rsidRPr="00455D30">
              <w:rPr>
                <w:rFonts w:ascii="Book Antiqua" w:eastAsia="Arial" w:hAnsi="Book Antiqua" w:cs="Arial"/>
                <w:b/>
                <w:iCs/>
                <w:color w:val="000000" w:themeColor="text1"/>
              </w:rPr>
              <w:t>)</w:t>
            </w:r>
          </w:p>
        </w:tc>
      </w:tr>
      <w:tr w:rsidR="00C21A2B" w:rsidRPr="00455D30" w14:paraId="46DCFF61" w14:textId="77777777">
        <w:trPr>
          <w:trHeight w:val="342"/>
        </w:trPr>
        <w:tc>
          <w:tcPr>
            <w:tcW w:w="3771" w:type="dxa"/>
            <w:tcBorders>
              <w:top w:val="single" w:sz="4" w:space="0" w:color="000000"/>
            </w:tcBorders>
          </w:tcPr>
          <w:p w14:paraId="6FAC2539"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Age (</w:t>
            </w:r>
            <w:proofErr w:type="spellStart"/>
            <w:r w:rsidRPr="00455D30">
              <w:rPr>
                <w:rFonts w:ascii="Book Antiqua" w:eastAsia="Arial" w:hAnsi="Book Antiqua" w:cs="Arial"/>
                <w:color w:val="000000" w:themeColor="text1"/>
              </w:rPr>
              <w:t>yr</w:t>
            </w:r>
            <w:proofErr w:type="spellEnd"/>
            <w:r w:rsidRPr="00455D30">
              <w:rPr>
                <w:rFonts w:ascii="Book Antiqua" w:eastAsia="Arial" w:hAnsi="Book Antiqua" w:cs="Arial"/>
                <w:color w:val="000000" w:themeColor="text1"/>
              </w:rPr>
              <w:t>)</w:t>
            </w:r>
          </w:p>
        </w:tc>
        <w:tc>
          <w:tcPr>
            <w:tcW w:w="2296" w:type="dxa"/>
            <w:tcBorders>
              <w:top w:val="single" w:sz="4" w:space="0" w:color="000000"/>
            </w:tcBorders>
          </w:tcPr>
          <w:p w14:paraId="3A1CE7FB"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60.4 ± 13.4</w:t>
            </w:r>
          </w:p>
        </w:tc>
        <w:tc>
          <w:tcPr>
            <w:tcW w:w="1871" w:type="dxa"/>
            <w:tcBorders>
              <w:top w:val="single" w:sz="4" w:space="0" w:color="000000"/>
            </w:tcBorders>
          </w:tcPr>
          <w:p w14:paraId="01FC4DCC"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51.4 ± 10.9</w:t>
            </w:r>
          </w:p>
        </w:tc>
        <w:tc>
          <w:tcPr>
            <w:tcW w:w="1965" w:type="dxa"/>
            <w:tcBorders>
              <w:top w:val="single" w:sz="4" w:space="0" w:color="000000"/>
            </w:tcBorders>
          </w:tcPr>
          <w:p w14:paraId="474134C5"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59.1±11.4</w:t>
            </w:r>
          </w:p>
        </w:tc>
        <w:tc>
          <w:tcPr>
            <w:tcW w:w="1384" w:type="dxa"/>
            <w:tcBorders>
              <w:top w:val="single" w:sz="4" w:space="0" w:color="000000"/>
            </w:tcBorders>
          </w:tcPr>
          <w:p w14:paraId="2B92431C"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445" w:type="dxa"/>
            <w:tcBorders>
              <w:top w:val="single" w:sz="4" w:space="0" w:color="000000"/>
            </w:tcBorders>
          </w:tcPr>
          <w:p w14:paraId="252555FA"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508" w:type="dxa"/>
            <w:tcBorders>
              <w:top w:val="single" w:sz="4" w:space="0" w:color="000000"/>
            </w:tcBorders>
          </w:tcPr>
          <w:p w14:paraId="24601244"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0.086</w:t>
            </w:r>
          </w:p>
        </w:tc>
        <w:tc>
          <w:tcPr>
            <w:tcW w:w="1454" w:type="dxa"/>
            <w:tcBorders>
              <w:top w:val="single" w:sz="4" w:space="0" w:color="000000"/>
            </w:tcBorders>
          </w:tcPr>
          <w:p w14:paraId="14A98842"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r>
      <w:tr w:rsidR="00C21A2B" w:rsidRPr="00455D30" w14:paraId="40D423D7" w14:textId="77777777">
        <w:trPr>
          <w:trHeight w:val="342"/>
        </w:trPr>
        <w:tc>
          <w:tcPr>
            <w:tcW w:w="3771" w:type="dxa"/>
          </w:tcPr>
          <w:p w14:paraId="273DF6F2"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Male sex</w:t>
            </w:r>
          </w:p>
        </w:tc>
        <w:tc>
          <w:tcPr>
            <w:tcW w:w="2296" w:type="dxa"/>
          </w:tcPr>
          <w:p w14:paraId="0F375911"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280 (45.2)</w:t>
            </w:r>
          </w:p>
        </w:tc>
        <w:tc>
          <w:tcPr>
            <w:tcW w:w="1871" w:type="dxa"/>
          </w:tcPr>
          <w:p w14:paraId="596088A9"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277 (47.9)</w:t>
            </w:r>
          </w:p>
        </w:tc>
        <w:tc>
          <w:tcPr>
            <w:tcW w:w="1965" w:type="dxa"/>
          </w:tcPr>
          <w:p w14:paraId="6767B108"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412 (48.1)</w:t>
            </w:r>
          </w:p>
        </w:tc>
        <w:tc>
          <w:tcPr>
            <w:tcW w:w="1384" w:type="dxa"/>
          </w:tcPr>
          <w:p w14:paraId="0FFF607E"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0.511</w:t>
            </w:r>
          </w:p>
        </w:tc>
        <w:tc>
          <w:tcPr>
            <w:tcW w:w="1445" w:type="dxa"/>
          </w:tcPr>
          <w:p w14:paraId="53257A6B"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0.351</w:t>
            </w:r>
          </w:p>
        </w:tc>
        <w:tc>
          <w:tcPr>
            <w:tcW w:w="1508" w:type="dxa"/>
          </w:tcPr>
          <w:p w14:paraId="5FD640FF"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0.281</w:t>
            </w:r>
          </w:p>
        </w:tc>
        <w:tc>
          <w:tcPr>
            <w:tcW w:w="1454" w:type="dxa"/>
          </w:tcPr>
          <w:p w14:paraId="39886695"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0.955</w:t>
            </w:r>
          </w:p>
        </w:tc>
      </w:tr>
      <w:tr w:rsidR="00C21A2B" w:rsidRPr="00455D30" w14:paraId="048BABC4" w14:textId="77777777">
        <w:trPr>
          <w:trHeight w:val="1066"/>
        </w:trPr>
        <w:tc>
          <w:tcPr>
            <w:tcW w:w="3771" w:type="dxa"/>
          </w:tcPr>
          <w:p w14:paraId="256FD469"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HCV RNA, log</w:t>
            </w:r>
            <w:r w:rsidRPr="00455D30">
              <w:rPr>
                <w:rFonts w:ascii="Book Antiqua" w:eastAsia="Arial" w:hAnsi="Book Antiqua" w:cs="Arial"/>
                <w:color w:val="000000" w:themeColor="text1"/>
                <w:vertAlign w:val="subscript"/>
              </w:rPr>
              <w:t>10</w:t>
            </w:r>
            <w:r w:rsidRPr="00455D30">
              <w:rPr>
                <w:rFonts w:ascii="Book Antiqua" w:eastAsia="Arial" w:hAnsi="Book Antiqua" w:cs="Arial"/>
                <w:color w:val="000000" w:themeColor="text1"/>
              </w:rPr>
              <w:t xml:space="preserve"> IU/mL</w:t>
            </w:r>
          </w:p>
        </w:tc>
        <w:tc>
          <w:tcPr>
            <w:tcW w:w="2296" w:type="dxa"/>
          </w:tcPr>
          <w:p w14:paraId="4E3489CC"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5.89 (5.08-6.45)</w:t>
            </w:r>
          </w:p>
        </w:tc>
        <w:tc>
          <w:tcPr>
            <w:tcW w:w="1871" w:type="dxa"/>
          </w:tcPr>
          <w:p w14:paraId="50974627"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5.83 (4.87-6.49)</w:t>
            </w:r>
          </w:p>
        </w:tc>
        <w:tc>
          <w:tcPr>
            <w:tcW w:w="1965" w:type="dxa"/>
          </w:tcPr>
          <w:p w14:paraId="566B2759"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6.04 (5.27-6.53)</w:t>
            </w:r>
          </w:p>
        </w:tc>
        <w:tc>
          <w:tcPr>
            <w:tcW w:w="1384" w:type="dxa"/>
          </w:tcPr>
          <w:p w14:paraId="67D171B9"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445" w:type="dxa"/>
          </w:tcPr>
          <w:p w14:paraId="6904B1BA"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0.979</w:t>
            </w:r>
          </w:p>
        </w:tc>
        <w:tc>
          <w:tcPr>
            <w:tcW w:w="1508" w:type="dxa"/>
          </w:tcPr>
          <w:p w14:paraId="74231F82"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0.017</w:t>
            </w:r>
          </w:p>
        </w:tc>
        <w:tc>
          <w:tcPr>
            <w:tcW w:w="1454" w:type="dxa"/>
          </w:tcPr>
          <w:p w14:paraId="027CB07F"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r>
      <w:tr w:rsidR="00C21A2B" w:rsidRPr="00455D30" w14:paraId="013F564D" w14:textId="77777777">
        <w:trPr>
          <w:trHeight w:val="684"/>
        </w:trPr>
        <w:tc>
          <w:tcPr>
            <w:tcW w:w="3771" w:type="dxa"/>
          </w:tcPr>
          <w:p w14:paraId="7D493773"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HCV genotype</w:t>
            </w:r>
          </w:p>
        </w:tc>
        <w:tc>
          <w:tcPr>
            <w:tcW w:w="2296" w:type="dxa"/>
          </w:tcPr>
          <w:p w14:paraId="7CE11EEA" w14:textId="77777777" w:rsidR="0052656F" w:rsidRPr="00455D30" w:rsidRDefault="0052656F" w:rsidP="00B34F1C">
            <w:pPr>
              <w:spacing w:line="360" w:lineRule="auto"/>
              <w:rPr>
                <w:rFonts w:ascii="Book Antiqua" w:eastAsia="Arial" w:hAnsi="Book Antiqua" w:cs="Arial"/>
                <w:color w:val="000000" w:themeColor="text1"/>
              </w:rPr>
            </w:pPr>
          </w:p>
        </w:tc>
        <w:tc>
          <w:tcPr>
            <w:tcW w:w="1871" w:type="dxa"/>
          </w:tcPr>
          <w:p w14:paraId="636BFA81" w14:textId="77777777" w:rsidR="0052656F" w:rsidRPr="00455D30" w:rsidRDefault="0052656F" w:rsidP="00B34F1C">
            <w:pPr>
              <w:spacing w:line="360" w:lineRule="auto"/>
              <w:rPr>
                <w:rFonts w:ascii="Book Antiqua" w:eastAsia="Arial" w:hAnsi="Book Antiqua" w:cs="Arial"/>
                <w:color w:val="000000" w:themeColor="text1"/>
              </w:rPr>
            </w:pPr>
          </w:p>
        </w:tc>
        <w:tc>
          <w:tcPr>
            <w:tcW w:w="1965" w:type="dxa"/>
          </w:tcPr>
          <w:p w14:paraId="40761EAD" w14:textId="77777777" w:rsidR="0052656F" w:rsidRPr="00455D30" w:rsidRDefault="0052656F" w:rsidP="00B34F1C">
            <w:pPr>
              <w:spacing w:line="360" w:lineRule="auto"/>
              <w:rPr>
                <w:rFonts w:ascii="Book Antiqua" w:eastAsia="Arial" w:hAnsi="Book Antiqua" w:cs="Arial"/>
                <w:color w:val="000000" w:themeColor="text1"/>
              </w:rPr>
            </w:pPr>
          </w:p>
        </w:tc>
        <w:tc>
          <w:tcPr>
            <w:tcW w:w="1384" w:type="dxa"/>
          </w:tcPr>
          <w:p w14:paraId="0E839756"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445" w:type="dxa"/>
          </w:tcPr>
          <w:p w14:paraId="69517277"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508" w:type="dxa"/>
          </w:tcPr>
          <w:p w14:paraId="74A13038"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454" w:type="dxa"/>
          </w:tcPr>
          <w:p w14:paraId="66C3D13F"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r>
      <w:tr w:rsidR="00C21A2B" w:rsidRPr="00455D30" w14:paraId="61D5774F" w14:textId="77777777">
        <w:trPr>
          <w:trHeight w:val="342"/>
        </w:trPr>
        <w:tc>
          <w:tcPr>
            <w:tcW w:w="3771" w:type="dxa"/>
          </w:tcPr>
          <w:p w14:paraId="75DE7779" w14:textId="77777777" w:rsidR="0052656F" w:rsidRPr="00455D30" w:rsidRDefault="000D2442" w:rsidP="00B34F1C">
            <w:pPr>
              <w:spacing w:line="360" w:lineRule="auto"/>
              <w:ind w:firstLine="240"/>
              <w:rPr>
                <w:rFonts w:ascii="Book Antiqua" w:eastAsia="Arial" w:hAnsi="Book Antiqua" w:cs="Arial"/>
                <w:color w:val="000000" w:themeColor="text1"/>
              </w:rPr>
            </w:pPr>
            <w:r w:rsidRPr="00455D30">
              <w:rPr>
                <w:rFonts w:ascii="Book Antiqua" w:eastAsia="Arial" w:hAnsi="Book Antiqua" w:cs="Arial"/>
                <w:color w:val="000000" w:themeColor="text1"/>
              </w:rPr>
              <w:t>1</w:t>
            </w:r>
          </w:p>
        </w:tc>
        <w:tc>
          <w:tcPr>
            <w:tcW w:w="2296" w:type="dxa"/>
          </w:tcPr>
          <w:p w14:paraId="729A634D"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256 (41.4)</w:t>
            </w:r>
          </w:p>
        </w:tc>
        <w:tc>
          <w:tcPr>
            <w:tcW w:w="1871" w:type="dxa"/>
          </w:tcPr>
          <w:p w14:paraId="27E08094"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242 (41.9)</w:t>
            </w:r>
          </w:p>
        </w:tc>
        <w:tc>
          <w:tcPr>
            <w:tcW w:w="1965" w:type="dxa"/>
          </w:tcPr>
          <w:p w14:paraId="6AB16E20"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491 (57.3)</w:t>
            </w:r>
          </w:p>
        </w:tc>
        <w:tc>
          <w:tcPr>
            <w:tcW w:w="1384" w:type="dxa"/>
          </w:tcPr>
          <w:p w14:paraId="33DAC2F4" w14:textId="77777777" w:rsidR="0052656F" w:rsidRPr="00455D30" w:rsidRDefault="0052656F" w:rsidP="00B34F1C">
            <w:pPr>
              <w:spacing w:line="360" w:lineRule="auto"/>
              <w:rPr>
                <w:rFonts w:ascii="Book Antiqua" w:eastAsia="Arial" w:hAnsi="Book Antiqua" w:cs="Arial"/>
                <w:color w:val="000000" w:themeColor="text1"/>
              </w:rPr>
            </w:pPr>
          </w:p>
        </w:tc>
        <w:tc>
          <w:tcPr>
            <w:tcW w:w="1445" w:type="dxa"/>
          </w:tcPr>
          <w:p w14:paraId="6A75D1BF" w14:textId="77777777" w:rsidR="0052656F" w:rsidRPr="00455D30" w:rsidRDefault="0052656F" w:rsidP="00B34F1C">
            <w:pPr>
              <w:spacing w:line="360" w:lineRule="auto"/>
              <w:rPr>
                <w:rFonts w:ascii="Book Antiqua" w:eastAsia="Arial" w:hAnsi="Book Antiqua" w:cs="Arial"/>
                <w:color w:val="000000" w:themeColor="text1"/>
              </w:rPr>
            </w:pPr>
          </w:p>
        </w:tc>
        <w:tc>
          <w:tcPr>
            <w:tcW w:w="1508" w:type="dxa"/>
          </w:tcPr>
          <w:p w14:paraId="44FC74B0" w14:textId="77777777" w:rsidR="0052656F" w:rsidRPr="00455D30" w:rsidRDefault="0052656F" w:rsidP="00B34F1C">
            <w:pPr>
              <w:spacing w:line="360" w:lineRule="auto"/>
              <w:rPr>
                <w:rFonts w:ascii="Book Antiqua" w:eastAsia="Arial" w:hAnsi="Book Antiqua" w:cs="Arial"/>
                <w:color w:val="000000" w:themeColor="text1"/>
              </w:rPr>
            </w:pPr>
          </w:p>
        </w:tc>
        <w:tc>
          <w:tcPr>
            <w:tcW w:w="1454" w:type="dxa"/>
          </w:tcPr>
          <w:p w14:paraId="241557C9" w14:textId="77777777" w:rsidR="0052656F" w:rsidRPr="00455D30" w:rsidRDefault="0052656F" w:rsidP="00B34F1C">
            <w:pPr>
              <w:spacing w:line="360" w:lineRule="auto"/>
              <w:rPr>
                <w:rFonts w:ascii="Book Antiqua" w:eastAsia="Arial" w:hAnsi="Book Antiqua" w:cs="Arial"/>
                <w:color w:val="000000" w:themeColor="text1"/>
              </w:rPr>
            </w:pPr>
          </w:p>
        </w:tc>
      </w:tr>
      <w:tr w:rsidR="00C21A2B" w:rsidRPr="00455D30" w14:paraId="2086D5F8" w14:textId="77777777">
        <w:trPr>
          <w:trHeight w:val="342"/>
        </w:trPr>
        <w:tc>
          <w:tcPr>
            <w:tcW w:w="3771" w:type="dxa"/>
          </w:tcPr>
          <w:p w14:paraId="554F01DE" w14:textId="77777777" w:rsidR="0052656F" w:rsidRPr="00455D30" w:rsidRDefault="000D2442" w:rsidP="00B34F1C">
            <w:pPr>
              <w:spacing w:line="360" w:lineRule="auto"/>
              <w:ind w:firstLine="240"/>
              <w:rPr>
                <w:rFonts w:ascii="Book Antiqua" w:eastAsia="Arial" w:hAnsi="Book Antiqua" w:cs="Arial"/>
                <w:color w:val="000000" w:themeColor="text1"/>
              </w:rPr>
            </w:pPr>
            <w:r w:rsidRPr="00455D30">
              <w:rPr>
                <w:rFonts w:ascii="Book Antiqua" w:eastAsia="Arial" w:hAnsi="Book Antiqua" w:cs="Arial"/>
                <w:color w:val="000000" w:themeColor="text1"/>
              </w:rPr>
              <w:t>2</w:t>
            </w:r>
          </w:p>
        </w:tc>
        <w:tc>
          <w:tcPr>
            <w:tcW w:w="2296" w:type="dxa"/>
          </w:tcPr>
          <w:p w14:paraId="53077844"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299 (48.3)</w:t>
            </w:r>
          </w:p>
        </w:tc>
        <w:tc>
          <w:tcPr>
            <w:tcW w:w="1871" w:type="dxa"/>
          </w:tcPr>
          <w:p w14:paraId="609DA1A4"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323 (55.9)</w:t>
            </w:r>
          </w:p>
        </w:tc>
        <w:tc>
          <w:tcPr>
            <w:tcW w:w="1965" w:type="dxa"/>
          </w:tcPr>
          <w:p w14:paraId="1A4F01B9"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355 (41.4)</w:t>
            </w:r>
          </w:p>
        </w:tc>
        <w:tc>
          <w:tcPr>
            <w:tcW w:w="1384" w:type="dxa"/>
          </w:tcPr>
          <w:p w14:paraId="6401D452" w14:textId="77777777" w:rsidR="0052656F" w:rsidRPr="00455D30" w:rsidRDefault="0052656F" w:rsidP="00B34F1C">
            <w:pPr>
              <w:spacing w:line="360" w:lineRule="auto"/>
              <w:rPr>
                <w:rFonts w:ascii="Book Antiqua" w:eastAsia="Arial" w:hAnsi="Book Antiqua" w:cs="Arial"/>
                <w:color w:val="000000" w:themeColor="text1"/>
              </w:rPr>
            </w:pPr>
          </w:p>
        </w:tc>
        <w:tc>
          <w:tcPr>
            <w:tcW w:w="1445" w:type="dxa"/>
          </w:tcPr>
          <w:p w14:paraId="353B3DE2" w14:textId="77777777" w:rsidR="0052656F" w:rsidRPr="00455D30" w:rsidRDefault="0052656F" w:rsidP="00B34F1C">
            <w:pPr>
              <w:spacing w:line="360" w:lineRule="auto"/>
              <w:rPr>
                <w:rFonts w:ascii="Book Antiqua" w:eastAsia="Arial" w:hAnsi="Book Antiqua" w:cs="Arial"/>
                <w:color w:val="000000" w:themeColor="text1"/>
              </w:rPr>
            </w:pPr>
          </w:p>
        </w:tc>
        <w:tc>
          <w:tcPr>
            <w:tcW w:w="1508" w:type="dxa"/>
          </w:tcPr>
          <w:p w14:paraId="3CC1D6C0" w14:textId="77777777" w:rsidR="0052656F" w:rsidRPr="00455D30" w:rsidRDefault="0052656F" w:rsidP="00B34F1C">
            <w:pPr>
              <w:spacing w:line="360" w:lineRule="auto"/>
              <w:rPr>
                <w:rFonts w:ascii="Book Antiqua" w:eastAsia="Arial" w:hAnsi="Book Antiqua" w:cs="Arial"/>
                <w:color w:val="000000" w:themeColor="text1"/>
              </w:rPr>
            </w:pPr>
          </w:p>
        </w:tc>
        <w:tc>
          <w:tcPr>
            <w:tcW w:w="1454" w:type="dxa"/>
          </w:tcPr>
          <w:p w14:paraId="735860CF" w14:textId="77777777" w:rsidR="0052656F" w:rsidRPr="00455D30" w:rsidRDefault="0052656F" w:rsidP="00B34F1C">
            <w:pPr>
              <w:spacing w:line="360" w:lineRule="auto"/>
              <w:rPr>
                <w:rFonts w:ascii="Book Antiqua" w:eastAsia="Arial" w:hAnsi="Book Antiqua" w:cs="Arial"/>
                <w:color w:val="000000" w:themeColor="text1"/>
              </w:rPr>
            </w:pPr>
          </w:p>
        </w:tc>
      </w:tr>
      <w:tr w:rsidR="00C21A2B" w:rsidRPr="00455D30" w14:paraId="3D5FBBC7" w14:textId="77777777">
        <w:trPr>
          <w:trHeight w:val="1026"/>
        </w:trPr>
        <w:tc>
          <w:tcPr>
            <w:tcW w:w="3771" w:type="dxa"/>
          </w:tcPr>
          <w:p w14:paraId="6FCB4CCE" w14:textId="77777777" w:rsidR="0052656F" w:rsidRPr="00455D30" w:rsidRDefault="000D2442" w:rsidP="00B34F1C">
            <w:pPr>
              <w:spacing w:line="360" w:lineRule="auto"/>
              <w:ind w:firstLine="240"/>
              <w:rPr>
                <w:rFonts w:ascii="Book Antiqua" w:eastAsia="Arial" w:hAnsi="Book Antiqua" w:cs="Arial"/>
                <w:color w:val="000000" w:themeColor="text1"/>
              </w:rPr>
            </w:pPr>
            <w:r w:rsidRPr="00455D30">
              <w:rPr>
                <w:rFonts w:ascii="Book Antiqua" w:eastAsia="Arial" w:hAnsi="Book Antiqua" w:cs="Arial"/>
                <w:color w:val="000000" w:themeColor="text1"/>
              </w:rPr>
              <w:t>Others/missing</w:t>
            </w:r>
          </w:p>
        </w:tc>
        <w:tc>
          <w:tcPr>
            <w:tcW w:w="2296" w:type="dxa"/>
          </w:tcPr>
          <w:p w14:paraId="654E6023"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64 (10.3)</w:t>
            </w:r>
          </w:p>
        </w:tc>
        <w:tc>
          <w:tcPr>
            <w:tcW w:w="1871" w:type="dxa"/>
          </w:tcPr>
          <w:p w14:paraId="0ACB0EBC"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13 (2.2)</w:t>
            </w:r>
          </w:p>
        </w:tc>
        <w:tc>
          <w:tcPr>
            <w:tcW w:w="1965" w:type="dxa"/>
          </w:tcPr>
          <w:p w14:paraId="2B010AFB"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11 (1.3)</w:t>
            </w:r>
          </w:p>
        </w:tc>
        <w:tc>
          <w:tcPr>
            <w:tcW w:w="1384" w:type="dxa"/>
          </w:tcPr>
          <w:p w14:paraId="620EFA00" w14:textId="77777777" w:rsidR="0052656F" w:rsidRPr="00455D30" w:rsidRDefault="0052656F" w:rsidP="00B34F1C">
            <w:pPr>
              <w:spacing w:line="360" w:lineRule="auto"/>
              <w:rPr>
                <w:rFonts w:ascii="Book Antiqua" w:eastAsia="Arial" w:hAnsi="Book Antiqua" w:cs="Arial"/>
                <w:color w:val="000000" w:themeColor="text1"/>
              </w:rPr>
            </w:pPr>
          </w:p>
        </w:tc>
        <w:tc>
          <w:tcPr>
            <w:tcW w:w="1445" w:type="dxa"/>
          </w:tcPr>
          <w:p w14:paraId="7399C264" w14:textId="77777777" w:rsidR="0052656F" w:rsidRPr="00455D30" w:rsidRDefault="0052656F" w:rsidP="00B34F1C">
            <w:pPr>
              <w:spacing w:line="360" w:lineRule="auto"/>
              <w:rPr>
                <w:rFonts w:ascii="Book Antiqua" w:eastAsia="Arial" w:hAnsi="Book Antiqua" w:cs="Arial"/>
                <w:color w:val="000000" w:themeColor="text1"/>
              </w:rPr>
            </w:pPr>
          </w:p>
        </w:tc>
        <w:tc>
          <w:tcPr>
            <w:tcW w:w="1508" w:type="dxa"/>
          </w:tcPr>
          <w:p w14:paraId="6CC361D9" w14:textId="77777777" w:rsidR="0052656F" w:rsidRPr="00455D30" w:rsidRDefault="0052656F" w:rsidP="00B34F1C">
            <w:pPr>
              <w:spacing w:line="360" w:lineRule="auto"/>
              <w:rPr>
                <w:rFonts w:ascii="Book Antiqua" w:eastAsia="Arial" w:hAnsi="Book Antiqua" w:cs="Arial"/>
                <w:color w:val="000000" w:themeColor="text1"/>
              </w:rPr>
            </w:pPr>
          </w:p>
        </w:tc>
        <w:tc>
          <w:tcPr>
            <w:tcW w:w="1454" w:type="dxa"/>
          </w:tcPr>
          <w:p w14:paraId="1E8DB4D9" w14:textId="77777777" w:rsidR="0052656F" w:rsidRPr="00455D30" w:rsidRDefault="0052656F" w:rsidP="00B34F1C">
            <w:pPr>
              <w:spacing w:line="360" w:lineRule="auto"/>
              <w:rPr>
                <w:rFonts w:ascii="Book Antiqua" w:eastAsia="Arial" w:hAnsi="Book Antiqua" w:cs="Arial"/>
                <w:color w:val="000000" w:themeColor="text1"/>
              </w:rPr>
            </w:pPr>
          </w:p>
        </w:tc>
      </w:tr>
      <w:tr w:rsidR="00C21A2B" w:rsidRPr="00455D30" w14:paraId="372650AF" w14:textId="77777777">
        <w:trPr>
          <w:trHeight w:val="684"/>
        </w:trPr>
        <w:tc>
          <w:tcPr>
            <w:tcW w:w="3771" w:type="dxa"/>
          </w:tcPr>
          <w:p w14:paraId="1CB39E0F"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Diagnosis status</w:t>
            </w:r>
          </w:p>
        </w:tc>
        <w:tc>
          <w:tcPr>
            <w:tcW w:w="2296" w:type="dxa"/>
          </w:tcPr>
          <w:p w14:paraId="31C353FB" w14:textId="77777777" w:rsidR="0052656F" w:rsidRPr="00455D30" w:rsidRDefault="0052656F" w:rsidP="00B34F1C">
            <w:pPr>
              <w:spacing w:line="360" w:lineRule="auto"/>
              <w:rPr>
                <w:rFonts w:ascii="Book Antiqua" w:eastAsia="Arial" w:hAnsi="Book Antiqua" w:cs="Arial"/>
                <w:color w:val="000000" w:themeColor="text1"/>
              </w:rPr>
            </w:pPr>
          </w:p>
        </w:tc>
        <w:tc>
          <w:tcPr>
            <w:tcW w:w="1871" w:type="dxa"/>
          </w:tcPr>
          <w:p w14:paraId="2D79964E" w14:textId="77777777" w:rsidR="0052656F" w:rsidRPr="00455D30" w:rsidRDefault="0052656F" w:rsidP="00B34F1C">
            <w:pPr>
              <w:spacing w:line="360" w:lineRule="auto"/>
              <w:rPr>
                <w:rFonts w:ascii="Book Antiqua" w:eastAsia="Arial" w:hAnsi="Book Antiqua" w:cs="Arial"/>
                <w:color w:val="000000" w:themeColor="text1"/>
              </w:rPr>
            </w:pPr>
          </w:p>
        </w:tc>
        <w:tc>
          <w:tcPr>
            <w:tcW w:w="1965" w:type="dxa"/>
          </w:tcPr>
          <w:p w14:paraId="2C880B2C" w14:textId="77777777" w:rsidR="0052656F" w:rsidRPr="00455D30" w:rsidRDefault="0052656F" w:rsidP="00B34F1C">
            <w:pPr>
              <w:spacing w:line="360" w:lineRule="auto"/>
              <w:rPr>
                <w:rFonts w:ascii="Book Antiqua" w:eastAsia="Arial" w:hAnsi="Book Antiqua" w:cs="Arial"/>
                <w:color w:val="000000" w:themeColor="text1"/>
              </w:rPr>
            </w:pPr>
          </w:p>
        </w:tc>
        <w:tc>
          <w:tcPr>
            <w:tcW w:w="1384" w:type="dxa"/>
          </w:tcPr>
          <w:p w14:paraId="7A2172D8"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445" w:type="dxa"/>
          </w:tcPr>
          <w:p w14:paraId="703FBCD4"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508" w:type="dxa"/>
          </w:tcPr>
          <w:p w14:paraId="583C14AA"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0.002</w:t>
            </w:r>
          </w:p>
        </w:tc>
        <w:tc>
          <w:tcPr>
            <w:tcW w:w="1454" w:type="dxa"/>
          </w:tcPr>
          <w:p w14:paraId="13F19D25"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0.058</w:t>
            </w:r>
          </w:p>
        </w:tc>
      </w:tr>
      <w:tr w:rsidR="00C21A2B" w:rsidRPr="00455D30" w14:paraId="14506E0C" w14:textId="77777777">
        <w:trPr>
          <w:trHeight w:val="684"/>
        </w:trPr>
        <w:tc>
          <w:tcPr>
            <w:tcW w:w="3771" w:type="dxa"/>
          </w:tcPr>
          <w:p w14:paraId="53F224E9" w14:textId="77777777" w:rsidR="0052656F" w:rsidRPr="00455D30" w:rsidRDefault="000D2442" w:rsidP="00B34F1C">
            <w:pPr>
              <w:spacing w:line="360" w:lineRule="auto"/>
              <w:ind w:firstLine="240"/>
              <w:rPr>
                <w:rFonts w:ascii="Book Antiqua" w:eastAsia="Arial" w:hAnsi="Book Antiqua" w:cs="Arial"/>
                <w:color w:val="000000" w:themeColor="text1"/>
              </w:rPr>
            </w:pPr>
            <w:r w:rsidRPr="00455D30">
              <w:rPr>
                <w:rFonts w:ascii="Book Antiqua" w:eastAsia="Arial" w:hAnsi="Book Antiqua" w:cs="Arial"/>
                <w:color w:val="000000" w:themeColor="text1"/>
              </w:rPr>
              <w:t>Chronic hepatitis</w:t>
            </w:r>
          </w:p>
        </w:tc>
        <w:tc>
          <w:tcPr>
            <w:tcW w:w="2296" w:type="dxa"/>
          </w:tcPr>
          <w:p w14:paraId="0B7EE899"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417 (67.4)</w:t>
            </w:r>
          </w:p>
        </w:tc>
        <w:tc>
          <w:tcPr>
            <w:tcW w:w="1871" w:type="dxa"/>
          </w:tcPr>
          <w:p w14:paraId="1EADE2EA"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456 (78.9)</w:t>
            </w:r>
          </w:p>
        </w:tc>
        <w:tc>
          <w:tcPr>
            <w:tcW w:w="1965" w:type="dxa"/>
          </w:tcPr>
          <w:p w14:paraId="0FE700BB"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639 (74.6)</w:t>
            </w:r>
          </w:p>
        </w:tc>
        <w:tc>
          <w:tcPr>
            <w:tcW w:w="1384" w:type="dxa"/>
          </w:tcPr>
          <w:p w14:paraId="2C13B19E" w14:textId="77777777" w:rsidR="0052656F" w:rsidRPr="00455D30" w:rsidRDefault="0052656F" w:rsidP="00B34F1C">
            <w:pPr>
              <w:spacing w:line="360" w:lineRule="auto"/>
              <w:rPr>
                <w:rFonts w:ascii="Book Antiqua" w:eastAsia="Arial" w:hAnsi="Book Antiqua" w:cs="Arial"/>
                <w:color w:val="000000" w:themeColor="text1"/>
              </w:rPr>
            </w:pPr>
          </w:p>
        </w:tc>
        <w:tc>
          <w:tcPr>
            <w:tcW w:w="1445" w:type="dxa"/>
          </w:tcPr>
          <w:p w14:paraId="0A91D045" w14:textId="77777777" w:rsidR="0052656F" w:rsidRPr="00455D30" w:rsidRDefault="0052656F" w:rsidP="00B34F1C">
            <w:pPr>
              <w:spacing w:line="360" w:lineRule="auto"/>
              <w:rPr>
                <w:rFonts w:ascii="Book Antiqua" w:eastAsia="Arial" w:hAnsi="Book Antiqua" w:cs="Arial"/>
                <w:color w:val="000000" w:themeColor="text1"/>
              </w:rPr>
            </w:pPr>
          </w:p>
        </w:tc>
        <w:tc>
          <w:tcPr>
            <w:tcW w:w="1508" w:type="dxa"/>
          </w:tcPr>
          <w:p w14:paraId="16EFA0B0" w14:textId="77777777" w:rsidR="0052656F" w:rsidRPr="00455D30" w:rsidRDefault="0052656F" w:rsidP="00B34F1C">
            <w:pPr>
              <w:spacing w:line="360" w:lineRule="auto"/>
              <w:rPr>
                <w:rFonts w:ascii="Book Antiqua" w:eastAsia="Arial" w:hAnsi="Book Antiqua" w:cs="Arial"/>
                <w:color w:val="000000" w:themeColor="text1"/>
              </w:rPr>
            </w:pPr>
          </w:p>
        </w:tc>
        <w:tc>
          <w:tcPr>
            <w:tcW w:w="1454" w:type="dxa"/>
          </w:tcPr>
          <w:p w14:paraId="01F44D91" w14:textId="77777777" w:rsidR="0052656F" w:rsidRPr="00455D30" w:rsidRDefault="0052656F" w:rsidP="00B34F1C">
            <w:pPr>
              <w:spacing w:line="360" w:lineRule="auto"/>
              <w:rPr>
                <w:rFonts w:ascii="Book Antiqua" w:eastAsia="Arial" w:hAnsi="Book Antiqua" w:cs="Arial"/>
                <w:color w:val="000000" w:themeColor="text1"/>
              </w:rPr>
            </w:pPr>
          </w:p>
        </w:tc>
      </w:tr>
      <w:tr w:rsidR="00C21A2B" w:rsidRPr="00455D30" w14:paraId="00BCF8D6" w14:textId="77777777">
        <w:trPr>
          <w:trHeight w:val="1368"/>
        </w:trPr>
        <w:tc>
          <w:tcPr>
            <w:tcW w:w="3771" w:type="dxa"/>
          </w:tcPr>
          <w:p w14:paraId="6C9A88F1" w14:textId="77777777" w:rsidR="0052656F" w:rsidRPr="00455D30" w:rsidRDefault="000D2442" w:rsidP="00B34F1C">
            <w:pPr>
              <w:spacing w:line="360" w:lineRule="auto"/>
              <w:ind w:firstLine="240"/>
              <w:rPr>
                <w:rFonts w:ascii="Book Antiqua" w:eastAsia="Arial" w:hAnsi="Book Antiqua" w:cs="Arial"/>
                <w:color w:val="000000" w:themeColor="text1"/>
              </w:rPr>
            </w:pPr>
            <w:r w:rsidRPr="00455D30">
              <w:rPr>
                <w:rFonts w:ascii="Book Antiqua" w:eastAsia="Arial" w:hAnsi="Book Antiqua" w:cs="Arial"/>
                <w:color w:val="000000" w:themeColor="text1"/>
              </w:rPr>
              <w:t>Compensated cirrhosis</w:t>
            </w:r>
          </w:p>
        </w:tc>
        <w:tc>
          <w:tcPr>
            <w:tcW w:w="2296" w:type="dxa"/>
          </w:tcPr>
          <w:p w14:paraId="7F847A6F"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202 (32.6)</w:t>
            </w:r>
          </w:p>
        </w:tc>
        <w:tc>
          <w:tcPr>
            <w:tcW w:w="1871" w:type="dxa"/>
          </w:tcPr>
          <w:p w14:paraId="185A0251"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122 (21.1)</w:t>
            </w:r>
          </w:p>
        </w:tc>
        <w:tc>
          <w:tcPr>
            <w:tcW w:w="1965" w:type="dxa"/>
          </w:tcPr>
          <w:p w14:paraId="501798FE"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218 (25.4)</w:t>
            </w:r>
          </w:p>
        </w:tc>
        <w:tc>
          <w:tcPr>
            <w:tcW w:w="1384" w:type="dxa"/>
          </w:tcPr>
          <w:p w14:paraId="345531A0" w14:textId="77777777" w:rsidR="0052656F" w:rsidRPr="00455D30" w:rsidRDefault="0052656F" w:rsidP="00B34F1C">
            <w:pPr>
              <w:spacing w:line="360" w:lineRule="auto"/>
              <w:rPr>
                <w:rFonts w:ascii="Book Antiqua" w:eastAsia="Arial" w:hAnsi="Book Antiqua" w:cs="Arial"/>
                <w:color w:val="000000" w:themeColor="text1"/>
              </w:rPr>
            </w:pPr>
          </w:p>
        </w:tc>
        <w:tc>
          <w:tcPr>
            <w:tcW w:w="1445" w:type="dxa"/>
          </w:tcPr>
          <w:p w14:paraId="435D8970" w14:textId="77777777" w:rsidR="0052656F" w:rsidRPr="00455D30" w:rsidRDefault="0052656F" w:rsidP="00B34F1C">
            <w:pPr>
              <w:spacing w:line="360" w:lineRule="auto"/>
              <w:rPr>
                <w:rFonts w:ascii="Book Antiqua" w:eastAsia="Arial" w:hAnsi="Book Antiqua" w:cs="Arial"/>
                <w:color w:val="000000" w:themeColor="text1"/>
              </w:rPr>
            </w:pPr>
          </w:p>
        </w:tc>
        <w:tc>
          <w:tcPr>
            <w:tcW w:w="1508" w:type="dxa"/>
          </w:tcPr>
          <w:p w14:paraId="766E5E02" w14:textId="77777777" w:rsidR="0052656F" w:rsidRPr="00455D30" w:rsidRDefault="0052656F" w:rsidP="00B34F1C">
            <w:pPr>
              <w:spacing w:line="360" w:lineRule="auto"/>
              <w:rPr>
                <w:rFonts w:ascii="Book Antiqua" w:eastAsia="Arial" w:hAnsi="Book Antiqua" w:cs="Arial"/>
                <w:color w:val="000000" w:themeColor="text1"/>
              </w:rPr>
            </w:pPr>
          </w:p>
        </w:tc>
        <w:tc>
          <w:tcPr>
            <w:tcW w:w="1454" w:type="dxa"/>
          </w:tcPr>
          <w:p w14:paraId="03196825" w14:textId="77777777" w:rsidR="0052656F" w:rsidRPr="00455D30" w:rsidRDefault="0052656F" w:rsidP="00B34F1C">
            <w:pPr>
              <w:spacing w:line="360" w:lineRule="auto"/>
              <w:rPr>
                <w:rFonts w:ascii="Book Antiqua" w:eastAsia="Arial" w:hAnsi="Book Antiqua" w:cs="Arial"/>
                <w:color w:val="000000" w:themeColor="text1"/>
              </w:rPr>
            </w:pPr>
          </w:p>
        </w:tc>
      </w:tr>
      <w:tr w:rsidR="00C21A2B" w:rsidRPr="00455D30" w14:paraId="7F76CD53" w14:textId="77777777">
        <w:trPr>
          <w:trHeight w:val="342"/>
        </w:trPr>
        <w:tc>
          <w:tcPr>
            <w:tcW w:w="3771" w:type="dxa"/>
          </w:tcPr>
          <w:p w14:paraId="6CA2CF5B"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FIB-4 index</w:t>
            </w:r>
          </w:p>
        </w:tc>
        <w:tc>
          <w:tcPr>
            <w:tcW w:w="2296" w:type="dxa"/>
          </w:tcPr>
          <w:p w14:paraId="3CF9CDF0" w14:textId="77777777" w:rsidR="0052656F" w:rsidRPr="00455D30" w:rsidRDefault="0052656F" w:rsidP="00B34F1C">
            <w:pPr>
              <w:spacing w:line="360" w:lineRule="auto"/>
              <w:rPr>
                <w:rFonts w:ascii="Book Antiqua" w:eastAsia="Arial" w:hAnsi="Book Antiqua" w:cs="Arial"/>
                <w:color w:val="000000" w:themeColor="text1"/>
              </w:rPr>
            </w:pPr>
          </w:p>
        </w:tc>
        <w:tc>
          <w:tcPr>
            <w:tcW w:w="1871" w:type="dxa"/>
          </w:tcPr>
          <w:p w14:paraId="565E4EF9" w14:textId="77777777" w:rsidR="0052656F" w:rsidRPr="00455D30" w:rsidRDefault="0052656F" w:rsidP="00B34F1C">
            <w:pPr>
              <w:spacing w:line="360" w:lineRule="auto"/>
              <w:rPr>
                <w:rFonts w:ascii="Book Antiqua" w:eastAsia="Arial" w:hAnsi="Book Antiqua" w:cs="Arial"/>
                <w:color w:val="000000" w:themeColor="text1"/>
              </w:rPr>
            </w:pPr>
          </w:p>
        </w:tc>
        <w:tc>
          <w:tcPr>
            <w:tcW w:w="1965" w:type="dxa"/>
          </w:tcPr>
          <w:p w14:paraId="7B0877AD" w14:textId="77777777" w:rsidR="0052656F" w:rsidRPr="00455D30" w:rsidRDefault="0052656F" w:rsidP="00B34F1C">
            <w:pPr>
              <w:spacing w:line="360" w:lineRule="auto"/>
              <w:rPr>
                <w:rFonts w:ascii="Book Antiqua" w:eastAsia="Arial" w:hAnsi="Book Antiqua" w:cs="Arial"/>
                <w:color w:val="000000" w:themeColor="text1"/>
              </w:rPr>
            </w:pPr>
          </w:p>
        </w:tc>
        <w:tc>
          <w:tcPr>
            <w:tcW w:w="1384" w:type="dxa"/>
          </w:tcPr>
          <w:p w14:paraId="0EE42428"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445" w:type="dxa"/>
          </w:tcPr>
          <w:p w14:paraId="614BD331"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508" w:type="dxa"/>
          </w:tcPr>
          <w:p w14:paraId="34F1F5A3"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0.142</w:t>
            </w:r>
          </w:p>
        </w:tc>
        <w:tc>
          <w:tcPr>
            <w:tcW w:w="1454" w:type="dxa"/>
          </w:tcPr>
          <w:p w14:paraId="41694B33"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r>
      <w:tr w:rsidR="00C21A2B" w:rsidRPr="00455D30" w14:paraId="34CFEFA6" w14:textId="77777777">
        <w:trPr>
          <w:trHeight w:val="342"/>
        </w:trPr>
        <w:tc>
          <w:tcPr>
            <w:tcW w:w="3771" w:type="dxa"/>
          </w:tcPr>
          <w:p w14:paraId="0BAFD547" w14:textId="77777777" w:rsidR="0052656F" w:rsidRPr="00455D30" w:rsidRDefault="000D2442" w:rsidP="00B34F1C">
            <w:pPr>
              <w:spacing w:line="360" w:lineRule="auto"/>
              <w:ind w:firstLine="240"/>
              <w:rPr>
                <w:rFonts w:ascii="Book Antiqua" w:eastAsia="Arial" w:hAnsi="Book Antiqua" w:cs="Arial"/>
                <w:color w:val="000000" w:themeColor="text1"/>
              </w:rPr>
            </w:pPr>
            <w:r w:rsidRPr="00455D30">
              <w:rPr>
                <w:rFonts w:ascii="Book Antiqua" w:eastAsia="Arial" w:hAnsi="Book Antiqua" w:cs="Arial"/>
                <w:color w:val="000000" w:themeColor="text1"/>
              </w:rPr>
              <w:lastRenderedPageBreak/>
              <w:t>≤ 1.45</w:t>
            </w:r>
          </w:p>
        </w:tc>
        <w:tc>
          <w:tcPr>
            <w:tcW w:w="2296" w:type="dxa"/>
          </w:tcPr>
          <w:p w14:paraId="7395BC76"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112 (18.9)</w:t>
            </w:r>
          </w:p>
        </w:tc>
        <w:tc>
          <w:tcPr>
            <w:tcW w:w="1871" w:type="dxa"/>
          </w:tcPr>
          <w:p w14:paraId="526BF97F"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191 (33.3)</w:t>
            </w:r>
          </w:p>
        </w:tc>
        <w:tc>
          <w:tcPr>
            <w:tcW w:w="1965" w:type="dxa"/>
          </w:tcPr>
          <w:p w14:paraId="134F5614"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164 (19.9)</w:t>
            </w:r>
          </w:p>
        </w:tc>
        <w:tc>
          <w:tcPr>
            <w:tcW w:w="1384" w:type="dxa"/>
          </w:tcPr>
          <w:p w14:paraId="65A6080B" w14:textId="77777777" w:rsidR="0052656F" w:rsidRPr="00455D30" w:rsidRDefault="0052656F" w:rsidP="00B34F1C">
            <w:pPr>
              <w:spacing w:line="360" w:lineRule="auto"/>
              <w:rPr>
                <w:rFonts w:ascii="Book Antiqua" w:eastAsia="Arial" w:hAnsi="Book Antiqua" w:cs="Arial"/>
                <w:color w:val="000000" w:themeColor="text1"/>
              </w:rPr>
            </w:pPr>
          </w:p>
        </w:tc>
        <w:tc>
          <w:tcPr>
            <w:tcW w:w="1445" w:type="dxa"/>
          </w:tcPr>
          <w:p w14:paraId="2D8F727A" w14:textId="77777777" w:rsidR="0052656F" w:rsidRPr="00455D30" w:rsidRDefault="0052656F" w:rsidP="00B34F1C">
            <w:pPr>
              <w:spacing w:line="360" w:lineRule="auto"/>
              <w:rPr>
                <w:rFonts w:ascii="Book Antiqua" w:eastAsia="Arial" w:hAnsi="Book Antiqua" w:cs="Arial"/>
                <w:color w:val="000000" w:themeColor="text1"/>
              </w:rPr>
            </w:pPr>
          </w:p>
        </w:tc>
        <w:tc>
          <w:tcPr>
            <w:tcW w:w="1508" w:type="dxa"/>
          </w:tcPr>
          <w:p w14:paraId="73277C0C" w14:textId="77777777" w:rsidR="0052656F" w:rsidRPr="00455D30" w:rsidRDefault="0052656F" w:rsidP="00B34F1C">
            <w:pPr>
              <w:spacing w:line="360" w:lineRule="auto"/>
              <w:rPr>
                <w:rFonts w:ascii="Book Antiqua" w:eastAsia="Arial" w:hAnsi="Book Antiqua" w:cs="Arial"/>
                <w:color w:val="000000" w:themeColor="text1"/>
              </w:rPr>
            </w:pPr>
          </w:p>
        </w:tc>
        <w:tc>
          <w:tcPr>
            <w:tcW w:w="1454" w:type="dxa"/>
          </w:tcPr>
          <w:p w14:paraId="4CCECE5F" w14:textId="77777777" w:rsidR="0052656F" w:rsidRPr="00455D30" w:rsidRDefault="0052656F" w:rsidP="00B34F1C">
            <w:pPr>
              <w:spacing w:line="360" w:lineRule="auto"/>
              <w:rPr>
                <w:rFonts w:ascii="Book Antiqua" w:eastAsia="Arial" w:hAnsi="Book Antiqua" w:cs="Arial"/>
                <w:color w:val="000000" w:themeColor="text1"/>
              </w:rPr>
            </w:pPr>
          </w:p>
        </w:tc>
      </w:tr>
      <w:tr w:rsidR="00C21A2B" w:rsidRPr="00455D30" w14:paraId="0B1F518B" w14:textId="77777777">
        <w:trPr>
          <w:trHeight w:val="342"/>
        </w:trPr>
        <w:tc>
          <w:tcPr>
            <w:tcW w:w="3771" w:type="dxa"/>
          </w:tcPr>
          <w:p w14:paraId="282984AE" w14:textId="77777777" w:rsidR="0052656F" w:rsidRPr="00455D30" w:rsidRDefault="000D2442" w:rsidP="00B34F1C">
            <w:pPr>
              <w:spacing w:line="360" w:lineRule="auto"/>
              <w:ind w:firstLine="240"/>
              <w:rPr>
                <w:rFonts w:ascii="Book Antiqua" w:eastAsia="Arial" w:hAnsi="Book Antiqua" w:cs="Arial"/>
                <w:color w:val="000000" w:themeColor="text1"/>
              </w:rPr>
            </w:pPr>
            <w:r w:rsidRPr="00455D30">
              <w:rPr>
                <w:rFonts w:ascii="Book Antiqua" w:eastAsia="Arial" w:hAnsi="Book Antiqua" w:cs="Arial"/>
                <w:color w:val="000000" w:themeColor="text1"/>
              </w:rPr>
              <w:t>1.45-3.25</w:t>
            </w:r>
          </w:p>
        </w:tc>
        <w:tc>
          <w:tcPr>
            <w:tcW w:w="2296" w:type="dxa"/>
          </w:tcPr>
          <w:p w14:paraId="5BD3C4BA"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218 (36.8)</w:t>
            </w:r>
          </w:p>
        </w:tc>
        <w:tc>
          <w:tcPr>
            <w:tcW w:w="1871" w:type="dxa"/>
          </w:tcPr>
          <w:p w14:paraId="662EF247"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200 (34.8)</w:t>
            </w:r>
          </w:p>
        </w:tc>
        <w:tc>
          <w:tcPr>
            <w:tcW w:w="1965" w:type="dxa"/>
          </w:tcPr>
          <w:p w14:paraId="32117E69"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337 (40.9)</w:t>
            </w:r>
          </w:p>
        </w:tc>
        <w:tc>
          <w:tcPr>
            <w:tcW w:w="1384" w:type="dxa"/>
          </w:tcPr>
          <w:p w14:paraId="642B5C35" w14:textId="77777777" w:rsidR="0052656F" w:rsidRPr="00455D30" w:rsidRDefault="0052656F" w:rsidP="00B34F1C">
            <w:pPr>
              <w:spacing w:line="360" w:lineRule="auto"/>
              <w:rPr>
                <w:rFonts w:ascii="Book Antiqua" w:eastAsia="Arial" w:hAnsi="Book Antiqua" w:cs="Arial"/>
                <w:color w:val="000000" w:themeColor="text1"/>
              </w:rPr>
            </w:pPr>
          </w:p>
        </w:tc>
        <w:tc>
          <w:tcPr>
            <w:tcW w:w="1445" w:type="dxa"/>
          </w:tcPr>
          <w:p w14:paraId="6E7D43D4" w14:textId="77777777" w:rsidR="0052656F" w:rsidRPr="00455D30" w:rsidRDefault="0052656F" w:rsidP="00B34F1C">
            <w:pPr>
              <w:spacing w:line="360" w:lineRule="auto"/>
              <w:rPr>
                <w:rFonts w:ascii="Book Antiqua" w:eastAsia="Arial" w:hAnsi="Book Antiqua" w:cs="Arial"/>
                <w:color w:val="000000" w:themeColor="text1"/>
              </w:rPr>
            </w:pPr>
          </w:p>
        </w:tc>
        <w:tc>
          <w:tcPr>
            <w:tcW w:w="1508" w:type="dxa"/>
          </w:tcPr>
          <w:p w14:paraId="56A00F67" w14:textId="77777777" w:rsidR="0052656F" w:rsidRPr="00455D30" w:rsidRDefault="0052656F" w:rsidP="00B34F1C">
            <w:pPr>
              <w:spacing w:line="360" w:lineRule="auto"/>
              <w:rPr>
                <w:rFonts w:ascii="Book Antiqua" w:eastAsia="Arial" w:hAnsi="Book Antiqua" w:cs="Arial"/>
                <w:color w:val="000000" w:themeColor="text1"/>
              </w:rPr>
            </w:pPr>
          </w:p>
        </w:tc>
        <w:tc>
          <w:tcPr>
            <w:tcW w:w="1454" w:type="dxa"/>
          </w:tcPr>
          <w:p w14:paraId="557BD821" w14:textId="77777777" w:rsidR="0052656F" w:rsidRPr="00455D30" w:rsidRDefault="0052656F" w:rsidP="00B34F1C">
            <w:pPr>
              <w:spacing w:line="360" w:lineRule="auto"/>
              <w:rPr>
                <w:rFonts w:ascii="Book Antiqua" w:eastAsia="Arial" w:hAnsi="Book Antiqua" w:cs="Arial"/>
                <w:color w:val="000000" w:themeColor="text1"/>
              </w:rPr>
            </w:pPr>
          </w:p>
        </w:tc>
      </w:tr>
      <w:tr w:rsidR="00C21A2B" w:rsidRPr="00455D30" w14:paraId="4BE37E57" w14:textId="77777777">
        <w:trPr>
          <w:trHeight w:val="342"/>
        </w:trPr>
        <w:tc>
          <w:tcPr>
            <w:tcW w:w="3771" w:type="dxa"/>
          </w:tcPr>
          <w:p w14:paraId="4B87F605" w14:textId="77777777" w:rsidR="0052656F" w:rsidRPr="00455D30" w:rsidRDefault="000D2442" w:rsidP="00B34F1C">
            <w:pPr>
              <w:spacing w:line="360" w:lineRule="auto"/>
              <w:ind w:firstLine="240"/>
              <w:rPr>
                <w:rFonts w:ascii="Book Antiqua" w:eastAsia="Arial" w:hAnsi="Book Antiqua" w:cs="Arial"/>
                <w:color w:val="000000" w:themeColor="text1"/>
              </w:rPr>
            </w:pPr>
            <w:r w:rsidRPr="00455D30">
              <w:rPr>
                <w:rFonts w:ascii="Book Antiqua" w:eastAsia="Arial" w:hAnsi="Book Antiqua" w:cs="Arial"/>
                <w:color w:val="000000" w:themeColor="text1"/>
              </w:rPr>
              <w:t>≥ 3.25</w:t>
            </w:r>
          </w:p>
        </w:tc>
        <w:tc>
          <w:tcPr>
            <w:tcW w:w="2296" w:type="dxa"/>
          </w:tcPr>
          <w:p w14:paraId="39F60452"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263 (44.3)</w:t>
            </w:r>
          </w:p>
        </w:tc>
        <w:tc>
          <w:tcPr>
            <w:tcW w:w="1871" w:type="dxa"/>
          </w:tcPr>
          <w:p w14:paraId="2E1083D9"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183 (31.9)</w:t>
            </w:r>
          </w:p>
        </w:tc>
        <w:tc>
          <w:tcPr>
            <w:tcW w:w="1965" w:type="dxa"/>
          </w:tcPr>
          <w:p w14:paraId="4A9EEF4D"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323 (39.2)</w:t>
            </w:r>
          </w:p>
        </w:tc>
        <w:tc>
          <w:tcPr>
            <w:tcW w:w="1384" w:type="dxa"/>
          </w:tcPr>
          <w:p w14:paraId="4E4F4426" w14:textId="77777777" w:rsidR="0052656F" w:rsidRPr="00455D30" w:rsidRDefault="0052656F" w:rsidP="00B34F1C">
            <w:pPr>
              <w:spacing w:line="360" w:lineRule="auto"/>
              <w:rPr>
                <w:rFonts w:ascii="Book Antiqua" w:eastAsia="Arial" w:hAnsi="Book Antiqua" w:cs="Arial"/>
                <w:color w:val="000000" w:themeColor="text1"/>
              </w:rPr>
            </w:pPr>
          </w:p>
        </w:tc>
        <w:tc>
          <w:tcPr>
            <w:tcW w:w="1445" w:type="dxa"/>
          </w:tcPr>
          <w:p w14:paraId="51F64437" w14:textId="77777777" w:rsidR="0052656F" w:rsidRPr="00455D30" w:rsidRDefault="0052656F" w:rsidP="00B34F1C">
            <w:pPr>
              <w:spacing w:line="360" w:lineRule="auto"/>
              <w:rPr>
                <w:rFonts w:ascii="Book Antiqua" w:eastAsia="Arial" w:hAnsi="Book Antiqua" w:cs="Arial"/>
                <w:color w:val="000000" w:themeColor="text1"/>
              </w:rPr>
            </w:pPr>
          </w:p>
        </w:tc>
        <w:tc>
          <w:tcPr>
            <w:tcW w:w="1508" w:type="dxa"/>
          </w:tcPr>
          <w:p w14:paraId="6FA3C6B9" w14:textId="77777777" w:rsidR="0052656F" w:rsidRPr="00455D30" w:rsidRDefault="0052656F" w:rsidP="00B34F1C">
            <w:pPr>
              <w:spacing w:line="360" w:lineRule="auto"/>
              <w:rPr>
                <w:rFonts w:ascii="Book Antiqua" w:eastAsia="Arial" w:hAnsi="Book Antiqua" w:cs="Arial"/>
                <w:color w:val="000000" w:themeColor="text1"/>
              </w:rPr>
            </w:pPr>
          </w:p>
        </w:tc>
        <w:tc>
          <w:tcPr>
            <w:tcW w:w="1454" w:type="dxa"/>
          </w:tcPr>
          <w:p w14:paraId="790B91C0" w14:textId="77777777" w:rsidR="0052656F" w:rsidRPr="00455D30" w:rsidRDefault="0052656F" w:rsidP="00B34F1C">
            <w:pPr>
              <w:spacing w:line="360" w:lineRule="auto"/>
              <w:rPr>
                <w:rFonts w:ascii="Book Antiqua" w:eastAsia="Arial" w:hAnsi="Book Antiqua" w:cs="Arial"/>
                <w:color w:val="000000" w:themeColor="text1"/>
              </w:rPr>
            </w:pPr>
          </w:p>
        </w:tc>
      </w:tr>
      <w:tr w:rsidR="00C21A2B" w:rsidRPr="00455D30" w14:paraId="1CF50422" w14:textId="77777777">
        <w:trPr>
          <w:trHeight w:val="342"/>
        </w:trPr>
        <w:tc>
          <w:tcPr>
            <w:tcW w:w="3771" w:type="dxa"/>
          </w:tcPr>
          <w:p w14:paraId="7172B8BA"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APRI score</w:t>
            </w:r>
          </w:p>
        </w:tc>
        <w:tc>
          <w:tcPr>
            <w:tcW w:w="2296" w:type="dxa"/>
          </w:tcPr>
          <w:p w14:paraId="5925B1B4" w14:textId="77777777" w:rsidR="0052656F" w:rsidRPr="00455D30" w:rsidRDefault="0052656F" w:rsidP="00B34F1C">
            <w:pPr>
              <w:spacing w:line="360" w:lineRule="auto"/>
              <w:rPr>
                <w:rFonts w:ascii="Book Antiqua" w:eastAsia="Arial" w:hAnsi="Book Antiqua" w:cs="Arial"/>
                <w:color w:val="000000" w:themeColor="text1"/>
              </w:rPr>
            </w:pPr>
          </w:p>
        </w:tc>
        <w:tc>
          <w:tcPr>
            <w:tcW w:w="1871" w:type="dxa"/>
          </w:tcPr>
          <w:p w14:paraId="161F233B" w14:textId="77777777" w:rsidR="0052656F" w:rsidRPr="00455D30" w:rsidRDefault="0052656F" w:rsidP="00B34F1C">
            <w:pPr>
              <w:spacing w:line="360" w:lineRule="auto"/>
              <w:rPr>
                <w:rFonts w:ascii="Book Antiqua" w:eastAsia="Arial" w:hAnsi="Book Antiqua" w:cs="Arial"/>
                <w:color w:val="000000" w:themeColor="text1"/>
              </w:rPr>
            </w:pPr>
          </w:p>
        </w:tc>
        <w:tc>
          <w:tcPr>
            <w:tcW w:w="1965" w:type="dxa"/>
          </w:tcPr>
          <w:p w14:paraId="439743EF" w14:textId="77777777" w:rsidR="0052656F" w:rsidRPr="00455D30" w:rsidRDefault="0052656F" w:rsidP="00B34F1C">
            <w:pPr>
              <w:spacing w:line="360" w:lineRule="auto"/>
              <w:rPr>
                <w:rFonts w:ascii="Book Antiqua" w:eastAsia="Arial" w:hAnsi="Book Antiqua" w:cs="Arial"/>
                <w:color w:val="000000" w:themeColor="text1"/>
              </w:rPr>
            </w:pPr>
          </w:p>
        </w:tc>
        <w:tc>
          <w:tcPr>
            <w:tcW w:w="1384" w:type="dxa"/>
          </w:tcPr>
          <w:p w14:paraId="1D15F5D4"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0.15</w:t>
            </w:r>
          </w:p>
        </w:tc>
        <w:tc>
          <w:tcPr>
            <w:tcW w:w="1445" w:type="dxa"/>
          </w:tcPr>
          <w:p w14:paraId="6E847CDC"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0.09</w:t>
            </w:r>
          </w:p>
        </w:tc>
        <w:tc>
          <w:tcPr>
            <w:tcW w:w="1508" w:type="dxa"/>
          </w:tcPr>
          <w:p w14:paraId="6BB702A0"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0.094</w:t>
            </w:r>
          </w:p>
        </w:tc>
        <w:tc>
          <w:tcPr>
            <w:tcW w:w="1454" w:type="dxa"/>
          </w:tcPr>
          <w:p w14:paraId="66EC93F5"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0.853</w:t>
            </w:r>
          </w:p>
        </w:tc>
      </w:tr>
      <w:tr w:rsidR="00C21A2B" w:rsidRPr="00455D30" w14:paraId="590F5744" w14:textId="77777777">
        <w:trPr>
          <w:trHeight w:val="342"/>
        </w:trPr>
        <w:tc>
          <w:tcPr>
            <w:tcW w:w="3771" w:type="dxa"/>
          </w:tcPr>
          <w:p w14:paraId="7EAC55ED" w14:textId="77777777" w:rsidR="0052656F" w:rsidRPr="00455D30" w:rsidRDefault="000D2442" w:rsidP="00B34F1C">
            <w:pPr>
              <w:spacing w:line="360" w:lineRule="auto"/>
              <w:ind w:firstLine="240"/>
              <w:rPr>
                <w:rFonts w:ascii="Book Antiqua" w:eastAsia="Arial" w:hAnsi="Book Antiqua" w:cs="Arial"/>
                <w:color w:val="000000" w:themeColor="text1"/>
              </w:rPr>
            </w:pPr>
            <w:r w:rsidRPr="00455D30">
              <w:rPr>
                <w:rFonts w:ascii="Book Antiqua" w:eastAsia="Arial" w:hAnsi="Book Antiqua" w:cs="Arial"/>
                <w:color w:val="000000" w:themeColor="text1"/>
              </w:rPr>
              <w:t>≤ 2.0</w:t>
            </w:r>
          </w:p>
        </w:tc>
        <w:tc>
          <w:tcPr>
            <w:tcW w:w="2296" w:type="dxa"/>
          </w:tcPr>
          <w:p w14:paraId="3469738A"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480 (80.3)</w:t>
            </w:r>
          </w:p>
        </w:tc>
        <w:tc>
          <w:tcPr>
            <w:tcW w:w="1871" w:type="dxa"/>
          </w:tcPr>
          <w:p w14:paraId="4C823426"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485 (84.1)</w:t>
            </w:r>
          </w:p>
        </w:tc>
        <w:tc>
          <w:tcPr>
            <w:tcW w:w="1965" w:type="dxa"/>
          </w:tcPr>
          <w:p w14:paraId="3A17666E"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708 (83.7)</w:t>
            </w:r>
          </w:p>
        </w:tc>
        <w:tc>
          <w:tcPr>
            <w:tcW w:w="1384" w:type="dxa"/>
          </w:tcPr>
          <w:p w14:paraId="2EC14E86" w14:textId="77777777" w:rsidR="0052656F" w:rsidRPr="00455D30" w:rsidRDefault="0052656F" w:rsidP="00B34F1C">
            <w:pPr>
              <w:spacing w:line="360" w:lineRule="auto"/>
              <w:rPr>
                <w:rFonts w:ascii="Book Antiqua" w:eastAsia="Arial" w:hAnsi="Book Antiqua" w:cs="Arial"/>
                <w:color w:val="000000" w:themeColor="text1"/>
              </w:rPr>
            </w:pPr>
          </w:p>
        </w:tc>
        <w:tc>
          <w:tcPr>
            <w:tcW w:w="1445" w:type="dxa"/>
          </w:tcPr>
          <w:p w14:paraId="48EE25DF" w14:textId="77777777" w:rsidR="0052656F" w:rsidRPr="00455D30" w:rsidRDefault="0052656F" w:rsidP="00B34F1C">
            <w:pPr>
              <w:spacing w:line="360" w:lineRule="auto"/>
              <w:rPr>
                <w:rFonts w:ascii="Book Antiqua" w:eastAsia="Arial" w:hAnsi="Book Antiqua" w:cs="Arial"/>
                <w:color w:val="000000" w:themeColor="text1"/>
              </w:rPr>
            </w:pPr>
          </w:p>
        </w:tc>
        <w:tc>
          <w:tcPr>
            <w:tcW w:w="1508" w:type="dxa"/>
          </w:tcPr>
          <w:p w14:paraId="732FC8E1" w14:textId="77777777" w:rsidR="0052656F" w:rsidRPr="00455D30" w:rsidRDefault="0052656F" w:rsidP="00B34F1C">
            <w:pPr>
              <w:spacing w:line="360" w:lineRule="auto"/>
              <w:rPr>
                <w:rFonts w:ascii="Book Antiqua" w:eastAsia="Arial" w:hAnsi="Book Antiqua" w:cs="Arial"/>
                <w:color w:val="000000" w:themeColor="text1"/>
              </w:rPr>
            </w:pPr>
          </w:p>
        </w:tc>
        <w:tc>
          <w:tcPr>
            <w:tcW w:w="1454" w:type="dxa"/>
          </w:tcPr>
          <w:p w14:paraId="0B3A5D06" w14:textId="77777777" w:rsidR="0052656F" w:rsidRPr="00455D30" w:rsidRDefault="0052656F" w:rsidP="00B34F1C">
            <w:pPr>
              <w:spacing w:line="360" w:lineRule="auto"/>
              <w:rPr>
                <w:rFonts w:ascii="Book Antiqua" w:eastAsia="Arial" w:hAnsi="Book Antiqua" w:cs="Arial"/>
                <w:color w:val="000000" w:themeColor="text1"/>
              </w:rPr>
            </w:pPr>
          </w:p>
        </w:tc>
      </w:tr>
      <w:tr w:rsidR="00C21A2B" w:rsidRPr="00455D30" w14:paraId="0C00E04A" w14:textId="77777777">
        <w:trPr>
          <w:trHeight w:val="342"/>
        </w:trPr>
        <w:tc>
          <w:tcPr>
            <w:tcW w:w="3771" w:type="dxa"/>
          </w:tcPr>
          <w:p w14:paraId="3C93AC5C" w14:textId="77777777" w:rsidR="0052656F" w:rsidRPr="00455D30" w:rsidRDefault="000D2442" w:rsidP="00B34F1C">
            <w:pPr>
              <w:spacing w:line="360" w:lineRule="auto"/>
              <w:ind w:firstLine="240"/>
              <w:rPr>
                <w:rFonts w:ascii="Book Antiqua" w:eastAsia="Arial" w:hAnsi="Book Antiqua" w:cs="Arial"/>
                <w:color w:val="000000" w:themeColor="text1"/>
              </w:rPr>
            </w:pPr>
            <w:r w:rsidRPr="00455D30">
              <w:rPr>
                <w:rFonts w:ascii="Book Antiqua" w:eastAsia="Arial" w:hAnsi="Book Antiqua" w:cs="Arial"/>
                <w:color w:val="000000" w:themeColor="text1"/>
              </w:rPr>
              <w:t>&gt; 2.0</w:t>
            </w:r>
          </w:p>
        </w:tc>
        <w:tc>
          <w:tcPr>
            <w:tcW w:w="2296" w:type="dxa"/>
          </w:tcPr>
          <w:p w14:paraId="08482B67"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118 (19.7)</w:t>
            </w:r>
          </w:p>
        </w:tc>
        <w:tc>
          <w:tcPr>
            <w:tcW w:w="1871" w:type="dxa"/>
          </w:tcPr>
          <w:p w14:paraId="53B5CA0F"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92 (15.9)</w:t>
            </w:r>
          </w:p>
        </w:tc>
        <w:tc>
          <w:tcPr>
            <w:tcW w:w="1965" w:type="dxa"/>
          </w:tcPr>
          <w:p w14:paraId="001591C5"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138 (16.3)</w:t>
            </w:r>
          </w:p>
        </w:tc>
        <w:tc>
          <w:tcPr>
            <w:tcW w:w="1384" w:type="dxa"/>
          </w:tcPr>
          <w:p w14:paraId="5685F0C1" w14:textId="77777777" w:rsidR="0052656F" w:rsidRPr="00455D30" w:rsidRDefault="0052656F" w:rsidP="00B34F1C">
            <w:pPr>
              <w:spacing w:line="360" w:lineRule="auto"/>
              <w:rPr>
                <w:rFonts w:ascii="Book Antiqua" w:eastAsia="Arial" w:hAnsi="Book Antiqua" w:cs="Arial"/>
                <w:color w:val="000000" w:themeColor="text1"/>
              </w:rPr>
            </w:pPr>
          </w:p>
        </w:tc>
        <w:tc>
          <w:tcPr>
            <w:tcW w:w="1445" w:type="dxa"/>
          </w:tcPr>
          <w:p w14:paraId="6B72132C" w14:textId="77777777" w:rsidR="0052656F" w:rsidRPr="00455D30" w:rsidRDefault="0052656F" w:rsidP="00B34F1C">
            <w:pPr>
              <w:spacing w:line="360" w:lineRule="auto"/>
              <w:rPr>
                <w:rFonts w:ascii="Book Antiqua" w:eastAsia="Arial" w:hAnsi="Book Antiqua" w:cs="Arial"/>
                <w:color w:val="000000" w:themeColor="text1"/>
              </w:rPr>
            </w:pPr>
          </w:p>
        </w:tc>
        <w:tc>
          <w:tcPr>
            <w:tcW w:w="1508" w:type="dxa"/>
          </w:tcPr>
          <w:p w14:paraId="12567E84" w14:textId="77777777" w:rsidR="0052656F" w:rsidRPr="00455D30" w:rsidRDefault="0052656F" w:rsidP="00B34F1C">
            <w:pPr>
              <w:spacing w:line="360" w:lineRule="auto"/>
              <w:rPr>
                <w:rFonts w:ascii="Book Antiqua" w:eastAsia="Arial" w:hAnsi="Book Antiqua" w:cs="Arial"/>
                <w:color w:val="000000" w:themeColor="text1"/>
              </w:rPr>
            </w:pPr>
          </w:p>
        </w:tc>
        <w:tc>
          <w:tcPr>
            <w:tcW w:w="1454" w:type="dxa"/>
          </w:tcPr>
          <w:p w14:paraId="1B40476D" w14:textId="77777777" w:rsidR="0052656F" w:rsidRPr="00455D30" w:rsidRDefault="0052656F" w:rsidP="00B34F1C">
            <w:pPr>
              <w:spacing w:line="360" w:lineRule="auto"/>
              <w:rPr>
                <w:rFonts w:ascii="Book Antiqua" w:eastAsia="Arial" w:hAnsi="Book Antiqua" w:cs="Arial"/>
                <w:color w:val="000000" w:themeColor="text1"/>
              </w:rPr>
            </w:pPr>
          </w:p>
        </w:tc>
      </w:tr>
      <w:tr w:rsidR="00C21A2B" w:rsidRPr="00455D30" w14:paraId="3C114A8B" w14:textId="77777777">
        <w:trPr>
          <w:trHeight w:val="342"/>
        </w:trPr>
        <w:tc>
          <w:tcPr>
            <w:tcW w:w="3771" w:type="dxa"/>
          </w:tcPr>
          <w:p w14:paraId="18A9397F"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ALBI score</w:t>
            </w:r>
          </w:p>
        </w:tc>
        <w:tc>
          <w:tcPr>
            <w:tcW w:w="2296" w:type="dxa"/>
          </w:tcPr>
          <w:p w14:paraId="2F0F82F9" w14:textId="77777777" w:rsidR="0052656F" w:rsidRPr="00455D30" w:rsidRDefault="0052656F" w:rsidP="00B34F1C">
            <w:pPr>
              <w:spacing w:line="360" w:lineRule="auto"/>
              <w:rPr>
                <w:rFonts w:ascii="Book Antiqua" w:eastAsia="Arial" w:hAnsi="Book Antiqua" w:cs="Arial"/>
                <w:color w:val="000000" w:themeColor="text1"/>
              </w:rPr>
            </w:pPr>
          </w:p>
        </w:tc>
        <w:tc>
          <w:tcPr>
            <w:tcW w:w="1871" w:type="dxa"/>
          </w:tcPr>
          <w:p w14:paraId="01204907" w14:textId="77777777" w:rsidR="0052656F" w:rsidRPr="00455D30" w:rsidRDefault="0052656F" w:rsidP="00B34F1C">
            <w:pPr>
              <w:spacing w:line="360" w:lineRule="auto"/>
              <w:rPr>
                <w:rFonts w:ascii="Book Antiqua" w:eastAsia="Arial" w:hAnsi="Book Antiqua" w:cs="Arial"/>
                <w:color w:val="000000" w:themeColor="text1"/>
              </w:rPr>
            </w:pPr>
          </w:p>
        </w:tc>
        <w:tc>
          <w:tcPr>
            <w:tcW w:w="1965" w:type="dxa"/>
          </w:tcPr>
          <w:p w14:paraId="4E9E385B" w14:textId="77777777" w:rsidR="0052656F" w:rsidRPr="00455D30" w:rsidRDefault="0052656F" w:rsidP="00B34F1C">
            <w:pPr>
              <w:spacing w:line="360" w:lineRule="auto"/>
              <w:rPr>
                <w:rFonts w:ascii="Book Antiqua" w:eastAsia="Arial" w:hAnsi="Book Antiqua" w:cs="Arial"/>
                <w:color w:val="000000" w:themeColor="text1"/>
              </w:rPr>
            </w:pPr>
          </w:p>
        </w:tc>
        <w:tc>
          <w:tcPr>
            <w:tcW w:w="1384" w:type="dxa"/>
          </w:tcPr>
          <w:p w14:paraId="26E4D859"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0.004</w:t>
            </w:r>
          </w:p>
        </w:tc>
        <w:tc>
          <w:tcPr>
            <w:tcW w:w="1445" w:type="dxa"/>
          </w:tcPr>
          <w:p w14:paraId="344C92BE"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0.04</w:t>
            </w:r>
          </w:p>
        </w:tc>
        <w:tc>
          <w:tcPr>
            <w:tcW w:w="1508" w:type="dxa"/>
          </w:tcPr>
          <w:p w14:paraId="78A656A4"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0.001</w:t>
            </w:r>
          </w:p>
        </w:tc>
        <w:tc>
          <w:tcPr>
            <w:tcW w:w="1454" w:type="dxa"/>
          </w:tcPr>
          <w:p w14:paraId="2056C6B1"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0.313</w:t>
            </w:r>
          </w:p>
        </w:tc>
      </w:tr>
      <w:tr w:rsidR="00C21A2B" w:rsidRPr="00455D30" w14:paraId="088027C6" w14:textId="77777777">
        <w:trPr>
          <w:trHeight w:val="684"/>
        </w:trPr>
        <w:tc>
          <w:tcPr>
            <w:tcW w:w="3771" w:type="dxa"/>
          </w:tcPr>
          <w:p w14:paraId="7E6592F4" w14:textId="77777777" w:rsidR="0052656F" w:rsidRPr="00455D30" w:rsidRDefault="000D2442" w:rsidP="00B34F1C">
            <w:pPr>
              <w:spacing w:line="360" w:lineRule="auto"/>
              <w:ind w:firstLine="240"/>
              <w:rPr>
                <w:rFonts w:ascii="Book Antiqua" w:eastAsia="Arial" w:hAnsi="Book Antiqua" w:cs="Arial"/>
                <w:color w:val="000000" w:themeColor="text1"/>
              </w:rPr>
            </w:pPr>
            <w:r w:rsidRPr="00455D30">
              <w:rPr>
                <w:rFonts w:ascii="Book Antiqua" w:eastAsia="Arial" w:hAnsi="Book Antiqua" w:cs="Arial"/>
                <w:color w:val="000000" w:themeColor="text1"/>
              </w:rPr>
              <w:t>≤ -2.60 (Grade 1)</w:t>
            </w:r>
          </w:p>
        </w:tc>
        <w:tc>
          <w:tcPr>
            <w:tcW w:w="2296" w:type="dxa"/>
          </w:tcPr>
          <w:p w14:paraId="19C3A064"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446 (73.0)</w:t>
            </w:r>
          </w:p>
        </w:tc>
        <w:tc>
          <w:tcPr>
            <w:tcW w:w="1871" w:type="dxa"/>
          </w:tcPr>
          <w:p w14:paraId="00ECD8A6"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450 (78.1)</w:t>
            </w:r>
          </w:p>
        </w:tc>
        <w:tc>
          <w:tcPr>
            <w:tcW w:w="1965" w:type="dxa"/>
          </w:tcPr>
          <w:p w14:paraId="19401440"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674 (80.3)</w:t>
            </w:r>
          </w:p>
        </w:tc>
        <w:tc>
          <w:tcPr>
            <w:tcW w:w="1384" w:type="dxa"/>
          </w:tcPr>
          <w:p w14:paraId="4A559AB7" w14:textId="77777777" w:rsidR="0052656F" w:rsidRPr="00455D30" w:rsidRDefault="0052656F" w:rsidP="00B34F1C">
            <w:pPr>
              <w:spacing w:line="360" w:lineRule="auto"/>
              <w:rPr>
                <w:rFonts w:ascii="Book Antiqua" w:eastAsia="Arial" w:hAnsi="Book Antiqua" w:cs="Arial"/>
                <w:color w:val="000000" w:themeColor="text1"/>
              </w:rPr>
            </w:pPr>
          </w:p>
        </w:tc>
        <w:tc>
          <w:tcPr>
            <w:tcW w:w="1445" w:type="dxa"/>
          </w:tcPr>
          <w:p w14:paraId="511D3E0D" w14:textId="77777777" w:rsidR="0052656F" w:rsidRPr="00455D30" w:rsidRDefault="0052656F" w:rsidP="00B34F1C">
            <w:pPr>
              <w:spacing w:line="360" w:lineRule="auto"/>
              <w:rPr>
                <w:rFonts w:ascii="Book Antiqua" w:eastAsia="Arial" w:hAnsi="Book Antiqua" w:cs="Arial"/>
                <w:color w:val="000000" w:themeColor="text1"/>
              </w:rPr>
            </w:pPr>
          </w:p>
        </w:tc>
        <w:tc>
          <w:tcPr>
            <w:tcW w:w="1508" w:type="dxa"/>
          </w:tcPr>
          <w:p w14:paraId="69E25987" w14:textId="77777777" w:rsidR="0052656F" w:rsidRPr="00455D30" w:rsidRDefault="0052656F" w:rsidP="00B34F1C">
            <w:pPr>
              <w:spacing w:line="360" w:lineRule="auto"/>
              <w:rPr>
                <w:rFonts w:ascii="Book Antiqua" w:eastAsia="Arial" w:hAnsi="Book Antiqua" w:cs="Arial"/>
                <w:color w:val="000000" w:themeColor="text1"/>
              </w:rPr>
            </w:pPr>
          </w:p>
        </w:tc>
        <w:tc>
          <w:tcPr>
            <w:tcW w:w="1454" w:type="dxa"/>
          </w:tcPr>
          <w:p w14:paraId="2B9183F5" w14:textId="77777777" w:rsidR="0052656F" w:rsidRPr="00455D30" w:rsidRDefault="0052656F" w:rsidP="00B34F1C">
            <w:pPr>
              <w:spacing w:line="360" w:lineRule="auto"/>
              <w:rPr>
                <w:rFonts w:ascii="Book Antiqua" w:eastAsia="Arial" w:hAnsi="Book Antiqua" w:cs="Arial"/>
                <w:color w:val="000000" w:themeColor="text1"/>
              </w:rPr>
            </w:pPr>
          </w:p>
        </w:tc>
      </w:tr>
      <w:tr w:rsidR="00C21A2B" w:rsidRPr="00455D30" w14:paraId="78C91C89" w14:textId="77777777">
        <w:trPr>
          <w:trHeight w:val="1026"/>
        </w:trPr>
        <w:tc>
          <w:tcPr>
            <w:tcW w:w="3771" w:type="dxa"/>
          </w:tcPr>
          <w:p w14:paraId="37827B45" w14:textId="77777777" w:rsidR="0052656F" w:rsidRPr="00455D30" w:rsidRDefault="000D2442" w:rsidP="00B34F1C">
            <w:pPr>
              <w:spacing w:line="360" w:lineRule="auto"/>
              <w:ind w:firstLine="240"/>
              <w:rPr>
                <w:rFonts w:ascii="Book Antiqua" w:eastAsia="Arial" w:hAnsi="Book Antiqua" w:cs="Arial"/>
                <w:color w:val="000000" w:themeColor="text1"/>
              </w:rPr>
            </w:pPr>
            <w:r w:rsidRPr="00455D30">
              <w:rPr>
                <w:rFonts w:ascii="Book Antiqua" w:eastAsia="Arial" w:hAnsi="Book Antiqua" w:cs="Arial"/>
                <w:color w:val="000000" w:themeColor="text1"/>
              </w:rPr>
              <w:t>&gt; -2.60 (Grade 2 or 3)</w:t>
            </w:r>
          </w:p>
        </w:tc>
        <w:tc>
          <w:tcPr>
            <w:tcW w:w="2296" w:type="dxa"/>
          </w:tcPr>
          <w:p w14:paraId="23BFE394"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165 (27.0)</w:t>
            </w:r>
          </w:p>
        </w:tc>
        <w:tc>
          <w:tcPr>
            <w:tcW w:w="1871" w:type="dxa"/>
          </w:tcPr>
          <w:p w14:paraId="138A729F"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126 (21.9)</w:t>
            </w:r>
          </w:p>
        </w:tc>
        <w:tc>
          <w:tcPr>
            <w:tcW w:w="1965" w:type="dxa"/>
          </w:tcPr>
          <w:p w14:paraId="415BE6AC"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165 (19.7)</w:t>
            </w:r>
          </w:p>
        </w:tc>
        <w:tc>
          <w:tcPr>
            <w:tcW w:w="1384" w:type="dxa"/>
          </w:tcPr>
          <w:p w14:paraId="7DAD3510" w14:textId="77777777" w:rsidR="0052656F" w:rsidRPr="00455D30" w:rsidRDefault="0052656F" w:rsidP="00B34F1C">
            <w:pPr>
              <w:spacing w:line="360" w:lineRule="auto"/>
              <w:rPr>
                <w:rFonts w:ascii="Book Antiqua" w:eastAsia="Arial" w:hAnsi="Book Antiqua" w:cs="Arial"/>
                <w:color w:val="000000" w:themeColor="text1"/>
              </w:rPr>
            </w:pPr>
          </w:p>
        </w:tc>
        <w:tc>
          <w:tcPr>
            <w:tcW w:w="1445" w:type="dxa"/>
          </w:tcPr>
          <w:p w14:paraId="78D9AC2F" w14:textId="77777777" w:rsidR="0052656F" w:rsidRPr="00455D30" w:rsidRDefault="0052656F" w:rsidP="00B34F1C">
            <w:pPr>
              <w:spacing w:line="360" w:lineRule="auto"/>
              <w:rPr>
                <w:rFonts w:ascii="Book Antiqua" w:eastAsia="Arial" w:hAnsi="Book Antiqua" w:cs="Arial"/>
                <w:color w:val="000000" w:themeColor="text1"/>
              </w:rPr>
            </w:pPr>
          </w:p>
        </w:tc>
        <w:tc>
          <w:tcPr>
            <w:tcW w:w="1508" w:type="dxa"/>
          </w:tcPr>
          <w:p w14:paraId="51AF6D33" w14:textId="77777777" w:rsidR="0052656F" w:rsidRPr="00455D30" w:rsidRDefault="0052656F" w:rsidP="00B34F1C">
            <w:pPr>
              <w:spacing w:line="360" w:lineRule="auto"/>
              <w:rPr>
                <w:rFonts w:ascii="Book Antiqua" w:eastAsia="Arial" w:hAnsi="Book Antiqua" w:cs="Arial"/>
                <w:color w:val="000000" w:themeColor="text1"/>
              </w:rPr>
            </w:pPr>
          </w:p>
        </w:tc>
        <w:tc>
          <w:tcPr>
            <w:tcW w:w="1454" w:type="dxa"/>
          </w:tcPr>
          <w:p w14:paraId="51FD2D8B" w14:textId="77777777" w:rsidR="0052656F" w:rsidRPr="00455D30" w:rsidRDefault="0052656F" w:rsidP="00B34F1C">
            <w:pPr>
              <w:spacing w:line="360" w:lineRule="auto"/>
              <w:rPr>
                <w:rFonts w:ascii="Book Antiqua" w:eastAsia="Arial" w:hAnsi="Book Antiqua" w:cs="Arial"/>
                <w:color w:val="000000" w:themeColor="text1"/>
              </w:rPr>
            </w:pPr>
          </w:p>
        </w:tc>
      </w:tr>
      <w:tr w:rsidR="00C21A2B" w:rsidRPr="00455D30" w14:paraId="717F8880" w14:textId="77777777">
        <w:trPr>
          <w:trHeight w:val="684"/>
        </w:trPr>
        <w:tc>
          <w:tcPr>
            <w:tcW w:w="3771" w:type="dxa"/>
          </w:tcPr>
          <w:p w14:paraId="5658BB50"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Ever smoker</w:t>
            </w:r>
          </w:p>
        </w:tc>
        <w:tc>
          <w:tcPr>
            <w:tcW w:w="2296" w:type="dxa"/>
          </w:tcPr>
          <w:p w14:paraId="2516DC88"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264 (42.9)</w:t>
            </w:r>
          </w:p>
        </w:tc>
        <w:tc>
          <w:tcPr>
            <w:tcW w:w="1871" w:type="dxa"/>
          </w:tcPr>
          <w:p w14:paraId="79171988"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283 (49.5)</w:t>
            </w:r>
          </w:p>
        </w:tc>
        <w:tc>
          <w:tcPr>
            <w:tcW w:w="1965" w:type="dxa"/>
          </w:tcPr>
          <w:p w14:paraId="063B653B"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380 (44.5)</w:t>
            </w:r>
          </w:p>
        </w:tc>
        <w:tc>
          <w:tcPr>
            <w:tcW w:w="1384" w:type="dxa"/>
          </w:tcPr>
          <w:p w14:paraId="2FA72E6C"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0.058</w:t>
            </w:r>
          </w:p>
        </w:tc>
        <w:tc>
          <w:tcPr>
            <w:tcW w:w="1445" w:type="dxa"/>
          </w:tcPr>
          <w:p w14:paraId="3BACC298"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0.022</w:t>
            </w:r>
          </w:p>
        </w:tc>
        <w:tc>
          <w:tcPr>
            <w:tcW w:w="1508" w:type="dxa"/>
          </w:tcPr>
          <w:p w14:paraId="6DB2277E"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0.519</w:t>
            </w:r>
          </w:p>
        </w:tc>
        <w:tc>
          <w:tcPr>
            <w:tcW w:w="1454" w:type="dxa"/>
          </w:tcPr>
          <w:p w14:paraId="66A20AA7"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0.068</w:t>
            </w:r>
          </w:p>
        </w:tc>
      </w:tr>
      <w:tr w:rsidR="00C21A2B" w:rsidRPr="00455D30" w14:paraId="07D66DBD" w14:textId="77777777">
        <w:trPr>
          <w:trHeight w:val="684"/>
        </w:trPr>
        <w:tc>
          <w:tcPr>
            <w:tcW w:w="3771" w:type="dxa"/>
          </w:tcPr>
          <w:p w14:paraId="44A47C8D"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Alcohol intake</w:t>
            </w:r>
          </w:p>
        </w:tc>
        <w:tc>
          <w:tcPr>
            <w:tcW w:w="2296" w:type="dxa"/>
          </w:tcPr>
          <w:p w14:paraId="754B1658" w14:textId="77777777" w:rsidR="0052656F" w:rsidRPr="00455D30" w:rsidRDefault="0052656F" w:rsidP="00B34F1C">
            <w:pPr>
              <w:spacing w:line="360" w:lineRule="auto"/>
              <w:rPr>
                <w:rFonts w:ascii="Book Antiqua" w:eastAsia="Arial" w:hAnsi="Book Antiqua" w:cs="Arial"/>
                <w:color w:val="000000" w:themeColor="text1"/>
              </w:rPr>
            </w:pPr>
          </w:p>
        </w:tc>
        <w:tc>
          <w:tcPr>
            <w:tcW w:w="1871" w:type="dxa"/>
          </w:tcPr>
          <w:p w14:paraId="5CA5281A" w14:textId="77777777" w:rsidR="0052656F" w:rsidRPr="00455D30" w:rsidRDefault="0052656F" w:rsidP="00B34F1C">
            <w:pPr>
              <w:spacing w:line="360" w:lineRule="auto"/>
              <w:rPr>
                <w:rFonts w:ascii="Book Antiqua" w:eastAsia="Arial" w:hAnsi="Book Antiqua" w:cs="Arial"/>
                <w:color w:val="000000" w:themeColor="text1"/>
              </w:rPr>
            </w:pPr>
          </w:p>
        </w:tc>
        <w:tc>
          <w:tcPr>
            <w:tcW w:w="1965" w:type="dxa"/>
          </w:tcPr>
          <w:p w14:paraId="47004A48" w14:textId="77777777" w:rsidR="0052656F" w:rsidRPr="00455D30" w:rsidRDefault="0052656F" w:rsidP="00B34F1C">
            <w:pPr>
              <w:spacing w:line="360" w:lineRule="auto"/>
              <w:rPr>
                <w:rFonts w:ascii="Book Antiqua" w:eastAsia="Arial" w:hAnsi="Book Antiqua" w:cs="Arial"/>
                <w:color w:val="000000" w:themeColor="text1"/>
              </w:rPr>
            </w:pPr>
          </w:p>
        </w:tc>
        <w:tc>
          <w:tcPr>
            <w:tcW w:w="1384" w:type="dxa"/>
          </w:tcPr>
          <w:p w14:paraId="712E8804"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445" w:type="dxa"/>
          </w:tcPr>
          <w:p w14:paraId="2124F5D2"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508" w:type="dxa"/>
          </w:tcPr>
          <w:p w14:paraId="21F73037"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454" w:type="dxa"/>
          </w:tcPr>
          <w:p w14:paraId="230166EE"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r>
      <w:tr w:rsidR="00C21A2B" w:rsidRPr="00455D30" w14:paraId="35D2B446" w14:textId="77777777">
        <w:trPr>
          <w:trHeight w:val="342"/>
        </w:trPr>
        <w:tc>
          <w:tcPr>
            <w:tcW w:w="3771" w:type="dxa"/>
          </w:tcPr>
          <w:p w14:paraId="483CA4C1" w14:textId="77777777" w:rsidR="0052656F" w:rsidRPr="00455D30" w:rsidRDefault="000D2442" w:rsidP="00B34F1C">
            <w:pPr>
              <w:spacing w:line="360" w:lineRule="auto"/>
              <w:ind w:firstLine="240"/>
              <w:rPr>
                <w:rFonts w:ascii="Book Antiqua" w:eastAsia="Arial" w:hAnsi="Book Antiqua" w:cs="Arial"/>
                <w:color w:val="000000" w:themeColor="text1"/>
              </w:rPr>
            </w:pPr>
            <w:r w:rsidRPr="00455D30">
              <w:rPr>
                <w:rFonts w:ascii="Book Antiqua" w:eastAsia="Arial" w:hAnsi="Book Antiqua" w:cs="Arial"/>
                <w:color w:val="000000" w:themeColor="text1"/>
              </w:rPr>
              <w:t>None</w:t>
            </w:r>
          </w:p>
        </w:tc>
        <w:tc>
          <w:tcPr>
            <w:tcW w:w="2296" w:type="dxa"/>
          </w:tcPr>
          <w:p w14:paraId="598969B0"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326 (53.0)</w:t>
            </w:r>
          </w:p>
        </w:tc>
        <w:tc>
          <w:tcPr>
            <w:tcW w:w="1871" w:type="dxa"/>
          </w:tcPr>
          <w:p w14:paraId="07A85C28"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226 (39.4)</w:t>
            </w:r>
          </w:p>
        </w:tc>
        <w:tc>
          <w:tcPr>
            <w:tcW w:w="1965" w:type="dxa"/>
          </w:tcPr>
          <w:p w14:paraId="60E42E7D"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419 (48.9)</w:t>
            </w:r>
          </w:p>
        </w:tc>
        <w:tc>
          <w:tcPr>
            <w:tcW w:w="1384" w:type="dxa"/>
          </w:tcPr>
          <w:p w14:paraId="2CD867F3" w14:textId="77777777" w:rsidR="0052656F" w:rsidRPr="00455D30" w:rsidRDefault="0052656F" w:rsidP="00B34F1C">
            <w:pPr>
              <w:spacing w:line="360" w:lineRule="auto"/>
              <w:rPr>
                <w:rFonts w:ascii="Book Antiqua" w:eastAsia="Arial" w:hAnsi="Book Antiqua" w:cs="Arial"/>
                <w:color w:val="000000" w:themeColor="text1"/>
              </w:rPr>
            </w:pPr>
          </w:p>
        </w:tc>
        <w:tc>
          <w:tcPr>
            <w:tcW w:w="1445" w:type="dxa"/>
          </w:tcPr>
          <w:p w14:paraId="05189665" w14:textId="77777777" w:rsidR="0052656F" w:rsidRPr="00455D30" w:rsidRDefault="0052656F" w:rsidP="00B34F1C">
            <w:pPr>
              <w:spacing w:line="360" w:lineRule="auto"/>
              <w:rPr>
                <w:rFonts w:ascii="Book Antiqua" w:eastAsia="Arial" w:hAnsi="Book Antiqua" w:cs="Arial"/>
                <w:color w:val="000000" w:themeColor="text1"/>
              </w:rPr>
            </w:pPr>
          </w:p>
        </w:tc>
        <w:tc>
          <w:tcPr>
            <w:tcW w:w="1508" w:type="dxa"/>
          </w:tcPr>
          <w:p w14:paraId="1B4E4E40" w14:textId="77777777" w:rsidR="0052656F" w:rsidRPr="00455D30" w:rsidRDefault="0052656F" w:rsidP="00B34F1C">
            <w:pPr>
              <w:spacing w:line="360" w:lineRule="auto"/>
              <w:rPr>
                <w:rFonts w:ascii="Book Antiqua" w:eastAsia="Arial" w:hAnsi="Book Antiqua" w:cs="Arial"/>
                <w:color w:val="000000" w:themeColor="text1"/>
              </w:rPr>
            </w:pPr>
          </w:p>
        </w:tc>
        <w:tc>
          <w:tcPr>
            <w:tcW w:w="1454" w:type="dxa"/>
          </w:tcPr>
          <w:p w14:paraId="261CB183" w14:textId="77777777" w:rsidR="0052656F" w:rsidRPr="00455D30" w:rsidRDefault="0052656F" w:rsidP="00B34F1C">
            <w:pPr>
              <w:spacing w:line="360" w:lineRule="auto"/>
              <w:rPr>
                <w:rFonts w:ascii="Book Antiqua" w:eastAsia="Arial" w:hAnsi="Book Antiqua" w:cs="Arial"/>
                <w:color w:val="000000" w:themeColor="text1"/>
              </w:rPr>
            </w:pPr>
          </w:p>
        </w:tc>
      </w:tr>
      <w:tr w:rsidR="00C21A2B" w:rsidRPr="00455D30" w14:paraId="6CDDA571" w14:textId="77777777">
        <w:trPr>
          <w:trHeight w:val="342"/>
        </w:trPr>
        <w:tc>
          <w:tcPr>
            <w:tcW w:w="3771" w:type="dxa"/>
          </w:tcPr>
          <w:p w14:paraId="6F5AB86B" w14:textId="77777777" w:rsidR="0052656F" w:rsidRPr="00455D30" w:rsidRDefault="000D2442" w:rsidP="00B34F1C">
            <w:pPr>
              <w:spacing w:line="360" w:lineRule="auto"/>
              <w:ind w:firstLine="240"/>
              <w:rPr>
                <w:rFonts w:ascii="Book Antiqua" w:eastAsia="Arial" w:hAnsi="Book Antiqua" w:cs="Arial"/>
                <w:color w:val="000000" w:themeColor="text1"/>
              </w:rPr>
            </w:pPr>
            <w:r w:rsidRPr="00455D30">
              <w:rPr>
                <w:rFonts w:ascii="Book Antiqua" w:eastAsia="Arial" w:hAnsi="Book Antiqua" w:cs="Arial"/>
                <w:color w:val="000000" w:themeColor="text1"/>
              </w:rPr>
              <w:t>Social</w:t>
            </w:r>
          </w:p>
        </w:tc>
        <w:tc>
          <w:tcPr>
            <w:tcW w:w="2296" w:type="dxa"/>
          </w:tcPr>
          <w:p w14:paraId="0661DCA8"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227 (36.9)</w:t>
            </w:r>
          </w:p>
        </w:tc>
        <w:tc>
          <w:tcPr>
            <w:tcW w:w="1871" w:type="dxa"/>
          </w:tcPr>
          <w:p w14:paraId="735ACF34"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308 (53.7)</w:t>
            </w:r>
          </w:p>
        </w:tc>
        <w:tc>
          <w:tcPr>
            <w:tcW w:w="1965" w:type="dxa"/>
          </w:tcPr>
          <w:p w14:paraId="7DCBE43D"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229 (26.7)</w:t>
            </w:r>
          </w:p>
        </w:tc>
        <w:tc>
          <w:tcPr>
            <w:tcW w:w="1384" w:type="dxa"/>
          </w:tcPr>
          <w:p w14:paraId="11FFFD29" w14:textId="77777777" w:rsidR="0052656F" w:rsidRPr="00455D30" w:rsidRDefault="0052656F" w:rsidP="00B34F1C">
            <w:pPr>
              <w:spacing w:line="360" w:lineRule="auto"/>
              <w:rPr>
                <w:rFonts w:ascii="Book Antiqua" w:eastAsia="Arial" w:hAnsi="Book Antiqua" w:cs="Arial"/>
                <w:color w:val="000000" w:themeColor="text1"/>
              </w:rPr>
            </w:pPr>
          </w:p>
        </w:tc>
        <w:tc>
          <w:tcPr>
            <w:tcW w:w="1445" w:type="dxa"/>
          </w:tcPr>
          <w:p w14:paraId="249FD142" w14:textId="77777777" w:rsidR="0052656F" w:rsidRPr="00455D30" w:rsidRDefault="0052656F" w:rsidP="00B34F1C">
            <w:pPr>
              <w:spacing w:line="360" w:lineRule="auto"/>
              <w:rPr>
                <w:rFonts w:ascii="Book Antiqua" w:eastAsia="Arial" w:hAnsi="Book Antiqua" w:cs="Arial"/>
                <w:color w:val="000000" w:themeColor="text1"/>
              </w:rPr>
            </w:pPr>
          </w:p>
        </w:tc>
        <w:tc>
          <w:tcPr>
            <w:tcW w:w="1508" w:type="dxa"/>
          </w:tcPr>
          <w:p w14:paraId="222B8FC5" w14:textId="77777777" w:rsidR="0052656F" w:rsidRPr="00455D30" w:rsidRDefault="0052656F" w:rsidP="00B34F1C">
            <w:pPr>
              <w:spacing w:line="360" w:lineRule="auto"/>
              <w:rPr>
                <w:rFonts w:ascii="Book Antiqua" w:eastAsia="Arial" w:hAnsi="Book Antiqua" w:cs="Arial"/>
                <w:color w:val="000000" w:themeColor="text1"/>
              </w:rPr>
            </w:pPr>
          </w:p>
        </w:tc>
        <w:tc>
          <w:tcPr>
            <w:tcW w:w="1454" w:type="dxa"/>
          </w:tcPr>
          <w:p w14:paraId="7C373448" w14:textId="77777777" w:rsidR="0052656F" w:rsidRPr="00455D30" w:rsidRDefault="0052656F" w:rsidP="00B34F1C">
            <w:pPr>
              <w:spacing w:line="360" w:lineRule="auto"/>
              <w:rPr>
                <w:rFonts w:ascii="Book Antiqua" w:eastAsia="Arial" w:hAnsi="Book Antiqua" w:cs="Arial"/>
                <w:color w:val="000000" w:themeColor="text1"/>
              </w:rPr>
            </w:pPr>
          </w:p>
        </w:tc>
      </w:tr>
      <w:tr w:rsidR="00C21A2B" w:rsidRPr="00455D30" w14:paraId="54BAB805" w14:textId="77777777">
        <w:trPr>
          <w:trHeight w:val="684"/>
        </w:trPr>
        <w:tc>
          <w:tcPr>
            <w:tcW w:w="3771" w:type="dxa"/>
          </w:tcPr>
          <w:p w14:paraId="0E20C07D" w14:textId="77777777" w:rsidR="0052656F" w:rsidRPr="00455D30" w:rsidRDefault="000D2442" w:rsidP="00B34F1C">
            <w:pPr>
              <w:spacing w:line="360" w:lineRule="auto"/>
              <w:ind w:firstLine="240"/>
              <w:rPr>
                <w:rFonts w:ascii="Book Antiqua" w:eastAsia="Arial" w:hAnsi="Book Antiqua" w:cs="Arial"/>
                <w:color w:val="000000" w:themeColor="text1"/>
              </w:rPr>
            </w:pPr>
            <w:r w:rsidRPr="00455D30">
              <w:rPr>
                <w:rFonts w:ascii="Book Antiqua" w:eastAsia="Arial" w:hAnsi="Book Antiqua" w:cs="Arial"/>
                <w:color w:val="000000" w:themeColor="text1"/>
              </w:rPr>
              <w:t>Significant</w:t>
            </w:r>
            <w:r w:rsidRPr="00455D30">
              <w:rPr>
                <w:rFonts w:ascii="Book Antiqua" w:eastAsia="Arial" w:hAnsi="Book Antiqua" w:cs="Arial"/>
                <w:color w:val="000000" w:themeColor="text1"/>
                <w:vertAlign w:val="superscript"/>
              </w:rPr>
              <w:t>1</w:t>
            </w:r>
          </w:p>
        </w:tc>
        <w:tc>
          <w:tcPr>
            <w:tcW w:w="2296" w:type="dxa"/>
          </w:tcPr>
          <w:p w14:paraId="19852632"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61 (9.9)</w:t>
            </w:r>
          </w:p>
        </w:tc>
        <w:tc>
          <w:tcPr>
            <w:tcW w:w="1871" w:type="dxa"/>
          </w:tcPr>
          <w:p w14:paraId="24171B24"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40 (7.0)</w:t>
            </w:r>
          </w:p>
        </w:tc>
        <w:tc>
          <w:tcPr>
            <w:tcW w:w="1965" w:type="dxa"/>
          </w:tcPr>
          <w:p w14:paraId="2578F8CA"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209 (24.4)</w:t>
            </w:r>
          </w:p>
        </w:tc>
        <w:tc>
          <w:tcPr>
            <w:tcW w:w="1384" w:type="dxa"/>
          </w:tcPr>
          <w:p w14:paraId="2CED2684" w14:textId="77777777" w:rsidR="0052656F" w:rsidRPr="00455D30" w:rsidRDefault="0052656F" w:rsidP="00B34F1C">
            <w:pPr>
              <w:spacing w:line="360" w:lineRule="auto"/>
              <w:rPr>
                <w:rFonts w:ascii="Book Antiqua" w:eastAsia="Arial" w:hAnsi="Book Antiqua" w:cs="Arial"/>
                <w:color w:val="000000" w:themeColor="text1"/>
              </w:rPr>
            </w:pPr>
          </w:p>
        </w:tc>
        <w:tc>
          <w:tcPr>
            <w:tcW w:w="1445" w:type="dxa"/>
          </w:tcPr>
          <w:p w14:paraId="20EB5439" w14:textId="77777777" w:rsidR="0052656F" w:rsidRPr="00455D30" w:rsidRDefault="0052656F" w:rsidP="00B34F1C">
            <w:pPr>
              <w:spacing w:line="360" w:lineRule="auto"/>
              <w:rPr>
                <w:rFonts w:ascii="Book Antiqua" w:eastAsia="Arial" w:hAnsi="Book Antiqua" w:cs="Arial"/>
                <w:color w:val="000000" w:themeColor="text1"/>
              </w:rPr>
            </w:pPr>
          </w:p>
        </w:tc>
        <w:tc>
          <w:tcPr>
            <w:tcW w:w="1508" w:type="dxa"/>
          </w:tcPr>
          <w:p w14:paraId="7F0AC002" w14:textId="77777777" w:rsidR="0052656F" w:rsidRPr="00455D30" w:rsidRDefault="0052656F" w:rsidP="00B34F1C">
            <w:pPr>
              <w:spacing w:line="360" w:lineRule="auto"/>
              <w:rPr>
                <w:rFonts w:ascii="Book Antiqua" w:eastAsia="Arial" w:hAnsi="Book Antiqua" w:cs="Arial"/>
                <w:color w:val="000000" w:themeColor="text1"/>
              </w:rPr>
            </w:pPr>
          </w:p>
        </w:tc>
        <w:tc>
          <w:tcPr>
            <w:tcW w:w="1454" w:type="dxa"/>
          </w:tcPr>
          <w:p w14:paraId="5A74FA7F" w14:textId="77777777" w:rsidR="0052656F" w:rsidRPr="00455D30" w:rsidRDefault="0052656F" w:rsidP="00B34F1C">
            <w:pPr>
              <w:spacing w:line="360" w:lineRule="auto"/>
              <w:rPr>
                <w:rFonts w:ascii="Book Antiqua" w:eastAsia="Arial" w:hAnsi="Book Antiqua" w:cs="Arial"/>
                <w:color w:val="000000" w:themeColor="text1"/>
              </w:rPr>
            </w:pPr>
          </w:p>
        </w:tc>
      </w:tr>
      <w:tr w:rsidR="00C21A2B" w:rsidRPr="00455D30" w14:paraId="5C0D488D" w14:textId="77777777">
        <w:trPr>
          <w:trHeight w:val="1710"/>
        </w:trPr>
        <w:tc>
          <w:tcPr>
            <w:tcW w:w="3771" w:type="dxa"/>
          </w:tcPr>
          <w:p w14:paraId="1A328883"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lastRenderedPageBreak/>
              <w:t xml:space="preserve">Fatty liver disease on imaging study, </w:t>
            </w:r>
            <w:r w:rsidRPr="00455D30">
              <w:rPr>
                <w:rFonts w:ascii="Book Antiqua" w:eastAsia="Arial" w:hAnsi="Book Antiqua" w:cs="Arial"/>
                <w:i/>
                <w:color w:val="000000" w:themeColor="text1"/>
              </w:rPr>
              <w:t>n</w:t>
            </w:r>
            <w:r w:rsidRPr="00455D30">
              <w:rPr>
                <w:rFonts w:ascii="Book Antiqua" w:eastAsia="Arial" w:hAnsi="Book Antiqua" w:cs="Arial"/>
                <w:color w:val="000000" w:themeColor="text1"/>
              </w:rPr>
              <w:t xml:space="preserve"> = 1389</w:t>
            </w:r>
          </w:p>
        </w:tc>
        <w:tc>
          <w:tcPr>
            <w:tcW w:w="2296" w:type="dxa"/>
          </w:tcPr>
          <w:p w14:paraId="1FABC443"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 xml:space="preserve">71 (19.3), </w:t>
            </w:r>
            <w:r w:rsidRPr="00455D30">
              <w:rPr>
                <w:rFonts w:ascii="Book Antiqua" w:eastAsia="Arial" w:hAnsi="Book Antiqua" w:cs="Arial"/>
                <w:i/>
                <w:color w:val="000000" w:themeColor="text1"/>
              </w:rPr>
              <w:t>n</w:t>
            </w:r>
            <w:r w:rsidRPr="00455D30">
              <w:rPr>
                <w:rFonts w:ascii="Book Antiqua" w:eastAsia="Arial" w:hAnsi="Book Antiqua" w:cs="Arial"/>
                <w:color w:val="000000" w:themeColor="text1"/>
              </w:rPr>
              <w:t xml:space="preserve"> = 367</w:t>
            </w:r>
          </w:p>
        </w:tc>
        <w:tc>
          <w:tcPr>
            <w:tcW w:w="1871" w:type="dxa"/>
          </w:tcPr>
          <w:p w14:paraId="1B94FA6F"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 xml:space="preserve">86 (21.1), </w:t>
            </w:r>
            <w:r w:rsidRPr="00455D30">
              <w:rPr>
                <w:rFonts w:ascii="Book Antiqua" w:eastAsia="Arial" w:hAnsi="Book Antiqua" w:cs="Arial"/>
                <w:i/>
                <w:color w:val="000000" w:themeColor="text1"/>
              </w:rPr>
              <w:t>n</w:t>
            </w:r>
            <w:r w:rsidRPr="00455D30">
              <w:rPr>
                <w:rFonts w:ascii="Book Antiqua" w:eastAsia="Arial" w:hAnsi="Book Antiqua" w:cs="Arial"/>
                <w:color w:val="000000" w:themeColor="text1"/>
              </w:rPr>
              <w:t xml:space="preserve"> = 408</w:t>
            </w:r>
          </w:p>
        </w:tc>
        <w:tc>
          <w:tcPr>
            <w:tcW w:w="1965" w:type="dxa"/>
          </w:tcPr>
          <w:p w14:paraId="3D5841BA"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 xml:space="preserve">140 (22.8), </w:t>
            </w:r>
            <w:r w:rsidRPr="00455D30">
              <w:rPr>
                <w:rFonts w:ascii="Book Antiqua" w:eastAsia="Arial" w:hAnsi="Book Antiqua" w:cs="Arial"/>
                <w:i/>
                <w:color w:val="000000" w:themeColor="text1"/>
              </w:rPr>
              <w:t>n</w:t>
            </w:r>
            <w:r w:rsidRPr="00455D30">
              <w:rPr>
                <w:rFonts w:ascii="Book Antiqua" w:eastAsia="Arial" w:hAnsi="Book Antiqua" w:cs="Arial"/>
                <w:color w:val="000000" w:themeColor="text1"/>
              </w:rPr>
              <w:t xml:space="preserve"> = 614</w:t>
            </w:r>
          </w:p>
        </w:tc>
        <w:tc>
          <w:tcPr>
            <w:tcW w:w="1384" w:type="dxa"/>
          </w:tcPr>
          <w:p w14:paraId="7DDE4865"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0.435</w:t>
            </w:r>
          </w:p>
        </w:tc>
        <w:tc>
          <w:tcPr>
            <w:tcW w:w="1445" w:type="dxa"/>
          </w:tcPr>
          <w:p w14:paraId="538C4400"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0.549</w:t>
            </w:r>
          </w:p>
        </w:tc>
        <w:tc>
          <w:tcPr>
            <w:tcW w:w="1508" w:type="dxa"/>
          </w:tcPr>
          <w:p w14:paraId="471990D6"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0.202</w:t>
            </w:r>
          </w:p>
        </w:tc>
        <w:tc>
          <w:tcPr>
            <w:tcW w:w="1454" w:type="dxa"/>
          </w:tcPr>
          <w:p w14:paraId="3AD63D9B"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0.516</w:t>
            </w:r>
          </w:p>
          <w:p w14:paraId="4806314F" w14:textId="77777777" w:rsidR="0052656F" w:rsidRPr="00455D30" w:rsidRDefault="0052656F" w:rsidP="00B34F1C">
            <w:pPr>
              <w:spacing w:line="360" w:lineRule="auto"/>
              <w:rPr>
                <w:rFonts w:ascii="Book Antiqua" w:eastAsia="Arial" w:hAnsi="Book Antiqua" w:cs="Arial"/>
                <w:color w:val="000000" w:themeColor="text1"/>
              </w:rPr>
            </w:pPr>
          </w:p>
          <w:p w14:paraId="309E80E9" w14:textId="77777777" w:rsidR="0052656F" w:rsidRPr="00455D30" w:rsidRDefault="0052656F" w:rsidP="00B34F1C">
            <w:pPr>
              <w:spacing w:line="360" w:lineRule="auto"/>
              <w:rPr>
                <w:rFonts w:ascii="Book Antiqua" w:eastAsia="Arial" w:hAnsi="Book Antiqua" w:cs="Arial"/>
                <w:color w:val="000000" w:themeColor="text1"/>
              </w:rPr>
            </w:pPr>
          </w:p>
          <w:p w14:paraId="4BC442FC" w14:textId="77777777" w:rsidR="0052656F" w:rsidRPr="00455D30" w:rsidRDefault="0052656F" w:rsidP="00B34F1C">
            <w:pPr>
              <w:spacing w:line="360" w:lineRule="auto"/>
              <w:rPr>
                <w:rFonts w:ascii="Book Antiqua" w:eastAsia="Arial" w:hAnsi="Book Antiqua" w:cs="Arial"/>
                <w:color w:val="000000" w:themeColor="text1"/>
              </w:rPr>
            </w:pPr>
          </w:p>
          <w:p w14:paraId="434A9D4E" w14:textId="77777777" w:rsidR="0052656F" w:rsidRPr="00455D30" w:rsidRDefault="0052656F" w:rsidP="00B34F1C">
            <w:pPr>
              <w:spacing w:line="360" w:lineRule="auto"/>
              <w:rPr>
                <w:rFonts w:ascii="Book Antiqua" w:eastAsia="Arial" w:hAnsi="Book Antiqua" w:cs="Arial"/>
                <w:color w:val="000000" w:themeColor="text1"/>
              </w:rPr>
            </w:pPr>
          </w:p>
          <w:p w14:paraId="2081986C" w14:textId="77777777" w:rsidR="0052656F" w:rsidRPr="00455D30" w:rsidRDefault="0052656F" w:rsidP="00B34F1C">
            <w:pPr>
              <w:spacing w:line="360" w:lineRule="auto"/>
              <w:rPr>
                <w:rFonts w:ascii="Book Antiqua" w:eastAsia="Arial" w:hAnsi="Book Antiqua" w:cs="Arial"/>
                <w:color w:val="000000" w:themeColor="text1"/>
              </w:rPr>
            </w:pPr>
          </w:p>
          <w:p w14:paraId="26C12DF8" w14:textId="77777777" w:rsidR="0052656F" w:rsidRPr="00455D30" w:rsidRDefault="0052656F" w:rsidP="00B34F1C">
            <w:pPr>
              <w:spacing w:line="360" w:lineRule="auto"/>
              <w:rPr>
                <w:rFonts w:ascii="Book Antiqua" w:eastAsia="Arial" w:hAnsi="Book Antiqua" w:cs="Arial"/>
                <w:color w:val="000000" w:themeColor="text1"/>
              </w:rPr>
            </w:pPr>
          </w:p>
        </w:tc>
      </w:tr>
      <w:tr w:rsidR="00C21A2B" w:rsidRPr="00455D30" w14:paraId="5ECE5C10" w14:textId="77777777">
        <w:trPr>
          <w:trHeight w:val="1026"/>
        </w:trPr>
        <w:tc>
          <w:tcPr>
            <w:tcW w:w="3771" w:type="dxa"/>
          </w:tcPr>
          <w:p w14:paraId="04A531AD"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Anti-</w:t>
            </w:r>
            <w:proofErr w:type="spellStart"/>
            <w:r w:rsidRPr="00455D30">
              <w:rPr>
                <w:rFonts w:ascii="Book Antiqua" w:eastAsia="Arial" w:hAnsi="Book Antiqua" w:cs="Arial"/>
                <w:color w:val="000000" w:themeColor="text1"/>
              </w:rPr>
              <w:t>HBcIgG</w:t>
            </w:r>
            <w:proofErr w:type="spellEnd"/>
            <w:r w:rsidRPr="00455D30">
              <w:rPr>
                <w:rFonts w:ascii="Book Antiqua" w:eastAsia="Arial" w:hAnsi="Book Antiqua" w:cs="Arial"/>
                <w:color w:val="000000" w:themeColor="text1"/>
              </w:rPr>
              <w:t xml:space="preserve"> (+), </w:t>
            </w:r>
            <w:bookmarkStart w:id="57" w:name="OLE_LINK4681"/>
            <w:bookmarkStart w:id="58" w:name="OLE_LINK4682"/>
            <w:r w:rsidRPr="00455D30">
              <w:rPr>
                <w:rFonts w:ascii="Book Antiqua" w:eastAsia="Arial" w:hAnsi="Book Antiqua" w:cs="Arial"/>
                <w:i/>
                <w:color w:val="000000" w:themeColor="text1"/>
              </w:rPr>
              <w:t>n</w:t>
            </w:r>
            <w:bookmarkEnd w:id="57"/>
            <w:bookmarkEnd w:id="58"/>
            <w:r w:rsidRPr="00455D30">
              <w:rPr>
                <w:rFonts w:ascii="Book Antiqua" w:eastAsia="Arial" w:hAnsi="Book Antiqua" w:cs="Arial"/>
                <w:color w:val="000000" w:themeColor="text1"/>
              </w:rPr>
              <w:t xml:space="preserve"> = 1442</w:t>
            </w:r>
          </w:p>
        </w:tc>
        <w:tc>
          <w:tcPr>
            <w:tcW w:w="2296" w:type="dxa"/>
          </w:tcPr>
          <w:p w14:paraId="506F7544"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 xml:space="preserve">47 (11.0), </w:t>
            </w:r>
            <w:r w:rsidRPr="00455D30">
              <w:rPr>
                <w:rFonts w:ascii="Book Antiqua" w:eastAsia="Arial" w:hAnsi="Book Antiqua" w:cs="Arial"/>
                <w:i/>
                <w:color w:val="000000" w:themeColor="text1"/>
              </w:rPr>
              <w:t>n</w:t>
            </w:r>
            <w:r w:rsidRPr="00455D30">
              <w:rPr>
                <w:rFonts w:ascii="Book Antiqua" w:eastAsia="Arial" w:hAnsi="Book Antiqua" w:cs="Arial"/>
                <w:color w:val="000000" w:themeColor="text1"/>
              </w:rPr>
              <w:t xml:space="preserve"> = 429</w:t>
            </w:r>
          </w:p>
        </w:tc>
        <w:tc>
          <w:tcPr>
            <w:tcW w:w="1871" w:type="dxa"/>
          </w:tcPr>
          <w:p w14:paraId="5EF28D1D"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 xml:space="preserve">33 (8.4), </w:t>
            </w:r>
            <w:r w:rsidRPr="00455D30">
              <w:rPr>
                <w:rFonts w:ascii="Book Antiqua" w:eastAsia="Arial" w:hAnsi="Book Antiqua" w:cs="Arial"/>
                <w:i/>
                <w:color w:val="000000" w:themeColor="text1"/>
              </w:rPr>
              <w:t>n</w:t>
            </w:r>
            <w:r w:rsidRPr="00455D30">
              <w:rPr>
                <w:rFonts w:ascii="Book Antiqua" w:eastAsia="Arial" w:hAnsi="Book Antiqua" w:cs="Arial"/>
                <w:color w:val="000000" w:themeColor="text1"/>
              </w:rPr>
              <w:t xml:space="preserve"> = 391</w:t>
            </w:r>
          </w:p>
        </w:tc>
        <w:tc>
          <w:tcPr>
            <w:tcW w:w="1965" w:type="dxa"/>
          </w:tcPr>
          <w:p w14:paraId="1A1C8274"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 xml:space="preserve">64 (10.3), </w:t>
            </w:r>
            <w:r w:rsidRPr="00455D30">
              <w:rPr>
                <w:rFonts w:ascii="Book Antiqua" w:eastAsia="Arial" w:hAnsi="Book Antiqua" w:cs="Arial"/>
                <w:i/>
                <w:color w:val="000000" w:themeColor="text1"/>
              </w:rPr>
              <w:t>n</w:t>
            </w:r>
            <w:r w:rsidRPr="00455D30">
              <w:rPr>
                <w:rFonts w:ascii="Book Antiqua" w:eastAsia="Arial" w:hAnsi="Book Antiqua" w:cs="Arial"/>
                <w:color w:val="000000" w:themeColor="text1"/>
              </w:rPr>
              <w:t xml:space="preserve"> = 622</w:t>
            </w:r>
          </w:p>
        </w:tc>
        <w:tc>
          <w:tcPr>
            <w:tcW w:w="1384" w:type="dxa"/>
          </w:tcPr>
          <w:p w14:paraId="52C56BB7"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0.46</w:t>
            </w:r>
          </w:p>
        </w:tc>
        <w:tc>
          <w:tcPr>
            <w:tcW w:w="1445" w:type="dxa"/>
          </w:tcPr>
          <w:p w14:paraId="7AC22192"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0.225</w:t>
            </w:r>
          </w:p>
        </w:tc>
        <w:tc>
          <w:tcPr>
            <w:tcW w:w="1508" w:type="dxa"/>
          </w:tcPr>
          <w:p w14:paraId="048ED2EE"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0.73</w:t>
            </w:r>
          </w:p>
        </w:tc>
        <w:tc>
          <w:tcPr>
            <w:tcW w:w="1454" w:type="dxa"/>
          </w:tcPr>
          <w:p w14:paraId="763EB5B8"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0.33</w:t>
            </w:r>
          </w:p>
        </w:tc>
      </w:tr>
      <w:tr w:rsidR="00C21A2B" w:rsidRPr="00455D30" w14:paraId="7D2D1133" w14:textId="77777777">
        <w:trPr>
          <w:trHeight w:val="724"/>
        </w:trPr>
        <w:tc>
          <w:tcPr>
            <w:tcW w:w="3771" w:type="dxa"/>
          </w:tcPr>
          <w:p w14:paraId="2DAEB458"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BMI, kg/m</w:t>
            </w:r>
            <w:r w:rsidRPr="00455D30">
              <w:rPr>
                <w:rFonts w:ascii="Book Antiqua" w:eastAsia="Arial" w:hAnsi="Book Antiqua" w:cs="Arial"/>
                <w:color w:val="000000" w:themeColor="text1"/>
                <w:vertAlign w:val="superscript"/>
              </w:rPr>
              <w:t>2</w:t>
            </w:r>
          </w:p>
        </w:tc>
        <w:tc>
          <w:tcPr>
            <w:tcW w:w="2296" w:type="dxa"/>
          </w:tcPr>
          <w:p w14:paraId="22496857"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23.4 ± 3.2</w:t>
            </w:r>
          </w:p>
        </w:tc>
        <w:tc>
          <w:tcPr>
            <w:tcW w:w="1871" w:type="dxa"/>
          </w:tcPr>
          <w:p w14:paraId="7534994F"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23.8 ± 3.0</w:t>
            </w:r>
          </w:p>
        </w:tc>
        <w:tc>
          <w:tcPr>
            <w:tcW w:w="1965" w:type="dxa"/>
          </w:tcPr>
          <w:p w14:paraId="7DEA6561"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23.8 ± 3.1</w:t>
            </w:r>
          </w:p>
        </w:tc>
        <w:tc>
          <w:tcPr>
            <w:tcW w:w="1384" w:type="dxa"/>
          </w:tcPr>
          <w:p w14:paraId="244039D8"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0.02</w:t>
            </w:r>
          </w:p>
        </w:tc>
        <w:tc>
          <w:tcPr>
            <w:tcW w:w="1445" w:type="dxa"/>
          </w:tcPr>
          <w:p w14:paraId="4EF7D3D5"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0.143</w:t>
            </w:r>
          </w:p>
        </w:tc>
        <w:tc>
          <w:tcPr>
            <w:tcW w:w="1508" w:type="dxa"/>
          </w:tcPr>
          <w:p w14:paraId="14866D58"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0.02</w:t>
            </w:r>
          </w:p>
        </w:tc>
        <w:tc>
          <w:tcPr>
            <w:tcW w:w="1454" w:type="dxa"/>
          </w:tcPr>
          <w:p w14:paraId="041D9014"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w:t>
            </w:r>
          </w:p>
        </w:tc>
      </w:tr>
      <w:tr w:rsidR="00C21A2B" w:rsidRPr="00455D30" w14:paraId="56E18C46" w14:textId="77777777">
        <w:trPr>
          <w:trHeight w:val="684"/>
        </w:trPr>
        <w:tc>
          <w:tcPr>
            <w:tcW w:w="3771" w:type="dxa"/>
          </w:tcPr>
          <w:p w14:paraId="44F9CBBC"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Diabetes mellitus</w:t>
            </w:r>
          </w:p>
        </w:tc>
        <w:tc>
          <w:tcPr>
            <w:tcW w:w="2296" w:type="dxa"/>
          </w:tcPr>
          <w:p w14:paraId="3E09CF07"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120 (19.4)</w:t>
            </w:r>
          </w:p>
        </w:tc>
        <w:tc>
          <w:tcPr>
            <w:tcW w:w="1871" w:type="dxa"/>
          </w:tcPr>
          <w:p w14:paraId="19581051"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77 (13.3)</w:t>
            </w:r>
          </w:p>
        </w:tc>
        <w:tc>
          <w:tcPr>
            <w:tcW w:w="1965" w:type="dxa"/>
          </w:tcPr>
          <w:p w14:paraId="6276C5EC"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128 (14.9)</w:t>
            </w:r>
          </w:p>
        </w:tc>
        <w:tc>
          <w:tcPr>
            <w:tcW w:w="1384" w:type="dxa"/>
          </w:tcPr>
          <w:p w14:paraId="0193C80E"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0.01</w:t>
            </w:r>
          </w:p>
        </w:tc>
        <w:tc>
          <w:tcPr>
            <w:tcW w:w="1445" w:type="dxa"/>
          </w:tcPr>
          <w:p w14:paraId="1D6E61FB"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0.005</w:t>
            </w:r>
          </w:p>
        </w:tc>
        <w:tc>
          <w:tcPr>
            <w:tcW w:w="1508" w:type="dxa"/>
          </w:tcPr>
          <w:p w14:paraId="2EB1AA0F"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0.024</w:t>
            </w:r>
          </w:p>
        </w:tc>
        <w:tc>
          <w:tcPr>
            <w:tcW w:w="1454" w:type="dxa"/>
          </w:tcPr>
          <w:p w14:paraId="70D5D88D"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0.391</w:t>
            </w:r>
          </w:p>
        </w:tc>
      </w:tr>
      <w:tr w:rsidR="00C21A2B" w:rsidRPr="00455D30" w14:paraId="32CDBC5D" w14:textId="77777777">
        <w:trPr>
          <w:trHeight w:val="684"/>
        </w:trPr>
        <w:tc>
          <w:tcPr>
            <w:tcW w:w="3771" w:type="dxa"/>
          </w:tcPr>
          <w:p w14:paraId="25CF4301"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Hypertension</w:t>
            </w:r>
          </w:p>
        </w:tc>
        <w:tc>
          <w:tcPr>
            <w:tcW w:w="2296" w:type="dxa"/>
          </w:tcPr>
          <w:p w14:paraId="1B4A5495"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145 (23.4)</w:t>
            </w:r>
          </w:p>
        </w:tc>
        <w:tc>
          <w:tcPr>
            <w:tcW w:w="1871" w:type="dxa"/>
          </w:tcPr>
          <w:p w14:paraId="0D9B9C18"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107 (18.5)</w:t>
            </w:r>
          </w:p>
        </w:tc>
        <w:tc>
          <w:tcPr>
            <w:tcW w:w="1965" w:type="dxa"/>
          </w:tcPr>
          <w:p w14:paraId="25BFEE88"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243 (28.4)</w:t>
            </w:r>
          </w:p>
        </w:tc>
        <w:tc>
          <w:tcPr>
            <w:tcW w:w="1384" w:type="dxa"/>
          </w:tcPr>
          <w:p w14:paraId="4F2E9885"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445" w:type="dxa"/>
          </w:tcPr>
          <w:p w14:paraId="499DFA3C"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0.037</w:t>
            </w:r>
          </w:p>
        </w:tc>
        <w:tc>
          <w:tcPr>
            <w:tcW w:w="1508" w:type="dxa"/>
          </w:tcPr>
          <w:p w14:paraId="4C95BA6B"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0.034</w:t>
            </w:r>
          </w:p>
        </w:tc>
        <w:tc>
          <w:tcPr>
            <w:tcW w:w="1454" w:type="dxa"/>
          </w:tcPr>
          <w:p w14:paraId="271D86EB"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r>
      <w:tr w:rsidR="00C21A2B" w:rsidRPr="00455D30" w14:paraId="7EF9F815" w14:textId="77777777">
        <w:trPr>
          <w:trHeight w:val="1026"/>
        </w:trPr>
        <w:tc>
          <w:tcPr>
            <w:tcW w:w="3771" w:type="dxa"/>
          </w:tcPr>
          <w:p w14:paraId="19C01135"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Cardiovascular disease</w:t>
            </w:r>
          </w:p>
        </w:tc>
        <w:tc>
          <w:tcPr>
            <w:tcW w:w="2296" w:type="dxa"/>
          </w:tcPr>
          <w:p w14:paraId="7860D46D"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16 (2.6)</w:t>
            </w:r>
          </w:p>
        </w:tc>
        <w:tc>
          <w:tcPr>
            <w:tcW w:w="1871" w:type="dxa"/>
          </w:tcPr>
          <w:p w14:paraId="35C23FF3"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3 (0.5)</w:t>
            </w:r>
          </w:p>
        </w:tc>
        <w:tc>
          <w:tcPr>
            <w:tcW w:w="1965" w:type="dxa"/>
          </w:tcPr>
          <w:p w14:paraId="781C2BE9"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25 (2.9)</w:t>
            </w:r>
          </w:p>
        </w:tc>
        <w:tc>
          <w:tcPr>
            <w:tcW w:w="1384" w:type="dxa"/>
          </w:tcPr>
          <w:p w14:paraId="6BCD734B"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0.006</w:t>
            </w:r>
          </w:p>
        </w:tc>
        <w:tc>
          <w:tcPr>
            <w:tcW w:w="1445" w:type="dxa"/>
          </w:tcPr>
          <w:p w14:paraId="43CCE295"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0.004</w:t>
            </w:r>
          </w:p>
        </w:tc>
        <w:tc>
          <w:tcPr>
            <w:tcW w:w="1508" w:type="dxa"/>
          </w:tcPr>
          <w:p w14:paraId="261D3BFB"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0.701</w:t>
            </w:r>
          </w:p>
        </w:tc>
        <w:tc>
          <w:tcPr>
            <w:tcW w:w="1454" w:type="dxa"/>
          </w:tcPr>
          <w:p w14:paraId="4A92DB75"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0.001</w:t>
            </w:r>
          </w:p>
        </w:tc>
      </w:tr>
      <w:tr w:rsidR="00C21A2B" w:rsidRPr="00455D30" w14:paraId="29890F2D" w14:textId="77777777">
        <w:trPr>
          <w:trHeight w:val="1026"/>
        </w:trPr>
        <w:tc>
          <w:tcPr>
            <w:tcW w:w="3771" w:type="dxa"/>
          </w:tcPr>
          <w:p w14:paraId="56AF4300"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Cerebrovascular disease</w:t>
            </w:r>
          </w:p>
        </w:tc>
        <w:tc>
          <w:tcPr>
            <w:tcW w:w="2296" w:type="dxa"/>
          </w:tcPr>
          <w:p w14:paraId="1CAA3D21"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17 (2.7)</w:t>
            </w:r>
          </w:p>
        </w:tc>
        <w:tc>
          <w:tcPr>
            <w:tcW w:w="1871" w:type="dxa"/>
          </w:tcPr>
          <w:p w14:paraId="49F7E491"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4 (0.7)</w:t>
            </w:r>
          </w:p>
        </w:tc>
        <w:tc>
          <w:tcPr>
            <w:tcW w:w="1965" w:type="dxa"/>
          </w:tcPr>
          <w:p w14:paraId="460876C0"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20 (2.3)</w:t>
            </w:r>
          </w:p>
        </w:tc>
        <w:tc>
          <w:tcPr>
            <w:tcW w:w="1384" w:type="dxa"/>
          </w:tcPr>
          <w:p w14:paraId="4DC0890D"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0.026</w:t>
            </w:r>
          </w:p>
        </w:tc>
        <w:tc>
          <w:tcPr>
            <w:tcW w:w="1445" w:type="dxa"/>
          </w:tcPr>
          <w:p w14:paraId="6E56A7BD"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0.007</w:t>
            </w:r>
          </w:p>
        </w:tc>
        <w:tc>
          <w:tcPr>
            <w:tcW w:w="1508" w:type="dxa"/>
          </w:tcPr>
          <w:p w14:paraId="0D6DECB5"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0.617</w:t>
            </w:r>
          </w:p>
        </w:tc>
        <w:tc>
          <w:tcPr>
            <w:tcW w:w="1454" w:type="dxa"/>
          </w:tcPr>
          <w:p w14:paraId="4D1E96B9"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0.017</w:t>
            </w:r>
          </w:p>
        </w:tc>
      </w:tr>
      <w:tr w:rsidR="00C21A2B" w:rsidRPr="00455D30" w14:paraId="083AAF86" w14:textId="77777777">
        <w:trPr>
          <w:trHeight w:val="684"/>
        </w:trPr>
        <w:tc>
          <w:tcPr>
            <w:tcW w:w="3771" w:type="dxa"/>
          </w:tcPr>
          <w:p w14:paraId="0A17EE45"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Laboratory study</w:t>
            </w:r>
          </w:p>
        </w:tc>
        <w:tc>
          <w:tcPr>
            <w:tcW w:w="2296" w:type="dxa"/>
          </w:tcPr>
          <w:p w14:paraId="531C7407" w14:textId="77777777" w:rsidR="0052656F" w:rsidRPr="00455D30" w:rsidRDefault="0052656F" w:rsidP="00B34F1C">
            <w:pPr>
              <w:spacing w:line="360" w:lineRule="auto"/>
              <w:rPr>
                <w:rFonts w:ascii="Book Antiqua" w:eastAsia="Arial" w:hAnsi="Book Antiqua" w:cs="Arial"/>
                <w:color w:val="000000" w:themeColor="text1"/>
              </w:rPr>
            </w:pPr>
          </w:p>
        </w:tc>
        <w:tc>
          <w:tcPr>
            <w:tcW w:w="1871" w:type="dxa"/>
          </w:tcPr>
          <w:p w14:paraId="059C1BC5" w14:textId="77777777" w:rsidR="0052656F" w:rsidRPr="00455D30" w:rsidRDefault="0052656F" w:rsidP="00B34F1C">
            <w:pPr>
              <w:spacing w:line="360" w:lineRule="auto"/>
              <w:rPr>
                <w:rFonts w:ascii="Book Antiqua" w:eastAsia="Arial" w:hAnsi="Book Antiqua" w:cs="Arial"/>
                <w:color w:val="000000" w:themeColor="text1"/>
              </w:rPr>
            </w:pPr>
          </w:p>
        </w:tc>
        <w:tc>
          <w:tcPr>
            <w:tcW w:w="1965" w:type="dxa"/>
          </w:tcPr>
          <w:p w14:paraId="50E20545" w14:textId="77777777" w:rsidR="0052656F" w:rsidRPr="00455D30" w:rsidRDefault="0052656F" w:rsidP="00B34F1C">
            <w:pPr>
              <w:spacing w:line="360" w:lineRule="auto"/>
              <w:rPr>
                <w:rFonts w:ascii="Book Antiqua" w:eastAsia="Arial" w:hAnsi="Book Antiqua" w:cs="Arial"/>
                <w:color w:val="000000" w:themeColor="text1"/>
              </w:rPr>
            </w:pPr>
          </w:p>
        </w:tc>
        <w:tc>
          <w:tcPr>
            <w:tcW w:w="1384" w:type="dxa"/>
          </w:tcPr>
          <w:p w14:paraId="09F10475" w14:textId="77777777" w:rsidR="0052656F" w:rsidRPr="00455D30" w:rsidRDefault="0052656F" w:rsidP="00B34F1C">
            <w:pPr>
              <w:spacing w:line="360" w:lineRule="auto"/>
              <w:rPr>
                <w:rFonts w:ascii="Book Antiqua" w:eastAsia="Arial" w:hAnsi="Book Antiqua" w:cs="Arial"/>
                <w:color w:val="000000" w:themeColor="text1"/>
              </w:rPr>
            </w:pPr>
          </w:p>
        </w:tc>
        <w:tc>
          <w:tcPr>
            <w:tcW w:w="1445" w:type="dxa"/>
          </w:tcPr>
          <w:p w14:paraId="7E44AE8D" w14:textId="77777777" w:rsidR="0052656F" w:rsidRPr="00455D30" w:rsidRDefault="0052656F" w:rsidP="00B34F1C">
            <w:pPr>
              <w:spacing w:line="360" w:lineRule="auto"/>
              <w:rPr>
                <w:rFonts w:ascii="Book Antiqua" w:eastAsia="Arial" w:hAnsi="Book Antiqua" w:cs="Arial"/>
                <w:color w:val="000000" w:themeColor="text1"/>
              </w:rPr>
            </w:pPr>
          </w:p>
        </w:tc>
        <w:tc>
          <w:tcPr>
            <w:tcW w:w="1508" w:type="dxa"/>
          </w:tcPr>
          <w:p w14:paraId="2BE96450" w14:textId="77777777" w:rsidR="0052656F" w:rsidRPr="00455D30" w:rsidRDefault="0052656F" w:rsidP="00B34F1C">
            <w:pPr>
              <w:spacing w:line="360" w:lineRule="auto"/>
              <w:rPr>
                <w:rFonts w:ascii="Book Antiqua" w:eastAsia="Arial" w:hAnsi="Book Antiqua" w:cs="Arial"/>
                <w:color w:val="000000" w:themeColor="text1"/>
              </w:rPr>
            </w:pPr>
          </w:p>
        </w:tc>
        <w:tc>
          <w:tcPr>
            <w:tcW w:w="1454" w:type="dxa"/>
          </w:tcPr>
          <w:p w14:paraId="33BA2C1A" w14:textId="77777777" w:rsidR="0052656F" w:rsidRPr="00455D30" w:rsidRDefault="0052656F" w:rsidP="00B34F1C">
            <w:pPr>
              <w:spacing w:line="360" w:lineRule="auto"/>
              <w:rPr>
                <w:rFonts w:ascii="Book Antiqua" w:eastAsia="Arial" w:hAnsi="Book Antiqua" w:cs="Arial"/>
                <w:color w:val="000000" w:themeColor="text1"/>
              </w:rPr>
            </w:pPr>
          </w:p>
        </w:tc>
      </w:tr>
      <w:tr w:rsidR="00C21A2B" w:rsidRPr="00455D30" w14:paraId="5815B8D4" w14:textId="77777777">
        <w:trPr>
          <w:trHeight w:val="724"/>
        </w:trPr>
        <w:tc>
          <w:tcPr>
            <w:tcW w:w="3771" w:type="dxa"/>
          </w:tcPr>
          <w:p w14:paraId="4E6C657F" w14:textId="77777777" w:rsidR="0052656F" w:rsidRPr="00455D30" w:rsidRDefault="000D2442" w:rsidP="00B34F1C">
            <w:pPr>
              <w:spacing w:line="360" w:lineRule="auto"/>
              <w:ind w:firstLine="240"/>
              <w:rPr>
                <w:rFonts w:ascii="Book Antiqua" w:eastAsia="Arial" w:hAnsi="Book Antiqua" w:cs="Arial"/>
                <w:color w:val="000000" w:themeColor="text1"/>
              </w:rPr>
            </w:pPr>
            <w:r w:rsidRPr="00455D30">
              <w:rPr>
                <w:rFonts w:ascii="Book Antiqua" w:eastAsia="Arial" w:hAnsi="Book Antiqua" w:cs="Arial"/>
                <w:color w:val="000000" w:themeColor="text1"/>
              </w:rPr>
              <w:lastRenderedPageBreak/>
              <w:t>WBC, × 10</w:t>
            </w:r>
            <w:r w:rsidRPr="00455D30">
              <w:rPr>
                <w:rFonts w:ascii="Book Antiqua" w:eastAsia="Arial" w:hAnsi="Book Antiqua" w:cs="Arial"/>
                <w:color w:val="000000" w:themeColor="text1"/>
                <w:vertAlign w:val="superscript"/>
              </w:rPr>
              <w:t>3</w:t>
            </w:r>
            <w:r w:rsidRPr="00455D30">
              <w:rPr>
                <w:rFonts w:ascii="Book Antiqua" w:eastAsia="Arial" w:hAnsi="Book Antiqua" w:cs="Arial"/>
                <w:color w:val="000000" w:themeColor="text1"/>
              </w:rPr>
              <w:t>/mm</w:t>
            </w:r>
            <w:r w:rsidRPr="00455D30">
              <w:rPr>
                <w:rFonts w:ascii="Book Antiqua" w:eastAsia="Arial" w:hAnsi="Book Antiqua" w:cs="Arial"/>
                <w:color w:val="000000" w:themeColor="text1"/>
                <w:vertAlign w:val="superscript"/>
              </w:rPr>
              <w:t>3</w:t>
            </w:r>
          </w:p>
        </w:tc>
        <w:tc>
          <w:tcPr>
            <w:tcW w:w="2296" w:type="dxa"/>
          </w:tcPr>
          <w:p w14:paraId="2F7E8D5C"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5.09 (4.29-6.50)</w:t>
            </w:r>
          </w:p>
        </w:tc>
        <w:tc>
          <w:tcPr>
            <w:tcW w:w="1871" w:type="dxa"/>
          </w:tcPr>
          <w:p w14:paraId="2501BC32"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5.05 (3.91-6.16)</w:t>
            </w:r>
          </w:p>
        </w:tc>
        <w:tc>
          <w:tcPr>
            <w:tcW w:w="1965" w:type="dxa"/>
          </w:tcPr>
          <w:p w14:paraId="4E9D7F5D"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5.40 (4.40-6.61)</w:t>
            </w:r>
          </w:p>
        </w:tc>
        <w:tc>
          <w:tcPr>
            <w:tcW w:w="1384" w:type="dxa"/>
          </w:tcPr>
          <w:p w14:paraId="0B2BEB47"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445" w:type="dxa"/>
          </w:tcPr>
          <w:p w14:paraId="2EEDCA20"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0.145</w:t>
            </w:r>
          </w:p>
        </w:tc>
        <w:tc>
          <w:tcPr>
            <w:tcW w:w="1508" w:type="dxa"/>
          </w:tcPr>
          <w:p w14:paraId="73700477"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0.164</w:t>
            </w:r>
          </w:p>
        </w:tc>
        <w:tc>
          <w:tcPr>
            <w:tcW w:w="1454" w:type="dxa"/>
          </w:tcPr>
          <w:p w14:paraId="2B683714"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r>
      <w:tr w:rsidR="00C21A2B" w:rsidRPr="00455D30" w14:paraId="5669AF56" w14:textId="77777777">
        <w:trPr>
          <w:trHeight w:val="1026"/>
        </w:trPr>
        <w:tc>
          <w:tcPr>
            <w:tcW w:w="3771" w:type="dxa"/>
          </w:tcPr>
          <w:p w14:paraId="5460908E" w14:textId="77777777" w:rsidR="0052656F" w:rsidRPr="00455D30" w:rsidRDefault="000D2442" w:rsidP="00B34F1C">
            <w:pPr>
              <w:spacing w:line="360" w:lineRule="auto"/>
              <w:ind w:firstLine="240"/>
              <w:rPr>
                <w:rFonts w:ascii="Book Antiqua" w:eastAsia="Arial" w:hAnsi="Book Antiqua" w:cs="Arial"/>
                <w:color w:val="000000" w:themeColor="text1"/>
              </w:rPr>
            </w:pPr>
            <w:r w:rsidRPr="00455D30">
              <w:rPr>
                <w:rFonts w:ascii="Book Antiqua" w:eastAsia="Arial" w:hAnsi="Book Antiqua" w:cs="Arial"/>
                <w:color w:val="000000" w:themeColor="text1"/>
              </w:rPr>
              <w:t>Hemoglobin, g/dL</w:t>
            </w:r>
          </w:p>
        </w:tc>
        <w:tc>
          <w:tcPr>
            <w:tcW w:w="2296" w:type="dxa"/>
          </w:tcPr>
          <w:p w14:paraId="179674E0"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13.5 (12.3-14.5)</w:t>
            </w:r>
          </w:p>
        </w:tc>
        <w:tc>
          <w:tcPr>
            <w:tcW w:w="1871" w:type="dxa"/>
          </w:tcPr>
          <w:p w14:paraId="020E6E53"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13.7 (12.7-14.8)</w:t>
            </w:r>
          </w:p>
        </w:tc>
        <w:tc>
          <w:tcPr>
            <w:tcW w:w="1965" w:type="dxa"/>
          </w:tcPr>
          <w:p w14:paraId="7EAB1B6C"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13.8 (12.7-14.8)</w:t>
            </w:r>
          </w:p>
        </w:tc>
        <w:tc>
          <w:tcPr>
            <w:tcW w:w="1384" w:type="dxa"/>
          </w:tcPr>
          <w:p w14:paraId="05480410"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445" w:type="dxa"/>
          </w:tcPr>
          <w:p w14:paraId="36D08DBD"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0.004</w:t>
            </w:r>
          </w:p>
        </w:tc>
        <w:tc>
          <w:tcPr>
            <w:tcW w:w="1508" w:type="dxa"/>
          </w:tcPr>
          <w:p w14:paraId="79DA60C7"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454" w:type="dxa"/>
          </w:tcPr>
          <w:p w14:paraId="49BF9952"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w:t>
            </w:r>
          </w:p>
        </w:tc>
      </w:tr>
      <w:tr w:rsidR="00C21A2B" w:rsidRPr="00455D30" w14:paraId="0E29A8BF" w14:textId="77777777">
        <w:trPr>
          <w:trHeight w:val="724"/>
        </w:trPr>
        <w:tc>
          <w:tcPr>
            <w:tcW w:w="3771" w:type="dxa"/>
          </w:tcPr>
          <w:p w14:paraId="2F785A33" w14:textId="77777777" w:rsidR="0052656F" w:rsidRPr="00455D30" w:rsidRDefault="000D2442" w:rsidP="00B34F1C">
            <w:pPr>
              <w:spacing w:line="360" w:lineRule="auto"/>
              <w:ind w:firstLine="240"/>
              <w:rPr>
                <w:rFonts w:ascii="Book Antiqua" w:eastAsia="Arial" w:hAnsi="Book Antiqua" w:cs="Arial"/>
                <w:color w:val="000000" w:themeColor="text1"/>
              </w:rPr>
            </w:pPr>
            <w:r w:rsidRPr="00455D30">
              <w:rPr>
                <w:rFonts w:ascii="Book Antiqua" w:eastAsia="Arial" w:hAnsi="Book Antiqua" w:cs="Arial"/>
                <w:color w:val="000000" w:themeColor="text1"/>
              </w:rPr>
              <w:t>Platelet, × 10</w:t>
            </w:r>
            <w:r w:rsidRPr="00455D30">
              <w:rPr>
                <w:rFonts w:ascii="Book Antiqua" w:eastAsia="Arial" w:hAnsi="Book Antiqua" w:cs="Arial"/>
                <w:color w:val="000000" w:themeColor="text1"/>
                <w:vertAlign w:val="superscript"/>
              </w:rPr>
              <w:t>3</w:t>
            </w:r>
            <w:r w:rsidRPr="00455D30">
              <w:rPr>
                <w:rFonts w:ascii="Book Antiqua" w:eastAsia="Arial" w:hAnsi="Book Antiqua" w:cs="Arial"/>
                <w:color w:val="000000" w:themeColor="text1"/>
              </w:rPr>
              <w:t>/mm</w:t>
            </w:r>
            <w:r w:rsidRPr="00455D30">
              <w:rPr>
                <w:rFonts w:ascii="Book Antiqua" w:eastAsia="Arial" w:hAnsi="Book Antiqua" w:cs="Arial"/>
                <w:color w:val="000000" w:themeColor="text1"/>
                <w:vertAlign w:val="superscript"/>
              </w:rPr>
              <w:t>3</w:t>
            </w:r>
          </w:p>
        </w:tc>
        <w:tc>
          <w:tcPr>
            <w:tcW w:w="2296" w:type="dxa"/>
          </w:tcPr>
          <w:p w14:paraId="372915D8"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162 (118-212)</w:t>
            </w:r>
          </w:p>
        </w:tc>
        <w:tc>
          <w:tcPr>
            <w:tcW w:w="1871" w:type="dxa"/>
          </w:tcPr>
          <w:p w14:paraId="3E37C59A"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174 (130-220)</w:t>
            </w:r>
          </w:p>
        </w:tc>
        <w:tc>
          <w:tcPr>
            <w:tcW w:w="1965" w:type="dxa"/>
          </w:tcPr>
          <w:p w14:paraId="7CA47F61"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172 (129-215)</w:t>
            </w:r>
          </w:p>
        </w:tc>
        <w:tc>
          <w:tcPr>
            <w:tcW w:w="1384" w:type="dxa"/>
          </w:tcPr>
          <w:p w14:paraId="4DB7B5A8"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0.229</w:t>
            </w:r>
          </w:p>
        </w:tc>
        <w:tc>
          <w:tcPr>
            <w:tcW w:w="1445" w:type="dxa"/>
          </w:tcPr>
          <w:p w14:paraId="1BC0CCF8"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0.236</w:t>
            </w:r>
          </w:p>
        </w:tc>
        <w:tc>
          <w:tcPr>
            <w:tcW w:w="1508" w:type="dxa"/>
          </w:tcPr>
          <w:p w14:paraId="4E83FEE4"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0.317</w:t>
            </w:r>
          </w:p>
        </w:tc>
        <w:tc>
          <w:tcPr>
            <w:tcW w:w="1454" w:type="dxa"/>
          </w:tcPr>
          <w:p w14:paraId="38D63E88"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w:t>
            </w:r>
          </w:p>
        </w:tc>
      </w:tr>
      <w:tr w:rsidR="00C21A2B" w:rsidRPr="00455D30" w14:paraId="4F9B6949" w14:textId="77777777">
        <w:trPr>
          <w:trHeight w:val="684"/>
        </w:trPr>
        <w:tc>
          <w:tcPr>
            <w:tcW w:w="3771" w:type="dxa"/>
          </w:tcPr>
          <w:p w14:paraId="6F3B69D8" w14:textId="77777777" w:rsidR="0052656F" w:rsidRPr="00455D30" w:rsidRDefault="000D2442" w:rsidP="00B34F1C">
            <w:pPr>
              <w:spacing w:line="360" w:lineRule="auto"/>
              <w:ind w:firstLine="240"/>
              <w:rPr>
                <w:rFonts w:ascii="Book Antiqua" w:eastAsia="Arial" w:hAnsi="Book Antiqua" w:cs="Arial"/>
                <w:color w:val="000000" w:themeColor="text1"/>
              </w:rPr>
            </w:pPr>
            <w:r w:rsidRPr="00455D30">
              <w:rPr>
                <w:rFonts w:ascii="Book Antiqua" w:eastAsia="Arial" w:hAnsi="Book Antiqua" w:cs="Arial"/>
                <w:color w:val="000000" w:themeColor="text1"/>
              </w:rPr>
              <w:t>Albumin, g/dL</w:t>
            </w:r>
          </w:p>
        </w:tc>
        <w:tc>
          <w:tcPr>
            <w:tcW w:w="2296" w:type="dxa"/>
          </w:tcPr>
          <w:p w14:paraId="55588817"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4.2 (3.9-4.4)</w:t>
            </w:r>
          </w:p>
        </w:tc>
        <w:tc>
          <w:tcPr>
            <w:tcW w:w="1871" w:type="dxa"/>
          </w:tcPr>
          <w:p w14:paraId="4069C7AD"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4.2 (4.0-4.5)</w:t>
            </w:r>
          </w:p>
        </w:tc>
        <w:tc>
          <w:tcPr>
            <w:tcW w:w="1965" w:type="dxa"/>
          </w:tcPr>
          <w:p w14:paraId="351E1236"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4.2 (4.0-4.4)</w:t>
            </w:r>
          </w:p>
        </w:tc>
        <w:tc>
          <w:tcPr>
            <w:tcW w:w="1384" w:type="dxa"/>
          </w:tcPr>
          <w:p w14:paraId="5DAD7DB4"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445" w:type="dxa"/>
          </w:tcPr>
          <w:p w14:paraId="63BC454B"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508" w:type="dxa"/>
          </w:tcPr>
          <w:p w14:paraId="48BB4575"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0.001</w:t>
            </w:r>
          </w:p>
        </w:tc>
        <w:tc>
          <w:tcPr>
            <w:tcW w:w="1454" w:type="dxa"/>
          </w:tcPr>
          <w:p w14:paraId="536472F8"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w:t>
            </w:r>
          </w:p>
        </w:tc>
      </w:tr>
      <w:tr w:rsidR="00C21A2B" w:rsidRPr="00455D30" w14:paraId="0A9824A5" w14:textId="77777777">
        <w:trPr>
          <w:trHeight w:val="1026"/>
        </w:trPr>
        <w:tc>
          <w:tcPr>
            <w:tcW w:w="3771" w:type="dxa"/>
          </w:tcPr>
          <w:p w14:paraId="18230384" w14:textId="77777777" w:rsidR="0052656F" w:rsidRPr="00455D30" w:rsidRDefault="000D2442" w:rsidP="00B34F1C">
            <w:pPr>
              <w:spacing w:line="360" w:lineRule="auto"/>
              <w:ind w:firstLine="240"/>
              <w:rPr>
                <w:rFonts w:ascii="Book Antiqua" w:eastAsia="Arial" w:hAnsi="Book Antiqua" w:cs="Arial"/>
                <w:color w:val="000000" w:themeColor="text1"/>
              </w:rPr>
            </w:pPr>
            <w:r w:rsidRPr="00455D30">
              <w:rPr>
                <w:rFonts w:ascii="Book Antiqua" w:eastAsia="Arial" w:hAnsi="Book Antiqua" w:cs="Arial"/>
                <w:color w:val="000000" w:themeColor="text1"/>
              </w:rPr>
              <w:t>Total bilirubin, mg/dL</w:t>
            </w:r>
          </w:p>
        </w:tc>
        <w:tc>
          <w:tcPr>
            <w:tcW w:w="2296" w:type="dxa"/>
          </w:tcPr>
          <w:p w14:paraId="124AAB4F"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0.8 (0.5-1.0)</w:t>
            </w:r>
          </w:p>
        </w:tc>
        <w:tc>
          <w:tcPr>
            <w:tcW w:w="1871" w:type="dxa"/>
          </w:tcPr>
          <w:p w14:paraId="559AACB2"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0.7 (0.6-1.0)</w:t>
            </w:r>
          </w:p>
        </w:tc>
        <w:tc>
          <w:tcPr>
            <w:tcW w:w="1965" w:type="dxa"/>
          </w:tcPr>
          <w:p w14:paraId="29E00EF1"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0.7 (0.6-1.0)</w:t>
            </w:r>
          </w:p>
        </w:tc>
        <w:tc>
          <w:tcPr>
            <w:tcW w:w="1384" w:type="dxa"/>
          </w:tcPr>
          <w:p w14:paraId="13AA0B12"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0.784</w:t>
            </w:r>
          </w:p>
        </w:tc>
        <w:tc>
          <w:tcPr>
            <w:tcW w:w="1445" w:type="dxa"/>
          </w:tcPr>
          <w:p w14:paraId="7D776B01"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w:t>
            </w:r>
          </w:p>
        </w:tc>
        <w:tc>
          <w:tcPr>
            <w:tcW w:w="1508" w:type="dxa"/>
          </w:tcPr>
          <w:p w14:paraId="695111C7"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w:t>
            </w:r>
          </w:p>
        </w:tc>
        <w:tc>
          <w:tcPr>
            <w:tcW w:w="1454" w:type="dxa"/>
          </w:tcPr>
          <w:p w14:paraId="6623E86A"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w:t>
            </w:r>
          </w:p>
        </w:tc>
      </w:tr>
      <w:tr w:rsidR="00C21A2B" w:rsidRPr="00455D30" w14:paraId="3F8D8D2F" w14:textId="77777777">
        <w:trPr>
          <w:trHeight w:val="684"/>
        </w:trPr>
        <w:tc>
          <w:tcPr>
            <w:tcW w:w="3771" w:type="dxa"/>
          </w:tcPr>
          <w:p w14:paraId="09C28445" w14:textId="77777777" w:rsidR="0052656F" w:rsidRPr="00455D30" w:rsidRDefault="000D2442" w:rsidP="00B34F1C">
            <w:pPr>
              <w:spacing w:line="360" w:lineRule="auto"/>
              <w:ind w:firstLine="240"/>
              <w:rPr>
                <w:rFonts w:ascii="Book Antiqua" w:eastAsia="Arial" w:hAnsi="Book Antiqua" w:cs="Arial"/>
                <w:color w:val="000000" w:themeColor="text1"/>
              </w:rPr>
            </w:pPr>
            <w:r w:rsidRPr="00455D30">
              <w:rPr>
                <w:rFonts w:ascii="Book Antiqua" w:eastAsia="Arial" w:hAnsi="Book Antiqua" w:cs="Arial"/>
                <w:color w:val="000000" w:themeColor="text1"/>
              </w:rPr>
              <w:t>ALP, IU/L</w:t>
            </w:r>
          </w:p>
        </w:tc>
        <w:tc>
          <w:tcPr>
            <w:tcW w:w="2296" w:type="dxa"/>
          </w:tcPr>
          <w:p w14:paraId="0658F2A2"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87 (68-136)</w:t>
            </w:r>
          </w:p>
        </w:tc>
        <w:tc>
          <w:tcPr>
            <w:tcW w:w="1871" w:type="dxa"/>
          </w:tcPr>
          <w:p w14:paraId="1D60E0BC"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79 (63-112)</w:t>
            </w:r>
          </w:p>
        </w:tc>
        <w:tc>
          <w:tcPr>
            <w:tcW w:w="1965" w:type="dxa"/>
          </w:tcPr>
          <w:p w14:paraId="289A4266"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121 (78-250)</w:t>
            </w:r>
          </w:p>
        </w:tc>
        <w:tc>
          <w:tcPr>
            <w:tcW w:w="1384" w:type="dxa"/>
          </w:tcPr>
          <w:p w14:paraId="40F1FC13"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445" w:type="dxa"/>
          </w:tcPr>
          <w:p w14:paraId="1E604783"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0.001</w:t>
            </w:r>
          </w:p>
        </w:tc>
        <w:tc>
          <w:tcPr>
            <w:tcW w:w="1508" w:type="dxa"/>
          </w:tcPr>
          <w:p w14:paraId="6EA42190"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454" w:type="dxa"/>
          </w:tcPr>
          <w:p w14:paraId="29A87B43"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r>
      <w:tr w:rsidR="00C21A2B" w:rsidRPr="00455D30" w14:paraId="3500F431" w14:textId="77777777">
        <w:trPr>
          <w:trHeight w:val="684"/>
        </w:trPr>
        <w:tc>
          <w:tcPr>
            <w:tcW w:w="3771" w:type="dxa"/>
          </w:tcPr>
          <w:p w14:paraId="346E27BB" w14:textId="77777777" w:rsidR="0052656F" w:rsidRPr="00455D30" w:rsidRDefault="000D2442" w:rsidP="00B34F1C">
            <w:pPr>
              <w:spacing w:line="360" w:lineRule="auto"/>
              <w:ind w:firstLine="240"/>
              <w:rPr>
                <w:rFonts w:ascii="Book Antiqua" w:eastAsia="Arial" w:hAnsi="Book Antiqua" w:cs="Arial"/>
                <w:color w:val="000000" w:themeColor="text1"/>
              </w:rPr>
            </w:pPr>
            <w:r w:rsidRPr="00455D30">
              <w:rPr>
                <w:rFonts w:ascii="Book Antiqua" w:eastAsia="Arial" w:hAnsi="Book Antiqua" w:cs="Arial"/>
                <w:color w:val="000000" w:themeColor="text1"/>
              </w:rPr>
              <w:t>AST, IU/L</w:t>
            </w:r>
          </w:p>
        </w:tc>
        <w:tc>
          <w:tcPr>
            <w:tcW w:w="2296" w:type="dxa"/>
          </w:tcPr>
          <w:p w14:paraId="00F6FABE"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50 (30-85)</w:t>
            </w:r>
          </w:p>
        </w:tc>
        <w:tc>
          <w:tcPr>
            <w:tcW w:w="1871" w:type="dxa"/>
          </w:tcPr>
          <w:p w14:paraId="1DFDFB48"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50 (31-83)</w:t>
            </w:r>
          </w:p>
        </w:tc>
        <w:tc>
          <w:tcPr>
            <w:tcW w:w="1965" w:type="dxa"/>
          </w:tcPr>
          <w:p w14:paraId="339DABBC"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46 (30-76)</w:t>
            </w:r>
          </w:p>
        </w:tc>
        <w:tc>
          <w:tcPr>
            <w:tcW w:w="1384" w:type="dxa"/>
          </w:tcPr>
          <w:p w14:paraId="42D22194"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0.026</w:t>
            </w:r>
          </w:p>
        </w:tc>
        <w:tc>
          <w:tcPr>
            <w:tcW w:w="1445" w:type="dxa"/>
          </w:tcPr>
          <w:p w14:paraId="125EF788"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w:t>
            </w:r>
          </w:p>
        </w:tc>
        <w:tc>
          <w:tcPr>
            <w:tcW w:w="1508" w:type="dxa"/>
          </w:tcPr>
          <w:p w14:paraId="604AE695"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0.139</w:t>
            </w:r>
          </w:p>
        </w:tc>
        <w:tc>
          <w:tcPr>
            <w:tcW w:w="1454" w:type="dxa"/>
          </w:tcPr>
          <w:p w14:paraId="347CDB97"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0.038</w:t>
            </w:r>
          </w:p>
        </w:tc>
      </w:tr>
      <w:tr w:rsidR="00C21A2B" w:rsidRPr="00455D30" w14:paraId="11414094" w14:textId="77777777">
        <w:trPr>
          <w:trHeight w:val="684"/>
        </w:trPr>
        <w:tc>
          <w:tcPr>
            <w:tcW w:w="3771" w:type="dxa"/>
          </w:tcPr>
          <w:p w14:paraId="00A4C875" w14:textId="77777777" w:rsidR="0052656F" w:rsidRPr="00455D30" w:rsidRDefault="000D2442" w:rsidP="00B34F1C">
            <w:pPr>
              <w:spacing w:line="360" w:lineRule="auto"/>
              <w:ind w:firstLine="240"/>
              <w:rPr>
                <w:rFonts w:ascii="Book Antiqua" w:eastAsia="Arial" w:hAnsi="Book Antiqua" w:cs="Arial"/>
                <w:color w:val="000000" w:themeColor="text1"/>
              </w:rPr>
            </w:pPr>
            <w:r w:rsidRPr="00455D30">
              <w:rPr>
                <w:rFonts w:ascii="Book Antiqua" w:eastAsia="Arial" w:hAnsi="Book Antiqua" w:cs="Arial"/>
                <w:color w:val="000000" w:themeColor="text1"/>
              </w:rPr>
              <w:t>ALT, IU/L</w:t>
            </w:r>
          </w:p>
        </w:tc>
        <w:tc>
          <w:tcPr>
            <w:tcW w:w="2296" w:type="dxa"/>
          </w:tcPr>
          <w:p w14:paraId="4CAADD03"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42 (23-80)</w:t>
            </w:r>
          </w:p>
        </w:tc>
        <w:tc>
          <w:tcPr>
            <w:tcW w:w="1871" w:type="dxa"/>
          </w:tcPr>
          <w:p w14:paraId="51ED91E2"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52 (29-100)</w:t>
            </w:r>
          </w:p>
        </w:tc>
        <w:tc>
          <w:tcPr>
            <w:tcW w:w="1965" w:type="dxa"/>
          </w:tcPr>
          <w:p w14:paraId="22026F95"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36 (22-70)</w:t>
            </w:r>
          </w:p>
        </w:tc>
        <w:tc>
          <w:tcPr>
            <w:tcW w:w="1384" w:type="dxa"/>
          </w:tcPr>
          <w:p w14:paraId="527F70DC"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445" w:type="dxa"/>
          </w:tcPr>
          <w:p w14:paraId="7E197791"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0.013</w:t>
            </w:r>
          </w:p>
        </w:tc>
        <w:tc>
          <w:tcPr>
            <w:tcW w:w="1508" w:type="dxa"/>
          </w:tcPr>
          <w:p w14:paraId="320CF91A"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0.176</w:t>
            </w:r>
          </w:p>
        </w:tc>
        <w:tc>
          <w:tcPr>
            <w:tcW w:w="1454" w:type="dxa"/>
          </w:tcPr>
          <w:p w14:paraId="36BD2500"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r>
      <w:tr w:rsidR="00C21A2B" w:rsidRPr="00455D30" w14:paraId="687401B1" w14:textId="77777777">
        <w:trPr>
          <w:trHeight w:val="1026"/>
        </w:trPr>
        <w:tc>
          <w:tcPr>
            <w:tcW w:w="3771" w:type="dxa"/>
          </w:tcPr>
          <w:p w14:paraId="0F571D80" w14:textId="77777777" w:rsidR="0052656F" w:rsidRPr="00455D30" w:rsidRDefault="000D2442" w:rsidP="00B34F1C">
            <w:pPr>
              <w:spacing w:line="360" w:lineRule="auto"/>
              <w:ind w:firstLine="240"/>
              <w:rPr>
                <w:rFonts w:ascii="Book Antiqua" w:eastAsia="Arial" w:hAnsi="Book Antiqua" w:cs="Arial"/>
                <w:color w:val="000000" w:themeColor="text1"/>
              </w:rPr>
            </w:pPr>
            <w:r w:rsidRPr="00455D30">
              <w:rPr>
                <w:rFonts w:ascii="Book Antiqua" w:eastAsia="Arial" w:hAnsi="Book Antiqua" w:cs="Arial"/>
                <w:color w:val="000000" w:themeColor="text1"/>
              </w:rPr>
              <w:t>Creatinine, mg/dL</w:t>
            </w:r>
          </w:p>
        </w:tc>
        <w:tc>
          <w:tcPr>
            <w:tcW w:w="2296" w:type="dxa"/>
          </w:tcPr>
          <w:p w14:paraId="1C135FAA"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0.9 (0.7-1.0)</w:t>
            </w:r>
          </w:p>
        </w:tc>
        <w:tc>
          <w:tcPr>
            <w:tcW w:w="1871" w:type="dxa"/>
          </w:tcPr>
          <w:p w14:paraId="2E49BE06"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0.8 (0.7-1.0)</w:t>
            </w:r>
          </w:p>
        </w:tc>
        <w:tc>
          <w:tcPr>
            <w:tcW w:w="1965" w:type="dxa"/>
          </w:tcPr>
          <w:p w14:paraId="5E0BA7AC"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0.8 (0.7-1.0)</w:t>
            </w:r>
          </w:p>
        </w:tc>
        <w:tc>
          <w:tcPr>
            <w:tcW w:w="1384" w:type="dxa"/>
          </w:tcPr>
          <w:p w14:paraId="002C53DF"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0.857</w:t>
            </w:r>
          </w:p>
        </w:tc>
        <w:tc>
          <w:tcPr>
            <w:tcW w:w="1445" w:type="dxa"/>
          </w:tcPr>
          <w:p w14:paraId="3F9A3215"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w:t>
            </w:r>
          </w:p>
        </w:tc>
        <w:tc>
          <w:tcPr>
            <w:tcW w:w="1508" w:type="dxa"/>
          </w:tcPr>
          <w:p w14:paraId="19801F95"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w:t>
            </w:r>
          </w:p>
        </w:tc>
        <w:tc>
          <w:tcPr>
            <w:tcW w:w="1454" w:type="dxa"/>
          </w:tcPr>
          <w:p w14:paraId="634851B9"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w:t>
            </w:r>
          </w:p>
        </w:tc>
      </w:tr>
      <w:tr w:rsidR="00C21A2B" w:rsidRPr="00455D30" w14:paraId="59310CFE" w14:textId="77777777">
        <w:trPr>
          <w:trHeight w:val="684"/>
        </w:trPr>
        <w:tc>
          <w:tcPr>
            <w:tcW w:w="3771" w:type="dxa"/>
          </w:tcPr>
          <w:p w14:paraId="4571DB30" w14:textId="77777777" w:rsidR="0052656F" w:rsidRPr="00455D30" w:rsidRDefault="000D2442" w:rsidP="00B34F1C">
            <w:pPr>
              <w:spacing w:line="360" w:lineRule="auto"/>
              <w:ind w:firstLine="240"/>
              <w:rPr>
                <w:rFonts w:ascii="Book Antiqua" w:eastAsia="Arial" w:hAnsi="Book Antiqua" w:cs="Arial"/>
                <w:color w:val="000000" w:themeColor="text1"/>
              </w:rPr>
            </w:pPr>
            <w:r w:rsidRPr="00455D30">
              <w:rPr>
                <w:rFonts w:ascii="Book Antiqua" w:eastAsia="Arial" w:hAnsi="Book Antiqua" w:cs="Arial"/>
                <w:color w:val="000000" w:themeColor="text1"/>
              </w:rPr>
              <w:t>PT, INR</w:t>
            </w:r>
          </w:p>
        </w:tc>
        <w:tc>
          <w:tcPr>
            <w:tcW w:w="2296" w:type="dxa"/>
          </w:tcPr>
          <w:p w14:paraId="3BF28BE4"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1.06 (1.01-1.12)</w:t>
            </w:r>
          </w:p>
        </w:tc>
        <w:tc>
          <w:tcPr>
            <w:tcW w:w="1871" w:type="dxa"/>
          </w:tcPr>
          <w:p w14:paraId="62ED804B"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1.03 (0.98-1.08)</w:t>
            </w:r>
          </w:p>
        </w:tc>
        <w:tc>
          <w:tcPr>
            <w:tcW w:w="1965" w:type="dxa"/>
          </w:tcPr>
          <w:p w14:paraId="4C5FAE9D"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1.03 (0.97-1.09)</w:t>
            </w:r>
          </w:p>
        </w:tc>
        <w:tc>
          <w:tcPr>
            <w:tcW w:w="1384" w:type="dxa"/>
          </w:tcPr>
          <w:p w14:paraId="0DBA900F"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445" w:type="dxa"/>
          </w:tcPr>
          <w:p w14:paraId="49354CD1"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508" w:type="dxa"/>
          </w:tcPr>
          <w:p w14:paraId="1CD0BEB3"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0.007</w:t>
            </w:r>
          </w:p>
        </w:tc>
        <w:tc>
          <w:tcPr>
            <w:tcW w:w="1454" w:type="dxa"/>
          </w:tcPr>
          <w:p w14:paraId="0F30AB87"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0.119</w:t>
            </w:r>
          </w:p>
        </w:tc>
      </w:tr>
      <w:tr w:rsidR="00C21A2B" w:rsidRPr="00455D30" w14:paraId="121A2313" w14:textId="77777777">
        <w:trPr>
          <w:trHeight w:val="684"/>
        </w:trPr>
        <w:tc>
          <w:tcPr>
            <w:tcW w:w="3771" w:type="dxa"/>
          </w:tcPr>
          <w:p w14:paraId="49CC59E5" w14:textId="77777777" w:rsidR="0052656F" w:rsidRPr="00455D30" w:rsidRDefault="000D2442" w:rsidP="00B34F1C">
            <w:pPr>
              <w:spacing w:line="360" w:lineRule="auto"/>
              <w:ind w:firstLine="240"/>
              <w:rPr>
                <w:rFonts w:ascii="Book Antiqua" w:eastAsia="Arial" w:hAnsi="Book Antiqua" w:cs="Arial"/>
                <w:color w:val="000000" w:themeColor="text1"/>
              </w:rPr>
            </w:pPr>
            <w:r w:rsidRPr="00455D30">
              <w:rPr>
                <w:rFonts w:ascii="Book Antiqua" w:eastAsia="Arial" w:hAnsi="Book Antiqua" w:cs="Arial"/>
                <w:color w:val="000000" w:themeColor="text1"/>
              </w:rPr>
              <w:t>AFP, ng/dL</w:t>
            </w:r>
          </w:p>
        </w:tc>
        <w:tc>
          <w:tcPr>
            <w:tcW w:w="2296" w:type="dxa"/>
          </w:tcPr>
          <w:p w14:paraId="3FA17611"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4.3 (2.5-9.7)</w:t>
            </w:r>
          </w:p>
        </w:tc>
        <w:tc>
          <w:tcPr>
            <w:tcW w:w="1871" w:type="dxa"/>
          </w:tcPr>
          <w:p w14:paraId="303B35C8"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3.5 (2.3-7.1)</w:t>
            </w:r>
          </w:p>
        </w:tc>
        <w:tc>
          <w:tcPr>
            <w:tcW w:w="1965" w:type="dxa"/>
          </w:tcPr>
          <w:p w14:paraId="6A8AF7B2"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3.8 (2.4-6.6)</w:t>
            </w:r>
          </w:p>
        </w:tc>
        <w:tc>
          <w:tcPr>
            <w:tcW w:w="1384" w:type="dxa"/>
          </w:tcPr>
          <w:p w14:paraId="704D50C9"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0.868</w:t>
            </w:r>
          </w:p>
        </w:tc>
        <w:tc>
          <w:tcPr>
            <w:tcW w:w="1445" w:type="dxa"/>
          </w:tcPr>
          <w:p w14:paraId="61212927"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w:t>
            </w:r>
          </w:p>
        </w:tc>
        <w:tc>
          <w:tcPr>
            <w:tcW w:w="1508" w:type="dxa"/>
          </w:tcPr>
          <w:p w14:paraId="50349A01"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w:t>
            </w:r>
          </w:p>
        </w:tc>
        <w:tc>
          <w:tcPr>
            <w:tcW w:w="1454" w:type="dxa"/>
          </w:tcPr>
          <w:p w14:paraId="0D04F43B"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w:t>
            </w:r>
          </w:p>
        </w:tc>
      </w:tr>
      <w:tr w:rsidR="00C21A2B" w:rsidRPr="00455D30" w14:paraId="414D5DC4" w14:textId="77777777">
        <w:trPr>
          <w:trHeight w:val="684"/>
        </w:trPr>
        <w:tc>
          <w:tcPr>
            <w:tcW w:w="3771" w:type="dxa"/>
          </w:tcPr>
          <w:p w14:paraId="0FC046C1"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Cohort entry time</w:t>
            </w:r>
          </w:p>
        </w:tc>
        <w:tc>
          <w:tcPr>
            <w:tcW w:w="2296" w:type="dxa"/>
          </w:tcPr>
          <w:p w14:paraId="5E670C17" w14:textId="77777777" w:rsidR="0052656F" w:rsidRPr="00455D30" w:rsidRDefault="0052656F" w:rsidP="00B34F1C">
            <w:pPr>
              <w:spacing w:line="360" w:lineRule="auto"/>
              <w:rPr>
                <w:rFonts w:ascii="Book Antiqua" w:eastAsia="Arial" w:hAnsi="Book Antiqua" w:cs="Arial"/>
                <w:color w:val="000000" w:themeColor="text1"/>
              </w:rPr>
            </w:pPr>
          </w:p>
        </w:tc>
        <w:tc>
          <w:tcPr>
            <w:tcW w:w="1871" w:type="dxa"/>
          </w:tcPr>
          <w:p w14:paraId="3247AE1D" w14:textId="77777777" w:rsidR="0052656F" w:rsidRPr="00455D30" w:rsidRDefault="0052656F" w:rsidP="00B34F1C">
            <w:pPr>
              <w:spacing w:line="360" w:lineRule="auto"/>
              <w:rPr>
                <w:rFonts w:ascii="Book Antiqua" w:eastAsia="Arial" w:hAnsi="Book Antiqua" w:cs="Arial"/>
                <w:color w:val="000000" w:themeColor="text1"/>
              </w:rPr>
            </w:pPr>
          </w:p>
        </w:tc>
        <w:tc>
          <w:tcPr>
            <w:tcW w:w="1965" w:type="dxa"/>
          </w:tcPr>
          <w:p w14:paraId="02EF6DA0" w14:textId="77777777" w:rsidR="0052656F" w:rsidRPr="00455D30" w:rsidRDefault="0052656F" w:rsidP="00B34F1C">
            <w:pPr>
              <w:spacing w:line="360" w:lineRule="auto"/>
              <w:rPr>
                <w:rFonts w:ascii="Book Antiqua" w:eastAsia="Arial" w:hAnsi="Book Antiqua" w:cs="Arial"/>
                <w:color w:val="000000" w:themeColor="text1"/>
              </w:rPr>
            </w:pPr>
          </w:p>
        </w:tc>
        <w:tc>
          <w:tcPr>
            <w:tcW w:w="1384" w:type="dxa"/>
          </w:tcPr>
          <w:p w14:paraId="364D337F"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445" w:type="dxa"/>
          </w:tcPr>
          <w:p w14:paraId="4ABD5499"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508" w:type="dxa"/>
          </w:tcPr>
          <w:p w14:paraId="5C634AAC"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454" w:type="dxa"/>
          </w:tcPr>
          <w:p w14:paraId="68348133"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r>
      <w:tr w:rsidR="00C21A2B" w:rsidRPr="00455D30" w14:paraId="4F099738" w14:textId="77777777">
        <w:trPr>
          <w:trHeight w:val="684"/>
        </w:trPr>
        <w:tc>
          <w:tcPr>
            <w:tcW w:w="3771" w:type="dxa"/>
          </w:tcPr>
          <w:p w14:paraId="5012F2AE"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lastRenderedPageBreak/>
              <w:t>January 2007–June 2015</w:t>
            </w:r>
          </w:p>
        </w:tc>
        <w:tc>
          <w:tcPr>
            <w:tcW w:w="2296" w:type="dxa"/>
          </w:tcPr>
          <w:p w14:paraId="01F4EC2F"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488 (78.8)</w:t>
            </w:r>
          </w:p>
        </w:tc>
        <w:tc>
          <w:tcPr>
            <w:tcW w:w="1871" w:type="dxa"/>
          </w:tcPr>
          <w:p w14:paraId="2C157AED"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561 (97.1)</w:t>
            </w:r>
          </w:p>
        </w:tc>
        <w:tc>
          <w:tcPr>
            <w:tcW w:w="1965" w:type="dxa"/>
          </w:tcPr>
          <w:p w14:paraId="4F19A440"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49 (5.7)</w:t>
            </w:r>
          </w:p>
        </w:tc>
        <w:tc>
          <w:tcPr>
            <w:tcW w:w="1384" w:type="dxa"/>
          </w:tcPr>
          <w:p w14:paraId="25BF070A" w14:textId="77777777" w:rsidR="0052656F" w:rsidRPr="00455D30" w:rsidRDefault="0052656F" w:rsidP="00B34F1C">
            <w:pPr>
              <w:spacing w:line="360" w:lineRule="auto"/>
              <w:rPr>
                <w:rFonts w:ascii="Book Antiqua" w:eastAsia="Arial" w:hAnsi="Book Antiqua" w:cs="Arial"/>
                <w:color w:val="000000" w:themeColor="text1"/>
              </w:rPr>
            </w:pPr>
          </w:p>
        </w:tc>
        <w:tc>
          <w:tcPr>
            <w:tcW w:w="1445" w:type="dxa"/>
          </w:tcPr>
          <w:p w14:paraId="2C7DD1AB" w14:textId="77777777" w:rsidR="0052656F" w:rsidRPr="00455D30" w:rsidRDefault="0052656F" w:rsidP="00B34F1C">
            <w:pPr>
              <w:spacing w:line="360" w:lineRule="auto"/>
              <w:rPr>
                <w:rFonts w:ascii="Book Antiqua" w:eastAsia="Arial" w:hAnsi="Book Antiqua" w:cs="Arial"/>
                <w:color w:val="000000" w:themeColor="text1"/>
              </w:rPr>
            </w:pPr>
          </w:p>
        </w:tc>
        <w:tc>
          <w:tcPr>
            <w:tcW w:w="1508" w:type="dxa"/>
          </w:tcPr>
          <w:p w14:paraId="71E14816" w14:textId="77777777" w:rsidR="0052656F" w:rsidRPr="00455D30" w:rsidRDefault="0052656F" w:rsidP="00B34F1C">
            <w:pPr>
              <w:spacing w:line="360" w:lineRule="auto"/>
              <w:rPr>
                <w:rFonts w:ascii="Book Antiqua" w:eastAsia="Arial" w:hAnsi="Book Antiqua" w:cs="Arial"/>
                <w:color w:val="000000" w:themeColor="text1"/>
              </w:rPr>
            </w:pPr>
          </w:p>
        </w:tc>
        <w:tc>
          <w:tcPr>
            <w:tcW w:w="1454" w:type="dxa"/>
          </w:tcPr>
          <w:p w14:paraId="6A977252" w14:textId="77777777" w:rsidR="0052656F" w:rsidRPr="00455D30" w:rsidRDefault="0052656F" w:rsidP="00B34F1C">
            <w:pPr>
              <w:spacing w:line="360" w:lineRule="auto"/>
              <w:rPr>
                <w:rFonts w:ascii="Book Antiqua" w:eastAsia="Arial" w:hAnsi="Book Antiqua" w:cs="Arial"/>
                <w:color w:val="000000" w:themeColor="text1"/>
              </w:rPr>
            </w:pPr>
          </w:p>
        </w:tc>
      </w:tr>
      <w:tr w:rsidR="00C21A2B" w:rsidRPr="00455D30" w14:paraId="0E09F18D" w14:textId="77777777">
        <w:trPr>
          <w:trHeight w:val="684"/>
        </w:trPr>
        <w:tc>
          <w:tcPr>
            <w:tcW w:w="3771" w:type="dxa"/>
          </w:tcPr>
          <w:p w14:paraId="3DFB1A9B" w14:textId="3C948D84"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Jul</w:t>
            </w:r>
            <w:r w:rsidR="00F25BF2">
              <w:rPr>
                <w:rFonts w:ascii="Book Antiqua" w:eastAsia="Arial" w:hAnsi="Book Antiqua" w:cs="Arial"/>
                <w:color w:val="000000" w:themeColor="text1"/>
              </w:rPr>
              <w:t>y</w:t>
            </w:r>
            <w:r w:rsidR="00F25BF2">
              <w:rPr>
                <w:rFonts w:ascii="Book Antiqua" w:eastAsia="Arial" w:hAnsi="Book Antiqua" w:cs="Arial" w:hint="eastAsia"/>
                <w:color w:val="000000" w:themeColor="text1"/>
                <w:lang w:eastAsia="zh-CN"/>
              </w:rPr>
              <w:t xml:space="preserve"> </w:t>
            </w:r>
            <w:r w:rsidRPr="00455D30">
              <w:rPr>
                <w:rFonts w:ascii="Book Antiqua" w:eastAsia="Arial" w:hAnsi="Book Antiqua" w:cs="Arial"/>
                <w:color w:val="000000" w:themeColor="text1"/>
              </w:rPr>
              <w:t>2015–Jun</w:t>
            </w:r>
            <w:r w:rsidR="00F25BF2">
              <w:rPr>
                <w:rFonts w:ascii="Book Antiqua" w:eastAsia="Arial" w:hAnsi="Book Antiqua" w:cs="Arial"/>
                <w:color w:val="000000" w:themeColor="text1"/>
              </w:rPr>
              <w:t xml:space="preserve">e </w:t>
            </w:r>
            <w:r w:rsidRPr="00455D30">
              <w:rPr>
                <w:rFonts w:ascii="Book Antiqua" w:eastAsia="Arial" w:hAnsi="Book Antiqua" w:cs="Arial"/>
                <w:color w:val="000000" w:themeColor="text1"/>
              </w:rPr>
              <w:t>2019</w:t>
            </w:r>
          </w:p>
        </w:tc>
        <w:tc>
          <w:tcPr>
            <w:tcW w:w="2296" w:type="dxa"/>
          </w:tcPr>
          <w:p w14:paraId="65388F49"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131 (21.2)</w:t>
            </w:r>
          </w:p>
        </w:tc>
        <w:tc>
          <w:tcPr>
            <w:tcW w:w="1871" w:type="dxa"/>
          </w:tcPr>
          <w:p w14:paraId="45DDE1B3"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17 (2.9)</w:t>
            </w:r>
          </w:p>
        </w:tc>
        <w:tc>
          <w:tcPr>
            <w:tcW w:w="1965" w:type="dxa"/>
          </w:tcPr>
          <w:p w14:paraId="6C28655E"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808 (94.3)</w:t>
            </w:r>
          </w:p>
        </w:tc>
        <w:tc>
          <w:tcPr>
            <w:tcW w:w="1384" w:type="dxa"/>
          </w:tcPr>
          <w:p w14:paraId="64C5C314" w14:textId="77777777" w:rsidR="0052656F" w:rsidRPr="00455D30" w:rsidRDefault="0052656F" w:rsidP="00B34F1C">
            <w:pPr>
              <w:spacing w:line="360" w:lineRule="auto"/>
              <w:rPr>
                <w:rFonts w:ascii="Book Antiqua" w:eastAsia="Arial" w:hAnsi="Book Antiqua" w:cs="Arial"/>
                <w:color w:val="000000" w:themeColor="text1"/>
              </w:rPr>
            </w:pPr>
          </w:p>
        </w:tc>
        <w:tc>
          <w:tcPr>
            <w:tcW w:w="1445" w:type="dxa"/>
          </w:tcPr>
          <w:p w14:paraId="11D9C0E4" w14:textId="77777777" w:rsidR="0052656F" w:rsidRPr="00455D30" w:rsidRDefault="0052656F" w:rsidP="00B34F1C">
            <w:pPr>
              <w:spacing w:line="360" w:lineRule="auto"/>
              <w:rPr>
                <w:rFonts w:ascii="Book Antiqua" w:eastAsia="Arial" w:hAnsi="Book Antiqua" w:cs="Arial"/>
                <w:color w:val="000000" w:themeColor="text1"/>
              </w:rPr>
            </w:pPr>
          </w:p>
        </w:tc>
        <w:tc>
          <w:tcPr>
            <w:tcW w:w="1508" w:type="dxa"/>
          </w:tcPr>
          <w:p w14:paraId="69C9B082" w14:textId="77777777" w:rsidR="0052656F" w:rsidRPr="00455D30" w:rsidRDefault="0052656F" w:rsidP="00B34F1C">
            <w:pPr>
              <w:spacing w:line="360" w:lineRule="auto"/>
              <w:rPr>
                <w:rFonts w:ascii="Book Antiqua" w:eastAsia="Arial" w:hAnsi="Book Antiqua" w:cs="Arial"/>
                <w:color w:val="000000" w:themeColor="text1"/>
              </w:rPr>
            </w:pPr>
          </w:p>
        </w:tc>
        <w:tc>
          <w:tcPr>
            <w:tcW w:w="1454" w:type="dxa"/>
          </w:tcPr>
          <w:p w14:paraId="79856894" w14:textId="77777777" w:rsidR="0052656F" w:rsidRPr="00455D30" w:rsidRDefault="0052656F" w:rsidP="00B34F1C">
            <w:pPr>
              <w:spacing w:line="360" w:lineRule="auto"/>
              <w:rPr>
                <w:rFonts w:ascii="Book Antiqua" w:eastAsia="Arial" w:hAnsi="Book Antiqua" w:cs="Arial"/>
                <w:color w:val="000000" w:themeColor="text1"/>
              </w:rPr>
            </w:pPr>
          </w:p>
        </w:tc>
      </w:tr>
      <w:tr w:rsidR="00C21A2B" w:rsidRPr="00455D30" w14:paraId="73068EB8" w14:textId="77777777">
        <w:trPr>
          <w:trHeight w:val="684"/>
        </w:trPr>
        <w:tc>
          <w:tcPr>
            <w:tcW w:w="3771" w:type="dxa"/>
          </w:tcPr>
          <w:p w14:paraId="2E846466"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SVR rate</w:t>
            </w:r>
          </w:p>
        </w:tc>
        <w:tc>
          <w:tcPr>
            <w:tcW w:w="2296" w:type="dxa"/>
          </w:tcPr>
          <w:p w14:paraId="280C5D0C"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1871" w:type="dxa"/>
          </w:tcPr>
          <w:p w14:paraId="7D5A4D7A"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67.5 (451/668)</w:t>
            </w:r>
          </w:p>
        </w:tc>
        <w:tc>
          <w:tcPr>
            <w:tcW w:w="1965" w:type="dxa"/>
          </w:tcPr>
          <w:p w14:paraId="0C5B4366"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95.3 (817/857)</w:t>
            </w:r>
          </w:p>
        </w:tc>
        <w:tc>
          <w:tcPr>
            <w:tcW w:w="1384" w:type="dxa"/>
          </w:tcPr>
          <w:p w14:paraId="2435601F"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1445" w:type="dxa"/>
          </w:tcPr>
          <w:p w14:paraId="2EB5445A"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1508" w:type="dxa"/>
          </w:tcPr>
          <w:p w14:paraId="7B0C0849"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454" w:type="dxa"/>
          </w:tcPr>
          <w:p w14:paraId="17A6BF53"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r>
      <w:tr w:rsidR="00C21A2B" w:rsidRPr="00455D30" w14:paraId="59A381E9" w14:textId="77777777">
        <w:trPr>
          <w:trHeight w:val="1026"/>
        </w:trPr>
        <w:tc>
          <w:tcPr>
            <w:tcW w:w="3771" w:type="dxa"/>
            <w:tcBorders>
              <w:bottom w:val="single" w:sz="4" w:space="0" w:color="000000"/>
            </w:tcBorders>
          </w:tcPr>
          <w:p w14:paraId="5D9E1231"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Follow-up duration (</w:t>
            </w:r>
            <w:proofErr w:type="spellStart"/>
            <w:r w:rsidRPr="00455D30">
              <w:rPr>
                <w:rFonts w:ascii="Book Antiqua" w:eastAsia="Arial" w:hAnsi="Book Antiqua" w:cs="Arial"/>
                <w:color w:val="000000" w:themeColor="text1"/>
              </w:rPr>
              <w:t>yr</w:t>
            </w:r>
            <w:proofErr w:type="spellEnd"/>
            <w:r w:rsidRPr="00455D30">
              <w:rPr>
                <w:rFonts w:ascii="Book Antiqua" w:eastAsia="Arial" w:hAnsi="Book Antiqua" w:cs="Arial"/>
                <w:color w:val="000000" w:themeColor="text1"/>
              </w:rPr>
              <w:t>)</w:t>
            </w:r>
          </w:p>
        </w:tc>
        <w:tc>
          <w:tcPr>
            <w:tcW w:w="2296" w:type="dxa"/>
            <w:tcBorders>
              <w:bottom w:val="single" w:sz="4" w:space="0" w:color="000000"/>
            </w:tcBorders>
          </w:tcPr>
          <w:p w14:paraId="142CCAA1"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5.6 (3.4-8.2)</w:t>
            </w:r>
          </w:p>
        </w:tc>
        <w:tc>
          <w:tcPr>
            <w:tcW w:w="1871" w:type="dxa"/>
            <w:tcBorders>
              <w:bottom w:val="single" w:sz="4" w:space="0" w:color="000000"/>
            </w:tcBorders>
          </w:tcPr>
          <w:p w14:paraId="15663A63"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7.9 (6.1-9.7)</w:t>
            </w:r>
          </w:p>
        </w:tc>
        <w:tc>
          <w:tcPr>
            <w:tcW w:w="1965" w:type="dxa"/>
            <w:tcBorders>
              <w:bottom w:val="single" w:sz="4" w:space="0" w:color="000000"/>
            </w:tcBorders>
          </w:tcPr>
          <w:p w14:paraId="0DDAAEC7"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3.5 (2.0-5.5)</w:t>
            </w:r>
          </w:p>
        </w:tc>
        <w:tc>
          <w:tcPr>
            <w:tcW w:w="1384" w:type="dxa"/>
            <w:tcBorders>
              <w:bottom w:val="single" w:sz="4" w:space="0" w:color="000000"/>
            </w:tcBorders>
          </w:tcPr>
          <w:p w14:paraId="196FAE5C"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445" w:type="dxa"/>
            <w:tcBorders>
              <w:bottom w:val="single" w:sz="4" w:space="0" w:color="000000"/>
            </w:tcBorders>
          </w:tcPr>
          <w:p w14:paraId="6C80BD63"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508" w:type="dxa"/>
            <w:tcBorders>
              <w:bottom w:val="single" w:sz="4" w:space="0" w:color="000000"/>
            </w:tcBorders>
          </w:tcPr>
          <w:p w14:paraId="21EE6120"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454" w:type="dxa"/>
            <w:tcBorders>
              <w:bottom w:val="single" w:sz="4" w:space="0" w:color="000000"/>
            </w:tcBorders>
          </w:tcPr>
          <w:p w14:paraId="5110BA4D"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p w14:paraId="09C80639" w14:textId="77777777" w:rsidR="0052656F" w:rsidRPr="00455D30" w:rsidRDefault="0052656F" w:rsidP="00B34F1C">
            <w:pPr>
              <w:spacing w:line="360" w:lineRule="auto"/>
              <w:rPr>
                <w:rFonts w:ascii="Book Antiqua" w:eastAsia="Arial" w:hAnsi="Book Antiqua" w:cs="Arial"/>
                <w:color w:val="000000" w:themeColor="text1"/>
              </w:rPr>
            </w:pPr>
          </w:p>
        </w:tc>
      </w:tr>
    </w:tbl>
    <w:p w14:paraId="70BBB33D"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vertAlign w:val="superscript"/>
        </w:rPr>
        <w:t>1</w:t>
      </w:r>
      <w:r w:rsidRPr="00455D30">
        <w:rPr>
          <w:rFonts w:ascii="Book Antiqua" w:eastAsia="Arial" w:hAnsi="Book Antiqua" w:cs="Arial"/>
          <w:color w:val="000000" w:themeColor="text1"/>
        </w:rPr>
        <w:t xml:space="preserve">Significant alcohol intake is defined as weekly </w:t>
      </w:r>
      <w:r w:rsidRPr="00455D30">
        <w:rPr>
          <w:rFonts w:ascii="Book Antiqua" w:eastAsia="Arial Unicode MS" w:hAnsi="Book Antiqua" w:cs="Arial Unicode MS"/>
          <w:color w:val="000000" w:themeColor="text1"/>
        </w:rPr>
        <w:t>≥</w:t>
      </w:r>
      <w:r w:rsidRPr="00455D30">
        <w:rPr>
          <w:rFonts w:ascii="Book Antiqua" w:eastAsia="Arial" w:hAnsi="Book Antiqua" w:cs="Arial"/>
          <w:color w:val="000000" w:themeColor="text1"/>
        </w:rPr>
        <w:t xml:space="preserve"> 210 g for men and </w:t>
      </w:r>
      <w:r w:rsidRPr="00455D30">
        <w:rPr>
          <w:rFonts w:ascii="Book Antiqua" w:eastAsia="Arial Unicode MS" w:hAnsi="Book Antiqua" w:cs="Arial Unicode MS"/>
          <w:color w:val="000000" w:themeColor="text1"/>
        </w:rPr>
        <w:t>≥</w:t>
      </w:r>
      <w:r w:rsidRPr="00455D30">
        <w:rPr>
          <w:rFonts w:ascii="Book Antiqua" w:eastAsia="Arial" w:hAnsi="Book Antiqua" w:cs="Arial"/>
          <w:color w:val="000000" w:themeColor="text1"/>
        </w:rPr>
        <w:t xml:space="preserve"> 140 g for women.</w:t>
      </w:r>
    </w:p>
    <w:p w14:paraId="6BD82511"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 xml:space="preserve">Data were presented as mean ± SD, median (interquartile range), or </w:t>
      </w:r>
      <w:r w:rsidRPr="00455D30">
        <w:rPr>
          <w:rFonts w:ascii="Book Antiqua" w:eastAsia="Arial" w:hAnsi="Book Antiqua" w:cs="Arial"/>
          <w:i/>
          <w:color w:val="000000" w:themeColor="text1"/>
        </w:rPr>
        <w:t>n</w:t>
      </w:r>
      <w:r w:rsidRPr="00455D30">
        <w:rPr>
          <w:rFonts w:ascii="Book Antiqua" w:eastAsia="Arial" w:hAnsi="Book Antiqua" w:cs="Arial"/>
          <w:color w:val="000000" w:themeColor="text1"/>
        </w:rPr>
        <w:t xml:space="preserve"> (%).</w:t>
      </w:r>
    </w:p>
    <w:p w14:paraId="5E12EB65"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AFP: Alpha-</w:t>
      </w:r>
      <w:proofErr w:type="spellStart"/>
      <w:r w:rsidRPr="00455D30">
        <w:rPr>
          <w:rFonts w:ascii="Book Antiqua" w:eastAsia="Arial" w:hAnsi="Book Antiqua" w:cs="Arial"/>
          <w:color w:val="000000" w:themeColor="text1"/>
        </w:rPr>
        <w:t>feto</w:t>
      </w:r>
      <w:proofErr w:type="spellEnd"/>
      <w:r w:rsidRPr="00455D30">
        <w:rPr>
          <w:rFonts w:ascii="Book Antiqua" w:eastAsia="Arial" w:hAnsi="Book Antiqua" w:cs="Arial"/>
          <w:color w:val="000000" w:themeColor="text1"/>
        </w:rPr>
        <w:t xml:space="preserve"> protein; ALBI: Albumin-bilirubin; ALP: Alkaline phosphatase; ALT: Alanine aminotransferase; APRI: Aspartate aminotransferase to platelet ratio index; AST: </w:t>
      </w:r>
      <w:bookmarkStart w:id="59" w:name="OLE_LINK4689"/>
      <w:bookmarkStart w:id="60" w:name="OLE_LINK4690"/>
      <w:r w:rsidRPr="00455D30">
        <w:rPr>
          <w:rFonts w:ascii="Book Antiqua" w:eastAsia="Arial" w:hAnsi="Book Antiqua" w:cs="Arial"/>
          <w:color w:val="000000" w:themeColor="text1"/>
        </w:rPr>
        <w:t>Aspartate aminotransferase</w:t>
      </w:r>
      <w:bookmarkEnd w:id="59"/>
      <w:bookmarkEnd w:id="60"/>
      <w:r w:rsidRPr="00455D30">
        <w:rPr>
          <w:rFonts w:ascii="Book Antiqua" w:eastAsia="Arial" w:hAnsi="Book Antiqua" w:cs="Arial"/>
          <w:color w:val="000000" w:themeColor="text1"/>
        </w:rPr>
        <w:t xml:space="preserve">; BMI: Body mass index; DAA: Direct acting antivirals; FIB-4: Fibrosis-4; HCV: Hepatitis C virus; IBT: Interferon-based therapy; INR: International normalized ratio; PT: Prothrombin time; WBC: White blood cell. </w:t>
      </w:r>
    </w:p>
    <w:p w14:paraId="16DD6307" w14:textId="77777777" w:rsidR="0052656F" w:rsidRPr="00455D30" w:rsidRDefault="0052656F" w:rsidP="00B34F1C">
      <w:pPr>
        <w:spacing w:line="360" w:lineRule="auto"/>
        <w:jc w:val="both"/>
        <w:rPr>
          <w:rFonts w:ascii="Book Antiqua" w:hAnsi="Book Antiqua"/>
          <w:color w:val="000000" w:themeColor="text1"/>
        </w:rPr>
        <w:sectPr w:rsidR="0052656F" w:rsidRPr="00455D30" w:rsidSect="0037300D">
          <w:headerReference w:type="default" r:id="rId25"/>
          <w:pgSz w:w="16838" w:h="11906" w:orient="landscape"/>
          <w:pgMar w:top="680" w:right="680" w:bottom="680" w:left="680" w:header="851" w:footer="992" w:gutter="0"/>
          <w:cols w:space="720"/>
          <w:docGrid w:linePitch="326"/>
        </w:sectPr>
      </w:pPr>
    </w:p>
    <w:p w14:paraId="462CB525"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b/>
          <w:color w:val="000000" w:themeColor="text1"/>
        </w:rPr>
        <w:lastRenderedPageBreak/>
        <w:t xml:space="preserve">Table 2 Annual incidence rates of hepatocellular carcinoma, </w:t>
      </w:r>
      <w:proofErr w:type="gramStart"/>
      <w:r w:rsidRPr="00455D30">
        <w:rPr>
          <w:rFonts w:ascii="Book Antiqua" w:eastAsia="Arial" w:hAnsi="Book Antiqua" w:cs="Arial"/>
          <w:b/>
          <w:color w:val="000000" w:themeColor="text1"/>
        </w:rPr>
        <w:t>decompensation</w:t>
      </w:r>
      <w:proofErr w:type="gramEnd"/>
      <w:r w:rsidRPr="00455D30">
        <w:rPr>
          <w:rFonts w:ascii="Book Antiqua" w:eastAsia="Arial" w:hAnsi="Book Antiqua" w:cs="Arial"/>
          <w:b/>
          <w:color w:val="000000" w:themeColor="text1"/>
        </w:rPr>
        <w:t xml:space="preserve"> and death/transplantation according to treatment exposure and the presence of cirrhosis</w:t>
      </w:r>
    </w:p>
    <w:tbl>
      <w:tblPr>
        <w:tblW w:w="10248" w:type="dxa"/>
        <w:tblInd w:w="250" w:type="dxa"/>
        <w:tblLayout w:type="fixed"/>
        <w:tblCellMar>
          <w:left w:w="0" w:type="dxa"/>
          <w:right w:w="0" w:type="dxa"/>
        </w:tblCellMar>
        <w:tblLook w:val="0400" w:firstRow="0" w:lastRow="0" w:firstColumn="0" w:lastColumn="0" w:noHBand="0" w:noVBand="1"/>
      </w:tblPr>
      <w:tblGrid>
        <w:gridCol w:w="1356"/>
        <w:gridCol w:w="1933"/>
        <w:gridCol w:w="992"/>
        <w:gridCol w:w="851"/>
        <w:gridCol w:w="2126"/>
        <w:gridCol w:w="2126"/>
        <w:gridCol w:w="864"/>
      </w:tblGrid>
      <w:tr w:rsidR="00C21A2B" w:rsidRPr="00455D30" w14:paraId="3C1EB23C" w14:textId="77777777">
        <w:trPr>
          <w:trHeight w:val="340"/>
        </w:trPr>
        <w:tc>
          <w:tcPr>
            <w:tcW w:w="1356" w:type="dxa"/>
            <w:tcBorders>
              <w:top w:val="single" w:sz="4" w:space="0" w:color="000000"/>
              <w:bottom w:val="single" w:sz="4" w:space="0" w:color="000000"/>
            </w:tcBorders>
            <w:shd w:val="clear" w:color="000000" w:fill="auto"/>
            <w:tcMar>
              <w:left w:w="108" w:type="dxa"/>
              <w:right w:w="108" w:type="dxa"/>
            </w:tcMar>
            <w:vAlign w:val="center"/>
          </w:tcPr>
          <w:p w14:paraId="3C2E2FB9" w14:textId="77777777" w:rsidR="0052656F" w:rsidRPr="00455D30" w:rsidRDefault="0052656F" w:rsidP="00B34F1C">
            <w:pPr>
              <w:widowControl w:val="0"/>
              <w:pBdr>
                <w:top w:val="nil"/>
                <w:left w:val="nil"/>
                <w:bottom w:val="nil"/>
                <w:right w:val="nil"/>
                <w:between w:val="nil"/>
              </w:pBdr>
              <w:spacing w:line="360" w:lineRule="auto"/>
              <w:jc w:val="both"/>
              <w:rPr>
                <w:rFonts w:ascii="Book Antiqua" w:eastAsia="Arial" w:hAnsi="Book Antiqua" w:cs="Arial"/>
                <w:b/>
                <w:color w:val="000000" w:themeColor="text1"/>
              </w:rPr>
            </w:pPr>
          </w:p>
        </w:tc>
        <w:tc>
          <w:tcPr>
            <w:tcW w:w="1933" w:type="dxa"/>
            <w:tcBorders>
              <w:top w:val="single" w:sz="4" w:space="0" w:color="000000"/>
              <w:bottom w:val="single" w:sz="4" w:space="0" w:color="000000"/>
            </w:tcBorders>
            <w:shd w:val="clear" w:color="000000" w:fill="auto"/>
            <w:tcMar>
              <w:left w:w="108" w:type="dxa"/>
              <w:right w:w="108" w:type="dxa"/>
            </w:tcMar>
            <w:vAlign w:val="center"/>
          </w:tcPr>
          <w:p w14:paraId="52E99988"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b/>
                <w:color w:val="000000" w:themeColor="text1"/>
              </w:rPr>
              <w:t>Group</w:t>
            </w:r>
          </w:p>
        </w:tc>
        <w:tc>
          <w:tcPr>
            <w:tcW w:w="992" w:type="dxa"/>
            <w:tcBorders>
              <w:top w:val="single" w:sz="4" w:space="0" w:color="000000"/>
              <w:bottom w:val="single" w:sz="4" w:space="0" w:color="000000"/>
            </w:tcBorders>
            <w:shd w:val="clear" w:color="000000" w:fill="auto"/>
            <w:tcMar>
              <w:left w:w="108" w:type="dxa"/>
              <w:right w:w="108" w:type="dxa"/>
            </w:tcMar>
            <w:vAlign w:val="center"/>
          </w:tcPr>
          <w:p w14:paraId="66B3E1A0"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b/>
                <w:color w:val="000000" w:themeColor="text1"/>
              </w:rPr>
              <w:t>PY</w:t>
            </w:r>
          </w:p>
        </w:tc>
        <w:tc>
          <w:tcPr>
            <w:tcW w:w="851" w:type="dxa"/>
            <w:tcBorders>
              <w:top w:val="single" w:sz="4" w:space="0" w:color="000000"/>
              <w:bottom w:val="single" w:sz="4" w:space="0" w:color="000000"/>
            </w:tcBorders>
            <w:shd w:val="clear" w:color="000000" w:fill="auto"/>
            <w:tcMar>
              <w:left w:w="108" w:type="dxa"/>
              <w:right w:w="108" w:type="dxa"/>
            </w:tcMar>
            <w:vAlign w:val="center"/>
          </w:tcPr>
          <w:p w14:paraId="1DE3B48F"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b/>
                <w:color w:val="000000" w:themeColor="text1"/>
              </w:rPr>
              <w:t>No. of events</w:t>
            </w:r>
          </w:p>
        </w:tc>
        <w:tc>
          <w:tcPr>
            <w:tcW w:w="2126" w:type="dxa"/>
            <w:tcBorders>
              <w:top w:val="single" w:sz="4" w:space="0" w:color="000000"/>
              <w:bottom w:val="single" w:sz="4" w:space="0" w:color="000000"/>
            </w:tcBorders>
            <w:shd w:val="clear" w:color="000000" w:fill="auto"/>
            <w:tcMar>
              <w:left w:w="108" w:type="dxa"/>
              <w:right w:w="108" w:type="dxa"/>
            </w:tcMar>
            <w:vAlign w:val="center"/>
          </w:tcPr>
          <w:p w14:paraId="677733DF" w14:textId="07742D61"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b/>
                <w:color w:val="000000" w:themeColor="text1"/>
              </w:rPr>
              <w:t>No./100 PY</w:t>
            </w:r>
            <w:r w:rsidR="00B34F1C" w:rsidRPr="00455D30">
              <w:rPr>
                <w:rFonts w:ascii="Book Antiqua" w:eastAsia="Arial" w:hAnsi="Book Antiqua" w:cs="Arial"/>
                <w:b/>
                <w:color w:val="000000" w:themeColor="text1"/>
              </w:rPr>
              <w:t xml:space="preserve"> </w:t>
            </w:r>
            <w:r w:rsidRPr="00455D30">
              <w:rPr>
                <w:rFonts w:ascii="Book Antiqua" w:eastAsia="Arial" w:hAnsi="Book Antiqua" w:cs="Arial"/>
                <w:b/>
                <w:color w:val="000000" w:themeColor="text1"/>
              </w:rPr>
              <w:t>(95%CI)</w:t>
            </w:r>
          </w:p>
        </w:tc>
        <w:tc>
          <w:tcPr>
            <w:tcW w:w="2126" w:type="dxa"/>
            <w:tcBorders>
              <w:top w:val="single" w:sz="4" w:space="0" w:color="000000"/>
              <w:bottom w:val="single" w:sz="4" w:space="0" w:color="000000"/>
            </w:tcBorders>
            <w:shd w:val="clear" w:color="000000" w:fill="auto"/>
            <w:tcMar>
              <w:left w:w="108" w:type="dxa"/>
              <w:right w:w="108" w:type="dxa"/>
            </w:tcMar>
            <w:vAlign w:val="center"/>
          </w:tcPr>
          <w:p w14:paraId="630DD8BD"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b/>
                <w:color w:val="000000" w:themeColor="text1"/>
              </w:rPr>
              <w:t>HR (95%CI)</w:t>
            </w:r>
          </w:p>
        </w:tc>
        <w:tc>
          <w:tcPr>
            <w:tcW w:w="864" w:type="dxa"/>
            <w:tcBorders>
              <w:top w:val="single" w:sz="4" w:space="0" w:color="000000"/>
              <w:bottom w:val="single" w:sz="4" w:space="0" w:color="000000"/>
            </w:tcBorders>
            <w:shd w:val="clear" w:color="000000" w:fill="auto"/>
            <w:tcMar>
              <w:left w:w="108" w:type="dxa"/>
              <w:right w:w="108" w:type="dxa"/>
            </w:tcMar>
            <w:vAlign w:val="center"/>
          </w:tcPr>
          <w:p w14:paraId="2540A5A0"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b/>
                <w:i/>
                <w:color w:val="000000" w:themeColor="text1"/>
              </w:rPr>
              <w:t>P</w:t>
            </w:r>
            <w:r w:rsidRPr="00455D30">
              <w:rPr>
                <w:rFonts w:ascii="Book Antiqua" w:eastAsia="Arial" w:hAnsi="Book Antiqua" w:cs="Arial"/>
                <w:b/>
                <w:color w:val="000000" w:themeColor="text1"/>
              </w:rPr>
              <w:t xml:space="preserve"> value</w:t>
            </w:r>
          </w:p>
        </w:tc>
      </w:tr>
      <w:tr w:rsidR="00C21A2B" w:rsidRPr="00455D30" w14:paraId="3FB6B9BC" w14:textId="77777777">
        <w:trPr>
          <w:trHeight w:val="326"/>
        </w:trPr>
        <w:tc>
          <w:tcPr>
            <w:tcW w:w="1356" w:type="dxa"/>
            <w:vMerge w:val="restart"/>
            <w:tcBorders>
              <w:top w:val="single" w:sz="4" w:space="0" w:color="000000"/>
            </w:tcBorders>
            <w:shd w:val="clear" w:color="000000" w:fill="auto"/>
            <w:tcMar>
              <w:left w:w="108" w:type="dxa"/>
              <w:right w:w="108" w:type="dxa"/>
            </w:tcMar>
            <w:vAlign w:val="center"/>
          </w:tcPr>
          <w:p w14:paraId="00A869BD" w14:textId="77777777" w:rsidR="0052656F" w:rsidRPr="00455D30" w:rsidRDefault="000D2442" w:rsidP="00B34F1C">
            <w:pPr>
              <w:widowControl w:val="0"/>
              <w:pBdr>
                <w:top w:val="nil"/>
                <w:left w:val="nil"/>
                <w:bottom w:val="nil"/>
                <w:right w:val="nil"/>
                <w:between w:val="nil"/>
              </w:pBd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Entire cohort</w:t>
            </w:r>
          </w:p>
        </w:tc>
        <w:tc>
          <w:tcPr>
            <w:tcW w:w="8892" w:type="dxa"/>
            <w:gridSpan w:val="6"/>
            <w:tcBorders>
              <w:top w:val="single" w:sz="4" w:space="0" w:color="000000"/>
            </w:tcBorders>
            <w:shd w:val="clear" w:color="000000" w:fill="auto"/>
            <w:tcMar>
              <w:left w:w="108" w:type="dxa"/>
              <w:right w:w="108" w:type="dxa"/>
            </w:tcMar>
            <w:vAlign w:val="center"/>
          </w:tcPr>
          <w:p w14:paraId="57ED2524"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Hepatocellular carcinoma</w:t>
            </w:r>
          </w:p>
        </w:tc>
      </w:tr>
      <w:tr w:rsidR="00C21A2B" w:rsidRPr="00455D30" w14:paraId="78C3381B" w14:textId="77777777">
        <w:trPr>
          <w:trHeight w:val="193"/>
        </w:trPr>
        <w:tc>
          <w:tcPr>
            <w:tcW w:w="1356" w:type="dxa"/>
            <w:vMerge/>
            <w:tcBorders>
              <w:top w:val="single" w:sz="4" w:space="0" w:color="000000"/>
            </w:tcBorders>
            <w:shd w:val="clear" w:color="000000" w:fill="auto"/>
            <w:vAlign w:val="center"/>
          </w:tcPr>
          <w:p w14:paraId="60003690" w14:textId="77777777" w:rsidR="0052656F" w:rsidRPr="00455D30"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033A2748"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Untreated group</w:t>
            </w:r>
          </w:p>
        </w:tc>
        <w:tc>
          <w:tcPr>
            <w:tcW w:w="992" w:type="dxa"/>
            <w:shd w:val="clear" w:color="000000" w:fill="auto"/>
            <w:tcMar>
              <w:left w:w="108" w:type="dxa"/>
              <w:right w:w="108" w:type="dxa"/>
            </w:tcMar>
            <w:vAlign w:val="center"/>
          </w:tcPr>
          <w:p w14:paraId="69019706"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3285.4</w:t>
            </w:r>
          </w:p>
        </w:tc>
        <w:tc>
          <w:tcPr>
            <w:tcW w:w="851" w:type="dxa"/>
            <w:shd w:val="clear" w:color="000000" w:fill="auto"/>
            <w:tcMar>
              <w:left w:w="108" w:type="dxa"/>
              <w:right w:w="108" w:type="dxa"/>
            </w:tcMar>
            <w:vAlign w:val="center"/>
          </w:tcPr>
          <w:p w14:paraId="7D0B9EEA"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65</w:t>
            </w:r>
          </w:p>
        </w:tc>
        <w:tc>
          <w:tcPr>
            <w:tcW w:w="2126" w:type="dxa"/>
            <w:shd w:val="clear" w:color="000000" w:fill="auto"/>
            <w:tcMar>
              <w:left w:w="108" w:type="dxa"/>
              <w:right w:w="108" w:type="dxa"/>
            </w:tcMar>
            <w:vAlign w:val="center"/>
          </w:tcPr>
          <w:p w14:paraId="41DC70C4"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1.98 (1.56-2.52)</w:t>
            </w:r>
          </w:p>
        </w:tc>
        <w:tc>
          <w:tcPr>
            <w:tcW w:w="2126" w:type="dxa"/>
            <w:shd w:val="clear" w:color="000000" w:fill="auto"/>
            <w:tcMar>
              <w:left w:w="108" w:type="dxa"/>
              <w:right w:w="108" w:type="dxa"/>
            </w:tcMar>
            <w:vAlign w:val="center"/>
          </w:tcPr>
          <w:p w14:paraId="40DEEF7C"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Reference</w:t>
            </w:r>
          </w:p>
        </w:tc>
        <w:tc>
          <w:tcPr>
            <w:tcW w:w="864" w:type="dxa"/>
            <w:shd w:val="clear" w:color="000000" w:fill="auto"/>
            <w:tcMar>
              <w:left w:w="108" w:type="dxa"/>
              <w:right w:w="108" w:type="dxa"/>
            </w:tcMar>
            <w:vAlign w:val="center"/>
          </w:tcPr>
          <w:p w14:paraId="4396518C"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w:t>
            </w:r>
          </w:p>
        </w:tc>
      </w:tr>
      <w:tr w:rsidR="00C21A2B" w:rsidRPr="00455D30" w14:paraId="349DFB18" w14:textId="77777777">
        <w:trPr>
          <w:trHeight w:val="193"/>
        </w:trPr>
        <w:tc>
          <w:tcPr>
            <w:tcW w:w="1356" w:type="dxa"/>
            <w:vMerge/>
            <w:tcBorders>
              <w:top w:val="single" w:sz="4" w:space="0" w:color="000000"/>
            </w:tcBorders>
            <w:shd w:val="clear" w:color="000000" w:fill="auto"/>
            <w:vAlign w:val="center"/>
          </w:tcPr>
          <w:p w14:paraId="744C5240" w14:textId="77777777" w:rsidR="0052656F" w:rsidRPr="00455D30"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2EFC5790"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IBT group</w:t>
            </w:r>
          </w:p>
        </w:tc>
        <w:tc>
          <w:tcPr>
            <w:tcW w:w="992" w:type="dxa"/>
            <w:shd w:val="clear" w:color="000000" w:fill="auto"/>
            <w:tcMar>
              <w:left w:w="108" w:type="dxa"/>
              <w:right w:w="108" w:type="dxa"/>
            </w:tcMar>
            <w:vAlign w:val="center"/>
          </w:tcPr>
          <w:p w14:paraId="21B801F6"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3888.9</w:t>
            </w:r>
          </w:p>
        </w:tc>
        <w:tc>
          <w:tcPr>
            <w:tcW w:w="851" w:type="dxa"/>
            <w:shd w:val="clear" w:color="000000" w:fill="auto"/>
            <w:tcMar>
              <w:left w:w="108" w:type="dxa"/>
              <w:right w:w="108" w:type="dxa"/>
            </w:tcMar>
            <w:vAlign w:val="center"/>
          </w:tcPr>
          <w:p w14:paraId="2B2FFB42"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23</w:t>
            </w:r>
          </w:p>
        </w:tc>
        <w:tc>
          <w:tcPr>
            <w:tcW w:w="2126" w:type="dxa"/>
            <w:shd w:val="clear" w:color="000000" w:fill="auto"/>
            <w:tcMar>
              <w:left w:w="108" w:type="dxa"/>
              <w:right w:w="108" w:type="dxa"/>
            </w:tcMar>
            <w:vAlign w:val="center"/>
          </w:tcPr>
          <w:p w14:paraId="6AC6D1FD"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0.59 (0.39-0.89)</w:t>
            </w:r>
          </w:p>
        </w:tc>
        <w:tc>
          <w:tcPr>
            <w:tcW w:w="2126" w:type="dxa"/>
            <w:shd w:val="clear" w:color="000000" w:fill="auto"/>
            <w:tcMar>
              <w:left w:w="108" w:type="dxa"/>
              <w:right w:w="108" w:type="dxa"/>
            </w:tcMar>
            <w:vAlign w:val="center"/>
          </w:tcPr>
          <w:p w14:paraId="6872CDE5"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0.31 (0.19-0.49)</w:t>
            </w:r>
          </w:p>
        </w:tc>
        <w:tc>
          <w:tcPr>
            <w:tcW w:w="864" w:type="dxa"/>
            <w:shd w:val="clear" w:color="000000" w:fill="auto"/>
            <w:tcMar>
              <w:left w:w="108" w:type="dxa"/>
              <w:right w:w="108" w:type="dxa"/>
            </w:tcMar>
            <w:vAlign w:val="center"/>
          </w:tcPr>
          <w:p w14:paraId="1751B51E"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&lt; 0.001</w:t>
            </w:r>
          </w:p>
        </w:tc>
      </w:tr>
      <w:tr w:rsidR="00C21A2B" w:rsidRPr="00455D30" w14:paraId="547A48FA" w14:textId="77777777">
        <w:trPr>
          <w:trHeight w:val="193"/>
        </w:trPr>
        <w:tc>
          <w:tcPr>
            <w:tcW w:w="1356" w:type="dxa"/>
            <w:vMerge/>
            <w:tcBorders>
              <w:top w:val="single" w:sz="4" w:space="0" w:color="000000"/>
            </w:tcBorders>
            <w:shd w:val="clear" w:color="000000" w:fill="auto"/>
            <w:vAlign w:val="center"/>
          </w:tcPr>
          <w:p w14:paraId="2BB68E3A" w14:textId="77777777" w:rsidR="0052656F" w:rsidRPr="00455D30"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157B1DFD"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DAA group</w:t>
            </w:r>
          </w:p>
        </w:tc>
        <w:tc>
          <w:tcPr>
            <w:tcW w:w="992" w:type="dxa"/>
            <w:shd w:val="clear" w:color="000000" w:fill="auto"/>
            <w:tcMar>
              <w:left w:w="108" w:type="dxa"/>
              <w:right w:w="108" w:type="dxa"/>
            </w:tcMar>
            <w:vAlign w:val="center"/>
          </w:tcPr>
          <w:p w14:paraId="2F3A415D"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2158.0</w:t>
            </w:r>
          </w:p>
        </w:tc>
        <w:tc>
          <w:tcPr>
            <w:tcW w:w="851" w:type="dxa"/>
            <w:shd w:val="clear" w:color="000000" w:fill="auto"/>
            <w:tcMar>
              <w:left w:w="108" w:type="dxa"/>
              <w:right w:w="108" w:type="dxa"/>
            </w:tcMar>
            <w:vAlign w:val="center"/>
          </w:tcPr>
          <w:p w14:paraId="68EA4714"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25</w:t>
            </w:r>
          </w:p>
        </w:tc>
        <w:tc>
          <w:tcPr>
            <w:tcW w:w="2126" w:type="dxa"/>
            <w:shd w:val="clear" w:color="000000" w:fill="auto"/>
            <w:tcMar>
              <w:left w:w="108" w:type="dxa"/>
              <w:right w:w="108" w:type="dxa"/>
            </w:tcMar>
            <w:vAlign w:val="center"/>
          </w:tcPr>
          <w:p w14:paraId="7EB5B03D"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1.16 (0.78-1.71)</w:t>
            </w:r>
          </w:p>
        </w:tc>
        <w:tc>
          <w:tcPr>
            <w:tcW w:w="2126" w:type="dxa"/>
            <w:shd w:val="clear" w:color="000000" w:fill="auto"/>
            <w:tcMar>
              <w:left w:w="108" w:type="dxa"/>
              <w:right w:w="108" w:type="dxa"/>
            </w:tcMar>
            <w:vAlign w:val="center"/>
          </w:tcPr>
          <w:p w14:paraId="1B371C88"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0.59 (0.37-0.95)</w:t>
            </w:r>
          </w:p>
        </w:tc>
        <w:tc>
          <w:tcPr>
            <w:tcW w:w="864" w:type="dxa"/>
            <w:shd w:val="clear" w:color="000000" w:fill="auto"/>
            <w:tcMar>
              <w:left w:w="108" w:type="dxa"/>
              <w:right w:w="108" w:type="dxa"/>
            </w:tcMar>
            <w:vAlign w:val="center"/>
          </w:tcPr>
          <w:p w14:paraId="2C4E575D"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0.029</w:t>
            </w:r>
          </w:p>
        </w:tc>
      </w:tr>
      <w:tr w:rsidR="00C21A2B" w:rsidRPr="00455D30" w14:paraId="4A0E97E7" w14:textId="77777777">
        <w:trPr>
          <w:trHeight w:val="340"/>
        </w:trPr>
        <w:tc>
          <w:tcPr>
            <w:tcW w:w="1356" w:type="dxa"/>
            <w:vMerge/>
            <w:tcBorders>
              <w:top w:val="single" w:sz="4" w:space="0" w:color="000000"/>
            </w:tcBorders>
            <w:shd w:val="clear" w:color="000000" w:fill="auto"/>
            <w:vAlign w:val="center"/>
          </w:tcPr>
          <w:p w14:paraId="724E6F84" w14:textId="77777777" w:rsidR="0052656F" w:rsidRPr="00455D30" w:rsidRDefault="0052656F" w:rsidP="00B34F1C">
            <w:pPr>
              <w:spacing w:line="360" w:lineRule="auto"/>
              <w:jc w:val="both"/>
              <w:rPr>
                <w:rFonts w:ascii="Book Antiqua" w:hAnsi="Book Antiqua"/>
                <w:color w:val="000000" w:themeColor="text1"/>
              </w:rPr>
            </w:pPr>
          </w:p>
        </w:tc>
        <w:tc>
          <w:tcPr>
            <w:tcW w:w="8892" w:type="dxa"/>
            <w:gridSpan w:val="6"/>
            <w:shd w:val="clear" w:color="000000" w:fill="auto"/>
            <w:tcMar>
              <w:left w:w="108" w:type="dxa"/>
              <w:right w:w="108" w:type="dxa"/>
            </w:tcMar>
            <w:vAlign w:val="center"/>
          </w:tcPr>
          <w:p w14:paraId="46190CD8"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Decompensation</w:t>
            </w:r>
          </w:p>
        </w:tc>
      </w:tr>
      <w:tr w:rsidR="00C21A2B" w:rsidRPr="00455D30" w14:paraId="003AC868" w14:textId="77777777">
        <w:trPr>
          <w:trHeight w:val="193"/>
        </w:trPr>
        <w:tc>
          <w:tcPr>
            <w:tcW w:w="1356" w:type="dxa"/>
            <w:vMerge/>
            <w:tcBorders>
              <w:top w:val="single" w:sz="4" w:space="0" w:color="000000"/>
            </w:tcBorders>
            <w:shd w:val="clear" w:color="000000" w:fill="auto"/>
            <w:vAlign w:val="center"/>
          </w:tcPr>
          <w:p w14:paraId="2CE6662A" w14:textId="77777777" w:rsidR="0052656F" w:rsidRPr="00455D30"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1DEA2CA8"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Untreated group</w:t>
            </w:r>
          </w:p>
        </w:tc>
        <w:tc>
          <w:tcPr>
            <w:tcW w:w="992" w:type="dxa"/>
            <w:shd w:val="clear" w:color="000000" w:fill="auto"/>
            <w:tcMar>
              <w:left w:w="108" w:type="dxa"/>
              <w:right w:w="108" w:type="dxa"/>
            </w:tcMar>
            <w:vAlign w:val="center"/>
          </w:tcPr>
          <w:p w14:paraId="3BBFE2E0"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3333.6</w:t>
            </w:r>
          </w:p>
        </w:tc>
        <w:tc>
          <w:tcPr>
            <w:tcW w:w="851" w:type="dxa"/>
            <w:shd w:val="clear" w:color="000000" w:fill="auto"/>
            <w:tcMar>
              <w:left w:w="108" w:type="dxa"/>
              <w:right w:w="108" w:type="dxa"/>
            </w:tcMar>
            <w:vAlign w:val="center"/>
          </w:tcPr>
          <w:p w14:paraId="4B6F8DE8"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54</w:t>
            </w:r>
          </w:p>
        </w:tc>
        <w:tc>
          <w:tcPr>
            <w:tcW w:w="2126" w:type="dxa"/>
            <w:shd w:val="clear" w:color="000000" w:fill="auto"/>
            <w:tcMar>
              <w:left w:w="108" w:type="dxa"/>
              <w:right w:w="108" w:type="dxa"/>
            </w:tcMar>
            <w:vAlign w:val="center"/>
          </w:tcPr>
          <w:p w14:paraId="11A3D1A7"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1.62 (1.24-2.11)</w:t>
            </w:r>
          </w:p>
        </w:tc>
        <w:tc>
          <w:tcPr>
            <w:tcW w:w="2126" w:type="dxa"/>
            <w:shd w:val="clear" w:color="000000" w:fill="auto"/>
            <w:tcMar>
              <w:left w:w="108" w:type="dxa"/>
              <w:right w:w="108" w:type="dxa"/>
            </w:tcMar>
            <w:vAlign w:val="center"/>
          </w:tcPr>
          <w:p w14:paraId="54AEBB60"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Reference</w:t>
            </w:r>
          </w:p>
        </w:tc>
        <w:tc>
          <w:tcPr>
            <w:tcW w:w="864" w:type="dxa"/>
            <w:shd w:val="clear" w:color="000000" w:fill="auto"/>
            <w:tcMar>
              <w:left w:w="108" w:type="dxa"/>
              <w:right w:w="108" w:type="dxa"/>
            </w:tcMar>
            <w:vAlign w:val="center"/>
          </w:tcPr>
          <w:p w14:paraId="4E572532"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w:t>
            </w:r>
          </w:p>
        </w:tc>
      </w:tr>
      <w:tr w:rsidR="00C21A2B" w:rsidRPr="00455D30" w14:paraId="134CD97E" w14:textId="77777777">
        <w:trPr>
          <w:trHeight w:val="193"/>
        </w:trPr>
        <w:tc>
          <w:tcPr>
            <w:tcW w:w="1356" w:type="dxa"/>
            <w:vMerge/>
            <w:tcBorders>
              <w:top w:val="single" w:sz="4" w:space="0" w:color="000000"/>
            </w:tcBorders>
            <w:shd w:val="clear" w:color="000000" w:fill="auto"/>
            <w:vAlign w:val="center"/>
          </w:tcPr>
          <w:p w14:paraId="6A26FE11" w14:textId="77777777" w:rsidR="0052656F" w:rsidRPr="00455D30"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74EDCC88"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IBT group</w:t>
            </w:r>
          </w:p>
        </w:tc>
        <w:tc>
          <w:tcPr>
            <w:tcW w:w="992" w:type="dxa"/>
            <w:shd w:val="clear" w:color="000000" w:fill="auto"/>
            <w:tcMar>
              <w:left w:w="108" w:type="dxa"/>
              <w:right w:w="108" w:type="dxa"/>
            </w:tcMar>
            <w:vAlign w:val="center"/>
          </w:tcPr>
          <w:p w14:paraId="61CC7D62"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3950.1</w:t>
            </w:r>
          </w:p>
        </w:tc>
        <w:tc>
          <w:tcPr>
            <w:tcW w:w="851" w:type="dxa"/>
            <w:shd w:val="clear" w:color="000000" w:fill="auto"/>
            <w:tcMar>
              <w:left w:w="108" w:type="dxa"/>
              <w:right w:w="108" w:type="dxa"/>
            </w:tcMar>
            <w:vAlign w:val="center"/>
          </w:tcPr>
          <w:p w14:paraId="7CF2FBBA"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10</w:t>
            </w:r>
          </w:p>
        </w:tc>
        <w:tc>
          <w:tcPr>
            <w:tcW w:w="2126" w:type="dxa"/>
            <w:shd w:val="clear" w:color="000000" w:fill="auto"/>
            <w:tcMar>
              <w:left w:w="108" w:type="dxa"/>
              <w:right w:w="108" w:type="dxa"/>
            </w:tcMar>
            <w:vAlign w:val="center"/>
          </w:tcPr>
          <w:p w14:paraId="10B01AB0"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0.25 (0.14-0.47)</w:t>
            </w:r>
          </w:p>
        </w:tc>
        <w:tc>
          <w:tcPr>
            <w:tcW w:w="2126" w:type="dxa"/>
            <w:shd w:val="clear" w:color="000000" w:fill="auto"/>
            <w:tcMar>
              <w:left w:w="108" w:type="dxa"/>
              <w:right w:w="108" w:type="dxa"/>
            </w:tcMar>
            <w:vAlign w:val="center"/>
          </w:tcPr>
          <w:p w14:paraId="4EFC9F30"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0.15 (0.07-0.29)</w:t>
            </w:r>
          </w:p>
        </w:tc>
        <w:tc>
          <w:tcPr>
            <w:tcW w:w="864" w:type="dxa"/>
            <w:shd w:val="clear" w:color="000000" w:fill="auto"/>
            <w:tcMar>
              <w:left w:w="108" w:type="dxa"/>
              <w:right w:w="108" w:type="dxa"/>
            </w:tcMar>
            <w:vAlign w:val="center"/>
          </w:tcPr>
          <w:p w14:paraId="4C73D8B1"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&lt; 0.001</w:t>
            </w:r>
          </w:p>
        </w:tc>
      </w:tr>
      <w:tr w:rsidR="00C21A2B" w:rsidRPr="00455D30" w14:paraId="2C0AEA2A" w14:textId="77777777">
        <w:trPr>
          <w:trHeight w:val="193"/>
        </w:trPr>
        <w:tc>
          <w:tcPr>
            <w:tcW w:w="1356" w:type="dxa"/>
            <w:vMerge/>
            <w:tcBorders>
              <w:top w:val="single" w:sz="4" w:space="0" w:color="000000"/>
            </w:tcBorders>
            <w:shd w:val="clear" w:color="000000" w:fill="auto"/>
            <w:vAlign w:val="center"/>
          </w:tcPr>
          <w:p w14:paraId="06406C6D" w14:textId="77777777" w:rsidR="0052656F" w:rsidRPr="00455D30"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708C472B"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DAA group</w:t>
            </w:r>
          </w:p>
        </w:tc>
        <w:tc>
          <w:tcPr>
            <w:tcW w:w="992" w:type="dxa"/>
            <w:shd w:val="clear" w:color="000000" w:fill="auto"/>
            <w:tcMar>
              <w:left w:w="108" w:type="dxa"/>
              <w:right w:w="108" w:type="dxa"/>
            </w:tcMar>
            <w:vAlign w:val="center"/>
          </w:tcPr>
          <w:p w14:paraId="509337F4"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2178.7</w:t>
            </w:r>
          </w:p>
        </w:tc>
        <w:tc>
          <w:tcPr>
            <w:tcW w:w="851" w:type="dxa"/>
            <w:shd w:val="clear" w:color="000000" w:fill="auto"/>
            <w:tcMar>
              <w:left w:w="108" w:type="dxa"/>
              <w:right w:w="108" w:type="dxa"/>
            </w:tcMar>
            <w:vAlign w:val="center"/>
          </w:tcPr>
          <w:p w14:paraId="3AD664E2"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5</w:t>
            </w:r>
          </w:p>
        </w:tc>
        <w:tc>
          <w:tcPr>
            <w:tcW w:w="2126" w:type="dxa"/>
            <w:shd w:val="clear" w:color="000000" w:fill="auto"/>
            <w:tcMar>
              <w:left w:w="108" w:type="dxa"/>
              <w:right w:w="108" w:type="dxa"/>
            </w:tcMar>
            <w:vAlign w:val="center"/>
          </w:tcPr>
          <w:p w14:paraId="4DE8F264"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0.23 (0.10-0.55)</w:t>
            </w:r>
          </w:p>
        </w:tc>
        <w:tc>
          <w:tcPr>
            <w:tcW w:w="2126" w:type="dxa"/>
            <w:shd w:val="clear" w:color="000000" w:fill="auto"/>
            <w:tcMar>
              <w:left w:w="108" w:type="dxa"/>
              <w:right w:w="108" w:type="dxa"/>
            </w:tcMar>
            <w:vAlign w:val="center"/>
          </w:tcPr>
          <w:p w14:paraId="7CA7BA52"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0.16 (0.06-0.39)</w:t>
            </w:r>
          </w:p>
        </w:tc>
        <w:tc>
          <w:tcPr>
            <w:tcW w:w="864" w:type="dxa"/>
            <w:shd w:val="clear" w:color="000000" w:fill="auto"/>
            <w:tcMar>
              <w:left w:w="108" w:type="dxa"/>
              <w:right w:w="108" w:type="dxa"/>
            </w:tcMar>
            <w:vAlign w:val="center"/>
          </w:tcPr>
          <w:p w14:paraId="49A3CD61"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&lt; 0.001</w:t>
            </w:r>
          </w:p>
        </w:tc>
      </w:tr>
      <w:tr w:rsidR="00C21A2B" w:rsidRPr="00455D30" w14:paraId="6EDA0E1C" w14:textId="77777777">
        <w:trPr>
          <w:trHeight w:val="340"/>
        </w:trPr>
        <w:tc>
          <w:tcPr>
            <w:tcW w:w="1356" w:type="dxa"/>
            <w:vMerge/>
            <w:tcBorders>
              <w:top w:val="single" w:sz="4" w:space="0" w:color="000000"/>
            </w:tcBorders>
            <w:shd w:val="clear" w:color="000000" w:fill="auto"/>
            <w:vAlign w:val="center"/>
          </w:tcPr>
          <w:p w14:paraId="39C624A0" w14:textId="77777777" w:rsidR="0052656F" w:rsidRPr="00455D30" w:rsidRDefault="0052656F" w:rsidP="00B34F1C">
            <w:pPr>
              <w:spacing w:line="360" w:lineRule="auto"/>
              <w:jc w:val="both"/>
              <w:rPr>
                <w:rFonts w:ascii="Book Antiqua" w:hAnsi="Book Antiqua"/>
                <w:color w:val="000000" w:themeColor="text1"/>
              </w:rPr>
            </w:pPr>
          </w:p>
        </w:tc>
        <w:tc>
          <w:tcPr>
            <w:tcW w:w="8892" w:type="dxa"/>
            <w:gridSpan w:val="6"/>
            <w:shd w:val="clear" w:color="000000" w:fill="auto"/>
            <w:tcMar>
              <w:left w:w="108" w:type="dxa"/>
              <w:right w:w="108" w:type="dxa"/>
            </w:tcMar>
            <w:vAlign w:val="center"/>
          </w:tcPr>
          <w:p w14:paraId="0177E007"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Death or transplantation</w:t>
            </w:r>
          </w:p>
        </w:tc>
      </w:tr>
      <w:tr w:rsidR="00C21A2B" w:rsidRPr="00455D30" w14:paraId="2562A813" w14:textId="77777777">
        <w:trPr>
          <w:trHeight w:val="193"/>
        </w:trPr>
        <w:tc>
          <w:tcPr>
            <w:tcW w:w="1356" w:type="dxa"/>
            <w:vMerge/>
            <w:tcBorders>
              <w:top w:val="single" w:sz="4" w:space="0" w:color="000000"/>
            </w:tcBorders>
            <w:shd w:val="clear" w:color="000000" w:fill="auto"/>
            <w:vAlign w:val="center"/>
          </w:tcPr>
          <w:p w14:paraId="3E5C3066" w14:textId="77777777" w:rsidR="0052656F" w:rsidRPr="00455D30"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71B9918B"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Untreated group</w:t>
            </w:r>
          </w:p>
        </w:tc>
        <w:tc>
          <w:tcPr>
            <w:tcW w:w="992" w:type="dxa"/>
            <w:shd w:val="clear" w:color="000000" w:fill="auto"/>
            <w:tcMar>
              <w:left w:w="108" w:type="dxa"/>
              <w:right w:w="108" w:type="dxa"/>
            </w:tcMar>
            <w:vAlign w:val="center"/>
          </w:tcPr>
          <w:p w14:paraId="77116F30"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4438.3</w:t>
            </w:r>
          </w:p>
        </w:tc>
        <w:tc>
          <w:tcPr>
            <w:tcW w:w="851" w:type="dxa"/>
            <w:shd w:val="clear" w:color="000000" w:fill="auto"/>
            <w:tcMar>
              <w:left w:w="108" w:type="dxa"/>
              <w:right w:w="108" w:type="dxa"/>
            </w:tcMar>
            <w:vAlign w:val="center"/>
          </w:tcPr>
          <w:p w14:paraId="72E381A4"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148</w:t>
            </w:r>
          </w:p>
        </w:tc>
        <w:tc>
          <w:tcPr>
            <w:tcW w:w="2126" w:type="dxa"/>
            <w:shd w:val="clear" w:color="000000" w:fill="auto"/>
            <w:tcMar>
              <w:left w:w="108" w:type="dxa"/>
              <w:right w:w="108" w:type="dxa"/>
            </w:tcMar>
            <w:vAlign w:val="center"/>
          </w:tcPr>
          <w:p w14:paraId="1CF15E80"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3.33 (2.85-3.91)</w:t>
            </w:r>
          </w:p>
        </w:tc>
        <w:tc>
          <w:tcPr>
            <w:tcW w:w="2126" w:type="dxa"/>
            <w:shd w:val="clear" w:color="000000" w:fill="auto"/>
            <w:tcMar>
              <w:left w:w="108" w:type="dxa"/>
              <w:right w:w="108" w:type="dxa"/>
            </w:tcMar>
            <w:vAlign w:val="center"/>
          </w:tcPr>
          <w:p w14:paraId="72C319F5"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Reference</w:t>
            </w:r>
          </w:p>
        </w:tc>
        <w:tc>
          <w:tcPr>
            <w:tcW w:w="864" w:type="dxa"/>
            <w:shd w:val="clear" w:color="000000" w:fill="auto"/>
            <w:tcMar>
              <w:left w:w="108" w:type="dxa"/>
              <w:right w:w="108" w:type="dxa"/>
            </w:tcMar>
            <w:vAlign w:val="center"/>
          </w:tcPr>
          <w:p w14:paraId="41C7B474"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w:t>
            </w:r>
          </w:p>
        </w:tc>
      </w:tr>
      <w:tr w:rsidR="00C21A2B" w:rsidRPr="00455D30" w14:paraId="72811B72" w14:textId="77777777">
        <w:trPr>
          <w:trHeight w:val="193"/>
        </w:trPr>
        <w:tc>
          <w:tcPr>
            <w:tcW w:w="1356" w:type="dxa"/>
            <w:vMerge/>
            <w:tcBorders>
              <w:top w:val="single" w:sz="4" w:space="0" w:color="000000"/>
            </w:tcBorders>
            <w:shd w:val="clear" w:color="000000" w:fill="auto"/>
            <w:vAlign w:val="center"/>
          </w:tcPr>
          <w:p w14:paraId="54D6A3E3" w14:textId="77777777" w:rsidR="0052656F" w:rsidRPr="00455D30"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495A2424"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IBT group</w:t>
            </w:r>
          </w:p>
        </w:tc>
        <w:tc>
          <w:tcPr>
            <w:tcW w:w="992" w:type="dxa"/>
            <w:shd w:val="clear" w:color="000000" w:fill="auto"/>
            <w:tcMar>
              <w:left w:w="108" w:type="dxa"/>
              <w:right w:w="108" w:type="dxa"/>
            </w:tcMar>
            <w:vAlign w:val="center"/>
          </w:tcPr>
          <w:p w14:paraId="22294967"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4850.1</w:t>
            </w:r>
          </w:p>
        </w:tc>
        <w:tc>
          <w:tcPr>
            <w:tcW w:w="851" w:type="dxa"/>
            <w:shd w:val="clear" w:color="000000" w:fill="auto"/>
            <w:tcMar>
              <w:left w:w="108" w:type="dxa"/>
              <w:right w:w="108" w:type="dxa"/>
            </w:tcMar>
            <w:vAlign w:val="center"/>
          </w:tcPr>
          <w:p w14:paraId="24F1C378"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42</w:t>
            </w:r>
          </w:p>
        </w:tc>
        <w:tc>
          <w:tcPr>
            <w:tcW w:w="2126" w:type="dxa"/>
            <w:shd w:val="clear" w:color="000000" w:fill="auto"/>
            <w:tcMar>
              <w:left w:w="108" w:type="dxa"/>
              <w:right w:w="108" w:type="dxa"/>
            </w:tcMar>
            <w:vAlign w:val="center"/>
          </w:tcPr>
          <w:p w14:paraId="69E49E45"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0.87 (0.64-1.18)</w:t>
            </w:r>
          </w:p>
        </w:tc>
        <w:tc>
          <w:tcPr>
            <w:tcW w:w="2126" w:type="dxa"/>
            <w:shd w:val="clear" w:color="000000" w:fill="auto"/>
            <w:tcMar>
              <w:left w:w="108" w:type="dxa"/>
              <w:right w:w="108" w:type="dxa"/>
            </w:tcMar>
            <w:vAlign w:val="center"/>
          </w:tcPr>
          <w:p w14:paraId="0298A871"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0.22 (0.16-0.31)</w:t>
            </w:r>
          </w:p>
        </w:tc>
        <w:tc>
          <w:tcPr>
            <w:tcW w:w="864" w:type="dxa"/>
            <w:shd w:val="clear" w:color="000000" w:fill="auto"/>
            <w:tcMar>
              <w:left w:w="108" w:type="dxa"/>
              <w:right w:w="108" w:type="dxa"/>
            </w:tcMar>
            <w:vAlign w:val="center"/>
          </w:tcPr>
          <w:p w14:paraId="3582B5B1"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&lt; 0.001</w:t>
            </w:r>
          </w:p>
        </w:tc>
      </w:tr>
      <w:tr w:rsidR="00C21A2B" w:rsidRPr="00455D30" w14:paraId="0A07E2FB" w14:textId="77777777">
        <w:trPr>
          <w:trHeight w:val="193"/>
        </w:trPr>
        <w:tc>
          <w:tcPr>
            <w:tcW w:w="1356" w:type="dxa"/>
            <w:vMerge/>
            <w:tcBorders>
              <w:top w:val="single" w:sz="4" w:space="0" w:color="000000"/>
            </w:tcBorders>
            <w:shd w:val="clear" w:color="000000" w:fill="auto"/>
            <w:vAlign w:val="center"/>
          </w:tcPr>
          <w:p w14:paraId="5E06D495" w14:textId="77777777" w:rsidR="0052656F" w:rsidRPr="00455D30"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47162ED2"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DAA group</w:t>
            </w:r>
          </w:p>
        </w:tc>
        <w:tc>
          <w:tcPr>
            <w:tcW w:w="992" w:type="dxa"/>
            <w:shd w:val="clear" w:color="000000" w:fill="auto"/>
            <w:tcMar>
              <w:left w:w="108" w:type="dxa"/>
              <w:right w:w="108" w:type="dxa"/>
            </w:tcMar>
            <w:vAlign w:val="center"/>
          </w:tcPr>
          <w:p w14:paraId="390F0E33"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2467.2</w:t>
            </w:r>
          </w:p>
        </w:tc>
        <w:tc>
          <w:tcPr>
            <w:tcW w:w="851" w:type="dxa"/>
            <w:shd w:val="clear" w:color="000000" w:fill="auto"/>
            <w:tcMar>
              <w:left w:w="108" w:type="dxa"/>
              <w:right w:w="108" w:type="dxa"/>
            </w:tcMar>
            <w:vAlign w:val="center"/>
          </w:tcPr>
          <w:p w14:paraId="11A08130"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16</w:t>
            </w:r>
          </w:p>
        </w:tc>
        <w:tc>
          <w:tcPr>
            <w:tcW w:w="2126" w:type="dxa"/>
            <w:shd w:val="clear" w:color="000000" w:fill="auto"/>
            <w:tcMar>
              <w:left w:w="108" w:type="dxa"/>
              <w:right w:w="108" w:type="dxa"/>
            </w:tcMar>
            <w:vAlign w:val="center"/>
          </w:tcPr>
          <w:p w14:paraId="5588CCED"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0.65 (0.40-1.06)</w:t>
            </w:r>
          </w:p>
        </w:tc>
        <w:tc>
          <w:tcPr>
            <w:tcW w:w="2126" w:type="dxa"/>
            <w:shd w:val="clear" w:color="000000" w:fill="auto"/>
            <w:tcMar>
              <w:left w:w="108" w:type="dxa"/>
              <w:right w:w="108" w:type="dxa"/>
            </w:tcMar>
            <w:vAlign w:val="center"/>
          </w:tcPr>
          <w:p w14:paraId="7C2A8CAA"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0.30 (0.17-0.51)</w:t>
            </w:r>
          </w:p>
        </w:tc>
        <w:tc>
          <w:tcPr>
            <w:tcW w:w="864" w:type="dxa"/>
            <w:shd w:val="clear" w:color="000000" w:fill="auto"/>
            <w:tcMar>
              <w:left w:w="108" w:type="dxa"/>
              <w:right w:w="108" w:type="dxa"/>
            </w:tcMar>
            <w:vAlign w:val="center"/>
          </w:tcPr>
          <w:p w14:paraId="07635D88"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&lt; 0.001</w:t>
            </w:r>
          </w:p>
        </w:tc>
      </w:tr>
      <w:tr w:rsidR="00C21A2B" w:rsidRPr="00455D30" w14:paraId="07386EE2" w14:textId="77777777">
        <w:trPr>
          <w:trHeight w:val="340"/>
        </w:trPr>
        <w:tc>
          <w:tcPr>
            <w:tcW w:w="1356" w:type="dxa"/>
            <w:vMerge w:val="restart"/>
            <w:shd w:val="clear" w:color="000000" w:fill="auto"/>
            <w:tcMar>
              <w:left w:w="108" w:type="dxa"/>
              <w:right w:w="108" w:type="dxa"/>
            </w:tcMar>
            <w:vAlign w:val="center"/>
          </w:tcPr>
          <w:p w14:paraId="6B9B6FFA"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No cirrhosis</w:t>
            </w:r>
          </w:p>
        </w:tc>
        <w:tc>
          <w:tcPr>
            <w:tcW w:w="8892" w:type="dxa"/>
            <w:gridSpan w:val="6"/>
            <w:shd w:val="clear" w:color="000000" w:fill="auto"/>
            <w:tcMar>
              <w:left w:w="108" w:type="dxa"/>
              <w:right w:w="108" w:type="dxa"/>
            </w:tcMar>
            <w:vAlign w:val="center"/>
          </w:tcPr>
          <w:p w14:paraId="4523BDE2"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Hepatocellular carcinoma</w:t>
            </w:r>
          </w:p>
        </w:tc>
      </w:tr>
      <w:tr w:rsidR="00C21A2B" w:rsidRPr="00455D30" w14:paraId="20930A64" w14:textId="77777777">
        <w:trPr>
          <w:trHeight w:val="193"/>
        </w:trPr>
        <w:tc>
          <w:tcPr>
            <w:tcW w:w="1356" w:type="dxa"/>
            <w:vMerge/>
            <w:shd w:val="clear" w:color="000000" w:fill="auto"/>
            <w:vAlign w:val="center"/>
          </w:tcPr>
          <w:p w14:paraId="1B02772C" w14:textId="77777777" w:rsidR="0052656F" w:rsidRPr="00455D30"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48A286C2"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Untreated group</w:t>
            </w:r>
          </w:p>
        </w:tc>
        <w:tc>
          <w:tcPr>
            <w:tcW w:w="992" w:type="dxa"/>
            <w:shd w:val="clear" w:color="000000" w:fill="auto"/>
            <w:tcMar>
              <w:left w:w="108" w:type="dxa"/>
              <w:right w:w="108" w:type="dxa"/>
            </w:tcMar>
            <w:vAlign w:val="center"/>
          </w:tcPr>
          <w:p w14:paraId="1E18AE06"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2364.6</w:t>
            </w:r>
          </w:p>
        </w:tc>
        <w:tc>
          <w:tcPr>
            <w:tcW w:w="851" w:type="dxa"/>
            <w:shd w:val="clear" w:color="000000" w:fill="auto"/>
            <w:tcMar>
              <w:left w:w="108" w:type="dxa"/>
              <w:right w:w="108" w:type="dxa"/>
            </w:tcMar>
            <w:vAlign w:val="center"/>
          </w:tcPr>
          <w:p w14:paraId="33D8E516"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15</w:t>
            </w:r>
          </w:p>
        </w:tc>
        <w:tc>
          <w:tcPr>
            <w:tcW w:w="2126" w:type="dxa"/>
            <w:shd w:val="clear" w:color="000000" w:fill="auto"/>
            <w:tcMar>
              <w:left w:w="108" w:type="dxa"/>
              <w:right w:w="108" w:type="dxa"/>
            </w:tcMar>
            <w:vAlign w:val="center"/>
          </w:tcPr>
          <w:p w14:paraId="22D94CB8"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 xml:space="preserve">0.63 (0.38-1.05) </w:t>
            </w:r>
          </w:p>
        </w:tc>
        <w:tc>
          <w:tcPr>
            <w:tcW w:w="2126" w:type="dxa"/>
            <w:shd w:val="clear" w:color="000000" w:fill="auto"/>
            <w:tcMar>
              <w:left w:w="108" w:type="dxa"/>
              <w:right w:w="108" w:type="dxa"/>
            </w:tcMar>
            <w:vAlign w:val="center"/>
          </w:tcPr>
          <w:p w14:paraId="0560EC83"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Reference</w:t>
            </w:r>
          </w:p>
        </w:tc>
        <w:tc>
          <w:tcPr>
            <w:tcW w:w="864" w:type="dxa"/>
            <w:shd w:val="clear" w:color="000000" w:fill="auto"/>
            <w:tcMar>
              <w:left w:w="108" w:type="dxa"/>
              <w:right w:w="108" w:type="dxa"/>
            </w:tcMar>
            <w:vAlign w:val="center"/>
          </w:tcPr>
          <w:p w14:paraId="725E23DF"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w:t>
            </w:r>
          </w:p>
        </w:tc>
      </w:tr>
      <w:tr w:rsidR="00C21A2B" w:rsidRPr="00455D30" w14:paraId="253AEA3B" w14:textId="77777777">
        <w:trPr>
          <w:trHeight w:val="193"/>
        </w:trPr>
        <w:tc>
          <w:tcPr>
            <w:tcW w:w="1356" w:type="dxa"/>
            <w:vMerge/>
            <w:shd w:val="clear" w:color="000000" w:fill="auto"/>
            <w:vAlign w:val="center"/>
          </w:tcPr>
          <w:p w14:paraId="440252DA" w14:textId="77777777" w:rsidR="0052656F" w:rsidRPr="00455D30"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28315BB3"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IBT group</w:t>
            </w:r>
          </w:p>
        </w:tc>
        <w:tc>
          <w:tcPr>
            <w:tcW w:w="992" w:type="dxa"/>
            <w:shd w:val="clear" w:color="000000" w:fill="auto"/>
            <w:tcMar>
              <w:left w:w="108" w:type="dxa"/>
              <w:right w:w="108" w:type="dxa"/>
            </w:tcMar>
            <w:vAlign w:val="center"/>
          </w:tcPr>
          <w:p w14:paraId="0897A817"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2971.8</w:t>
            </w:r>
          </w:p>
        </w:tc>
        <w:tc>
          <w:tcPr>
            <w:tcW w:w="851" w:type="dxa"/>
            <w:shd w:val="clear" w:color="000000" w:fill="auto"/>
            <w:tcMar>
              <w:left w:w="108" w:type="dxa"/>
              <w:right w:w="108" w:type="dxa"/>
            </w:tcMar>
            <w:vAlign w:val="center"/>
          </w:tcPr>
          <w:p w14:paraId="3D182776"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6</w:t>
            </w:r>
          </w:p>
        </w:tc>
        <w:tc>
          <w:tcPr>
            <w:tcW w:w="2126" w:type="dxa"/>
            <w:shd w:val="clear" w:color="000000" w:fill="auto"/>
            <w:tcMar>
              <w:left w:w="108" w:type="dxa"/>
              <w:right w:w="108" w:type="dxa"/>
            </w:tcMar>
            <w:vAlign w:val="center"/>
          </w:tcPr>
          <w:p w14:paraId="62AEC10B"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0.20 (0.09-0.45)</w:t>
            </w:r>
          </w:p>
        </w:tc>
        <w:tc>
          <w:tcPr>
            <w:tcW w:w="2126" w:type="dxa"/>
            <w:shd w:val="clear" w:color="000000" w:fill="auto"/>
            <w:tcMar>
              <w:left w:w="108" w:type="dxa"/>
              <w:right w:w="108" w:type="dxa"/>
            </w:tcMar>
            <w:vAlign w:val="center"/>
          </w:tcPr>
          <w:p w14:paraId="6530A167"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0.30 (0.11-0.77)</w:t>
            </w:r>
          </w:p>
        </w:tc>
        <w:tc>
          <w:tcPr>
            <w:tcW w:w="864" w:type="dxa"/>
            <w:shd w:val="clear" w:color="000000" w:fill="auto"/>
            <w:tcMar>
              <w:left w:w="108" w:type="dxa"/>
              <w:right w:w="108" w:type="dxa"/>
            </w:tcMar>
            <w:vAlign w:val="center"/>
          </w:tcPr>
          <w:p w14:paraId="15ACE787"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0.012</w:t>
            </w:r>
          </w:p>
        </w:tc>
      </w:tr>
      <w:tr w:rsidR="00C21A2B" w:rsidRPr="00455D30" w14:paraId="7CAC1D8E" w14:textId="77777777">
        <w:trPr>
          <w:trHeight w:val="193"/>
        </w:trPr>
        <w:tc>
          <w:tcPr>
            <w:tcW w:w="1356" w:type="dxa"/>
            <w:vMerge/>
            <w:shd w:val="clear" w:color="000000" w:fill="auto"/>
            <w:vAlign w:val="center"/>
          </w:tcPr>
          <w:p w14:paraId="60389826" w14:textId="77777777" w:rsidR="0052656F" w:rsidRPr="00455D30"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7631C4EA"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DAA group</w:t>
            </w:r>
          </w:p>
        </w:tc>
        <w:tc>
          <w:tcPr>
            <w:tcW w:w="992" w:type="dxa"/>
            <w:shd w:val="clear" w:color="000000" w:fill="auto"/>
            <w:tcMar>
              <w:left w:w="108" w:type="dxa"/>
              <w:right w:w="108" w:type="dxa"/>
            </w:tcMar>
            <w:vAlign w:val="center"/>
          </w:tcPr>
          <w:p w14:paraId="6E5C406A"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1569.4</w:t>
            </w:r>
          </w:p>
        </w:tc>
        <w:tc>
          <w:tcPr>
            <w:tcW w:w="851" w:type="dxa"/>
            <w:shd w:val="clear" w:color="000000" w:fill="auto"/>
            <w:tcMar>
              <w:left w:w="108" w:type="dxa"/>
              <w:right w:w="108" w:type="dxa"/>
            </w:tcMar>
            <w:vAlign w:val="center"/>
          </w:tcPr>
          <w:p w14:paraId="642002A4"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8</w:t>
            </w:r>
          </w:p>
        </w:tc>
        <w:tc>
          <w:tcPr>
            <w:tcW w:w="2126" w:type="dxa"/>
            <w:shd w:val="clear" w:color="000000" w:fill="auto"/>
            <w:tcMar>
              <w:left w:w="108" w:type="dxa"/>
              <w:right w:w="108" w:type="dxa"/>
            </w:tcMar>
            <w:vAlign w:val="center"/>
          </w:tcPr>
          <w:p w14:paraId="3B122937"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0.51 (0.26-1.02)</w:t>
            </w:r>
          </w:p>
        </w:tc>
        <w:tc>
          <w:tcPr>
            <w:tcW w:w="2126" w:type="dxa"/>
            <w:shd w:val="clear" w:color="000000" w:fill="auto"/>
            <w:tcMar>
              <w:left w:w="108" w:type="dxa"/>
              <w:right w:w="108" w:type="dxa"/>
            </w:tcMar>
            <w:vAlign w:val="center"/>
          </w:tcPr>
          <w:p w14:paraId="42C40270"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0.90 (0.37-2.18)</w:t>
            </w:r>
          </w:p>
        </w:tc>
        <w:tc>
          <w:tcPr>
            <w:tcW w:w="864" w:type="dxa"/>
            <w:shd w:val="clear" w:color="000000" w:fill="auto"/>
            <w:tcMar>
              <w:left w:w="108" w:type="dxa"/>
              <w:right w:w="108" w:type="dxa"/>
            </w:tcMar>
            <w:vAlign w:val="center"/>
          </w:tcPr>
          <w:p w14:paraId="749E6C42"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0.812</w:t>
            </w:r>
          </w:p>
        </w:tc>
      </w:tr>
      <w:tr w:rsidR="00C21A2B" w:rsidRPr="00455D30" w14:paraId="792BB558" w14:textId="77777777">
        <w:trPr>
          <w:trHeight w:val="340"/>
        </w:trPr>
        <w:tc>
          <w:tcPr>
            <w:tcW w:w="1356" w:type="dxa"/>
            <w:vMerge/>
            <w:shd w:val="clear" w:color="000000" w:fill="auto"/>
            <w:vAlign w:val="center"/>
          </w:tcPr>
          <w:p w14:paraId="71F6BAE8" w14:textId="77777777" w:rsidR="0052656F" w:rsidRPr="00455D30" w:rsidRDefault="0052656F" w:rsidP="00B34F1C">
            <w:pPr>
              <w:spacing w:line="360" w:lineRule="auto"/>
              <w:jc w:val="both"/>
              <w:rPr>
                <w:rFonts w:ascii="Book Antiqua" w:hAnsi="Book Antiqua"/>
                <w:color w:val="000000" w:themeColor="text1"/>
              </w:rPr>
            </w:pPr>
          </w:p>
        </w:tc>
        <w:tc>
          <w:tcPr>
            <w:tcW w:w="8892" w:type="dxa"/>
            <w:gridSpan w:val="6"/>
            <w:shd w:val="clear" w:color="000000" w:fill="auto"/>
            <w:tcMar>
              <w:left w:w="108" w:type="dxa"/>
              <w:right w:w="108" w:type="dxa"/>
            </w:tcMar>
            <w:vAlign w:val="center"/>
          </w:tcPr>
          <w:p w14:paraId="216D4CE5"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Decompensation</w:t>
            </w:r>
          </w:p>
        </w:tc>
      </w:tr>
      <w:tr w:rsidR="00C21A2B" w:rsidRPr="00455D30" w14:paraId="3CCF58A1" w14:textId="77777777">
        <w:trPr>
          <w:trHeight w:val="193"/>
        </w:trPr>
        <w:tc>
          <w:tcPr>
            <w:tcW w:w="1356" w:type="dxa"/>
            <w:vMerge/>
            <w:shd w:val="clear" w:color="000000" w:fill="auto"/>
            <w:vAlign w:val="center"/>
          </w:tcPr>
          <w:p w14:paraId="1CD8EE1A" w14:textId="77777777" w:rsidR="0052656F" w:rsidRPr="00455D30"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49331C1C"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Untreated group</w:t>
            </w:r>
          </w:p>
        </w:tc>
        <w:tc>
          <w:tcPr>
            <w:tcW w:w="992" w:type="dxa"/>
            <w:shd w:val="clear" w:color="000000" w:fill="auto"/>
            <w:tcMar>
              <w:left w:w="108" w:type="dxa"/>
              <w:right w:w="108" w:type="dxa"/>
            </w:tcMar>
            <w:vAlign w:val="center"/>
          </w:tcPr>
          <w:p w14:paraId="48CA2EA5"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2369.9</w:t>
            </w:r>
          </w:p>
        </w:tc>
        <w:tc>
          <w:tcPr>
            <w:tcW w:w="851" w:type="dxa"/>
            <w:shd w:val="clear" w:color="000000" w:fill="auto"/>
            <w:tcMar>
              <w:left w:w="108" w:type="dxa"/>
              <w:right w:w="108" w:type="dxa"/>
            </w:tcMar>
            <w:vAlign w:val="center"/>
          </w:tcPr>
          <w:p w14:paraId="0F6C4CEE"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6</w:t>
            </w:r>
          </w:p>
        </w:tc>
        <w:tc>
          <w:tcPr>
            <w:tcW w:w="2126" w:type="dxa"/>
            <w:shd w:val="clear" w:color="000000" w:fill="auto"/>
            <w:tcMar>
              <w:left w:w="108" w:type="dxa"/>
              <w:right w:w="108" w:type="dxa"/>
            </w:tcMar>
            <w:vAlign w:val="center"/>
          </w:tcPr>
          <w:p w14:paraId="48D009E5"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0.25 (0.11-0.56)</w:t>
            </w:r>
          </w:p>
        </w:tc>
        <w:tc>
          <w:tcPr>
            <w:tcW w:w="2126" w:type="dxa"/>
            <w:shd w:val="clear" w:color="000000" w:fill="auto"/>
            <w:tcMar>
              <w:left w:w="108" w:type="dxa"/>
              <w:right w:w="108" w:type="dxa"/>
            </w:tcMar>
            <w:vAlign w:val="center"/>
          </w:tcPr>
          <w:p w14:paraId="7018824F"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Reference</w:t>
            </w:r>
          </w:p>
        </w:tc>
        <w:tc>
          <w:tcPr>
            <w:tcW w:w="864" w:type="dxa"/>
            <w:shd w:val="clear" w:color="000000" w:fill="auto"/>
            <w:tcMar>
              <w:left w:w="108" w:type="dxa"/>
              <w:right w:w="108" w:type="dxa"/>
            </w:tcMar>
            <w:vAlign w:val="center"/>
          </w:tcPr>
          <w:p w14:paraId="774C1505"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w:t>
            </w:r>
          </w:p>
        </w:tc>
      </w:tr>
      <w:tr w:rsidR="00C21A2B" w:rsidRPr="00455D30" w14:paraId="1275551A" w14:textId="77777777">
        <w:trPr>
          <w:trHeight w:val="193"/>
        </w:trPr>
        <w:tc>
          <w:tcPr>
            <w:tcW w:w="1356" w:type="dxa"/>
            <w:vMerge/>
            <w:shd w:val="clear" w:color="000000" w:fill="auto"/>
            <w:vAlign w:val="center"/>
          </w:tcPr>
          <w:p w14:paraId="7987DD0B" w14:textId="77777777" w:rsidR="0052656F" w:rsidRPr="00455D30"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6C37F6EA"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IBT group</w:t>
            </w:r>
          </w:p>
        </w:tc>
        <w:tc>
          <w:tcPr>
            <w:tcW w:w="992" w:type="dxa"/>
            <w:shd w:val="clear" w:color="000000" w:fill="auto"/>
            <w:tcMar>
              <w:left w:w="108" w:type="dxa"/>
              <w:right w:w="108" w:type="dxa"/>
            </w:tcMar>
            <w:vAlign w:val="center"/>
          </w:tcPr>
          <w:p w14:paraId="3A085C07"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2992.3</w:t>
            </w:r>
          </w:p>
        </w:tc>
        <w:tc>
          <w:tcPr>
            <w:tcW w:w="851" w:type="dxa"/>
            <w:shd w:val="clear" w:color="000000" w:fill="auto"/>
            <w:tcMar>
              <w:left w:w="108" w:type="dxa"/>
              <w:right w:w="108" w:type="dxa"/>
            </w:tcMar>
            <w:vAlign w:val="center"/>
          </w:tcPr>
          <w:p w14:paraId="6DBF5D78"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1</w:t>
            </w:r>
          </w:p>
        </w:tc>
        <w:tc>
          <w:tcPr>
            <w:tcW w:w="2126" w:type="dxa"/>
            <w:shd w:val="clear" w:color="000000" w:fill="auto"/>
            <w:tcMar>
              <w:left w:w="108" w:type="dxa"/>
              <w:right w:w="108" w:type="dxa"/>
            </w:tcMar>
            <w:vAlign w:val="center"/>
          </w:tcPr>
          <w:p w14:paraId="6171B822"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0.03 (0.00-0.24)</w:t>
            </w:r>
          </w:p>
        </w:tc>
        <w:tc>
          <w:tcPr>
            <w:tcW w:w="2126" w:type="dxa"/>
            <w:shd w:val="clear" w:color="000000" w:fill="auto"/>
            <w:tcMar>
              <w:left w:w="108" w:type="dxa"/>
              <w:right w:w="108" w:type="dxa"/>
            </w:tcMar>
            <w:vAlign w:val="center"/>
          </w:tcPr>
          <w:p w14:paraId="62B1CDC9"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0.09 (0.01-0.74)</w:t>
            </w:r>
          </w:p>
        </w:tc>
        <w:tc>
          <w:tcPr>
            <w:tcW w:w="864" w:type="dxa"/>
            <w:shd w:val="clear" w:color="000000" w:fill="auto"/>
            <w:tcMar>
              <w:left w:w="108" w:type="dxa"/>
              <w:right w:w="108" w:type="dxa"/>
            </w:tcMar>
            <w:vAlign w:val="center"/>
          </w:tcPr>
          <w:p w14:paraId="5A308544"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0.026</w:t>
            </w:r>
          </w:p>
        </w:tc>
      </w:tr>
      <w:tr w:rsidR="00C21A2B" w:rsidRPr="00455D30" w14:paraId="7202EEBF" w14:textId="77777777">
        <w:trPr>
          <w:trHeight w:val="193"/>
        </w:trPr>
        <w:tc>
          <w:tcPr>
            <w:tcW w:w="1356" w:type="dxa"/>
            <w:vMerge/>
            <w:shd w:val="clear" w:color="000000" w:fill="auto"/>
            <w:vAlign w:val="center"/>
          </w:tcPr>
          <w:p w14:paraId="3A4E804A" w14:textId="77777777" w:rsidR="0052656F" w:rsidRPr="00455D30"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709C7969"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DAA group</w:t>
            </w:r>
          </w:p>
        </w:tc>
        <w:tc>
          <w:tcPr>
            <w:tcW w:w="992" w:type="dxa"/>
            <w:shd w:val="clear" w:color="000000" w:fill="auto"/>
            <w:tcMar>
              <w:left w:w="108" w:type="dxa"/>
              <w:right w:w="108" w:type="dxa"/>
            </w:tcMar>
            <w:vAlign w:val="center"/>
          </w:tcPr>
          <w:p w14:paraId="3DEAABE1"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1573.4</w:t>
            </w:r>
          </w:p>
        </w:tc>
        <w:tc>
          <w:tcPr>
            <w:tcW w:w="851" w:type="dxa"/>
            <w:shd w:val="clear" w:color="000000" w:fill="auto"/>
            <w:tcMar>
              <w:left w:w="108" w:type="dxa"/>
              <w:right w:w="108" w:type="dxa"/>
            </w:tcMar>
            <w:vAlign w:val="center"/>
          </w:tcPr>
          <w:p w14:paraId="6ED09E98"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0</w:t>
            </w:r>
          </w:p>
        </w:tc>
        <w:tc>
          <w:tcPr>
            <w:tcW w:w="2126" w:type="dxa"/>
            <w:shd w:val="clear" w:color="000000" w:fill="auto"/>
            <w:tcMar>
              <w:left w:w="108" w:type="dxa"/>
              <w:right w:w="108" w:type="dxa"/>
            </w:tcMar>
            <w:vAlign w:val="center"/>
          </w:tcPr>
          <w:p w14:paraId="54610E7A"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0.00</w:t>
            </w:r>
          </w:p>
        </w:tc>
        <w:tc>
          <w:tcPr>
            <w:tcW w:w="2126" w:type="dxa"/>
            <w:shd w:val="clear" w:color="000000" w:fill="auto"/>
            <w:tcMar>
              <w:left w:w="108" w:type="dxa"/>
              <w:right w:w="108" w:type="dxa"/>
            </w:tcMar>
            <w:vAlign w:val="center"/>
          </w:tcPr>
          <w:p w14:paraId="2A752F78"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0.00</w:t>
            </w:r>
          </w:p>
        </w:tc>
        <w:tc>
          <w:tcPr>
            <w:tcW w:w="864" w:type="dxa"/>
            <w:shd w:val="clear" w:color="000000" w:fill="auto"/>
            <w:tcMar>
              <w:left w:w="108" w:type="dxa"/>
              <w:right w:w="108" w:type="dxa"/>
            </w:tcMar>
            <w:vAlign w:val="center"/>
          </w:tcPr>
          <w:p w14:paraId="6CAADD91"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N/A</w:t>
            </w:r>
          </w:p>
        </w:tc>
      </w:tr>
      <w:tr w:rsidR="00C21A2B" w:rsidRPr="00455D30" w14:paraId="75F007A6" w14:textId="77777777">
        <w:trPr>
          <w:trHeight w:val="340"/>
        </w:trPr>
        <w:tc>
          <w:tcPr>
            <w:tcW w:w="1356" w:type="dxa"/>
            <w:vMerge/>
            <w:shd w:val="clear" w:color="000000" w:fill="auto"/>
            <w:vAlign w:val="center"/>
          </w:tcPr>
          <w:p w14:paraId="758E04F4" w14:textId="77777777" w:rsidR="0052656F" w:rsidRPr="00455D30" w:rsidRDefault="0052656F" w:rsidP="00B34F1C">
            <w:pPr>
              <w:spacing w:line="360" w:lineRule="auto"/>
              <w:jc w:val="both"/>
              <w:rPr>
                <w:rFonts w:ascii="Book Antiqua" w:hAnsi="Book Antiqua"/>
                <w:color w:val="000000" w:themeColor="text1"/>
              </w:rPr>
            </w:pPr>
          </w:p>
        </w:tc>
        <w:tc>
          <w:tcPr>
            <w:tcW w:w="8892" w:type="dxa"/>
            <w:gridSpan w:val="6"/>
            <w:shd w:val="clear" w:color="000000" w:fill="auto"/>
            <w:tcMar>
              <w:left w:w="108" w:type="dxa"/>
              <w:right w:w="108" w:type="dxa"/>
            </w:tcMar>
            <w:vAlign w:val="center"/>
          </w:tcPr>
          <w:p w14:paraId="6460F050"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Death or transplantation</w:t>
            </w:r>
          </w:p>
        </w:tc>
      </w:tr>
      <w:tr w:rsidR="00C21A2B" w:rsidRPr="00455D30" w14:paraId="72C4DD8C" w14:textId="77777777">
        <w:trPr>
          <w:trHeight w:val="193"/>
        </w:trPr>
        <w:tc>
          <w:tcPr>
            <w:tcW w:w="1356" w:type="dxa"/>
            <w:vMerge/>
            <w:shd w:val="clear" w:color="000000" w:fill="auto"/>
            <w:vAlign w:val="center"/>
          </w:tcPr>
          <w:p w14:paraId="14625C4D" w14:textId="77777777" w:rsidR="0052656F" w:rsidRPr="00455D30"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1C7BA627"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Untreated group</w:t>
            </w:r>
          </w:p>
        </w:tc>
        <w:tc>
          <w:tcPr>
            <w:tcW w:w="992" w:type="dxa"/>
            <w:shd w:val="clear" w:color="000000" w:fill="auto"/>
            <w:tcMar>
              <w:left w:w="108" w:type="dxa"/>
              <w:right w:w="108" w:type="dxa"/>
            </w:tcMar>
            <w:vAlign w:val="center"/>
          </w:tcPr>
          <w:p w14:paraId="4EA1F824"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3176.3</w:t>
            </w:r>
          </w:p>
        </w:tc>
        <w:tc>
          <w:tcPr>
            <w:tcW w:w="851" w:type="dxa"/>
            <w:shd w:val="clear" w:color="000000" w:fill="auto"/>
            <w:tcMar>
              <w:left w:w="108" w:type="dxa"/>
              <w:right w:w="108" w:type="dxa"/>
            </w:tcMar>
            <w:vAlign w:val="center"/>
          </w:tcPr>
          <w:p w14:paraId="36B94BFA"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63</w:t>
            </w:r>
          </w:p>
        </w:tc>
        <w:tc>
          <w:tcPr>
            <w:tcW w:w="2126" w:type="dxa"/>
            <w:shd w:val="clear" w:color="000000" w:fill="auto"/>
            <w:tcMar>
              <w:left w:w="108" w:type="dxa"/>
              <w:right w:w="108" w:type="dxa"/>
            </w:tcMar>
            <w:vAlign w:val="center"/>
          </w:tcPr>
          <w:p w14:paraId="7DA499EC"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1.98 (4.15-7.12)</w:t>
            </w:r>
          </w:p>
        </w:tc>
        <w:tc>
          <w:tcPr>
            <w:tcW w:w="2126" w:type="dxa"/>
            <w:shd w:val="clear" w:color="000000" w:fill="auto"/>
            <w:tcMar>
              <w:left w:w="108" w:type="dxa"/>
              <w:right w:w="108" w:type="dxa"/>
            </w:tcMar>
            <w:vAlign w:val="center"/>
          </w:tcPr>
          <w:p w14:paraId="2EB1E65A"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Reference</w:t>
            </w:r>
          </w:p>
        </w:tc>
        <w:tc>
          <w:tcPr>
            <w:tcW w:w="864" w:type="dxa"/>
            <w:shd w:val="clear" w:color="000000" w:fill="auto"/>
            <w:tcMar>
              <w:left w:w="108" w:type="dxa"/>
              <w:right w:w="108" w:type="dxa"/>
            </w:tcMar>
            <w:vAlign w:val="center"/>
          </w:tcPr>
          <w:p w14:paraId="79DEC8A8"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w:t>
            </w:r>
          </w:p>
        </w:tc>
      </w:tr>
      <w:tr w:rsidR="00C21A2B" w:rsidRPr="00455D30" w14:paraId="37173CB8" w14:textId="77777777">
        <w:trPr>
          <w:trHeight w:val="193"/>
        </w:trPr>
        <w:tc>
          <w:tcPr>
            <w:tcW w:w="1356" w:type="dxa"/>
            <w:vMerge/>
            <w:shd w:val="clear" w:color="000000" w:fill="auto"/>
            <w:vAlign w:val="center"/>
          </w:tcPr>
          <w:p w14:paraId="05744244" w14:textId="77777777" w:rsidR="0052656F" w:rsidRPr="00455D30"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581EEEA9"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IBT group</w:t>
            </w:r>
          </w:p>
        </w:tc>
        <w:tc>
          <w:tcPr>
            <w:tcW w:w="992" w:type="dxa"/>
            <w:shd w:val="clear" w:color="000000" w:fill="auto"/>
            <w:tcMar>
              <w:left w:w="108" w:type="dxa"/>
              <w:right w:w="108" w:type="dxa"/>
            </w:tcMar>
            <w:vAlign w:val="center"/>
          </w:tcPr>
          <w:p w14:paraId="35B6BFEF"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3712.3</w:t>
            </w:r>
          </w:p>
        </w:tc>
        <w:tc>
          <w:tcPr>
            <w:tcW w:w="851" w:type="dxa"/>
            <w:shd w:val="clear" w:color="000000" w:fill="auto"/>
            <w:tcMar>
              <w:left w:w="108" w:type="dxa"/>
              <w:right w:w="108" w:type="dxa"/>
            </w:tcMar>
            <w:vAlign w:val="center"/>
          </w:tcPr>
          <w:p w14:paraId="3EEDF4F0"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22</w:t>
            </w:r>
          </w:p>
        </w:tc>
        <w:tc>
          <w:tcPr>
            <w:tcW w:w="2126" w:type="dxa"/>
            <w:shd w:val="clear" w:color="000000" w:fill="auto"/>
            <w:tcMar>
              <w:left w:w="108" w:type="dxa"/>
              <w:right w:w="108" w:type="dxa"/>
            </w:tcMar>
            <w:vAlign w:val="center"/>
          </w:tcPr>
          <w:p w14:paraId="49DA6F1B"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0.59 (0.39-0.90)</w:t>
            </w:r>
          </w:p>
        </w:tc>
        <w:tc>
          <w:tcPr>
            <w:tcW w:w="2126" w:type="dxa"/>
            <w:shd w:val="clear" w:color="000000" w:fill="auto"/>
            <w:tcMar>
              <w:left w:w="108" w:type="dxa"/>
              <w:right w:w="108" w:type="dxa"/>
            </w:tcMar>
            <w:vAlign w:val="center"/>
          </w:tcPr>
          <w:p w14:paraId="5BE5496E"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0.26 (0.16-0.42)</w:t>
            </w:r>
          </w:p>
        </w:tc>
        <w:tc>
          <w:tcPr>
            <w:tcW w:w="864" w:type="dxa"/>
            <w:shd w:val="clear" w:color="000000" w:fill="auto"/>
            <w:tcMar>
              <w:left w:w="108" w:type="dxa"/>
              <w:right w:w="108" w:type="dxa"/>
            </w:tcMar>
            <w:vAlign w:val="center"/>
          </w:tcPr>
          <w:p w14:paraId="063EED03"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r>
      <w:tr w:rsidR="00C21A2B" w:rsidRPr="00455D30" w14:paraId="3BEAFA4C" w14:textId="77777777">
        <w:trPr>
          <w:trHeight w:val="193"/>
        </w:trPr>
        <w:tc>
          <w:tcPr>
            <w:tcW w:w="1356" w:type="dxa"/>
            <w:vMerge/>
            <w:shd w:val="clear" w:color="000000" w:fill="auto"/>
            <w:vAlign w:val="center"/>
          </w:tcPr>
          <w:p w14:paraId="11813444" w14:textId="77777777" w:rsidR="0052656F" w:rsidRPr="00455D30"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24BECAE1"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DAA group</w:t>
            </w:r>
          </w:p>
        </w:tc>
        <w:tc>
          <w:tcPr>
            <w:tcW w:w="992" w:type="dxa"/>
            <w:shd w:val="clear" w:color="000000" w:fill="auto"/>
            <w:tcMar>
              <w:left w:w="108" w:type="dxa"/>
              <w:right w:w="108" w:type="dxa"/>
            </w:tcMar>
            <w:vAlign w:val="center"/>
          </w:tcPr>
          <w:p w14:paraId="4679D9BA"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1784.6</w:t>
            </w:r>
          </w:p>
        </w:tc>
        <w:tc>
          <w:tcPr>
            <w:tcW w:w="851" w:type="dxa"/>
            <w:shd w:val="clear" w:color="000000" w:fill="auto"/>
            <w:tcMar>
              <w:left w:w="108" w:type="dxa"/>
              <w:right w:w="108" w:type="dxa"/>
            </w:tcMar>
            <w:vAlign w:val="center"/>
          </w:tcPr>
          <w:p w14:paraId="4BA2930E"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7</w:t>
            </w:r>
          </w:p>
        </w:tc>
        <w:tc>
          <w:tcPr>
            <w:tcW w:w="2126" w:type="dxa"/>
            <w:shd w:val="clear" w:color="000000" w:fill="auto"/>
            <w:tcMar>
              <w:left w:w="108" w:type="dxa"/>
              <w:right w:w="108" w:type="dxa"/>
            </w:tcMar>
            <w:vAlign w:val="center"/>
          </w:tcPr>
          <w:p w14:paraId="36F05BCD"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0.39 (0.19-0.82)</w:t>
            </w:r>
          </w:p>
        </w:tc>
        <w:tc>
          <w:tcPr>
            <w:tcW w:w="2126" w:type="dxa"/>
            <w:shd w:val="clear" w:color="000000" w:fill="auto"/>
            <w:tcMar>
              <w:left w:w="108" w:type="dxa"/>
              <w:right w:w="108" w:type="dxa"/>
            </w:tcMar>
            <w:vAlign w:val="center"/>
          </w:tcPr>
          <w:p w14:paraId="3DFE8789"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0.33 (0.15-0.75)</w:t>
            </w:r>
          </w:p>
        </w:tc>
        <w:tc>
          <w:tcPr>
            <w:tcW w:w="864" w:type="dxa"/>
            <w:shd w:val="clear" w:color="000000" w:fill="auto"/>
            <w:tcMar>
              <w:left w:w="108" w:type="dxa"/>
              <w:right w:w="108" w:type="dxa"/>
            </w:tcMar>
            <w:vAlign w:val="center"/>
          </w:tcPr>
          <w:p w14:paraId="68A27838"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0.008</w:t>
            </w:r>
          </w:p>
        </w:tc>
      </w:tr>
      <w:tr w:rsidR="00C21A2B" w:rsidRPr="00455D30" w14:paraId="6B842440" w14:textId="77777777">
        <w:trPr>
          <w:trHeight w:val="340"/>
        </w:trPr>
        <w:tc>
          <w:tcPr>
            <w:tcW w:w="1356" w:type="dxa"/>
            <w:vMerge w:val="restart"/>
            <w:shd w:val="clear" w:color="000000" w:fill="auto"/>
            <w:tcMar>
              <w:left w:w="108" w:type="dxa"/>
              <w:right w:w="108" w:type="dxa"/>
            </w:tcMar>
            <w:vAlign w:val="center"/>
          </w:tcPr>
          <w:p w14:paraId="40911C69"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Cirrhosis</w:t>
            </w:r>
          </w:p>
        </w:tc>
        <w:tc>
          <w:tcPr>
            <w:tcW w:w="8892" w:type="dxa"/>
            <w:gridSpan w:val="6"/>
            <w:shd w:val="clear" w:color="000000" w:fill="auto"/>
            <w:tcMar>
              <w:left w:w="108" w:type="dxa"/>
              <w:right w:w="108" w:type="dxa"/>
            </w:tcMar>
            <w:vAlign w:val="center"/>
          </w:tcPr>
          <w:p w14:paraId="19FBCA14"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Hepatocellular carcinoma</w:t>
            </w:r>
          </w:p>
        </w:tc>
      </w:tr>
      <w:tr w:rsidR="00C21A2B" w:rsidRPr="00455D30" w14:paraId="63DCB038" w14:textId="77777777">
        <w:trPr>
          <w:trHeight w:val="193"/>
        </w:trPr>
        <w:tc>
          <w:tcPr>
            <w:tcW w:w="1356" w:type="dxa"/>
            <w:vMerge/>
            <w:shd w:val="clear" w:color="000000" w:fill="auto"/>
            <w:vAlign w:val="center"/>
          </w:tcPr>
          <w:p w14:paraId="476F93ED" w14:textId="77777777" w:rsidR="0052656F" w:rsidRPr="00455D30"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1E8ABB80"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Untreated group</w:t>
            </w:r>
          </w:p>
        </w:tc>
        <w:tc>
          <w:tcPr>
            <w:tcW w:w="992" w:type="dxa"/>
            <w:shd w:val="clear" w:color="000000" w:fill="auto"/>
            <w:tcMar>
              <w:left w:w="108" w:type="dxa"/>
              <w:right w:w="108" w:type="dxa"/>
            </w:tcMar>
            <w:vAlign w:val="center"/>
          </w:tcPr>
          <w:p w14:paraId="4B47CD27"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919.9</w:t>
            </w:r>
          </w:p>
        </w:tc>
        <w:tc>
          <w:tcPr>
            <w:tcW w:w="851" w:type="dxa"/>
            <w:shd w:val="clear" w:color="000000" w:fill="auto"/>
            <w:tcMar>
              <w:left w:w="108" w:type="dxa"/>
              <w:right w:w="108" w:type="dxa"/>
            </w:tcMar>
            <w:vAlign w:val="center"/>
          </w:tcPr>
          <w:p w14:paraId="1C963F17"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50</w:t>
            </w:r>
          </w:p>
        </w:tc>
        <w:tc>
          <w:tcPr>
            <w:tcW w:w="2126" w:type="dxa"/>
            <w:shd w:val="clear" w:color="000000" w:fill="auto"/>
            <w:tcMar>
              <w:left w:w="108" w:type="dxa"/>
              <w:right w:w="108" w:type="dxa"/>
            </w:tcMar>
            <w:vAlign w:val="center"/>
          </w:tcPr>
          <w:p w14:paraId="4AFF1ABD"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5.44 (4.15-7.12)</w:t>
            </w:r>
          </w:p>
        </w:tc>
        <w:tc>
          <w:tcPr>
            <w:tcW w:w="2126" w:type="dxa"/>
            <w:shd w:val="clear" w:color="000000" w:fill="auto"/>
            <w:tcMar>
              <w:left w:w="108" w:type="dxa"/>
              <w:right w:w="108" w:type="dxa"/>
            </w:tcMar>
            <w:vAlign w:val="center"/>
          </w:tcPr>
          <w:p w14:paraId="37B1A625"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Reference</w:t>
            </w:r>
          </w:p>
        </w:tc>
        <w:tc>
          <w:tcPr>
            <w:tcW w:w="864" w:type="dxa"/>
            <w:shd w:val="clear" w:color="000000" w:fill="auto"/>
            <w:tcMar>
              <w:left w:w="108" w:type="dxa"/>
              <w:right w:w="108" w:type="dxa"/>
            </w:tcMar>
            <w:vAlign w:val="center"/>
          </w:tcPr>
          <w:p w14:paraId="353F98FB"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w:t>
            </w:r>
          </w:p>
        </w:tc>
      </w:tr>
      <w:tr w:rsidR="00C21A2B" w:rsidRPr="00455D30" w14:paraId="0BB2942B" w14:textId="77777777">
        <w:trPr>
          <w:trHeight w:val="193"/>
        </w:trPr>
        <w:tc>
          <w:tcPr>
            <w:tcW w:w="1356" w:type="dxa"/>
            <w:vMerge/>
            <w:shd w:val="clear" w:color="000000" w:fill="auto"/>
            <w:vAlign w:val="center"/>
          </w:tcPr>
          <w:p w14:paraId="246148C9" w14:textId="77777777" w:rsidR="0052656F" w:rsidRPr="00455D30"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433204D6"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IBT group</w:t>
            </w:r>
          </w:p>
        </w:tc>
        <w:tc>
          <w:tcPr>
            <w:tcW w:w="992" w:type="dxa"/>
            <w:shd w:val="clear" w:color="000000" w:fill="auto"/>
            <w:tcMar>
              <w:left w:w="108" w:type="dxa"/>
              <w:right w:w="108" w:type="dxa"/>
            </w:tcMar>
            <w:vAlign w:val="center"/>
          </w:tcPr>
          <w:p w14:paraId="70F059F5"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917.1</w:t>
            </w:r>
          </w:p>
        </w:tc>
        <w:tc>
          <w:tcPr>
            <w:tcW w:w="851" w:type="dxa"/>
            <w:shd w:val="clear" w:color="000000" w:fill="auto"/>
            <w:tcMar>
              <w:left w:w="108" w:type="dxa"/>
              <w:right w:w="108" w:type="dxa"/>
            </w:tcMar>
            <w:vAlign w:val="center"/>
          </w:tcPr>
          <w:p w14:paraId="4FB81280"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17</w:t>
            </w:r>
          </w:p>
        </w:tc>
        <w:tc>
          <w:tcPr>
            <w:tcW w:w="2126" w:type="dxa"/>
            <w:shd w:val="clear" w:color="000000" w:fill="auto"/>
            <w:tcMar>
              <w:left w:w="108" w:type="dxa"/>
              <w:right w:w="108" w:type="dxa"/>
            </w:tcMar>
            <w:vAlign w:val="center"/>
          </w:tcPr>
          <w:p w14:paraId="63AA9423"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1.85 (1.16-2.97)</w:t>
            </w:r>
          </w:p>
        </w:tc>
        <w:tc>
          <w:tcPr>
            <w:tcW w:w="2126" w:type="dxa"/>
            <w:shd w:val="clear" w:color="000000" w:fill="auto"/>
            <w:tcMar>
              <w:left w:w="108" w:type="dxa"/>
              <w:right w:w="108" w:type="dxa"/>
            </w:tcMar>
            <w:vAlign w:val="center"/>
          </w:tcPr>
          <w:p w14:paraId="2201E22D"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0.35 (0.20-0.61)</w:t>
            </w:r>
          </w:p>
        </w:tc>
        <w:tc>
          <w:tcPr>
            <w:tcW w:w="864" w:type="dxa"/>
            <w:shd w:val="clear" w:color="000000" w:fill="auto"/>
            <w:tcMar>
              <w:left w:w="108" w:type="dxa"/>
              <w:right w:w="108" w:type="dxa"/>
            </w:tcMar>
            <w:vAlign w:val="center"/>
          </w:tcPr>
          <w:p w14:paraId="3D4E9B8F"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r>
      <w:tr w:rsidR="00C21A2B" w:rsidRPr="00455D30" w14:paraId="061C9E8B" w14:textId="77777777">
        <w:trPr>
          <w:trHeight w:val="193"/>
        </w:trPr>
        <w:tc>
          <w:tcPr>
            <w:tcW w:w="1356" w:type="dxa"/>
            <w:vMerge/>
            <w:shd w:val="clear" w:color="000000" w:fill="auto"/>
            <w:vAlign w:val="center"/>
          </w:tcPr>
          <w:p w14:paraId="5CEAF994" w14:textId="77777777" w:rsidR="0052656F" w:rsidRPr="00455D30"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3D75994D"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DAA group</w:t>
            </w:r>
          </w:p>
        </w:tc>
        <w:tc>
          <w:tcPr>
            <w:tcW w:w="992" w:type="dxa"/>
            <w:shd w:val="clear" w:color="000000" w:fill="auto"/>
            <w:tcMar>
              <w:left w:w="108" w:type="dxa"/>
              <w:right w:w="108" w:type="dxa"/>
            </w:tcMar>
            <w:vAlign w:val="center"/>
          </w:tcPr>
          <w:p w14:paraId="63870672"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588.6</w:t>
            </w:r>
          </w:p>
        </w:tc>
        <w:tc>
          <w:tcPr>
            <w:tcW w:w="851" w:type="dxa"/>
            <w:shd w:val="clear" w:color="000000" w:fill="auto"/>
            <w:tcMar>
              <w:left w:w="108" w:type="dxa"/>
              <w:right w:w="108" w:type="dxa"/>
            </w:tcMar>
            <w:vAlign w:val="center"/>
          </w:tcPr>
          <w:p w14:paraId="4E0F3DB2"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17</w:t>
            </w:r>
          </w:p>
        </w:tc>
        <w:tc>
          <w:tcPr>
            <w:tcW w:w="2126" w:type="dxa"/>
            <w:shd w:val="clear" w:color="000000" w:fill="auto"/>
            <w:tcMar>
              <w:left w:w="108" w:type="dxa"/>
              <w:right w:w="108" w:type="dxa"/>
            </w:tcMar>
            <w:vAlign w:val="center"/>
          </w:tcPr>
          <w:p w14:paraId="39BEC04A"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2.89 (1.81-4.61)</w:t>
            </w:r>
          </w:p>
        </w:tc>
        <w:tc>
          <w:tcPr>
            <w:tcW w:w="2126" w:type="dxa"/>
            <w:shd w:val="clear" w:color="000000" w:fill="auto"/>
            <w:tcMar>
              <w:left w:w="108" w:type="dxa"/>
              <w:right w:w="108" w:type="dxa"/>
            </w:tcMar>
            <w:vAlign w:val="center"/>
          </w:tcPr>
          <w:p w14:paraId="65E39C90"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0.53 (0.30-0.92)</w:t>
            </w:r>
          </w:p>
        </w:tc>
        <w:tc>
          <w:tcPr>
            <w:tcW w:w="864" w:type="dxa"/>
            <w:shd w:val="clear" w:color="000000" w:fill="auto"/>
            <w:tcMar>
              <w:left w:w="108" w:type="dxa"/>
              <w:right w:w="108" w:type="dxa"/>
            </w:tcMar>
            <w:vAlign w:val="center"/>
          </w:tcPr>
          <w:p w14:paraId="67FA3DAA"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0.025</w:t>
            </w:r>
          </w:p>
        </w:tc>
      </w:tr>
      <w:tr w:rsidR="00C21A2B" w:rsidRPr="00455D30" w14:paraId="6A381E70" w14:textId="77777777">
        <w:trPr>
          <w:trHeight w:val="340"/>
        </w:trPr>
        <w:tc>
          <w:tcPr>
            <w:tcW w:w="1356" w:type="dxa"/>
            <w:vMerge/>
            <w:shd w:val="clear" w:color="000000" w:fill="auto"/>
            <w:vAlign w:val="center"/>
          </w:tcPr>
          <w:p w14:paraId="12FAF0AC" w14:textId="77777777" w:rsidR="0052656F" w:rsidRPr="00455D30" w:rsidRDefault="0052656F" w:rsidP="00B34F1C">
            <w:pPr>
              <w:spacing w:line="360" w:lineRule="auto"/>
              <w:jc w:val="both"/>
              <w:rPr>
                <w:rFonts w:ascii="Book Antiqua" w:hAnsi="Book Antiqua"/>
                <w:color w:val="000000" w:themeColor="text1"/>
              </w:rPr>
            </w:pPr>
          </w:p>
        </w:tc>
        <w:tc>
          <w:tcPr>
            <w:tcW w:w="8892" w:type="dxa"/>
            <w:gridSpan w:val="6"/>
            <w:shd w:val="clear" w:color="000000" w:fill="auto"/>
            <w:tcMar>
              <w:left w:w="108" w:type="dxa"/>
              <w:right w:w="108" w:type="dxa"/>
            </w:tcMar>
            <w:vAlign w:val="center"/>
          </w:tcPr>
          <w:p w14:paraId="3FEFB679"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Decompensation</w:t>
            </w:r>
          </w:p>
        </w:tc>
      </w:tr>
      <w:tr w:rsidR="00C21A2B" w:rsidRPr="00455D30" w14:paraId="2382C530" w14:textId="77777777">
        <w:trPr>
          <w:trHeight w:val="193"/>
        </w:trPr>
        <w:tc>
          <w:tcPr>
            <w:tcW w:w="1356" w:type="dxa"/>
            <w:vMerge/>
            <w:shd w:val="clear" w:color="000000" w:fill="auto"/>
            <w:vAlign w:val="center"/>
          </w:tcPr>
          <w:p w14:paraId="05F4B0C4" w14:textId="77777777" w:rsidR="0052656F" w:rsidRPr="00455D30"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172E0F45"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Untreated group</w:t>
            </w:r>
          </w:p>
        </w:tc>
        <w:tc>
          <w:tcPr>
            <w:tcW w:w="992" w:type="dxa"/>
            <w:shd w:val="clear" w:color="000000" w:fill="auto"/>
            <w:tcMar>
              <w:left w:w="108" w:type="dxa"/>
              <w:right w:w="108" w:type="dxa"/>
            </w:tcMar>
            <w:vAlign w:val="center"/>
          </w:tcPr>
          <w:p w14:paraId="5D0C8928"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962.8</w:t>
            </w:r>
          </w:p>
        </w:tc>
        <w:tc>
          <w:tcPr>
            <w:tcW w:w="851" w:type="dxa"/>
            <w:shd w:val="clear" w:color="000000" w:fill="auto"/>
            <w:tcMar>
              <w:left w:w="108" w:type="dxa"/>
              <w:right w:w="108" w:type="dxa"/>
            </w:tcMar>
            <w:vAlign w:val="center"/>
          </w:tcPr>
          <w:p w14:paraId="44F69B1F"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48</w:t>
            </w:r>
          </w:p>
        </w:tc>
        <w:tc>
          <w:tcPr>
            <w:tcW w:w="2126" w:type="dxa"/>
            <w:shd w:val="clear" w:color="000000" w:fill="auto"/>
            <w:tcMar>
              <w:left w:w="108" w:type="dxa"/>
              <w:right w:w="108" w:type="dxa"/>
            </w:tcMar>
            <w:vAlign w:val="center"/>
          </w:tcPr>
          <w:p w14:paraId="43A9DB10"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4.99 (3.78-6.57)</w:t>
            </w:r>
          </w:p>
        </w:tc>
        <w:tc>
          <w:tcPr>
            <w:tcW w:w="2126" w:type="dxa"/>
            <w:shd w:val="clear" w:color="000000" w:fill="auto"/>
            <w:tcMar>
              <w:left w:w="108" w:type="dxa"/>
              <w:right w:w="108" w:type="dxa"/>
            </w:tcMar>
            <w:vAlign w:val="center"/>
          </w:tcPr>
          <w:p w14:paraId="6645D6BE"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Reference</w:t>
            </w:r>
          </w:p>
        </w:tc>
        <w:tc>
          <w:tcPr>
            <w:tcW w:w="864" w:type="dxa"/>
            <w:shd w:val="clear" w:color="000000" w:fill="auto"/>
            <w:tcMar>
              <w:left w:w="108" w:type="dxa"/>
              <w:right w:w="108" w:type="dxa"/>
            </w:tcMar>
            <w:vAlign w:val="center"/>
          </w:tcPr>
          <w:p w14:paraId="204C2060"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w:t>
            </w:r>
          </w:p>
        </w:tc>
      </w:tr>
      <w:tr w:rsidR="00C21A2B" w:rsidRPr="00455D30" w14:paraId="78A561E7" w14:textId="77777777">
        <w:trPr>
          <w:trHeight w:val="193"/>
        </w:trPr>
        <w:tc>
          <w:tcPr>
            <w:tcW w:w="1356" w:type="dxa"/>
            <w:vMerge/>
            <w:shd w:val="clear" w:color="000000" w:fill="auto"/>
            <w:vAlign w:val="center"/>
          </w:tcPr>
          <w:p w14:paraId="6AD392C2" w14:textId="77777777" w:rsidR="0052656F" w:rsidRPr="00455D30"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51B211E3"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IBT group</w:t>
            </w:r>
          </w:p>
        </w:tc>
        <w:tc>
          <w:tcPr>
            <w:tcW w:w="992" w:type="dxa"/>
            <w:shd w:val="clear" w:color="000000" w:fill="auto"/>
            <w:tcMar>
              <w:left w:w="108" w:type="dxa"/>
              <w:right w:w="108" w:type="dxa"/>
            </w:tcMar>
            <w:vAlign w:val="center"/>
          </w:tcPr>
          <w:p w14:paraId="37652395"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957.7</w:t>
            </w:r>
          </w:p>
        </w:tc>
        <w:tc>
          <w:tcPr>
            <w:tcW w:w="851" w:type="dxa"/>
            <w:shd w:val="clear" w:color="000000" w:fill="auto"/>
            <w:tcMar>
              <w:left w:w="108" w:type="dxa"/>
              <w:right w:w="108" w:type="dxa"/>
            </w:tcMar>
            <w:vAlign w:val="center"/>
          </w:tcPr>
          <w:p w14:paraId="3E12D71B"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9</w:t>
            </w:r>
          </w:p>
        </w:tc>
        <w:tc>
          <w:tcPr>
            <w:tcW w:w="2126" w:type="dxa"/>
            <w:shd w:val="clear" w:color="000000" w:fill="auto"/>
            <w:tcMar>
              <w:left w:w="108" w:type="dxa"/>
              <w:right w:w="108" w:type="dxa"/>
            </w:tcMar>
            <w:vAlign w:val="center"/>
          </w:tcPr>
          <w:p w14:paraId="73D307B0"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0.84 (0.49-1.80)</w:t>
            </w:r>
          </w:p>
        </w:tc>
        <w:tc>
          <w:tcPr>
            <w:tcW w:w="2126" w:type="dxa"/>
            <w:shd w:val="clear" w:color="000000" w:fill="auto"/>
            <w:tcMar>
              <w:left w:w="108" w:type="dxa"/>
              <w:right w:w="108" w:type="dxa"/>
            </w:tcMar>
            <w:vAlign w:val="center"/>
          </w:tcPr>
          <w:p w14:paraId="01DAE5D3"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0.18 (0.09-0.37)</w:t>
            </w:r>
          </w:p>
        </w:tc>
        <w:tc>
          <w:tcPr>
            <w:tcW w:w="864" w:type="dxa"/>
            <w:shd w:val="clear" w:color="000000" w:fill="auto"/>
            <w:tcMar>
              <w:left w:w="108" w:type="dxa"/>
              <w:right w:w="108" w:type="dxa"/>
            </w:tcMar>
            <w:vAlign w:val="center"/>
          </w:tcPr>
          <w:p w14:paraId="45AF7EEF"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r>
      <w:tr w:rsidR="00C21A2B" w:rsidRPr="00455D30" w14:paraId="39943BB0" w14:textId="77777777">
        <w:trPr>
          <w:trHeight w:val="193"/>
        </w:trPr>
        <w:tc>
          <w:tcPr>
            <w:tcW w:w="1356" w:type="dxa"/>
            <w:vMerge/>
            <w:shd w:val="clear" w:color="000000" w:fill="auto"/>
            <w:vAlign w:val="center"/>
          </w:tcPr>
          <w:p w14:paraId="7BA9CBE8" w14:textId="77777777" w:rsidR="0052656F" w:rsidRPr="00455D30"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3C008030"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DAA group</w:t>
            </w:r>
          </w:p>
        </w:tc>
        <w:tc>
          <w:tcPr>
            <w:tcW w:w="992" w:type="dxa"/>
            <w:shd w:val="clear" w:color="000000" w:fill="auto"/>
            <w:tcMar>
              <w:left w:w="108" w:type="dxa"/>
              <w:right w:w="108" w:type="dxa"/>
            </w:tcMar>
            <w:vAlign w:val="center"/>
          </w:tcPr>
          <w:p w14:paraId="7A42837B"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606.3</w:t>
            </w:r>
          </w:p>
        </w:tc>
        <w:tc>
          <w:tcPr>
            <w:tcW w:w="851" w:type="dxa"/>
            <w:shd w:val="clear" w:color="000000" w:fill="auto"/>
            <w:tcMar>
              <w:left w:w="108" w:type="dxa"/>
              <w:right w:w="108" w:type="dxa"/>
            </w:tcMar>
            <w:vAlign w:val="center"/>
          </w:tcPr>
          <w:p w14:paraId="64BB01EA"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5</w:t>
            </w:r>
          </w:p>
        </w:tc>
        <w:tc>
          <w:tcPr>
            <w:tcW w:w="2126" w:type="dxa"/>
            <w:shd w:val="clear" w:color="000000" w:fill="auto"/>
            <w:tcMar>
              <w:left w:w="108" w:type="dxa"/>
              <w:right w:w="108" w:type="dxa"/>
            </w:tcMar>
            <w:vAlign w:val="center"/>
          </w:tcPr>
          <w:p w14:paraId="75454E23"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0.82 (0.34-1.97)</w:t>
            </w:r>
          </w:p>
        </w:tc>
        <w:tc>
          <w:tcPr>
            <w:tcW w:w="2126" w:type="dxa"/>
            <w:shd w:val="clear" w:color="000000" w:fill="auto"/>
            <w:tcMar>
              <w:left w:w="108" w:type="dxa"/>
              <w:right w:w="108" w:type="dxa"/>
            </w:tcMar>
            <w:vAlign w:val="center"/>
          </w:tcPr>
          <w:p w14:paraId="7ED396A3"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0.17 (0.07-0.44)</w:t>
            </w:r>
          </w:p>
        </w:tc>
        <w:tc>
          <w:tcPr>
            <w:tcW w:w="864" w:type="dxa"/>
            <w:shd w:val="clear" w:color="000000" w:fill="auto"/>
            <w:tcMar>
              <w:left w:w="108" w:type="dxa"/>
              <w:right w:w="108" w:type="dxa"/>
            </w:tcMar>
            <w:vAlign w:val="center"/>
          </w:tcPr>
          <w:p w14:paraId="1646EA39"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r>
      <w:tr w:rsidR="00C21A2B" w:rsidRPr="00455D30" w14:paraId="1D11685B" w14:textId="77777777">
        <w:trPr>
          <w:trHeight w:val="340"/>
        </w:trPr>
        <w:tc>
          <w:tcPr>
            <w:tcW w:w="1356" w:type="dxa"/>
            <w:vMerge/>
            <w:shd w:val="clear" w:color="000000" w:fill="auto"/>
            <w:vAlign w:val="center"/>
          </w:tcPr>
          <w:p w14:paraId="06C2A482" w14:textId="77777777" w:rsidR="0052656F" w:rsidRPr="00455D30" w:rsidRDefault="0052656F" w:rsidP="00B34F1C">
            <w:pPr>
              <w:spacing w:line="360" w:lineRule="auto"/>
              <w:jc w:val="both"/>
              <w:rPr>
                <w:rFonts w:ascii="Book Antiqua" w:hAnsi="Book Antiqua"/>
                <w:color w:val="000000" w:themeColor="text1"/>
              </w:rPr>
            </w:pPr>
          </w:p>
        </w:tc>
        <w:tc>
          <w:tcPr>
            <w:tcW w:w="8892" w:type="dxa"/>
            <w:gridSpan w:val="6"/>
            <w:shd w:val="clear" w:color="000000" w:fill="auto"/>
            <w:tcMar>
              <w:left w:w="108" w:type="dxa"/>
              <w:right w:w="108" w:type="dxa"/>
            </w:tcMar>
            <w:vAlign w:val="center"/>
          </w:tcPr>
          <w:p w14:paraId="742DD355"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Death or transplantation</w:t>
            </w:r>
          </w:p>
        </w:tc>
      </w:tr>
      <w:tr w:rsidR="00C21A2B" w:rsidRPr="00455D30" w14:paraId="2568981C" w14:textId="77777777">
        <w:trPr>
          <w:trHeight w:val="193"/>
        </w:trPr>
        <w:tc>
          <w:tcPr>
            <w:tcW w:w="1356" w:type="dxa"/>
            <w:vMerge/>
            <w:shd w:val="clear" w:color="000000" w:fill="auto"/>
            <w:vAlign w:val="center"/>
          </w:tcPr>
          <w:p w14:paraId="3FDD23EE" w14:textId="77777777" w:rsidR="0052656F" w:rsidRPr="00455D30"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21B83622"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Untreated group</w:t>
            </w:r>
          </w:p>
        </w:tc>
        <w:tc>
          <w:tcPr>
            <w:tcW w:w="992" w:type="dxa"/>
            <w:shd w:val="clear" w:color="000000" w:fill="auto"/>
            <w:tcMar>
              <w:left w:w="108" w:type="dxa"/>
              <w:right w:w="108" w:type="dxa"/>
            </w:tcMar>
            <w:vAlign w:val="center"/>
          </w:tcPr>
          <w:p w14:paraId="33017392"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1262.1</w:t>
            </w:r>
          </w:p>
        </w:tc>
        <w:tc>
          <w:tcPr>
            <w:tcW w:w="851" w:type="dxa"/>
            <w:shd w:val="clear" w:color="000000" w:fill="auto"/>
            <w:tcMar>
              <w:left w:w="108" w:type="dxa"/>
              <w:right w:w="108" w:type="dxa"/>
            </w:tcMar>
            <w:vAlign w:val="center"/>
          </w:tcPr>
          <w:p w14:paraId="59BB6AE0"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85</w:t>
            </w:r>
          </w:p>
        </w:tc>
        <w:tc>
          <w:tcPr>
            <w:tcW w:w="2126" w:type="dxa"/>
            <w:shd w:val="clear" w:color="000000" w:fill="auto"/>
            <w:tcMar>
              <w:left w:w="108" w:type="dxa"/>
              <w:right w:w="108" w:type="dxa"/>
            </w:tcMar>
            <w:vAlign w:val="center"/>
          </w:tcPr>
          <w:p w14:paraId="05FFEE1E"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6.73 (5.48-8.27)</w:t>
            </w:r>
          </w:p>
        </w:tc>
        <w:tc>
          <w:tcPr>
            <w:tcW w:w="2126" w:type="dxa"/>
            <w:shd w:val="clear" w:color="000000" w:fill="auto"/>
            <w:tcMar>
              <w:left w:w="108" w:type="dxa"/>
              <w:right w:w="108" w:type="dxa"/>
            </w:tcMar>
            <w:vAlign w:val="center"/>
          </w:tcPr>
          <w:p w14:paraId="465EA71A"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Reference</w:t>
            </w:r>
          </w:p>
        </w:tc>
        <w:tc>
          <w:tcPr>
            <w:tcW w:w="864" w:type="dxa"/>
            <w:shd w:val="clear" w:color="000000" w:fill="auto"/>
            <w:tcMar>
              <w:left w:w="108" w:type="dxa"/>
              <w:right w:w="108" w:type="dxa"/>
            </w:tcMar>
            <w:vAlign w:val="center"/>
          </w:tcPr>
          <w:p w14:paraId="383D5EBF"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w:t>
            </w:r>
          </w:p>
        </w:tc>
      </w:tr>
      <w:tr w:rsidR="00C21A2B" w:rsidRPr="00455D30" w14:paraId="1881687B" w14:textId="77777777">
        <w:trPr>
          <w:trHeight w:val="193"/>
        </w:trPr>
        <w:tc>
          <w:tcPr>
            <w:tcW w:w="1356" w:type="dxa"/>
            <w:vMerge/>
            <w:shd w:val="clear" w:color="000000" w:fill="auto"/>
            <w:vAlign w:val="center"/>
          </w:tcPr>
          <w:p w14:paraId="38A03207" w14:textId="77777777" w:rsidR="0052656F" w:rsidRPr="00455D30"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74AC17CC"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IBT group</w:t>
            </w:r>
          </w:p>
        </w:tc>
        <w:tc>
          <w:tcPr>
            <w:tcW w:w="992" w:type="dxa"/>
            <w:shd w:val="clear" w:color="000000" w:fill="auto"/>
            <w:tcMar>
              <w:left w:w="108" w:type="dxa"/>
              <w:right w:w="108" w:type="dxa"/>
            </w:tcMar>
            <w:vAlign w:val="center"/>
          </w:tcPr>
          <w:p w14:paraId="0919E479"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1137.8</w:t>
            </w:r>
          </w:p>
        </w:tc>
        <w:tc>
          <w:tcPr>
            <w:tcW w:w="851" w:type="dxa"/>
            <w:shd w:val="clear" w:color="000000" w:fill="auto"/>
            <w:tcMar>
              <w:left w:w="108" w:type="dxa"/>
              <w:right w:w="108" w:type="dxa"/>
            </w:tcMar>
            <w:vAlign w:val="center"/>
          </w:tcPr>
          <w:p w14:paraId="415EB712"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20</w:t>
            </w:r>
          </w:p>
        </w:tc>
        <w:tc>
          <w:tcPr>
            <w:tcW w:w="2126" w:type="dxa"/>
            <w:shd w:val="clear" w:color="000000" w:fill="auto"/>
            <w:tcMar>
              <w:left w:w="108" w:type="dxa"/>
              <w:right w:w="108" w:type="dxa"/>
            </w:tcMar>
            <w:vAlign w:val="center"/>
          </w:tcPr>
          <w:p w14:paraId="69A20175"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1.76 (1.14-2.71)</w:t>
            </w:r>
          </w:p>
        </w:tc>
        <w:tc>
          <w:tcPr>
            <w:tcW w:w="2126" w:type="dxa"/>
            <w:shd w:val="clear" w:color="000000" w:fill="auto"/>
            <w:tcMar>
              <w:left w:w="108" w:type="dxa"/>
              <w:right w:w="108" w:type="dxa"/>
            </w:tcMar>
            <w:vAlign w:val="center"/>
          </w:tcPr>
          <w:p w14:paraId="071ED021"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0.21 (0.13-0.35)</w:t>
            </w:r>
          </w:p>
        </w:tc>
        <w:tc>
          <w:tcPr>
            <w:tcW w:w="864" w:type="dxa"/>
            <w:shd w:val="clear" w:color="000000" w:fill="auto"/>
            <w:tcMar>
              <w:left w:w="108" w:type="dxa"/>
              <w:right w:w="108" w:type="dxa"/>
            </w:tcMar>
            <w:vAlign w:val="center"/>
          </w:tcPr>
          <w:p w14:paraId="442347AC"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&lt; 0.001</w:t>
            </w:r>
          </w:p>
        </w:tc>
      </w:tr>
      <w:tr w:rsidR="00C21A2B" w:rsidRPr="00455D30" w14:paraId="564FDE0B" w14:textId="77777777">
        <w:trPr>
          <w:trHeight w:val="193"/>
        </w:trPr>
        <w:tc>
          <w:tcPr>
            <w:tcW w:w="1356" w:type="dxa"/>
            <w:vMerge/>
            <w:shd w:val="clear" w:color="000000" w:fill="auto"/>
            <w:vAlign w:val="center"/>
          </w:tcPr>
          <w:p w14:paraId="3791E5BD" w14:textId="77777777" w:rsidR="0052656F" w:rsidRPr="00455D30" w:rsidRDefault="0052656F" w:rsidP="00B34F1C">
            <w:pPr>
              <w:spacing w:line="360" w:lineRule="auto"/>
              <w:jc w:val="both"/>
              <w:rPr>
                <w:rFonts w:ascii="Book Antiqua" w:hAnsi="Book Antiqua"/>
                <w:color w:val="000000" w:themeColor="text1"/>
              </w:rPr>
            </w:pPr>
          </w:p>
        </w:tc>
        <w:tc>
          <w:tcPr>
            <w:tcW w:w="1933" w:type="dxa"/>
            <w:tcBorders>
              <w:bottom w:val="single" w:sz="4" w:space="0" w:color="000000"/>
            </w:tcBorders>
            <w:shd w:val="clear" w:color="000000" w:fill="auto"/>
            <w:tcMar>
              <w:left w:w="108" w:type="dxa"/>
              <w:right w:w="108" w:type="dxa"/>
            </w:tcMar>
            <w:vAlign w:val="center"/>
          </w:tcPr>
          <w:p w14:paraId="73276032"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DAA group</w:t>
            </w:r>
          </w:p>
        </w:tc>
        <w:tc>
          <w:tcPr>
            <w:tcW w:w="992" w:type="dxa"/>
            <w:tcBorders>
              <w:bottom w:val="single" w:sz="4" w:space="0" w:color="000000"/>
            </w:tcBorders>
            <w:shd w:val="clear" w:color="000000" w:fill="auto"/>
            <w:tcMar>
              <w:left w:w="108" w:type="dxa"/>
              <w:right w:w="108" w:type="dxa"/>
            </w:tcMar>
            <w:vAlign w:val="center"/>
          </w:tcPr>
          <w:p w14:paraId="48A24484"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682.6</w:t>
            </w:r>
          </w:p>
        </w:tc>
        <w:tc>
          <w:tcPr>
            <w:tcW w:w="851" w:type="dxa"/>
            <w:tcBorders>
              <w:bottom w:val="single" w:sz="4" w:space="0" w:color="000000"/>
            </w:tcBorders>
            <w:shd w:val="clear" w:color="000000" w:fill="auto"/>
            <w:tcMar>
              <w:left w:w="108" w:type="dxa"/>
              <w:right w:w="108" w:type="dxa"/>
            </w:tcMar>
            <w:vAlign w:val="center"/>
          </w:tcPr>
          <w:p w14:paraId="142B5A97"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9</w:t>
            </w:r>
          </w:p>
        </w:tc>
        <w:tc>
          <w:tcPr>
            <w:tcW w:w="2126" w:type="dxa"/>
            <w:tcBorders>
              <w:bottom w:val="single" w:sz="4" w:space="0" w:color="000000"/>
            </w:tcBorders>
            <w:shd w:val="clear" w:color="000000" w:fill="auto"/>
            <w:tcMar>
              <w:left w:w="108" w:type="dxa"/>
              <w:right w:w="108" w:type="dxa"/>
            </w:tcMar>
            <w:vAlign w:val="center"/>
          </w:tcPr>
          <w:p w14:paraId="5E3F1624"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1.32 (0.69-2.52)</w:t>
            </w:r>
          </w:p>
        </w:tc>
        <w:tc>
          <w:tcPr>
            <w:tcW w:w="2126" w:type="dxa"/>
            <w:tcBorders>
              <w:bottom w:val="single" w:sz="4" w:space="0" w:color="000000"/>
            </w:tcBorders>
            <w:shd w:val="clear" w:color="000000" w:fill="auto"/>
            <w:tcMar>
              <w:left w:w="108" w:type="dxa"/>
              <w:right w:w="108" w:type="dxa"/>
            </w:tcMar>
            <w:vAlign w:val="center"/>
          </w:tcPr>
          <w:p w14:paraId="35414144"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0.28 (0.14-0.56)</w:t>
            </w:r>
          </w:p>
        </w:tc>
        <w:tc>
          <w:tcPr>
            <w:tcW w:w="864" w:type="dxa"/>
            <w:tcBorders>
              <w:bottom w:val="single" w:sz="4" w:space="0" w:color="000000"/>
            </w:tcBorders>
            <w:shd w:val="clear" w:color="000000" w:fill="auto"/>
            <w:tcMar>
              <w:left w:w="108" w:type="dxa"/>
              <w:right w:w="108" w:type="dxa"/>
            </w:tcMar>
            <w:vAlign w:val="center"/>
          </w:tcPr>
          <w:p w14:paraId="23718D8B"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color w:val="000000" w:themeColor="text1"/>
              </w:rPr>
              <w:t>&lt; 0.001</w:t>
            </w:r>
          </w:p>
        </w:tc>
      </w:tr>
    </w:tbl>
    <w:p w14:paraId="51062FF3"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lastRenderedPageBreak/>
        <w:t xml:space="preserve">A Cox proportional hazards model was used to determine hazards ratios and </w:t>
      </w:r>
      <w:r w:rsidRPr="00455D30">
        <w:rPr>
          <w:rFonts w:ascii="Book Antiqua" w:eastAsia="Arial" w:hAnsi="Book Antiqua" w:cs="Arial"/>
          <w:i/>
          <w:color w:val="000000" w:themeColor="text1"/>
        </w:rPr>
        <w:t>P</w:t>
      </w:r>
      <w:r w:rsidRPr="00455D30">
        <w:rPr>
          <w:rFonts w:ascii="Book Antiqua" w:eastAsia="Arial" w:hAnsi="Book Antiqua" w:cs="Arial"/>
          <w:color w:val="000000" w:themeColor="text1"/>
        </w:rPr>
        <w:t xml:space="preserve"> values.</w:t>
      </w:r>
      <w:r w:rsidRPr="00455D30">
        <w:rPr>
          <w:rFonts w:ascii="Book Antiqua" w:eastAsia="Arial" w:hAnsi="Book Antiqua" w:cs="Arial"/>
          <w:b/>
          <w:color w:val="000000" w:themeColor="text1"/>
        </w:rPr>
        <w:t xml:space="preserve"> </w:t>
      </w:r>
      <w:bookmarkStart w:id="61" w:name="OLE_LINK4709"/>
      <w:bookmarkStart w:id="62" w:name="OLE_LINK4710"/>
      <w:r w:rsidRPr="00455D30">
        <w:rPr>
          <w:rFonts w:ascii="Book Antiqua" w:eastAsia="Arial" w:hAnsi="Book Antiqua" w:cs="Arial"/>
          <w:color w:val="000000" w:themeColor="text1"/>
        </w:rPr>
        <w:t xml:space="preserve">CI: Confidence interval; DAA: Direct acting antivirals; HR: Hazard ratio; IBT: Interferon-based therapy; N/A: Not applicable; PY: Person-year. </w:t>
      </w:r>
      <w:bookmarkEnd w:id="61"/>
      <w:bookmarkEnd w:id="62"/>
    </w:p>
    <w:p w14:paraId="756A62F4" w14:textId="77777777" w:rsidR="0052656F" w:rsidRPr="00455D30" w:rsidRDefault="0052656F" w:rsidP="00B34F1C">
      <w:pPr>
        <w:spacing w:line="360" w:lineRule="auto"/>
        <w:jc w:val="both"/>
        <w:rPr>
          <w:rFonts w:ascii="Book Antiqua" w:eastAsia="Arial" w:hAnsi="Book Antiqua" w:cs="Arial"/>
          <w:color w:val="000000" w:themeColor="text1"/>
        </w:rPr>
        <w:sectPr w:rsidR="0052656F" w:rsidRPr="00455D30" w:rsidSect="0037300D">
          <w:headerReference w:type="default" r:id="rId26"/>
          <w:pgSz w:w="11906" w:h="16838"/>
          <w:pgMar w:top="680" w:right="680" w:bottom="680" w:left="680" w:header="851" w:footer="992" w:gutter="0"/>
          <w:cols w:space="720"/>
          <w:docGrid w:linePitch="326"/>
        </w:sectPr>
      </w:pPr>
    </w:p>
    <w:p w14:paraId="0D631724" w14:textId="77777777" w:rsidR="0052656F" w:rsidRPr="00455D30" w:rsidRDefault="000D2442" w:rsidP="00B34F1C">
      <w:pPr>
        <w:spacing w:line="360" w:lineRule="auto"/>
        <w:jc w:val="both"/>
        <w:rPr>
          <w:rFonts w:ascii="Book Antiqua" w:eastAsia="Arial" w:hAnsi="Book Antiqua" w:cs="Arial"/>
          <w:b/>
          <w:color w:val="000000" w:themeColor="text1"/>
        </w:rPr>
      </w:pPr>
      <w:bookmarkStart w:id="63" w:name="OLE_LINK4701"/>
      <w:bookmarkStart w:id="64" w:name="OLE_LINK4702"/>
      <w:r w:rsidRPr="00455D30">
        <w:rPr>
          <w:rFonts w:ascii="Book Antiqua" w:eastAsia="Arial" w:hAnsi="Book Antiqua" w:cs="Arial"/>
          <w:b/>
          <w:color w:val="000000" w:themeColor="text1"/>
        </w:rPr>
        <w:lastRenderedPageBreak/>
        <w:t>Table 3 Multivariate time-varying Cox regression analysis for hepatocellular carcinoma and death/transplantation in entire cohort</w:t>
      </w:r>
    </w:p>
    <w:tbl>
      <w:tblPr>
        <w:tblStyle w:val="a8"/>
        <w:tblW w:w="0" w:type="auto"/>
        <w:tblInd w:w="250" w:type="dxa"/>
        <w:tblBorders>
          <w:top w:val="nil"/>
          <w:left w:val="nil"/>
          <w:bottom w:val="nil"/>
          <w:right w:val="nil"/>
          <w:insideH w:val="nil"/>
          <w:insideV w:val="nil"/>
        </w:tblBorders>
        <w:tblLook w:val="04A0" w:firstRow="1" w:lastRow="0" w:firstColumn="1" w:lastColumn="0" w:noHBand="0" w:noVBand="1"/>
      </w:tblPr>
      <w:tblGrid>
        <w:gridCol w:w="2438"/>
        <w:gridCol w:w="1623"/>
        <w:gridCol w:w="965"/>
        <w:gridCol w:w="1603"/>
        <w:gridCol w:w="936"/>
        <w:gridCol w:w="1723"/>
        <w:gridCol w:w="1008"/>
      </w:tblGrid>
      <w:tr w:rsidR="00C21A2B" w:rsidRPr="00455D30" w14:paraId="7423DF38" w14:textId="77777777" w:rsidTr="009D18B8">
        <w:tc>
          <w:tcPr>
            <w:tcW w:w="10512" w:type="dxa"/>
            <w:gridSpan w:val="7"/>
            <w:tcBorders>
              <w:top w:val="single" w:sz="4" w:space="0" w:color="000000"/>
              <w:bottom w:val="single" w:sz="4" w:space="0" w:color="auto"/>
            </w:tcBorders>
          </w:tcPr>
          <w:p w14:paraId="2D7B7428" w14:textId="77777777" w:rsidR="0052656F" w:rsidRPr="00455D30" w:rsidRDefault="000D2442" w:rsidP="00B34F1C">
            <w:pPr>
              <w:spacing w:line="360" w:lineRule="auto"/>
              <w:rPr>
                <w:rFonts w:ascii="Book Antiqua" w:eastAsia="Arial" w:hAnsi="Book Antiqua" w:cs="Arial"/>
                <w:b/>
                <w:color w:val="000000" w:themeColor="text1"/>
              </w:rPr>
            </w:pPr>
            <w:r w:rsidRPr="00455D30">
              <w:rPr>
                <w:rFonts w:ascii="Book Antiqua" w:eastAsia="Arial" w:hAnsi="Book Antiqua" w:cs="Arial"/>
                <w:b/>
                <w:color w:val="000000" w:themeColor="text1"/>
              </w:rPr>
              <w:t>Model 1</w:t>
            </w:r>
          </w:p>
        </w:tc>
      </w:tr>
      <w:tr w:rsidR="00C21A2B" w:rsidRPr="00455D30" w14:paraId="777D028C" w14:textId="77777777" w:rsidTr="009D18B8">
        <w:tc>
          <w:tcPr>
            <w:tcW w:w="2456" w:type="dxa"/>
            <w:vMerge w:val="restart"/>
            <w:tcBorders>
              <w:top w:val="single" w:sz="4" w:space="0" w:color="auto"/>
            </w:tcBorders>
          </w:tcPr>
          <w:p w14:paraId="1F376C7E" w14:textId="77777777" w:rsidR="0052656F" w:rsidRPr="00455D30" w:rsidRDefault="000D2442" w:rsidP="00B34F1C">
            <w:pPr>
              <w:spacing w:line="360" w:lineRule="auto"/>
              <w:rPr>
                <w:rFonts w:ascii="Book Antiqua" w:eastAsia="Arial" w:hAnsi="Book Antiqua" w:cs="Arial"/>
                <w:b/>
                <w:color w:val="000000" w:themeColor="text1"/>
              </w:rPr>
            </w:pPr>
            <w:r w:rsidRPr="00455D30">
              <w:rPr>
                <w:rFonts w:ascii="Book Antiqua" w:eastAsia="Arial" w:hAnsi="Book Antiqua" w:cs="Arial"/>
                <w:b/>
                <w:color w:val="000000" w:themeColor="text1"/>
              </w:rPr>
              <w:t>Variable</w:t>
            </w:r>
          </w:p>
        </w:tc>
        <w:tc>
          <w:tcPr>
            <w:tcW w:w="2682" w:type="dxa"/>
            <w:gridSpan w:val="2"/>
            <w:tcBorders>
              <w:top w:val="single" w:sz="4" w:space="0" w:color="auto"/>
              <w:bottom w:val="single" w:sz="4" w:space="0" w:color="000000"/>
            </w:tcBorders>
          </w:tcPr>
          <w:p w14:paraId="2C49EF12" w14:textId="77777777" w:rsidR="0052656F" w:rsidRPr="00455D30" w:rsidRDefault="000D2442" w:rsidP="00B34F1C">
            <w:pPr>
              <w:spacing w:line="360" w:lineRule="auto"/>
              <w:rPr>
                <w:rFonts w:ascii="Book Antiqua" w:eastAsia="Arial" w:hAnsi="Book Antiqua" w:cs="Arial"/>
                <w:b/>
                <w:color w:val="000000" w:themeColor="text1"/>
              </w:rPr>
            </w:pPr>
            <w:r w:rsidRPr="00455D30">
              <w:rPr>
                <w:rFonts w:ascii="Book Antiqua" w:eastAsia="Arial" w:hAnsi="Book Antiqua" w:cs="Arial"/>
                <w:b/>
                <w:color w:val="000000" w:themeColor="text1"/>
              </w:rPr>
              <w:t>Hepatocellular carcinoma</w:t>
            </w:r>
          </w:p>
        </w:tc>
        <w:tc>
          <w:tcPr>
            <w:tcW w:w="2625" w:type="dxa"/>
            <w:gridSpan w:val="2"/>
            <w:tcBorders>
              <w:top w:val="single" w:sz="4" w:space="0" w:color="auto"/>
              <w:bottom w:val="single" w:sz="4" w:space="0" w:color="000000"/>
            </w:tcBorders>
          </w:tcPr>
          <w:p w14:paraId="2B656274" w14:textId="77777777" w:rsidR="0052656F" w:rsidRPr="00455D30" w:rsidRDefault="000D2442" w:rsidP="00B34F1C">
            <w:pPr>
              <w:spacing w:line="360" w:lineRule="auto"/>
              <w:rPr>
                <w:rFonts w:ascii="Book Antiqua" w:eastAsia="Arial" w:hAnsi="Book Antiqua" w:cs="Arial"/>
                <w:b/>
                <w:color w:val="000000" w:themeColor="text1"/>
              </w:rPr>
            </w:pPr>
            <w:r w:rsidRPr="00455D30">
              <w:rPr>
                <w:rFonts w:ascii="Book Antiqua" w:eastAsia="Arial" w:hAnsi="Book Antiqua" w:cs="Arial"/>
                <w:b/>
                <w:color w:val="000000" w:themeColor="text1"/>
              </w:rPr>
              <w:t>Decompensation</w:t>
            </w:r>
          </w:p>
        </w:tc>
        <w:tc>
          <w:tcPr>
            <w:tcW w:w="2749" w:type="dxa"/>
            <w:gridSpan w:val="2"/>
            <w:tcBorders>
              <w:top w:val="single" w:sz="4" w:space="0" w:color="auto"/>
              <w:bottom w:val="single" w:sz="4" w:space="0" w:color="000000"/>
            </w:tcBorders>
          </w:tcPr>
          <w:p w14:paraId="6B7EB89B" w14:textId="77777777" w:rsidR="0052656F" w:rsidRPr="00455D30" w:rsidRDefault="000D2442" w:rsidP="00B34F1C">
            <w:pPr>
              <w:spacing w:line="360" w:lineRule="auto"/>
              <w:rPr>
                <w:rFonts w:ascii="Book Antiqua" w:eastAsia="Arial" w:hAnsi="Book Antiqua" w:cs="Arial"/>
                <w:b/>
                <w:color w:val="000000" w:themeColor="text1"/>
              </w:rPr>
            </w:pPr>
            <w:r w:rsidRPr="00455D30">
              <w:rPr>
                <w:rFonts w:ascii="Book Antiqua" w:eastAsia="Arial" w:hAnsi="Book Antiqua" w:cs="Arial"/>
                <w:b/>
                <w:color w:val="000000" w:themeColor="text1"/>
              </w:rPr>
              <w:t>Death/transplantation</w:t>
            </w:r>
          </w:p>
        </w:tc>
      </w:tr>
      <w:tr w:rsidR="00C21A2B" w:rsidRPr="00455D30" w14:paraId="33C5E360" w14:textId="77777777">
        <w:tc>
          <w:tcPr>
            <w:tcW w:w="2456" w:type="dxa"/>
            <w:vMerge/>
          </w:tcPr>
          <w:p w14:paraId="11D7B8F6" w14:textId="77777777" w:rsidR="0052656F" w:rsidRPr="00455D30" w:rsidRDefault="0052656F" w:rsidP="00B34F1C">
            <w:pPr>
              <w:spacing w:line="360" w:lineRule="auto"/>
              <w:rPr>
                <w:rFonts w:ascii="Book Antiqua" w:hAnsi="Book Antiqua"/>
                <w:color w:val="000000" w:themeColor="text1"/>
              </w:rPr>
            </w:pPr>
          </w:p>
        </w:tc>
        <w:tc>
          <w:tcPr>
            <w:tcW w:w="1690" w:type="dxa"/>
            <w:tcBorders>
              <w:bottom w:val="single" w:sz="4" w:space="0" w:color="000000"/>
            </w:tcBorders>
          </w:tcPr>
          <w:p w14:paraId="1BDF71D6" w14:textId="77777777" w:rsidR="0052656F" w:rsidRPr="00455D30" w:rsidRDefault="000D2442" w:rsidP="00B34F1C">
            <w:pPr>
              <w:spacing w:line="360" w:lineRule="auto"/>
              <w:rPr>
                <w:rFonts w:ascii="Book Antiqua" w:eastAsia="Arial" w:hAnsi="Book Antiqua" w:cs="Arial"/>
                <w:b/>
                <w:color w:val="000000" w:themeColor="text1"/>
              </w:rPr>
            </w:pPr>
            <w:proofErr w:type="spellStart"/>
            <w:r w:rsidRPr="00455D30">
              <w:rPr>
                <w:rFonts w:ascii="Book Antiqua" w:eastAsia="Arial" w:hAnsi="Book Antiqua" w:cs="Arial"/>
                <w:b/>
                <w:color w:val="000000" w:themeColor="text1"/>
              </w:rPr>
              <w:t>aHR</w:t>
            </w:r>
            <w:proofErr w:type="spellEnd"/>
            <w:r w:rsidRPr="00455D30">
              <w:rPr>
                <w:rFonts w:ascii="Book Antiqua" w:eastAsia="Arial" w:hAnsi="Book Antiqua" w:cs="Arial"/>
                <w:b/>
                <w:color w:val="000000" w:themeColor="text1"/>
              </w:rPr>
              <w:t xml:space="preserve"> (95%CI)</w:t>
            </w:r>
          </w:p>
        </w:tc>
        <w:tc>
          <w:tcPr>
            <w:tcW w:w="992" w:type="dxa"/>
            <w:tcBorders>
              <w:bottom w:val="single" w:sz="4" w:space="0" w:color="000000"/>
            </w:tcBorders>
          </w:tcPr>
          <w:p w14:paraId="661EE89F" w14:textId="77777777" w:rsidR="0052656F" w:rsidRPr="00455D30" w:rsidRDefault="000D2442" w:rsidP="00B34F1C">
            <w:pPr>
              <w:spacing w:line="360" w:lineRule="auto"/>
              <w:rPr>
                <w:rFonts w:ascii="Book Antiqua" w:eastAsia="Arial" w:hAnsi="Book Antiqua" w:cs="Arial"/>
                <w:b/>
                <w:color w:val="000000" w:themeColor="text1"/>
              </w:rPr>
            </w:pPr>
            <w:r w:rsidRPr="00455D30">
              <w:rPr>
                <w:rFonts w:ascii="Book Antiqua" w:eastAsia="Arial" w:hAnsi="Book Antiqua" w:cs="Arial"/>
                <w:b/>
                <w:i/>
                <w:color w:val="000000" w:themeColor="text1"/>
              </w:rPr>
              <w:t xml:space="preserve">P </w:t>
            </w:r>
            <w:r w:rsidRPr="00455D30">
              <w:rPr>
                <w:rFonts w:ascii="Book Antiqua" w:eastAsia="Arial" w:hAnsi="Book Antiqua" w:cs="Arial"/>
                <w:b/>
                <w:color w:val="000000" w:themeColor="text1"/>
              </w:rPr>
              <w:t>value</w:t>
            </w:r>
          </w:p>
        </w:tc>
        <w:tc>
          <w:tcPr>
            <w:tcW w:w="1667" w:type="dxa"/>
            <w:tcBorders>
              <w:bottom w:val="single" w:sz="4" w:space="0" w:color="000000"/>
            </w:tcBorders>
          </w:tcPr>
          <w:p w14:paraId="4ACEF959" w14:textId="77777777" w:rsidR="0052656F" w:rsidRPr="00455D30" w:rsidRDefault="000D2442" w:rsidP="00B34F1C">
            <w:pPr>
              <w:spacing w:line="360" w:lineRule="auto"/>
              <w:rPr>
                <w:rFonts w:ascii="Book Antiqua" w:eastAsia="Arial" w:hAnsi="Book Antiqua" w:cs="Arial"/>
                <w:b/>
                <w:color w:val="000000" w:themeColor="text1"/>
              </w:rPr>
            </w:pPr>
            <w:proofErr w:type="spellStart"/>
            <w:r w:rsidRPr="00455D30">
              <w:rPr>
                <w:rFonts w:ascii="Book Antiqua" w:eastAsia="Arial" w:hAnsi="Book Antiqua" w:cs="Arial"/>
                <w:b/>
                <w:color w:val="000000" w:themeColor="text1"/>
              </w:rPr>
              <w:t>aHR</w:t>
            </w:r>
            <w:proofErr w:type="spellEnd"/>
            <w:r w:rsidRPr="00455D30">
              <w:rPr>
                <w:rFonts w:ascii="Book Antiqua" w:eastAsia="Arial" w:hAnsi="Book Antiqua" w:cs="Arial"/>
                <w:b/>
                <w:color w:val="000000" w:themeColor="text1"/>
              </w:rPr>
              <w:t xml:space="preserve"> (95%CI)</w:t>
            </w:r>
          </w:p>
        </w:tc>
        <w:tc>
          <w:tcPr>
            <w:tcW w:w="958" w:type="dxa"/>
            <w:tcBorders>
              <w:bottom w:val="single" w:sz="4" w:space="0" w:color="000000"/>
            </w:tcBorders>
          </w:tcPr>
          <w:p w14:paraId="0140A028" w14:textId="77777777" w:rsidR="0052656F" w:rsidRPr="00455D30" w:rsidRDefault="000D2442" w:rsidP="00B34F1C">
            <w:pPr>
              <w:spacing w:line="360" w:lineRule="auto"/>
              <w:rPr>
                <w:rFonts w:ascii="Book Antiqua" w:eastAsia="Arial" w:hAnsi="Book Antiqua" w:cs="Arial"/>
                <w:b/>
                <w:color w:val="000000" w:themeColor="text1"/>
              </w:rPr>
            </w:pPr>
            <w:r w:rsidRPr="00455D30">
              <w:rPr>
                <w:rFonts w:ascii="Book Antiqua" w:eastAsia="Arial" w:hAnsi="Book Antiqua" w:cs="Arial"/>
                <w:b/>
                <w:i/>
                <w:color w:val="000000" w:themeColor="text1"/>
              </w:rPr>
              <w:t xml:space="preserve">P </w:t>
            </w:r>
            <w:r w:rsidRPr="00455D30">
              <w:rPr>
                <w:rFonts w:ascii="Book Antiqua" w:eastAsia="Arial" w:hAnsi="Book Antiqua" w:cs="Arial"/>
                <w:b/>
                <w:color w:val="000000" w:themeColor="text1"/>
              </w:rPr>
              <w:t>value</w:t>
            </w:r>
          </w:p>
        </w:tc>
        <w:tc>
          <w:tcPr>
            <w:tcW w:w="1731" w:type="dxa"/>
            <w:tcBorders>
              <w:bottom w:val="single" w:sz="4" w:space="0" w:color="000000"/>
            </w:tcBorders>
          </w:tcPr>
          <w:p w14:paraId="274CC353" w14:textId="77777777" w:rsidR="0052656F" w:rsidRPr="00455D30" w:rsidRDefault="000D2442" w:rsidP="00B34F1C">
            <w:pPr>
              <w:spacing w:line="360" w:lineRule="auto"/>
              <w:rPr>
                <w:rFonts w:ascii="Book Antiqua" w:eastAsia="Arial" w:hAnsi="Book Antiqua" w:cs="Arial"/>
                <w:b/>
                <w:color w:val="000000" w:themeColor="text1"/>
              </w:rPr>
            </w:pPr>
            <w:proofErr w:type="spellStart"/>
            <w:r w:rsidRPr="00455D30">
              <w:rPr>
                <w:rFonts w:ascii="Book Antiqua" w:eastAsia="Arial" w:hAnsi="Book Antiqua" w:cs="Arial"/>
                <w:b/>
                <w:color w:val="000000" w:themeColor="text1"/>
              </w:rPr>
              <w:t>aHR</w:t>
            </w:r>
            <w:proofErr w:type="spellEnd"/>
            <w:r w:rsidRPr="00455D30">
              <w:rPr>
                <w:rFonts w:ascii="Book Antiqua" w:eastAsia="Arial" w:hAnsi="Book Antiqua" w:cs="Arial"/>
                <w:b/>
                <w:color w:val="000000" w:themeColor="text1"/>
              </w:rPr>
              <w:t xml:space="preserve"> (95%CI)</w:t>
            </w:r>
          </w:p>
        </w:tc>
        <w:tc>
          <w:tcPr>
            <w:tcW w:w="1018" w:type="dxa"/>
            <w:tcBorders>
              <w:bottom w:val="single" w:sz="4" w:space="0" w:color="000000"/>
            </w:tcBorders>
          </w:tcPr>
          <w:p w14:paraId="46EE01BF" w14:textId="77777777" w:rsidR="0052656F" w:rsidRPr="00455D30" w:rsidRDefault="000D2442" w:rsidP="00B34F1C">
            <w:pPr>
              <w:spacing w:line="360" w:lineRule="auto"/>
              <w:rPr>
                <w:rFonts w:ascii="Book Antiqua" w:eastAsia="Arial" w:hAnsi="Book Antiqua" w:cs="Arial"/>
                <w:b/>
                <w:color w:val="000000" w:themeColor="text1"/>
              </w:rPr>
            </w:pPr>
            <w:r w:rsidRPr="00455D30">
              <w:rPr>
                <w:rFonts w:ascii="Book Antiqua" w:eastAsia="Arial" w:hAnsi="Book Antiqua" w:cs="Arial"/>
                <w:b/>
                <w:i/>
                <w:color w:val="000000" w:themeColor="text1"/>
              </w:rPr>
              <w:t xml:space="preserve">P </w:t>
            </w:r>
            <w:r w:rsidRPr="00455D30">
              <w:rPr>
                <w:rFonts w:ascii="Book Antiqua" w:eastAsia="Arial" w:hAnsi="Book Antiqua" w:cs="Arial"/>
                <w:b/>
                <w:color w:val="000000" w:themeColor="text1"/>
              </w:rPr>
              <w:t>value</w:t>
            </w:r>
          </w:p>
        </w:tc>
      </w:tr>
      <w:tr w:rsidR="00C21A2B" w:rsidRPr="00455D30" w14:paraId="06E51F17" w14:textId="77777777">
        <w:tc>
          <w:tcPr>
            <w:tcW w:w="2456" w:type="dxa"/>
            <w:tcBorders>
              <w:top w:val="single" w:sz="4" w:space="0" w:color="000000"/>
            </w:tcBorders>
          </w:tcPr>
          <w:p w14:paraId="49B0BA15"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Untreated group</w:t>
            </w:r>
          </w:p>
        </w:tc>
        <w:tc>
          <w:tcPr>
            <w:tcW w:w="1690" w:type="dxa"/>
            <w:tcBorders>
              <w:top w:val="single" w:sz="4" w:space="0" w:color="000000"/>
            </w:tcBorders>
          </w:tcPr>
          <w:p w14:paraId="1BDF9A2A"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Reference</w:t>
            </w:r>
          </w:p>
        </w:tc>
        <w:tc>
          <w:tcPr>
            <w:tcW w:w="992" w:type="dxa"/>
            <w:tcBorders>
              <w:top w:val="single" w:sz="4" w:space="0" w:color="000000"/>
            </w:tcBorders>
          </w:tcPr>
          <w:p w14:paraId="6C29EB43"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1667" w:type="dxa"/>
            <w:tcBorders>
              <w:top w:val="single" w:sz="4" w:space="0" w:color="000000"/>
            </w:tcBorders>
          </w:tcPr>
          <w:p w14:paraId="1F335769"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Reference</w:t>
            </w:r>
          </w:p>
        </w:tc>
        <w:tc>
          <w:tcPr>
            <w:tcW w:w="958" w:type="dxa"/>
            <w:tcBorders>
              <w:top w:val="single" w:sz="4" w:space="0" w:color="000000"/>
            </w:tcBorders>
          </w:tcPr>
          <w:p w14:paraId="0FAD2A8B"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1731" w:type="dxa"/>
            <w:tcBorders>
              <w:top w:val="single" w:sz="4" w:space="0" w:color="000000"/>
            </w:tcBorders>
          </w:tcPr>
          <w:p w14:paraId="0145D058"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Reference</w:t>
            </w:r>
          </w:p>
        </w:tc>
        <w:tc>
          <w:tcPr>
            <w:tcW w:w="1018" w:type="dxa"/>
            <w:tcBorders>
              <w:top w:val="single" w:sz="4" w:space="0" w:color="000000"/>
            </w:tcBorders>
          </w:tcPr>
          <w:p w14:paraId="6E567C22"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r>
      <w:tr w:rsidR="00C21A2B" w:rsidRPr="00455D30" w14:paraId="374D10A5" w14:textId="77777777">
        <w:tc>
          <w:tcPr>
            <w:tcW w:w="2456" w:type="dxa"/>
          </w:tcPr>
          <w:p w14:paraId="1EE6623D"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 xml:space="preserve">IBT group </w:t>
            </w:r>
          </w:p>
        </w:tc>
        <w:tc>
          <w:tcPr>
            <w:tcW w:w="1690" w:type="dxa"/>
          </w:tcPr>
          <w:p w14:paraId="0753906F"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0.47 (0.28-0.80)</w:t>
            </w:r>
          </w:p>
        </w:tc>
        <w:tc>
          <w:tcPr>
            <w:tcW w:w="992" w:type="dxa"/>
          </w:tcPr>
          <w:p w14:paraId="2BD8B6BC"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0.005</w:t>
            </w:r>
          </w:p>
        </w:tc>
        <w:tc>
          <w:tcPr>
            <w:tcW w:w="1667" w:type="dxa"/>
          </w:tcPr>
          <w:p w14:paraId="33E71DEB"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0.16 (0.08-0.33)</w:t>
            </w:r>
          </w:p>
        </w:tc>
        <w:tc>
          <w:tcPr>
            <w:tcW w:w="958" w:type="dxa"/>
          </w:tcPr>
          <w:p w14:paraId="44738F1F"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731" w:type="dxa"/>
          </w:tcPr>
          <w:p w14:paraId="20466E6E"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0.28 (0.18-0.43)</w:t>
            </w:r>
          </w:p>
        </w:tc>
        <w:tc>
          <w:tcPr>
            <w:tcW w:w="1018" w:type="dxa"/>
          </w:tcPr>
          <w:p w14:paraId="49074774"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r>
      <w:tr w:rsidR="00C21A2B" w:rsidRPr="00455D30" w14:paraId="3AB92617" w14:textId="77777777">
        <w:tc>
          <w:tcPr>
            <w:tcW w:w="2456" w:type="dxa"/>
          </w:tcPr>
          <w:p w14:paraId="22846C2D"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DAA group</w:t>
            </w:r>
          </w:p>
        </w:tc>
        <w:tc>
          <w:tcPr>
            <w:tcW w:w="1690" w:type="dxa"/>
          </w:tcPr>
          <w:p w14:paraId="4D36B2D8"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0.58 (0.35-0.96)</w:t>
            </w:r>
          </w:p>
        </w:tc>
        <w:tc>
          <w:tcPr>
            <w:tcW w:w="992" w:type="dxa"/>
          </w:tcPr>
          <w:p w14:paraId="4677E0A9"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0.035</w:t>
            </w:r>
          </w:p>
        </w:tc>
        <w:tc>
          <w:tcPr>
            <w:tcW w:w="1667" w:type="dxa"/>
          </w:tcPr>
          <w:p w14:paraId="7FF28536"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0.12 (0.03-0.33)</w:t>
            </w:r>
          </w:p>
        </w:tc>
        <w:tc>
          <w:tcPr>
            <w:tcW w:w="958" w:type="dxa"/>
          </w:tcPr>
          <w:p w14:paraId="15ED764F"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731" w:type="dxa"/>
          </w:tcPr>
          <w:p w14:paraId="51E07AC2"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0.19 (0.10-0.35)</w:t>
            </w:r>
          </w:p>
        </w:tc>
        <w:tc>
          <w:tcPr>
            <w:tcW w:w="1018" w:type="dxa"/>
          </w:tcPr>
          <w:p w14:paraId="2BD237F3"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r>
      <w:tr w:rsidR="00C21A2B" w:rsidRPr="00455D30" w14:paraId="30F166F9" w14:textId="77777777">
        <w:tc>
          <w:tcPr>
            <w:tcW w:w="2456" w:type="dxa"/>
          </w:tcPr>
          <w:p w14:paraId="6BF71EC3"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 xml:space="preserve">Age, </w:t>
            </w:r>
            <w:proofErr w:type="spellStart"/>
            <w:r w:rsidRPr="00455D30">
              <w:rPr>
                <w:rFonts w:ascii="Book Antiqua" w:eastAsia="Arial" w:hAnsi="Book Antiqua" w:cs="Arial"/>
                <w:color w:val="000000" w:themeColor="text1"/>
              </w:rPr>
              <w:t>yr</w:t>
            </w:r>
            <w:proofErr w:type="spellEnd"/>
          </w:p>
        </w:tc>
        <w:tc>
          <w:tcPr>
            <w:tcW w:w="1690" w:type="dxa"/>
          </w:tcPr>
          <w:p w14:paraId="026419F3"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1.06 (1.03-1.08)</w:t>
            </w:r>
          </w:p>
        </w:tc>
        <w:tc>
          <w:tcPr>
            <w:tcW w:w="992" w:type="dxa"/>
          </w:tcPr>
          <w:p w14:paraId="55444389"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667" w:type="dxa"/>
          </w:tcPr>
          <w:p w14:paraId="36DFCAD2"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1.00 (0.98-1.03)</w:t>
            </w:r>
          </w:p>
        </w:tc>
        <w:tc>
          <w:tcPr>
            <w:tcW w:w="958" w:type="dxa"/>
          </w:tcPr>
          <w:p w14:paraId="4274A1EC"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0.805</w:t>
            </w:r>
          </w:p>
        </w:tc>
        <w:tc>
          <w:tcPr>
            <w:tcW w:w="1731" w:type="dxa"/>
          </w:tcPr>
          <w:p w14:paraId="0F74A717"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1.05 (1.03-1.06)</w:t>
            </w:r>
          </w:p>
        </w:tc>
        <w:tc>
          <w:tcPr>
            <w:tcW w:w="1018" w:type="dxa"/>
          </w:tcPr>
          <w:p w14:paraId="093AD45B"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r>
      <w:tr w:rsidR="00C21A2B" w:rsidRPr="00455D30" w14:paraId="37164F06" w14:textId="77777777">
        <w:tc>
          <w:tcPr>
            <w:tcW w:w="2456" w:type="dxa"/>
          </w:tcPr>
          <w:p w14:paraId="380835F9"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Male sex</w:t>
            </w:r>
          </w:p>
        </w:tc>
        <w:tc>
          <w:tcPr>
            <w:tcW w:w="1690" w:type="dxa"/>
          </w:tcPr>
          <w:p w14:paraId="2E0B714B"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2.50 (1.37-4.55)</w:t>
            </w:r>
          </w:p>
        </w:tc>
        <w:tc>
          <w:tcPr>
            <w:tcW w:w="992" w:type="dxa"/>
          </w:tcPr>
          <w:p w14:paraId="080609F0"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0.003</w:t>
            </w:r>
          </w:p>
        </w:tc>
        <w:tc>
          <w:tcPr>
            <w:tcW w:w="1667" w:type="dxa"/>
          </w:tcPr>
          <w:p w14:paraId="6AB7FECC"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958" w:type="dxa"/>
          </w:tcPr>
          <w:p w14:paraId="2FB6C44F"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1731" w:type="dxa"/>
          </w:tcPr>
          <w:p w14:paraId="1195C944"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1.70 (1.24-2.33)</w:t>
            </w:r>
          </w:p>
        </w:tc>
        <w:tc>
          <w:tcPr>
            <w:tcW w:w="1018" w:type="dxa"/>
          </w:tcPr>
          <w:p w14:paraId="3A5702E1"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r>
      <w:tr w:rsidR="00C21A2B" w:rsidRPr="00455D30" w14:paraId="3E60BA2F" w14:textId="77777777">
        <w:tc>
          <w:tcPr>
            <w:tcW w:w="2456" w:type="dxa"/>
          </w:tcPr>
          <w:p w14:paraId="6DE2787C"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HCV genotype</w:t>
            </w:r>
          </w:p>
        </w:tc>
        <w:tc>
          <w:tcPr>
            <w:tcW w:w="1690" w:type="dxa"/>
          </w:tcPr>
          <w:p w14:paraId="24352F0D" w14:textId="77777777" w:rsidR="0052656F" w:rsidRPr="00455D30" w:rsidRDefault="0052656F" w:rsidP="00B34F1C">
            <w:pPr>
              <w:spacing w:line="360" w:lineRule="auto"/>
              <w:rPr>
                <w:rFonts w:ascii="Book Antiqua" w:eastAsia="Arial" w:hAnsi="Book Antiqua" w:cs="Arial"/>
                <w:color w:val="000000" w:themeColor="text1"/>
              </w:rPr>
            </w:pPr>
          </w:p>
        </w:tc>
        <w:tc>
          <w:tcPr>
            <w:tcW w:w="992" w:type="dxa"/>
          </w:tcPr>
          <w:p w14:paraId="275ABEE5" w14:textId="77777777" w:rsidR="0052656F" w:rsidRPr="00455D30" w:rsidRDefault="0052656F" w:rsidP="00B34F1C">
            <w:pPr>
              <w:spacing w:line="360" w:lineRule="auto"/>
              <w:rPr>
                <w:rFonts w:ascii="Book Antiqua" w:eastAsia="Arial" w:hAnsi="Book Antiqua" w:cs="Arial"/>
                <w:color w:val="000000" w:themeColor="text1"/>
              </w:rPr>
            </w:pPr>
          </w:p>
        </w:tc>
        <w:tc>
          <w:tcPr>
            <w:tcW w:w="1667" w:type="dxa"/>
          </w:tcPr>
          <w:p w14:paraId="5F5A215E"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958" w:type="dxa"/>
          </w:tcPr>
          <w:p w14:paraId="1FBF0C9C"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1731" w:type="dxa"/>
          </w:tcPr>
          <w:p w14:paraId="7F538101"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1018" w:type="dxa"/>
          </w:tcPr>
          <w:p w14:paraId="4188F661"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r>
      <w:tr w:rsidR="00C21A2B" w:rsidRPr="00455D30" w14:paraId="16615C7A" w14:textId="77777777">
        <w:tc>
          <w:tcPr>
            <w:tcW w:w="2456" w:type="dxa"/>
          </w:tcPr>
          <w:p w14:paraId="1FD379D6" w14:textId="77777777" w:rsidR="0052656F" w:rsidRPr="00455D30" w:rsidRDefault="000D2442" w:rsidP="00B34F1C">
            <w:pPr>
              <w:spacing w:line="360" w:lineRule="auto"/>
              <w:ind w:firstLine="240"/>
              <w:rPr>
                <w:rFonts w:ascii="Book Antiqua" w:eastAsia="Arial" w:hAnsi="Book Antiqua" w:cs="Arial"/>
                <w:color w:val="000000" w:themeColor="text1"/>
              </w:rPr>
            </w:pPr>
            <w:r w:rsidRPr="00455D30">
              <w:rPr>
                <w:rFonts w:ascii="Book Antiqua" w:eastAsia="Arial" w:hAnsi="Book Antiqua" w:cs="Arial"/>
                <w:color w:val="000000" w:themeColor="text1"/>
              </w:rPr>
              <w:t>2</w:t>
            </w:r>
          </w:p>
        </w:tc>
        <w:tc>
          <w:tcPr>
            <w:tcW w:w="1690" w:type="dxa"/>
          </w:tcPr>
          <w:p w14:paraId="0EF5DBA4"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Reference</w:t>
            </w:r>
          </w:p>
        </w:tc>
        <w:tc>
          <w:tcPr>
            <w:tcW w:w="992" w:type="dxa"/>
          </w:tcPr>
          <w:p w14:paraId="08F7CE57"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1667" w:type="dxa"/>
          </w:tcPr>
          <w:p w14:paraId="25B39615" w14:textId="77777777" w:rsidR="0052656F" w:rsidRPr="00455D30" w:rsidRDefault="0052656F" w:rsidP="00B34F1C">
            <w:pPr>
              <w:spacing w:line="360" w:lineRule="auto"/>
              <w:rPr>
                <w:rFonts w:ascii="Book Antiqua" w:eastAsia="Arial" w:hAnsi="Book Antiqua" w:cs="Arial"/>
                <w:color w:val="000000" w:themeColor="text1"/>
              </w:rPr>
            </w:pPr>
          </w:p>
        </w:tc>
        <w:tc>
          <w:tcPr>
            <w:tcW w:w="958" w:type="dxa"/>
          </w:tcPr>
          <w:p w14:paraId="75915920" w14:textId="77777777" w:rsidR="0052656F" w:rsidRPr="00455D30" w:rsidRDefault="0052656F" w:rsidP="00B34F1C">
            <w:pPr>
              <w:spacing w:line="360" w:lineRule="auto"/>
              <w:rPr>
                <w:rFonts w:ascii="Book Antiqua" w:eastAsia="Arial" w:hAnsi="Book Antiqua" w:cs="Arial"/>
                <w:color w:val="000000" w:themeColor="text1"/>
              </w:rPr>
            </w:pPr>
          </w:p>
        </w:tc>
        <w:tc>
          <w:tcPr>
            <w:tcW w:w="1731" w:type="dxa"/>
          </w:tcPr>
          <w:p w14:paraId="641514FD" w14:textId="77777777" w:rsidR="0052656F" w:rsidRPr="00455D30" w:rsidRDefault="0052656F" w:rsidP="00B34F1C">
            <w:pPr>
              <w:spacing w:line="360" w:lineRule="auto"/>
              <w:rPr>
                <w:rFonts w:ascii="Book Antiqua" w:eastAsia="Arial" w:hAnsi="Book Antiqua" w:cs="Arial"/>
                <w:color w:val="000000" w:themeColor="text1"/>
              </w:rPr>
            </w:pPr>
          </w:p>
        </w:tc>
        <w:tc>
          <w:tcPr>
            <w:tcW w:w="1018" w:type="dxa"/>
          </w:tcPr>
          <w:p w14:paraId="17D30B33" w14:textId="77777777" w:rsidR="0052656F" w:rsidRPr="00455D30" w:rsidRDefault="0052656F" w:rsidP="00B34F1C">
            <w:pPr>
              <w:spacing w:line="360" w:lineRule="auto"/>
              <w:rPr>
                <w:rFonts w:ascii="Book Antiqua" w:eastAsia="Arial" w:hAnsi="Book Antiqua" w:cs="Arial"/>
                <w:color w:val="000000" w:themeColor="text1"/>
              </w:rPr>
            </w:pPr>
          </w:p>
        </w:tc>
      </w:tr>
      <w:tr w:rsidR="00C21A2B" w:rsidRPr="00455D30" w14:paraId="61C8452F" w14:textId="77777777">
        <w:tc>
          <w:tcPr>
            <w:tcW w:w="2456" w:type="dxa"/>
          </w:tcPr>
          <w:p w14:paraId="30256998" w14:textId="77777777" w:rsidR="0052656F" w:rsidRPr="00455D30" w:rsidRDefault="000D2442" w:rsidP="00B34F1C">
            <w:pPr>
              <w:spacing w:line="360" w:lineRule="auto"/>
              <w:ind w:firstLine="240"/>
              <w:rPr>
                <w:rFonts w:ascii="Book Antiqua" w:eastAsia="Arial" w:hAnsi="Book Antiqua" w:cs="Arial"/>
                <w:color w:val="000000" w:themeColor="text1"/>
              </w:rPr>
            </w:pPr>
            <w:r w:rsidRPr="00455D30">
              <w:rPr>
                <w:rFonts w:ascii="Book Antiqua" w:eastAsia="Arial" w:hAnsi="Book Antiqua" w:cs="Arial"/>
                <w:color w:val="000000" w:themeColor="text1"/>
              </w:rPr>
              <w:t>1</w:t>
            </w:r>
          </w:p>
        </w:tc>
        <w:tc>
          <w:tcPr>
            <w:tcW w:w="1690" w:type="dxa"/>
          </w:tcPr>
          <w:p w14:paraId="2650CBAE"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2.25 (1.45-3.48)</w:t>
            </w:r>
          </w:p>
        </w:tc>
        <w:tc>
          <w:tcPr>
            <w:tcW w:w="992" w:type="dxa"/>
          </w:tcPr>
          <w:p w14:paraId="04A2956D"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667" w:type="dxa"/>
          </w:tcPr>
          <w:p w14:paraId="6C4B2773" w14:textId="77777777" w:rsidR="0052656F" w:rsidRPr="00455D30" w:rsidRDefault="0052656F" w:rsidP="00B34F1C">
            <w:pPr>
              <w:spacing w:line="360" w:lineRule="auto"/>
              <w:rPr>
                <w:rFonts w:ascii="Book Antiqua" w:eastAsia="Arial" w:hAnsi="Book Antiqua" w:cs="Arial"/>
                <w:color w:val="000000" w:themeColor="text1"/>
              </w:rPr>
            </w:pPr>
          </w:p>
        </w:tc>
        <w:tc>
          <w:tcPr>
            <w:tcW w:w="958" w:type="dxa"/>
          </w:tcPr>
          <w:p w14:paraId="1A35511A" w14:textId="77777777" w:rsidR="0052656F" w:rsidRPr="00455D30" w:rsidRDefault="0052656F" w:rsidP="00B34F1C">
            <w:pPr>
              <w:spacing w:line="360" w:lineRule="auto"/>
              <w:rPr>
                <w:rFonts w:ascii="Book Antiqua" w:eastAsia="Arial" w:hAnsi="Book Antiqua" w:cs="Arial"/>
                <w:color w:val="000000" w:themeColor="text1"/>
              </w:rPr>
            </w:pPr>
          </w:p>
        </w:tc>
        <w:tc>
          <w:tcPr>
            <w:tcW w:w="1731" w:type="dxa"/>
          </w:tcPr>
          <w:p w14:paraId="0A7522B2" w14:textId="77777777" w:rsidR="0052656F" w:rsidRPr="00455D30" w:rsidRDefault="0052656F" w:rsidP="00B34F1C">
            <w:pPr>
              <w:spacing w:line="360" w:lineRule="auto"/>
              <w:rPr>
                <w:rFonts w:ascii="Book Antiqua" w:eastAsia="Arial" w:hAnsi="Book Antiqua" w:cs="Arial"/>
                <w:color w:val="000000" w:themeColor="text1"/>
              </w:rPr>
            </w:pPr>
          </w:p>
        </w:tc>
        <w:tc>
          <w:tcPr>
            <w:tcW w:w="1018" w:type="dxa"/>
          </w:tcPr>
          <w:p w14:paraId="4AC0CEBF" w14:textId="77777777" w:rsidR="0052656F" w:rsidRPr="00455D30" w:rsidRDefault="0052656F" w:rsidP="00B34F1C">
            <w:pPr>
              <w:spacing w:line="360" w:lineRule="auto"/>
              <w:rPr>
                <w:rFonts w:ascii="Book Antiqua" w:eastAsia="Arial" w:hAnsi="Book Antiqua" w:cs="Arial"/>
                <w:color w:val="000000" w:themeColor="text1"/>
              </w:rPr>
            </w:pPr>
          </w:p>
        </w:tc>
      </w:tr>
      <w:tr w:rsidR="00C21A2B" w:rsidRPr="00455D30" w14:paraId="40673F24" w14:textId="77777777">
        <w:tc>
          <w:tcPr>
            <w:tcW w:w="2456" w:type="dxa"/>
          </w:tcPr>
          <w:p w14:paraId="5B130712" w14:textId="77777777" w:rsidR="0052656F" w:rsidRPr="00455D30" w:rsidRDefault="000D2442" w:rsidP="00B34F1C">
            <w:pPr>
              <w:spacing w:line="360" w:lineRule="auto"/>
              <w:ind w:firstLine="240"/>
              <w:rPr>
                <w:rFonts w:ascii="Book Antiqua" w:eastAsia="Arial" w:hAnsi="Book Antiqua" w:cs="Arial"/>
                <w:color w:val="000000" w:themeColor="text1"/>
              </w:rPr>
            </w:pPr>
            <w:r w:rsidRPr="00455D30">
              <w:rPr>
                <w:rFonts w:ascii="Book Antiqua" w:eastAsia="Arial" w:hAnsi="Book Antiqua" w:cs="Arial"/>
                <w:color w:val="000000" w:themeColor="text1"/>
              </w:rPr>
              <w:t>Others/unknown</w:t>
            </w:r>
          </w:p>
        </w:tc>
        <w:tc>
          <w:tcPr>
            <w:tcW w:w="1690" w:type="dxa"/>
          </w:tcPr>
          <w:p w14:paraId="04032611"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1.72 (0.66-4.48)</w:t>
            </w:r>
          </w:p>
        </w:tc>
        <w:tc>
          <w:tcPr>
            <w:tcW w:w="992" w:type="dxa"/>
          </w:tcPr>
          <w:p w14:paraId="07D81C91"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0.266</w:t>
            </w:r>
          </w:p>
        </w:tc>
        <w:tc>
          <w:tcPr>
            <w:tcW w:w="1667" w:type="dxa"/>
          </w:tcPr>
          <w:p w14:paraId="08CC979C" w14:textId="77777777" w:rsidR="0052656F" w:rsidRPr="00455D30" w:rsidRDefault="0052656F" w:rsidP="00B34F1C">
            <w:pPr>
              <w:spacing w:line="360" w:lineRule="auto"/>
              <w:rPr>
                <w:rFonts w:ascii="Book Antiqua" w:eastAsia="Arial" w:hAnsi="Book Antiqua" w:cs="Arial"/>
                <w:color w:val="000000" w:themeColor="text1"/>
              </w:rPr>
            </w:pPr>
          </w:p>
        </w:tc>
        <w:tc>
          <w:tcPr>
            <w:tcW w:w="958" w:type="dxa"/>
          </w:tcPr>
          <w:p w14:paraId="2BE0E03D" w14:textId="77777777" w:rsidR="0052656F" w:rsidRPr="00455D30" w:rsidRDefault="0052656F" w:rsidP="00B34F1C">
            <w:pPr>
              <w:spacing w:line="360" w:lineRule="auto"/>
              <w:rPr>
                <w:rFonts w:ascii="Book Antiqua" w:eastAsia="Arial" w:hAnsi="Book Antiqua" w:cs="Arial"/>
                <w:color w:val="000000" w:themeColor="text1"/>
              </w:rPr>
            </w:pPr>
          </w:p>
        </w:tc>
        <w:tc>
          <w:tcPr>
            <w:tcW w:w="1731" w:type="dxa"/>
          </w:tcPr>
          <w:p w14:paraId="6D075036" w14:textId="77777777" w:rsidR="0052656F" w:rsidRPr="00455D30" w:rsidRDefault="0052656F" w:rsidP="00B34F1C">
            <w:pPr>
              <w:spacing w:line="360" w:lineRule="auto"/>
              <w:rPr>
                <w:rFonts w:ascii="Book Antiqua" w:eastAsia="Arial" w:hAnsi="Book Antiqua" w:cs="Arial"/>
                <w:color w:val="000000" w:themeColor="text1"/>
              </w:rPr>
            </w:pPr>
          </w:p>
        </w:tc>
        <w:tc>
          <w:tcPr>
            <w:tcW w:w="1018" w:type="dxa"/>
          </w:tcPr>
          <w:p w14:paraId="4C9D0F78" w14:textId="77777777" w:rsidR="0052656F" w:rsidRPr="00455D30" w:rsidRDefault="0052656F" w:rsidP="00B34F1C">
            <w:pPr>
              <w:spacing w:line="360" w:lineRule="auto"/>
              <w:rPr>
                <w:rFonts w:ascii="Book Antiqua" w:eastAsia="Arial" w:hAnsi="Book Antiqua" w:cs="Arial"/>
                <w:color w:val="000000" w:themeColor="text1"/>
              </w:rPr>
            </w:pPr>
          </w:p>
        </w:tc>
      </w:tr>
      <w:tr w:rsidR="00C21A2B" w:rsidRPr="00455D30" w14:paraId="66B4AB4D" w14:textId="77777777">
        <w:tc>
          <w:tcPr>
            <w:tcW w:w="2456" w:type="dxa"/>
          </w:tcPr>
          <w:p w14:paraId="53EE2C08"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Cirrhosis</w:t>
            </w:r>
          </w:p>
        </w:tc>
        <w:tc>
          <w:tcPr>
            <w:tcW w:w="1690" w:type="dxa"/>
          </w:tcPr>
          <w:p w14:paraId="731C1495"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3.81 (2.38-6.10)</w:t>
            </w:r>
          </w:p>
        </w:tc>
        <w:tc>
          <w:tcPr>
            <w:tcW w:w="992" w:type="dxa"/>
          </w:tcPr>
          <w:p w14:paraId="174E84A1"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667" w:type="dxa"/>
          </w:tcPr>
          <w:p w14:paraId="3A42C890"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9.26 (4.03-21.03)</w:t>
            </w:r>
          </w:p>
        </w:tc>
        <w:tc>
          <w:tcPr>
            <w:tcW w:w="958" w:type="dxa"/>
          </w:tcPr>
          <w:p w14:paraId="2F151F5E"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731" w:type="dxa"/>
          </w:tcPr>
          <w:p w14:paraId="586137EE"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1.88 (1.34-2.64)</w:t>
            </w:r>
          </w:p>
        </w:tc>
        <w:tc>
          <w:tcPr>
            <w:tcW w:w="1018" w:type="dxa"/>
          </w:tcPr>
          <w:p w14:paraId="24AB9D0C"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r>
      <w:tr w:rsidR="00C21A2B" w:rsidRPr="00455D30" w14:paraId="1C5F2DE2" w14:textId="77777777">
        <w:tc>
          <w:tcPr>
            <w:tcW w:w="2456" w:type="dxa"/>
          </w:tcPr>
          <w:p w14:paraId="3C1C8FED"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Ever smoker</w:t>
            </w:r>
          </w:p>
        </w:tc>
        <w:tc>
          <w:tcPr>
            <w:tcW w:w="1690" w:type="dxa"/>
          </w:tcPr>
          <w:p w14:paraId="2ECA409B"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1.47 (0.82-2.66)</w:t>
            </w:r>
          </w:p>
        </w:tc>
        <w:tc>
          <w:tcPr>
            <w:tcW w:w="992" w:type="dxa"/>
          </w:tcPr>
          <w:p w14:paraId="201D350E"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0.192</w:t>
            </w:r>
          </w:p>
        </w:tc>
        <w:tc>
          <w:tcPr>
            <w:tcW w:w="1667" w:type="dxa"/>
          </w:tcPr>
          <w:p w14:paraId="1B891D26"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958" w:type="dxa"/>
          </w:tcPr>
          <w:p w14:paraId="76300415"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1731" w:type="dxa"/>
          </w:tcPr>
          <w:p w14:paraId="2B198C32"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1018" w:type="dxa"/>
          </w:tcPr>
          <w:p w14:paraId="0E2429AB"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r>
      <w:tr w:rsidR="00C21A2B" w:rsidRPr="00455D30" w14:paraId="3600D74D" w14:textId="77777777">
        <w:tc>
          <w:tcPr>
            <w:tcW w:w="2456" w:type="dxa"/>
          </w:tcPr>
          <w:p w14:paraId="0A7009C0"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Alcohol consumption</w:t>
            </w:r>
          </w:p>
        </w:tc>
        <w:tc>
          <w:tcPr>
            <w:tcW w:w="1690" w:type="dxa"/>
          </w:tcPr>
          <w:p w14:paraId="0732CBA4" w14:textId="77777777" w:rsidR="0052656F" w:rsidRPr="00455D30" w:rsidRDefault="0052656F" w:rsidP="00B34F1C">
            <w:pPr>
              <w:spacing w:line="360" w:lineRule="auto"/>
              <w:rPr>
                <w:rFonts w:ascii="Book Antiqua" w:eastAsia="Arial" w:hAnsi="Book Antiqua" w:cs="Arial"/>
                <w:color w:val="000000" w:themeColor="text1"/>
              </w:rPr>
            </w:pPr>
          </w:p>
        </w:tc>
        <w:tc>
          <w:tcPr>
            <w:tcW w:w="992" w:type="dxa"/>
          </w:tcPr>
          <w:p w14:paraId="42BB1198" w14:textId="77777777" w:rsidR="0052656F" w:rsidRPr="00455D30" w:rsidRDefault="0052656F" w:rsidP="00B34F1C">
            <w:pPr>
              <w:spacing w:line="360" w:lineRule="auto"/>
              <w:rPr>
                <w:rFonts w:ascii="Book Antiqua" w:eastAsia="Arial" w:hAnsi="Book Antiqua" w:cs="Arial"/>
                <w:color w:val="000000" w:themeColor="text1"/>
              </w:rPr>
            </w:pPr>
          </w:p>
        </w:tc>
        <w:tc>
          <w:tcPr>
            <w:tcW w:w="1667" w:type="dxa"/>
          </w:tcPr>
          <w:p w14:paraId="1D9EC4D8"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958" w:type="dxa"/>
          </w:tcPr>
          <w:p w14:paraId="6EF25707"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1731" w:type="dxa"/>
          </w:tcPr>
          <w:p w14:paraId="62018919"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1018" w:type="dxa"/>
          </w:tcPr>
          <w:p w14:paraId="6FF5711A"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r>
      <w:tr w:rsidR="00C21A2B" w:rsidRPr="00455D30" w14:paraId="0764DBB4" w14:textId="77777777">
        <w:tc>
          <w:tcPr>
            <w:tcW w:w="2456" w:type="dxa"/>
          </w:tcPr>
          <w:p w14:paraId="59506B54" w14:textId="77777777" w:rsidR="0052656F" w:rsidRPr="00455D30" w:rsidRDefault="000D2442" w:rsidP="00B34F1C">
            <w:pPr>
              <w:spacing w:line="360" w:lineRule="auto"/>
              <w:ind w:firstLine="240"/>
              <w:rPr>
                <w:rFonts w:ascii="Book Antiqua" w:eastAsia="Arial" w:hAnsi="Book Antiqua" w:cs="Arial"/>
                <w:color w:val="000000" w:themeColor="text1"/>
              </w:rPr>
            </w:pPr>
            <w:r w:rsidRPr="00455D30">
              <w:rPr>
                <w:rFonts w:ascii="Book Antiqua" w:eastAsia="Arial" w:hAnsi="Book Antiqua" w:cs="Arial"/>
                <w:color w:val="000000" w:themeColor="text1"/>
              </w:rPr>
              <w:t>None</w:t>
            </w:r>
          </w:p>
        </w:tc>
        <w:tc>
          <w:tcPr>
            <w:tcW w:w="1690" w:type="dxa"/>
          </w:tcPr>
          <w:p w14:paraId="7D3264DB"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Reference</w:t>
            </w:r>
          </w:p>
        </w:tc>
        <w:tc>
          <w:tcPr>
            <w:tcW w:w="992" w:type="dxa"/>
          </w:tcPr>
          <w:p w14:paraId="1154229E"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1667" w:type="dxa"/>
          </w:tcPr>
          <w:p w14:paraId="63C0C104" w14:textId="77777777" w:rsidR="0052656F" w:rsidRPr="00455D30" w:rsidRDefault="0052656F" w:rsidP="00B34F1C">
            <w:pPr>
              <w:spacing w:line="360" w:lineRule="auto"/>
              <w:rPr>
                <w:rFonts w:ascii="Book Antiqua" w:eastAsia="Arial" w:hAnsi="Book Antiqua" w:cs="Arial"/>
                <w:color w:val="000000" w:themeColor="text1"/>
              </w:rPr>
            </w:pPr>
          </w:p>
        </w:tc>
        <w:tc>
          <w:tcPr>
            <w:tcW w:w="958" w:type="dxa"/>
          </w:tcPr>
          <w:p w14:paraId="74B9AA70" w14:textId="77777777" w:rsidR="0052656F" w:rsidRPr="00455D30" w:rsidRDefault="0052656F" w:rsidP="00B34F1C">
            <w:pPr>
              <w:spacing w:line="360" w:lineRule="auto"/>
              <w:rPr>
                <w:rFonts w:ascii="Book Antiqua" w:eastAsia="Arial" w:hAnsi="Book Antiqua" w:cs="Arial"/>
                <w:color w:val="000000" w:themeColor="text1"/>
              </w:rPr>
            </w:pPr>
          </w:p>
        </w:tc>
        <w:tc>
          <w:tcPr>
            <w:tcW w:w="1731" w:type="dxa"/>
          </w:tcPr>
          <w:p w14:paraId="11CC91C9" w14:textId="77777777" w:rsidR="0052656F" w:rsidRPr="00455D30" w:rsidRDefault="0052656F" w:rsidP="00B34F1C">
            <w:pPr>
              <w:spacing w:line="360" w:lineRule="auto"/>
              <w:rPr>
                <w:rFonts w:ascii="Book Antiqua" w:eastAsia="Arial" w:hAnsi="Book Antiqua" w:cs="Arial"/>
                <w:color w:val="000000" w:themeColor="text1"/>
              </w:rPr>
            </w:pPr>
          </w:p>
        </w:tc>
        <w:tc>
          <w:tcPr>
            <w:tcW w:w="1018" w:type="dxa"/>
          </w:tcPr>
          <w:p w14:paraId="700192AD" w14:textId="77777777" w:rsidR="0052656F" w:rsidRPr="00455D30" w:rsidRDefault="0052656F" w:rsidP="00B34F1C">
            <w:pPr>
              <w:spacing w:line="360" w:lineRule="auto"/>
              <w:rPr>
                <w:rFonts w:ascii="Book Antiqua" w:eastAsia="Arial" w:hAnsi="Book Antiqua" w:cs="Arial"/>
                <w:color w:val="000000" w:themeColor="text1"/>
              </w:rPr>
            </w:pPr>
          </w:p>
        </w:tc>
      </w:tr>
      <w:tr w:rsidR="00C21A2B" w:rsidRPr="00455D30" w14:paraId="03743B22" w14:textId="77777777">
        <w:tc>
          <w:tcPr>
            <w:tcW w:w="2456" w:type="dxa"/>
          </w:tcPr>
          <w:p w14:paraId="434D4EC0" w14:textId="77777777" w:rsidR="0052656F" w:rsidRPr="00455D30" w:rsidRDefault="000D2442" w:rsidP="00B34F1C">
            <w:pPr>
              <w:spacing w:line="360" w:lineRule="auto"/>
              <w:ind w:firstLine="240"/>
              <w:rPr>
                <w:rFonts w:ascii="Book Antiqua" w:eastAsia="Arial" w:hAnsi="Book Antiqua" w:cs="Arial"/>
                <w:color w:val="000000" w:themeColor="text1"/>
              </w:rPr>
            </w:pPr>
            <w:r w:rsidRPr="00455D30">
              <w:rPr>
                <w:rFonts w:ascii="Book Antiqua" w:eastAsia="Arial" w:hAnsi="Book Antiqua" w:cs="Arial"/>
                <w:color w:val="000000" w:themeColor="text1"/>
              </w:rPr>
              <w:t>Social</w:t>
            </w:r>
          </w:p>
        </w:tc>
        <w:tc>
          <w:tcPr>
            <w:tcW w:w="1690" w:type="dxa"/>
          </w:tcPr>
          <w:p w14:paraId="07D2E4BC"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1.20 (0.73-1.98)</w:t>
            </w:r>
          </w:p>
        </w:tc>
        <w:tc>
          <w:tcPr>
            <w:tcW w:w="992" w:type="dxa"/>
          </w:tcPr>
          <w:p w14:paraId="409DB0A0"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0.473</w:t>
            </w:r>
          </w:p>
        </w:tc>
        <w:tc>
          <w:tcPr>
            <w:tcW w:w="1667" w:type="dxa"/>
          </w:tcPr>
          <w:p w14:paraId="7C8DCA08" w14:textId="77777777" w:rsidR="0052656F" w:rsidRPr="00455D30" w:rsidRDefault="0052656F" w:rsidP="00B34F1C">
            <w:pPr>
              <w:spacing w:line="360" w:lineRule="auto"/>
              <w:rPr>
                <w:rFonts w:ascii="Book Antiqua" w:eastAsia="Arial" w:hAnsi="Book Antiqua" w:cs="Arial"/>
                <w:color w:val="000000" w:themeColor="text1"/>
              </w:rPr>
            </w:pPr>
          </w:p>
        </w:tc>
        <w:tc>
          <w:tcPr>
            <w:tcW w:w="958" w:type="dxa"/>
          </w:tcPr>
          <w:p w14:paraId="668C81ED" w14:textId="77777777" w:rsidR="0052656F" w:rsidRPr="00455D30" w:rsidRDefault="0052656F" w:rsidP="00B34F1C">
            <w:pPr>
              <w:spacing w:line="360" w:lineRule="auto"/>
              <w:rPr>
                <w:rFonts w:ascii="Book Antiqua" w:eastAsia="Arial" w:hAnsi="Book Antiqua" w:cs="Arial"/>
                <w:color w:val="000000" w:themeColor="text1"/>
              </w:rPr>
            </w:pPr>
          </w:p>
        </w:tc>
        <w:tc>
          <w:tcPr>
            <w:tcW w:w="1731" w:type="dxa"/>
          </w:tcPr>
          <w:p w14:paraId="37614607" w14:textId="77777777" w:rsidR="0052656F" w:rsidRPr="00455D30" w:rsidRDefault="0052656F" w:rsidP="00B34F1C">
            <w:pPr>
              <w:spacing w:line="360" w:lineRule="auto"/>
              <w:rPr>
                <w:rFonts w:ascii="Book Antiqua" w:eastAsia="Arial" w:hAnsi="Book Antiqua" w:cs="Arial"/>
                <w:color w:val="000000" w:themeColor="text1"/>
              </w:rPr>
            </w:pPr>
          </w:p>
        </w:tc>
        <w:tc>
          <w:tcPr>
            <w:tcW w:w="1018" w:type="dxa"/>
          </w:tcPr>
          <w:p w14:paraId="29C847B9" w14:textId="77777777" w:rsidR="0052656F" w:rsidRPr="00455D30" w:rsidRDefault="0052656F" w:rsidP="00B34F1C">
            <w:pPr>
              <w:spacing w:line="360" w:lineRule="auto"/>
              <w:rPr>
                <w:rFonts w:ascii="Book Antiqua" w:eastAsia="Arial" w:hAnsi="Book Antiqua" w:cs="Arial"/>
                <w:color w:val="000000" w:themeColor="text1"/>
              </w:rPr>
            </w:pPr>
          </w:p>
        </w:tc>
      </w:tr>
      <w:tr w:rsidR="00C21A2B" w:rsidRPr="00455D30" w14:paraId="16A5BC56" w14:textId="77777777">
        <w:tc>
          <w:tcPr>
            <w:tcW w:w="2456" w:type="dxa"/>
          </w:tcPr>
          <w:p w14:paraId="1D0D404D" w14:textId="77777777" w:rsidR="0052656F" w:rsidRPr="00455D30" w:rsidRDefault="000D2442" w:rsidP="00B34F1C">
            <w:pPr>
              <w:spacing w:line="360" w:lineRule="auto"/>
              <w:ind w:firstLine="240"/>
              <w:rPr>
                <w:rFonts w:ascii="Book Antiqua" w:eastAsia="Arial" w:hAnsi="Book Antiqua" w:cs="Arial"/>
                <w:color w:val="000000" w:themeColor="text1"/>
              </w:rPr>
            </w:pPr>
            <w:r w:rsidRPr="00455D30">
              <w:rPr>
                <w:rFonts w:ascii="Book Antiqua" w:eastAsia="Arial" w:hAnsi="Book Antiqua" w:cs="Arial"/>
                <w:color w:val="000000" w:themeColor="text1"/>
              </w:rPr>
              <w:lastRenderedPageBreak/>
              <w:t>Significant</w:t>
            </w:r>
          </w:p>
        </w:tc>
        <w:tc>
          <w:tcPr>
            <w:tcW w:w="1690" w:type="dxa"/>
          </w:tcPr>
          <w:p w14:paraId="20687F40"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2.20 (1.14-4.24)</w:t>
            </w:r>
          </w:p>
        </w:tc>
        <w:tc>
          <w:tcPr>
            <w:tcW w:w="992" w:type="dxa"/>
          </w:tcPr>
          <w:p w14:paraId="63E67358"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0.027</w:t>
            </w:r>
          </w:p>
        </w:tc>
        <w:tc>
          <w:tcPr>
            <w:tcW w:w="1667" w:type="dxa"/>
          </w:tcPr>
          <w:p w14:paraId="1AE3E08C" w14:textId="77777777" w:rsidR="0052656F" w:rsidRPr="00455D30" w:rsidRDefault="0052656F" w:rsidP="00B34F1C">
            <w:pPr>
              <w:spacing w:line="360" w:lineRule="auto"/>
              <w:rPr>
                <w:rFonts w:ascii="Book Antiqua" w:eastAsia="Arial" w:hAnsi="Book Antiqua" w:cs="Arial"/>
                <w:color w:val="000000" w:themeColor="text1"/>
              </w:rPr>
            </w:pPr>
          </w:p>
        </w:tc>
        <w:tc>
          <w:tcPr>
            <w:tcW w:w="958" w:type="dxa"/>
          </w:tcPr>
          <w:p w14:paraId="332A0BB7" w14:textId="77777777" w:rsidR="0052656F" w:rsidRPr="00455D30" w:rsidRDefault="0052656F" w:rsidP="00B34F1C">
            <w:pPr>
              <w:spacing w:line="360" w:lineRule="auto"/>
              <w:rPr>
                <w:rFonts w:ascii="Book Antiqua" w:eastAsia="Arial" w:hAnsi="Book Antiqua" w:cs="Arial"/>
                <w:color w:val="000000" w:themeColor="text1"/>
              </w:rPr>
            </w:pPr>
          </w:p>
        </w:tc>
        <w:tc>
          <w:tcPr>
            <w:tcW w:w="1731" w:type="dxa"/>
          </w:tcPr>
          <w:p w14:paraId="6F102F70" w14:textId="77777777" w:rsidR="0052656F" w:rsidRPr="00455D30" w:rsidRDefault="0052656F" w:rsidP="00B34F1C">
            <w:pPr>
              <w:spacing w:line="360" w:lineRule="auto"/>
              <w:rPr>
                <w:rFonts w:ascii="Book Antiqua" w:eastAsia="Arial" w:hAnsi="Book Antiqua" w:cs="Arial"/>
                <w:color w:val="000000" w:themeColor="text1"/>
              </w:rPr>
            </w:pPr>
          </w:p>
        </w:tc>
        <w:tc>
          <w:tcPr>
            <w:tcW w:w="1018" w:type="dxa"/>
          </w:tcPr>
          <w:p w14:paraId="5AF8D239" w14:textId="77777777" w:rsidR="0052656F" w:rsidRPr="00455D30" w:rsidRDefault="0052656F" w:rsidP="00B34F1C">
            <w:pPr>
              <w:spacing w:line="360" w:lineRule="auto"/>
              <w:rPr>
                <w:rFonts w:ascii="Book Antiqua" w:eastAsia="Arial" w:hAnsi="Book Antiqua" w:cs="Arial"/>
                <w:color w:val="000000" w:themeColor="text1"/>
              </w:rPr>
            </w:pPr>
          </w:p>
        </w:tc>
      </w:tr>
      <w:tr w:rsidR="00C21A2B" w:rsidRPr="00455D30" w14:paraId="655B182D" w14:textId="77777777">
        <w:tc>
          <w:tcPr>
            <w:tcW w:w="2456" w:type="dxa"/>
          </w:tcPr>
          <w:p w14:paraId="6F36EABC"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BMI, kg/m</w:t>
            </w:r>
            <w:r w:rsidRPr="00455D30">
              <w:rPr>
                <w:rFonts w:ascii="Book Antiqua" w:eastAsia="Arial" w:hAnsi="Book Antiqua" w:cs="Arial"/>
                <w:color w:val="000000" w:themeColor="text1"/>
                <w:vertAlign w:val="superscript"/>
              </w:rPr>
              <w:t>2</w:t>
            </w:r>
          </w:p>
        </w:tc>
        <w:tc>
          <w:tcPr>
            <w:tcW w:w="1690" w:type="dxa"/>
          </w:tcPr>
          <w:p w14:paraId="28D810AE"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992" w:type="dxa"/>
          </w:tcPr>
          <w:p w14:paraId="0404A9B9"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1667" w:type="dxa"/>
          </w:tcPr>
          <w:p w14:paraId="41EFCEC3"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958" w:type="dxa"/>
          </w:tcPr>
          <w:p w14:paraId="27DBDD4B"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1731" w:type="dxa"/>
          </w:tcPr>
          <w:p w14:paraId="38C5408B"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0.94 (0.89-0.99)</w:t>
            </w:r>
          </w:p>
        </w:tc>
        <w:tc>
          <w:tcPr>
            <w:tcW w:w="1018" w:type="dxa"/>
          </w:tcPr>
          <w:p w14:paraId="0249D41D"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0.019</w:t>
            </w:r>
          </w:p>
        </w:tc>
      </w:tr>
      <w:tr w:rsidR="00C21A2B" w:rsidRPr="00455D30" w14:paraId="31B9A857" w14:textId="77777777">
        <w:tc>
          <w:tcPr>
            <w:tcW w:w="2456" w:type="dxa"/>
          </w:tcPr>
          <w:p w14:paraId="72BB66AA"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Diabetes mellitus</w:t>
            </w:r>
          </w:p>
        </w:tc>
        <w:tc>
          <w:tcPr>
            <w:tcW w:w="1690" w:type="dxa"/>
          </w:tcPr>
          <w:p w14:paraId="1A5E8351"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0.96 (0.59-1.56)</w:t>
            </w:r>
          </w:p>
        </w:tc>
        <w:tc>
          <w:tcPr>
            <w:tcW w:w="992" w:type="dxa"/>
          </w:tcPr>
          <w:p w14:paraId="36E08222"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0.872</w:t>
            </w:r>
          </w:p>
        </w:tc>
        <w:tc>
          <w:tcPr>
            <w:tcW w:w="1667" w:type="dxa"/>
          </w:tcPr>
          <w:p w14:paraId="5DED25AC"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958" w:type="dxa"/>
          </w:tcPr>
          <w:p w14:paraId="6DCB10B9"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1731" w:type="dxa"/>
          </w:tcPr>
          <w:p w14:paraId="224D6FDC"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1.12 (0.77-1.62)</w:t>
            </w:r>
          </w:p>
        </w:tc>
        <w:tc>
          <w:tcPr>
            <w:tcW w:w="1018" w:type="dxa"/>
          </w:tcPr>
          <w:p w14:paraId="0FC91F12"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0.563</w:t>
            </w:r>
          </w:p>
        </w:tc>
      </w:tr>
      <w:tr w:rsidR="00C21A2B" w:rsidRPr="00455D30" w14:paraId="3D895BC3" w14:textId="77777777">
        <w:tc>
          <w:tcPr>
            <w:tcW w:w="2456" w:type="dxa"/>
          </w:tcPr>
          <w:p w14:paraId="3A7BF14A"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Albumin, g/dL</w:t>
            </w:r>
          </w:p>
        </w:tc>
        <w:tc>
          <w:tcPr>
            <w:tcW w:w="1690" w:type="dxa"/>
          </w:tcPr>
          <w:p w14:paraId="3FE47C00"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0.71 (0.44-1.15)</w:t>
            </w:r>
          </w:p>
        </w:tc>
        <w:tc>
          <w:tcPr>
            <w:tcW w:w="992" w:type="dxa"/>
          </w:tcPr>
          <w:p w14:paraId="3B75D6DB"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0.162</w:t>
            </w:r>
          </w:p>
        </w:tc>
        <w:tc>
          <w:tcPr>
            <w:tcW w:w="1667" w:type="dxa"/>
          </w:tcPr>
          <w:p w14:paraId="32C054A5"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0.35 (0.20-0.63)</w:t>
            </w:r>
          </w:p>
        </w:tc>
        <w:tc>
          <w:tcPr>
            <w:tcW w:w="958" w:type="dxa"/>
          </w:tcPr>
          <w:p w14:paraId="177C038D"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731" w:type="dxa"/>
          </w:tcPr>
          <w:p w14:paraId="0BA10840"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0.36 (0.25-0.51)</w:t>
            </w:r>
          </w:p>
        </w:tc>
        <w:tc>
          <w:tcPr>
            <w:tcW w:w="1018" w:type="dxa"/>
          </w:tcPr>
          <w:p w14:paraId="3BC6326D"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r>
      <w:tr w:rsidR="00C21A2B" w:rsidRPr="00455D30" w14:paraId="20125799" w14:textId="77777777">
        <w:tc>
          <w:tcPr>
            <w:tcW w:w="2456" w:type="dxa"/>
          </w:tcPr>
          <w:p w14:paraId="59920B59"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Total bilirubin, mg/dL</w:t>
            </w:r>
          </w:p>
        </w:tc>
        <w:tc>
          <w:tcPr>
            <w:tcW w:w="1690" w:type="dxa"/>
          </w:tcPr>
          <w:p w14:paraId="52CA486C"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0.95 (0.80-1.12)</w:t>
            </w:r>
          </w:p>
        </w:tc>
        <w:tc>
          <w:tcPr>
            <w:tcW w:w="992" w:type="dxa"/>
          </w:tcPr>
          <w:p w14:paraId="35493113"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0.568</w:t>
            </w:r>
          </w:p>
        </w:tc>
        <w:tc>
          <w:tcPr>
            <w:tcW w:w="1667" w:type="dxa"/>
          </w:tcPr>
          <w:p w14:paraId="53EC7793"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1.03 (0.98-1.08)</w:t>
            </w:r>
          </w:p>
        </w:tc>
        <w:tc>
          <w:tcPr>
            <w:tcW w:w="958" w:type="dxa"/>
          </w:tcPr>
          <w:p w14:paraId="31B41BCB"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0.264</w:t>
            </w:r>
          </w:p>
        </w:tc>
        <w:tc>
          <w:tcPr>
            <w:tcW w:w="1731" w:type="dxa"/>
          </w:tcPr>
          <w:p w14:paraId="659B08F8"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1018" w:type="dxa"/>
          </w:tcPr>
          <w:p w14:paraId="07B40437"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r>
      <w:tr w:rsidR="00C21A2B" w:rsidRPr="00455D30" w14:paraId="74C23A68" w14:textId="77777777">
        <w:tc>
          <w:tcPr>
            <w:tcW w:w="2456" w:type="dxa"/>
          </w:tcPr>
          <w:p w14:paraId="7AB74319"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PT, INR</w:t>
            </w:r>
          </w:p>
        </w:tc>
        <w:tc>
          <w:tcPr>
            <w:tcW w:w="1690" w:type="dxa"/>
          </w:tcPr>
          <w:p w14:paraId="639610F6"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2.66 (1.13-6.24)</w:t>
            </w:r>
          </w:p>
        </w:tc>
        <w:tc>
          <w:tcPr>
            <w:tcW w:w="992" w:type="dxa"/>
          </w:tcPr>
          <w:p w14:paraId="0F15A960"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0.025</w:t>
            </w:r>
          </w:p>
        </w:tc>
        <w:tc>
          <w:tcPr>
            <w:tcW w:w="1667" w:type="dxa"/>
          </w:tcPr>
          <w:p w14:paraId="4D0F92F4"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3.32 (1.08-10.19)</w:t>
            </w:r>
          </w:p>
        </w:tc>
        <w:tc>
          <w:tcPr>
            <w:tcW w:w="958" w:type="dxa"/>
          </w:tcPr>
          <w:p w14:paraId="698574A1"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0.036</w:t>
            </w:r>
          </w:p>
        </w:tc>
        <w:tc>
          <w:tcPr>
            <w:tcW w:w="1731" w:type="dxa"/>
          </w:tcPr>
          <w:p w14:paraId="3FD82419"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2.34 (1.06-5.16)</w:t>
            </w:r>
          </w:p>
        </w:tc>
        <w:tc>
          <w:tcPr>
            <w:tcW w:w="1018" w:type="dxa"/>
          </w:tcPr>
          <w:p w14:paraId="61EDA43A"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0.034</w:t>
            </w:r>
          </w:p>
        </w:tc>
      </w:tr>
      <w:tr w:rsidR="00C21A2B" w:rsidRPr="00455D30" w14:paraId="047ADCCB" w14:textId="77777777">
        <w:tc>
          <w:tcPr>
            <w:tcW w:w="2456" w:type="dxa"/>
          </w:tcPr>
          <w:p w14:paraId="5A4792DA"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AFP, log</w:t>
            </w:r>
            <w:r w:rsidRPr="00455D30">
              <w:rPr>
                <w:rFonts w:ascii="Book Antiqua" w:eastAsia="Arial" w:hAnsi="Book Antiqua" w:cs="Arial"/>
                <w:color w:val="000000" w:themeColor="text1"/>
                <w:vertAlign w:val="subscript"/>
              </w:rPr>
              <w:t>10</w:t>
            </w:r>
            <w:r w:rsidRPr="00455D30">
              <w:rPr>
                <w:rFonts w:ascii="Book Antiqua" w:eastAsia="Arial" w:hAnsi="Book Antiqua" w:cs="Arial"/>
                <w:color w:val="000000" w:themeColor="text1"/>
              </w:rPr>
              <w:t xml:space="preserve"> ng/dL</w:t>
            </w:r>
          </w:p>
        </w:tc>
        <w:tc>
          <w:tcPr>
            <w:tcW w:w="1690" w:type="dxa"/>
          </w:tcPr>
          <w:p w14:paraId="06D9A4C4"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2.12 (1.48-3.05)</w:t>
            </w:r>
          </w:p>
        </w:tc>
        <w:tc>
          <w:tcPr>
            <w:tcW w:w="992" w:type="dxa"/>
          </w:tcPr>
          <w:p w14:paraId="6692B86F"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667" w:type="dxa"/>
          </w:tcPr>
          <w:p w14:paraId="25BA743C"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1.54 (0.95-2.51)</w:t>
            </w:r>
          </w:p>
        </w:tc>
        <w:tc>
          <w:tcPr>
            <w:tcW w:w="958" w:type="dxa"/>
          </w:tcPr>
          <w:p w14:paraId="7D09E993"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0.08</w:t>
            </w:r>
          </w:p>
        </w:tc>
        <w:tc>
          <w:tcPr>
            <w:tcW w:w="1731" w:type="dxa"/>
          </w:tcPr>
          <w:p w14:paraId="0052AD0F"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1.29 (0.94-1.77)</w:t>
            </w:r>
          </w:p>
        </w:tc>
        <w:tc>
          <w:tcPr>
            <w:tcW w:w="1018" w:type="dxa"/>
          </w:tcPr>
          <w:p w14:paraId="7EC5C747"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0.112</w:t>
            </w:r>
          </w:p>
        </w:tc>
      </w:tr>
      <w:tr w:rsidR="00C21A2B" w:rsidRPr="00455D30" w14:paraId="3D5ED9D4" w14:textId="77777777">
        <w:tc>
          <w:tcPr>
            <w:tcW w:w="10512" w:type="dxa"/>
            <w:gridSpan w:val="7"/>
          </w:tcPr>
          <w:p w14:paraId="78750C1E" w14:textId="77777777" w:rsidR="0052656F" w:rsidRPr="00455D30" w:rsidRDefault="000D2442" w:rsidP="00B34F1C">
            <w:pPr>
              <w:spacing w:line="360" w:lineRule="auto"/>
              <w:rPr>
                <w:rFonts w:ascii="Book Antiqua" w:eastAsia="Arial" w:hAnsi="Book Antiqua" w:cs="Arial"/>
                <w:b/>
                <w:color w:val="000000" w:themeColor="text1"/>
              </w:rPr>
            </w:pPr>
            <w:r w:rsidRPr="00455D30">
              <w:rPr>
                <w:rFonts w:ascii="Book Antiqua" w:eastAsia="Arial" w:hAnsi="Book Antiqua" w:cs="Arial"/>
                <w:b/>
                <w:color w:val="000000" w:themeColor="text1"/>
              </w:rPr>
              <w:t>Model 2</w:t>
            </w:r>
          </w:p>
        </w:tc>
      </w:tr>
      <w:tr w:rsidR="00C21A2B" w:rsidRPr="00455D30" w14:paraId="6A5B1CDF" w14:textId="77777777">
        <w:tc>
          <w:tcPr>
            <w:tcW w:w="2456" w:type="dxa"/>
          </w:tcPr>
          <w:p w14:paraId="7AD76876"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Untreated or no SVR</w:t>
            </w:r>
          </w:p>
        </w:tc>
        <w:tc>
          <w:tcPr>
            <w:tcW w:w="1690" w:type="dxa"/>
          </w:tcPr>
          <w:p w14:paraId="34CF7DE4"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Reference</w:t>
            </w:r>
          </w:p>
        </w:tc>
        <w:tc>
          <w:tcPr>
            <w:tcW w:w="992" w:type="dxa"/>
          </w:tcPr>
          <w:p w14:paraId="171D5398"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1667" w:type="dxa"/>
          </w:tcPr>
          <w:p w14:paraId="5B1CB7CC"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Reference</w:t>
            </w:r>
          </w:p>
        </w:tc>
        <w:tc>
          <w:tcPr>
            <w:tcW w:w="958" w:type="dxa"/>
          </w:tcPr>
          <w:p w14:paraId="77C3F52F"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1731" w:type="dxa"/>
          </w:tcPr>
          <w:p w14:paraId="33A1F161"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Reference</w:t>
            </w:r>
          </w:p>
        </w:tc>
        <w:tc>
          <w:tcPr>
            <w:tcW w:w="1018" w:type="dxa"/>
          </w:tcPr>
          <w:p w14:paraId="66B5DFE4"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r>
      <w:tr w:rsidR="00C21A2B" w:rsidRPr="00455D30" w14:paraId="2C58E430" w14:textId="77777777">
        <w:tc>
          <w:tcPr>
            <w:tcW w:w="2456" w:type="dxa"/>
          </w:tcPr>
          <w:p w14:paraId="446F7832"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SVR</w:t>
            </w:r>
          </w:p>
        </w:tc>
        <w:tc>
          <w:tcPr>
            <w:tcW w:w="1690" w:type="dxa"/>
          </w:tcPr>
          <w:p w14:paraId="0362E032"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0.41 (0.26-0.65)</w:t>
            </w:r>
          </w:p>
        </w:tc>
        <w:tc>
          <w:tcPr>
            <w:tcW w:w="992" w:type="dxa"/>
          </w:tcPr>
          <w:p w14:paraId="033FA354"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667" w:type="dxa"/>
          </w:tcPr>
          <w:p w14:paraId="3B6973BB"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0.10 (0.04-0.29)</w:t>
            </w:r>
          </w:p>
        </w:tc>
        <w:tc>
          <w:tcPr>
            <w:tcW w:w="958" w:type="dxa"/>
          </w:tcPr>
          <w:p w14:paraId="578998D6"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731" w:type="dxa"/>
          </w:tcPr>
          <w:p w14:paraId="54B93AA8"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0.26 (0.17-0.39)</w:t>
            </w:r>
          </w:p>
        </w:tc>
        <w:tc>
          <w:tcPr>
            <w:tcW w:w="1018" w:type="dxa"/>
          </w:tcPr>
          <w:p w14:paraId="610C34F7"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r>
      <w:tr w:rsidR="00C21A2B" w:rsidRPr="00455D30" w14:paraId="33DA1695" w14:textId="77777777">
        <w:tc>
          <w:tcPr>
            <w:tcW w:w="2456" w:type="dxa"/>
          </w:tcPr>
          <w:p w14:paraId="6936D3F6"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 xml:space="preserve">Age, </w:t>
            </w:r>
            <w:proofErr w:type="spellStart"/>
            <w:r w:rsidRPr="00455D30">
              <w:rPr>
                <w:rFonts w:ascii="Book Antiqua" w:eastAsia="Arial" w:hAnsi="Book Antiqua" w:cs="Arial"/>
                <w:color w:val="000000" w:themeColor="text1"/>
              </w:rPr>
              <w:t>yr</w:t>
            </w:r>
            <w:proofErr w:type="spellEnd"/>
          </w:p>
        </w:tc>
        <w:tc>
          <w:tcPr>
            <w:tcW w:w="1690" w:type="dxa"/>
          </w:tcPr>
          <w:p w14:paraId="776E6BFD"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1.06 (1.04- 1.08)</w:t>
            </w:r>
          </w:p>
        </w:tc>
        <w:tc>
          <w:tcPr>
            <w:tcW w:w="992" w:type="dxa"/>
          </w:tcPr>
          <w:p w14:paraId="6231D121"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667" w:type="dxa"/>
          </w:tcPr>
          <w:p w14:paraId="2C30C185"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1.02 (0.99-1.04)</w:t>
            </w:r>
          </w:p>
        </w:tc>
        <w:tc>
          <w:tcPr>
            <w:tcW w:w="958" w:type="dxa"/>
          </w:tcPr>
          <w:p w14:paraId="657CDFAF"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0.152</w:t>
            </w:r>
          </w:p>
        </w:tc>
        <w:tc>
          <w:tcPr>
            <w:tcW w:w="1731" w:type="dxa"/>
          </w:tcPr>
          <w:p w14:paraId="029E2AA6"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1.06 (1.04-1.07)</w:t>
            </w:r>
          </w:p>
        </w:tc>
        <w:tc>
          <w:tcPr>
            <w:tcW w:w="1018" w:type="dxa"/>
          </w:tcPr>
          <w:p w14:paraId="08D6CF44"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r>
      <w:tr w:rsidR="00C21A2B" w:rsidRPr="00455D30" w14:paraId="69D91D38" w14:textId="77777777">
        <w:tc>
          <w:tcPr>
            <w:tcW w:w="2456" w:type="dxa"/>
          </w:tcPr>
          <w:p w14:paraId="50A12969"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Male sex</w:t>
            </w:r>
          </w:p>
        </w:tc>
        <w:tc>
          <w:tcPr>
            <w:tcW w:w="1690" w:type="dxa"/>
          </w:tcPr>
          <w:p w14:paraId="51BE8330"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2.50 (1.38-4.54)</w:t>
            </w:r>
          </w:p>
        </w:tc>
        <w:tc>
          <w:tcPr>
            <w:tcW w:w="992" w:type="dxa"/>
          </w:tcPr>
          <w:p w14:paraId="14BBA919"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0.003</w:t>
            </w:r>
          </w:p>
        </w:tc>
        <w:tc>
          <w:tcPr>
            <w:tcW w:w="1667" w:type="dxa"/>
          </w:tcPr>
          <w:p w14:paraId="7E52E3B1"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958" w:type="dxa"/>
          </w:tcPr>
          <w:p w14:paraId="4CF605AB"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1731" w:type="dxa"/>
          </w:tcPr>
          <w:p w14:paraId="15446171"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1.68 (1.23-2.30)</w:t>
            </w:r>
          </w:p>
        </w:tc>
        <w:tc>
          <w:tcPr>
            <w:tcW w:w="1018" w:type="dxa"/>
          </w:tcPr>
          <w:p w14:paraId="7B5AEA3D"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0.001</w:t>
            </w:r>
          </w:p>
        </w:tc>
      </w:tr>
      <w:tr w:rsidR="00C21A2B" w:rsidRPr="00455D30" w14:paraId="6E5FF064" w14:textId="77777777">
        <w:tc>
          <w:tcPr>
            <w:tcW w:w="2456" w:type="dxa"/>
          </w:tcPr>
          <w:p w14:paraId="4942DF4F"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HCV genotype</w:t>
            </w:r>
          </w:p>
        </w:tc>
        <w:tc>
          <w:tcPr>
            <w:tcW w:w="1690" w:type="dxa"/>
          </w:tcPr>
          <w:p w14:paraId="257DBE1B" w14:textId="77777777" w:rsidR="0052656F" w:rsidRPr="00455D30" w:rsidRDefault="0052656F" w:rsidP="00B34F1C">
            <w:pPr>
              <w:spacing w:line="360" w:lineRule="auto"/>
              <w:rPr>
                <w:rFonts w:ascii="Book Antiqua" w:eastAsia="Arial" w:hAnsi="Book Antiqua" w:cs="Arial"/>
                <w:color w:val="000000" w:themeColor="text1"/>
              </w:rPr>
            </w:pPr>
          </w:p>
        </w:tc>
        <w:tc>
          <w:tcPr>
            <w:tcW w:w="992" w:type="dxa"/>
          </w:tcPr>
          <w:p w14:paraId="63F2D491" w14:textId="77777777" w:rsidR="0052656F" w:rsidRPr="00455D30" w:rsidRDefault="0052656F" w:rsidP="00B34F1C">
            <w:pPr>
              <w:spacing w:line="360" w:lineRule="auto"/>
              <w:rPr>
                <w:rFonts w:ascii="Book Antiqua" w:eastAsia="Arial" w:hAnsi="Book Antiqua" w:cs="Arial"/>
                <w:color w:val="000000" w:themeColor="text1"/>
              </w:rPr>
            </w:pPr>
          </w:p>
        </w:tc>
        <w:tc>
          <w:tcPr>
            <w:tcW w:w="1667" w:type="dxa"/>
          </w:tcPr>
          <w:p w14:paraId="75D1B8CE"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958" w:type="dxa"/>
          </w:tcPr>
          <w:p w14:paraId="09ABB9E4"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1731" w:type="dxa"/>
          </w:tcPr>
          <w:p w14:paraId="1C070778"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1018" w:type="dxa"/>
          </w:tcPr>
          <w:p w14:paraId="54B63D71"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r>
      <w:tr w:rsidR="00C21A2B" w:rsidRPr="00455D30" w14:paraId="580C1413" w14:textId="77777777">
        <w:tc>
          <w:tcPr>
            <w:tcW w:w="2456" w:type="dxa"/>
          </w:tcPr>
          <w:p w14:paraId="71960C15" w14:textId="77777777" w:rsidR="0052656F" w:rsidRPr="00455D30" w:rsidRDefault="000D2442" w:rsidP="00B34F1C">
            <w:pPr>
              <w:spacing w:line="360" w:lineRule="auto"/>
              <w:ind w:firstLine="240"/>
              <w:rPr>
                <w:rFonts w:ascii="Book Antiqua" w:eastAsia="Arial" w:hAnsi="Book Antiqua" w:cs="Arial"/>
                <w:color w:val="000000" w:themeColor="text1"/>
              </w:rPr>
            </w:pPr>
            <w:r w:rsidRPr="00455D30">
              <w:rPr>
                <w:rFonts w:ascii="Book Antiqua" w:eastAsia="Arial" w:hAnsi="Book Antiqua" w:cs="Arial"/>
                <w:color w:val="000000" w:themeColor="text1"/>
              </w:rPr>
              <w:t>2</w:t>
            </w:r>
          </w:p>
        </w:tc>
        <w:tc>
          <w:tcPr>
            <w:tcW w:w="1690" w:type="dxa"/>
          </w:tcPr>
          <w:p w14:paraId="245A873A"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Reference</w:t>
            </w:r>
          </w:p>
        </w:tc>
        <w:tc>
          <w:tcPr>
            <w:tcW w:w="992" w:type="dxa"/>
          </w:tcPr>
          <w:p w14:paraId="400290D1"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1667" w:type="dxa"/>
          </w:tcPr>
          <w:p w14:paraId="3D7A661C" w14:textId="77777777" w:rsidR="0052656F" w:rsidRPr="00455D30" w:rsidRDefault="0052656F" w:rsidP="00B34F1C">
            <w:pPr>
              <w:spacing w:line="360" w:lineRule="auto"/>
              <w:rPr>
                <w:rFonts w:ascii="Book Antiqua" w:eastAsia="Arial" w:hAnsi="Book Antiqua" w:cs="Arial"/>
                <w:color w:val="000000" w:themeColor="text1"/>
              </w:rPr>
            </w:pPr>
          </w:p>
        </w:tc>
        <w:tc>
          <w:tcPr>
            <w:tcW w:w="958" w:type="dxa"/>
          </w:tcPr>
          <w:p w14:paraId="1BAC2541" w14:textId="77777777" w:rsidR="0052656F" w:rsidRPr="00455D30" w:rsidRDefault="0052656F" w:rsidP="00B34F1C">
            <w:pPr>
              <w:spacing w:line="360" w:lineRule="auto"/>
              <w:rPr>
                <w:rFonts w:ascii="Book Antiqua" w:eastAsia="Arial" w:hAnsi="Book Antiqua" w:cs="Arial"/>
                <w:color w:val="000000" w:themeColor="text1"/>
              </w:rPr>
            </w:pPr>
          </w:p>
        </w:tc>
        <w:tc>
          <w:tcPr>
            <w:tcW w:w="1731" w:type="dxa"/>
          </w:tcPr>
          <w:p w14:paraId="361DE35D" w14:textId="77777777" w:rsidR="0052656F" w:rsidRPr="00455D30" w:rsidRDefault="0052656F" w:rsidP="00B34F1C">
            <w:pPr>
              <w:spacing w:line="360" w:lineRule="auto"/>
              <w:rPr>
                <w:rFonts w:ascii="Book Antiqua" w:eastAsia="Arial" w:hAnsi="Book Antiqua" w:cs="Arial"/>
                <w:color w:val="000000" w:themeColor="text1"/>
              </w:rPr>
            </w:pPr>
          </w:p>
        </w:tc>
        <w:tc>
          <w:tcPr>
            <w:tcW w:w="1018" w:type="dxa"/>
          </w:tcPr>
          <w:p w14:paraId="33A83BD4" w14:textId="77777777" w:rsidR="0052656F" w:rsidRPr="00455D30" w:rsidRDefault="0052656F" w:rsidP="00B34F1C">
            <w:pPr>
              <w:spacing w:line="360" w:lineRule="auto"/>
              <w:rPr>
                <w:rFonts w:ascii="Book Antiqua" w:eastAsia="Arial" w:hAnsi="Book Antiqua" w:cs="Arial"/>
                <w:color w:val="000000" w:themeColor="text1"/>
              </w:rPr>
            </w:pPr>
          </w:p>
        </w:tc>
      </w:tr>
      <w:tr w:rsidR="00C21A2B" w:rsidRPr="00455D30" w14:paraId="3591C460" w14:textId="77777777">
        <w:tc>
          <w:tcPr>
            <w:tcW w:w="2456" w:type="dxa"/>
          </w:tcPr>
          <w:p w14:paraId="626AF17F" w14:textId="77777777" w:rsidR="0052656F" w:rsidRPr="00455D30" w:rsidRDefault="000D2442" w:rsidP="00B34F1C">
            <w:pPr>
              <w:spacing w:line="360" w:lineRule="auto"/>
              <w:ind w:firstLine="240"/>
              <w:rPr>
                <w:rFonts w:ascii="Book Antiqua" w:eastAsia="Arial" w:hAnsi="Book Antiqua" w:cs="Arial"/>
                <w:color w:val="000000" w:themeColor="text1"/>
              </w:rPr>
            </w:pPr>
            <w:r w:rsidRPr="00455D30">
              <w:rPr>
                <w:rFonts w:ascii="Book Antiqua" w:eastAsia="Arial" w:hAnsi="Book Antiqua" w:cs="Arial"/>
                <w:color w:val="000000" w:themeColor="text1"/>
              </w:rPr>
              <w:t>1</w:t>
            </w:r>
          </w:p>
        </w:tc>
        <w:tc>
          <w:tcPr>
            <w:tcW w:w="1690" w:type="dxa"/>
          </w:tcPr>
          <w:p w14:paraId="3BBF71C0"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2.25 (1.45-3.48)</w:t>
            </w:r>
          </w:p>
        </w:tc>
        <w:tc>
          <w:tcPr>
            <w:tcW w:w="992" w:type="dxa"/>
          </w:tcPr>
          <w:p w14:paraId="3A7B99B5"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667" w:type="dxa"/>
          </w:tcPr>
          <w:p w14:paraId="32C48F1E" w14:textId="77777777" w:rsidR="0052656F" w:rsidRPr="00455D30" w:rsidRDefault="0052656F" w:rsidP="00B34F1C">
            <w:pPr>
              <w:spacing w:line="360" w:lineRule="auto"/>
              <w:rPr>
                <w:rFonts w:ascii="Book Antiqua" w:eastAsia="Arial" w:hAnsi="Book Antiqua" w:cs="Arial"/>
                <w:color w:val="000000" w:themeColor="text1"/>
              </w:rPr>
            </w:pPr>
          </w:p>
        </w:tc>
        <w:tc>
          <w:tcPr>
            <w:tcW w:w="958" w:type="dxa"/>
          </w:tcPr>
          <w:p w14:paraId="39B34DFC" w14:textId="77777777" w:rsidR="0052656F" w:rsidRPr="00455D30" w:rsidRDefault="0052656F" w:rsidP="00B34F1C">
            <w:pPr>
              <w:spacing w:line="360" w:lineRule="auto"/>
              <w:rPr>
                <w:rFonts w:ascii="Book Antiqua" w:eastAsia="Arial" w:hAnsi="Book Antiqua" w:cs="Arial"/>
                <w:color w:val="000000" w:themeColor="text1"/>
              </w:rPr>
            </w:pPr>
          </w:p>
        </w:tc>
        <w:tc>
          <w:tcPr>
            <w:tcW w:w="1731" w:type="dxa"/>
          </w:tcPr>
          <w:p w14:paraId="2EC39F74" w14:textId="77777777" w:rsidR="0052656F" w:rsidRPr="00455D30" w:rsidRDefault="0052656F" w:rsidP="00B34F1C">
            <w:pPr>
              <w:spacing w:line="360" w:lineRule="auto"/>
              <w:rPr>
                <w:rFonts w:ascii="Book Antiqua" w:eastAsia="Arial" w:hAnsi="Book Antiqua" w:cs="Arial"/>
                <w:color w:val="000000" w:themeColor="text1"/>
              </w:rPr>
            </w:pPr>
          </w:p>
        </w:tc>
        <w:tc>
          <w:tcPr>
            <w:tcW w:w="1018" w:type="dxa"/>
          </w:tcPr>
          <w:p w14:paraId="21C8F5FE" w14:textId="77777777" w:rsidR="0052656F" w:rsidRPr="00455D30" w:rsidRDefault="0052656F" w:rsidP="00B34F1C">
            <w:pPr>
              <w:spacing w:line="360" w:lineRule="auto"/>
              <w:rPr>
                <w:rFonts w:ascii="Book Antiqua" w:eastAsia="Arial" w:hAnsi="Book Antiqua" w:cs="Arial"/>
                <w:color w:val="000000" w:themeColor="text1"/>
              </w:rPr>
            </w:pPr>
          </w:p>
        </w:tc>
      </w:tr>
      <w:tr w:rsidR="00C21A2B" w:rsidRPr="00455D30" w14:paraId="49A9042F" w14:textId="77777777">
        <w:tc>
          <w:tcPr>
            <w:tcW w:w="2456" w:type="dxa"/>
          </w:tcPr>
          <w:p w14:paraId="34276C12" w14:textId="77777777" w:rsidR="0052656F" w:rsidRPr="00455D30" w:rsidRDefault="000D2442" w:rsidP="00B34F1C">
            <w:pPr>
              <w:spacing w:line="360" w:lineRule="auto"/>
              <w:ind w:firstLine="240"/>
              <w:rPr>
                <w:rFonts w:ascii="Book Antiqua" w:eastAsia="Arial" w:hAnsi="Book Antiqua" w:cs="Arial"/>
                <w:color w:val="000000" w:themeColor="text1"/>
              </w:rPr>
            </w:pPr>
            <w:r w:rsidRPr="00455D30">
              <w:rPr>
                <w:rFonts w:ascii="Book Antiqua" w:eastAsia="Arial" w:hAnsi="Book Antiqua" w:cs="Arial"/>
                <w:color w:val="000000" w:themeColor="text1"/>
              </w:rPr>
              <w:t>Others/unknown</w:t>
            </w:r>
          </w:p>
        </w:tc>
        <w:tc>
          <w:tcPr>
            <w:tcW w:w="1690" w:type="dxa"/>
          </w:tcPr>
          <w:p w14:paraId="6769B62B"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1.57 (0.60-4.09)</w:t>
            </w:r>
          </w:p>
        </w:tc>
        <w:tc>
          <w:tcPr>
            <w:tcW w:w="992" w:type="dxa"/>
          </w:tcPr>
          <w:p w14:paraId="5D7E8256"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0.359</w:t>
            </w:r>
          </w:p>
        </w:tc>
        <w:tc>
          <w:tcPr>
            <w:tcW w:w="1667" w:type="dxa"/>
          </w:tcPr>
          <w:p w14:paraId="595AFA9A" w14:textId="77777777" w:rsidR="0052656F" w:rsidRPr="00455D30" w:rsidRDefault="0052656F" w:rsidP="00B34F1C">
            <w:pPr>
              <w:spacing w:line="360" w:lineRule="auto"/>
              <w:rPr>
                <w:rFonts w:ascii="Book Antiqua" w:eastAsia="Arial" w:hAnsi="Book Antiqua" w:cs="Arial"/>
                <w:color w:val="000000" w:themeColor="text1"/>
              </w:rPr>
            </w:pPr>
          </w:p>
        </w:tc>
        <w:tc>
          <w:tcPr>
            <w:tcW w:w="958" w:type="dxa"/>
          </w:tcPr>
          <w:p w14:paraId="124CCC3A" w14:textId="77777777" w:rsidR="0052656F" w:rsidRPr="00455D30" w:rsidRDefault="0052656F" w:rsidP="00B34F1C">
            <w:pPr>
              <w:spacing w:line="360" w:lineRule="auto"/>
              <w:rPr>
                <w:rFonts w:ascii="Book Antiqua" w:eastAsia="Arial" w:hAnsi="Book Antiqua" w:cs="Arial"/>
                <w:color w:val="000000" w:themeColor="text1"/>
              </w:rPr>
            </w:pPr>
          </w:p>
        </w:tc>
        <w:tc>
          <w:tcPr>
            <w:tcW w:w="1731" w:type="dxa"/>
          </w:tcPr>
          <w:p w14:paraId="27437E3A" w14:textId="77777777" w:rsidR="0052656F" w:rsidRPr="00455D30" w:rsidRDefault="0052656F" w:rsidP="00B34F1C">
            <w:pPr>
              <w:spacing w:line="360" w:lineRule="auto"/>
              <w:rPr>
                <w:rFonts w:ascii="Book Antiqua" w:eastAsia="Arial" w:hAnsi="Book Antiqua" w:cs="Arial"/>
                <w:color w:val="000000" w:themeColor="text1"/>
              </w:rPr>
            </w:pPr>
          </w:p>
        </w:tc>
        <w:tc>
          <w:tcPr>
            <w:tcW w:w="1018" w:type="dxa"/>
          </w:tcPr>
          <w:p w14:paraId="634E308A" w14:textId="77777777" w:rsidR="0052656F" w:rsidRPr="00455D30" w:rsidRDefault="0052656F" w:rsidP="00B34F1C">
            <w:pPr>
              <w:spacing w:line="360" w:lineRule="auto"/>
              <w:rPr>
                <w:rFonts w:ascii="Book Antiqua" w:eastAsia="Arial" w:hAnsi="Book Antiqua" w:cs="Arial"/>
                <w:color w:val="000000" w:themeColor="text1"/>
              </w:rPr>
            </w:pPr>
          </w:p>
        </w:tc>
      </w:tr>
      <w:tr w:rsidR="00C21A2B" w:rsidRPr="00455D30" w14:paraId="2E28774C" w14:textId="77777777">
        <w:tc>
          <w:tcPr>
            <w:tcW w:w="2456" w:type="dxa"/>
          </w:tcPr>
          <w:p w14:paraId="7412680C"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Cirrhosis</w:t>
            </w:r>
          </w:p>
        </w:tc>
        <w:tc>
          <w:tcPr>
            <w:tcW w:w="1690" w:type="dxa"/>
          </w:tcPr>
          <w:p w14:paraId="012E808F"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3.75 (2.35-6.01)</w:t>
            </w:r>
          </w:p>
        </w:tc>
        <w:tc>
          <w:tcPr>
            <w:tcW w:w="992" w:type="dxa"/>
          </w:tcPr>
          <w:p w14:paraId="7006AC83"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667" w:type="dxa"/>
          </w:tcPr>
          <w:p w14:paraId="4B151121"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7.54 (3.32-17.15)</w:t>
            </w:r>
          </w:p>
        </w:tc>
        <w:tc>
          <w:tcPr>
            <w:tcW w:w="958" w:type="dxa"/>
          </w:tcPr>
          <w:p w14:paraId="023F07D1"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731" w:type="dxa"/>
          </w:tcPr>
          <w:p w14:paraId="471B94D2"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1.72 (1.23-2.41)</w:t>
            </w:r>
          </w:p>
        </w:tc>
        <w:tc>
          <w:tcPr>
            <w:tcW w:w="1018" w:type="dxa"/>
          </w:tcPr>
          <w:p w14:paraId="08292977"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0.002</w:t>
            </w:r>
          </w:p>
        </w:tc>
      </w:tr>
      <w:tr w:rsidR="00C21A2B" w:rsidRPr="00455D30" w14:paraId="2BF54C2A" w14:textId="77777777">
        <w:tc>
          <w:tcPr>
            <w:tcW w:w="2456" w:type="dxa"/>
          </w:tcPr>
          <w:p w14:paraId="617579DF"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lastRenderedPageBreak/>
              <w:t>Ever smoker</w:t>
            </w:r>
          </w:p>
        </w:tc>
        <w:tc>
          <w:tcPr>
            <w:tcW w:w="1690" w:type="dxa"/>
          </w:tcPr>
          <w:p w14:paraId="72D142FD"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1.53 (0.85-2.75)</w:t>
            </w:r>
          </w:p>
        </w:tc>
        <w:tc>
          <w:tcPr>
            <w:tcW w:w="992" w:type="dxa"/>
          </w:tcPr>
          <w:p w14:paraId="6103E216"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0.156</w:t>
            </w:r>
          </w:p>
        </w:tc>
        <w:tc>
          <w:tcPr>
            <w:tcW w:w="1667" w:type="dxa"/>
          </w:tcPr>
          <w:p w14:paraId="6D0561B2"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958" w:type="dxa"/>
          </w:tcPr>
          <w:p w14:paraId="0281E599"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1731" w:type="dxa"/>
          </w:tcPr>
          <w:p w14:paraId="4C51E2D7"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1018" w:type="dxa"/>
          </w:tcPr>
          <w:p w14:paraId="7C783E27"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r>
      <w:tr w:rsidR="00C21A2B" w:rsidRPr="00455D30" w14:paraId="62394B84" w14:textId="77777777">
        <w:tc>
          <w:tcPr>
            <w:tcW w:w="2456" w:type="dxa"/>
          </w:tcPr>
          <w:p w14:paraId="7C77B39B"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Alcohol consumption</w:t>
            </w:r>
          </w:p>
        </w:tc>
        <w:tc>
          <w:tcPr>
            <w:tcW w:w="1690" w:type="dxa"/>
          </w:tcPr>
          <w:p w14:paraId="17324509" w14:textId="77777777" w:rsidR="0052656F" w:rsidRPr="00455D30" w:rsidRDefault="0052656F" w:rsidP="00B34F1C">
            <w:pPr>
              <w:spacing w:line="360" w:lineRule="auto"/>
              <w:rPr>
                <w:rFonts w:ascii="Book Antiqua" w:eastAsia="Arial" w:hAnsi="Book Antiqua" w:cs="Arial"/>
                <w:color w:val="000000" w:themeColor="text1"/>
              </w:rPr>
            </w:pPr>
          </w:p>
        </w:tc>
        <w:tc>
          <w:tcPr>
            <w:tcW w:w="992" w:type="dxa"/>
          </w:tcPr>
          <w:p w14:paraId="7E8F2A54" w14:textId="77777777" w:rsidR="0052656F" w:rsidRPr="00455D30" w:rsidRDefault="0052656F" w:rsidP="00B34F1C">
            <w:pPr>
              <w:spacing w:line="360" w:lineRule="auto"/>
              <w:rPr>
                <w:rFonts w:ascii="Book Antiqua" w:eastAsia="Arial" w:hAnsi="Book Antiqua" w:cs="Arial"/>
                <w:color w:val="000000" w:themeColor="text1"/>
              </w:rPr>
            </w:pPr>
          </w:p>
        </w:tc>
        <w:tc>
          <w:tcPr>
            <w:tcW w:w="1667" w:type="dxa"/>
          </w:tcPr>
          <w:p w14:paraId="5557E455"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958" w:type="dxa"/>
          </w:tcPr>
          <w:p w14:paraId="27DF689F"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1731" w:type="dxa"/>
          </w:tcPr>
          <w:p w14:paraId="40BD6A23"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1018" w:type="dxa"/>
          </w:tcPr>
          <w:p w14:paraId="3D9D9A68"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r>
      <w:tr w:rsidR="00C21A2B" w:rsidRPr="00455D30" w14:paraId="3CB98323" w14:textId="77777777">
        <w:tc>
          <w:tcPr>
            <w:tcW w:w="2456" w:type="dxa"/>
          </w:tcPr>
          <w:p w14:paraId="4B12E896" w14:textId="77777777" w:rsidR="0052656F" w:rsidRPr="00455D30" w:rsidRDefault="000D2442" w:rsidP="00B34F1C">
            <w:pPr>
              <w:spacing w:line="360" w:lineRule="auto"/>
              <w:ind w:firstLine="240"/>
              <w:rPr>
                <w:rFonts w:ascii="Book Antiqua" w:eastAsia="Arial" w:hAnsi="Book Antiqua" w:cs="Arial"/>
                <w:color w:val="000000" w:themeColor="text1"/>
              </w:rPr>
            </w:pPr>
            <w:r w:rsidRPr="00455D30">
              <w:rPr>
                <w:rFonts w:ascii="Book Antiqua" w:eastAsia="Arial" w:hAnsi="Book Antiqua" w:cs="Arial"/>
                <w:color w:val="000000" w:themeColor="text1"/>
              </w:rPr>
              <w:t>None</w:t>
            </w:r>
          </w:p>
        </w:tc>
        <w:tc>
          <w:tcPr>
            <w:tcW w:w="1690" w:type="dxa"/>
          </w:tcPr>
          <w:p w14:paraId="2F718FF8"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Reference</w:t>
            </w:r>
          </w:p>
        </w:tc>
        <w:tc>
          <w:tcPr>
            <w:tcW w:w="992" w:type="dxa"/>
          </w:tcPr>
          <w:p w14:paraId="32ACEFE4"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1667" w:type="dxa"/>
          </w:tcPr>
          <w:p w14:paraId="2F7BCCA7" w14:textId="77777777" w:rsidR="0052656F" w:rsidRPr="00455D30" w:rsidRDefault="0052656F" w:rsidP="00B34F1C">
            <w:pPr>
              <w:spacing w:line="360" w:lineRule="auto"/>
              <w:rPr>
                <w:rFonts w:ascii="Book Antiqua" w:eastAsia="Arial" w:hAnsi="Book Antiqua" w:cs="Arial"/>
                <w:color w:val="000000" w:themeColor="text1"/>
              </w:rPr>
            </w:pPr>
          </w:p>
        </w:tc>
        <w:tc>
          <w:tcPr>
            <w:tcW w:w="958" w:type="dxa"/>
          </w:tcPr>
          <w:p w14:paraId="3B66FFCE" w14:textId="77777777" w:rsidR="0052656F" w:rsidRPr="00455D30" w:rsidRDefault="0052656F" w:rsidP="00B34F1C">
            <w:pPr>
              <w:spacing w:line="360" w:lineRule="auto"/>
              <w:rPr>
                <w:rFonts w:ascii="Book Antiqua" w:eastAsia="Arial" w:hAnsi="Book Antiqua" w:cs="Arial"/>
                <w:color w:val="000000" w:themeColor="text1"/>
              </w:rPr>
            </w:pPr>
          </w:p>
        </w:tc>
        <w:tc>
          <w:tcPr>
            <w:tcW w:w="1731" w:type="dxa"/>
          </w:tcPr>
          <w:p w14:paraId="79705334" w14:textId="77777777" w:rsidR="0052656F" w:rsidRPr="00455D30" w:rsidRDefault="0052656F" w:rsidP="00B34F1C">
            <w:pPr>
              <w:spacing w:line="360" w:lineRule="auto"/>
              <w:rPr>
                <w:rFonts w:ascii="Book Antiqua" w:eastAsia="Arial" w:hAnsi="Book Antiqua" w:cs="Arial"/>
                <w:color w:val="000000" w:themeColor="text1"/>
              </w:rPr>
            </w:pPr>
          </w:p>
        </w:tc>
        <w:tc>
          <w:tcPr>
            <w:tcW w:w="1018" w:type="dxa"/>
          </w:tcPr>
          <w:p w14:paraId="6534FC22" w14:textId="77777777" w:rsidR="0052656F" w:rsidRPr="00455D30" w:rsidRDefault="0052656F" w:rsidP="00B34F1C">
            <w:pPr>
              <w:spacing w:line="360" w:lineRule="auto"/>
              <w:rPr>
                <w:rFonts w:ascii="Book Antiqua" w:eastAsia="Arial" w:hAnsi="Book Antiqua" w:cs="Arial"/>
                <w:color w:val="000000" w:themeColor="text1"/>
              </w:rPr>
            </w:pPr>
          </w:p>
        </w:tc>
      </w:tr>
      <w:tr w:rsidR="00C21A2B" w:rsidRPr="00455D30" w14:paraId="4623A2C9" w14:textId="77777777">
        <w:tc>
          <w:tcPr>
            <w:tcW w:w="2456" w:type="dxa"/>
          </w:tcPr>
          <w:p w14:paraId="33E8A6F0" w14:textId="77777777" w:rsidR="0052656F" w:rsidRPr="00455D30" w:rsidRDefault="000D2442" w:rsidP="00B34F1C">
            <w:pPr>
              <w:spacing w:line="360" w:lineRule="auto"/>
              <w:ind w:firstLine="240"/>
              <w:rPr>
                <w:rFonts w:ascii="Book Antiqua" w:eastAsia="Arial" w:hAnsi="Book Antiqua" w:cs="Arial"/>
                <w:color w:val="000000" w:themeColor="text1"/>
              </w:rPr>
            </w:pPr>
            <w:r w:rsidRPr="00455D30">
              <w:rPr>
                <w:rFonts w:ascii="Book Antiqua" w:eastAsia="Arial" w:hAnsi="Book Antiqua" w:cs="Arial"/>
                <w:color w:val="000000" w:themeColor="text1"/>
              </w:rPr>
              <w:t>Social</w:t>
            </w:r>
          </w:p>
        </w:tc>
        <w:tc>
          <w:tcPr>
            <w:tcW w:w="1690" w:type="dxa"/>
          </w:tcPr>
          <w:p w14:paraId="7F591B20"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1.24 (0.75-2.04)</w:t>
            </w:r>
          </w:p>
        </w:tc>
        <w:tc>
          <w:tcPr>
            <w:tcW w:w="992" w:type="dxa"/>
          </w:tcPr>
          <w:p w14:paraId="1872A7F1"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0.397</w:t>
            </w:r>
          </w:p>
        </w:tc>
        <w:tc>
          <w:tcPr>
            <w:tcW w:w="1667" w:type="dxa"/>
          </w:tcPr>
          <w:p w14:paraId="01A19236" w14:textId="77777777" w:rsidR="0052656F" w:rsidRPr="00455D30" w:rsidRDefault="0052656F" w:rsidP="00B34F1C">
            <w:pPr>
              <w:spacing w:line="360" w:lineRule="auto"/>
              <w:rPr>
                <w:rFonts w:ascii="Book Antiqua" w:eastAsia="Arial" w:hAnsi="Book Antiqua" w:cs="Arial"/>
                <w:color w:val="000000" w:themeColor="text1"/>
              </w:rPr>
            </w:pPr>
          </w:p>
        </w:tc>
        <w:tc>
          <w:tcPr>
            <w:tcW w:w="958" w:type="dxa"/>
          </w:tcPr>
          <w:p w14:paraId="2E72C3F0" w14:textId="77777777" w:rsidR="0052656F" w:rsidRPr="00455D30" w:rsidRDefault="0052656F" w:rsidP="00B34F1C">
            <w:pPr>
              <w:spacing w:line="360" w:lineRule="auto"/>
              <w:rPr>
                <w:rFonts w:ascii="Book Antiqua" w:eastAsia="Arial" w:hAnsi="Book Antiqua" w:cs="Arial"/>
                <w:color w:val="000000" w:themeColor="text1"/>
              </w:rPr>
            </w:pPr>
          </w:p>
        </w:tc>
        <w:tc>
          <w:tcPr>
            <w:tcW w:w="1731" w:type="dxa"/>
          </w:tcPr>
          <w:p w14:paraId="03D38903" w14:textId="77777777" w:rsidR="0052656F" w:rsidRPr="00455D30" w:rsidRDefault="0052656F" w:rsidP="00B34F1C">
            <w:pPr>
              <w:spacing w:line="360" w:lineRule="auto"/>
              <w:rPr>
                <w:rFonts w:ascii="Book Antiqua" w:eastAsia="Arial" w:hAnsi="Book Antiqua" w:cs="Arial"/>
                <w:color w:val="000000" w:themeColor="text1"/>
              </w:rPr>
            </w:pPr>
          </w:p>
        </w:tc>
        <w:tc>
          <w:tcPr>
            <w:tcW w:w="1018" w:type="dxa"/>
          </w:tcPr>
          <w:p w14:paraId="653BE741" w14:textId="77777777" w:rsidR="0052656F" w:rsidRPr="00455D30" w:rsidRDefault="0052656F" w:rsidP="00B34F1C">
            <w:pPr>
              <w:spacing w:line="360" w:lineRule="auto"/>
              <w:rPr>
                <w:rFonts w:ascii="Book Antiqua" w:eastAsia="Arial" w:hAnsi="Book Antiqua" w:cs="Arial"/>
                <w:color w:val="000000" w:themeColor="text1"/>
              </w:rPr>
            </w:pPr>
          </w:p>
        </w:tc>
      </w:tr>
      <w:tr w:rsidR="00C21A2B" w:rsidRPr="00455D30" w14:paraId="63A14820" w14:textId="77777777">
        <w:tc>
          <w:tcPr>
            <w:tcW w:w="2456" w:type="dxa"/>
          </w:tcPr>
          <w:p w14:paraId="6028C60B" w14:textId="77777777" w:rsidR="0052656F" w:rsidRPr="00455D30" w:rsidRDefault="000D2442" w:rsidP="00B34F1C">
            <w:pPr>
              <w:spacing w:line="360" w:lineRule="auto"/>
              <w:ind w:firstLine="240"/>
              <w:rPr>
                <w:rFonts w:ascii="Book Antiqua" w:eastAsia="Arial" w:hAnsi="Book Antiqua" w:cs="Arial"/>
                <w:color w:val="000000" w:themeColor="text1"/>
              </w:rPr>
            </w:pPr>
            <w:r w:rsidRPr="00455D30">
              <w:rPr>
                <w:rFonts w:ascii="Book Antiqua" w:eastAsia="Arial" w:hAnsi="Book Antiqua" w:cs="Arial"/>
                <w:color w:val="000000" w:themeColor="text1"/>
              </w:rPr>
              <w:t>Significant</w:t>
            </w:r>
          </w:p>
        </w:tc>
        <w:tc>
          <w:tcPr>
            <w:tcW w:w="1690" w:type="dxa"/>
          </w:tcPr>
          <w:p w14:paraId="174289B6"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2.69 (1.40-5.16)</w:t>
            </w:r>
          </w:p>
        </w:tc>
        <w:tc>
          <w:tcPr>
            <w:tcW w:w="992" w:type="dxa"/>
          </w:tcPr>
          <w:p w14:paraId="6EA9CC4D"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0.003</w:t>
            </w:r>
          </w:p>
        </w:tc>
        <w:tc>
          <w:tcPr>
            <w:tcW w:w="1667" w:type="dxa"/>
          </w:tcPr>
          <w:p w14:paraId="030FA73A" w14:textId="77777777" w:rsidR="0052656F" w:rsidRPr="00455D30" w:rsidRDefault="0052656F" w:rsidP="00B34F1C">
            <w:pPr>
              <w:spacing w:line="360" w:lineRule="auto"/>
              <w:rPr>
                <w:rFonts w:ascii="Book Antiqua" w:eastAsia="Arial" w:hAnsi="Book Antiqua" w:cs="Arial"/>
                <w:color w:val="000000" w:themeColor="text1"/>
              </w:rPr>
            </w:pPr>
          </w:p>
        </w:tc>
        <w:tc>
          <w:tcPr>
            <w:tcW w:w="958" w:type="dxa"/>
          </w:tcPr>
          <w:p w14:paraId="0A8F1C4A" w14:textId="77777777" w:rsidR="0052656F" w:rsidRPr="00455D30" w:rsidRDefault="0052656F" w:rsidP="00B34F1C">
            <w:pPr>
              <w:spacing w:line="360" w:lineRule="auto"/>
              <w:rPr>
                <w:rFonts w:ascii="Book Antiqua" w:eastAsia="Arial" w:hAnsi="Book Antiqua" w:cs="Arial"/>
                <w:color w:val="000000" w:themeColor="text1"/>
              </w:rPr>
            </w:pPr>
          </w:p>
        </w:tc>
        <w:tc>
          <w:tcPr>
            <w:tcW w:w="1731" w:type="dxa"/>
          </w:tcPr>
          <w:p w14:paraId="2F3CE98D" w14:textId="77777777" w:rsidR="0052656F" w:rsidRPr="00455D30" w:rsidRDefault="0052656F" w:rsidP="00B34F1C">
            <w:pPr>
              <w:spacing w:line="360" w:lineRule="auto"/>
              <w:rPr>
                <w:rFonts w:ascii="Book Antiqua" w:eastAsia="Arial" w:hAnsi="Book Antiqua" w:cs="Arial"/>
                <w:color w:val="000000" w:themeColor="text1"/>
              </w:rPr>
            </w:pPr>
          </w:p>
        </w:tc>
        <w:tc>
          <w:tcPr>
            <w:tcW w:w="1018" w:type="dxa"/>
          </w:tcPr>
          <w:p w14:paraId="4ED88634" w14:textId="77777777" w:rsidR="0052656F" w:rsidRPr="00455D30" w:rsidRDefault="0052656F" w:rsidP="00B34F1C">
            <w:pPr>
              <w:spacing w:line="360" w:lineRule="auto"/>
              <w:rPr>
                <w:rFonts w:ascii="Book Antiqua" w:eastAsia="Arial" w:hAnsi="Book Antiqua" w:cs="Arial"/>
                <w:color w:val="000000" w:themeColor="text1"/>
              </w:rPr>
            </w:pPr>
          </w:p>
        </w:tc>
      </w:tr>
      <w:tr w:rsidR="00C21A2B" w:rsidRPr="00455D30" w14:paraId="42BC0961" w14:textId="77777777">
        <w:tc>
          <w:tcPr>
            <w:tcW w:w="2456" w:type="dxa"/>
          </w:tcPr>
          <w:p w14:paraId="3D58E3DE"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BMI, kg/m</w:t>
            </w:r>
            <w:r w:rsidRPr="00455D30">
              <w:rPr>
                <w:rFonts w:ascii="Book Antiqua" w:eastAsia="Arial" w:hAnsi="Book Antiqua" w:cs="Arial"/>
                <w:color w:val="000000" w:themeColor="text1"/>
                <w:vertAlign w:val="superscript"/>
              </w:rPr>
              <w:t>2</w:t>
            </w:r>
          </w:p>
        </w:tc>
        <w:tc>
          <w:tcPr>
            <w:tcW w:w="1690" w:type="dxa"/>
          </w:tcPr>
          <w:p w14:paraId="162A993D"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992" w:type="dxa"/>
          </w:tcPr>
          <w:p w14:paraId="7B45679D"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1667" w:type="dxa"/>
          </w:tcPr>
          <w:p w14:paraId="30A4E38E"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958" w:type="dxa"/>
          </w:tcPr>
          <w:p w14:paraId="40BA7941"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1731" w:type="dxa"/>
          </w:tcPr>
          <w:p w14:paraId="4CCA9512"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0.94 (0.89-0.99)</w:t>
            </w:r>
          </w:p>
        </w:tc>
        <w:tc>
          <w:tcPr>
            <w:tcW w:w="1018" w:type="dxa"/>
          </w:tcPr>
          <w:p w14:paraId="12C5A0F1"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0.024</w:t>
            </w:r>
          </w:p>
        </w:tc>
      </w:tr>
      <w:tr w:rsidR="00C21A2B" w:rsidRPr="00455D30" w14:paraId="129AD57E" w14:textId="77777777">
        <w:tc>
          <w:tcPr>
            <w:tcW w:w="2456" w:type="dxa"/>
          </w:tcPr>
          <w:p w14:paraId="42C0A12F"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Diabetes mellitus</w:t>
            </w:r>
          </w:p>
        </w:tc>
        <w:tc>
          <w:tcPr>
            <w:tcW w:w="1690" w:type="dxa"/>
          </w:tcPr>
          <w:p w14:paraId="72F464D5"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0.99 (0.61-1.61)</w:t>
            </w:r>
          </w:p>
        </w:tc>
        <w:tc>
          <w:tcPr>
            <w:tcW w:w="992" w:type="dxa"/>
          </w:tcPr>
          <w:p w14:paraId="24CD3AA3"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0.959</w:t>
            </w:r>
          </w:p>
        </w:tc>
        <w:tc>
          <w:tcPr>
            <w:tcW w:w="1667" w:type="dxa"/>
          </w:tcPr>
          <w:p w14:paraId="704F5169"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958" w:type="dxa"/>
          </w:tcPr>
          <w:p w14:paraId="2DF30CF3"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1731" w:type="dxa"/>
          </w:tcPr>
          <w:p w14:paraId="60449E04"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1.10 (0.76-1.60)</w:t>
            </w:r>
          </w:p>
        </w:tc>
        <w:tc>
          <w:tcPr>
            <w:tcW w:w="1018" w:type="dxa"/>
          </w:tcPr>
          <w:p w14:paraId="436EF431"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0.612</w:t>
            </w:r>
          </w:p>
        </w:tc>
      </w:tr>
      <w:tr w:rsidR="00C21A2B" w:rsidRPr="00455D30" w14:paraId="20C6377E" w14:textId="77777777">
        <w:tc>
          <w:tcPr>
            <w:tcW w:w="2456" w:type="dxa"/>
          </w:tcPr>
          <w:p w14:paraId="58FD0682"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Albumin, g/dL</w:t>
            </w:r>
          </w:p>
        </w:tc>
        <w:tc>
          <w:tcPr>
            <w:tcW w:w="1690" w:type="dxa"/>
          </w:tcPr>
          <w:p w14:paraId="7DEF8ADB"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0.76 (0.47-1.20)</w:t>
            </w:r>
          </w:p>
        </w:tc>
        <w:tc>
          <w:tcPr>
            <w:tcW w:w="992" w:type="dxa"/>
          </w:tcPr>
          <w:p w14:paraId="69AEE765"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0.238</w:t>
            </w:r>
          </w:p>
        </w:tc>
        <w:tc>
          <w:tcPr>
            <w:tcW w:w="1667" w:type="dxa"/>
          </w:tcPr>
          <w:p w14:paraId="75F006FF"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0.42 (0.24-0.71)</w:t>
            </w:r>
          </w:p>
        </w:tc>
        <w:tc>
          <w:tcPr>
            <w:tcW w:w="958" w:type="dxa"/>
          </w:tcPr>
          <w:p w14:paraId="144967C4"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0.001</w:t>
            </w:r>
          </w:p>
        </w:tc>
        <w:tc>
          <w:tcPr>
            <w:tcW w:w="1731" w:type="dxa"/>
          </w:tcPr>
          <w:p w14:paraId="5F1E78E2"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0.42 (0.30-0.60)</w:t>
            </w:r>
          </w:p>
        </w:tc>
        <w:tc>
          <w:tcPr>
            <w:tcW w:w="1018" w:type="dxa"/>
          </w:tcPr>
          <w:p w14:paraId="2F105629"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r>
      <w:tr w:rsidR="00C21A2B" w:rsidRPr="00455D30" w14:paraId="4E5103B7" w14:textId="77777777">
        <w:tc>
          <w:tcPr>
            <w:tcW w:w="2456" w:type="dxa"/>
          </w:tcPr>
          <w:p w14:paraId="6F4B9305"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Total bilirubin, mg/dL</w:t>
            </w:r>
          </w:p>
        </w:tc>
        <w:tc>
          <w:tcPr>
            <w:tcW w:w="1690" w:type="dxa"/>
          </w:tcPr>
          <w:p w14:paraId="41541423"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0.96 (0.81-1.13)</w:t>
            </w:r>
          </w:p>
        </w:tc>
        <w:tc>
          <w:tcPr>
            <w:tcW w:w="992" w:type="dxa"/>
          </w:tcPr>
          <w:p w14:paraId="51955D27"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0.624</w:t>
            </w:r>
          </w:p>
        </w:tc>
        <w:tc>
          <w:tcPr>
            <w:tcW w:w="1667" w:type="dxa"/>
          </w:tcPr>
          <w:p w14:paraId="6A238439"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1.03 (0.99-1.08)</w:t>
            </w:r>
          </w:p>
        </w:tc>
        <w:tc>
          <w:tcPr>
            <w:tcW w:w="958" w:type="dxa"/>
          </w:tcPr>
          <w:p w14:paraId="6F945D7D"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0.156</w:t>
            </w:r>
          </w:p>
        </w:tc>
        <w:tc>
          <w:tcPr>
            <w:tcW w:w="1731" w:type="dxa"/>
          </w:tcPr>
          <w:p w14:paraId="29D37BFF"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c>
          <w:tcPr>
            <w:tcW w:w="1018" w:type="dxa"/>
          </w:tcPr>
          <w:p w14:paraId="3148BB95"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w:t>
            </w:r>
          </w:p>
        </w:tc>
      </w:tr>
      <w:tr w:rsidR="00C21A2B" w:rsidRPr="00455D30" w14:paraId="20A8E175" w14:textId="77777777">
        <w:tc>
          <w:tcPr>
            <w:tcW w:w="2456" w:type="dxa"/>
          </w:tcPr>
          <w:p w14:paraId="1508735A"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PT, INR</w:t>
            </w:r>
          </w:p>
        </w:tc>
        <w:tc>
          <w:tcPr>
            <w:tcW w:w="1690" w:type="dxa"/>
          </w:tcPr>
          <w:p w14:paraId="003DFE71"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2.53 (1.02-6.28)</w:t>
            </w:r>
          </w:p>
        </w:tc>
        <w:tc>
          <w:tcPr>
            <w:tcW w:w="992" w:type="dxa"/>
          </w:tcPr>
          <w:p w14:paraId="6556F81C"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0.044</w:t>
            </w:r>
          </w:p>
        </w:tc>
        <w:tc>
          <w:tcPr>
            <w:tcW w:w="1667" w:type="dxa"/>
          </w:tcPr>
          <w:p w14:paraId="547939D1"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4.42 (1.48-13.20)</w:t>
            </w:r>
          </w:p>
        </w:tc>
        <w:tc>
          <w:tcPr>
            <w:tcW w:w="958" w:type="dxa"/>
          </w:tcPr>
          <w:p w14:paraId="49ABE184"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0.008</w:t>
            </w:r>
          </w:p>
        </w:tc>
        <w:tc>
          <w:tcPr>
            <w:tcW w:w="1731" w:type="dxa"/>
          </w:tcPr>
          <w:p w14:paraId="61F74F94"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2.69 (1.22-5.92)</w:t>
            </w:r>
          </w:p>
        </w:tc>
        <w:tc>
          <w:tcPr>
            <w:tcW w:w="1018" w:type="dxa"/>
          </w:tcPr>
          <w:p w14:paraId="67B4DDAB"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0.014</w:t>
            </w:r>
          </w:p>
        </w:tc>
      </w:tr>
      <w:tr w:rsidR="0052656F" w:rsidRPr="00455D30" w14:paraId="29E448EE" w14:textId="77777777">
        <w:tc>
          <w:tcPr>
            <w:tcW w:w="2456" w:type="dxa"/>
            <w:tcBorders>
              <w:bottom w:val="single" w:sz="4" w:space="0" w:color="000000"/>
            </w:tcBorders>
          </w:tcPr>
          <w:p w14:paraId="09DE1468"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AFP, log</w:t>
            </w:r>
            <w:r w:rsidRPr="00455D30">
              <w:rPr>
                <w:rFonts w:ascii="Book Antiqua" w:eastAsia="Arial" w:hAnsi="Book Antiqua" w:cs="Arial"/>
                <w:color w:val="000000" w:themeColor="text1"/>
                <w:vertAlign w:val="subscript"/>
              </w:rPr>
              <w:t>10</w:t>
            </w:r>
            <w:r w:rsidRPr="00455D30">
              <w:rPr>
                <w:rFonts w:ascii="Book Antiqua" w:eastAsia="Arial" w:hAnsi="Book Antiqua" w:cs="Arial"/>
                <w:color w:val="000000" w:themeColor="text1"/>
              </w:rPr>
              <w:t xml:space="preserve"> ng/dL</w:t>
            </w:r>
          </w:p>
        </w:tc>
        <w:tc>
          <w:tcPr>
            <w:tcW w:w="1690" w:type="dxa"/>
            <w:tcBorders>
              <w:bottom w:val="single" w:sz="4" w:space="0" w:color="000000"/>
            </w:tcBorders>
          </w:tcPr>
          <w:p w14:paraId="27C19786"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2.10 (1.46-3.02)</w:t>
            </w:r>
          </w:p>
        </w:tc>
        <w:tc>
          <w:tcPr>
            <w:tcW w:w="992" w:type="dxa"/>
            <w:tcBorders>
              <w:bottom w:val="single" w:sz="4" w:space="0" w:color="000000"/>
            </w:tcBorders>
          </w:tcPr>
          <w:p w14:paraId="48DEBCEE"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&lt; 0.001</w:t>
            </w:r>
          </w:p>
        </w:tc>
        <w:tc>
          <w:tcPr>
            <w:tcW w:w="1667" w:type="dxa"/>
            <w:tcBorders>
              <w:bottom w:val="single" w:sz="4" w:space="0" w:color="000000"/>
            </w:tcBorders>
          </w:tcPr>
          <w:p w14:paraId="2402DAB8"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1.48 (0.90-2.44)</w:t>
            </w:r>
          </w:p>
        </w:tc>
        <w:tc>
          <w:tcPr>
            <w:tcW w:w="958" w:type="dxa"/>
            <w:tcBorders>
              <w:bottom w:val="single" w:sz="4" w:space="0" w:color="000000"/>
            </w:tcBorders>
          </w:tcPr>
          <w:p w14:paraId="1C8D79AC"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0.12</w:t>
            </w:r>
          </w:p>
        </w:tc>
        <w:tc>
          <w:tcPr>
            <w:tcW w:w="1731" w:type="dxa"/>
            <w:tcBorders>
              <w:bottom w:val="single" w:sz="4" w:space="0" w:color="000000"/>
            </w:tcBorders>
          </w:tcPr>
          <w:p w14:paraId="7A817121"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1.17 (0.86-1.60)</w:t>
            </w:r>
          </w:p>
        </w:tc>
        <w:tc>
          <w:tcPr>
            <w:tcW w:w="1018" w:type="dxa"/>
            <w:tcBorders>
              <w:bottom w:val="single" w:sz="4" w:space="0" w:color="000000"/>
            </w:tcBorders>
          </w:tcPr>
          <w:p w14:paraId="52DE014A" w14:textId="77777777" w:rsidR="0052656F" w:rsidRPr="00455D30" w:rsidRDefault="000D2442" w:rsidP="00B34F1C">
            <w:pPr>
              <w:spacing w:line="360" w:lineRule="auto"/>
              <w:rPr>
                <w:rFonts w:ascii="Book Antiqua" w:eastAsia="Arial" w:hAnsi="Book Antiqua" w:cs="Arial"/>
                <w:color w:val="000000" w:themeColor="text1"/>
              </w:rPr>
            </w:pPr>
            <w:r w:rsidRPr="00455D30">
              <w:rPr>
                <w:rFonts w:ascii="Book Antiqua" w:eastAsia="Arial" w:hAnsi="Book Antiqua" w:cs="Arial"/>
                <w:color w:val="000000" w:themeColor="text1"/>
              </w:rPr>
              <w:t>0.32</w:t>
            </w:r>
          </w:p>
        </w:tc>
      </w:tr>
      <w:bookmarkEnd w:id="63"/>
      <w:bookmarkEnd w:id="64"/>
    </w:tbl>
    <w:p w14:paraId="35CE8C28" w14:textId="77777777" w:rsidR="0052656F" w:rsidRPr="00455D30" w:rsidRDefault="0052656F" w:rsidP="00B34F1C">
      <w:pPr>
        <w:spacing w:line="360" w:lineRule="auto"/>
        <w:ind w:left="250"/>
        <w:jc w:val="both"/>
        <w:rPr>
          <w:rFonts w:ascii="Book Antiqua" w:hAnsi="Book Antiqua"/>
          <w:color w:val="000000" w:themeColor="text1"/>
        </w:rPr>
      </w:pPr>
    </w:p>
    <w:p w14:paraId="4FE3AF20"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 xml:space="preserve">Total number of patients, 2197; number of </w:t>
      </w:r>
      <w:r w:rsidRPr="00455D30">
        <w:rPr>
          <w:rFonts w:ascii="Book Antiqua" w:eastAsia="Book Antiqua" w:hAnsi="Book Antiqua" w:cs="Book Antiqua"/>
          <w:color w:val="000000" w:themeColor="text1"/>
        </w:rPr>
        <w:t>hepatocellular carcinoma</w:t>
      </w:r>
      <w:r w:rsidRPr="00455D30">
        <w:rPr>
          <w:rFonts w:ascii="Book Antiqua" w:eastAsia="Arial" w:hAnsi="Book Antiqua" w:cs="Arial"/>
          <w:color w:val="000000" w:themeColor="text1"/>
        </w:rPr>
        <w:t>s, 113; number of deaths, 202; number of transplantations, 4; number of decompensations, 69. AFP: Alpha-</w:t>
      </w:r>
      <w:proofErr w:type="spellStart"/>
      <w:r w:rsidRPr="00455D30">
        <w:rPr>
          <w:rFonts w:ascii="Book Antiqua" w:eastAsia="Arial" w:hAnsi="Book Antiqua" w:cs="Arial"/>
          <w:color w:val="000000" w:themeColor="text1"/>
        </w:rPr>
        <w:t>feto</w:t>
      </w:r>
      <w:proofErr w:type="spellEnd"/>
      <w:r w:rsidRPr="00455D30">
        <w:rPr>
          <w:rFonts w:ascii="Book Antiqua" w:eastAsia="Arial" w:hAnsi="Book Antiqua" w:cs="Arial"/>
          <w:color w:val="000000" w:themeColor="text1"/>
        </w:rPr>
        <w:t xml:space="preserve"> protein; </w:t>
      </w:r>
      <w:proofErr w:type="spellStart"/>
      <w:r w:rsidRPr="00455D30">
        <w:rPr>
          <w:rFonts w:ascii="Book Antiqua" w:eastAsia="Arial" w:hAnsi="Book Antiqua" w:cs="Arial"/>
          <w:color w:val="000000" w:themeColor="text1"/>
        </w:rPr>
        <w:t>aHR</w:t>
      </w:r>
      <w:proofErr w:type="spellEnd"/>
      <w:r w:rsidRPr="00455D30">
        <w:rPr>
          <w:rFonts w:ascii="Book Antiqua" w:eastAsia="Arial" w:hAnsi="Book Antiqua" w:cs="Arial"/>
          <w:color w:val="000000" w:themeColor="text1"/>
        </w:rPr>
        <w:t>: Adjusted hazard ratio; BMI: Body mass index;</w:t>
      </w:r>
      <w:r w:rsidRPr="00455D30">
        <w:rPr>
          <w:rFonts w:ascii="Book Antiqua" w:hAnsi="Book Antiqua"/>
          <w:color w:val="000000" w:themeColor="text1"/>
        </w:rPr>
        <w:t xml:space="preserve"> </w:t>
      </w:r>
      <w:r w:rsidRPr="00455D30">
        <w:rPr>
          <w:rFonts w:ascii="Book Antiqua" w:eastAsia="Arial" w:hAnsi="Book Antiqua" w:cs="Arial"/>
          <w:color w:val="000000" w:themeColor="text1"/>
        </w:rPr>
        <w:t xml:space="preserve">CI: Confidence interval; DAA: Direct acting antivirals; HCV: Hepatitis C virus; IBT: Interferon-based therapy; PT: Prothrombin time; </w:t>
      </w:r>
      <w:bookmarkStart w:id="65" w:name="OLE_LINK4729"/>
      <w:bookmarkStart w:id="66" w:name="OLE_LINK4730"/>
      <w:r w:rsidRPr="00455D30">
        <w:rPr>
          <w:rFonts w:ascii="Book Antiqua" w:eastAsia="Arial" w:hAnsi="Book Antiqua" w:cs="Arial"/>
          <w:color w:val="000000" w:themeColor="text1"/>
        </w:rPr>
        <w:t>SVR: Sustained virologic response.</w:t>
      </w:r>
      <w:bookmarkEnd w:id="65"/>
      <w:bookmarkEnd w:id="66"/>
    </w:p>
    <w:p w14:paraId="6CC23B3C" w14:textId="77777777" w:rsidR="0052656F" w:rsidRPr="00455D30" w:rsidRDefault="0052656F" w:rsidP="00B34F1C">
      <w:pPr>
        <w:spacing w:line="360" w:lineRule="auto"/>
        <w:jc w:val="both"/>
        <w:rPr>
          <w:rFonts w:ascii="Book Antiqua" w:hAnsi="Book Antiqua"/>
          <w:color w:val="000000" w:themeColor="text1"/>
        </w:rPr>
        <w:sectPr w:rsidR="0052656F" w:rsidRPr="00455D30" w:rsidSect="0037300D">
          <w:headerReference w:type="default" r:id="rId27"/>
          <w:pgSz w:w="11906" w:h="16838"/>
          <w:pgMar w:top="680" w:right="680" w:bottom="680" w:left="680" w:header="851" w:footer="992" w:gutter="0"/>
          <w:cols w:space="720"/>
          <w:docGrid w:linePitch="326"/>
        </w:sectPr>
      </w:pPr>
    </w:p>
    <w:p w14:paraId="72675A1D"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b/>
          <w:color w:val="000000" w:themeColor="text1"/>
        </w:rPr>
        <w:lastRenderedPageBreak/>
        <w:t xml:space="preserve">Table 4 Comparison of characteristics and outcomes between the </w:t>
      </w:r>
      <w:r w:rsidRPr="00455D30">
        <w:rPr>
          <w:rFonts w:ascii="Book Antiqua" w:eastAsia="Book Antiqua" w:hAnsi="Book Antiqua" w:cs="Book Antiqua"/>
          <w:b/>
          <w:color w:val="000000" w:themeColor="text1"/>
        </w:rPr>
        <w:t xml:space="preserve">interferon-based treatment-sustained virologic response </w:t>
      </w:r>
      <w:r w:rsidRPr="00455D30">
        <w:rPr>
          <w:rFonts w:ascii="Book Antiqua" w:eastAsia="Arial" w:hAnsi="Book Antiqua" w:cs="Arial"/>
          <w:b/>
          <w:color w:val="000000" w:themeColor="text1"/>
        </w:rPr>
        <w:t xml:space="preserve">and </w:t>
      </w:r>
      <w:r w:rsidRPr="00455D30">
        <w:rPr>
          <w:rFonts w:ascii="Book Antiqua" w:eastAsia="Book Antiqua" w:hAnsi="Book Antiqua" w:cs="Book Antiqua"/>
          <w:b/>
          <w:color w:val="000000" w:themeColor="text1"/>
        </w:rPr>
        <w:t>direct-acting antivirals-sustained virologic response</w:t>
      </w:r>
      <w:r w:rsidRPr="00455D30">
        <w:rPr>
          <w:rFonts w:ascii="Book Antiqua" w:eastAsia="Arial" w:hAnsi="Book Antiqua" w:cs="Arial"/>
          <w:b/>
          <w:color w:val="000000" w:themeColor="text1"/>
        </w:rPr>
        <w:t xml:space="preserve"> groups: Unadjusted and </w:t>
      </w:r>
      <w:r w:rsidRPr="00455D30">
        <w:rPr>
          <w:rFonts w:ascii="Book Antiqua" w:eastAsia="Book Antiqua" w:hAnsi="Book Antiqua" w:cs="Book Antiqua"/>
          <w:b/>
          <w:color w:val="000000" w:themeColor="text1"/>
        </w:rPr>
        <w:t>propensity score</w:t>
      </w:r>
      <w:r w:rsidRPr="00455D30">
        <w:rPr>
          <w:rFonts w:ascii="Book Antiqua" w:eastAsia="Arial" w:hAnsi="Book Antiqua" w:cs="Arial"/>
          <w:b/>
          <w:color w:val="000000" w:themeColor="text1"/>
        </w:rPr>
        <w:t xml:space="preserve"> matching groups</w:t>
      </w:r>
    </w:p>
    <w:tbl>
      <w:tblPr>
        <w:tblStyle w:val="a8"/>
        <w:tblW w:w="0" w:type="auto"/>
        <w:tblBorders>
          <w:top w:val="nil"/>
          <w:left w:val="nil"/>
          <w:bottom w:val="nil"/>
          <w:right w:val="nil"/>
          <w:insideH w:val="nil"/>
          <w:insideV w:val="nil"/>
        </w:tblBorders>
        <w:tblLook w:val="04A0" w:firstRow="1" w:lastRow="0" w:firstColumn="1" w:lastColumn="0" w:noHBand="0" w:noVBand="1"/>
      </w:tblPr>
      <w:tblGrid>
        <w:gridCol w:w="2503"/>
        <w:gridCol w:w="1588"/>
        <w:gridCol w:w="1588"/>
        <w:gridCol w:w="1839"/>
        <w:gridCol w:w="1553"/>
        <w:gridCol w:w="1588"/>
        <w:gridCol w:w="1588"/>
        <w:gridCol w:w="1545"/>
        <w:gridCol w:w="1554"/>
      </w:tblGrid>
      <w:tr w:rsidR="00C21A2B" w:rsidRPr="00455D30" w14:paraId="2EDE1BCF" w14:textId="77777777">
        <w:trPr>
          <w:trHeight w:val="338"/>
        </w:trPr>
        <w:tc>
          <w:tcPr>
            <w:tcW w:w="2503" w:type="dxa"/>
            <w:vMerge w:val="restart"/>
            <w:tcBorders>
              <w:top w:val="single" w:sz="4" w:space="0" w:color="000000"/>
              <w:bottom w:val="single" w:sz="4" w:space="0" w:color="000000"/>
            </w:tcBorders>
          </w:tcPr>
          <w:p w14:paraId="01F90B57" w14:textId="77777777" w:rsidR="0052656F" w:rsidRPr="00455D30" w:rsidRDefault="000D2442" w:rsidP="00B34F1C">
            <w:pPr>
              <w:tabs>
                <w:tab w:val="left" w:pos="4712"/>
              </w:tabs>
              <w:spacing w:line="360" w:lineRule="auto"/>
              <w:rPr>
                <w:rFonts w:ascii="Book Antiqua" w:hAnsi="Book Antiqua"/>
                <w:b/>
                <w:color w:val="000000" w:themeColor="text1"/>
              </w:rPr>
            </w:pPr>
            <w:r w:rsidRPr="00455D30">
              <w:rPr>
                <w:rFonts w:ascii="Book Antiqua" w:hAnsi="Book Antiqua"/>
                <w:b/>
                <w:color w:val="000000" w:themeColor="text1"/>
              </w:rPr>
              <w:t>Variable</w:t>
            </w:r>
          </w:p>
        </w:tc>
        <w:tc>
          <w:tcPr>
            <w:tcW w:w="6568" w:type="dxa"/>
            <w:gridSpan w:val="4"/>
            <w:tcBorders>
              <w:top w:val="single" w:sz="4" w:space="0" w:color="000000"/>
              <w:bottom w:val="single" w:sz="4" w:space="0" w:color="000000"/>
            </w:tcBorders>
          </w:tcPr>
          <w:p w14:paraId="4A34C55F" w14:textId="77777777" w:rsidR="0052656F" w:rsidRPr="00455D30" w:rsidRDefault="000D2442" w:rsidP="00B34F1C">
            <w:pPr>
              <w:tabs>
                <w:tab w:val="left" w:pos="4712"/>
              </w:tabs>
              <w:spacing w:line="360" w:lineRule="auto"/>
              <w:rPr>
                <w:rFonts w:ascii="Book Antiqua" w:hAnsi="Book Antiqua"/>
                <w:b/>
                <w:color w:val="000000" w:themeColor="text1"/>
              </w:rPr>
            </w:pPr>
            <w:r w:rsidRPr="00455D30">
              <w:rPr>
                <w:rFonts w:ascii="Book Antiqua" w:hAnsi="Book Antiqua"/>
                <w:b/>
                <w:color w:val="000000" w:themeColor="text1"/>
              </w:rPr>
              <w:t>Before adjustment</w:t>
            </w:r>
          </w:p>
        </w:tc>
        <w:tc>
          <w:tcPr>
            <w:tcW w:w="6275" w:type="dxa"/>
            <w:gridSpan w:val="4"/>
            <w:tcBorders>
              <w:top w:val="single" w:sz="4" w:space="0" w:color="000000"/>
              <w:bottom w:val="single" w:sz="4" w:space="0" w:color="000000"/>
            </w:tcBorders>
          </w:tcPr>
          <w:p w14:paraId="6584B344" w14:textId="77777777" w:rsidR="0052656F" w:rsidRPr="00455D30" w:rsidRDefault="000D2442" w:rsidP="00B34F1C">
            <w:pPr>
              <w:tabs>
                <w:tab w:val="left" w:pos="4712"/>
              </w:tabs>
              <w:spacing w:line="360" w:lineRule="auto"/>
              <w:rPr>
                <w:rFonts w:ascii="Book Antiqua" w:hAnsi="Book Antiqua"/>
                <w:b/>
                <w:color w:val="000000" w:themeColor="text1"/>
              </w:rPr>
            </w:pPr>
            <w:r w:rsidRPr="00455D30">
              <w:rPr>
                <w:rFonts w:ascii="Book Antiqua" w:hAnsi="Book Antiqua"/>
                <w:b/>
                <w:color w:val="000000" w:themeColor="text1"/>
              </w:rPr>
              <w:t>PS matched</w:t>
            </w:r>
          </w:p>
        </w:tc>
      </w:tr>
      <w:tr w:rsidR="00C21A2B" w:rsidRPr="00455D30" w14:paraId="41BC6FCE" w14:textId="77777777">
        <w:trPr>
          <w:trHeight w:val="1034"/>
        </w:trPr>
        <w:tc>
          <w:tcPr>
            <w:tcW w:w="2503" w:type="dxa"/>
            <w:vMerge/>
            <w:tcBorders>
              <w:top w:val="single" w:sz="4" w:space="0" w:color="000000"/>
              <w:bottom w:val="single" w:sz="4" w:space="0" w:color="000000"/>
            </w:tcBorders>
          </w:tcPr>
          <w:p w14:paraId="19DDA174" w14:textId="77777777" w:rsidR="0052656F" w:rsidRPr="00455D30" w:rsidRDefault="0052656F" w:rsidP="00B34F1C">
            <w:pPr>
              <w:spacing w:line="360" w:lineRule="auto"/>
              <w:rPr>
                <w:rFonts w:ascii="Book Antiqua" w:hAnsi="Book Antiqua"/>
                <w:color w:val="000000" w:themeColor="text1"/>
              </w:rPr>
            </w:pPr>
          </w:p>
        </w:tc>
        <w:tc>
          <w:tcPr>
            <w:tcW w:w="1588" w:type="dxa"/>
            <w:tcBorders>
              <w:top w:val="single" w:sz="4" w:space="0" w:color="000000"/>
              <w:bottom w:val="single" w:sz="4" w:space="0" w:color="000000"/>
            </w:tcBorders>
          </w:tcPr>
          <w:p w14:paraId="7BA01717" w14:textId="0EFD9604" w:rsidR="0052656F" w:rsidRPr="00455D30" w:rsidRDefault="000D2442" w:rsidP="00B34F1C">
            <w:pPr>
              <w:tabs>
                <w:tab w:val="left" w:pos="4712"/>
              </w:tabs>
              <w:spacing w:line="360" w:lineRule="auto"/>
              <w:rPr>
                <w:rFonts w:ascii="Book Antiqua" w:hAnsi="Book Antiqua"/>
                <w:b/>
                <w:color w:val="000000" w:themeColor="text1"/>
              </w:rPr>
            </w:pPr>
            <w:r w:rsidRPr="00455D30">
              <w:rPr>
                <w:rFonts w:ascii="Book Antiqua" w:hAnsi="Book Antiqua"/>
                <w:b/>
                <w:color w:val="000000" w:themeColor="text1"/>
              </w:rPr>
              <w:t>IBT-SVR group (</w:t>
            </w:r>
            <w:r w:rsidRPr="00455D30">
              <w:rPr>
                <w:rFonts w:ascii="Book Antiqua" w:hAnsi="Book Antiqua"/>
                <w:b/>
                <w:i/>
                <w:color w:val="000000" w:themeColor="text1"/>
              </w:rPr>
              <w:t>n</w:t>
            </w:r>
            <w:r w:rsidRPr="00455D30">
              <w:rPr>
                <w:rFonts w:ascii="Book Antiqua" w:hAnsi="Book Antiqua"/>
                <w:b/>
                <w:color w:val="000000" w:themeColor="text1"/>
              </w:rPr>
              <w:t xml:space="preserve"> = 451)</w:t>
            </w:r>
          </w:p>
        </w:tc>
        <w:tc>
          <w:tcPr>
            <w:tcW w:w="1588" w:type="dxa"/>
            <w:tcBorders>
              <w:top w:val="single" w:sz="4" w:space="0" w:color="000000"/>
              <w:bottom w:val="single" w:sz="4" w:space="0" w:color="000000"/>
            </w:tcBorders>
          </w:tcPr>
          <w:p w14:paraId="4C0814DF" w14:textId="3170DEA3" w:rsidR="0052656F" w:rsidRPr="00455D30" w:rsidRDefault="000D2442" w:rsidP="00B34F1C">
            <w:pPr>
              <w:tabs>
                <w:tab w:val="left" w:pos="4712"/>
              </w:tabs>
              <w:spacing w:line="360" w:lineRule="auto"/>
              <w:rPr>
                <w:rFonts w:ascii="Book Antiqua" w:hAnsi="Book Antiqua"/>
                <w:b/>
                <w:color w:val="000000" w:themeColor="text1"/>
              </w:rPr>
            </w:pPr>
            <w:r w:rsidRPr="00455D30">
              <w:rPr>
                <w:rFonts w:ascii="Book Antiqua" w:hAnsi="Book Antiqua"/>
                <w:b/>
                <w:color w:val="000000" w:themeColor="text1"/>
              </w:rPr>
              <w:t>DAA-SVR group (</w:t>
            </w:r>
            <w:r w:rsidRPr="00455D30">
              <w:rPr>
                <w:rFonts w:ascii="Book Antiqua" w:hAnsi="Book Antiqua"/>
                <w:b/>
                <w:i/>
                <w:color w:val="000000" w:themeColor="text1"/>
              </w:rPr>
              <w:t>n</w:t>
            </w:r>
            <w:r w:rsidRPr="00455D30">
              <w:rPr>
                <w:rFonts w:ascii="Book Antiqua" w:hAnsi="Book Antiqua"/>
                <w:b/>
                <w:color w:val="000000" w:themeColor="text1"/>
              </w:rPr>
              <w:t xml:space="preserve"> = 817)</w:t>
            </w:r>
          </w:p>
        </w:tc>
        <w:tc>
          <w:tcPr>
            <w:tcW w:w="1839" w:type="dxa"/>
            <w:tcBorders>
              <w:top w:val="single" w:sz="4" w:space="0" w:color="000000"/>
              <w:bottom w:val="single" w:sz="4" w:space="0" w:color="000000"/>
            </w:tcBorders>
          </w:tcPr>
          <w:p w14:paraId="6D1583FA" w14:textId="77777777" w:rsidR="0052656F" w:rsidRPr="00455D30" w:rsidRDefault="000D2442" w:rsidP="00B34F1C">
            <w:pPr>
              <w:tabs>
                <w:tab w:val="left" w:pos="4712"/>
              </w:tabs>
              <w:spacing w:line="360" w:lineRule="auto"/>
              <w:rPr>
                <w:rFonts w:ascii="Book Antiqua" w:hAnsi="Book Antiqua"/>
                <w:b/>
                <w:color w:val="000000" w:themeColor="text1"/>
              </w:rPr>
            </w:pPr>
            <w:r w:rsidRPr="00455D30">
              <w:rPr>
                <w:rFonts w:ascii="Book Antiqua" w:hAnsi="Book Antiqua"/>
                <w:b/>
                <w:i/>
                <w:color w:val="000000" w:themeColor="text1"/>
              </w:rPr>
              <w:t>P</w:t>
            </w:r>
            <w:r w:rsidRPr="00455D30">
              <w:rPr>
                <w:rFonts w:ascii="Book Antiqua" w:hAnsi="Book Antiqua"/>
                <w:b/>
                <w:color w:val="000000" w:themeColor="text1"/>
              </w:rPr>
              <w:t xml:space="preserve"> value</w:t>
            </w:r>
          </w:p>
        </w:tc>
        <w:tc>
          <w:tcPr>
            <w:tcW w:w="1553" w:type="dxa"/>
            <w:tcBorders>
              <w:top w:val="single" w:sz="4" w:space="0" w:color="000000"/>
              <w:bottom w:val="single" w:sz="4" w:space="0" w:color="000000"/>
            </w:tcBorders>
          </w:tcPr>
          <w:p w14:paraId="6D750D45" w14:textId="77777777" w:rsidR="0052656F" w:rsidRPr="00455D30" w:rsidRDefault="000D2442" w:rsidP="00B34F1C">
            <w:pPr>
              <w:tabs>
                <w:tab w:val="left" w:pos="4712"/>
              </w:tabs>
              <w:spacing w:line="360" w:lineRule="auto"/>
              <w:rPr>
                <w:rFonts w:ascii="Book Antiqua" w:hAnsi="Book Antiqua"/>
                <w:b/>
                <w:color w:val="000000" w:themeColor="text1"/>
              </w:rPr>
            </w:pPr>
            <w:r w:rsidRPr="00455D30">
              <w:rPr>
                <w:rFonts w:ascii="Book Antiqua" w:hAnsi="Book Antiqua"/>
                <w:b/>
                <w:color w:val="000000" w:themeColor="text1"/>
              </w:rPr>
              <w:t>SMD</w:t>
            </w:r>
          </w:p>
        </w:tc>
        <w:tc>
          <w:tcPr>
            <w:tcW w:w="1588" w:type="dxa"/>
            <w:tcBorders>
              <w:top w:val="single" w:sz="4" w:space="0" w:color="000000"/>
              <w:bottom w:val="single" w:sz="4" w:space="0" w:color="000000"/>
            </w:tcBorders>
          </w:tcPr>
          <w:p w14:paraId="77D3BA9F" w14:textId="5219DC1F" w:rsidR="0052656F" w:rsidRPr="00455D30" w:rsidRDefault="000D2442" w:rsidP="00B34F1C">
            <w:pPr>
              <w:tabs>
                <w:tab w:val="left" w:pos="4712"/>
              </w:tabs>
              <w:spacing w:line="360" w:lineRule="auto"/>
              <w:rPr>
                <w:rFonts w:ascii="Book Antiqua" w:hAnsi="Book Antiqua"/>
                <w:b/>
                <w:color w:val="000000" w:themeColor="text1"/>
              </w:rPr>
            </w:pPr>
            <w:r w:rsidRPr="00455D30">
              <w:rPr>
                <w:rFonts w:ascii="Book Antiqua" w:hAnsi="Book Antiqua"/>
                <w:b/>
                <w:color w:val="000000" w:themeColor="text1"/>
              </w:rPr>
              <w:t>IBT-SVR group (</w:t>
            </w:r>
            <w:r w:rsidRPr="00455D30">
              <w:rPr>
                <w:rFonts w:ascii="Book Antiqua" w:hAnsi="Book Antiqua"/>
                <w:b/>
                <w:i/>
                <w:color w:val="000000" w:themeColor="text1"/>
              </w:rPr>
              <w:t>n</w:t>
            </w:r>
            <w:r w:rsidRPr="00455D30">
              <w:rPr>
                <w:rFonts w:ascii="Book Antiqua" w:hAnsi="Book Antiqua"/>
                <w:b/>
                <w:color w:val="000000" w:themeColor="text1"/>
              </w:rPr>
              <w:t xml:space="preserve"> = 213)</w:t>
            </w:r>
          </w:p>
        </w:tc>
        <w:tc>
          <w:tcPr>
            <w:tcW w:w="1588" w:type="dxa"/>
            <w:tcBorders>
              <w:top w:val="single" w:sz="4" w:space="0" w:color="000000"/>
              <w:bottom w:val="single" w:sz="4" w:space="0" w:color="000000"/>
            </w:tcBorders>
          </w:tcPr>
          <w:p w14:paraId="18937C01" w14:textId="451E60FC" w:rsidR="0052656F" w:rsidRPr="00455D30" w:rsidRDefault="000D2442" w:rsidP="00B34F1C">
            <w:pPr>
              <w:tabs>
                <w:tab w:val="left" w:pos="4712"/>
              </w:tabs>
              <w:spacing w:line="360" w:lineRule="auto"/>
              <w:rPr>
                <w:rFonts w:ascii="Book Antiqua" w:hAnsi="Book Antiqua"/>
                <w:b/>
                <w:color w:val="000000" w:themeColor="text1"/>
              </w:rPr>
            </w:pPr>
            <w:r w:rsidRPr="00455D30">
              <w:rPr>
                <w:rFonts w:ascii="Book Antiqua" w:hAnsi="Book Antiqua"/>
                <w:b/>
                <w:color w:val="000000" w:themeColor="text1"/>
              </w:rPr>
              <w:t>DAA-SVR group (</w:t>
            </w:r>
            <w:r w:rsidRPr="00455D30">
              <w:rPr>
                <w:rFonts w:ascii="Book Antiqua" w:hAnsi="Book Antiqua"/>
                <w:b/>
                <w:i/>
                <w:color w:val="000000" w:themeColor="text1"/>
              </w:rPr>
              <w:t>n</w:t>
            </w:r>
            <w:r w:rsidRPr="00455D30">
              <w:rPr>
                <w:rFonts w:ascii="Book Antiqua" w:hAnsi="Book Antiqua"/>
                <w:b/>
                <w:color w:val="000000" w:themeColor="text1"/>
              </w:rPr>
              <w:t xml:space="preserve"> = 213)</w:t>
            </w:r>
          </w:p>
        </w:tc>
        <w:tc>
          <w:tcPr>
            <w:tcW w:w="1545" w:type="dxa"/>
            <w:tcBorders>
              <w:top w:val="single" w:sz="4" w:space="0" w:color="000000"/>
              <w:bottom w:val="single" w:sz="4" w:space="0" w:color="000000"/>
            </w:tcBorders>
          </w:tcPr>
          <w:p w14:paraId="6D08E310" w14:textId="77777777" w:rsidR="0052656F" w:rsidRPr="00455D30" w:rsidRDefault="000D2442" w:rsidP="00B34F1C">
            <w:pPr>
              <w:tabs>
                <w:tab w:val="left" w:pos="4712"/>
              </w:tabs>
              <w:spacing w:line="360" w:lineRule="auto"/>
              <w:rPr>
                <w:rFonts w:ascii="Book Antiqua" w:hAnsi="Book Antiqua"/>
                <w:b/>
                <w:color w:val="000000" w:themeColor="text1"/>
              </w:rPr>
            </w:pPr>
            <w:r w:rsidRPr="00455D30">
              <w:rPr>
                <w:rFonts w:ascii="Book Antiqua" w:hAnsi="Book Antiqua"/>
                <w:b/>
                <w:i/>
                <w:color w:val="000000" w:themeColor="text1"/>
              </w:rPr>
              <w:t xml:space="preserve">P </w:t>
            </w:r>
            <w:r w:rsidRPr="00455D30">
              <w:rPr>
                <w:rFonts w:ascii="Book Antiqua" w:hAnsi="Book Antiqua"/>
                <w:b/>
                <w:color w:val="000000" w:themeColor="text1"/>
              </w:rPr>
              <w:t>value</w:t>
            </w:r>
          </w:p>
        </w:tc>
        <w:tc>
          <w:tcPr>
            <w:tcW w:w="1554" w:type="dxa"/>
            <w:tcBorders>
              <w:top w:val="single" w:sz="4" w:space="0" w:color="000000"/>
              <w:bottom w:val="single" w:sz="4" w:space="0" w:color="000000"/>
            </w:tcBorders>
          </w:tcPr>
          <w:p w14:paraId="08FBDF91" w14:textId="77777777" w:rsidR="0052656F" w:rsidRPr="00455D30" w:rsidRDefault="000D2442" w:rsidP="00B34F1C">
            <w:pPr>
              <w:tabs>
                <w:tab w:val="left" w:pos="4712"/>
              </w:tabs>
              <w:spacing w:line="360" w:lineRule="auto"/>
              <w:rPr>
                <w:rFonts w:ascii="Book Antiqua" w:hAnsi="Book Antiqua"/>
                <w:b/>
                <w:color w:val="000000" w:themeColor="text1"/>
              </w:rPr>
            </w:pPr>
            <w:r w:rsidRPr="00455D30">
              <w:rPr>
                <w:rFonts w:ascii="Book Antiqua" w:hAnsi="Book Antiqua"/>
                <w:b/>
                <w:color w:val="000000" w:themeColor="text1"/>
              </w:rPr>
              <w:t>SMD</w:t>
            </w:r>
          </w:p>
        </w:tc>
      </w:tr>
      <w:tr w:rsidR="00C21A2B" w:rsidRPr="00455D30" w14:paraId="739C19AE" w14:textId="77777777">
        <w:trPr>
          <w:trHeight w:val="358"/>
        </w:trPr>
        <w:tc>
          <w:tcPr>
            <w:tcW w:w="2503" w:type="dxa"/>
            <w:tcBorders>
              <w:top w:val="single" w:sz="4" w:space="0" w:color="000000"/>
            </w:tcBorders>
          </w:tcPr>
          <w:p w14:paraId="7519F92A"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 xml:space="preserve">Age, </w:t>
            </w:r>
            <w:proofErr w:type="spellStart"/>
            <w:r w:rsidRPr="00455D30">
              <w:rPr>
                <w:rFonts w:ascii="Book Antiqua" w:hAnsi="Book Antiqua"/>
                <w:color w:val="000000" w:themeColor="text1"/>
              </w:rPr>
              <w:t>yr</w:t>
            </w:r>
            <w:proofErr w:type="spellEnd"/>
          </w:p>
        </w:tc>
        <w:tc>
          <w:tcPr>
            <w:tcW w:w="1588" w:type="dxa"/>
            <w:tcBorders>
              <w:top w:val="single" w:sz="4" w:space="0" w:color="000000"/>
            </w:tcBorders>
          </w:tcPr>
          <w:p w14:paraId="0078BD78"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51.0 ± 10.6</w:t>
            </w:r>
          </w:p>
        </w:tc>
        <w:tc>
          <w:tcPr>
            <w:tcW w:w="1588" w:type="dxa"/>
            <w:tcBorders>
              <w:top w:val="single" w:sz="4" w:space="0" w:color="000000"/>
            </w:tcBorders>
          </w:tcPr>
          <w:p w14:paraId="330945CA"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59.1 ± 11.4</w:t>
            </w:r>
          </w:p>
        </w:tc>
        <w:tc>
          <w:tcPr>
            <w:tcW w:w="1839" w:type="dxa"/>
            <w:tcBorders>
              <w:top w:val="single" w:sz="4" w:space="0" w:color="000000"/>
            </w:tcBorders>
          </w:tcPr>
          <w:p w14:paraId="05C71BC5"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&lt; 0.001</w:t>
            </w:r>
          </w:p>
        </w:tc>
        <w:tc>
          <w:tcPr>
            <w:tcW w:w="1553" w:type="dxa"/>
            <w:tcBorders>
              <w:top w:val="single" w:sz="4" w:space="0" w:color="000000"/>
            </w:tcBorders>
          </w:tcPr>
          <w:p w14:paraId="42811B30"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0.741</w:t>
            </w:r>
          </w:p>
        </w:tc>
        <w:tc>
          <w:tcPr>
            <w:tcW w:w="1588" w:type="dxa"/>
            <w:tcBorders>
              <w:top w:val="single" w:sz="4" w:space="0" w:color="000000"/>
            </w:tcBorders>
          </w:tcPr>
          <w:p w14:paraId="6DFCCE9F"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53.9 ± 9.8</w:t>
            </w:r>
          </w:p>
        </w:tc>
        <w:tc>
          <w:tcPr>
            <w:tcW w:w="1588" w:type="dxa"/>
            <w:tcBorders>
              <w:top w:val="single" w:sz="4" w:space="0" w:color="000000"/>
            </w:tcBorders>
          </w:tcPr>
          <w:p w14:paraId="168FAB8A"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53.7 ± 11.4</w:t>
            </w:r>
          </w:p>
        </w:tc>
        <w:tc>
          <w:tcPr>
            <w:tcW w:w="1545" w:type="dxa"/>
            <w:tcBorders>
              <w:top w:val="single" w:sz="4" w:space="0" w:color="000000"/>
            </w:tcBorders>
          </w:tcPr>
          <w:p w14:paraId="20B497B0"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0.823</w:t>
            </w:r>
          </w:p>
        </w:tc>
        <w:tc>
          <w:tcPr>
            <w:tcW w:w="1554" w:type="dxa"/>
            <w:tcBorders>
              <w:top w:val="single" w:sz="4" w:space="0" w:color="000000"/>
            </w:tcBorders>
          </w:tcPr>
          <w:p w14:paraId="4B2C0A83"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0.022</w:t>
            </w:r>
          </w:p>
        </w:tc>
      </w:tr>
      <w:tr w:rsidR="00C21A2B" w:rsidRPr="00455D30" w14:paraId="610CE4F4" w14:textId="77777777">
        <w:trPr>
          <w:trHeight w:val="358"/>
        </w:trPr>
        <w:tc>
          <w:tcPr>
            <w:tcW w:w="2503" w:type="dxa"/>
          </w:tcPr>
          <w:p w14:paraId="46921D19"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Male sex</w:t>
            </w:r>
          </w:p>
        </w:tc>
        <w:tc>
          <w:tcPr>
            <w:tcW w:w="1588" w:type="dxa"/>
          </w:tcPr>
          <w:p w14:paraId="6E732FB5"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209 (46.3)</w:t>
            </w:r>
          </w:p>
        </w:tc>
        <w:tc>
          <w:tcPr>
            <w:tcW w:w="1588" w:type="dxa"/>
          </w:tcPr>
          <w:p w14:paraId="53FA149C"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394 (48.2)</w:t>
            </w:r>
          </w:p>
        </w:tc>
        <w:tc>
          <w:tcPr>
            <w:tcW w:w="1839" w:type="dxa"/>
          </w:tcPr>
          <w:p w14:paraId="3BF58734"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0.52</w:t>
            </w:r>
          </w:p>
        </w:tc>
        <w:tc>
          <w:tcPr>
            <w:tcW w:w="1553" w:type="dxa"/>
          </w:tcPr>
          <w:p w14:paraId="5550AA42"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0.036</w:t>
            </w:r>
          </w:p>
        </w:tc>
        <w:tc>
          <w:tcPr>
            <w:tcW w:w="1588" w:type="dxa"/>
          </w:tcPr>
          <w:p w14:paraId="12A0940D"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102 (47.9)</w:t>
            </w:r>
          </w:p>
        </w:tc>
        <w:tc>
          <w:tcPr>
            <w:tcW w:w="1588" w:type="dxa"/>
          </w:tcPr>
          <w:p w14:paraId="355C63AE"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97 (45.5)</w:t>
            </w:r>
          </w:p>
        </w:tc>
        <w:tc>
          <w:tcPr>
            <w:tcW w:w="1545" w:type="dxa"/>
          </w:tcPr>
          <w:p w14:paraId="3468E374"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0.627</w:t>
            </w:r>
          </w:p>
        </w:tc>
        <w:tc>
          <w:tcPr>
            <w:tcW w:w="1554" w:type="dxa"/>
          </w:tcPr>
          <w:p w14:paraId="36EA996E"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0.047</w:t>
            </w:r>
          </w:p>
        </w:tc>
      </w:tr>
      <w:tr w:rsidR="00C21A2B" w:rsidRPr="00455D30" w14:paraId="31E5435F" w14:textId="77777777">
        <w:trPr>
          <w:trHeight w:val="1412"/>
        </w:trPr>
        <w:tc>
          <w:tcPr>
            <w:tcW w:w="2503" w:type="dxa"/>
          </w:tcPr>
          <w:p w14:paraId="46B8563B"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HCV RNA, xlog</w:t>
            </w:r>
            <w:r w:rsidRPr="00455D30">
              <w:rPr>
                <w:rFonts w:ascii="Book Antiqua" w:hAnsi="Book Antiqua"/>
                <w:color w:val="000000" w:themeColor="text1"/>
                <w:vertAlign w:val="subscript"/>
              </w:rPr>
              <w:t>10</w:t>
            </w:r>
            <w:r w:rsidRPr="00455D30">
              <w:rPr>
                <w:rFonts w:ascii="Book Antiqua" w:hAnsi="Book Antiqua"/>
                <w:color w:val="000000" w:themeColor="text1"/>
              </w:rPr>
              <w:t xml:space="preserve"> IU/mL</w:t>
            </w:r>
          </w:p>
        </w:tc>
        <w:tc>
          <w:tcPr>
            <w:tcW w:w="1588" w:type="dxa"/>
          </w:tcPr>
          <w:p w14:paraId="28D0FD5C"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5.72 (4.77-6.37)</w:t>
            </w:r>
          </w:p>
        </w:tc>
        <w:tc>
          <w:tcPr>
            <w:tcW w:w="1588" w:type="dxa"/>
          </w:tcPr>
          <w:p w14:paraId="749489C9"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6.04 (5.26-6.52)</w:t>
            </w:r>
          </w:p>
        </w:tc>
        <w:tc>
          <w:tcPr>
            <w:tcW w:w="1839" w:type="dxa"/>
          </w:tcPr>
          <w:p w14:paraId="0176DC49"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&lt; 0.001</w:t>
            </w:r>
          </w:p>
        </w:tc>
        <w:tc>
          <w:tcPr>
            <w:tcW w:w="1553" w:type="dxa"/>
          </w:tcPr>
          <w:p w14:paraId="47ED7E2A"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0.278</w:t>
            </w:r>
          </w:p>
        </w:tc>
        <w:tc>
          <w:tcPr>
            <w:tcW w:w="1588" w:type="dxa"/>
          </w:tcPr>
          <w:p w14:paraId="7D0DDA16"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5.84 (4.91-6.53)</w:t>
            </w:r>
          </w:p>
        </w:tc>
        <w:tc>
          <w:tcPr>
            <w:tcW w:w="1588" w:type="dxa"/>
          </w:tcPr>
          <w:p w14:paraId="17747894"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6.07 (5.21-6.50)</w:t>
            </w:r>
          </w:p>
        </w:tc>
        <w:tc>
          <w:tcPr>
            <w:tcW w:w="1545" w:type="dxa"/>
          </w:tcPr>
          <w:p w14:paraId="6A427F88"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0.439</w:t>
            </w:r>
          </w:p>
        </w:tc>
        <w:tc>
          <w:tcPr>
            <w:tcW w:w="1554" w:type="dxa"/>
          </w:tcPr>
          <w:p w14:paraId="14238656"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0.073</w:t>
            </w:r>
          </w:p>
        </w:tc>
      </w:tr>
      <w:tr w:rsidR="00C21A2B" w:rsidRPr="00455D30" w14:paraId="3E378CFE" w14:textId="77777777">
        <w:trPr>
          <w:trHeight w:val="696"/>
        </w:trPr>
        <w:tc>
          <w:tcPr>
            <w:tcW w:w="2503" w:type="dxa"/>
          </w:tcPr>
          <w:p w14:paraId="43565AD8"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HCV genotype</w:t>
            </w:r>
          </w:p>
        </w:tc>
        <w:tc>
          <w:tcPr>
            <w:tcW w:w="1588" w:type="dxa"/>
          </w:tcPr>
          <w:p w14:paraId="62E7E74F"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88" w:type="dxa"/>
          </w:tcPr>
          <w:p w14:paraId="75A1AF8B"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839" w:type="dxa"/>
          </w:tcPr>
          <w:p w14:paraId="56D84C46"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&lt; 0.001</w:t>
            </w:r>
          </w:p>
        </w:tc>
        <w:tc>
          <w:tcPr>
            <w:tcW w:w="1553" w:type="dxa"/>
          </w:tcPr>
          <w:p w14:paraId="42F2FF1C"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0.406</w:t>
            </w:r>
          </w:p>
        </w:tc>
        <w:tc>
          <w:tcPr>
            <w:tcW w:w="1588" w:type="dxa"/>
          </w:tcPr>
          <w:p w14:paraId="7F319B4D"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88" w:type="dxa"/>
          </w:tcPr>
          <w:p w14:paraId="2D1FD9C7"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45" w:type="dxa"/>
          </w:tcPr>
          <w:p w14:paraId="39F2640F"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0.731</w:t>
            </w:r>
          </w:p>
        </w:tc>
        <w:tc>
          <w:tcPr>
            <w:tcW w:w="1554" w:type="dxa"/>
          </w:tcPr>
          <w:p w14:paraId="22F57934"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0.058</w:t>
            </w:r>
          </w:p>
        </w:tc>
      </w:tr>
      <w:tr w:rsidR="00C21A2B" w:rsidRPr="00455D30" w14:paraId="199E828B" w14:textId="77777777">
        <w:trPr>
          <w:trHeight w:val="358"/>
        </w:trPr>
        <w:tc>
          <w:tcPr>
            <w:tcW w:w="2503" w:type="dxa"/>
          </w:tcPr>
          <w:p w14:paraId="7428C297" w14:textId="77777777" w:rsidR="0052656F" w:rsidRPr="00455D30" w:rsidRDefault="000D2442" w:rsidP="00B34F1C">
            <w:pPr>
              <w:tabs>
                <w:tab w:val="left" w:pos="4712"/>
              </w:tabs>
              <w:spacing w:line="360" w:lineRule="auto"/>
              <w:ind w:firstLine="240"/>
              <w:rPr>
                <w:rFonts w:ascii="Book Antiqua" w:hAnsi="Book Antiqua"/>
                <w:color w:val="000000" w:themeColor="text1"/>
              </w:rPr>
            </w:pPr>
            <w:r w:rsidRPr="00455D30">
              <w:rPr>
                <w:rFonts w:ascii="Book Antiqua" w:hAnsi="Book Antiqua"/>
                <w:color w:val="000000" w:themeColor="text1"/>
              </w:rPr>
              <w:t>1</w:t>
            </w:r>
          </w:p>
        </w:tc>
        <w:tc>
          <w:tcPr>
            <w:tcW w:w="1588" w:type="dxa"/>
          </w:tcPr>
          <w:p w14:paraId="5ABDFE49"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167 (37.0)</w:t>
            </w:r>
          </w:p>
        </w:tc>
        <w:tc>
          <w:tcPr>
            <w:tcW w:w="1588" w:type="dxa"/>
          </w:tcPr>
          <w:p w14:paraId="45D111DB"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464 (56.8)</w:t>
            </w:r>
          </w:p>
        </w:tc>
        <w:tc>
          <w:tcPr>
            <w:tcW w:w="1839" w:type="dxa"/>
          </w:tcPr>
          <w:p w14:paraId="00A6E883"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53" w:type="dxa"/>
          </w:tcPr>
          <w:p w14:paraId="1E3296ED"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88" w:type="dxa"/>
          </w:tcPr>
          <w:p w14:paraId="15D4B175"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95 (44.6)</w:t>
            </w:r>
          </w:p>
        </w:tc>
        <w:tc>
          <w:tcPr>
            <w:tcW w:w="1588" w:type="dxa"/>
          </w:tcPr>
          <w:p w14:paraId="1BA88CB1"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101 (47.4)</w:t>
            </w:r>
          </w:p>
        </w:tc>
        <w:tc>
          <w:tcPr>
            <w:tcW w:w="1545" w:type="dxa"/>
          </w:tcPr>
          <w:p w14:paraId="2C2A2075"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54" w:type="dxa"/>
          </w:tcPr>
          <w:p w14:paraId="672BE289" w14:textId="77777777" w:rsidR="0052656F" w:rsidRPr="00455D30" w:rsidRDefault="0052656F" w:rsidP="00B34F1C">
            <w:pPr>
              <w:tabs>
                <w:tab w:val="left" w:pos="4712"/>
              </w:tabs>
              <w:spacing w:line="360" w:lineRule="auto"/>
              <w:rPr>
                <w:rFonts w:ascii="Book Antiqua" w:hAnsi="Book Antiqua"/>
                <w:color w:val="000000" w:themeColor="text1"/>
              </w:rPr>
            </w:pPr>
          </w:p>
        </w:tc>
      </w:tr>
      <w:tr w:rsidR="00C21A2B" w:rsidRPr="00455D30" w14:paraId="59C88193" w14:textId="77777777">
        <w:trPr>
          <w:trHeight w:val="358"/>
        </w:trPr>
        <w:tc>
          <w:tcPr>
            <w:tcW w:w="2503" w:type="dxa"/>
          </w:tcPr>
          <w:p w14:paraId="7102C557" w14:textId="77777777" w:rsidR="0052656F" w:rsidRPr="00455D30" w:rsidRDefault="000D2442" w:rsidP="00B34F1C">
            <w:pPr>
              <w:tabs>
                <w:tab w:val="left" w:pos="4712"/>
              </w:tabs>
              <w:spacing w:line="360" w:lineRule="auto"/>
              <w:ind w:firstLine="240"/>
              <w:rPr>
                <w:rFonts w:ascii="Book Antiqua" w:hAnsi="Book Antiqua"/>
                <w:color w:val="000000" w:themeColor="text1"/>
              </w:rPr>
            </w:pPr>
            <w:r w:rsidRPr="00455D30">
              <w:rPr>
                <w:rFonts w:ascii="Book Antiqua" w:hAnsi="Book Antiqua"/>
                <w:color w:val="000000" w:themeColor="text1"/>
              </w:rPr>
              <w:t>2</w:t>
            </w:r>
          </w:p>
        </w:tc>
        <w:tc>
          <w:tcPr>
            <w:tcW w:w="1588" w:type="dxa"/>
          </w:tcPr>
          <w:p w14:paraId="12599950"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278 (61.6)</w:t>
            </w:r>
          </w:p>
        </w:tc>
        <w:tc>
          <w:tcPr>
            <w:tcW w:w="1588" w:type="dxa"/>
          </w:tcPr>
          <w:p w14:paraId="125B4B89"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342 (41.9)</w:t>
            </w:r>
          </w:p>
        </w:tc>
        <w:tc>
          <w:tcPr>
            <w:tcW w:w="1839" w:type="dxa"/>
          </w:tcPr>
          <w:p w14:paraId="536D8675"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53" w:type="dxa"/>
          </w:tcPr>
          <w:p w14:paraId="2BCC1F7B"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88" w:type="dxa"/>
          </w:tcPr>
          <w:p w14:paraId="50E07784"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116 (54.5)</w:t>
            </w:r>
          </w:p>
        </w:tc>
        <w:tc>
          <w:tcPr>
            <w:tcW w:w="1588" w:type="dxa"/>
          </w:tcPr>
          <w:p w14:paraId="4E55E7E2"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111 (52.1)</w:t>
            </w:r>
          </w:p>
        </w:tc>
        <w:tc>
          <w:tcPr>
            <w:tcW w:w="1545" w:type="dxa"/>
          </w:tcPr>
          <w:p w14:paraId="50AD9647"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54" w:type="dxa"/>
          </w:tcPr>
          <w:p w14:paraId="2E6AFF15" w14:textId="77777777" w:rsidR="0052656F" w:rsidRPr="00455D30" w:rsidRDefault="0052656F" w:rsidP="00B34F1C">
            <w:pPr>
              <w:tabs>
                <w:tab w:val="left" w:pos="4712"/>
              </w:tabs>
              <w:spacing w:line="360" w:lineRule="auto"/>
              <w:rPr>
                <w:rFonts w:ascii="Book Antiqua" w:hAnsi="Book Antiqua"/>
                <w:color w:val="000000" w:themeColor="text1"/>
              </w:rPr>
            </w:pPr>
          </w:p>
        </w:tc>
      </w:tr>
      <w:tr w:rsidR="00C21A2B" w:rsidRPr="00455D30" w14:paraId="2CC0D80B" w14:textId="77777777">
        <w:trPr>
          <w:trHeight w:val="358"/>
        </w:trPr>
        <w:tc>
          <w:tcPr>
            <w:tcW w:w="2503" w:type="dxa"/>
          </w:tcPr>
          <w:p w14:paraId="7C1FC009" w14:textId="77777777" w:rsidR="0052656F" w:rsidRPr="00455D30" w:rsidRDefault="000D2442" w:rsidP="00B34F1C">
            <w:pPr>
              <w:tabs>
                <w:tab w:val="left" w:pos="4712"/>
              </w:tabs>
              <w:spacing w:line="360" w:lineRule="auto"/>
              <w:ind w:firstLine="240"/>
              <w:rPr>
                <w:rFonts w:ascii="Book Antiqua" w:hAnsi="Book Antiqua"/>
                <w:color w:val="000000" w:themeColor="text1"/>
              </w:rPr>
            </w:pPr>
            <w:r w:rsidRPr="00455D30">
              <w:rPr>
                <w:rFonts w:ascii="Book Antiqua" w:hAnsi="Book Antiqua"/>
                <w:color w:val="000000" w:themeColor="text1"/>
              </w:rPr>
              <w:t xml:space="preserve">Others </w:t>
            </w:r>
          </w:p>
        </w:tc>
        <w:tc>
          <w:tcPr>
            <w:tcW w:w="1588" w:type="dxa"/>
          </w:tcPr>
          <w:p w14:paraId="69171F17"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6 (1.3)</w:t>
            </w:r>
          </w:p>
        </w:tc>
        <w:tc>
          <w:tcPr>
            <w:tcW w:w="1588" w:type="dxa"/>
          </w:tcPr>
          <w:p w14:paraId="37109F15"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11 (1.3)</w:t>
            </w:r>
          </w:p>
        </w:tc>
        <w:tc>
          <w:tcPr>
            <w:tcW w:w="1839" w:type="dxa"/>
          </w:tcPr>
          <w:p w14:paraId="13B3A76C"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53" w:type="dxa"/>
          </w:tcPr>
          <w:p w14:paraId="6E2A95F3"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88" w:type="dxa"/>
          </w:tcPr>
          <w:p w14:paraId="72C7828F"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2 (0.9)</w:t>
            </w:r>
          </w:p>
        </w:tc>
        <w:tc>
          <w:tcPr>
            <w:tcW w:w="1588" w:type="dxa"/>
          </w:tcPr>
          <w:p w14:paraId="6AE8AEBE"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1 (0.5)</w:t>
            </w:r>
          </w:p>
        </w:tc>
        <w:tc>
          <w:tcPr>
            <w:tcW w:w="1545" w:type="dxa"/>
          </w:tcPr>
          <w:p w14:paraId="7B84A688"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54" w:type="dxa"/>
          </w:tcPr>
          <w:p w14:paraId="2AF5A4D2" w14:textId="77777777" w:rsidR="0052656F" w:rsidRPr="00455D30" w:rsidRDefault="0052656F" w:rsidP="00B34F1C">
            <w:pPr>
              <w:tabs>
                <w:tab w:val="left" w:pos="4712"/>
              </w:tabs>
              <w:spacing w:line="360" w:lineRule="auto"/>
              <w:rPr>
                <w:rFonts w:ascii="Book Antiqua" w:hAnsi="Book Antiqua"/>
                <w:color w:val="000000" w:themeColor="text1"/>
              </w:rPr>
            </w:pPr>
          </w:p>
        </w:tc>
      </w:tr>
      <w:tr w:rsidR="00C21A2B" w:rsidRPr="00455D30" w14:paraId="0E255125" w14:textId="77777777">
        <w:trPr>
          <w:trHeight w:val="696"/>
        </w:trPr>
        <w:tc>
          <w:tcPr>
            <w:tcW w:w="2503" w:type="dxa"/>
          </w:tcPr>
          <w:p w14:paraId="7D2CE9F8"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Entry-to-treat, year</w:t>
            </w:r>
          </w:p>
        </w:tc>
        <w:tc>
          <w:tcPr>
            <w:tcW w:w="1588" w:type="dxa"/>
          </w:tcPr>
          <w:p w14:paraId="3F18D657"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 (0-0.3)</w:t>
            </w:r>
          </w:p>
        </w:tc>
        <w:tc>
          <w:tcPr>
            <w:tcW w:w="1588" w:type="dxa"/>
          </w:tcPr>
          <w:p w14:paraId="36E39C33"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0.2 (0-2.1)</w:t>
            </w:r>
          </w:p>
        </w:tc>
        <w:tc>
          <w:tcPr>
            <w:tcW w:w="1839" w:type="dxa"/>
          </w:tcPr>
          <w:p w14:paraId="54EC2D23"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&lt; 0.001</w:t>
            </w:r>
          </w:p>
        </w:tc>
        <w:tc>
          <w:tcPr>
            <w:tcW w:w="1553" w:type="dxa"/>
          </w:tcPr>
          <w:p w14:paraId="038C850A"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0.654</w:t>
            </w:r>
          </w:p>
        </w:tc>
        <w:tc>
          <w:tcPr>
            <w:tcW w:w="1588" w:type="dxa"/>
          </w:tcPr>
          <w:p w14:paraId="40D884A2"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0.1 (0-0.4)</w:t>
            </w:r>
          </w:p>
        </w:tc>
        <w:tc>
          <w:tcPr>
            <w:tcW w:w="1588" w:type="dxa"/>
          </w:tcPr>
          <w:p w14:paraId="4D6516F0"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0.1 (0-0.4)</w:t>
            </w:r>
          </w:p>
        </w:tc>
        <w:tc>
          <w:tcPr>
            <w:tcW w:w="1545" w:type="dxa"/>
          </w:tcPr>
          <w:p w14:paraId="3A2DD818"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0.78</w:t>
            </w:r>
          </w:p>
        </w:tc>
        <w:tc>
          <w:tcPr>
            <w:tcW w:w="1554" w:type="dxa"/>
          </w:tcPr>
          <w:p w14:paraId="0BC7E192"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0.125</w:t>
            </w:r>
          </w:p>
        </w:tc>
      </w:tr>
      <w:tr w:rsidR="00C21A2B" w:rsidRPr="00455D30" w14:paraId="1826A11E" w14:textId="77777777">
        <w:trPr>
          <w:trHeight w:val="696"/>
        </w:trPr>
        <w:tc>
          <w:tcPr>
            <w:tcW w:w="2503" w:type="dxa"/>
          </w:tcPr>
          <w:p w14:paraId="48A6A745"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Diagnosis status</w:t>
            </w:r>
          </w:p>
        </w:tc>
        <w:tc>
          <w:tcPr>
            <w:tcW w:w="1588" w:type="dxa"/>
          </w:tcPr>
          <w:p w14:paraId="3C6BF010"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88" w:type="dxa"/>
          </w:tcPr>
          <w:p w14:paraId="13E5622B"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839" w:type="dxa"/>
          </w:tcPr>
          <w:p w14:paraId="61F3C29E"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0.001</w:t>
            </w:r>
          </w:p>
        </w:tc>
        <w:tc>
          <w:tcPr>
            <w:tcW w:w="1553" w:type="dxa"/>
          </w:tcPr>
          <w:p w14:paraId="5F7E0DAD"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0.192</w:t>
            </w:r>
          </w:p>
        </w:tc>
        <w:tc>
          <w:tcPr>
            <w:tcW w:w="1588" w:type="dxa"/>
          </w:tcPr>
          <w:p w14:paraId="01DF7D5E"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88" w:type="dxa"/>
          </w:tcPr>
          <w:p w14:paraId="75D9389E"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45" w:type="dxa"/>
          </w:tcPr>
          <w:p w14:paraId="295DEB74"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0.901</w:t>
            </w:r>
          </w:p>
        </w:tc>
        <w:tc>
          <w:tcPr>
            <w:tcW w:w="1554" w:type="dxa"/>
          </w:tcPr>
          <w:p w14:paraId="131E9AD5"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0.012</w:t>
            </w:r>
          </w:p>
        </w:tc>
      </w:tr>
      <w:tr w:rsidR="00C21A2B" w:rsidRPr="00455D30" w14:paraId="1E62124B" w14:textId="77777777">
        <w:trPr>
          <w:trHeight w:val="696"/>
        </w:trPr>
        <w:tc>
          <w:tcPr>
            <w:tcW w:w="2503" w:type="dxa"/>
          </w:tcPr>
          <w:p w14:paraId="1CFFB72B" w14:textId="77777777" w:rsidR="0052656F" w:rsidRPr="00455D30" w:rsidRDefault="000D2442" w:rsidP="00B34F1C">
            <w:pPr>
              <w:tabs>
                <w:tab w:val="left" w:pos="4712"/>
              </w:tabs>
              <w:spacing w:line="360" w:lineRule="auto"/>
              <w:ind w:firstLine="240"/>
              <w:rPr>
                <w:rFonts w:ascii="Book Antiqua" w:hAnsi="Book Antiqua"/>
                <w:color w:val="000000" w:themeColor="text1"/>
              </w:rPr>
            </w:pPr>
            <w:r w:rsidRPr="00455D30">
              <w:rPr>
                <w:rFonts w:ascii="Book Antiqua" w:hAnsi="Book Antiqua"/>
                <w:color w:val="000000" w:themeColor="text1"/>
              </w:rPr>
              <w:t>Chronic hepatitis</w:t>
            </w:r>
          </w:p>
        </w:tc>
        <w:tc>
          <w:tcPr>
            <w:tcW w:w="1588" w:type="dxa"/>
          </w:tcPr>
          <w:p w14:paraId="1922BA1A"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373 (82.7)</w:t>
            </w:r>
          </w:p>
        </w:tc>
        <w:tc>
          <w:tcPr>
            <w:tcW w:w="1588" w:type="dxa"/>
          </w:tcPr>
          <w:p w14:paraId="644A23E0"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612 (74.9)</w:t>
            </w:r>
          </w:p>
        </w:tc>
        <w:tc>
          <w:tcPr>
            <w:tcW w:w="1839" w:type="dxa"/>
          </w:tcPr>
          <w:p w14:paraId="0B4F3D91"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53" w:type="dxa"/>
          </w:tcPr>
          <w:p w14:paraId="79F99A72"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88" w:type="dxa"/>
          </w:tcPr>
          <w:p w14:paraId="77A6FF25"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174 (81.7)</w:t>
            </w:r>
          </w:p>
        </w:tc>
        <w:tc>
          <w:tcPr>
            <w:tcW w:w="1588" w:type="dxa"/>
          </w:tcPr>
          <w:p w14:paraId="5C9738D5"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173 (81.2)</w:t>
            </w:r>
          </w:p>
        </w:tc>
        <w:tc>
          <w:tcPr>
            <w:tcW w:w="1545" w:type="dxa"/>
          </w:tcPr>
          <w:p w14:paraId="306C301A"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54" w:type="dxa"/>
          </w:tcPr>
          <w:p w14:paraId="417E1E6D" w14:textId="77777777" w:rsidR="0052656F" w:rsidRPr="00455D30" w:rsidRDefault="0052656F" w:rsidP="00B34F1C">
            <w:pPr>
              <w:tabs>
                <w:tab w:val="left" w:pos="4712"/>
              </w:tabs>
              <w:spacing w:line="360" w:lineRule="auto"/>
              <w:rPr>
                <w:rFonts w:ascii="Book Antiqua" w:hAnsi="Book Antiqua"/>
                <w:color w:val="000000" w:themeColor="text1"/>
              </w:rPr>
            </w:pPr>
          </w:p>
        </w:tc>
      </w:tr>
      <w:tr w:rsidR="00C21A2B" w:rsidRPr="00455D30" w14:paraId="11B10E6D" w14:textId="77777777">
        <w:trPr>
          <w:trHeight w:val="1372"/>
        </w:trPr>
        <w:tc>
          <w:tcPr>
            <w:tcW w:w="2503" w:type="dxa"/>
          </w:tcPr>
          <w:p w14:paraId="336480CB" w14:textId="77777777" w:rsidR="0052656F" w:rsidRPr="00455D30" w:rsidRDefault="000D2442" w:rsidP="00B34F1C">
            <w:pPr>
              <w:tabs>
                <w:tab w:val="left" w:pos="4712"/>
              </w:tabs>
              <w:spacing w:line="360" w:lineRule="auto"/>
              <w:ind w:firstLine="240"/>
              <w:rPr>
                <w:rFonts w:ascii="Book Antiqua" w:hAnsi="Book Antiqua"/>
                <w:color w:val="000000" w:themeColor="text1"/>
              </w:rPr>
            </w:pPr>
            <w:r w:rsidRPr="00455D30">
              <w:rPr>
                <w:rFonts w:ascii="Book Antiqua" w:hAnsi="Book Antiqua"/>
                <w:color w:val="000000" w:themeColor="text1"/>
              </w:rPr>
              <w:lastRenderedPageBreak/>
              <w:t>Compensated cirrhosis</w:t>
            </w:r>
          </w:p>
        </w:tc>
        <w:tc>
          <w:tcPr>
            <w:tcW w:w="1588" w:type="dxa"/>
          </w:tcPr>
          <w:p w14:paraId="31ADB268"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78 (17.3)</w:t>
            </w:r>
          </w:p>
        </w:tc>
        <w:tc>
          <w:tcPr>
            <w:tcW w:w="1588" w:type="dxa"/>
          </w:tcPr>
          <w:p w14:paraId="6FA1FE45"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205 (25.1)</w:t>
            </w:r>
          </w:p>
        </w:tc>
        <w:tc>
          <w:tcPr>
            <w:tcW w:w="1839" w:type="dxa"/>
          </w:tcPr>
          <w:p w14:paraId="34A489A3"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53" w:type="dxa"/>
          </w:tcPr>
          <w:p w14:paraId="274113B3"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88" w:type="dxa"/>
          </w:tcPr>
          <w:p w14:paraId="069D7992"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39 (18.3)</w:t>
            </w:r>
          </w:p>
        </w:tc>
        <w:tc>
          <w:tcPr>
            <w:tcW w:w="1588" w:type="dxa"/>
          </w:tcPr>
          <w:p w14:paraId="624D8AB6"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40 (18.8)</w:t>
            </w:r>
          </w:p>
        </w:tc>
        <w:tc>
          <w:tcPr>
            <w:tcW w:w="1545" w:type="dxa"/>
          </w:tcPr>
          <w:p w14:paraId="53CF5C8E"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54" w:type="dxa"/>
          </w:tcPr>
          <w:p w14:paraId="551E97C4" w14:textId="77777777" w:rsidR="0052656F" w:rsidRPr="00455D30" w:rsidRDefault="0052656F" w:rsidP="00B34F1C">
            <w:pPr>
              <w:tabs>
                <w:tab w:val="left" w:pos="4712"/>
              </w:tabs>
              <w:spacing w:line="360" w:lineRule="auto"/>
              <w:rPr>
                <w:rFonts w:ascii="Book Antiqua" w:hAnsi="Book Antiqua"/>
                <w:color w:val="000000" w:themeColor="text1"/>
              </w:rPr>
            </w:pPr>
          </w:p>
        </w:tc>
      </w:tr>
      <w:tr w:rsidR="00C21A2B" w:rsidRPr="00455D30" w14:paraId="05B50877" w14:textId="77777777">
        <w:trPr>
          <w:trHeight w:val="358"/>
        </w:trPr>
        <w:tc>
          <w:tcPr>
            <w:tcW w:w="2503" w:type="dxa"/>
          </w:tcPr>
          <w:p w14:paraId="5083255E"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FIB-4 index</w:t>
            </w:r>
          </w:p>
        </w:tc>
        <w:tc>
          <w:tcPr>
            <w:tcW w:w="1588" w:type="dxa"/>
          </w:tcPr>
          <w:p w14:paraId="523D62B6"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88" w:type="dxa"/>
          </w:tcPr>
          <w:p w14:paraId="1800B89C"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839" w:type="dxa"/>
          </w:tcPr>
          <w:p w14:paraId="6EB70000"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&lt; 0.001</w:t>
            </w:r>
          </w:p>
        </w:tc>
        <w:tc>
          <w:tcPr>
            <w:tcW w:w="1553" w:type="dxa"/>
          </w:tcPr>
          <w:p w14:paraId="7D87FD34"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0.294</w:t>
            </w:r>
          </w:p>
        </w:tc>
        <w:tc>
          <w:tcPr>
            <w:tcW w:w="1588" w:type="dxa"/>
          </w:tcPr>
          <w:p w14:paraId="6509A1CF"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88" w:type="dxa"/>
          </w:tcPr>
          <w:p w14:paraId="3D916E06"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45" w:type="dxa"/>
          </w:tcPr>
          <w:p w14:paraId="0F369E45"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0.363</w:t>
            </w:r>
          </w:p>
        </w:tc>
        <w:tc>
          <w:tcPr>
            <w:tcW w:w="1554" w:type="dxa"/>
          </w:tcPr>
          <w:p w14:paraId="3D62787C"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0.071</w:t>
            </w:r>
          </w:p>
        </w:tc>
      </w:tr>
      <w:tr w:rsidR="00C21A2B" w:rsidRPr="00455D30" w14:paraId="1C6AE413" w14:textId="77777777">
        <w:trPr>
          <w:trHeight w:val="358"/>
        </w:trPr>
        <w:tc>
          <w:tcPr>
            <w:tcW w:w="2503" w:type="dxa"/>
          </w:tcPr>
          <w:p w14:paraId="0D12616D" w14:textId="77777777" w:rsidR="0052656F" w:rsidRPr="00455D30" w:rsidRDefault="000D2442" w:rsidP="00B34F1C">
            <w:pPr>
              <w:tabs>
                <w:tab w:val="left" w:pos="4712"/>
              </w:tabs>
              <w:spacing w:line="360" w:lineRule="auto"/>
              <w:ind w:firstLine="240"/>
              <w:rPr>
                <w:rFonts w:ascii="Book Antiqua" w:hAnsi="Book Antiqua"/>
                <w:color w:val="000000" w:themeColor="text1"/>
              </w:rPr>
            </w:pPr>
            <w:r w:rsidRPr="00455D30">
              <w:rPr>
                <w:rFonts w:ascii="Book Antiqua" w:hAnsi="Book Antiqua"/>
                <w:color w:val="000000" w:themeColor="text1"/>
              </w:rPr>
              <w:t>≤ 1.45</w:t>
            </w:r>
          </w:p>
        </w:tc>
        <w:tc>
          <w:tcPr>
            <w:tcW w:w="1588" w:type="dxa"/>
          </w:tcPr>
          <w:p w14:paraId="15303BD0"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156 (34.8)</w:t>
            </w:r>
          </w:p>
        </w:tc>
        <w:tc>
          <w:tcPr>
            <w:tcW w:w="1588" w:type="dxa"/>
          </w:tcPr>
          <w:p w14:paraId="76734A4A"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156 (19.9)</w:t>
            </w:r>
          </w:p>
        </w:tc>
        <w:tc>
          <w:tcPr>
            <w:tcW w:w="1839" w:type="dxa"/>
          </w:tcPr>
          <w:p w14:paraId="3FF5EDC5"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53" w:type="dxa"/>
          </w:tcPr>
          <w:p w14:paraId="58AF8631"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88" w:type="dxa"/>
          </w:tcPr>
          <w:p w14:paraId="60BBE7A8"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69 (32.7)</w:t>
            </w:r>
          </w:p>
        </w:tc>
        <w:tc>
          <w:tcPr>
            <w:tcW w:w="1588" w:type="dxa"/>
          </w:tcPr>
          <w:p w14:paraId="23B2FA6A"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59 (29.1)</w:t>
            </w:r>
          </w:p>
        </w:tc>
        <w:tc>
          <w:tcPr>
            <w:tcW w:w="1545" w:type="dxa"/>
          </w:tcPr>
          <w:p w14:paraId="243D7AF1"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54" w:type="dxa"/>
          </w:tcPr>
          <w:p w14:paraId="65A23F7F" w14:textId="77777777" w:rsidR="0052656F" w:rsidRPr="00455D30" w:rsidRDefault="0052656F" w:rsidP="00B34F1C">
            <w:pPr>
              <w:tabs>
                <w:tab w:val="left" w:pos="4712"/>
              </w:tabs>
              <w:spacing w:line="360" w:lineRule="auto"/>
              <w:rPr>
                <w:rFonts w:ascii="Book Antiqua" w:hAnsi="Book Antiqua"/>
                <w:color w:val="000000" w:themeColor="text1"/>
              </w:rPr>
            </w:pPr>
          </w:p>
        </w:tc>
      </w:tr>
      <w:tr w:rsidR="00C21A2B" w:rsidRPr="00455D30" w14:paraId="1414ACED" w14:textId="77777777">
        <w:trPr>
          <w:trHeight w:val="358"/>
        </w:trPr>
        <w:tc>
          <w:tcPr>
            <w:tcW w:w="2503" w:type="dxa"/>
          </w:tcPr>
          <w:p w14:paraId="4BBC66D2" w14:textId="77777777" w:rsidR="0052656F" w:rsidRPr="00455D30" w:rsidRDefault="000D2442" w:rsidP="00B34F1C">
            <w:pPr>
              <w:tabs>
                <w:tab w:val="left" w:pos="4712"/>
              </w:tabs>
              <w:spacing w:line="360" w:lineRule="auto"/>
              <w:ind w:firstLine="240"/>
              <w:rPr>
                <w:rFonts w:ascii="Book Antiqua" w:hAnsi="Book Antiqua"/>
                <w:color w:val="000000" w:themeColor="text1"/>
              </w:rPr>
            </w:pPr>
            <w:r w:rsidRPr="00455D30">
              <w:rPr>
                <w:rFonts w:ascii="Book Antiqua" w:hAnsi="Book Antiqua"/>
                <w:color w:val="000000" w:themeColor="text1"/>
              </w:rPr>
              <w:t>1.45–3.25</w:t>
            </w:r>
          </w:p>
        </w:tc>
        <w:tc>
          <w:tcPr>
            <w:tcW w:w="1588" w:type="dxa"/>
          </w:tcPr>
          <w:p w14:paraId="15C16FCA"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155 (34.6)</w:t>
            </w:r>
          </w:p>
        </w:tc>
        <w:tc>
          <w:tcPr>
            <w:tcW w:w="1588" w:type="dxa"/>
          </w:tcPr>
          <w:p w14:paraId="38EA68A2"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326 (41.6)</w:t>
            </w:r>
          </w:p>
        </w:tc>
        <w:tc>
          <w:tcPr>
            <w:tcW w:w="1839" w:type="dxa"/>
          </w:tcPr>
          <w:p w14:paraId="13BCD6F0"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53" w:type="dxa"/>
          </w:tcPr>
          <w:p w14:paraId="4E8E5E9F"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88" w:type="dxa"/>
          </w:tcPr>
          <w:p w14:paraId="46D0E4C2"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74 (35.1)</w:t>
            </w:r>
          </w:p>
        </w:tc>
        <w:tc>
          <w:tcPr>
            <w:tcW w:w="1588" w:type="dxa"/>
          </w:tcPr>
          <w:p w14:paraId="56E4CF00"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85 (41.9)</w:t>
            </w:r>
          </w:p>
        </w:tc>
        <w:tc>
          <w:tcPr>
            <w:tcW w:w="1545" w:type="dxa"/>
          </w:tcPr>
          <w:p w14:paraId="22E61BC0"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54" w:type="dxa"/>
          </w:tcPr>
          <w:p w14:paraId="70C36C0A" w14:textId="77777777" w:rsidR="0052656F" w:rsidRPr="00455D30" w:rsidRDefault="0052656F" w:rsidP="00B34F1C">
            <w:pPr>
              <w:tabs>
                <w:tab w:val="left" w:pos="4712"/>
              </w:tabs>
              <w:spacing w:line="360" w:lineRule="auto"/>
              <w:rPr>
                <w:rFonts w:ascii="Book Antiqua" w:hAnsi="Book Antiqua"/>
                <w:color w:val="000000" w:themeColor="text1"/>
              </w:rPr>
            </w:pPr>
          </w:p>
        </w:tc>
      </w:tr>
      <w:tr w:rsidR="00C21A2B" w:rsidRPr="00455D30" w14:paraId="14E4B14C" w14:textId="77777777">
        <w:trPr>
          <w:trHeight w:val="358"/>
        </w:trPr>
        <w:tc>
          <w:tcPr>
            <w:tcW w:w="2503" w:type="dxa"/>
          </w:tcPr>
          <w:p w14:paraId="783ACC26" w14:textId="77777777" w:rsidR="0052656F" w:rsidRPr="00455D30" w:rsidRDefault="000D2442" w:rsidP="00B34F1C">
            <w:pPr>
              <w:tabs>
                <w:tab w:val="left" w:pos="4712"/>
              </w:tabs>
              <w:spacing w:line="360" w:lineRule="auto"/>
              <w:ind w:firstLine="240"/>
              <w:rPr>
                <w:rFonts w:ascii="Book Antiqua" w:hAnsi="Book Antiqua"/>
                <w:color w:val="000000" w:themeColor="text1"/>
              </w:rPr>
            </w:pPr>
            <w:r w:rsidRPr="00455D30">
              <w:rPr>
                <w:rFonts w:ascii="Book Antiqua" w:hAnsi="Book Antiqua"/>
                <w:color w:val="000000" w:themeColor="text1"/>
              </w:rPr>
              <w:t>≥ 3.25</w:t>
            </w:r>
          </w:p>
        </w:tc>
        <w:tc>
          <w:tcPr>
            <w:tcW w:w="1588" w:type="dxa"/>
          </w:tcPr>
          <w:p w14:paraId="02B6B5A9"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137 (30.6)</w:t>
            </w:r>
          </w:p>
        </w:tc>
        <w:tc>
          <w:tcPr>
            <w:tcW w:w="1588" w:type="dxa"/>
          </w:tcPr>
          <w:p w14:paraId="3663BE94"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302 (38.5)</w:t>
            </w:r>
          </w:p>
        </w:tc>
        <w:tc>
          <w:tcPr>
            <w:tcW w:w="1839" w:type="dxa"/>
          </w:tcPr>
          <w:p w14:paraId="2B9317B9"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53" w:type="dxa"/>
          </w:tcPr>
          <w:p w14:paraId="4501EA86"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88" w:type="dxa"/>
          </w:tcPr>
          <w:p w14:paraId="758EFA1B"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68 (32.2)</w:t>
            </w:r>
          </w:p>
        </w:tc>
        <w:tc>
          <w:tcPr>
            <w:tcW w:w="1588" w:type="dxa"/>
          </w:tcPr>
          <w:p w14:paraId="091DDF70"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59 (29.1)</w:t>
            </w:r>
          </w:p>
        </w:tc>
        <w:tc>
          <w:tcPr>
            <w:tcW w:w="1545" w:type="dxa"/>
          </w:tcPr>
          <w:p w14:paraId="5A118874"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54" w:type="dxa"/>
          </w:tcPr>
          <w:p w14:paraId="6DACAFE4" w14:textId="77777777" w:rsidR="0052656F" w:rsidRPr="00455D30" w:rsidRDefault="0052656F" w:rsidP="00B34F1C">
            <w:pPr>
              <w:tabs>
                <w:tab w:val="left" w:pos="4712"/>
              </w:tabs>
              <w:spacing w:line="360" w:lineRule="auto"/>
              <w:rPr>
                <w:rFonts w:ascii="Book Antiqua" w:hAnsi="Book Antiqua"/>
                <w:color w:val="000000" w:themeColor="text1"/>
              </w:rPr>
            </w:pPr>
          </w:p>
        </w:tc>
      </w:tr>
      <w:tr w:rsidR="00C21A2B" w:rsidRPr="00455D30" w14:paraId="3759858D" w14:textId="77777777">
        <w:trPr>
          <w:trHeight w:val="358"/>
        </w:trPr>
        <w:tc>
          <w:tcPr>
            <w:tcW w:w="2503" w:type="dxa"/>
          </w:tcPr>
          <w:p w14:paraId="247260A4"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APRI score</w:t>
            </w:r>
          </w:p>
        </w:tc>
        <w:tc>
          <w:tcPr>
            <w:tcW w:w="1588" w:type="dxa"/>
          </w:tcPr>
          <w:p w14:paraId="52F2379D"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88" w:type="dxa"/>
          </w:tcPr>
          <w:p w14:paraId="314C592E"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839" w:type="dxa"/>
          </w:tcPr>
          <w:p w14:paraId="5905F6B4"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0.562</w:t>
            </w:r>
          </w:p>
        </w:tc>
        <w:tc>
          <w:tcPr>
            <w:tcW w:w="1553" w:type="dxa"/>
          </w:tcPr>
          <w:p w14:paraId="54D62BAF"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0.096</w:t>
            </w:r>
          </w:p>
        </w:tc>
        <w:tc>
          <w:tcPr>
            <w:tcW w:w="1588" w:type="dxa"/>
          </w:tcPr>
          <w:p w14:paraId="3756BFAD"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88" w:type="dxa"/>
          </w:tcPr>
          <w:p w14:paraId="1604274B"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45" w:type="dxa"/>
          </w:tcPr>
          <w:p w14:paraId="38641AC0"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0.108</w:t>
            </w:r>
          </w:p>
        </w:tc>
        <w:tc>
          <w:tcPr>
            <w:tcW w:w="1554" w:type="dxa"/>
          </w:tcPr>
          <w:p w14:paraId="7362FB8F"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0.048</w:t>
            </w:r>
          </w:p>
        </w:tc>
      </w:tr>
      <w:tr w:rsidR="00C21A2B" w:rsidRPr="00455D30" w14:paraId="641A5D8D" w14:textId="77777777">
        <w:trPr>
          <w:trHeight w:val="358"/>
        </w:trPr>
        <w:tc>
          <w:tcPr>
            <w:tcW w:w="2503" w:type="dxa"/>
          </w:tcPr>
          <w:p w14:paraId="00653B95" w14:textId="77777777" w:rsidR="0052656F" w:rsidRPr="00455D30" w:rsidRDefault="000D2442" w:rsidP="00B34F1C">
            <w:pPr>
              <w:tabs>
                <w:tab w:val="left" w:pos="4712"/>
              </w:tabs>
              <w:spacing w:line="360" w:lineRule="auto"/>
              <w:ind w:firstLine="240"/>
              <w:rPr>
                <w:rFonts w:ascii="Book Antiqua" w:hAnsi="Book Antiqua"/>
                <w:color w:val="000000" w:themeColor="text1"/>
              </w:rPr>
            </w:pPr>
            <w:r w:rsidRPr="00455D30">
              <w:rPr>
                <w:rFonts w:ascii="Book Antiqua" w:hAnsi="Book Antiqua"/>
                <w:color w:val="000000" w:themeColor="text1"/>
              </w:rPr>
              <w:t>&lt; 2.0</w:t>
            </w:r>
          </w:p>
        </w:tc>
        <w:tc>
          <w:tcPr>
            <w:tcW w:w="1588" w:type="dxa"/>
          </w:tcPr>
          <w:p w14:paraId="46AB6FF0"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383 (85.1)</w:t>
            </w:r>
          </w:p>
        </w:tc>
        <w:tc>
          <w:tcPr>
            <w:tcW w:w="1588" w:type="dxa"/>
          </w:tcPr>
          <w:p w14:paraId="39F2157E"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676 (83.9)</w:t>
            </w:r>
          </w:p>
        </w:tc>
        <w:tc>
          <w:tcPr>
            <w:tcW w:w="1839" w:type="dxa"/>
          </w:tcPr>
          <w:p w14:paraId="172F59B1"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53" w:type="dxa"/>
          </w:tcPr>
          <w:p w14:paraId="0E90A9C1"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88" w:type="dxa"/>
          </w:tcPr>
          <w:p w14:paraId="5ECD0B68"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186 (87.7)</w:t>
            </w:r>
          </w:p>
        </w:tc>
        <w:tc>
          <w:tcPr>
            <w:tcW w:w="1588" w:type="dxa"/>
          </w:tcPr>
          <w:p w14:paraId="7B3B7AC1"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170 (82.1)</w:t>
            </w:r>
          </w:p>
        </w:tc>
        <w:tc>
          <w:tcPr>
            <w:tcW w:w="1545" w:type="dxa"/>
          </w:tcPr>
          <w:p w14:paraId="33E1467C"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54" w:type="dxa"/>
          </w:tcPr>
          <w:p w14:paraId="6459CD00" w14:textId="77777777" w:rsidR="0052656F" w:rsidRPr="00455D30" w:rsidRDefault="0052656F" w:rsidP="00B34F1C">
            <w:pPr>
              <w:tabs>
                <w:tab w:val="left" w:pos="4712"/>
              </w:tabs>
              <w:spacing w:line="360" w:lineRule="auto"/>
              <w:rPr>
                <w:rFonts w:ascii="Book Antiqua" w:hAnsi="Book Antiqua"/>
                <w:color w:val="000000" w:themeColor="text1"/>
              </w:rPr>
            </w:pPr>
          </w:p>
        </w:tc>
      </w:tr>
      <w:tr w:rsidR="00C21A2B" w:rsidRPr="00455D30" w14:paraId="297FB1ED" w14:textId="77777777">
        <w:trPr>
          <w:trHeight w:val="358"/>
        </w:trPr>
        <w:tc>
          <w:tcPr>
            <w:tcW w:w="2503" w:type="dxa"/>
          </w:tcPr>
          <w:p w14:paraId="6283E148" w14:textId="77777777" w:rsidR="0052656F" w:rsidRPr="00455D30" w:rsidRDefault="000D2442" w:rsidP="00B34F1C">
            <w:pPr>
              <w:tabs>
                <w:tab w:val="left" w:pos="4712"/>
              </w:tabs>
              <w:spacing w:line="360" w:lineRule="auto"/>
              <w:ind w:firstLine="240"/>
              <w:rPr>
                <w:rFonts w:ascii="Book Antiqua" w:hAnsi="Book Antiqua"/>
                <w:color w:val="000000" w:themeColor="text1"/>
              </w:rPr>
            </w:pPr>
            <w:r w:rsidRPr="00455D30">
              <w:rPr>
                <w:rFonts w:ascii="Book Antiqua" w:hAnsi="Book Antiqua"/>
                <w:color w:val="000000" w:themeColor="text1"/>
              </w:rPr>
              <w:t>≥ 2.0</w:t>
            </w:r>
          </w:p>
        </w:tc>
        <w:tc>
          <w:tcPr>
            <w:tcW w:w="1588" w:type="dxa"/>
          </w:tcPr>
          <w:p w14:paraId="7866790B"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67 (14.9)</w:t>
            </w:r>
          </w:p>
        </w:tc>
        <w:tc>
          <w:tcPr>
            <w:tcW w:w="1588" w:type="dxa"/>
          </w:tcPr>
          <w:p w14:paraId="0E3E9ECC"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130 (16.1)</w:t>
            </w:r>
          </w:p>
        </w:tc>
        <w:tc>
          <w:tcPr>
            <w:tcW w:w="1839" w:type="dxa"/>
          </w:tcPr>
          <w:p w14:paraId="135EBF12"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53" w:type="dxa"/>
          </w:tcPr>
          <w:p w14:paraId="34D4C98A"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88" w:type="dxa"/>
          </w:tcPr>
          <w:p w14:paraId="62448F38"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26 (12.3)</w:t>
            </w:r>
          </w:p>
        </w:tc>
        <w:tc>
          <w:tcPr>
            <w:tcW w:w="1588" w:type="dxa"/>
          </w:tcPr>
          <w:p w14:paraId="7B373A3F"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37 (17.9)</w:t>
            </w:r>
          </w:p>
        </w:tc>
        <w:tc>
          <w:tcPr>
            <w:tcW w:w="1545" w:type="dxa"/>
          </w:tcPr>
          <w:p w14:paraId="10C27A1A"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54" w:type="dxa"/>
          </w:tcPr>
          <w:p w14:paraId="0FD2EAA0" w14:textId="77777777" w:rsidR="0052656F" w:rsidRPr="00455D30" w:rsidRDefault="0052656F" w:rsidP="00B34F1C">
            <w:pPr>
              <w:tabs>
                <w:tab w:val="left" w:pos="4712"/>
              </w:tabs>
              <w:spacing w:line="360" w:lineRule="auto"/>
              <w:rPr>
                <w:rFonts w:ascii="Book Antiqua" w:hAnsi="Book Antiqua"/>
                <w:color w:val="000000" w:themeColor="text1"/>
              </w:rPr>
            </w:pPr>
          </w:p>
        </w:tc>
      </w:tr>
      <w:tr w:rsidR="00C21A2B" w:rsidRPr="00455D30" w14:paraId="2E594631" w14:textId="77777777">
        <w:trPr>
          <w:trHeight w:val="358"/>
        </w:trPr>
        <w:tc>
          <w:tcPr>
            <w:tcW w:w="2503" w:type="dxa"/>
          </w:tcPr>
          <w:p w14:paraId="22D9949C"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ALBI score</w:t>
            </w:r>
          </w:p>
        </w:tc>
        <w:tc>
          <w:tcPr>
            <w:tcW w:w="1588" w:type="dxa"/>
          </w:tcPr>
          <w:p w14:paraId="1026F167"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88" w:type="dxa"/>
          </w:tcPr>
          <w:p w14:paraId="4107AFE5"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839" w:type="dxa"/>
          </w:tcPr>
          <w:p w14:paraId="5EF3B5DD"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0.958</w:t>
            </w:r>
          </w:p>
        </w:tc>
        <w:tc>
          <w:tcPr>
            <w:tcW w:w="1553" w:type="dxa"/>
          </w:tcPr>
          <w:p w14:paraId="4694B8AD"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0.044</w:t>
            </w:r>
          </w:p>
        </w:tc>
        <w:tc>
          <w:tcPr>
            <w:tcW w:w="1588" w:type="dxa"/>
          </w:tcPr>
          <w:p w14:paraId="527D9312"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88" w:type="dxa"/>
          </w:tcPr>
          <w:p w14:paraId="36800BA8"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45" w:type="dxa"/>
          </w:tcPr>
          <w:p w14:paraId="694BF802"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0.339</w:t>
            </w:r>
          </w:p>
        </w:tc>
        <w:tc>
          <w:tcPr>
            <w:tcW w:w="1554" w:type="dxa"/>
          </w:tcPr>
          <w:p w14:paraId="2276459C"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0.054</w:t>
            </w:r>
          </w:p>
        </w:tc>
      </w:tr>
      <w:tr w:rsidR="00C21A2B" w:rsidRPr="00455D30" w14:paraId="00F5F032" w14:textId="77777777">
        <w:trPr>
          <w:trHeight w:val="696"/>
        </w:trPr>
        <w:tc>
          <w:tcPr>
            <w:tcW w:w="2503" w:type="dxa"/>
          </w:tcPr>
          <w:p w14:paraId="31E69B72" w14:textId="77777777" w:rsidR="0052656F" w:rsidRPr="00455D30" w:rsidRDefault="000D2442" w:rsidP="00B34F1C">
            <w:pPr>
              <w:tabs>
                <w:tab w:val="left" w:pos="4712"/>
              </w:tabs>
              <w:spacing w:line="360" w:lineRule="auto"/>
              <w:ind w:firstLine="240"/>
              <w:rPr>
                <w:rFonts w:ascii="Book Antiqua" w:hAnsi="Book Antiqua"/>
                <w:color w:val="000000" w:themeColor="text1"/>
              </w:rPr>
            </w:pPr>
            <w:r w:rsidRPr="00455D30">
              <w:rPr>
                <w:rFonts w:ascii="Book Antiqua" w:hAnsi="Book Antiqua"/>
                <w:color w:val="000000" w:themeColor="text1"/>
              </w:rPr>
              <w:t>≤ -2.60 (Grade 1)</w:t>
            </w:r>
          </w:p>
        </w:tc>
        <w:tc>
          <w:tcPr>
            <w:tcW w:w="1588" w:type="dxa"/>
          </w:tcPr>
          <w:p w14:paraId="76E62F7D"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360 (80.0)</w:t>
            </w:r>
          </w:p>
        </w:tc>
        <w:tc>
          <w:tcPr>
            <w:tcW w:w="1588" w:type="dxa"/>
          </w:tcPr>
          <w:p w14:paraId="77B8CEC2"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639 (79.9)</w:t>
            </w:r>
          </w:p>
        </w:tc>
        <w:tc>
          <w:tcPr>
            <w:tcW w:w="1839" w:type="dxa"/>
          </w:tcPr>
          <w:p w14:paraId="07E0EE87"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53" w:type="dxa"/>
          </w:tcPr>
          <w:p w14:paraId="5B2B62DE"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88" w:type="dxa"/>
          </w:tcPr>
          <w:p w14:paraId="2A7CD6D6"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172 (81.1)</w:t>
            </w:r>
          </w:p>
        </w:tc>
        <w:tc>
          <w:tcPr>
            <w:tcW w:w="1588" w:type="dxa"/>
          </w:tcPr>
          <w:p w14:paraId="124A90B5"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172 (82.7)</w:t>
            </w:r>
          </w:p>
        </w:tc>
        <w:tc>
          <w:tcPr>
            <w:tcW w:w="1545" w:type="dxa"/>
          </w:tcPr>
          <w:p w14:paraId="519E35BC"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54" w:type="dxa"/>
          </w:tcPr>
          <w:p w14:paraId="3D80602A" w14:textId="77777777" w:rsidR="0052656F" w:rsidRPr="00455D30" w:rsidRDefault="0052656F" w:rsidP="00B34F1C">
            <w:pPr>
              <w:tabs>
                <w:tab w:val="left" w:pos="4712"/>
              </w:tabs>
              <w:spacing w:line="360" w:lineRule="auto"/>
              <w:rPr>
                <w:rFonts w:ascii="Book Antiqua" w:hAnsi="Book Antiqua"/>
                <w:color w:val="000000" w:themeColor="text1"/>
              </w:rPr>
            </w:pPr>
          </w:p>
        </w:tc>
      </w:tr>
      <w:tr w:rsidR="00C21A2B" w:rsidRPr="00455D30" w14:paraId="1CB2228A" w14:textId="77777777">
        <w:trPr>
          <w:trHeight w:val="1034"/>
        </w:trPr>
        <w:tc>
          <w:tcPr>
            <w:tcW w:w="2503" w:type="dxa"/>
          </w:tcPr>
          <w:p w14:paraId="760C65D5" w14:textId="77777777" w:rsidR="0052656F" w:rsidRPr="00455D30" w:rsidRDefault="000D2442" w:rsidP="00B34F1C">
            <w:pPr>
              <w:tabs>
                <w:tab w:val="left" w:pos="4712"/>
              </w:tabs>
              <w:spacing w:line="360" w:lineRule="auto"/>
              <w:ind w:firstLine="240"/>
              <w:rPr>
                <w:rFonts w:ascii="Book Antiqua" w:hAnsi="Book Antiqua"/>
                <w:color w:val="000000" w:themeColor="text1"/>
              </w:rPr>
            </w:pPr>
            <w:r w:rsidRPr="00455D30">
              <w:rPr>
                <w:rFonts w:ascii="Book Antiqua" w:hAnsi="Book Antiqua"/>
                <w:color w:val="000000" w:themeColor="text1"/>
              </w:rPr>
              <w:t>&gt; -2.60 (Grade 2 or 3)</w:t>
            </w:r>
          </w:p>
        </w:tc>
        <w:tc>
          <w:tcPr>
            <w:tcW w:w="1588" w:type="dxa"/>
          </w:tcPr>
          <w:p w14:paraId="54AB9B02"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90 (20.0)</w:t>
            </w:r>
          </w:p>
        </w:tc>
        <w:tc>
          <w:tcPr>
            <w:tcW w:w="1588" w:type="dxa"/>
          </w:tcPr>
          <w:p w14:paraId="5666800E"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161 (20.1)</w:t>
            </w:r>
          </w:p>
        </w:tc>
        <w:tc>
          <w:tcPr>
            <w:tcW w:w="1839" w:type="dxa"/>
          </w:tcPr>
          <w:p w14:paraId="354B7B3E"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53" w:type="dxa"/>
          </w:tcPr>
          <w:p w14:paraId="2BC3D16A"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88" w:type="dxa"/>
          </w:tcPr>
          <w:p w14:paraId="1245ABD3"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40 (18.9)</w:t>
            </w:r>
          </w:p>
        </w:tc>
        <w:tc>
          <w:tcPr>
            <w:tcW w:w="1588" w:type="dxa"/>
          </w:tcPr>
          <w:p w14:paraId="15DD68BD"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36 (16.3)</w:t>
            </w:r>
          </w:p>
        </w:tc>
        <w:tc>
          <w:tcPr>
            <w:tcW w:w="1545" w:type="dxa"/>
          </w:tcPr>
          <w:p w14:paraId="6A07DF24"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54" w:type="dxa"/>
          </w:tcPr>
          <w:p w14:paraId="4B086908" w14:textId="77777777" w:rsidR="0052656F" w:rsidRPr="00455D30" w:rsidRDefault="0052656F" w:rsidP="00B34F1C">
            <w:pPr>
              <w:tabs>
                <w:tab w:val="left" w:pos="4712"/>
              </w:tabs>
              <w:spacing w:line="360" w:lineRule="auto"/>
              <w:rPr>
                <w:rFonts w:ascii="Book Antiqua" w:hAnsi="Book Antiqua"/>
                <w:color w:val="000000" w:themeColor="text1"/>
              </w:rPr>
            </w:pPr>
          </w:p>
        </w:tc>
      </w:tr>
      <w:tr w:rsidR="00C21A2B" w:rsidRPr="00455D30" w14:paraId="712F21F4" w14:textId="77777777">
        <w:trPr>
          <w:trHeight w:val="696"/>
        </w:trPr>
        <w:tc>
          <w:tcPr>
            <w:tcW w:w="2503" w:type="dxa"/>
          </w:tcPr>
          <w:p w14:paraId="78E3B84F"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Ever smoker</w:t>
            </w:r>
          </w:p>
        </w:tc>
        <w:tc>
          <w:tcPr>
            <w:tcW w:w="1588" w:type="dxa"/>
          </w:tcPr>
          <w:p w14:paraId="5322A709"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228 (50.8)</w:t>
            </w:r>
          </w:p>
        </w:tc>
        <w:tc>
          <w:tcPr>
            <w:tcW w:w="1588" w:type="dxa"/>
          </w:tcPr>
          <w:p w14:paraId="736ED351"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15 (37.5)</w:t>
            </w:r>
          </w:p>
        </w:tc>
        <w:tc>
          <w:tcPr>
            <w:tcW w:w="1839" w:type="dxa"/>
          </w:tcPr>
          <w:p w14:paraId="7DADBC77"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0.045</w:t>
            </w:r>
          </w:p>
        </w:tc>
        <w:tc>
          <w:tcPr>
            <w:tcW w:w="1553" w:type="dxa"/>
          </w:tcPr>
          <w:p w14:paraId="0D240CC2"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0.162</w:t>
            </w:r>
          </w:p>
        </w:tc>
        <w:tc>
          <w:tcPr>
            <w:tcW w:w="1588" w:type="dxa"/>
          </w:tcPr>
          <w:p w14:paraId="3B0A14C4"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95 (44.6)</w:t>
            </w:r>
          </w:p>
        </w:tc>
        <w:tc>
          <w:tcPr>
            <w:tcW w:w="1588" w:type="dxa"/>
          </w:tcPr>
          <w:p w14:paraId="0CCB7614"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93 (43.7)</w:t>
            </w:r>
          </w:p>
        </w:tc>
        <w:tc>
          <w:tcPr>
            <w:tcW w:w="1545" w:type="dxa"/>
          </w:tcPr>
          <w:p w14:paraId="747D8CB1"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0.527</w:t>
            </w:r>
          </w:p>
        </w:tc>
        <w:tc>
          <w:tcPr>
            <w:tcW w:w="1554" w:type="dxa"/>
          </w:tcPr>
          <w:p w14:paraId="0F8B61AF"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0.019</w:t>
            </w:r>
          </w:p>
        </w:tc>
      </w:tr>
      <w:tr w:rsidR="00C21A2B" w:rsidRPr="00455D30" w14:paraId="77AE2019" w14:textId="77777777">
        <w:trPr>
          <w:trHeight w:val="696"/>
        </w:trPr>
        <w:tc>
          <w:tcPr>
            <w:tcW w:w="2503" w:type="dxa"/>
          </w:tcPr>
          <w:p w14:paraId="3836945D"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Alcohol intake</w:t>
            </w:r>
          </w:p>
        </w:tc>
        <w:tc>
          <w:tcPr>
            <w:tcW w:w="1588" w:type="dxa"/>
          </w:tcPr>
          <w:p w14:paraId="20E67E0B"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88" w:type="dxa"/>
          </w:tcPr>
          <w:p w14:paraId="457E1FB2"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839" w:type="dxa"/>
          </w:tcPr>
          <w:p w14:paraId="1292D63E"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&lt; 0.001</w:t>
            </w:r>
          </w:p>
        </w:tc>
        <w:tc>
          <w:tcPr>
            <w:tcW w:w="1553" w:type="dxa"/>
          </w:tcPr>
          <w:p w14:paraId="2631D58D"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0.669</w:t>
            </w:r>
          </w:p>
        </w:tc>
        <w:tc>
          <w:tcPr>
            <w:tcW w:w="1588" w:type="dxa"/>
          </w:tcPr>
          <w:p w14:paraId="60DA5192"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88" w:type="dxa"/>
          </w:tcPr>
          <w:p w14:paraId="32783597"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45" w:type="dxa"/>
          </w:tcPr>
          <w:p w14:paraId="48ACBCBE"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0.816</w:t>
            </w:r>
          </w:p>
        </w:tc>
        <w:tc>
          <w:tcPr>
            <w:tcW w:w="1554" w:type="dxa"/>
          </w:tcPr>
          <w:p w14:paraId="25D1AB87"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0.058</w:t>
            </w:r>
          </w:p>
        </w:tc>
      </w:tr>
      <w:tr w:rsidR="00C21A2B" w:rsidRPr="00455D30" w14:paraId="395BC76E" w14:textId="77777777">
        <w:trPr>
          <w:trHeight w:val="358"/>
        </w:trPr>
        <w:tc>
          <w:tcPr>
            <w:tcW w:w="2503" w:type="dxa"/>
          </w:tcPr>
          <w:p w14:paraId="6E1258EA" w14:textId="77777777" w:rsidR="0052656F" w:rsidRPr="00455D30" w:rsidRDefault="000D2442" w:rsidP="00B34F1C">
            <w:pPr>
              <w:tabs>
                <w:tab w:val="left" w:pos="4712"/>
              </w:tabs>
              <w:spacing w:line="360" w:lineRule="auto"/>
              <w:ind w:firstLine="240"/>
              <w:rPr>
                <w:rFonts w:ascii="Book Antiqua" w:hAnsi="Book Antiqua"/>
                <w:color w:val="000000" w:themeColor="text1"/>
              </w:rPr>
            </w:pPr>
            <w:r w:rsidRPr="00455D30">
              <w:rPr>
                <w:rFonts w:ascii="Book Antiqua" w:hAnsi="Book Antiqua"/>
                <w:color w:val="000000" w:themeColor="text1"/>
              </w:rPr>
              <w:t>None</w:t>
            </w:r>
          </w:p>
        </w:tc>
        <w:tc>
          <w:tcPr>
            <w:tcW w:w="1588" w:type="dxa"/>
          </w:tcPr>
          <w:p w14:paraId="50E9F055"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171 (38.0)</w:t>
            </w:r>
          </w:p>
        </w:tc>
        <w:tc>
          <w:tcPr>
            <w:tcW w:w="1588" w:type="dxa"/>
          </w:tcPr>
          <w:p w14:paraId="39B5D94D"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19 (47.5)</w:t>
            </w:r>
          </w:p>
        </w:tc>
        <w:tc>
          <w:tcPr>
            <w:tcW w:w="1839" w:type="dxa"/>
          </w:tcPr>
          <w:p w14:paraId="105E3272"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53" w:type="dxa"/>
          </w:tcPr>
          <w:p w14:paraId="08C2003B"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88" w:type="dxa"/>
          </w:tcPr>
          <w:p w14:paraId="158F8F7C"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98 (46.0)</w:t>
            </w:r>
          </w:p>
        </w:tc>
        <w:tc>
          <w:tcPr>
            <w:tcW w:w="1588" w:type="dxa"/>
          </w:tcPr>
          <w:p w14:paraId="3F80366E"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104 (48.8)</w:t>
            </w:r>
          </w:p>
        </w:tc>
        <w:tc>
          <w:tcPr>
            <w:tcW w:w="1545" w:type="dxa"/>
          </w:tcPr>
          <w:p w14:paraId="34B4DE26"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54" w:type="dxa"/>
          </w:tcPr>
          <w:p w14:paraId="19BB1686" w14:textId="77777777" w:rsidR="0052656F" w:rsidRPr="00455D30" w:rsidRDefault="0052656F" w:rsidP="00B34F1C">
            <w:pPr>
              <w:tabs>
                <w:tab w:val="left" w:pos="4712"/>
              </w:tabs>
              <w:spacing w:line="360" w:lineRule="auto"/>
              <w:rPr>
                <w:rFonts w:ascii="Book Antiqua" w:hAnsi="Book Antiqua"/>
                <w:color w:val="000000" w:themeColor="text1"/>
              </w:rPr>
            </w:pPr>
          </w:p>
        </w:tc>
      </w:tr>
      <w:tr w:rsidR="00C21A2B" w:rsidRPr="00455D30" w14:paraId="18F96EC9" w14:textId="77777777">
        <w:trPr>
          <w:trHeight w:val="358"/>
        </w:trPr>
        <w:tc>
          <w:tcPr>
            <w:tcW w:w="2503" w:type="dxa"/>
          </w:tcPr>
          <w:p w14:paraId="10FE9C02" w14:textId="77777777" w:rsidR="0052656F" w:rsidRPr="00455D30" w:rsidRDefault="000D2442" w:rsidP="00B34F1C">
            <w:pPr>
              <w:tabs>
                <w:tab w:val="left" w:pos="4712"/>
              </w:tabs>
              <w:spacing w:line="360" w:lineRule="auto"/>
              <w:ind w:firstLine="240"/>
              <w:rPr>
                <w:rFonts w:ascii="Book Antiqua" w:hAnsi="Book Antiqua"/>
                <w:color w:val="000000" w:themeColor="text1"/>
              </w:rPr>
            </w:pPr>
            <w:r w:rsidRPr="00455D30">
              <w:rPr>
                <w:rFonts w:ascii="Book Antiqua" w:hAnsi="Book Antiqua"/>
                <w:color w:val="000000" w:themeColor="text1"/>
              </w:rPr>
              <w:t>Social</w:t>
            </w:r>
          </w:p>
        </w:tc>
        <w:tc>
          <w:tcPr>
            <w:tcW w:w="1588" w:type="dxa"/>
          </w:tcPr>
          <w:p w14:paraId="12B3B26D"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245 (54.4)</w:t>
            </w:r>
          </w:p>
        </w:tc>
        <w:tc>
          <w:tcPr>
            <w:tcW w:w="1588" w:type="dxa"/>
          </w:tcPr>
          <w:p w14:paraId="12D0ADD5"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13 (32.5)</w:t>
            </w:r>
          </w:p>
        </w:tc>
        <w:tc>
          <w:tcPr>
            <w:tcW w:w="1839" w:type="dxa"/>
          </w:tcPr>
          <w:p w14:paraId="6AA97AA0"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53" w:type="dxa"/>
          </w:tcPr>
          <w:p w14:paraId="02D23973"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88" w:type="dxa"/>
          </w:tcPr>
          <w:p w14:paraId="55F2A4C7"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88 (41.3)</w:t>
            </w:r>
          </w:p>
        </w:tc>
        <w:tc>
          <w:tcPr>
            <w:tcW w:w="1588" w:type="dxa"/>
          </w:tcPr>
          <w:p w14:paraId="58A84262"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85 (39.9)</w:t>
            </w:r>
          </w:p>
        </w:tc>
        <w:tc>
          <w:tcPr>
            <w:tcW w:w="1545" w:type="dxa"/>
          </w:tcPr>
          <w:p w14:paraId="4A077D25"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54" w:type="dxa"/>
          </w:tcPr>
          <w:p w14:paraId="1C58E297" w14:textId="77777777" w:rsidR="0052656F" w:rsidRPr="00455D30" w:rsidRDefault="0052656F" w:rsidP="00B34F1C">
            <w:pPr>
              <w:tabs>
                <w:tab w:val="left" w:pos="4712"/>
              </w:tabs>
              <w:spacing w:line="360" w:lineRule="auto"/>
              <w:rPr>
                <w:rFonts w:ascii="Book Antiqua" w:hAnsi="Book Antiqua"/>
                <w:color w:val="000000" w:themeColor="text1"/>
              </w:rPr>
            </w:pPr>
          </w:p>
        </w:tc>
      </w:tr>
      <w:tr w:rsidR="00C21A2B" w:rsidRPr="00455D30" w14:paraId="12A4A0F1" w14:textId="77777777">
        <w:trPr>
          <w:trHeight w:val="696"/>
        </w:trPr>
        <w:tc>
          <w:tcPr>
            <w:tcW w:w="2503" w:type="dxa"/>
          </w:tcPr>
          <w:p w14:paraId="341BC3C7" w14:textId="77777777" w:rsidR="0052656F" w:rsidRPr="00455D30" w:rsidRDefault="000D2442" w:rsidP="00B34F1C">
            <w:pPr>
              <w:tabs>
                <w:tab w:val="left" w:pos="4712"/>
              </w:tabs>
              <w:spacing w:line="360" w:lineRule="auto"/>
              <w:ind w:firstLine="240"/>
              <w:rPr>
                <w:rFonts w:ascii="Book Antiqua" w:hAnsi="Book Antiqua"/>
                <w:color w:val="000000" w:themeColor="text1"/>
              </w:rPr>
            </w:pPr>
            <w:r w:rsidRPr="00455D30">
              <w:rPr>
                <w:rFonts w:ascii="Book Antiqua" w:hAnsi="Book Antiqua"/>
                <w:color w:val="000000" w:themeColor="text1"/>
              </w:rPr>
              <w:lastRenderedPageBreak/>
              <w:t>Significant</w:t>
            </w:r>
            <w:r w:rsidRPr="00455D30">
              <w:rPr>
                <w:rFonts w:ascii="Book Antiqua" w:hAnsi="Book Antiqua"/>
                <w:color w:val="000000" w:themeColor="text1"/>
                <w:vertAlign w:val="superscript"/>
              </w:rPr>
              <w:t>1</w:t>
            </w:r>
          </w:p>
        </w:tc>
        <w:tc>
          <w:tcPr>
            <w:tcW w:w="1588" w:type="dxa"/>
          </w:tcPr>
          <w:p w14:paraId="283269F5"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34 (7.6)</w:t>
            </w:r>
          </w:p>
        </w:tc>
        <w:tc>
          <w:tcPr>
            <w:tcW w:w="1588" w:type="dxa"/>
          </w:tcPr>
          <w:p w14:paraId="3117AC7A"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8 (20.0)</w:t>
            </w:r>
          </w:p>
        </w:tc>
        <w:tc>
          <w:tcPr>
            <w:tcW w:w="1839" w:type="dxa"/>
          </w:tcPr>
          <w:p w14:paraId="7440A14E"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53" w:type="dxa"/>
          </w:tcPr>
          <w:p w14:paraId="6E791722"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88" w:type="dxa"/>
          </w:tcPr>
          <w:p w14:paraId="36795F79"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27 (12.7)</w:t>
            </w:r>
          </w:p>
        </w:tc>
        <w:tc>
          <w:tcPr>
            <w:tcW w:w="1588" w:type="dxa"/>
          </w:tcPr>
          <w:p w14:paraId="695082FD"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24 (11.3)</w:t>
            </w:r>
          </w:p>
        </w:tc>
        <w:tc>
          <w:tcPr>
            <w:tcW w:w="1545" w:type="dxa"/>
          </w:tcPr>
          <w:p w14:paraId="50BE228A"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54" w:type="dxa"/>
          </w:tcPr>
          <w:p w14:paraId="293FE0ED" w14:textId="77777777" w:rsidR="0052656F" w:rsidRPr="00455D30" w:rsidRDefault="0052656F" w:rsidP="00B34F1C">
            <w:pPr>
              <w:tabs>
                <w:tab w:val="left" w:pos="4712"/>
              </w:tabs>
              <w:spacing w:line="360" w:lineRule="auto"/>
              <w:rPr>
                <w:rFonts w:ascii="Book Antiqua" w:hAnsi="Book Antiqua"/>
                <w:color w:val="000000" w:themeColor="text1"/>
              </w:rPr>
            </w:pPr>
          </w:p>
        </w:tc>
      </w:tr>
      <w:tr w:rsidR="00C21A2B" w:rsidRPr="00455D30" w14:paraId="766074F8" w14:textId="77777777">
        <w:trPr>
          <w:trHeight w:val="1372"/>
        </w:trPr>
        <w:tc>
          <w:tcPr>
            <w:tcW w:w="2503" w:type="dxa"/>
          </w:tcPr>
          <w:p w14:paraId="50BF03E8"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Fatty liver disease on imaging study</w:t>
            </w:r>
          </w:p>
        </w:tc>
        <w:tc>
          <w:tcPr>
            <w:tcW w:w="1588" w:type="dxa"/>
          </w:tcPr>
          <w:p w14:paraId="4B05CAA0"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 xml:space="preserve">77 (22.8), </w:t>
            </w:r>
            <w:bookmarkStart w:id="67" w:name="OLE_LINK4725"/>
            <w:bookmarkStart w:id="68" w:name="OLE_LINK4726"/>
            <w:r w:rsidRPr="00455D30">
              <w:rPr>
                <w:rFonts w:ascii="Book Antiqua" w:hAnsi="Book Antiqua"/>
                <w:i/>
                <w:color w:val="000000" w:themeColor="text1"/>
              </w:rPr>
              <w:t>n</w:t>
            </w:r>
            <w:bookmarkEnd w:id="67"/>
            <w:bookmarkEnd w:id="68"/>
            <w:r w:rsidRPr="00455D30">
              <w:rPr>
                <w:rFonts w:ascii="Book Antiqua" w:hAnsi="Book Antiqua"/>
                <w:color w:val="000000" w:themeColor="text1"/>
              </w:rPr>
              <w:t xml:space="preserve"> = 337</w:t>
            </w:r>
          </w:p>
        </w:tc>
        <w:tc>
          <w:tcPr>
            <w:tcW w:w="1588" w:type="dxa"/>
          </w:tcPr>
          <w:p w14:paraId="383B32D1"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 xml:space="preserve">131 (22.4), </w:t>
            </w:r>
            <w:r w:rsidRPr="00455D30">
              <w:rPr>
                <w:rFonts w:ascii="Book Antiqua" w:hAnsi="Book Antiqua"/>
                <w:i/>
                <w:color w:val="000000" w:themeColor="text1"/>
              </w:rPr>
              <w:t>n</w:t>
            </w:r>
            <w:r w:rsidRPr="00455D30">
              <w:rPr>
                <w:rFonts w:ascii="Book Antiqua" w:hAnsi="Book Antiqua"/>
                <w:color w:val="000000" w:themeColor="text1"/>
              </w:rPr>
              <w:t xml:space="preserve"> = 586</w:t>
            </w:r>
          </w:p>
        </w:tc>
        <w:tc>
          <w:tcPr>
            <w:tcW w:w="1839" w:type="dxa"/>
          </w:tcPr>
          <w:p w14:paraId="52195BD5"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0.863</w:t>
            </w:r>
          </w:p>
        </w:tc>
        <w:tc>
          <w:tcPr>
            <w:tcW w:w="1553" w:type="dxa"/>
          </w:tcPr>
          <w:p w14:paraId="31E4E767"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0.039</w:t>
            </w:r>
          </w:p>
        </w:tc>
        <w:tc>
          <w:tcPr>
            <w:tcW w:w="1588" w:type="dxa"/>
          </w:tcPr>
          <w:p w14:paraId="358E18E9"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34 (24.3)</w:t>
            </w:r>
          </w:p>
        </w:tc>
        <w:tc>
          <w:tcPr>
            <w:tcW w:w="1588" w:type="dxa"/>
          </w:tcPr>
          <w:p w14:paraId="275E68DB"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35 (24.8)</w:t>
            </w:r>
          </w:p>
        </w:tc>
        <w:tc>
          <w:tcPr>
            <w:tcW w:w="1545" w:type="dxa"/>
          </w:tcPr>
          <w:p w14:paraId="6BE9549A"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0.917</w:t>
            </w:r>
          </w:p>
        </w:tc>
        <w:tc>
          <w:tcPr>
            <w:tcW w:w="1554" w:type="dxa"/>
          </w:tcPr>
          <w:p w14:paraId="715F76E0"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0.013</w:t>
            </w:r>
          </w:p>
        </w:tc>
      </w:tr>
      <w:tr w:rsidR="00C21A2B" w:rsidRPr="00455D30" w14:paraId="1454C98D" w14:textId="77777777">
        <w:trPr>
          <w:trHeight w:val="1034"/>
        </w:trPr>
        <w:tc>
          <w:tcPr>
            <w:tcW w:w="2503" w:type="dxa"/>
          </w:tcPr>
          <w:p w14:paraId="6D744933"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Anti-HBc IgG positivity</w:t>
            </w:r>
          </w:p>
        </w:tc>
        <w:tc>
          <w:tcPr>
            <w:tcW w:w="1588" w:type="dxa"/>
          </w:tcPr>
          <w:p w14:paraId="21291427"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 xml:space="preserve">25 (8.6), </w:t>
            </w:r>
            <w:r w:rsidRPr="00455D30">
              <w:rPr>
                <w:rFonts w:ascii="Book Antiqua" w:hAnsi="Book Antiqua"/>
                <w:i/>
                <w:color w:val="000000" w:themeColor="text1"/>
              </w:rPr>
              <w:t>n</w:t>
            </w:r>
            <w:r w:rsidRPr="00455D30">
              <w:rPr>
                <w:rFonts w:ascii="Book Antiqua" w:hAnsi="Book Antiqua"/>
                <w:color w:val="000000" w:themeColor="text1"/>
              </w:rPr>
              <w:t xml:space="preserve"> = 290</w:t>
            </w:r>
          </w:p>
        </w:tc>
        <w:tc>
          <w:tcPr>
            <w:tcW w:w="1588" w:type="dxa"/>
          </w:tcPr>
          <w:p w14:paraId="3FF6E1ED"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 xml:space="preserve">62 (10.5), </w:t>
            </w:r>
            <w:r w:rsidRPr="00455D30">
              <w:rPr>
                <w:rFonts w:ascii="Book Antiqua" w:hAnsi="Book Antiqua"/>
                <w:i/>
                <w:color w:val="000000" w:themeColor="text1"/>
              </w:rPr>
              <w:t>n</w:t>
            </w:r>
            <w:r w:rsidRPr="00455D30">
              <w:rPr>
                <w:rFonts w:ascii="Book Antiqua" w:hAnsi="Book Antiqua"/>
                <w:color w:val="000000" w:themeColor="text1"/>
              </w:rPr>
              <w:t xml:space="preserve"> = 592</w:t>
            </w:r>
          </w:p>
        </w:tc>
        <w:tc>
          <w:tcPr>
            <w:tcW w:w="1839" w:type="dxa"/>
          </w:tcPr>
          <w:p w14:paraId="7D461F0E"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0.386</w:t>
            </w:r>
          </w:p>
        </w:tc>
        <w:tc>
          <w:tcPr>
            <w:tcW w:w="1553" w:type="dxa"/>
          </w:tcPr>
          <w:p w14:paraId="062253C0"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0.062</w:t>
            </w:r>
          </w:p>
        </w:tc>
        <w:tc>
          <w:tcPr>
            <w:tcW w:w="1588" w:type="dxa"/>
          </w:tcPr>
          <w:p w14:paraId="6DF3A35F"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12 (7.8)</w:t>
            </w:r>
          </w:p>
        </w:tc>
        <w:tc>
          <w:tcPr>
            <w:tcW w:w="1588" w:type="dxa"/>
          </w:tcPr>
          <w:p w14:paraId="36CF5D50"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15 (9.7)</w:t>
            </w:r>
          </w:p>
        </w:tc>
        <w:tc>
          <w:tcPr>
            <w:tcW w:w="1545" w:type="dxa"/>
          </w:tcPr>
          <w:p w14:paraId="4C3B8BD2"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0.546</w:t>
            </w:r>
          </w:p>
        </w:tc>
        <w:tc>
          <w:tcPr>
            <w:tcW w:w="1554" w:type="dxa"/>
          </w:tcPr>
          <w:p w14:paraId="236FD540"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0.062</w:t>
            </w:r>
          </w:p>
        </w:tc>
      </w:tr>
      <w:tr w:rsidR="00C21A2B" w:rsidRPr="00455D30" w14:paraId="4345E4D9" w14:textId="77777777">
        <w:trPr>
          <w:trHeight w:val="736"/>
        </w:trPr>
        <w:tc>
          <w:tcPr>
            <w:tcW w:w="2503" w:type="dxa"/>
          </w:tcPr>
          <w:p w14:paraId="13C4DCC6"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BMI, kg/m</w:t>
            </w:r>
            <w:r w:rsidRPr="00455D30">
              <w:rPr>
                <w:rFonts w:ascii="Book Antiqua" w:hAnsi="Book Antiqua"/>
                <w:color w:val="000000" w:themeColor="text1"/>
                <w:vertAlign w:val="superscript"/>
              </w:rPr>
              <w:t>2</w:t>
            </w:r>
          </w:p>
        </w:tc>
        <w:tc>
          <w:tcPr>
            <w:tcW w:w="1588" w:type="dxa"/>
          </w:tcPr>
          <w:p w14:paraId="02565467"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23.7 ± 3.0</w:t>
            </w:r>
          </w:p>
        </w:tc>
        <w:tc>
          <w:tcPr>
            <w:tcW w:w="1588" w:type="dxa"/>
          </w:tcPr>
          <w:p w14:paraId="44F096EF"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23.9 ± 3.1</w:t>
            </w:r>
          </w:p>
        </w:tc>
        <w:tc>
          <w:tcPr>
            <w:tcW w:w="1839" w:type="dxa"/>
          </w:tcPr>
          <w:p w14:paraId="5CDB2C69"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0.429</w:t>
            </w:r>
          </w:p>
        </w:tc>
        <w:tc>
          <w:tcPr>
            <w:tcW w:w="1553" w:type="dxa"/>
          </w:tcPr>
          <w:p w14:paraId="5F43A3F7"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0.047</w:t>
            </w:r>
          </w:p>
        </w:tc>
        <w:tc>
          <w:tcPr>
            <w:tcW w:w="1588" w:type="dxa"/>
          </w:tcPr>
          <w:p w14:paraId="40F6232E"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23.9 ± 2.9</w:t>
            </w:r>
          </w:p>
        </w:tc>
        <w:tc>
          <w:tcPr>
            <w:tcW w:w="1588" w:type="dxa"/>
          </w:tcPr>
          <w:p w14:paraId="3DB07D7E"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23.9 ± 3.4</w:t>
            </w:r>
          </w:p>
        </w:tc>
        <w:tc>
          <w:tcPr>
            <w:tcW w:w="1545" w:type="dxa"/>
          </w:tcPr>
          <w:p w14:paraId="36CB2630"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0.983</w:t>
            </w:r>
          </w:p>
        </w:tc>
        <w:tc>
          <w:tcPr>
            <w:tcW w:w="1554" w:type="dxa"/>
          </w:tcPr>
          <w:p w14:paraId="2A84C9FE"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0.005</w:t>
            </w:r>
          </w:p>
        </w:tc>
      </w:tr>
      <w:tr w:rsidR="00C21A2B" w:rsidRPr="00455D30" w14:paraId="20D4C8B4" w14:textId="77777777">
        <w:trPr>
          <w:trHeight w:val="696"/>
        </w:trPr>
        <w:tc>
          <w:tcPr>
            <w:tcW w:w="2503" w:type="dxa"/>
          </w:tcPr>
          <w:p w14:paraId="6B692EEC"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Diabetes mellitus</w:t>
            </w:r>
          </w:p>
        </w:tc>
        <w:tc>
          <w:tcPr>
            <w:tcW w:w="1588" w:type="dxa"/>
          </w:tcPr>
          <w:p w14:paraId="3D3A089F"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61 (13.6)</w:t>
            </w:r>
          </w:p>
        </w:tc>
        <w:tc>
          <w:tcPr>
            <w:tcW w:w="1588" w:type="dxa"/>
          </w:tcPr>
          <w:p w14:paraId="7669A362"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122 (14.9)</w:t>
            </w:r>
          </w:p>
        </w:tc>
        <w:tc>
          <w:tcPr>
            <w:tcW w:w="1839" w:type="dxa"/>
          </w:tcPr>
          <w:p w14:paraId="4DADEED2"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0.495</w:t>
            </w:r>
          </w:p>
        </w:tc>
        <w:tc>
          <w:tcPr>
            <w:tcW w:w="1553" w:type="dxa"/>
          </w:tcPr>
          <w:p w14:paraId="24AFD0D2"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0.049</w:t>
            </w:r>
          </w:p>
        </w:tc>
        <w:tc>
          <w:tcPr>
            <w:tcW w:w="1588" w:type="dxa"/>
          </w:tcPr>
          <w:p w14:paraId="07EADCA9"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26 (12.2)</w:t>
            </w:r>
          </w:p>
        </w:tc>
        <w:tc>
          <w:tcPr>
            <w:tcW w:w="1588" w:type="dxa"/>
          </w:tcPr>
          <w:p w14:paraId="5820071A"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22 (10.3)</w:t>
            </w:r>
          </w:p>
        </w:tc>
        <w:tc>
          <w:tcPr>
            <w:tcW w:w="1545" w:type="dxa"/>
          </w:tcPr>
          <w:p w14:paraId="5FBD43C4"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0.54</w:t>
            </w:r>
          </w:p>
        </w:tc>
        <w:tc>
          <w:tcPr>
            <w:tcW w:w="1554" w:type="dxa"/>
          </w:tcPr>
          <w:p w14:paraId="7ADD8F71"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0.055</w:t>
            </w:r>
          </w:p>
        </w:tc>
      </w:tr>
      <w:tr w:rsidR="00C21A2B" w:rsidRPr="00455D30" w14:paraId="4302E4B6" w14:textId="77777777">
        <w:trPr>
          <w:trHeight w:val="696"/>
        </w:trPr>
        <w:tc>
          <w:tcPr>
            <w:tcW w:w="2503" w:type="dxa"/>
          </w:tcPr>
          <w:p w14:paraId="1E24758A"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Hypertension</w:t>
            </w:r>
          </w:p>
        </w:tc>
        <w:tc>
          <w:tcPr>
            <w:tcW w:w="1588" w:type="dxa"/>
          </w:tcPr>
          <w:p w14:paraId="77BDE1EE"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80 (17.7)</w:t>
            </w:r>
          </w:p>
        </w:tc>
        <w:tc>
          <w:tcPr>
            <w:tcW w:w="1588" w:type="dxa"/>
          </w:tcPr>
          <w:p w14:paraId="4A916D82"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236 (28.9)</w:t>
            </w:r>
          </w:p>
        </w:tc>
        <w:tc>
          <w:tcPr>
            <w:tcW w:w="1839" w:type="dxa"/>
          </w:tcPr>
          <w:p w14:paraId="4822EC6B"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&lt; 0.001</w:t>
            </w:r>
          </w:p>
        </w:tc>
        <w:tc>
          <w:tcPr>
            <w:tcW w:w="1553" w:type="dxa"/>
          </w:tcPr>
          <w:p w14:paraId="7ED496B0"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0.267</w:t>
            </w:r>
          </w:p>
        </w:tc>
        <w:tc>
          <w:tcPr>
            <w:tcW w:w="1588" w:type="dxa"/>
          </w:tcPr>
          <w:p w14:paraId="3CA5EBA1"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45 (21.1)</w:t>
            </w:r>
          </w:p>
        </w:tc>
        <w:tc>
          <w:tcPr>
            <w:tcW w:w="1588" w:type="dxa"/>
          </w:tcPr>
          <w:p w14:paraId="444D458C"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44 (20.7)</w:t>
            </w:r>
          </w:p>
        </w:tc>
        <w:tc>
          <w:tcPr>
            <w:tcW w:w="1545" w:type="dxa"/>
          </w:tcPr>
          <w:p w14:paraId="6371DF54"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0.905</w:t>
            </w:r>
          </w:p>
        </w:tc>
        <w:tc>
          <w:tcPr>
            <w:tcW w:w="1554" w:type="dxa"/>
          </w:tcPr>
          <w:p w14:paraId="229180B2"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0.012</w:t>
            </w:r>
          </w:p>
        </w:tc>
      </w:tr>
      <w:tr w:rsidR="00C21A2B" w:rsidRPr="00455D30" w14:paraId="3C2F9AFA" w14:textId="77777777">
        <w:trPr>
          <w:trHeight w:val="1034"/>
        </w:trPr>
        <w:tc>
          <w:tcPr>
            <w:tcW w:w="2503" w:type="dxa"/>
          </w:tcPr>
          <w:p w14:paraId="610CEEDC"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Cardiovascular disease</w:t>
            </w:r>
          </w:p>
        </w:tc>
        <w:tc>
          <w:tcPr>
            <w:tcW w:w="1588" w:type="dxa"/>
          </w:tcPr>
          <w:p w14:paraId="48345878"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3 (0.7)</w:t>
            </w:r>
          </w:p>
        </w:tc>
        <w:tc>
          <w:tcPr>
            <w:tcW w:w="1588" w:type="dxa"/>
          </w:tcPr>
          <w:p w14:paraId="1B32D8AD"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24 (2.9)</w:t>
            </w:r>
          </w:p>
        </w:tc>
        <w:tc>
          <w:tcPr>
            <w:tcW w:w="1839" w:type="dxa"/>
          </w:tcPr>
          <w:p w14:paraId="08AF199A"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0.007</w:t>
            </w:r>
          </w:p>
        </w:tc>
        <w:tc>
          <w:tcPr>
            <w:tcW w:w="1553" w:type="dxa"/>
          </w:tcPr>
          <w:p w14:paraId="4075D7A0"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0.162</w:t>
            </w:r>
          </w:p>
        </w:tc>
        <w:tc>
          <w:tcPr>
            <w:tcW w:w="1588" w:type="dxa"/>
          </w:tcPr>
          <w:p w14:paraId="03DDF530"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2 (0.9)</w:t>
            </w:r>
          </w:p>
        </w:tc>
        <w:tc>
          <w:tcPr>
            <w:tcW w:w="1588" w:type="dxa"/>
          </w:tcPr>
          <w:p w14:paraId="7513E0AA"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3 (1.4)</w:t>
            </w:r>
          </w:p>
        </w:tc>
        <w:tc>
          <w:tcPr>
            <w:tcW w:w="1545" w:type="dxa"/>
          </w:tcPr>
          <w:p w14:paraId="169EDCBC"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0.315</w:t>
            </w:r>
          </w:p>
        </w:tc>
        <w:tc>
          <w:tcPr>
            <w:tcW w:w="1554" w:type="dxa"/>
          </w:tcPr>
          <w:p w14:paraId="6786DF40"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0.058</w:t>
            </w:r>
          </w:p>
        </w:tc>
      </w:tr>
      <w:tr w:rsidR="00C21A2B" w:rsidRPr="00455D30" w14:paraId="6AF56EAE" w14:textId="77777777">
        <w:trPr>
          <w:trHeight w:val="1034"/>
        </w:trPr>
        <w:tc>
          <w:tcPr>
            <w:tcW w:w="2503" w:type="dxa"/>
          </w:tcPr>
          <w:p w14:paraId="095944E9"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Cerebrovascular disease</w:t>
            </w:r>
          </w:p>
        </w:tc>
        <w:tc>
          <w:tcPr>
            <w:tcW w:w="1588" w:type="dxa"/>
          </w:tcPr>
          <w:p w14:paraId="40B55B30"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2 (0.4)</w:t>
            </w:r>
          </w:p>
        </w:tc>
        <w:tc>
          <w:tcPr>
            <w:tcW w:w="1588" w:type="dxa"/>
          </w:tcPr>
          <w:p w14:paraId="0878114A"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19 (2.3)</w:t>
            </w:r>
          </w:p>
        </w:tc>
        <w:tc>
          <w:tcPr>
            <w:tcW w:w="1839" w:type="dxa"/>
          </w:tcPr>
          <w:p w14:paraId="013BF6FD"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0.012</w:t>
            </w:r>
          </w:p>
        </w:tc>
        <w:tc>
          <w:tcPr>
            <w:tcW w:w="1553" w:type="dxa"/>
          </w:tcPr>
          <w:p w14:paraId="747EF6BD"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0.172</w:t>
            </w:r>
          </w:p>
        </w:tc>
        <w:tc>
          <w:tcPr>
            <w:tcW w:w="1588" w:type="dxa"/>
          </w:tcPr>
          <w:p w14:paraId="45CC9EA8"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1 (0.5)</w:t>
            </w:r>
          </w:p>
        </w:tc>
        <w:tc>
          <w:tcPr>
            <w:tcW w:w="1588" w:type="dxa"/>
          </w:tcPr>
          <w:p w14:paraId="55EF6AEC"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3 (1.4)</w:t>
            </w:r>
          </w:p>
        </w:tc>
        <w:tc>
          <w:tcPr>
            <w:tcW w:w="1545" w:type="dxa"/>
          </w:tcPr>
          <w:p w14:paraId="5CE5BC0B"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0.315</w:t>
            </w:r>
          </w:p>
        </w:tc>
        <w:tc>
          <w:tcPr>
            <w:tcW w:w="1554" w:type="dxa"/>
          </w:tcPr>
          <w:p w14:paraId="746BE9CE"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0.141</w:t>
            </w:r>
          </w:p>
        </w:tc>
      </w:tr>
      <w:tr w:rsidR="00C21A2B" w:rsidRPr="00455D30" w14:paraId="12D2A924" w14:textId="77777777">
        <w:trPr>
          <w:trHeight w:val="696"/>
        </w:trPr>
        <w:tc>
          <w:tcPr>
            <w:tcW w:w="2503" w:type="dxa"/>
          </w:tcPr>
          <w:p w14:paraId="64A40A4F"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Laboratory study</w:t>
            </w:r>
          </w:p>
        </w:tc>
        <w:tc>
          <w:tcPr>
            <w:tcW w:w="1588" w:type="dxa"/>
          </w:tcPr>
          <w:p w14:paraId="042C77B5"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88" w:type="dxa"/>
          </w:tcPr>
          <w:p w14:paraId="38F909A9"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839" w:type="dxa"/>
          </w:tcPr>
          <w:p w14:paraId="44F466FF"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53" w:type="dxa"/>
          </w:tcPr>
          <w:p w14:paraId="6F200CDD"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88" w:type="dxa"/>
          </w:tcPr>
          <w:p w14:paraId="3B9A7E62"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88" w:type="dxa"/>
          </w:tcPr>
          <w:p w14:paraId="30EF586F"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45" w:type="dxa"/>
          </w:tcPr>
          <w:p w14:paraId="69206434"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54" w:type="dxa"/>
          </w:tcPr>
          <w:p w14:paraId="1AB0FC7B" w14:textId="77777777" w:rsidR="0052656F" w:rsidRPr="00455D30" w:rsidRDefault="0052656F" w:rsidP="00B34F1C">
            <w:pPr>
              <w:tabs>
                <w:tab w:val="left" w:pos="4712"/>
              </w:tabs>
              <w:spacing w:line="360" w:lineRule="auto"/>
              <w:rPr>
                <w:rFonts w:ascii="Book Antiqua" w:hAnsi="Book Antiqua"/>
                <w:color w:val="000000" w:themeColor="text1"/>
              </w:rPr>
            </w:pPr>
          </w:p>
        </w:tc>
      </w:tr>
      <w:tr w:rsidR="00C21A2B" w:rsidRPr="00455D30" w14:paraId="0545593F" w14:textId="77777777">
        <w:trPr>
          <w:trHeight w:val="736"/>
        </w:trPr>
        <w:tc>
          <w:tcPr>
            <w:tcW w:w="2503" w:type="dxa"/>
          </w:tcPr>
          <w:p w14:paraId="36AF953B" w14:textId="77777777" w:rsidR="0052656F" w:rsidRPr="00455D30" w:rsidRDefault="000D2442" w:rsidP="00B34F1C">
            <w:pPr>
              <w:tabs>
                <w:tab w:val="left" w:pos="4712"/>
              </w:tabs>
              <w:spacing w:line="360" w:lineRule="auto"/>
              <w:ind w:firstLine="240"/>
              <w:rPr>
                <w:rFonts w:ascii="Book Antiqua" w:hAnsi="Book Antiqua"/>
                <w:color w:val="000000" w:themeColor="text1"/>
              </w:rPr>
            </w:pPr>
            <w:r w:rsidRPr="00455D30">
              <w:rPr>
                <w:rFonts w:ascii="Book Antiqua" w:hAnsi="Book Antiqua"/>
                <w:color w:val="000000" w:themeColor="text1"/>
              </w:rPr>
              <w:t>WBC, × 10</w:t>
            </w:r>
            <w:r w:rsidRPr="00455D30">
              <w:rPr>
                <w:rFonts w:ascii="Book Antiqua" w:hAnsi="Book Antiqua"/>
                <w:color w:val="000000" w:themeColor="text1"/>
                <w:vertAlign w:val="superscript"/>
              </w:rPr>
              <w:t>3</w:t>
            </w:r>
            <w:r w:rsidRPr="00455D30">
              <w:rPr>
                <w:rFonts w:ascii="Book Antiqua" w:hAnsi="Book Antiqua"/>
                <w:color w:val="000000" w:themeColor="text1"/>
              </w:rPr>
              <w:t>/mm</w:t>
            </w:r>
            <w:r w:rsidRPr="00455D30">
              <w:rPr>
                <w:rFonts w:ascii="Book Antiqua" w:hAnsi="Book Antiqua"/>
                <w:color w:val="000000" w:themeColor="text1"/>
                <w:vertAlign w:val="superscript"/>
              </w:rPr>
              <w:t>3</w:t>
            </w:r>
          </w:p>
        </w:tc>
        <w:tc>
          <w:tcPr>
            <w:tcW w:w="1588" w:type="dxa"/>
          </w:tcPr>
          <w:p w14:paraId="08FCD965"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4.99 (3.90-6.10)</w:t>
            </w:r>
          </w:p>
        </w:tc>
        <w:tc>
          <w:tcPr>
            <w:tcW w:w="1588" w:type="dxa"/>
          </w:tcPr>
          <w:p w14:paraId="672CACD0"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5.40 (4.40-6.63)</w:t>
            </w:r>
          </w:p>
        </w:tc>
        <w:tc>
          <w:tcPr>
            <w:tcW w:w="1839" w:type="dxa"/>
          </w:tcPr>
          <w:p w14:paraId="37EE9F73"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&lt; 0.0010.297</w:t>
            </w:r>
          </w:p>
        </w:tc>
        <w:tc>
          <w:tcPr>
            <w:tcW w:w="1553" w:type="dxa"/>
          </w:tcPr>
          <w:p w14:paraId="5867CA3B"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0.24</w:t>
            </w:r>
          </w:p>
        </w:tc>
        <w:tc>
          <w:tcPr>
            <w:tcW w:w="1588" w:type="dxa"/>
          </w:tcPr>
          <w:p w14:paraId="20C60FE7"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5.26 (4.25-6.35)</w:t>
            </w:r>
          </w:p>
        </w:tc>
        <w:tc>
          <w:tcPr>
            <w:tcW w:w="1588" w:type="dxa"/>
          </w:tcPr>
          <w:p w14:paraId="695CDBEB"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5.35 (4.50-6.52)</w:t>
            </w:r>
          </w:p>
        </w:tc>
        <w:tc>
          <w:tcPr>
            <w:tcW w:w="1545" w:type="dxa"/>
          </w:tcPr>
          <w:p w14:paraId="2A6DBFC2"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0.787</w:t>
            </w:r>
          </w:p>
        </w:tc>
        <w:tc>
          <w:tcPr>
            <w:tcW w:w="1554" w:type="dxa"/>
          </w:tcPr>
          <w:p w14:paraId="4F6232D8"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0.027</w:t>
            </w:r>
          </w:p>
        </w:tc>
      </w:tr>
      <w:tr w:rsidR="00C21A2B" w:rsidRPr="00455D30" w14:paraId="2E2148A7" w14:textId="77777777">
        <w:trPr>
          <w:trHeight w:val="1034"/>
        </w:trPr>
        <w:tc>
          <w:tcPr>
            <w:tcW w:w="2503" w:type="dxa"/>
          </w:tcPr>
          <w:p w14:paraId="507D7205" w14:textId="77777777" w:rsidR="0052656F" w:rsidRPr="00455D30" w:rsidRDefault="000D2442" w:rsidP="00B34F1C">
            <w:pPr>
              <w:tabs>
                <w:tab w:val="left" w:pos="4712"/>
              </w:tabs>
              <w:spacing w:line="360" w:lineRule="auto"/>
              <w:ind w:firstLine="240"/>
              <w:rPr>
                <w:rFonts w:ascii="Book Antiqua" w:hAnsi="Book Antiqua"/>
                <w:color w:val="000000" w:themeColor="text1"/>
              </w:rPr>
            </w:pPr>
            <w:r w:rsidRPr="00455D30">
              <w:rPr>
                <w:rFonts w:ascii="Book Antiqua" w:hAnsi="Book Antiqua"/>
                <w:color w:val="000000" w:themeColor="text1"/>
              </w:rPr>
              <w:lastRenderedPageBreak/>
              <w:t>Hemoglobin, g/dL</w:t>
            </w:r>
          </w:p>
        </w:tc>
        <w:tc>
          <w:tcPr>
            <w:tcW w:w="1588" w:type="dxa"/>
          </w:tcPr>
          <w:p w14:paraId="778C0321"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13.6 (12.6-14.9)</w:t>
            </w:r>
          </w:p>
        </w:tc>
        <w:tc>
          <w:tcPr>
            <w:tcW w:w="1588" w:type="dxa"/>
          </w:tcPr>
          <w:p w14:paraId="5160F69C"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13.8 (12.8-14.8)</w:t>
            </w:r>
          </w:p>
        </w:tc>
        <w:tc>
          <w:tcPr>
            <w:tcW w:w="1839" w:type="dxa"/>
          </w:tcPr>
          <w:p w14:paraId="0FE18EA0"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0.218</w:t>
            </w:r>
          </w:p>
        </w:tc>
        <w:tc>
          <w:tcPr>
            <w:tcW w:w="1553" w:type="dxa"/>
          </w:tcPr>
          <w:p w14:paraId="5B293C55"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0.061</w:t>
            </w:r>
          </w:p>
        </w:tc>
        <w:tc>
          <w:tcPr>
            <w:tcW w:w="1588" w:type="dxa"/>
          </w:tcPr>
          <w:p w14:paraId="57FC6929"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13.9 (12.8-14.9)</w:t>
            </w:r>
          </w:p>
        </w:tc>
        <w:tc>
          <w:tcPr>
            <w:tcW w:w="1588" w:type="dxa"/>
          </w:tcPr>
          <w:p w14:paraId="095B3366"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13.9 (12.8-14.9)</w:t>
            </w:r>
          </w:p>
        </w:tc>
        <w:tc>
          <w:tcPr>
            <w:tcW w:w="1545" w:type="dxa"/>
          </w:tcPr>
          <w:p w14:paraId="0ACF79F1"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0.916</w:t>
            </w:r>
          </w:p>
        </w:tc>
        <w:tc>
          <w:tcPr>
            <w:tcW w:w="1554" w:type="dxa"/>
          </w:tcPr>
          <w:p w14:paraId="5485DAA2"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0.01</w:t>
            </w:r>
          </w:p>
        </w:tc>
      </w:tr>
      <w:tr w:rsidR="00C21A2B" w:rsidRPr="00455D30" w14:paraId="46A60B73" w14:textId="77777777">
        <w:trPr>
          <w:trHeight w:val="736"/>
        </w:trPr>
        <w:tc>
          <w:tcPr>
            <w:tcW w:w="2503" w:type="dxa"/>
          </w:tcPr>
          <w:p w14:paraId="4DECF34D" w14:textId="77777777" w:rsidR="0052656F" w:rsidRPr="00455D30" w:rsidRDefault="000D2442" w:rsidP="00B34F1C">
            <w:pPr>
              <w:tabs>
                <w:tab w:val="left" w:pos="4712"/>
              </w:tabs>
              <w:spacing w:line="360" w:lineRule="auto"/>
              <w:ind w:firstLine="240"/>
              <w:rPr>
                <w:rFonts w:ascii="Book Antiqua" w:hAnsi="Book Antiqua"/>
                <w:color w:val="000000" w:themeColor="text1"/>
              </w:rPr>
            </w:pPr>
            <w:r w:rsidRPr="00455D30">
              <w:rPr>
                <w:rFonts w:ascii="Book Antiqua" w:hAnsi="Book Antiqua"/>
                <w:color w:val="000000" w:themeColor="text1"/>
              </w:rPr>
              <w:t>PLT, × 10</w:t>
            </w:r>
            <w:r w:rsidRPr="00455D30">
              <w:rPr>
                <w:rFonts w:ascii="Book Antiqua" w:hAnsi="Book Antiqua"/>
                <w:color w:val="000000" w:themeColor="text1"/>
                <w:vertAlign w:val="superscript"/>
              </w:rPr>
              <w:t>3</w:t>
            </w:r>
            <w:r w:rsidRPr="00455D30">
              <w:rPr>
                <w:rFonts w:ascii="Book Antiqua" w:hAnsi="Book Antiqua"/>
                <w:color w:val="000000" w:themeColor="text1"/>
              </w:rPr>
              <w:t>/mm</w:t>
            </w:r>
            <w:r w:rsidRPr="00455D30">
              <w:rPr>
                <w:rFonts w:ascii="Book Antiqua" w:hAnsi="Book Antiqua"/>
                <w:color w:val="000000" w:themeColor="text1"/>
                <w:vertAlign w:val="superscript"/>
              </w:rPr>
              <w:t>3</w:t>
            </w:r>
          </w:p>
        </w:tc>
        <w:tc>
          <w:tcPr>
            <w:tcW w:w="1588" w:type="dxa"/>
          </w:tcPr>
          <w:p w14:paraId="163EB980"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177 (136-220)</w:t>
            </w:r>
          </w:p>
        </w:tc>
        <w:tc>
          <w:tcPr>
            <w:tcW w:w="1588" w:type="dxa"/>
          </w:tcPr>
          <w:p w14:paraId="7F5F25E2"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173 (130-216)</w:t>
            </w:r>
          </w:p>
        </w:tc>
        <w:tc>
          <w:tcPr>
            <w:tcW w:w="1839" w:type="dxa"/>
          </w:tcPr>
          <w:p w14:paraId="003D4CC3"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0.178</w:t>
            </w:r>
          </w:p>
        </w:tc>
        <w:tc>
          <w:tcPr>
            <w:tcW w:w="1553" w:type="dxa"/>
          </w:tcPr>
          <w:p w14:paraId="4AB6797B"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0.055</w:t>
            </w:r>
          </w:p>
        </w:tc>
        <w:tc>
          <w:tcPr>
            <w:tcW w:w="1588" w:type="dxa"/>
          </w:tcPr>
          <w:p w14:paraId="555F36B4"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176 (136-222)</w:t>
            </w:r>
          </w:p>
        </w:tc>
        <w:tc>
          <w:tcPr>
            <w:tcW w:w="1588" w:type="dxa"/>
          </w:tcPr>
          <w:p w14:paraId="40C28982"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180 (139-219)</w:t>
            </w:r>
          </w:p>
        </w:tc>
        <w:tc>
          <w:tcPr>
            <w:tcW w:w="1545" w:type="dxa"/>
          </w:tcPr>
          <w:p w14:paraId="02220C35"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0.401</w:t>
            </w:r>
          </w:p>
        </w:tc>
        <w:tc>
          <w:tcPr>
            <w:tcW w:w="1554" w:type="dxa"/>
          </w:tcPr>
          <w:p w14:paraId="6F3B07C5"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0.083</w:t>
            </w:r>
          </w:p>
        </w:tc>
      </w:tr>
      <w:tr w:rsidR="00C21A2B" w:rsidRPr="00455D30" w14:paraId="1BF6D77A" w14:textId="77777777">
        <w:trPr>
          <w:trHeight w:val="696"/>
        </w:trPr>
        <w:tc>
          <w:tcPr>
            <w:tcW w:w="2503" w:type="dxa"/>
          </w:tcPr>
          <w:p w14:paraId="6B12277F" w14:textId="77777777" w:rsidR="0052656F" w:rsidRPr="00455D30" w:rsidRDefault="000D2442" w:rsidP="00B34F1C">
            <w:pPr>
              <w:tabs>
                <w:tab w:val="left" w:pos="4712"/>
              </w:tabs>
              <w:spacing w:line="360" w:lineRule="auto"/>
              <w:ind w:firstLine="240"/>
              <w:rPr>
                <w:rFonts w:ascii="Book Antiqua" w:hAnsi="Book Antiqua"/>
                <w:color w:val="000000" w:themeColor="text1"/>
              </w:rPr>
            </w:pPr>
            <w:r w:rsidRPr="00455D30">
              <w:rPr>
                <w:rFonts w:ascii="Book Antiqua" w:hAnsi="Book Antiqua"/>
                <w:color w:val="000000" w:themeColor="text1"/>
              </w:rPr>
              <w:t>Albumin, g/dL</w:t>
            </w:r>
          </w:p>
        </w:tc>
        <w:tc>
          <w:tcPr>
            <w:tcW w:w="1588" w:type="dxa"/>
          </w:tcPr>
          <w:p w14:paraId="3282227B"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4.2 (4.0-4.5)</w:t>
            </w:r>
          </w:p>
        </w:tc>
        <w:tc>
          <w:tcPr>
            <w:tcW w:w="1588" w:type="dxa"/>
          </w:tcPr>
          <w:p w14:paraId="45719F87"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4.2 (4.0-4.4)</w:t>
            </w:r>
          </w:p>
        </w:tc>
        <w:tc>
          <w:tcPr>
            <w:tcW w:w="1839" w:type="dxa"/>
          </w:tcPr>
          <w:p w14:paraId="3301C587"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0.664</w:t>
            </w:r>
          </w:p>
        </w:tc>
        <w:tc>
          <w:tcPr>
            <w:tcW w:w="1553" w:type="dxa"/>
          </w:tcPr>
          <w:p w14:paraId="66038A75"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0.082</w:t>
            </w:r>
          </w:p>
        </w:tc>
        <w:tc>
          <w:tcPr>
            <w:tcW w:w="1588" w:type="dxa"/>
          </w:tcPr>
          <w:p w14:paraId="30E3901C"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4.3 (4.0-4.5)</w:t>
            </w:r>
          </w:p>
        </w:tc>
        <w:tc>
          <w:tcPr>
            <w:tcW w:w="1588" w:type="dxa"/>
          </w:tcPr>
          <w:p w14:paraId="251C4157"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4.3 (4.0-4.5)</w:t>
            </w:r>
          </w:p>
        </w:tc>
        <w:tc>
          <w:tcPr>
            <w:tcW w:w="1545" w:type="dxa"/>
          </w:tcPr>
          <w:p w14:paraId="48035ECD"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0.734</w:t>
            </w:r>
          </w:p>
        </w:tc>
        <w:tc>
          <w:tcPr>
            <w:tcW w:w="1554" w:type="dxa"/>
          </w:tcPr>
          <w:p w14:paraId="4458C127"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0.031</w:t>
            </w:r>
          </w:p>
        </w:tc>
      </w:tr>
      <w:tr w:rsidR="00C21A2B" w:rsidRPr="00455D30" w14:paraId="4037625A" w14:textId="77777777">
        <w:trPr>
          <w:trHeight w:val="1034"/>
        </w:trPr>
        <w:tc>
          <w:tcPr>
            <w:tcW w:w="2503" w:type="dxa"/>
          </w:tcPr>
          <w:p w14:paraId="67B522C8" w14:textId="77777777" w:rsidR="0052656F" w:rsidRPr="00455D30" w:rsidRDefault="000D2442" w:rsidP="00B34F1C">
            <w:pPr>
              <w:tabs>
                <w:tab w:val="left" w:pos="4712"/>
              </w:tabs>
              <w:spacing w:line="360" w:lineRule="auto"/>
              <w:ind w:firstLine="240"/>
              <w:rPr>
                <w:rFonts w:ascii="Book Antiqua" w:hAnsi="Book Antiqua"/>
                <w:color w:val="000000" w:themeColor="text1"/>
              </w:rPr>
            </w:pPr>
            <w:r w:rsidRPr="00455D30">
              <w:rPr>
                <w:rFonts w:ascii="Book Antiqua" w:hAnsi="Book Antiqua"/>
                <w:color w:val="000000" w:themeColor="text1"/>
              </w:rPr>
              <w:t>Total bilirubin, mg/dL</w:t>
            </w:r>
          </w:p>
        </w:tc>
        <w:tc>
          <w:tcPr>
            <w:tcW w:w="1588" w:type="dxa"/>
          </w:tcPr>
          <w:p w14:paraId="2B044D17"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0.7 (0.6-1.0)</w:t>
            </w:r>
          </w:p>
        </w:tc>
        <w:tc>
          <w:tcPr>
            <w:tcW w:w="1588" w:type="dxa"/>
          </w:tcPr>
          <w:p w14:paraId="5F0E3D8D"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0.7 (0.6-1.0)</w:t>
            </w:r>
          </w:p>
        </w:tc>
        <w:tc>
          <w:tcPr>
            <w:tcW w:w="1839" w:type="dxa"/>
          </w:tcPr>
          <w:p w14:paraId="405C2E07"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&lt; 0.001</w:t>
            </w:r>
          </w:p>
        </w:tc>
        <w:tc>
          <w:tcPr>
            <w:tcW w:w="1553" w:type="dxa"/>
          </w:tcPr>
          <w:p w14:paraId="2B5E9A49"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0.072</w:t>
            </w:r>
          </w:p>
        </w:tc>
        <w:tc>
          <w:tcPr>
            <w:tcW w:w="1588" w:type="dxa"/>
          </w:tcPr>
          <w:p w14:paraId="6751B0E4"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0.8 (0.6-1.0)</w:t>
            </w:r>
          </w:p>
        </w:tc>
        <w:tc>
          <w:tcPr>
            <w:tcW w:w="1588" w:type="dxa"/>
          </w:tcPr>
          <w:p w14:paraId="43FC1AE1"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0.7 (0.6-1.0)</w:t>
            </w:r>
          </w:p>
        </w:tc>
        <w:tc>
          <w:tcPr>
            <w:tcW w:w="1545" w:type="dxa"/>
          </w:tcPr>
          <w:p w14:paraId="39A013D6"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0.85</w:t>
            </w:r>
          </w:p>
        </w:tc>
        <w:tc>
          <w:tcPr>
            <w:tcW w:w="1554" w:type="dxa"/>
          </w:tcPr>
          <w:p w14:paraId="4D25DA60"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0.009</w:t>
            </w:r>
          </w:p>
        </w:tc>
      </w:tr>
      <w:tr w:rsidR="00C21A2B" w:rsidRPr="00455D30" w14:paraId="21A7F955" w14:textId="77777777">
        <w:trPr>
          <w:trHeight w:val="696"/>
        </w:trPr>
        <w:tc>
          <w:tcPr>
            <w:tcW w:w="2503" w:type="dxa"/>
          </w:tcPr>
          <w:p w14:paraId="27C4E97E" w14:textId="77777777" w:rsidR="0052656F" w:rsidRPr="00455D30" w:rsidRDefault="000D2442" w:rsidP="00B34F1C">
            <w:pPr>
              <w:tabs>
                <w:tab w:val="left" w:pos="4712"/>
              </w:tabs>
              <w:spacing w:line="360" w:lineRule="auto"/>
              <w:ind w:firstLine="240"/>
              <w:rPr>
                <w:rFonts w:ascii="Book Antiqua" w:hAnsi="Book Antiqua"/>
                <w:color w:val="000000" w:themeColor="text1"/>
              </w:rPr>
            </w:pPr>
            <w:r w:rsidRPr="00455D30">
              <w:rPr>
                <w:rFonts w:ascii="Book Antiqua" w:hAnsi="Book Antiqua"/>
                <w:color w:val="000000" w:themeColor="text1"/>
              </w:rPr>
              <w:t>ALP, IU/L</w:t>
            </w:r>
          </w:p>
        </w:tc>
        <w:tc>
          <w:tcPr>
            <w:tcW w:w="1588" w:type="dxa"/>
          </w:tcPr>
          <w:p w14:paraId="483E5599"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80 (63-113)</w:t>
            </w:r>
          </w:p>
        </w:tc>
        <w:tc>
          <w:tcPr>
            <w:tcW w:w="1588" w:type="dxa"/>
          </w:tcPr>
          <w:p w14:paraId="1A66ABB8"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122 (78-250)</w:t>
            </w:r>
          </w:p>
        </w:tc>
        <w:tc>
          <w:tcPr>
            <w:tcW w:w="1839" w:type="dxa"/>
          </w:tcPr>
          <w:p w14:paraId="6FD68337"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0.012</w:t>
            </w:r>
          </w:p>
        </w:tc>
        <w:tc>
          <w:tcPr>
            <w:tcW w:w="1553" w:type="dxa"/>
          </w:tcPr>
          <w:p w14:paraId="1374B8DD"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0.612</w:t>
            </w:r>
          </w:p>
        </w:tc>
        <w:tc>
          <w:tcPr>
            <w:tcW w:w="1588" w:type="dxa"/>
          </w:tcPr>
          <w:p w14:paraId="7FE4AEB4"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90 (65-126)</w:t>
            </w:r>
          </w:p>
        </w:tc>
        <w:tc>
          <w:tcPr>
            <w:tcW w:w="1588" w:type="dxa"/>
          </w:tcPr>
          <w:p w14:paraId="030F26FB"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96 (72-183)</w:t>
            </w:r>
          </w:p>
        </w:tc>
        <w:tc>
          <w:tcPr>
            <w:tcW w:w="1545" w:type="dxa"/>
          </w:tcPr>
          <w:p w14:paraId="77571AC3"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0.524</w:t>
            </w:r>
          </w:p>
        </w:tc>
        <w:tc>
          <w:tcPr>
            <w:tcW w:w="1554" w:type="dxa"/>
          </w:tcPr>
          <w:p w14:paraId="63AA91CB"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0.072</w:t>
            </w:r>
          </w:p>
        </w:tc>
      </w:tr>
      <w:tr w:rsidR="00C21A2B" w:rsidRPr="00455D30" w14:paraId="1710F760" w14:textId="77777777">
        <w:trPr>
          <w:trHeight w:val="696"/>
        </w:trPr>
        <w:tc>
          <w:tcPr>
            <w:tcW w:w="2503" w:type="dxa"/>
          </w:tcPr>
          <w:p w14:paraId="4414EA86" w14:textId="77777777" w:rsidR="0052656F" w:rsidRPr="00455D30" w:rsidRDefault="000D2442" w:rsidP="00B34F1C">
            <w:pPr>
              <w:tabs>
                <w:tab w:val="left" w:pos="4712"/>
              </w:tabs>
              <w:spacing w:line="360" w:lineRule="auto"/>
              <w:ind w:firstLine="240"/>
              <w:rPr>
                <w:rFonts w:ascii="Book Antiqua" w:hAnsi="Book Antiqua"/>
                <w:color w:val="000000" w:themeColor="text1"/>
              </w:rPr>
            </w:pPr>
            <w:r w:rsidRPr="00455D30">
              <w:rPr>
                <w:rFonts w:ascii="Book Antiqua" w:hAnsi="Book Antiqua"/>
                <w:color w:val="000000" w:themeColor="text1"/>
              </w:rPr>
              <w:t>AST, IU/L</w:t>
            </w:r>
          </w:p>
        </w:tc>
        <w:tc>
          <w:tcPr>
            <w:tcW w:w="1588" w:type="dxa"/>
          </w:tcPr>
          <w:p w14:paraId="7175FCCE"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50 (30-86)</w:t>
            </w:r>
          </w:p>
        </w:tc>
        <w:tc>
          <w:tcPr>
            <w:tcW w:w="1588" w:type="dxa"/>
          </w:tcPr>
          <w:p w14:paraId="56705AC7"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46 (30-76)</w:t>
            </w:r>
          </w:p>
        </w:tc>
        <w:tc>
          <w:tcPr>
            <w:tcW w:w="1839" w:type="dxa"/>
          </w:tcPr>
          <w:p w14:paraId="2F576C85"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&lt; 0.001</w:t>
            </w:r>
          </w:p>
        </w:tc>
        <w:tc>
          <w:tcPr>
            <w:tcW w:w="1553" w:type="dxa"/>
          </w:tcPr>
          <w:p w14:paraId="47EAF731"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0.156</w:t>
            </w:r>
          </w:p>
        </w:tc>
        <w:tc>
          <w:tcPr>
            <w:tcW w:w="1588" w:type="dxa"/>
          </w:tcPr>
          <w:p w14:paraId="1C19FA94"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50 (32-83)</w:t>
            </w:r>
          </w:p>
        </w:tc>
        <w:tc>
          <w:tcPr>
            <w:tcW w:w="1588" w:type="dxa"/>
          </w:tcPr>
          <w:p w14:paraId="2BAEC932"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42 (27-85)</w:t>
            </w:r>
          </w:p>
        </w:tc>
        <w:tc>
          <w:tcPr>
            <w:tcW w:w="1545" w:type="dxa"/>
          </w:tcPr>
          <w:p w14:paraId="6B695D4D"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0.899</w:t>
            </w:r>
          </w:p>
        </w:tc>
        <w:tc>
          <w:tcPr>
            <w:tcW w:w="1554" w:type="dxa"/>
          </w:tcPr>
          <w:p w14:paraId="442D4085"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0.012</w:t>
            </w:r>
          </w:p>
        </w:tc>
      </w:tr>
      <w:tr w:rsidR="00C21A2B" w:rsidRPr="00455D30" w14:paraId="2F969180" w14:textId="77777777">
        <w:trPr>
          <w:trHeight w:val="696"/>
        </w:trPr>
        <w:tc>
          <w:tcPr>
            <w:tcW w:w="2503" w:type="dxa"/>
          </w:tcPr>
          <w:p w14:paraId="00EED52D" w14:textId="77777777" w:rsidR="0052656F" w:rsidRPr="00455D30" w:rsidRDefault="000D2442" w:rsidP="00B34F1C">
            <w:pPr>
              <w:tabs>
                <w:tab w:val="left" w:pos="4712"/>
              </w:tabs>
              <w:spacing w:line="360" w:lineRule="auto"/>
              <w:ind w:firstLine="240"/>
              <w:rPr>
                <w:rFonts w:ascii="Book Antiqua" w:hAnsi="Book Antiqua"/>
                <w:color w:val="000000" w:themeColor="text1"/>
              </w:rPr>
            </w:pPr>
            <w:r w:rsidRPr="00455D30">
              <w:rPr>
                <w:rFonts w:ascii="Book Antiqua" w:hAnsi="Book Antiqua"/>
                <w:color w:val="000000" w:themeColor="text1"/>
              </w:rPr>
              <w:t>ALT, IU/L</w:t>
            </w:r>
          </w:p>
        </w:tc>
        <w:tc>
          <w:tcPr>
            <w:tcW w:w="1588" w:type="dxa"/>
          </w:tcPr>
          <w:p w14:paraId="6574D4C5"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54 (29-105)</w:t>
            </w:r>
          </w:p>
        </w:tc>
        <w:tc>
          <w:tcPr>
            <w:tcW w:w="1588" w:type="dxa"/>
          </w:tcPr>
          <w:p w14:paraId="4E1376F6"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36 (22-70)</w:t>
            </w:r>
          </w:p>
        </w:tc>
        <w:tc>
          <w:tcPr>
            <w:tcW w:w="1839" w:type="dxa"/>
          </w:tcPr>
          <w:p w14:paraId="5BC7A829"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0.756</w:t>
            </w:r>
          </w:p>
        </w:tc>
        <w:tc>
          <w:tcPr>
            <w:tcW w:w="1553" w:type="dxa"/>
          </w:tcPr>
          <w:p w14:paraId="158B2336"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0.297</w:t>
            </w:r>
          </w:p>
        </w:tc>
        <w:tc>
          <w:tcPr>
            <w:tcW w:w="1588" w:type="dxa"/>
          </w:tcPr>
          <w:p w14:paraId="15D27AD4"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49 (29-85)</w:t>
            </w:r>
          </w:p>
        </w:tc>
        <w:tc>
          <w:tcPr>
            <w:tcW w:w="1588" w:type="dxa"/>
          </w:tcPr>
          <w:p w14:paraId="46BED0EF"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37 (21-91)</w:t>
            </w:r>
          </w:p>
        </w:tc>
        <w:tc>
          <w:tcPr>
            <w:tcW w:w="1545" w:type="dxa"/>
          </w:tcPr>
          <w:p w14:paraId="21624A53"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0.915</w:t>
            </w:r>
          </w:p>
        </w:tc>
        <w:tc>
          <w:tcPr>
            <w:tcW w:w="1554" w:type="dxa"/>
          </w:tcPr>
          <w:p w14:paraId="52CA2266"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0.009</w:t>
            </w:r>
          </w:p>
        </w:tc>
      </w:tr>
      <w:tr w:rsidR="00C21A2B" w:rsidRPr="00455D30" w14:paraId="31104032" w14:textId="77777777">
        <w:trPr>
          <w:trHeight w:val="1034"/>
        </w:trPr>
        <w:tc>
          <w:tcPr>
            <w:tcW w:w="2503" w:type="dxa"/>
          </w:tcPr>
          <w:p w14:paraId="3E58AB4D" w14:textId="77777777" w:rsidR="0052656F" w:rsidRPr="00455D30" w:rsidRDefault="000D2442" w:rsidP="00B34F1C">
            <w:pPr>
              <w:tabs>
                <w:tab w:val="left" w:pos="4712"/>
              </w:tabs>
              <w:spacing w:line="360" w:lineRule="auto"/>
              <w:ind w:firstLine="240"/>
              <w:rPr>
                <w:rFonts w:ascii="Book Antiqua" w:hAnsi="Book Antiqua"/>
                <w:color w:val="000000" w:themeColor="text1"/>
              </w:rPr>
            </w:pPr>
            <w:r w:rsidRPr="00455D30">
              <w:rPr>
                <w:rFonts w:ascii="Book Antiqua" w:hAnsi="Book Antiqua"/>
                <w:color w:val="000000" w:themeColor="text1"/>
              </w:rPr>
              <w:t>Creatinine, mg/dL</w:t>
            </w:r>
          </w:p>
        </w:tc>
        <w:tc>
          <w:tcPr>
            <w:tcW w:w="1588" w:type="dxa"/>
          </w:tcPr>
          <w:p w14:paraId="6AB06D9B"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0.8 (0.7-1.0)</w:t>
            </w:r>
          </w:p>
        </w:tc>
        <w:tc>
          <w:tcPr>
            <w:tcW w:w="1588" w:type="dxa"/>
          </w:tcPr>
          <w:p w14:paraId="0D69BBD6"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0.8 (0.7-1.0)</w:t>
            </w:r>
          </w:p>
        </w:tc>
        <w:tc>
          <w:tcPr>
            <w:tcW w:w="1839" w:type="dxa"/>
          </w:tcPr>
          <w:p w14:paraId="2C57C321"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0.02</w:t>
            </w:r>
          </w:p>
        </w:tc>
        <w:tc>
          <w:tcPr>
            <w:tcW w:w="1553" w:type="dxa"/>
          </w:tcPr>
          <w:p w14:paraId="3DE5A048"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0.09</w:t>
            </w:r>
          </w:p>
        </w:tc>
        <w:tc>
          <w:tcPr>
            <w:tcW w:w="1588" w:type="dxa"/>
          </w:tcPr>
          <w:p w14:paraId="2D42B516"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0.8 (0.7-1.0)</w:t>
            </w:r>
          </w:p>
        </w:tc>
        <w:tc>
          <w:tcPr>
            <w:tcW w:w="1588" w:type="dxa"/>
          </w:tcPr>
          <w:p w14:paraId="7329D90B"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0.8 (0.7-0.9)</w:t>
            </w:r>
          </w:p>
        </w:tc>
        <w:tc>
          <w:tcPr>
            <w:tcW w:w="1545" w:type="dxa"/>
          </w:tcPr>
          <w:p w14:paraId="277862D9"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0.176</w:t>
            </w:r>
          </w:p>
        </w:tc>
        <w:tc>
          <w:tcPr>
            <w:tcW w:w="1554" w:type="dxa"/>
          </w:tcPr>
          <w:p w14:paraId="5074EF61"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0.069</w:t>
            </w:r>
          </w:p>
        </w:tc>
      </w:tr>
      <w:tr w:rsidR="00C21A2B" w:rsidRPr="00455D30" w14:paraId="739264DE" w14:textId="77777777">
        <w:trPr>
          <w:trHeight w:val="696"/>
        </w:trPr>
        <w:tc>
          <w:tcPr>
            <w:tcW w:w="2503" w:type="dxa"/>
          </w:tcPr>
          <w:p w14:paraId="577B7D7A" w14:textId="77777777" w:rsidR="0052656F" w:rsidRPr="00455D30" w:rsidRDefault="000D2442" w:rsidP="00B34F1C">
            <w:pPr>
              <w:tabs>
                <w:tab w:val="left" w:pos="4712"/>
              </w:tabs>
              <w:spacing w:line="360" w:lineRule="auto"/>
              <w:ind w:firstLine="240"/>
              <w:rPr>
                <w:rFonts w:ascii="Book Antiqua" w:hAnsi="Book Antiqua"/>
                <w:color w:val="000000" w:themeColor="text1"/>
              </w:rPr>
            </w:pPr>
            <w:r w:rsidRPr="00455D30">
              <w:rPr>
                <w:rFonts w:ascii="Book Antiqua" w:hAnsi="Book Antiqua"/>
                <w:color w:val="000000" w:themeColor="text1"/>
              </w:rPr>
              <w:t>PT, INR</w:t>
            </w:r>
          </w:p>
        </w:tc>
        <w:tc>
          <w:tcPr>
            <w:tcW w:w="1588" w:type="dxa"/>
          </w:tcPr>
          <w:p w14:paraId="37899DD1"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1.03 (0.98-1.08)</w:t>
            </w:r>
          </w:p>
        </w:tc>
        <w:tc>
          <w:tcPr>
            <w:tcW w:w="1588" w:type="dxa"/>
          </w:tcPr>
          <w:p w14:paraId="3578355D"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1.04 (0.99-1.10)</w:t>
            </w:r>
          </w:p>
        </w:tc>
        <w:tc>
          <w:tcPr>
            <w:tcW w:w="1839" w:type="dxa"/>
          </w:tcPr>
          <w:p w14:paraId="5FA413D7"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0.434</w:t>
            </w:r>
          </w:p>
        </w:tc>
        <w:tc>
          <w:tcPr>
            <w:tcW w:w="1553" w:type="dxa"/>
          </w:tcPr>
          <w:p w14:paraId="3499FDE4"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0.111</w:t>
            </w:r>
          </w:p>
        </w:tc>
        <w:tc>
          <w:tcPr>
            <w:tcW w:w="1588" w:type="dxa"/>
          </w:tcPr>
          <w:p w14:paraId="12ADE50E"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1.03 (0.98-1.08)</w:t>
            </w:r>
          </w:p>
        </w:tc>
        <w:tc>
          <w:tcPr>
            <w:tcW w:w="1588" w:type="dxa"/>
          </w:tcPr>
          <w:p w14:paraId="3438F9AB"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1.04 (0.87-1.09)</w:t>
            </w:r>
          </w:p>
        </w:tc>
        <w:tc>
          <w:tcPr>
            <w:tcW w:w="1545" w:type="dxa"/>
          </w:tcPr>
          <w:p w14:paraId="08CED5B7"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0.67</w:t>
            </w:r>
          </w:p>
        </w:tc>
        <w:tc>
          <w:tcPr>
            <w:tcW w:w="1554" w:type="dxa"/>
          </w:tcPr>
          <w:p w14:paraId="01E970A0"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0.038</w:t>
            </w:r>
          </w:p>
        </w:tc>
      </w:tr>
      <w:tr w:rsidR="00C21A2B" w:rsidRPr="00455D30" w14:paraId="711D7ABB" w14:textId="77777777">
        <w:trPr>
          <w:trHeight w:val="696"/>
        </w:trPr>
        <w:tc>
          <w:tcPr>
            <w:tcW w:w="2503" w:type="dxa"/>
            <w:tcBorders>
              <w:bottom w:val="single" w:sz="4" w:space="0" w:color="000000"/>
            </w:tcBorders>
          </w:tcPr>
          <w:p w14:paraId="52348213" w14:textId="77777777" w:rsidR="0052656F" w:rsidRPr="00455D30" w:rsidRDefault="000D2442" w:rsidP="00B34F1C">
            <w:pPr>
              <w:tabs>
                <w:tab w:val="left" w:pos="4712"/>
              </w:tabs>
              <w:spacing w:line="360" w:lineRule="auto"/>
              <w:ind w:firstLine="240"/>
              <w:rPr>
                <w:rFonts w:ascii="Book Antiqua" w:hAnsi="Book Antiqua"/>
                <w:color w:val="000000" w:themeColor="text1"/>
              </w:rPr>
            </w:pPr>
            <w:r w:rsidRPr="00455D30">
              <w:rPr>
                <w:rFonts w:ascii="Book Antiqua" w:hAnsi="Book Antiqua"/>
                <w:color w:val="000000" w:themeColor="text1"/>
              </w:rPr>
              <w:t>AFP, ng/dL</w:t>
            </w:r>
          </w:p>
        </w:tc>
        <w:tc>
          <w:tcPr>
            <w:tcW w:w="1588" w:type="dxa"/>
            <w:tcBorders>
              <w:bottom w:val="single" w:sz="4" w:space="0" w:color="000000"/>
            </w:tcBorders>
          </w:tcPr>
          <w:p w14:paraId="436EF32F"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3.3 (2.3-6.3)</w:t>
            </w:r>
          </w:p>
        </w:tc>
        <w:tc>
          <w:tcPr>
            <w:tcW w:w="1588" w:type="dxa"/>
            <w:tcBorders>
              <w:bottom w:val="single" w:sz="4" w:space="0" w:color="000000"/>
            </w:tcBorders>
          </w:tcPr>
          <w:p w14:paraId="12743B94"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3.8 (2.3-6.5)</w:t>
            </w:r>
          </w:p>
        </w:tc>
        <w:tc>
          <w:tcPr>
            <w:tcW w:w="1839" w:type="dxa"/>
            <w:tcBorders>
              <w:bottom w:val="single" w:sz="4" w:space="0" w:color="000000"/>
            </w:tcBorders>
          </w:tcPr>
          <w:p w14:paraId="101E46A7" w14:textId="77777777" w:rsidR="0052656F" w:rsidRPr="00455D30" w:rsidRDefault="0052656F" w:rsidP="00B34F1C">
            <w:pPr>
              <w:tabs>
                <w:tab w:val="left" w:pos="4712"/>
              </w:tabs>
              <w:spacing w:line="360" w:lineRule="auto"/>
              <w:rPr>
                <w:rFonts w:ascii="Book Antiqua" w:hAnsi="Book Antiqua"/>
                <w:color w:val="000000" w:themeColor="text1"/>
              </w:rPr>
            </w:pPr>
          </w:p>
        </w:tc>
        <w:tc>
          <w:tcPr>
            <w:tcW w:w="1553" w:type="dxa"/>
            <w:tcBorders>
              <w:bottom w:val="single" w:sz="4" w:space="0" w:color="000000"/>
            </w:tcBorders>
          </w:tcPr>
          <w:p w14:paraId="74893CBF"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0.142</w:t>
            </w:r>
          </w:p>
        </w:tc>
        <w:tc>
          <w:tcPr>
            <w:tcW w:w="1588" w:type="dxa"/>
            <w:tcBorders>
              <w:bottom w:val="single" w:sz="4" w:space="0" w:color="000000"/>
            </w:tcBorders>
          </w:tcPr>
          <w:p w14:paraId="4FEC618C"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5.8 (4.9-6.5)</w:t>
            </w:r>
          </w:p>
        </w:tc>
        <w:tc>
          <w:tcPr>
            <w:tcW w:w="1588" w:type="dxa"/>
            <w:tcBorders>
              <w:bottom w:val="single" w:sz="4" w:space="0" w:color="000000"/>
            </w:tcBorders>
          </w:tcPr>
          <w:p w14:paraId="3A6722EF"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6.1 (5.2-6.5)</w:t>
            </w:r>
          </w:p>
        </w:tc>
        <w:tc>
          <w:tcPr>
            <w:tcW w:w="1545" w:type="dxa"/>
            <w:tcBorders>
              <w:bottom w:val="single" w:sz="4" w:space="0" w:color="000000"/>
            </w:tcBorders>
          </w:tcPr>
          <w:p w14:paraId="21B3F3F5"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0.278</w:t>
            </w:r>
          </w:p>
        </w:tc>
        <w:tc>
          <w:tcPr>
            <w:tcW w:w="1554" w:type="dxa"/>
            <w:tcBorders>
              <w:bottom w:val="single" w:sz="4" w:space="0" w:color="000000"/>
            </w:tcBorders>
          </w:tcPr>
          <w:p w14:paraId="0FA2BC46" w14:textId="77777777" w:rsidR="0052656F" w:rsidRPr="00455D30" w:rsidRDefault="000D2442" w:rsidP="00B34F1C">
            <w:pPr>
              <w:tabs>
                <w:tab w:val="left" w:pos="4712"/>
              </w:tabs>
              <w:spacing w:line="360" w:lineRule="auto"/>
              <w:rPr>
                <w:rFonts w:ascii="Book Antiqua" w:hAnsi="Book Antiqua"/>
                <w:color w:val="000000" w:themeColor="text1"/>
              </w:rPr>
            </w:pPr>
            <w:r w:rsidRPr="00455D30">
              <w:rPr>
                <w:rFonts w:ascii="Book Antiqua" w:hAnsi="Book Antiqua"/>
                <w:color w:val="000000" w:themeColor="text1"/>
              </w:rPr>
              <w:t>0.034</w:t>
            </w:r>
          </w:p>
        </w:tc>
      </w:tr>
    </w:tbl>
    <w:p w14:paraId="12FA45B5"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vertAlign w:val="superscript"/>
        </w:rPr>
        <w:t>1</w:t>
      </w:r>
      <w:r w:rsidRPr="00455D30">
        <w:rPr>
          <w:rFonts w:ascii="Book Antiqua" w:eastAsia="Arial" w:hAnsi="Book Antiqua" w:cs="Arial"/>
          <w:color w:val="000000" w:themeColor="text1"/>
        </w:rPr>
        <w:t xml:space="preserve">Significant alcohol intake is defined as weekly </w:t>
      </w:r>
      <w:r w:rsidRPr="00455D30">
        <w:rPr>
          <w:rFonts w:ascii="Book Antiqua" w:hAnsi="Book Antiqua"/>
          <w:color w:val="000000" w:themeColor="text1"/>
        </w:rPr>
        <w:t xml:space="preserve">alcohol consumption </w:t>
      </w:r>
      <w:r w:rsidRPr="00455D30">
        <w:rPr>
          <w:rFonts w:ascii="Book Antiqua" w:eastAsia="Arial Unicode MS" w:hAnsi="Book Antiqua" w:cs="Arial Unicode MS"/>
          <w:color w:val="000000" w:themeColor="text1"/>
        </w:rPr>
        <w:t>≥</w:t>
      </w:r>
      <w:r w:rsidRPr="00455D30">
        <w:rPr>
          <w:rFonts w:ascii="Book Antiqua" w:eastAsia="Arial" w:hAnsi="Book Antiqua" w:cs="Arial"/>
          <w:color w:val="000000" w:themeColor="text1"/>
        </w:rPr>
        <w:t xml:space="preserve"> 210 g for men and </w:t>
      </w:r>
      <w:r w:rsidRPr="00455D30">
        <w:rPr>
          <w:rFonts w:ascii="Book Antiqua" w:eastAsia="Arial Unicode MS" w:hAnsi="Book Antiqua" w:cs="Arial Unicode MS"/>
          <w:color w:val="000000" w:themeColor="text1"/>
        </w:rPr>
        <w:t>≥</w:t>
      </w:r>
      <w:r w:rsidRPr="00455D30">
        <w:rPr>
          <w:rFonts w:ascii="Book Antiqua" w:eastAsia="Arial" w:hAnsi="Book Antiqua" w:cs="Arial"/>
          <w:color w:val="000000" w:themeColor="text1"/>
        </w:rPr>
        <w:t xml:space="preserve"> 140 g for women.</w:t>
      </w:r>
    </w:p>
    <w:p w14:paraId="2650E847"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 xml:space="preserve">Data were presented as mean ± SD, median (interquartile range), or </w:t>
      </w:r>
      <w:r w:rsidRPr="00455D30">
        <w:rPr>
          <w:rFonts w:ascii="Book Antiqua" w:eastAsia="Arial" w:hAnsi="Book Antiqua" w:cs="Arial"/>
          <w:i/>
          <w:color w:val="000000" w:themeColor="text1"/>
        </w:rPr>
        <w:t>n</w:t>
      </w:r>
      <w:r w:rsidRPr="00455D30">
        <w:rPr>
          <w:rFonts w:ascii="Book Antiqua" w:eastAsia="Arial" w:hAnsi="Book Antiqua" w:cs="Arial"/>
          <w:color w:val="000000" w:themeColor="text1"/>
        </w:rPr>
        <w:t xml:space="preserve"> (%).</w:t>
      </w:r>
    </w:p>
    <w:p w14:paraId="08EBB620" w14:textId="77777777" w:rsidR="0052656F" w:rsidRPr="00455D30"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lastRenderedPageBreak/>
        <w:t>AFP: Alpha-</w:t>
      </w:r>
      <w:proofErr w:type="spellStart"/>
      <w:r w:rsidRPr="00455D30">
        <w:rPr>
          <w:rFonts w:ascii="Book Antiqua" w:eastAsia="Arial" w:hAnsi="Book Antiqua" w:cs="Arial"/>
          <w:color w:val="000000" w:themeColor="text1"/>
        </w:rPr>
        <w:t>feto</w:t>
      </w:r>
      <w:proofErr w:type="spellEnd"/>
      <w:r w:rsidRPr="00455D30">
        <w:rPr>
          <w:rFonts w:ascii="Book Antiqua" w:eastAsia="Arial" w:hAnsi="Book Antiqua" w:cs="Arial"/>
          <w:color w:val="000000" w:themeColor="text1"/>
        </w:rPr>
        <w:t xml:space="preserve"> protein; ALBI: Albumin-bilirubin; ALP: Alkaline phosphatase; ALT: Alanine aminotransferase; APRI: Aspartate aminotransferase to platelet ratio index; AST: Aspartate aminotransferase; BMI: Body mass index; DAA: Direct acting antivirals; FIB-4: Fibrosis-4; HCV: Hepatitis C virus; IBT: Interferon-based therapy; </w:t>
      </w:r>
      <w:r w:rsidRPr="00455D30">
        <w:rPr>
          <w:rFonts w:ascii="Book Antiqua" w:hAnsi="Book Antiqua"/>
          <w:color w:val="000000" w:themeColor="text1"/>
        </w:rPr>
        <w:t xml:space="preserve">MELD: Model for end-stage liver disease; PLT: Platelet; </w:t>
      </w:r>
      <w:r w:rsidRPr="00455D30">
        <w:rPr>
          <w:rFonts w:ascii="Book Antiqua" w:eastAsia="Arial" w:hAnsi="Book Antiqua" w:cs="Arial"/>
          <w:color w:val="000000" w:themeColor="text1"/>
        </w:rPr>
        <w:t>PT: Prothrombin time; WBC: White blood cell</w:t>
      </w:r>
      <w:bookmarkEnd w:id="0"/>
      <w:bookmarkEnd w:id="1"/>
      <w:r w:rsidRPr="00455D30">
        <w:rPr>
          <w:rFonts w:ascii="Book Antiqua" w:eastAsia="Arial" w:hAnsi="Book Antiqua" w:cs="Arial"/>
          <w:color w:val="000000" w:themeColor="text1"/>
        </w:rPr>
        <w:t xml:space="preserve">; SVR: </w:t>
      </w:r>
      <w:bookmarkStart w:id="69" w:name="OLE_LINK4735"/>
      <w:bookmarkStart w:id="70" w:name="OLE_LINK4736"/>
      <w:r w:rsidRPr="00455D30">
        <w:rPr>
          <w:rFonts w:ascii="Book Antiqua" w:eastAsia="Arial" w:hAnsi="Book Antiqua" w:cs="Arial"/>
          <w:color w:val="000000" w:themeColor="text1"/>
        </w:rPr>
        <w:t>Sustained virologic response</w:t>
      </w:r>
      <w:bookmarkEnd w:id="69"/>
      <w:bookmarkEnd w:id="70"/>
      <w:r w:rsidRPr="00455D30">
        <w:rPr>
          <w:rFonts w:ascii="Book Antiqua" w:eastAsia="Arial" w:hAnsi="Book Antiqua" w:cs="Arial"/>
          <w:color w:val="000000" w:themeColor="text1"/>
        </w:rPr>
        <w:t>.</w:t>
      </w:r>
    </w:p>
    <w:p w14:paraId="55B6A44B" w14:textId="77777777" w:rsidR="0052656F" w:rsidRPr="00455D30" w:rsidRDefault="0052656F" w:rsidP="00B34F1C">
      <w:pPr>
        <w:spacing w:line="360" w:lineRule="auto"/>
        <w:jc w:val="both"/>
        <w:rPr>
          <w:rFonts w:ascii="Book Antiqua" w:hAnsi="Book Antiqua"/>
          <w:color w:val="000000" w:themeColor="text1"/>
        </w:rPr>
        <w:sectPr w:rsidR="0052656F" w:rsidRPr="00455D30" w:rsidSect="0037300D">
          <w:headerReference w:type="default" r:id="rId28"/>
          <w:pgSz w:w="16838" w:h="11906" w:orient="landscape"/>
          <w:pgMar w:top="680" w:right="680" w:bottom="680" w:left="680" w:header="851" w:footer="992" w:gutter="0"/>
          <w:cols w:space="720"/>
          <w:docGrid w:linePitch="326"/>
        </w:sectPr>
      </w:pPr>
    </w:p>
    <w:p w14:paraId="5AC9B3B3" w14:textId="77777777" w:rsidR="0052656F" w:rsidRPr="00455D30" w:rsidRDefault="000D2442" w:rsidP="00B34F1C">
      <w:pPr>
        <w:spacing w:line="360" w:lineRule="auto"/>
        <w:jc w:val="both"/>
        <w:rPr>
          <w:rFonts w:ascii="Book Antiqua" w:eastAsia="Arial" w:hAnsi="Book Antiqua" w:cs="Arial"/>
          <w:b/>
          <w:color w:val="000000" w:themeColor="text1"/>
        </w:rPr>
      </w:pPr>
      <w:r w:rsidRPr="00455D30">
        <w:rPr>
          <w:rFonts w:ascii="Book Antiqua" w:eastAsia="Arial" w:hAnsi="Book Antiqua" w:cs="Arial"/>
          <w:b/>
          <w:color w:val="000000" w:themeColor="text1"/>
        </w:rPr>
        <w:lastRenderedPageBreak/>
        <w:t>Table 5 Multivariate Cox regression analysis for hepatocellular carcinoma and death/transplantation among the sustained virologic response cohort</w:t>
      </w:r>
    </w:p>
    <w:tbl>
      <w:tblPr>
        <w:tblW w:w="10077" w:type="dxa"/>
        <w:tblInd w:w="534" w:type="dxa"/>
        <w:tblLayout w:type="fixed"/>
        <w:tblCellMar>
          <w:left w:w="0" w:type="dxa"/>
          <w:right w:w="0" w:type="dxa"/>
        </w:tblCellMar>
        <w:tblLook w:val="04A0" w:firstRow="1" w:lastRow="0" w:firstColumn="1" w:lastColumn="0" w:noHBand="0" w:noVBand="1"/>
      </w:tblPr>
      <w:tblGrid>
        <w:gridCol w:w="2817"/>
        <w:gridCol w:w="2400"/>
        <w:gridCol w:w="1285"/>
        <w:gridCol w:w="2311"/>
        <w:gridCol w:w="1264"/>
      </w:tblGrid>
      <w:tr w:rsidR="00C21A2B" w:rsidRPr="00455D30" w14:paraId="5ACF9518" w14:textId="77777777">
        <w:trPr>
          <w:trHeight w:val="636"/>
        </w:trPr>
        <w:tc>
          <w:tcPr>
            <w:tcW w:w="2817" w:type="dxa"/>
            <w:vMerge w:val="restart"/>
            <w:tcBorders>
              <w:top w:val="single" w:sz="4" w:space="0" w:color="000000"/>
              <w:bottom w:val="single" w:sz="4" w:space="0" w:color="000000"/>
            </w:tcBorders>
            <w:shd w:val="clear" w:color="000000" w:fill="auto"/>
            <w:tcMar>
              <w:left w:w="108" w:type="dxa"/>
              <w:right w:w="108" w:type="dxa"/>
            </w:tcMar>
            <w:vAlign w:val="center"/>
          </w:tcPr>
          <w:p w14:paraId="06FFCDCC" w14:textId="77777777" w:rsidR="0052656F" w:rsidRPr="00455D30" w:rsidRDefault="000D2442" w:rsidP="00B34F1C">
            <w:pPr>
              <w:spacing w:line="360" w:lineRule="auto"/>
              <w:jc w:val="both"/>
              <w:rPr>
                <w:rFonts w:ascii="Book Antiqua" w:eastAsia="DengXian" w:hAnsi="Book Antiqua" w:cs="SimSun"/>
                <w:b/>
                <w:color w:val="000000" w:themeColor="text1"/>
                <w:lang w:eastAsia="zh-CN"/>
              </w:rPr>
            </w:pPr>
            <w:r w:rsidRPr="00455D30">
              <w:rPr>
                <w:rFonts w:ascii="Book Antiqua" w:eastAsia="DengXian" w:hAnsi="Book Antiqua" w:cs="SimSun"/>
                <w:b/>
                <w:color w:val="000000" w:themeColor="text1"/>
                <w:lang w:eastAsia="zh-CN"/>
              </w:rPr>
              <w:t>Variable</w:t>
            </w:r>
          </w:p>
        </w:tc>
        <w:tc>
          <w:tcPr>
            <w:tcW w:w="3685" w:type="dxa"/>
            <w:gridSpan w:val="2"/>
            <w:tcBorders>
              <w:top w:val="single" w:sz="4" w:space="0" w:color="000000"/>
              <w:bottom w:val="single" w:sz="4" w:space="0" w:color="000000"/>
            </w:tcBorders>
            <w:shd w:val="clear" w:color="000000" w:fill="auto"/>
            <w:tcMar>
              <w:left w:w="108" w:type="dxa"/>
              <w:right w:w="108" w:type="dxa"/>
            </w:tcMar>
            <w:vAlign w:val="center"/>
          </w:tcPr>
          <w:p w14:paraId="1E86B093" w14:textId="77777777" w:rsidR="0052656F" w:rsidRPr="00455D30" w:rsidRDefault="000D2442" w:rsidP="00B34F1C">
            <w:pPr>
              <w:spacing w:line="360" w:lineRule="auto"/>
              <w:jc w:val="both"/>
              <w:rPr>
                <w:rFonts w:ascii="Book Antiqua" w:eastAsia="DengXian" w:hAnsi="Book Antiqua" w:cs="SimSun"/>
                <w:b/>
                <w:color w:val="000000" w:themeColor="text1"/>
                <w:lang w:eastAsia="zh-CN"/>
              </w:rPr>
            </w:pPr>
            <w:r w:rsidRPr="00455D30">
              <w:rPr>
                <w:rFonts w:ascii="Book Antiqua" w:eastAsia="DengXian" w:hAnsi="Book Antiqua" w:cs="SimSun"/>
                <w:b/>
                <w:color w:val="000000" w:themeColor="text1"/>
                <w:lang w:eastAsia="zh-CN"/>
              </w:rPr>
              <w:t>Hepatocellular carcinoma</w:t>
            </w:r>
          </w:p>
        </w:tc>
        <w:tc>
          <w:tcPr>
            <w:tcW w:w="3575" w:type="dxa"/>
            <w:gridSpan w:val="2"/>
            <w:tcBorders>
              <w:top w:val="single" w:sz="4" w:space="0" w:color="000000"/>
              <w:bottom w:val="single" w:sz="4" w:space="0" w:color="000000"/>
            </w:tcBorders>
            <w:shd w:val="clear" w:color="000000" w:fill="auto"/>
            <w:tcMar>
              <w:left w:w="108" w:type="dxa"/>
              <w:right w:w="108" w:type="dxa"/>
            </w:tcMar>
            <w:vAlign w:val="center"/>
          </w:tcPr>
          <w:p w14:paraId="3030CA59" w14:textId="77777777" w:rsidR="0052656F" w:rsidRPr="00455D30" w:rsidRDefault="000D2442" w:rsidP="00B34F1C">
            <w:pPr>
              <w:spacing w:line="360" w:lineRule="auto"/>
              <w:jc w:val="both"/>
              <w:rPr>
                <w:rFonts w:ascii="Book Antiqua" w:eastAsia="DengXian" w:hAnsi="Book Antiqua" w:cs="SimSun"/>
                <w:b/>
                <w:color w:val="000000" w:themeColor="text1"/>
                <w:lang w:eastAsia="zh-CN"/>
              </w:rPr>
            </w:pPr>
            <w:r w:rsidRPr="00455D30">
              <w:rPr>
                <w:rFonts w:ascii="Book Antiqua" w:eastAsia="DengXian" w:hAnsi="Book Antiqua" w:cs="SimSun"/>
                <w:b/>
                <w:color w:val="000000" w:themeColor="text1"/>
                <w:lang w:eastAsia="zh-CN"/>
              </w:rPr>
              <w:t>Death/transplantation</w:t>
            </w:r>
          </w:p>
        </w:tc>
      </w:tr>
      <w:tr w:rsidR="00C21A2B" w:rsidRPr="00455D30" w14:paraId="71E15490" w14:textId="77777777">
        <w:trPr>
          <w:trHeight w:val="696"/>
        </w:trPr>
        <w:tc>
          <w:tcPr>
            <w:tcW w:w="2817" w:type="dxa"/>
            <w:vMerge/>
            <w:tcBorders>
              <w:top w:val="single" w:sz="4" w:space="0" w:color="000000"/>
              <w:bottom w:val="single" w:sz="4" w:space="0" w:color="000000"/>
            </w:tcBorders>
            <w:shd w:val="clear" w:color="000000" w:fill="auto"/>
            <w:vAlign w:val="center"/>
          </w:tcPr>
          <w:p w14:paraId="68978E9C" w14:textId="77777777" w:rsidR="0052656F" w:rsidRPr="00455D30" w:rsidRDefault="0052656F" w:rsidP="00B34F1C">
            <w:pPr>
              <w:spacing w:line="360" w:lineRule="auto"/>
              <w:jc w:val="both"/>
              <w:rPr>
                <w:rFonts w:ascii="Book Antiqua" w:hAnsi="Book Antiqua"/>
                <w:color w:val="000000" w:themeColor="text1"/>
              </w:rPr>
            </w:pPr>
          </w:p>
        </w:tc>
        <w:tc>
          <w:tcPr>
            <w:tcW w:w="2400" w:type="dxa"/>
            <w:tcBorders>
              <w:top w:val="single" w:sz="4" w:space="0" w:color="000000"/>
              <w:bottom w:val="single" w:sz="4" w:space="0" w:color="000000"/>
            </w:tcBorders>
            <w:shd w:val="clear" w:color="000000" w:fill="auto"/>
            <w:tcMar>
              <w:left w:w="108" w:type="dxa"/>
              <w:right w:w="108" w:type="dxa"/>
            </w:tcMar>
            <w:vAlign w:val="center"/>
          </w:tcPr>
          <w:p w14:paraId="1946EF29" w14:textId="77777777" w:rsidR="0052656F" w:rsidRPr="00455D30" w:rsidRDefault="000D2442" w:rsidP="00B34F1C">
            <w:pPr>
              <w:spacing w:line="360" w:lineRule="auto"/>
              <w:jc w:val="both"/>
              <w:rPr>
                <w:rFonts w:ascii="Book Antiqua" w:eastAsia="DengXian" w:hAnsi="Book Antiqua" w:cs="SimSun"/>
                <w:b/>
                <w:color w:val="000000" w:themeColor="text1"/>
                <w:lang w:eastAsia="zh-CN"/>
              </w:rPr>
            </w:pPr>
            <w:proofErr w:type="spellStart"/>
            <w:r w:rsidRPr="00455D30">
              <w:rPr>
                <w:rFonts w:ascii="Book Antiqua" w:eastAsia="DengXian" w:hAnsi="Book Antiqua" w:cs="SimSun"/>
                <w:b/>
                <w:color w:val="000000" w:themeColor="text1"/>
                <w:lang w:eastAsia="zh-CN"/>
              </w:rPr>
              <w:t>aHR</w:t>
            </w:r>
            <w:proofErr w:type="spellEnd"/>
            <w:r w:rsidRPr="00455D30">
              <w:rPr>
                <w:rFonts w:ascii="Book Antiqua" w:eastAsia="DengXian" w:hAnsi="Book Antiqua" w:cs="SimSun"/>
                <w:b/>
                <w:color w:val="000000" w:themeColor="text1"/>
                <w:lang w:eastAsia="zh-CN"/>
              </w:rPr>
              <w:t xml:space="preserve"> (95%CI)</w:t>
            </w:r>
          </w:p>
        </w:tc>
        <w:tc>
          <w:tcPr>
            <w:tcW w:w="1285" w:type="dxa"/>
            <w:tcBorders>
              <w:top w:val="single" w:sz="4" w:space="0" w:color="000000"/>
              <w:bottom w:val="single" w:sz="4" w:space="0" w:color="000000"/>
            </w:tcBorders>
            <w:shd w:val="clear" w:color="000000" w:fill="auto"/>
            <w:tcMar>
              <w:left w:w="108" w:type="dxa"/>
              <w:right w:w="108" w:type="dxa"/>
            </w:tcMar>
            <w:vAlign w:val="center"/>
          </w:tcPr>
          <w:p w14:paraId="5151AE5E" w14:textId="77777777" w:rsidR="0052656F" w:rsidRPr="00455D30" w:rsidRDefault="000D2442" w:rsidP="00B34F1C">
            <w:pPr>
              <w:spacing w:line="360" w:lineRule="auto"/>
              <w:jc w:val="both"/>
              <w:rPr>
                <w:rFonts w:ascii="Book Antiqua" w:eastAsia="DengXian" w:hAnsi="Book Antiqua" w:cs="SimSun"/>
                <w:b/>
                <w:color w:val="000000" w:themeColor="text1"/>
                <w:lang w:eastAsia="zh-CN"/>
              </w:rPr>
            </w:pPr>
            <w:r w:rsidRPr="00455D30">
              <w:rPr>
                <w:rFonts w:ascii="Book Antiqua" w:eastAsia="DengXian" w:hAnsi="Book Antiqua" w:cs="SimSun"/>
                <w:b/>
                <w:i/>
                <w:color w:val="000000" w:themeColor="text1"/>
                <w:lang w:eastAsia="zh-CN"/>
              </w:rPr>
              <w:t>P</w:t>
            </w:r>
            <w:r w:rsidRPr="00455D30">
              <w:rPr>
                <w:rFonts w:ascii="Book Antiqua" w:eastAsia="DengXian" w:hAnsi="Book Antiqua" w:cs="SimSun"/>
                <w:b/>
                <w:color w:val="000000" w:themeColor="text1"/>
                <w:lang w:eastAsia="zh-CN"/>
              </w:rPr>
              <w:t xml:space="preserve"> value</w:t>
            </w:r>
          </w:p>
        </w:tc>
        <w:tc>
          <w:tcPr>
            <w:tcW w:w="2311" w:type="dxa"/>
            <w:tcBorders>
              <w:top w:val="single" w:sz="4" w:space="0" w:color="000000"/>
              <w:bottom w:val="single" w:sz="4" w:space="0" w:color="000000"/>
            </w:tcBorders>
            <w:shd w:val="clear" w:color="000000" w:fill="auto"/>
            <w:tcMar>
              <w:left w:w="108" w:type="dxa"/>
              <w:right w:w="108" w:type="dxa"/>
            </w:tcMar>
            <w:vAlign w:val="center"/>
          </w:tcPr>
          <w:p w14:paraId="459B2803" w14:textId="77777777" w:rsidR="0052656F" w:rsidRPr="00455D30" w:rsidRDefault="000D2442" w:rsidP="00B34F1C">
            <w:pPr>
              <w:spacing w:line="360" w:lineRule="auto"/>
              <w:jc w:val="both"/>
              <w:rPr>
                <w:rFonts w:ascii="Book Antiqua" w:eastAsia="DengXian" w:hAnsi="Book Antiqua" w:cs="SimSun"/>
                <w:b/>
                <w:color w:val="000000" w:themeColor="text1"/>
                <w:lang w:eastAsia="zh-CN"/>
              </w:rPr>
            </w:pPr>
            <w:proofErr w:type="spellStart"/>
            <w:r w:rsidRPr="00455D30">
              <w:rPr>
                <w:rFonts w:ascii="Book Antiqua" w:eastAsia="DengXian" w:hAnsi="Book Antiqua" w:cs="SimSun"/>
                <w:b/>
                <w:color w:val="000000" w:themeColor="text1"/>
                <w:lang w:eastAsia="zh-CN"/>
              </w:rPr>
              <w:t>aHR</w:t>
            </w:r>
            <w:proofErr w:type="spellEnd"/>
            <w:r w:rsidRPr="00455D30">
              <w:rPr>
                <w:rFonts w:ascii="Book Antiqua" w:eastAsia="DengXian" w:hAnsi="Book Antiqua" w:cs="SimSun"/>
                <w:b/>
                <w:color w:val="000000" w:themeColor="text1"/>
                <w:lang w:eastAsia="zh-CN"/>
              </w:rPr>
              <w:t xml:space="preserve"> (95%CI)</w:t>
            </w:r>
          </w:p>
        </w:tc>
        <w:tc>
          <w:tcPr>
            <w:tcW w:w="1264" w:type="dxa"/>
            <w:tcBorders>
              <w:top w:val="single" w:sz="4" w:space="0" w:color="000000"/>
              <w:bottom w:val="single" w:sz="4" w:space="0" w:color="000000"/>
            </w:tcBorders>
            <w:shd w:val="clear" w:color="000000" w:fill="auto"/>
            <w:tcMar>
              <w:left w:w="108" w:type="dxa"/>
              <w:right w:w="108" w:type="dxa"/>
            </w:tcMar>
            <w:vAlign w:val="center"/>
          </w:tcPr>
          <w:p w14:paraId="6C5AC916" w14:textId="77777777" w:rsidR="0052656F" w:rsidRPr="00455D30" w:rsidRDefault="000D2442" w:rsidP="00B34F1C">
            <w:pPr>
              <w:spacing w:line="360" w:lineRule="auto"/>
              <w:jc w:val="both"/>
              <w:rPr>
                <w:rFonts w:ascii="Book Antiqua" w:eastAsia="DengXian" w:hAnsi="Book Antiqua" w:cs="SimSun"/>
                <w:b/>
                <w:color w:val="000000" w:themeColor="text1"/>
                <w:lang w:eastAsia="zh-CN"/>
              </w:rPr>
            </w:pPr>
            <w:r w:rsidRPr="00455D30">
              <w:rPr>
                <w:rFonts w:ascii="Book Antiqua" w:eastAsia="DengXian" w:hAnsi="Book Antiqua" w:cs="SimSun"/>
                <w:b/>
                <w:i/>
                <w:color w:val="000000" w:themeColor="text1"/>
                <w:lang w:eastAsia="zh-CN"/>
              </w:rPr>
              <w:t xml:space="preserve">P </w:t>
            </w:r>
            <w:r w:rsidRPr="00455D30">
              <w:rPr>
                <w:rFonts w:ascii="Book Antiqua" w:eastAsia="DengXian" w:hAnsi="Book Antiqua" w:cs="SimSun"/>
                <w:b/>
                <w:color w:val="000000" w:themeColor="text1"/>
                <w:lang w:eastAsia="zh-CN"/>
              </w:rPr>
              <w:t>value</w:t>
            </w:r>
          </w:p>
        </w:tc>
      </w:tr>
      <w:tr w:rsidR="00C21A2B" w:rsidRPr="00455D30" w14:paraId="105F4465" w14:textId="77777777">
        <w:trPr>
          <w:trHeight w:val="696"/>
        </w:trPr>
        <w:tc>
          <w:tcPr>
            <w:tcW w:w="2817" w:type="dxa"/>
            <w:tcBorders>
              <w:top w:val="single" w:sz="4" w:space="0" w:color="000000"/>
            </w:tcBorders>
            <w:shd w:val="clear" w:color="000000" w:fill="auto"/>
            <w:tcMar>
              <w:left w:w="108" w:type="dxa"/>
              <w:right w:w="108" w:type="dxa"/>
            </w:tcMar>
            <w:vAlign w:val="center"/>
          </w:tcPr>
          <w:p w14:paraId="6C761704"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IBT-SVR group</w:t>
            </w:r>
          </w:p>
        </w:tc>
        <w:tc>
          <w:tcPr>
            <w:tcW w:w="2400" w:type="dxa"/>
            <w:tcBorders>
              <w:top w:val="single" w:sz="4" w:space="0" w:color="000000"/>
            </w:tcBorders>
            <w:shd w:val="clear" w:color="000000" w:fill="auto"/>
            <w:tcMar>
              <w:left w:w="108" w:type="dxa"/>
              <w:right w:w="108" w:type="dxa"/>
            </w:tcMar>
            <w:vAlign w:val="center"/>
          </w:tcPr>
          <w:p w14:paraId="095DD44A"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Reference</w:t>
            </w:r>
          </w:p>
        </w:tc>
        <w:tc>
          <w:tcPr>
            <w:tcW w:w="1285" w:type="dxa"/>
            <w:tcBorders>
              <w:top w:val="single" w:sz="4" w:space="0" w:color="000000"/>
            </w:tcBorders>
            <w:shd w:val="clear" w:color="000000" w:fill="auto"/>
            <w:tcMar>
              <w:left w:w="108" w:type="dxa"/>
              <w:right w:w="108" w:type="dxa"/>
            </w:tcMar>
            <w:vAlign w:val="center"/>
          </w:tcPr>
          <w:p w14:paraId="6FA5DAA5"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w:t>
            </w:r>
          </w:p>
        </w:tc>
        <w:tc>
          <w:tcPr>
            <w:tcW w:w="2311" w:type="dxa"/>
            <w:tcBorders>
              <w:top w:val="single" w:sz="4" w:space="0" w:color="000000"/>
            </w:tcBorders>
            <w:shd w:val="clear" w:color="000000" w:fill="auto"/>
            <w:tcMar>
              <w:left w:w="108" w:type="dxa"/>
              <w:right w:w="108" w:type="dxa"/>
            </w:tcMar>
            <w:vAlign w:val="center"/>
          </w:tcPr>
          <w:p w14:paraId="48C1DBE2"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Reference</w:t>
            </w:r>
          </w:p>
        </w:tc>
        <w:tc>
          <w:tcPr>
            <w:tcW w:w="1264" w:type="dxa"/>
            <w:tcBorders>
              <w:top w:val="single" w:sz="4" w:space="0" w:color="000000"/>
            </w:tcBorders>
            <w:shd w:val="clear" w:color="000000" w:fill="auto"/>
            <w:tcMar>
              <w:left w:w="108" w:type="dxa"/>
              <w:right w:w="108" w:type="dxa"/>
            </w:tcMar>
            <w:vAlign w:val="center"/>
          </w:tcPr>
          <w:p w14:paraId="501D5553"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w:t>
            </w:r>
          </w:p>
        </w:tc>
      </w:tr>
      <w:tr w:rsidR="00C21A2B" w:rsidRPr="00455D30" w14:paraId="527D0F69" w14:textId="77777777">
        <w:trPr>
          <w:trHeight w:val="696"/>
        </w:trPr>
        <w:tc>
          <w:tcPr>
            <w:tcW w:w="2817" w:type="dxa"/>
            <w:shd w:val="clear" w:color="000000" w:fill="auto"/>
            <w:tcMar>
              <w:left w:w="108" w:type="dxa"/>
              <w:right w:w="108" w:type="dxa"/>
            </w:tcMar>
            <w:vAlign w:val="center"/>
          </w:tcPr>
          <w:p w14:paraId="31CF981B"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DAA-SVR group</w:t>
            </w:r>
          </w:p>
        </w:tc>
        <w:tc>
          <w:tcPr>
            <w:tcW w:w="2400" w:type="dxa"/>
            <w:shd w:val="clear" w:color="000000" w:fill="auto"/>
            <w:tcMar>
              <w:left w:w="108" w:type="dxa"/>
              <w:right w:w="108" w:type="dxa"/>
            </w:tcMar>
            <w:vAlign w:val="center"/>
          </w:tcPr>
          <w:p w14:paraId="040B0D3E"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2.03 (0.76-5.43)</w:t>
            </w:r>
          </w:p>
        </w:tc>
        <w:tc>
          <w:tcPr>
            <w:tcW w:w="1285" w:type="dxa"/>
            <w:shd w:val="clear" w:color="000000" w:fill="auto"/>
            <w:tcMar>
              <w:left w:w="108" w:type="dxa"/>
              <w:right w:w="108" w:type="dxa"/>
            </w:tcMar>
            <w:vAlign w:val="center"/>
          </w:tcPr>
          <w:p w14:paraId="3707B74D"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0.16</w:t>
            </w:r>
          </w:p>
        </w:tc>
        <w:tc>
          <w:tcPr>
            <w:tcW w:w="2311" w:type="dxa"/>
            <w:shd w:val="clear" w:color="000000" w:fill="auto"/>
            <w:tcMar>
              <w:left w:w="108" w:type="dxa"/>
              <w:right w:w="108" w:type="dxa"/>
            </w:tcMar>
            <w:vAlign w:val="center"/>
          </w:tcPr>
          <w:p w14:paraId="3E0FCC28"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1.38 (0.55-3.49)</w:t>
            </w:r>
          </w:p>
        </w:tc>
        <w:tc>
          <w:tcPr>
            <w:tcW w:w="1264" w:type="dxa"/>
            <w:shd w:val="clear" w:color="000000" w:fill="auto"/>
            <w:tcMar>
              <w:left w:w="108" w:type="dxa"/>
              <w:right w:w="108" w:type="dxa"/>
            </w:tcMar>
            <w:vAlign w:val="center"/>
          </w:tcPr>
          <w:p w14:paraId="7F17E36F"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0.494</w:t>
            </w:r>
          </w:p>
        </w:tc>
      </w:tr>
      <w:tr w:rsidR="00C21A2B" w:rsidRPr="00455D30" w14:paraId="3C404B78" w14:textId="77777777">
        <w:trPr>
          <w:trHeight w:val="696"/>
        </w:trPr>
        <w:tc>
          <w:tcPr>
            <w:tcW w:w="2817" w:type="dxa"/>
            <w:shd w:val="clear" w:color="000000" w:fill="auto"/>
            <w:tcMar>
              <w:left w:w="108" w:type="dxa"/>
              <w:right w:w="108" w:type="dxa"/>
            </w:tcMar>
            <w:vAlign w:val="center"/>
          </w:tcPr>
          <w:p w14:paraId="22C5132D"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 xml:space="preserve">Age, </w:t>
            </w:r>
            <w:proofErr w:type="spellStart"/>
            <w:r w:rsidRPr="00455D30">
              <w:rPr>
                <w:rFonts w:ascii="Book Antiqua" w:eastAsia="DengXian" w:hAnsi="Book Antiqua" w:cs="SimSun"/>
                <w:color w:val="000000" w:themeColor="text1"/>
                <w:lang w:eastAsia="zh-CN"/>
              </w:rPr>
              <w:t>yr</w:t>
            </w:r>
            <w:proofErr w:type="spellEnd"/>
          </w:p>
        </w:tc>
        <w:tc>
          <w:tcPr>
            <w:tcW w:w="2400" w:type="dxa"/>
            <w:shd w:val="clear" w:color="000000" w:fill="auto"/>
            <w:tcMar>
              <w:left w:w="108" w:type="dxa"/>
              <w:right w:w="108" w:type="dxa"/>
            </w:tcMar>
            <w:vAlign w:val="center"/>
          </w:tcPr>
          <w:p w14:paraId="7D7D6BA1"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1.05 (1.01-1.10)</w:t>
            </w:r>
          </w:p>
        </w:tc>
        <w:tc>
          <w:tcPr>
            <w:tcW w:w="1285" w:type="dxa"/>
            <w:shd w:val="clear" w:color="000000" w:fill="auto"/>
            <w:tcMar>
              <w:left w:w="108" w:type="dxa"/>
              <w:right w:w="108" w:type="dxa"/>
            </w:tcMar>
            <w:vAlign w:val="center"/>
          </w:tcPr>
          <w:p w14:paraId="4F96E7DD"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0.025</w:t>
            </w:r>
          </w:p>
        </w:tc>
        <w:tc>
          <w:tcPr>
            <w:tcW w:w="2311" w:type="dxa"/>
            <w:shd w:val="clear" w:color="000000" w:fill="auto"/>
            <w:tcMar>
              <w:left w:w="108" w:type="dxa"/>
              <w:right w:w="108" w:type="dxa"/>
            </w:tcMar>
            <w:vAlign w:val="center"/>
          </w:tcPr>
          <w:p w14:paraId="6B49E42C"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w:t>
            </w:r>
          </w:p>
        </w:tc>
        <w:tc>
          <w:tcPr>
            <w:tcW w:w="1264" w:type="dxa"/>
            <w:shd w:val="clear" w:color="000000" w:fill="auto"/>
            <w:tcMar>
              <w:left w:w="108" w:type="dxa"/>
              <w:right w:w="108" w:type="dxa"/>
            </w:tcMar>
            <w:vAlign w:val="center"/>
          </w:tcPr>
          <w:p w14:paraId="0CC3527D"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w:t>
            </w:r>
          </w:p>
        </w:tc>
      </w:tr>
      <w:tr w:rsidR="00C21A2B" w:rsidRPr="00455D30" w14:paraId="6A5A2CB7" w14:textId="77777777">
        <w:trPr>
          <w:trHeight w:val="696"/>
        </w:trPr>
        <w:tc>
          <w:tcPr>
            <w:tcW w:w="2817" w:type="dxa"/>
            <w:shd w:val="clear" w:color="000000" w:fill="auto"/>
            <w:tcMar>
              <w:left w:w="108" w:type="dxa"/>
              <w:right w:w="108" w:type="dxa"/>
            </w:tcMar>
            <w:vAlign w:val="center"/>
          </w:tcPr>
          <w:p w14:paraId="099C0E11"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Male sex</w:t>
            </w:r>
          </w:p>
        </w:tc>
        <w:tc>
          <w:tcPr>
            <w:tcW w:w="2400" w:type="dxa"/>
            <w:shd w:val="clear" w:color="000000" w:fill="auto"/>
            <w:tcMar>
              <w:left w:w="108" w:type="dxa"/>
              <w:right w:w="108" w:type="dxa"/>
            </w:tcMar>
            <w:vAlign w:val="center"/>
          </w:tcPr>
          <w:p w14:paraId="42D462FD" w14:textId="79C79654"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2.89 (0.97</w:t>
            </w:r>
            <w:r w:rsidR="00944132">
              <w:rPr>
                <w:rFonts w:ascii="Book Antiqua" w:eastAsia="DengXian" w:hAnsi="Book Antiqua" w:cs="SimSun"/>
                <w:color w:val="000000" w:themeColor="text1"/>
                <w:lang w:eastAsia="zh-CN"/>
              </w:rPr>
              <w:t>-</w:t>
            </w:r>
            <w:r w:rsidRPr="00455D30">
              <w:rPr>
                <w:rFonts w:ascii="Book Antiqua" w:eastAsia="DengXian" w:hAnsi="Book Antiqua" w:cs="SimSun"/>
                <w:color w:val="000000" w:themeColor="text1"/>
                <w:lang w:eastAsia="zh-CN"/>
              </w:rPr>
              <w:t>8.61)</w:t>
            </w:r>
          </w:p>
        </w:tc>
        <w:tc>
          <w:tcPr>
            <w:tcW w:w="1285" w:type="dxa"/>
            <w:shd w:val="clear" w:color="000000" w:fill="auto"/>
            <w:tcMar>
              <w:left w:w="108" w:type="dxa"/>
              <w:right w:w="108" w:type="dxa"/>
            </w:tcMar>
            <w:vAlign w:val="center"/>
          </w:tcPr>
          <w:p w14:paraId="68E66251"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0.057</w:t>
            </w:r>
          </w:p>
        </w:tc>
        <w:tc>
          <w:tcPr>
            <w:tcW w:w="2311" w:type="dxa"/>
            <w:shd w:val="clear" w:color="000000" w:fill="auto"/>
            <w:tcMar>
              <w:left w:w="108" w:type="dxa"/>
              <w:right w:w="108" w:type="dxa"/>
            </w:tcMar>
            <w:vAlign w:val="center"/>
          </w:tcPr>
          <w:p w14:paraId="6956B888"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w:t>
            </w:r>
          </w:p>
        </w:tc>
        <w:tc>
          <w:tcPr>
            <w:tcW w:w="1264" w:type="dxa"/>
            <w:shd w:val="clear" w:color="000000" w:fill="auto"/>
            <w:tcMar>
              <w:left w:w="108" w:type="dxa"/>
              <w:right w:w="108" w:type="dxa"/>
            </w:tcMar>
            <w:vAlign w:val="center"/>
          </w:tcPr>
          <w:p w14:paraId="3EF223F4"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w:t>
            </w:r>
          </w:p>
        </w:tc>
      </w:tr>
      <w:tr w:rsidR="00C21A2B" w:rsidRPr="00455D30" w14:paraId="50E3D46D" w14:textId="77777777">
        <w:trPr>
          <w:trHeight w:val="696"/>
        </w:trPr>
        <w:tc>
          <w:tcPr>
            <w:tcW w:w="2817" w:type="dxa"/>
            <w:shd w:val="clear" w:color="000000" w:fill="auto"/>
            <w:tcMar>
              <w:left w:w="108" w:type="dxa"/>
              <w:right w:w="108" w:type="dxa"/>
            </w:tcMar>
            <w:vAlign w:val="center"/>
          </w:tcPr>
          <w:p w14:paraId="207269F5"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HCV genotype</w:t>
            </w:r>
          </w:p>
        </w:tc>
        <w:tc>
          <w:tcPr>
            <w:tcW w:w="2400" w:type="dxa"/>
            <w:shd w:val="clear" w:color="000000" w:fill="auto"/>
            <w:tcMar>
              <w:left w:w="108" w:type="dxa"/>
              <w:right w:w="108" w:type="dxa"/>
            </w:tcMar>
            <w:vAlign w:val="center"/>
          </w:tcPr>
          <w:p w14:paraId="6057B10C" w14:textId="77777777" w:rsidR="0052656F" w:rsidRPr="00455D30" w:rsidRDefault="0052656F" w:rsidP="00B34F1C">
            <w:pPr>
              <w:spacing w:line="360" w:lineRule="auto"/>
              <w:jc w:val="both"/>
              <w:rPr>
                <w:rFonts w:ascii="Book Antiqua" w:eastAsia="DengXian" w:hAnsi="Book Antiqua" w:cs="SimSun"/>
                <w:color w:val="000000" w:themeColor="text1"/>
                <w:lang w:eastAsia="zh-CN"/>
              </w:rPr>
            </w:pPr>
          </w:p>
        </w:tc>
        <w:tc>
          <w:tcPr>
            <w:tcW w:w="1285" w:type="dxa"/>
            <w:shd w:val="clear" w:color="000000" w:fill="auto"/>
            <w:tcMar>
              <w:left w:w="108" w:type="dxa"/>
              <w:right w:w="108" w:type="dxa"/>
            </w:tcMar>
            <w:vAlign w:val="center"/>
          </w:tcPr>
          <w:p w14:paraId="1F2FF96B" w14:textId="77777777" w:rsidR="0052656F" w:rsidRPr="00455D30" w:rsidRDefault="0052656F" w:rsidP="00B34F1C">
            <w:pPr>
              <w:spacing w:line="360" w:lineRule="auto"/>
              <w:jc w:val="both"/>
              <w:rPr>
                <w:rFonts w:ascii="Book Antiqua" w:eastAsia="DengXian" w:hAnsi="Book Antiqua" w:cs="SimSun"/>
                <w:color w:val="000000" w:themeColor="text1"/>
                <w:lang w:eastAsia="zh-CN"/>
              </w:rPr>
            </w:pPr>
          </w:p>
        </w:tc>
        <w:tc>
          <w:tcPr>
            <w:tcW w:w="2311" w:type="dxa"/>
            <w:shd w:val="clear" w:color="000000" w:fill="auto"/>
            <w:tcMar>
              <w:left w:w="108" w:type="dxa"/>
              <w:right w:w="108" w:type="dxa"/>
            </w:tcMar>
            <w:vAlign w:val="center"/>
          </w:tcPr>
          <w:p w14:paraId="0E805278"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w:t>
            </w:r>
          </w:p>
        </w:tc>
        <w:tc>
          <w:tcPr>
            <w:tcW w:w="1264" w:type="dxa"/>
            <w:shd w:val="clear" w:color="000000" w:fill="auto"/>
            <w:tcMar>
              <w:left w:w="108" w:type="dxa"/>
              <w:right w:w="108" w:type="dxa"/>
            </w:tcMar>
            <w:vAlign w:val="center"/>
          </w:tcPr>
          <w:p w14:paraId="6BE87BD7"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w:t>
            </w:r>
          </w:p>
        </w:tc>
      </w:tr>
      <w:tr w:rsidR="00C21A2B" w:rsidRPr="00455D30" w14:paraId="7E08F667" w14:textId="77777777">
        <w:trPr>
          <w:trHeight w:val="358"/>
        </w:trPr>
        <w:tc>
          <w:tcPr>
            <w:tcW w:w="2817" w:type="dxa"/>
            <w:shd w:val="clear" w:color="000000" w:fill="auto"/>
            <w:tcMar>
              <w:left w:w="108" w:type="dxa"/>
              <w:right w:w="108" w:type="dxa"/>
            </w:tcMar>
            <w:vAlign w:val="center"/>
          </w:tcPr>
          <w:p w14:paraId="4F593409" w14:textId="77777777" w:rsidR="0052656F" w:rsidRPr="00455D30" w:rsidRDefault="000D2442" w:rsidP="00B34F1C">
            <w:pPr>
              <w:spacing w:line="360" w:lineRule="auto"/>
              <w:ind w:firstLine="240"/>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2</w:t>
            </w:r>
          </w:p>
        </w:tc>
        <w:tc>
          <w:tcPr>
            <w:tcW w:w="2400" w:type="dxa"/>
            <w:shd w:val="clear" w:color="000000" w:fill="auto"/>
            <w:tcMar>
              <w:left w:w="108" w:type="dxa"/>
              <w:right w:w="108" w:type="dxa"/>
            </w:tcMar>
            <w:vAlign w:val="center"/>
          </w:tcPr>
          <w:p w14:paraId="2C2E2054"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Reference</w:t>
            </w:r>
          </w:p>
        </w:tc>
        <w:tc>
          <w:tcPr>
            <w:tcW w:w="1285" w:type="dxa"/>
            <w:shd w:val="clear" w:color="000000" w:fill="auto"/>
            <w:tcMar>
              <w:left w:w="108" w:type="dxa"/>
              <w:right w:w="108" w:type="dxa"/>
            </w:tcMar>
            <w:vAlign w:val="center"/>
          </w:tcPr>
          <w:p w14:paraId="009AEEF1"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w:t>
            </w:r>
          </w:p>
        </w:tc>
        <w:tc>
          <w:tcPr>
            <w:tcW w:w="2311" w:type="dxa"/>
            <w:shd w:val="clear" w:color="000000" w:fill="auto"/>
            <w:tcMar>
              <w:left w:w="108" w:type="dxa"/>
              <w:right w:w="108" w:type="dxa"/>
            </w:tcMar>
            <w:vAlign w:val="center"/>
          </w:tcPr>
          <w:p w14:paraId="52CD3E69" w14:textId="77777777" w:rsidR="0052656F" w:rsidRPr="00455D30" w:rsidRDefault="0052656F" w:rsidP="00B34F1C">
            <w:pPr>
              <w:spacing w:line="360" w:lineRule="auto"/>
              <w:jc w:val="both"/>
              <w:rPr>
                <w:rFonts w:ascii="Book Antiqua" w:eastAsia="DengXian" w:hAnsi="Book Antiqua" w:cs="SimSun"/>
                <w:color w:val="000000" w:themeColor="text1"/>
                <w:lang w:eastAsia="zh-CN"/>
              </w:rPr>
            </w:pPr>
          </w:p>
        </w:tc>
        <w:tc>
          <w:tcPr>
            <w:tcW w:w="1264" w:type="dxa"/>
            <w:shd w:val="clear" w:color="000000" w:fill="auto"/>
            <w:tcMar>
              <w:left w:w="108" w:type="dxa"/>
              <w:right w:w="108" w:type="dxa"/>
            </w:tcMar>
            <w:vAlign w:val="center"/>
          </w:tcPr>
          <w:p w14:paraId="26E01817" w14:textId="77777777" w:rsidR="0052656F" w:rsidRPr="00455D30" w:rsidRDefault="0052656F" w:rsidP="00B34F1C">
            <w:pPr>
              <w:spacing w:line="360" w:lineRule="auto"/>
              <w:jc w:val="both"/>
              <w:rPr>
                <w:rFonts w:ascii="Book Antiqua" w:eastAsia="DengXian" w:hAnsi="Book Antiqua" w:cs="SimSun"/>
                <w:color w:val="000000" w:themeColor="text1"/>
                <w:lang w:eastAsia="zh-CN"/>
              </w:rPr>
            </w:pPr>
          </w:p>
        </w:tc>
      </w:tr>
      <w:tr w:rsidR="00C21A2B" w:rsidRPr="00455D30" w14:paraId="6A6EA372" w14:textId="77777777">
        <w:trPr>
          <w:trHeight w:val="696"/>
        </w:trPr>
        <w:tc>
          <w:tcPr>
            <w:tcW w:w="2817" w:type="dxa"/>
            <w:shd w:val="clear" w:color="000000" w:fill="auto"/>
            <w:tcMar>
              <w:left w:w="108" w:type="dxa"/>
              <w:right w:w="108" w:type="dxa"/>
            </w:tcMar>
            <w:vAlign w:val="center"/>
          </w:tcPr>
          <w:p w14:paraId="38E1DBA2" w14:textId="77777777" w:rsidR="0052656F" w:rsidRPr="00455D30" w:rsidRDefault="000D2442" w:rsidP="00B34F1C">
            <w:pPr>
              <w:spacing w:line="360" w:lineRule="auto"/>
              <w:ind w:firstLine="240"/>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1</w:t>
            </w:r>
          </w:p>
        </w:tc>
        <w:tc>
          <w:tcPr>
            <w:tcW w:w="2400" w:type="dxa"/>
            <w:shd w:val="clear" w:color="000000" w:fill="auto"/>
            <w:tcMar>
              <w:left w:w="108" w:type="dxa"/>
              <w:right w:w="108" w:type="dxa"/>
            </w:tcMar>
            <w:vAlign w:val="center"/>
          </w:tcPr>
          <w:p w14:paraId="4BB3A666"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3.02 (1.18-7.68)</w:t>
            </w:r>
          </w:p>
        </w:tc>
        <w:tc>
          <w:tcPr>
            <w:tcW w:w="1285" w:type="dxa"/>
            <w:shd w:val="clear" w:color="000000" w:fill="auto"/>
            <w:tcMar>
              <w:left w:w="108" w:type="dxa"/>
              <w:right w:w="108" w:type="dxa"/>
            </w:tcMar>
            <w:vAlign w:val="center"/>
          </w:tcPr>
          <w:p w14:paraId="46037B02"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0.021</w:t>
            </w:r>
          </w:p>
        </w:tc>
        <w:tc>
          <w:tcPr>
            <w:tcW w:w="2311" w:type="dxa"/>
            <w:shd w:val="clear" w:color="000000" w:fill="auto"/>
            <w:tcMar>
              <w:left w:w="108" w:type="dxa"/>
              <w:right w:w="108" w:type="dxa"/>
            </w:tcMar>
            <w:vAlign w:val="center"/>
          </w:tcPr>
          <w:p w14:paraId="0E92E168" w14:textId="77777777" w:rsidR="0052656F" w:rsidRPr="00455D30" w:rsidRDefault="0052656F" w:rsidP="00B34F1C">
            <w:pPr>
              <w:spacing w:line="360" w:lineRule="auto"/>
              <w:jc w:val="both"/>
              <w:rPr>
                <w:rFonts w:ascii="Book Antiqua" w:eastAsia="DengXian" w:hAnsi="Book Antiqua" w:cs="SimSun"/>
                <w:color w:val="000000" w:themeColor="text1"/>
                <w:lang w:eastAsia="zh-CN"/>
              </w:rPr>
            </w:pPr>
          </w:p>
        </w:tc>
        <w:tc>
          <w:tcPr>
            <w:tcW w:w="1264" w:type="dxa"/>
            <w:shd w:val="clear" w:color="000000" w:fill="auto"/>
            <w:tcMar>
              <w:left w:w="108" w:type="dxa"/>
              <w:right w:w="108" w:type="dxa"/>
            </w:tcMar>
            <w:vAlign w:val="center"/>
          </w:tcPr>
          <w:p w14:paraId="33DE18EA" w14:textId="77777777" w:rsidR="0052656F" w:rsidRPr="00455D30" w:rsidRDefault="0052656F" w:rsidP="00B34F1C">
            <w:pPr>
              <w:spacing w:line="360" w:lineRule="auto"/>
              <w:jc w:val="both"/>
              <w:rPr>
                <w:rFonts w:ascii="Book Antiqua" w:eastAsia="DengXian" w:hAnsi="Book Antiqua" w:cs="SimSun"/>
                <w:color w:val="000000" w:themeColor="text1"/>
                <w:lang w:eastAsia="zh-CN"/>
              </w:rPr>
            </w:pPr>
          </w:p>
        </w:tc>
      </w:tr>
      <w:tr w:rsidR="00C21A2B" w:rsidRPr="00455D30" w14:paraId="545440AC" w14:textId="77777777">
        <w:trPr>
          <w:trHeight w:val="696"/>
        </w:trPr>
        <w:tc>
          <w:tcPr>
            <w:tcW w:w="2817" w:type="dxa"/>
            <w:shd w:val="clear" w:color="000000" w:fill="auto"/>
            <w:tcMar>
              <w:left w:w="108" w:type="dxa"/>
              <w:right w:w="108" w:type="dxa"/>
            </w:tcMar>
            <w:vAlign w:val="center"/>
          </w:tcPr>
          <w:p w14:paraId="31812F78"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Cirrhosis</w:t>
            </w:r>
          </w:p>
        </w:tc>
        <w:tc>
          <w:tcPr>
            <w:tcW w:w="2400" w:type="dxa"/>
            <w:shd w:val="clear" w:color="000000" w:fill="auto"/>
            <w:tcMar>
              <w:left w:w="108" w:type="dxa"/>
              <w:right w:w="108" w:type="dxa"/>
            </w:tcMar>
            <w:vAlign w:val="center"/>
          </w:tcPr>
          <w:p w14:paraId="4406ED61"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3.18 (1.33-7.68)</w:t>
            </w:r>
          </w:p>
        </w:tc>
        <w:tc>
          <w:tcPr>
            <w:tcW w:w="1285" w:type="dxa"/>
            <w:shd w:val="clear" w:color="000000" w:fill="auto"/>
            <w:tcMar>
              <w:left w:w="108" w:type="dxa"/>
              <w:right w:w="108" w:type="dxa"/>
            </w:tcMar>
            <w:vAlign w:val="center"/>
          </w:tcPr>
          <w:p w14:paraId="58CD7376"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0.009</w:t>
            </w:r>
          </w:p>
        </w:tc>
        <w:tc>
          <w:tcPr>
            <w:tcW w:w="2311" w:type="dxa"/>
            <w:shd w:val="clear" w:color="000000" w:fill="auto"/>
            <w:tcMar>
              <w:left w:w="108" w:type="dxa"/>
              <w:right w:w="108" w:type="dxa"/>
            </w:tcMar>
            <w:vAlign w:val="center"/>
          </w:tcPr>
          <w:p w14:paraId="5CD34BCF"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2.97 (1.42-6.20)</w:t>
            </w:r>
          </w:p>
        </w:tc>
        <w:tc>
          <w:tcPr>
            <w:tcW w:w="1264" w:type="dxa"/>
            <w:shd w:val="clear" w:color="000000" w:fill="auto"/>
            <w:tcMar>
              <w:left w:w="108" w:type="dxa"/>
              <w:right w:w="108" w:type="dxa"/>
            </w:tcMar>
            <w:vAlign w:val="center"/>
          </w:tcPr>
          <w:p w14:paraId="31102B27"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0.004</w:t>
            </w:r>
          </w:p>
        </w:tc>
      </w:tr>
      <w:tr w:rsidR="00C21A2B" w:rsidRPr="00455D30" w14:paraId="483EEFC5" w14:textId="77777777">
        <w:trPr>
          <w:trHeight w:val="696"/>
        </w:trPr>
        <w:tc>
          <w:tcPr>
            <w:tcW w:w="2817" w:type="dxa"/>
            <w:shd w:val="clear" w:color="000000" w:fill="auto"/>
            <w:tcMar>
              <w:left w:w="108" w:type="dxa"/>
              <w:right w:w="108" w:type="dxa"/>
            </w:tcMar>
            <w:vAlign w:val="center"/>
          </w:tcPr>
          <w:p w14:paraId="3F41E798"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Ever smoker</w:t>
            </w:r>
          </w:p>
        </w:tc>
        <w:tc>
          <w:tcPr>
            <w:tcW w:w="2400" w:type="dxa"/>
            <w:shd w:val="clear" w:color="000000" w:fill="auto"/>
            <w:tcMar>
              <w:left w:w="108" w:type="dxa"/>
              <w:right w:w="108" w:type="dxa"/>
            </w:tcMar>
            <w:vAlign w:val="center"/>
          </w:tcPr>
          <w:p w14:paraId="5E5E7547"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0.72 (0.26-1.99)</w:t>
            </w:r>
          </w:p>
        </w:tc>
        <w:tc>
          <w:tcPr>
            <w:tcW w:w="1285" w:type="dxa"/>
            <w:shd w:val="clear" w:color="000000" w:fill="auto"/>
            <w:tcMar>
              <w:left w:w="108" w:type="dxa"/>
              <w:right w:w="108" w:type="dxa"/>
            </w:tcMar>
            <w:vAlign w:val="center"/>
          </w:tcPr>
          <w:p w14:paraId="68C6146F"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0.545</w:t>
            </w:r>
          </w:p>
        </w:tc>
        <w:tc>
          <w:tcPr>
            <w:tcW w:w="2311" w:type="dxa"/>
            <w:shd w:val="clear" w:color="000000" w:fill="auto"/>
            <w:tcMar>
              <w:left w:w="108" w:type="dxa"/>
              <w:right w:w="108" w:type="dxa"/>
            </w:tcMar>
            <w:vAlign w:val="center"/>
          </w:tcPr>
          <w:p w14:paraId="120AD8E5"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w:t>
            </w:r>
          </w:p>
        </w:tc>
        <w:tc>
          <w:tcPr>
            <w:tcW w:w="1264" w:type="dxa"/>
            <w:shd w:val="clear" w:color="000000" w:fill="auto"/>
            <w:tcMar>
              <w:left w:w="108" w:type="dxa"/>
              <w:right w:w="108" w:type="dxa"/>
            </w:tcMar>
            <w:vAlign w:val="center"/>
          </w:tcPr>
          <w:p w14:paraId="452F7241"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w:t>
            </w:r>
          </w:p>
        </w:tc>
      </w:tr>
      <w:tr w:rsidR="00C21A2B" w:rsidRPr="00455D30" w14:paraId="254B4820" w14:textId="77777777">
        <w:trPr>
          <w:trHeight w:val="1035"/>
        </w:trPr>
        <w:tc>
          <w:tcPr>
            <w:tcW w:w="2817" w:type="dxa"/>
            <w:shd w:val="clear" w:color="000000" w:fill="auto"/>
            <w:tcMar>
              <w:left w:w="108" w:type="dxa"/>
              <w:right w:w="108" w:type="dxa"/>
            </w:tcMar>
            <w:vAlign w:val="center"/>
          </w:tcPr>
          <w:p w14:paraId="31812F56"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Alcohol consumption</w:t>
            </w:r>
          </w:p>
        </w:tc>
        <w:tc>
          <w:tcPr>
            <w:tcW w:w="2400" w:type="dxa"/>
            <w:shd w:val="clear" w:color="000000" w:fill="auto"/>
            <w:tcMar>
              <w:left w:w="108" w:type="dxa"/>
              <w:right w:w="108" w:type="dxa"/>
            </w:tcMar>
            <w:vAlign w:val="center"/>
          </w:tcPr>
          <w:p w14:paraId="4401B6C1" w14:textId="77777777" w:rsidR="0052656F" w:rsidRPr="00455D30" w:rsidRDefault="0052656F" w:rsidP="00B34F1C">
            <w:pPr>
              <w:spacing w:line="360" w:lineRule="auto"/>
              <w:jc w:val="both"/>
              <w:rPr>
                <w:rFonts w:ascii="Book Antiqua" w:eastAsia="DengXian" w:hAnsi="Book Antiqua" w:cs="SimSun"/>
                <w:color w:val="000000" w:themeColor="text1"/>
                <w:lang w:eastAsia="zh-CN"/>
              </w:rPr>
            </w:pPr>
          </w:p>
        </w:tc>
        <w:tc>
          <w:tcPr>
            <w:tcW w:w="1285" w:type="dxa"/>
            <w:shd w:val="clear" w:color="000000" w:fill="auto"/>
            <w:tcMar>
              <w:left w:w="108" w:type="dxa"/>
              <w:right w:w="108" w:type="dxa"/>
            </w:tcMar>
            <w:vAlign w:val="center"/>
          </w:tcPr>
          <w:p w14:paraId="10CCF304" w14:textId="77777777" w:rsidR="0052656F" w:rsidRPr="00455D30" w:rsidRDefault="0052656F" w:rsidP="00B34F1C">
            <w:pPr>
              <w:spacing w:line="360" w:lineRule="auto"/>
              <w:jc w:val="both"/>
              <w:rPr>
                <w:rFonts w:ascii="Book Antiqua" w:eastAsia="DengXian" w:hAnsi="Book Antiqua" w:cs="SimSun"/>
                <w:color w:val="000000" w:themeColor="text1"/>
                <w:lang w:eastAsia="zh-CN"/>
              </w:rPr>
            </w:pPr>
          </w:p>
        </w:tc>
        <w:tc>
          <w:tcPr>
            <w:tcW w:w="2311" w:type="dxa"/>
            <w:shd w:val="clear" w:color="000000" w:fill="auto"/>
            <w:tcMar>
              <w:left w:w="108" w:type="dxa"/>
              <w:right w:w="108" w:type="dxa"/>
            </w:tcMar>
            <w:vAlign w:val="center"/>
          </w:tcPr>
          <w:p w14:paraId="21939F52"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w:t>
            </w:r>
          </w:p>
        </w:tc>
        <w:tc>
          <w:tcPr>
            <w:tcW w:w="1264" w:type="dxa"/>
            <w:shd w:val="clear" w:color="000000" w:fill="auto"/>
            <w:tcMar>
              <w:left w:w="108" w:type="dxa"/>
              <w:right w:w="108" w:type="dxa"/>
            </w:tcMar>
            <w:vAlign w:val="center"/>
          </w:tcPr>
          <w:p w14:paraId="3753CF7A"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w:t>
            </w:r>
          </w:p>
        </w:tc>
      </w:tr>
      <w:tr w:rsidR="00C21A2B" w:rsidRPr="00455D30" w14:paraId="47920E60" w14:textId="77777777">
        <w:trPr>
          <w:trHeight w:val="358"/>
        </w:trPr>
        <w:tc>
          <w:tcPr>
            <w:tcW w:w="2817" w:type="dxa"/>
            <w:shd w:val="clear" w:color="000000" w:fill="auto"/>
            <w:tcMar>
              <w:left w:w="108" w:type="dxa"/>
              <w:right w:w="108" w:type="dxa"/>
            </w:tcMar>
            <w:vAlign w:val="center"/>
          </w:tcPr>
          <w:p w14:paraId="541AAE11" w14:textId="77777777" w:rsidR="0052656F" w:rsidRPr="00455D30" w:rsidRDefault="000D2442" w:rsidP="00B34F1C">
            <w:pPr>
              <w:spacing w:line="360" w:lineRule="auto"/>
              <w:ind w:firstLine="240"/>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None</w:t>
            </w:r>
          </w:p>
        </w:tc>
        <w:tc>
          <w:tcPr>
            <w:tcW w:w="2400" w:type="dxa"/>
            <w:shd w:val="clear" w:color="000000" w:fill="auto"/>
            <w:tcMar>
              <w:left w:w="108" w:type="dxa"/>
              <w:right w:w="108" w:type="dxa"/>
            </w:tcMar>
            <w:vAlign w:val="center"/>
          </w:tcPr>
          <w:p w14:paraId="1E94B618"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Reference</w:t>
            </w:r>
          </w:p>
        </w:tc>
        <w:tc>
          <w:tcPr>
            <w:tcW w:w="1285" w:type="dxa"/>
            <w:shd w:val="clear" w:color="000000" w:fill="auto"/>
            <w:tcMar>
              <w:left w:w="108" w:type="dxa"/>
              <w:right w:w="108" w:type="dxa"/>
            </w:tcMar>
            <w:vAlign w:val="center"/>
          </w:tcPr>
          <w:p w14:paraId="4A1A6A1F"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w:t>
            </w:r>
          </w:p>
        </w:tc>
        <w:tc>
          <w:tcPr>
            <w:tcW w:w="2311" w:type="dxa"/>
            <w:shd w:val="clear" w:color="000000" w:fill="auto"/>
            <w:tcMar>
              <w:left w:w="108" w:type="dxa"/>
              <w:right w:w="108" w:type="dxa"/>
            </w:tcMar>
            <w:vAlign w:val="center"/>
          </w:tcPr>
          <w:p w14:paraId="7265F1F6" w14:textId="77777777" w:rsidR="0052656F" w:rsidRPr="00455D30" w:rsidRDefault="0052656F" w:rsidP="00B34F1C">
            <w:pPr>
              <w:spacing w:line="360" w:lineRule="auto"/>
              <w:jc w:val="both"/>
              <w:rPr>
                <w:rFonts w:ascii="Book Antiqua" w:eastAsia="DengXian" w:hAnsi="Book Antiqua" w:cs="SimSun"/>
                <w:color w:val="000000" w:themeColor="text1"/>
                <w:lang w:eastAsia="zh-CN"/>
              </w:rPr>
            </w:pPr>
          </w:p>
        </w:tc>
        <w:tc>
          <w:tcPr>
            <w:tcW w:w="1264" w:type="dxa"/>
            <w:shd w:val="clear" w:color="000000" w:fill="auto"/>
            <w:tcMar>
              <w:left w:w="108" w:type="dxa"/>
              <w:right w:w="108" w:type="dxa"/>
            </w:tcMar>
            <w:vAlign w:val="center"/>
          </w:tcPr>
          <w:p w14:paraId="4C006E3E" w14:textId="77777777" w:rsidR="0052656F" w:rsidRPr="00455D30" w:rsidRDefault="0052656F" w:rsidP="00B34F1C">
            <w:pPr>
              <w:spacing w:line="360" w:lineRule="auto"/>
              <w:jc w:val="both"/>
              <w:rPr>
                <w:rFonts w:ascii="Book Antiqua" w:eastAsia="DengXian" w:hAnsi="Book Antiqua" w:cs="SimSun"/>
                <w:color w:val="000000" w:themeColor="text1"/>
                <w:lang w:eastAsia="zh-CN"/>
              </w:rPr>
            </w:pPr>
          </w:p>
        </w:tc>
      </w:tr>
      <w:tr w:rsidR="00C21A2B" w:rsidRPr="00455D30" w14:paraId="3FDC129D" w14:textId="77777777">
        <w:trPr>
          <w:trHeight w:val="696"/>
        </w:trPr>
        <w:tc>
          <w:tcPr>
            <w:tcW w:w="2817" w:type="dxa"/>
            <w:shd w:val="clear" w:color="000000" w:fill="auto"/>
            <w:tcMar>
              <w:left w:w="108" w:type="dxa"/>
              <w:right w:w="108" w:type="dxa"/>
            </w:tcMar>
            <w:vAlign w:val="center"/>
          </w:tcPr>
          <w:p w14:paraId="493E4826" w14:textId="77777777" w:rsidR="0052656F" w:rsidRPr="00455D30" w:rsidRDefault="000D2442" w:rsidP="00B34F1C">
            <w:pPr>
              <w:spacing w:line="360" w:lineRule="auto"/>
              <w:ind w:firstLine="240"/>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Social</w:t>
            </w:r>
          </w:p>
        </w:tc>
        <w:tc>
          <w:tcPr>
            <w:tcW w:w="2400" w:type="dxa"/>
            <w:shd w:val="clear" w:color="000000" w:fill="auto"/>
            <w:tcMar>
              <w:left w:w="108" w:type="dxa"/>
              <w:right w:w="108" w:type="dxa"/>
            </w:tcMar>
            <w:vAlign w:val="center"/>
          </w:tcPr>
          <w:p w14:paraId="7562BA62"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2.62 (0.92-7.60)</w:t>
            </w:r>
          </w:p>
        </w:tc>
        <w:tc>
          <w:tcPr>
            <w:tcW w:w="1285" w:type="dxa"/>
            <w:shd w:val="clear" w:color="000000" w:fill="auto"/>
            <w:tcMar>
              <w:left w:w="108" w:type="dxa"/>
              <w:right w:w="108" w:type="dxa"/>
            </w:tcMar>
            <w:vAlign w:val="center"/>
          </w:tcPr>
          <w:p w14:paraId="679546F9"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0.072</w:t>
            </w:r>
          </w:p>
        </w:tc>
        <w:tc>
          <w:tcPr>
            <w:tcW w:w="2311" w:type="dxa"/>
            <w:shd w:val="clear" w:color="000000" w:fill="auto"/>
            <w:tcMar>
              <w:left w:w="108" w:type="dxa"/>
              <w:right w:w="108" w:type="dxa"/>
            </w:tcMar>
            <w:vAlign w:val="center"/>
          </w:tcPr>
          <w:p w14:paraId="64D0A495" w14:textId="77777777" w:rsidR="0052656F" w:rsidRPr="00455D30" w:rsidRDefault="0052656F" w:rsidP="00B34F1C">
            <w:pPr>
              <w:spacing w:line="360" w:lineRule="auto"/>
              <w:jc w:val="both"/>
              <w:rPr>
                <w:rFonts w:ascii="Book Antiqua" w:eastAsia="DengXian" w:hAnsi="Book Antiqua" w:cs="SimSun"/>
                <w:color w:val="000000" w:themeColor="text1"/>
                <w:lang w:eastAsia="zh-CN"/>
              </w:rPr>
            </w:pPr>
          </w:p>
        </w:tc>
        <w:tc>
          <w:tcPr>
            <w:tcW w:w="1264" w:type="dxa"/>
            <w:shd w:val="clear" w:color="000000" w:fill="auto"/>
            <w:tcMar>
              <w:left w:w="108" w:type="dxa"/>
              <w:right w:w="108" w:type="dxa"/>
            </w:tcMar>
            <w:vAlign w:val="center"/>
          </w:tcPr>
          <w:p w14:paraId="3346D813" w14:textId="77777777" w:rsidR="0052656F" w:rsidRPr="00455D30" w:rsidRDefault="0052656F" w:rsidP="00B34F1C">
            <w:pPr>
              <w:spacing w:line="360" w:lineRule="auto"/>
              <w:jc w:val="both"/>
              <w:rPr>
                <w:rFonts w:ascii="Book Antiqua" w:eastAsia="DengXian" w:hAnsi="Book Antiqua" w:cs="SimSun"/>
                <w:color w:val="000000" w:themeColor="text1"/>
                <w:lang w:eastAsia="zh-CN"/>
              </w:rPr>
            </w:pPr>
          </w:p>
        </w:tc>
      </w:tr>
      <w:tr w:rsidR="00C21A2B" w:rsidRPr="00455D30" w14:paraId="1AF63345" w14:textId="77777777">
        <w:trPr>
          <w:trHeight w:val="696"/>
        </w:trPr>
        <w:tc>
          <w:tcPr>
            <w:tcW w:w="2817" w:type="dxa"/>
            <w:shd w:val="clear" w:color="000000" w:fill="auto"/>
            <w:tcMar>
              <w:left w:w="108" w:type="dxa"/>
              <w:right w:w="108" w:type="dxa"/>
            </w:tcMar>
            <w:vAlign w:val="center"/>
          </w:tcPr>
          <w:p w14:paraId="78C2F656" w14:textId="77777777" w:rsidR="0052656F" w:rsidRPr="00455D30" w:rsidRDefault="000D2442" w:rsidP="00B34F1C">
            <w:pPr>
              <w:spacing w:line="360" w:lineRule="auto"/>
              <w:ind w:firstLine="240"/>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Significant</w:t>
            </w:r>
          </w:p>
        </w:tc>
        <w:tc>
          <w:tcPr>
            <w:tcW w:w="2400" w:type="dxa"/>
            <w:shd w:val="clear" w:color="000000" w:fill="auto"/>
            <w:tcMar>
              <w:left w:w="108" w:type="dxa"/>
              <w:right w:w="108" w:type="dxa"/>
            </w:tcMar>
            <w:vAlign w:val="center"/>
          </w:tcPr>
          <w:p w14:paraId="6A713142"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2.51 (0.71-8.82)</w:t>
            </w:r>
          </w:p>
        </w:tc>
        <w:tc>
          <w:tcPr>
            <w:tcW w:w="1285" w:type="dxa"/>
            <w:shd w:val="clear" w:color="000000" w:fill="auto"/>
            <w:tcMar>
              <w:left w:w="108" w:type="dxa"/>
              <w:right w:w="108" w:type="dxa"/>
            </w:tcMar>
            <w:vAlign w:val="center"/>
          </w:tcPr>
          <w:p w14:paraId="137BA019"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0.152</w:t>
            </w:r>
          </w:p>
        </w:tc>
        <w:tc>
          <w:tcPr>
            <w:tcW w:w="2311" w:type="dxa"/>
            <w:shd w:val="clear" w:color="000000" w:fill="auto"/>
            <w:tcMar>
              <w:left w:w="108" w:type="dxa"/>
              <w:right w:w="108" w:type="dxa"/>
            </w:tcMar>
            <w:vAlign w:val="center"/>
          </w:tcPr>
          <w:p w14:paraId="08B9A0DF" w14:textId="77777777" w:rsidR="0052656F" w:rsidRPr="00455D30" w:rsidRDefault="0052656F" w:rsidP="00B34F1C">
            <w:pPr>
              <w:spacing w:line="360" w:lineRule="auto"/>
              <w:jc w:val="both"/>
              <w:rPr>
                <w:rFonts w:ascii="Book Antiqua" w:eastAsia="DengXian" w:hAnsi="Book Antiqua" w:cs="SimSun"/>
                <w:color w:val="000000" w:themeColor="text1"/>
                <w:lang w:eastAsia="zh-CN"/>
              </w:rPr>
            </w:pPr>
          </w:p>
        </w:tc>
        <w:tc>
          <w:tcPr>
            <w:tcW w:w="1264" w:type="dxa"/>
            <w:shd w:val="clear" w:color="000000" w:fill="auto"/>
            <w:tcMar>
              <w:left w:w="108" w:type="dxa"/>
              <w:right w:w="108" w:type="dxa"/>
            </w:tcMar>
            <w:vAlign w:val="center"/>
          </w:tcPr>
          <w:p w14:paraId="545D50EB" w14:textId="77777777" w:rsidR="0052656F" w:rsidRPr="00455D30" w:rsidRDefault="0052656F" w:rsidP="00B34F1C">
            <w:pPr>
              <w:spacing w:line="360" w:lineRule="auto"/>
              <w:jc w:val="both"/>
              <w:rPr>
                <w:rFonts w:ascii="Book Antiqua" w:eastAsia="DengXian" w:hAnsi="Book Antiqua" w:cs="SimSun"/>
                <w:color w:val="000000" w:themeColor="text1"/>
                <w:lang w:eastAsia="zh-CN"/>
              </w:rPr>
            </w:pPr>
          </w:p>
        </w:tc>
      </w:tr>
      <w:tr w:rsidR="00C21A2B" w:rsidRPr="00455D30" w14:paraId="7707AC25" w14:textId="77777777">
        <w:trPr>
          <w:trHeight w:val="736"/>
        </w:trPr>
        <w:tc>
          <w:tcPr>
            <w:tcW w:w="2817" w:type="dxa"/>
            <w:shd w:val="clear" w:color="000000" w:fill="auto"/>
            <w:tcMar>
              <w:left w:w="108" w:type="dxa"/>
              <w:right w:w="108" w:type="dxa"/>
            </w:tcMar>
            <w:vAlign w:val="center"/>
          </w:tcPr>
          <w:p w14:paraId="7219A71E"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BMI, kg/m</w:t>
            </w:r>
            <w:r w:rsidRPr="00455D30">
              <w:rPr>
                <w:rFonts w:ascii="Book Antiqua" w:eastAsia="DengXian" w:hAnsi="Book Antiqua" w:cs="SimSun"/>
                <w:color w:val="000000" w:themeColor="text1"/>
                <w:vertAlign w:val="superscript"/>
                <w:lang w:eastAsia="zh-CN"/>
              </w:rPr>
              <w:t>2</w:t>
            </w:r>
          </w:p>
        </w:tc>
        <w:tc>
          <w:tcPr>
            <w:tcW w:w="2400" w:type="dxa"/>
            <w:shd w:val="clear" w:color="000000" w:fill="auto"/>
            <w:tcMar>
              <w:left w:w="108" w:type="dxa"/>
              <w:right w:w="108" w:type="dxa"/>
            </w:tcMar>
            <w:vAlign w:val="center"/>
          </w:tcPr>
          <w:p w14:paraId="5D2D2DEC"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w:t>
            </w:r>
          </w:p>
        </w:tc>
        <w:tc>
          <w:tcPr>
            <w:tcW w:w="1285" w:type="dxa"/>
            <w:shd w:val="clear" w:color="000000" w:fill="auto"/>
            <w:tcMar>
              <w:left w:w="108" w:type="dxa"/>
              <w:right w:w="108" w:type="dxa"/>
            </w:tcMar>
            <w:vAlign w:val="center"/>
          </w:tcPr>
          <w:p w14:paraId="294792AC"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w:t>
            </w:r>
          </w:p>
        </w:tc>
        <w:tc>
          <w:tcPr>
            <w:tcW w:w="2311" w:type="dxa"/>
            <w:shd w:val="clear" w:color="000000" w:fill="auto"/>
            <w:tcMar>
              <w:left w:w="108" w:type="dxa"/>
              <w:right w:w="108" w:type="dxa"/>
            </w:tcMar>
            <w:vAlign w:val="center"/>
          </w:tcPr>
          <w:p w14:paraId="39D2A574"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w:t>
            </w:r>
          </w:p>
        </w:tc>
        <w:tc>
          <w:tcPr>
            <w:tcW w:w="1264" w:type="dxa"/>
            <w:shd w:val="clear" w:color="000000" w:fill="auto"/>
            <w:tcMar>
              <w:left w:w="108" w:type="dxa"/>
              <w:right w:w="108" w:type="dxa"/>
            </w:tcMar>
            <w:vAlign w:val="center"/>
          </w:tcPr>
          <w:p w14:paraId="61222C3B"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w:t>
            </w:r>
          </w:p>
        </w:tc>
      </w:tr>
      <w:tr w:rsidR="00C21A2B" w:rsidRPr="00455D30" w14:paraId="296FB957" w14:textId="77777777">
        <w:trPr>
          <w:trHeight w:val="696"/>
        </w:trPr>
        <w:tc>
          <w:tcPr>
            <w:tcW w:w="2817" w:type="dxa"/>
            <w:shd w:val="clear" w:color="000000" w:fill="auto"/>
            <w:tcMar>
              <w:left w:w="108" w:type="dxa"/>
              <w:right w:w="108" w:type="dxa"/>
            </w:tcMar>
            <w:vAlign w:val="center"/>
          </w:tcPr>
          <w:p w14:paraId="7C640A0A"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Diabetes mellitus</w:t>
            </w:r>
          </w:p>
        </w:tc>
        <w:tc>
          <w:tcPr>
            <w:tcW w:w="2400" w:type="dxa"/>
            <w:shd w:val="clear" w:color="000000" w:fill="auto"/>
            <w:tcMar>
              <w:left w:w="108" w:type="dxa"/>
              <w:right w:w="108" w:type="dxa"/>
            </w:tcMar>
            <w:vAlign w:val="center"/>
          </w:tcPr>
          <w:p w14:paraId="24E2128D"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1.03 (0.42-2.52)</w:t>
            </w:r>
          </w:p>
        </w:tc>
        <w:tc>
          <w:tcPr>
            <w:tcW w:w="1285" w:type="dxa"/>
            <w:shd w:val="clear" w:color="000000" w:fill="auto"/>
            <w:tcMar>
              <w:left w:w="108" w:type="dxa"/>
              <w:right w:w="108" w:type="dxa"/>
            </w:tcMar>
            <w:vAlign w:val="center"/>
          </w:tcPr>
          <w:p w14:paraId="0FEE7AE0"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0.952</w:t>
            </w:r>
          </w:p>
        </w:tc>
        <w:tc>
          <w:tcPr>
            <w:tcW w:w="2311" w:type="dxa"/>
            <w:shd w:val="clear" w:color="000000" w:fill="auto"/>
            <w:tcMar>
              <w:left w:w="108" w:type="dxa"/>
              <w:right w:w="108" w:type="dxa"/>
            </w:tcMar>
            <w:vAlign w:val="center"/>
          </w:tcPr>
          <w:p w14:paraId="4AEC9A13"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2.16 (0.98-4.78)</w:t>
            </w:r>
          </w:p>
        </w:tc>
        <w:tc>
          <w:tcPr>
            <w:tcW w:w="1264" w:type="dxa"/>
            <w:shd w:val="clear" w:color="000000" w:fill="auto"/>
            <w:tcMar>
              <w:left w:w="108" w:type="dxa"/>
              <w:right w:w="108" w:type="dxa"/>
            </w:tcMar>
            <w:vAlign w:val="center"/>
          </w:tcPr>
          <w:p w14:paraId="71DF954E"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0.057</w:t>
            </w:r>
          </w:p>
        </w:tc>
      </w:tr>
      <w:tr w:rsidR="00C21A2B" w:rsidRPr="00455D30" w14:paraId="1B822CE9" w14:textId="77777777">
        <w:trPr>
          <w:trHeight w:val="696"/>
        </w:trPr>
        <w:tc>
          <w:tcPr>
            <w:tcW w:w="2817" w:type="dxa"/>
            <w:shd w:val="clear" w:color="000000" w:fill="auto"/>
            <w:tcMar>
              <w:left w:w="108" w:type="dxa"/>
              <w:right w:w="108" w:type="dxa"/>
            </w:tcMar>
            <w:vAlign w:val="center"/>
          </w:tcPr>
          <w:p w14:paraId="3E25F694"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Albumin, g/dL</w:t>
            </w:r>
          </w:p>
        </w:tc>
        <w:tc>
          <w:tcPr>
            <w:tcW w:w="2400" w:type="dxa"/>
            <w:shd w:val="clear" w:color="000000" w:fill="auto"/>
            <w:tcMar>
              <w:left w:w="108" w:type="dxa"/>
              <w:right w:w="108" w:type="dxa"/>
            </w:tcMar>
            <w:vAlign w:val="center"/>
          </w:tcPr>
          <w:p w14:paraId="5171598A"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0.53 (0.19-1.49)</w:t>
            </w:r>
          </w:p>
        </w:tc>
        <w:tc>
          <w:tcPr>
            <w:tcW w:w="1285" w:type="dxa"/>
            <w:shd w:val="clear" w:color="000000" w:fill="auto"/>
            <w:tcMar>
              <w:left w:w="108" w:type="dxa"/>
              <w:right w:w="108" w:type="dxa"/>
            </w:tcMar>
            <w:vAlign w:val="center"/>
          </w:tcPr>
          <w:p w14:paraId="0484F1CE"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0.228</w:t>
            </w:r>
          </w:p>
        </w:tc>
        <w:tc>
          <w:tcPr>
            <w:tcW w:w="2311" w:type="dxa"/>
            <w:shd w:val="clear" w:color="000000" w:fill="auto"/>
            <w:tcMar>
              <w:left w:w="108" w:type="dxa"/>
              <w:right w:w="108" w:type="dxa"/>
            </w:tcMar>
            <w:vAlign w:val="center"/>
          </w:tcPr>
          <w:p w14:paraId="7B3D2A2C"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w:t>
            </w:r>
          </w:p>
        </w:tc>
        <w:tc>
          <w:tcPr>
            <w:tcW w:w="1264" w:type="dxa"/>
            <w:shd w:val="clear" w:color="000000" w:fill="auto"/>
            <w:tcMar>
              <w:left w:w="108" w:type="dxa"/>
              <w:right w:w="108" w:type="dxa"/>
            </w:tcMar>
            <w:vAlign w:val="center"/>
          </w:tcPr>
          <w:p w14:paraId="7487DEFB"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w:t>
            </w:r>
          </w:p>
        </w:tc>
      </w:tr>
      <w:tr w:rsidR="00C21A2B" w:rsidRPr="00455D30" w14:paraId="2B68C1E4" w14:textId="77777777">
        <w:trPr>
          <w:trHeight w:val="1035"/>
        </w:trPr>
        <w:tc>
          <w:tcPr>
            <w:tcW w:w="2817" w:type="dxa"/>
            <w:shd w:val="clear" w:color="000000" w:fill="auto"/>
            <w:tcMar>
              <w:left w:w="108" w:type="dxa"/>
              <w:right w:w="108" w:type="dxa"/>
            </w:tcMar>
            <w:vAlign w:val="center"/>
          </w:tcPr>
          <w:p w14:paraId="6C01A582"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lastRenderedPageBreak/>
              <w:t>Total bilirubin, mg/dL</w:t>
            </w:r>
          </w:p>
        </w:tc>
        <w:tc>
          <w:tcPr>
            <w:tcW w:w="2400" w:type="dxa"/>
            <w:shd w:val="clear" w:color="000000" w:fill="auto"/>
            <w:tcMar>
              <w:left w:w="108" w:type="dxa"/>
              <w:right w:w="108" w:type="dxa"/>
            </w:tcMar>
            <w:vAlign w:val="center"/>
          </w:tcPr>
          <w:p w14:paraId="16375547"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w:t>
            </w:r>
          </w:p>
        </w:tc>
        <w:tc>
          <w:tcPr>
            <w:tcW w:w="1285" w:type="dxa"/>
            <w:shd w:val="clear" w:color="000000" w:fill="auto"/>
            <w:tcMar>
              <w:left w:w="108" w:type="dxa"/>
              <w:right w:w="108" w:type="dxa"/>
            </w:tcMar>
            <w:vAlign w:val="center"/>
          </w:tcPr>
          <w:p w14:paraId="63CF51BE"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w:t>
            </w:r>
          </w:p>
        </w:tc>
        <w:tc>
          <w:tcPr>
            <w:tcW w:w="2311" w:type="dxa"/>
            <w:shd w:val="clear" w:color="000000" w:fill="auto"/>
            <w:tcMar>
              <w:left w:w="108" w:type="dxa"/>
              <w:right w:w="108" w:type="dxa"/>
            </w:tcMar>
            <w:vAlign w:val="center"/>
          </w:tcPr>
          <w:p w14:paraId="237FD4C5"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w:t>
            </w:r>
          </w:p>
        </w:tc>
        <w:tc>
          <w:tcPr>
            <w:tcW w:w="1264" w:type="dxa"/>
            <w:shd w:val="clear" w:color="000000" w:fill="auto"/>
            <w:tcMar>
              <w:left w:w="108" w:type="dxa"/>
              <w:right w:w="108" w:type="dxa"/>
            </w:tcMar>
            <w:vAlign w:val="center"/>
          </w:tcPr>
          <w:p w14:paraId="7A124EDF"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w:t>
            </w:r>
          </w:p>
        </w:tc>
      </w:tr>
      <w:tr w:rsidR="00C21A2B" w:rsidRPr="00455D30" w14:paraId="15F6B828" w14:textId="77777777">
        <w:trPr>
          <w:trHeight w:val="696"/>
        </w:trPr>
        <w:tc>
          <w:tcPr>
            <w:tcW w:w="2817" w:type="dxa"/>
            <w:shd w:val="clear" w:color="000000" w:fill="auto"/>
            <w:tcMar>
              <w:left w:w="108" w:type="dxa"/>
              <w:right w:w="108" w:type="dxa"/>
            </w:tcMar>
            <w:vAlign w:val="center"/>
          </w:tcPr>
          <w:p w14:paraId="6CE30B7C"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PT, INR</w:t>
            </w:r>
          </w:p>
        </w:tc>
        <w:tc>
          <w:tcPr>
            <w:tcW w:w="2400" w:type="dxa"/>
            <w:shd w:val="clear" w:color="000000" w:fill="auto"/>
            <w:tcMar>
              <w:left w:w="108" w:type="dxa"/>
              <w:right w:w="108" w:type="dxa"/>
            </w:tcMar>
            <w:vAlign w:val="center"/>
          </w:tcPr>
          <w:p w14:paraId="5D3C9512"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4.12 (0.89-19.17)</w:t>
            </w:r>
          </w:p>
        </w:tc>
        <w:tc>
          <w:tcPr>
            <w:tcW w:w="1285" w:type="dxa"/>
            <w:shd w:val="clear" w:color="000000" w:fill="auto"/>
            <w:tcMar>
              <w:left w:w="108" w:type="dxa"/>
              <w:right w:w="108" w:type="dxa"/>
            </w:tcMar>
            <w:vAlign w:val="center"/>
          </w:tcPr>
          <w:p w14:paraId="782FCBA5"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0.071</w:t>
            </w:r>
          </w:p>
        </w:tc>
        <w:tc>
          <w:tcPr>
            <w:tcW w:w="2311" w:type="dxa"/>
            <w:shd w:val="clear" w:color="000000" w:fill="auto"/>
            <w:tcMar>
              <w:left w:w="108" w:type="dxa"/>
              <w:right w:w="108" w:type="dxa"/>
            </w:tcMar>
            <w:vAlign w:val="center"/>
          </w:tcPr>
          <w:p w14:paraId="5CA47FA9"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5.27 (1.01-27.53)</w:t>
            </w:r>
          </w:p>
        </w:tc>
        <w:tc>
          <w:tcPr>
            <w:tcW w:w="1264" w:type="dxa"/>
            <w:shd w:val="clear" w:color="000000" w:fill="auto"/>
            <w:tcMar>
              <w:left w:w="108" w:type="dxa"/>
              <w:right w:w="108" w:type="dxa"/>
            </w:tcMar>
            <w:vAlign w:val="center"/>
          </w:tcPr>
          <w:p w14:paraId="2DC26703"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0.049</w:t>
            </w:r>
          </w:p>
        </w:tc>
      </w:tr>
      <w:tr w:rsidR="00C21A2B" w:rsidRPr="00455D30" w14:paraId="6E409EF3" w14:textId="77777777">
        <w:trPr>
          <w:trHeight w:val="736"/>
        </w:trPr>
        <w:tc>
          <w:tcPr>
            <w:tcW w:w="2817" w:type="dxa"/>
            <w:tcBorders>
              <w:bottom w:val="single" w:sz="4" w:space="0" w:color="000000"/>
            </w:tcBorders>
            <w:shd w:val="clear" w:color="000000" w:fill="auto"/>
            <w:tcMar>
              <w:left w:w="108" w:type="dxa"/>
              <w:right w:w="108" w:type="dxa"/>
            </w:tcMar>
            <w:vAlign w:val="center"/>
          </w:tcPr>
          <w:p w14:paraId="350396BF"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AFP, log</w:t>
            </w:r>
            <w:r w:rsidRPr="00455D30">
              <w:rPr>
                <w:rFonts w:ascii="Book Antiqua" w:eastAsia="DengXian" w:hAnsi="Book Antiqua" w:cs="SimSun"/>
                <w:color w:val="000000" w:themeColor="text1"/>
                <w:vertAlign w:val="subscript"/>
                <w:lang w:eastAsia="zh-CN"/>
              </w:rPr>
              <w:t>10</w:t>
            </w:r>
            <w:r w:rsidRPr="00455D30">
              <w:rPr>
                <w:rFonts w:ascii="Book Antiqua" w:eastAsia="DengXian" w:hAnsi="Book Antiqua" w:cs="SimSun"/>
                <w:color w:val="000000" w:themeColor="text1"/>
                <w:lang w:eastAsia="zh-CN"/>
              </w:rPr>
              <w:t xml:space="preserve"> ng/dL</w:t>
            </w:r>
          </w:p>
        </w:tc>
        <w:tc>
          <w:tcPr>
            <w:tcW w:w="2400" w:type="dxa"/>
            <w:tcBorders>
              <w:bottom w:val="single" w:sz="4" w:space="0" w:color="000000"/>
            </w:tcBorders>
            <w:shd w:val="clear" w:color="000000" w:fill="auto"/>
            <w:tcMar>
              <w:left w:w="108" w:type="dxa"/>
              <w:right w:w="108" w:type="dxa"/>
            </w:tcMar>
            <w:vAlign w:val="center"/>
          </w:tcPr>
          <w:p w14:paraId="65BAEA69"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1.07 (0.49-2.34)</w:t>
            </w:r>
          </w:p>
        </w:tc>
        <w:tc>
          <w:tcPr>
            <w:tcW w:w="1285" w:type="dxa"/>
            <w:tcBorders>
              <w:bottom w:val="single" w:sz="4" w:space="0" w:color="000000"/>
            </w:tcBorders>
            <w:shd w:val="clear" w:color="000000" w:fill="auto"/>
            <w:tcMar>
              <w:left w:w="108" w:type="dxa"/>
              <w:right w:w="108" w:type="dxa"/>
            </w:tcMar>
            <w:vAlign w:val="center"/>
          </w:tcPr>
          <w:p w14:paraId="4EBFB3DB"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0.858</w:t>
            </w:r>
          </w:p>
        </w:tc>
        <w:tc>
          <w:tcPr>
            <w:tcW w:w="2311" w:type="dxa"/>
            <w:tcBorders>
              <w:bottom w:val="single" w:sz="4" w:space="0" w:color="000000"/>
            </w:tcBorders>
            <w:shd w:val="clear" w:color="000000" w:fill="auto"/>
            <w:tcMar>
              <w:left w:w="108" w:type="dxa"/>
              <w:right w:w="108" w:type="dxa"/>
            </w:tcMar>
            <w:vAlign w:val="center"/>
          </w:tcPr>
          <w:p w14:paraId="2B63C01C"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w:t>
            </w:r>
          </w:p>
        </w:tc>
        <w:tc>
          <w:tcPr>
            <w:tcW w:w="1264" w:type="dxa"/>
            <w:tcBorders>
              <w:bottom w:val="single" w:sz="4" w:space="0" w:color="000000"/>
            </w:tcBorders>
            <w:shd w:val="clear" w:color="000000" w:fill="auto"/>
            <w:tcMar>
              <w:left w:w="108" w:type="dxa"/>
              <w:right w:w="108" w:type="dxa"/>
            </w:tcMar>
            <w:vAlign w:val="center"/>
          </w:tcPr>
          <w:p w14:paraId="2CCDCD10" w14:textId="77777777" w:rsidR="0052656F" w:rsidRPr="00455D30" w:rsidRDefault="000D2442" w:rsidP="00B34F1C">
            <w:pPr>
              <w:spacing w:line="360" w:lineRule="auto"/>
              <w:jc w:val="both"/>
              <w:rPr>
                <w:rFonts w:ascii="Book Antiqua" w:eastAsia="DengXian" w:hAnsi="Book Antiqua" w:cs="SimSun"/>
                <w:color w:val="000000" w:themeColor="text1"/>
                <w:lang w:eastAsia="zh-CN"/>
              </w:rPr>
            </w:pPr>
            <w:r w:rsidRPr="00455D30">
              <w:rPr>
                <w:rFonts w:ascii="Book Antiqua" w:eastAsia="DengXian" w:hAnsi="Book Antiqua" w:cs="SimSun"/>
                <w:color w:val="000000" w:themeColor="text1"/>
                <w:lang w:eastAsia="zh-CN"/>
              </w:rPr>
              <w:t>-</w:t>
            </w:r>
          </w:p>
        </w:tc>
      </w:tr>
    </w:tbl>
    <w:p w14:paraId="401EBCB3" w14:textId="77777777" w:rsidR="0052656F" w:rsidRPr="00C21A2B" w:rsidRDefault="000D2442" w:rsidP="00B34F1C">
      <w:pPr>
        <w:spacing w:line="360" w:lineRule="auto"/>
        <w:jc w:val="both"/>
        <w:rPr>
          <w:rFonts w:ascii="Book Antiqua" w:eastAsia="Arial" w:hAnsi="Book Antiqua" w:cs="Arial"/>
          <w:color w:val="000000" w:themeColor="text1"/>
        </w:rPr>
      </w:pPr>
      <w:r w:rsidRPr="00455D30">
        <w:rPr>
          <w:rFonts w:ascii="Book Antiqua" w:eastAsia="Arial" w:hAnsi="Book Antiqua" w:cs="Arial"/>
          <w:color w:val="000000" w:themeColor="text1"/>
        </w:rPr>
        <w:t xml:space="preserve">Total number of patients, 1250; number of </w:t>
      </w:r>
      <w:r w:rsidRPr="00455D30">
        <w:rPr>
          <w:rFonts w:ascii="Book Antiqua" w:eastAsia="Book Antiqua" w:hAnsi="Book Antiqua" w:cs="Book Antiqua"/>
          <w:color w:val="000000" w:themeColor="text1"/>
        </w:rPr>
        <w:t>hepatocellular carcinoma</w:t>
      </w:r>
      <w:r w:rsidRPr="00455D30">
        <w:rPr>
          <w:rFonts w:ascii="Book Antiqua" w:eastAsia="Arial" w:hAnsi="Book Antiqua" w:cs="Arial"/>
          <w:color w:val="000000" w:themeColor="text1"/>
        </w:rPr>
        <w:t>s, 30; number of deaths, 7; number of transplantations, 3. AFP: Alpha-</w:t>
      </w:r>
      <w:proofErr w:type="spellStart"/>
      <w:r w:rsidRPr="00455D30">
        <w:rPr>
          <w:rFonts w:ascii="Book Antiqua" w:eastAsia="Arial" w:hAnsi="Book Antiqua" w:cs="Arial"/>
          <w:color w:val="000000" w:themeColor="text1"/>
        </w:rPr>
        <w:t>feto</w:t>
      </w:r>
      <w:proofErr w:type="spellEnd"/>
      <w:r w:rsidRPr="00455D30">
        <w:rPr>
          <w:rFonts w:ascii="Book Antiqua" w:eastAsia="Arial" w:hAnsi="Book Antiqua" w:cs="Arial"/>
          <w:color w:val="000000" w:themeColor="text1"/>
        </w:rPr>
        <w:t xml:space="preserve"> protein; </w:t>
      </w:r>
      <w:proofErr w:type="spellStart"/>
      <w:r w:rsidRPr="00455D30">
        <w:rPr>
          <w:rFonts w:ascii="Book Antiqua" w:eastAsia="Arial" w:hAnsi="Book Antiqua" w:cs="Arial"/>
          <w:color w:val="000000" w:themeColor="text1"/>
        </w:rPr>
        <w:t>aHR</w:t>
      </w:r>
      <w:proofErr w:type="spellEnd"/>
      <w:r w:rsidRPr="00455D30">
        <w:rPr>
          <w:rFonts w:ascii="Book Antiqua" w:eastAsia="Arial" w:hAnsi="Book Antiqua" w:cs="Arial"/>
          <w:color w:val="000000" w:themeColor="text1"/>
        </w:rPr>
        <w:t>: Adjusted hazard ratio; BMI: Body mass index;</w:t>
      </w:r>
      <w:r w:rsidRPr="00455D30">
        <w:rPr>
          <w:rFonts w:ascii="Book Antiqua" w:hAnsi="Book Antiqua"/>
          <w:color w:val="000000" w:themeColor="text1"/>
        </w:rPr>
        <w:t xml:space="preserve"> </w:t>
      </w:r>
      <w:r w:rsidRPr="00455D30">
        <w:rPr>
          <w:rFonts w:ascii="Book Antiqua" w:eastAsia="Arial" w:hAnsi="Book Antiqua" w:cs="Arial"/>
          <w:color w:val="000000" w:themeColor="text1"/>
        </w:rPr>
        <w:t>CI: Confidence interval; DAA: Direct acting antivirals; HCV: Hepatitis C virus; IBT: Interferon-based therapy; PT: Prothrombin time; SVR: Sustained virologic response.</w:t>
      </w:r>
    </w:p>
    <w:bookmarkEnd w:id="2"/>
    <w:bookmarkEnd w:id="3"/>
    <w:bookmarkEnd w:id="4"/>
    <w:p w14:paraId="7639F292" w14:textId="77777777" w:rsidR="0052656F" w:rsidRPr="00C21A2B" w:rsidRDefault="0052656F" w:rsidP="00B34F1C">
      <w:pPr>
        <w:tabs>
          <w:tab w:val="left" w:pos="4712"/>
        </w:tabs>
        <w:spacing w:line="360" w:lineRule="auto"/>
        <w:jc w:val="both"/>
        <w:rPr>
          <w:rFonts w:ascii="Book Antiqua" w:hAnsi="Book Antiqua"/>
          <w:color w:val="000000" w:themeColor="text1"/>
        </w:rPr>
      </w:pPr>
    </w:p>
    <w:sectPr w:rsidR="0052656F" w:rsidRPr="00C21A2B" w:rsidSect="0037300D">
      <w:headerReference w:type="default" r:id="rId29"/>
      <w:pgSz w:w="11906" w:h="16838"/>
      <w:pgMar w:top="680" w:right="680" w:bottom="680" w:left="680"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E6B78" w14:textId="77777777" w:rsidR="00EF798F" w:rsidRDefault="00EF798F">
      <w:r>
        <w:separator/>
      </w:r>
    </w:p>
  </w:endnote>
  <w:endnote w:type="continuationSeparator" w:id="0">
    <w:p w14:paraId="0244E573" w14:textId="77777777" w:rsidR="00EF798F" w:rsidRDefault="00EF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F4F7" w14:textId="3BDE0412" w:rsidR="0052656F" w:rsidRDefault="000D2442">
    <w:pPr>
      <w:pStyle w:val="ac"/>
      <w:jc w:val="right"/>
      <w:rPr>
        <w:rFonts w:ascii="Book Antiqua" w:hAnsi="Book Antiqua"/>
        <w:color w:val="000000" w:themeColor="text1"/>
        <w:sz w:val="24"/>
        <w:szCs w:val="24"/>
      </w:rPr>
    </w:pPr>
    <w:bookmarkStart w:id="16" w:name="OLE_LINK4683"/>
    <w:bookmarkStart w:id="17" w:name="OLE_LINK4684"/>
    <w:r>
      <w:rPr>
        <w:rFonts w:ascii="Book Antiqua" w:hAnsi="Book Antiqua"/>
        <w:color w:val="000000" w:themeColor="text1"/>
        <w:sz w:val="24"/>
        <w:szCs w:val="24"/>
        <w:lang w:val="zh-CN"/>
      </w:rPr>
      <w:t xml:space="preserve"> </w:t>
    </w:r>
    <w:r>
      <w:rPr>
        <w:rFonts w:ascii="Book Antiqua" w:hAnsi="Book Antiqua"/>
        <w:color w:val="000000" w:themeColor="text1"/>
        <w:sz w:val="24"/>
        <w:szCs w:val="24"/>
      </w:rPr>
      <w:fldChar w:fldCharType="begin"/>
    </w:r>
    <w:r>
      <w:rPr>
        <w:rFonts w:ascii="Book Antiqua" w:hAnsi="Book Antiqua" w:hint="eastAsia"/>
        <w:color w:val="000000" w:themeColor="text1"/>
        <w:sz w:val="24"/>
        <w:szCs w:val="24"/>
      </w:rPr>
      <w:instrText>PAGE \* Arabic \* MERGEFORMAT</w:instrText>
    </w:r>
    <w:r>
      <w:fldChar w:fldCharType="separate"/>
    </w:r>
    <w:r w:rsidR="0079150E" w:rsidRPr="0079150E">
      <w:rPr>
        <w:rFonts w:ascii="Book Antiqua" w:hAnsi="Book Antiqua"/>
        <w:noProof/>
        <w:color w:val="000000" w:themeColor="text1"/>
        <w:sz w:val="24"/>
        <w:szCs w:val="24"/>
        <w:lang w:val="zh-CN"/>
      </w:rPr>
      <w:t>21</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hint="eastAsia"/>
        <w:color w:val="000000" w:themeColor="text1"/>
        <w:sz w:val="24"/>
        <w:szCs w:val="24"/>
      </w:rPr>
      <w:instrText>NUMPAGES \* Arabic \* MERGEFORMAT</w:instrText>
    </w:r>
    <w:r>
      <w:fldChar w:fldCharType="separate"/>
    </w:r>
    <w:r w:rsidR="0079150E" w:rsidRPr="0079150E">
      <w:rPr>
        <w:rFonts w:ascii="Book Antiqua" w:hAnsi="Book Antiqua"/>
        <w:noProof/>
        <w:color w:val="000000" w:themeColor="text1"/>
        <w:sz w:val="24"/>
        <w:szCs w:val="24"/>
        <w:lang w:val="zh-CN"/>
      </w:rPr>
      <w:t>49</w:t>
    </w:r>
    <w:r>
      <w:rPr>
        <w:rFonts w:ascii="Book Antiqua" w:hAnsi="Book Antiqua"/>
        <w:color w:val="000000" w:themeColor="text1"/>
        <w:sz w:val="24"/>
        <w:szCs w:val="24"/>
      </w:rPr>
      <w:fldChar w:fldCharType="end"/>
    </w:r>
    <w:bookmarkEnd w:id="16"/>
    <w:bookmarkEnd w:id="17"/>
  </w:p>
  <w:p w14:paraId="323E5D88" w14:textId="77777777" w:rsidR="0052656F" w:rsidRDefault="0052656F">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1D19" w14:textId="77777777" w:rsidR="0052656F" w:rsidRDefault="000D2442">
    <w:pPr>
      <w:pStyle w:val="ac"/>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Pr>
        <w:rFonts w:ascii="Book Antiqua" w:hAnsi="Book Antiqua"/>
        <w:color w:val="000000" w:themeColor="text1"/>
        <w:sz w:val="24"/>
        <w:szCs w:val="24"/>
      </w:rPr>
      <w:fldChar w:fldCharType="begin"/>
    </w:r>
    <w:r>
      <w:rPr>
        <w:rFonts w:ascii="Book Antiqua" w:hAnsi="Book Antiqua" w:hint="eastAsia"/>
        <w:color w:val="000000" w:themeColor="text1"/>
        <w:sz w:val="24"/>
        <w:szCs w:val="24"/>
      </w:rPr>
      <w:instrText>PAGE \* Arabic \* MERGEFORMAT</w:instrText>
    </w:r>
    <w: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hint="eastAsia"/>
        <w:color w:val="000000" w:themeColor="text1"/>
        <w:sz w:val="24"/>
        <w:szCs w:val="24"/>
      </w:rPr>
      <w:instrText>NUMPAGES \* Arabic \* MERGEFORMAT</w:instrText>
    </w:r>
    <w: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p>
  <w:p w14:paraId="179321ED" w14:textId="77777777" w:rsidR="0052656F" w:rsidRDefault="0052656F">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6B2B" w14:textId="0FC74424" w:rsidR="0052656F" w:rsidRDefault="000D2442">
    <w:pPr>
      <w:pStyle w:val="ac"/>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Pr>
        <w:rFonts w:ascii="Book Antiqua" w:hAnsi="Book Antiqua"/>
        <w:color w:val="000000" w:themeColor="text1"/>
        <w:sz w:val="24"/>
        <w:szCs w:val="24"/>
      </w:rPr>
      <w:fldChar w:fldCharType="begin"/>
    </w:r>
    <w:r>
      <w:rPr>
        <w:rFonts w:ascii="Book Antiqua" w:hAnsi="Book Antiqua" w:hint="eastAsia"/>
        <w:color w:val="000000" w:themeColor="text1"/>
        <w:sz w:val="24"/>
        <w:szCs w:val="24"/>
      </w:rPr>
      <w:instrText>PAGE \* Arabic \* MERGEFORMAT</w:instrText>
    </w:r>
    <w:r>
      <w:fldChar w:fldCharType="separate"/>
    </w:r>
    <w:r w:rsidR="0079150E" w:rsidRPr="0079150E">
      <w:rPr>
        <w:rFonts w:ascii="Book Antiqua" w:hAnsi="Book Antiqua"/>
        <w:noProof/>
        <w:color w:val="000000" w:themeColor="text1"/>
        <w:sz w:val="24"/>
        <w:szCs w:val="24"/>
        <w:lang w:val="zh-CN"/>
      </w:rPr>
      <w:t>46</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hint="eastAsia"/>
        <w:color w:val="000000" w:themeColor="text1"/>
        <w:sz w:val="24"/>
        <w:szCs w:val="24"/>
      </w:rPr>
      <w:instrText>NUMPAGES \* Arabic \* MERGEFORMAT</w:instrText>
    </w:r>
    <w:r>
      <w:fldChar w:fldCharType="separate"/>
    </w:r>
    <w:r w:rsidR="0079150E" w:rsidRPr="0079150E">
      <w:rPr>
        <w:rFonts w:ascii="Book Antiqua" w:hAnsi="Book Antiqua"/>
        <w:noProof/>
        <w:color w:val="000000" w:themeColor="text1"/>
        <w:sz w:val="24"/>
        <w:szCs w:val="24"/>
        <w:lang w:val="zh-CN"/>
      </w:rPr>
      <w:t>49</w:t>
    </w:r>
    <w:r>
      <w:rPr>
        <w:rFonts w:ascii="Book Antiqua" w:hAnsi="Book Antiqua"/>
        <w:color w:val="000000" w:themeColor="text1"/>
        <w:sz w:val="24"/>
        <w:szCs w:val="24"/>
      </w:rPr>
      <w:fldChar w:fldCharType="end"/>
    </w:r>
  </w:p>
  <w:p w14:paraId="44114536" w14:textId="77777777" w:rsidR="0052656F" w:rsidRDefault="0052656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1DD0D" w14:textId="77777777" w:rsidR="00EF798F" w:rsidRDefault="00EF798F">
      <w:r>
        <w:separator/>
      </w:r>
    </w:p>
  </w:footnote>
  <w:footnote w:type="continuationSeparator" w:id="0">
    <w:p w14:paraId="0C038467" w14:textId="77777777" w:rsidR="00EF798F" w:rsidRDefault="00EF7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24C9" w14:textId="77777777" w:rsidR="0052656F" w:rsidRDefault="0052656F">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F803" w14:textId="77777777" w:rsidR="0052656F" w:rsidRDefault="0052656F">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210F" w14:textId="77777777" w:rsidR="0052656F" w:rsidRDefault="0052656F">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2E0E" w14:textId="77777777" w:rsidR="0052656F" w:rsidRDefault="0052656F">
    <w:pPr>
      <w:pStyle w:val="a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4F4A" w14:textId="77777777" w:rsidR="0052656F" w:rsidRDefault="0052656F">
    <w:pPr>
      <w:pStyle w:val="aa"/>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56F"/>
    <w:rsid w:val="000538CB"/>
    <w:rsid w:val="000C6506"/>
    <w:rsid w:val="000D2442"/>
    <w:rsid w:val="002669CA"/>
    <w:rsid w:val="0037300D"/>
    <w:rsid w:val="004419B3"/>
    <w:rsid w:val="00455D30"/>
    <w:rsid w:val="004A4B4E"/>
    <w:rsid w:val="004D76AE"/>
    <w:rsid w:val="004E7DCE"/>
    <w:rsid w:val="0052656F"/>
    <w:rsid w:val="00551E2E"/>
    <w:rsid w:val="00585070"/>
    <w:rsid w:val="006153FD"/>
    <w:rsid w:val="00650590"/>
    <w:rsid w:val="00663790"/>
    <w:rsid w:val="006808B9"/>
    <w:rsid w:val="006C64A8"/>
    <w:rsid w:val="007526B0"/>
    <w:rsid w:val="0079150E"/>
    <w:rsid w:val="007C3590"/>
    <w:rsid w:val="008D1769"/>
    <w:rsid w:val="00944132"/>
    <w:rsid w:val="009D18B8"/>
    <w:rsid w:val="00A45420"/>
    <w:rsid w:val="00A73FB5"/>
    <w:rsid w:val="00B34F1C"/>
    <w:rsid w:val="00BF0684"/>
    <w:rsid w:val="00BF675F"/>
    <w:rsid w:val="00C21A2B"/>
    <w:rsid w:val="00CC6104"/>
    <w:rsid w:val="00D07F93"/>
    <w:rsid w:val="00D23121"/>
    <w:rsid w:val="00D552D6"/>
    <w:rsid w:val="00EB6E43"/>
    <w:rsid w:val="00EE1E34"/>
    <w:rsid w:val="00EF798F"/>
    <w:rsid w:val="00F25BF2"/>
    <w:rsid w:val="00F7690D"/>
    <w:rsid w:val="00F913DF"/>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DA9EF"/>
  <w15:docId w15:val="{8EC400C3-2FB7-40DB-95F6-A6F6CEFD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link w:val="10"/>
    <w:uiPriority w:val="9"/>
    <w:qFormat/>
    <w:pPr>
      <w:wordWrap w:val="0"/>
      <w:autoSpaceDE w:val="0"/>
      <w:autoSpaceDN w:val="0"/>
      <w:spacing w:before="480" w:after="120" w:line="259" w:lineRule="auto"/>
      <w:jc w:val="both"/>
      <w:outlineLvl w:val="0"/>
    </w:pPr>
    <w:rPr>
      <w:rFonts w:ascii="Malgun Gothic" w:eastAsia="Malgun Gothic" w:hAnsi="Malgun Gothic" w:cs="Malgun Gothic"/>
      <w:b/>
      <w:sz w:val="48"/>
      <w:szCs w:val="48"/>
      <w:lang w:eastAsia="ko-KR"/>
    </w:rPr>
  </w:style>
  <w:style w:type="paragraph" w:styleId="2">
    <w:name w:val="heading 2"/>
    <w:basedOn w:val="a"/>
    <w:next w:val="a"/>
    <w:link w:val="20"/>
    <w:uiPriority w:val="9"/>
    <w:semiHidden/>
    <w:unhideWhenUsed/>
    <w:qFormat/>
    <w:pPr>
      <w:wordWrap w:val="0"/>
      <w:autoSpaceDE w:val="0"/>
      <w:autoSpaceDN w:val="0"/>
      <w:spacing w:before="360" w:after="80" w:line="259" w:lineRule="auto"/>
      <w:jc w:val="both"/>
      <w:outlineLvl w:val="1"/>
    </w:pPr>
    <w:rPr>
      <w:rFonts w:ascii="Malgun Gothic" w:eastAsia="Malgun Gothic" w:hAnsi="Malgun Gothic" w:cs="Malgun Gothic"/>
      <w:b/>
      <w:sz w:val="36"/>
      <w:szCs w:val="36"/>
      <w:lang w:eastAsia="ko-KR"/>
    </w:rPr>
  </w:style>
  <w:style w:type="paragraph" w:styleId="3">
    <w:name w:val="heading 3"/>
    <w:basedOn w:val="a"/>
    <w:next w:val="a"/>
    <w:link w:val="30"/>
    <w:uiPriority w:val="9"/>
    <w:semiHidden/>
    <w:unhideWhenUsed/>
    <w:qFormat/>
    <w:pPr>
      <w:wordWrap w:val="0"/>
      <w:autoSpaceDE w:val="0"/>
      <w:autoSpaceDN w:val="0"/>
      <w:spacing w:before="280" w:after="80" w:line="259" w:lineRule="auto"/>
      <w:jc w:val="both"/>
      <w:outlineLvl w:val="2"/>
    </w:pPr>
    <w:rPr>
      <w:rFonts w:ascii="Malgun Gothic" w:eastAsia="Malgun Gothic" w:hAnsi="Malgun Gothic" w:cs="Malgun Gothic"/>
      <w:b/>
      <w:sz w:val="28"/>
      <w:szCs w:val="28"/>
      <w:lang w:eastAsia="ko-KR"/>
    </w:rPr>
  </w:style>
  <w:style w:type="paragraph" w:styleId="4">
    <w:name w:val="heading 4"/>
    <w:basedOn w:val="a"/>
    <w:next w:val="a"/>
    <w:link w:val="40"/>
    <w:uiPriority w:val="9"/>
    <w:semiHidden/>
    <w:unhideWhenUsed/>
    <w:qFormat/>
    <w:pPr>
      <w:wordWrap w:val="0"/>
      <w:autoSpaceDE w:val="0"/>
      <w:autoSpaceDN w:val="0"/>
      <w:spacing w:before="240" w:after="40" w:line="259" w:lineRule="auto"/>
      <w:jc w:val="both"/>
      <w:outlineLvl w:val="3"/>
    </w:pPr>
    <w:rPr>
      <w:rFonts w:ascii="Malgun Gothic" w:eastAsia="Malgun Gothic" w:hAnsi="Malgun Gothic" w:cs="Malgun Gothic"/>
      <w:b/>
      <w:lang w:eastAsia="ko-KR"/>
    </w:rPr>
  </w:style>
  <w:style w:type="paragraph" w:styleId="5">
    <w:name w:val="heading 5"/>
    <w:basedOn w:val="a"/>
    <w:next w:val="a"/>
    <w:link w:val="50"/>
    <w:uiPriority w:val="9"/>
    <w:semiHidden/>
    <w:unhideWhenUsed/>
    <w:qFormat/>
    <w:pPr>
      <w:wordWrap w:val="0"/>
      <w:autoSpaceDE w:val="0"/>
      <w:autoSpaceDN w:val="0"/>
      <w:spacing w:before="220" w:after="40" w:line="259" w:lineRule="auto"/>
      <w:jc w:val="both"/>
      <w:outlineLvl w:val="4"/>
    </w:pPr>
    <w:rPr>
      <w:rFonts w:ascii="Malgun Gothic" w:eastAsia="Malgun Gothic" w:hAnsi="Malgun Gothic" w:cs="Malgun Gothic"/>
      <w:b/>
      <w:sz w:val="22"/>
      <w:szCs w:val="22"/>
      <w:lang w:eastAsia="ko-KR"/>
    </w:rPr>
  </w:style>
  <w:style w:type="paragraph" w:styleId="6">
    <w:name w:val="heading 6"/>
    <w:basedOn w:val="a"/>
    <w:next w:val="a"/>
    <w:link w:val="60"/>
    <w:uiPriority w:val="9"/>
    <w:semiHidden/>
    <w:unhideWhenUsed/>
    <w:qFormat/>
    <w:pPr>
      <w:wordWrap w:val="0"/>
      <w:autoSpaceDE w:val="0"/>
      <w:autoSpaceDN w:val="0"/>
      <w:spacing w:before="200" w:after="40" w:line="259" w:lineRule="auto"/>
      <w:jc w:val="both"/>
      <w:outlineLvl w:val="5"/>
    </w:pPr>
    <w:rPr>
      <w:rFonts w:ascii="Malgun Gothic" w:eastAsia="Malgun Gothic" w:hAnsi="Malgun Gothic" w:cs="Malgun Gothic"/>
      <w:b/>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pPr>
      <w:wordWrap w:val="0"/>
      <w:autoSpaceDE w:val="0"/>
      <w:autoSpaceDN w:val="0"/>
      <w:spacing w:before="480" w:after="120" w:line="259" w:lineRule="auto"/>
      <w:jc w:val="both"/>
    </w:pPr>
    <w:rPr>
      <w:rFonts w:ascii="Malgun Gothic" w:eastAsia="Malgun Gothic" w:hAnsi="Malgun Gothic" w:cs="Malgun Gothic"/>
      <w:b/>
      <w:sz w:val="72"/>
      <w:szCs w:val="72"/>
      <w:lang w:eastAsia="ko-KR"/>
    </w:rPr>
  </w:style>
  <w:style w:type="paragraph" w:styleId="a5">
    <w:name w:val="Subtitle"/>
    <w:basedOn w:val="a"/>
    <w:next w:val="a"/>
    <w:link w:val="a6"/>
    <w:uiPriority w:val="11"/>
    <w:qFormat/>
    <w:pPr>
      <w:wordWrap w:val="0"/>
      <w:autoSpaceDE w:val="0"/>
      <w:autoSpaceDN w:val="0"/>
      <w:spacing w:before="360" w:after="80" w:line="259" w:lineRule="auto"/>
      <w:jc w:val="both"/>
    </w:pPr>
    <w:rPr>
      <w:rFonts w:ascii="Georgia" w:eastAsia="Georgia" w:hAnsi="Georgia" w:cs="Georgia"/>
      <w:i/>
      <w:color w:val="666666"/>
      <w:sz w:val="48"/>
      <w:szCs w:val="48"/>
      <w:lang w:eastAsia="ko-KR"/>
    </w:rPr>
  </w:style>
  <w:style w:type="paragraph" w:styleId="a7">
    <w:name w:val="List Paragraph"/>
    <w:basedOn w:val="a"/>
    <w:uiPriority w:val="26"/>
    <w:qFormat/>
    <w:pPr>
      <w:wordWrap w:val="0"/>
      <w:autoSpaceDE w:val="0"/>
      <w:autoSpaceDN w:val="0"/>
      <w:spacing w:after="160" w:line="259" w:lineRule="auto"/>
      <w:ind w:leftChars="800" w:left="800"/>
      <w:jc w:val="both"/>
    </w:pPr>
    <w:rPr>
      <w:rFonts w:ascii="Malgun Gothic" w:eastAsia="Malgun Gothic" w:hAnsi="Malgun Gothic" w:cs="Malgun Gothic"/>
      <w:sz w:val="20"/>
      <w:szCs w:val="20"/>
      <w:lang w:eastAsia="ko-KR"/>
    </w:rPr>
  </w:style>
  <w:style w:type="table" w:styleId="a8">
    <w:name w:val="Table Grid"/>
    <w:basedOn w:val="a1"/>
    <w:uiPriority w:val="37"/>
    <w:pPr>
      <w:jc w:val="both"/>
    </w:pPr>
    <w:rPr>
      <w:rFonts w:ascii="Malgun Gothic" w:eastAsia="Malgun Gothic" w:hAnsi="Malgun Gothic" w:cs="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styleId="11">
    <w:name w:val="Plain Table 1"/>
    <w:basedOn w:val="a1"/>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21">
    <w:name w:val="Plain Table 2"/>
    <w:basedOn w:val="a1"/>
    <w:tblPr>
      <w:tblStyleRowBandSize w:val="1"/>
      <w:tblStyleColBandSize w:val="1"/>
      <w:tblBorders>
        <w:top w:val="single" w:sz="4" w:space="0" w:color="808080" w:themeColor="text1" w:themeTint="7F"/>
        <w:bottom w:val="single" w:sz="4" w:space="0" w:color="808080" w:themeColor="text1" w:themeTint="7F"/>
      </w:tblBorders>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styleId="31">
    <w:name w:val="Plain Table 3"/>
    <w:basedOn w:val="a1"/>
    <w:tblPr>
      <w:tblStyleRowBandSize w:val="1"/>
      <w:tblStyleColBandSize w:val="1"/>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styleId="41">
    <w:name w:val="Plain Table 4"/>
    <w:basedOn w:val="a1"/>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51">
    <w:name w:val="Plain Table 5"/>
    <w:basedOn w:val="a1"/>
    <w:tblPr>
      <w:tblStyleRowBandSize w:val="1"/>
      <w:tblStyleColBandSize w:val="1"/>
    </w:tblPr>
    <w:tblStylePr w:type="firstRow">
      <w:rPr>
        <w:i/>
        <w:sz w:val="26"/>
        <w:szCs w:val="26"/>
      </w:rPr>
      <w:tblPr/>
      <w:tcPr>
        <w:tcBorders>
          <w:bottom w:val="single" w:sz="4" w:space="0" w:color="808080" w:themeColor="text1" w:themeTint="7F"/>
        </w:tcBorders>
        <w:shd w:val="clear" w:color="auto" w:fill="FFFFFF" w:themeFill="background1"/>
      </w:tcPr>
    </w:tblStylePr>
    <w:tblStylePr w:type="lastRow">
      <w:rPr>
        <w:i/>
        <w:sz w:val="26"/>
        <w:szCs w:val="26"/>
      </w:rPr>
      <w:tblPr/>
      <w:tcPr>
        <w:tcBorders>
          <w:top w:val="single" w:sz="4" w:space="0" w:color="808080" w:themeColor="text1" w:themeTint="7F"/>
        </w:tcBorders>
        <w:shd w:val="clear" w:color="auto" w:fill="FFFFFF" w:themeFill="background1"/>
      </w:tcPr>
    </w:tblStylePr>
    <w:tblStylePr w:type="firstCol">
      <w:pPr>
        <w:jc w:val="right"/>
      </w:pPr>
      <w:rPr>
        <w:i/>
        <w:sz w:val="26"/>
        <w:szCs w:val="26"/>
      </w:rPr>
      <w:tblPr/>
      <w:tcPr>
        <w:tcBorders>
          <w:right w:val="single" w:sz="4" w:space="0" w:color="808080" w:themeColor="text1" w:themeTint="7F"/>
        </w:tcBorders>
        <w:shd w:val="clear" w:color="auto" w:fill="FFFFFF" w:themeFill="background1"/>
      </w:tcPr>
    </w:tblStylePr>
    <w:tblStylePr w:type="lastCol">
      <w:rPr>
        <w:i/>
        <w:sz w:val="26"/>
        <w:szCs w:val="26"/>
      </w:rPr>
      <w:tblPr/>
      <w:tcPr>
        <w:tcBorders>
          <w:left w:val="single" w:sz="4" w:space="0" w:color="808080" w:themeColor="text1" w:themeTint="7F"/>
        </w:tcBorders>
        <w:shd w:val="clear" w:color="auto" w:fill="FFFFFF" w:themeFill="background1"/>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2">
    <w:name w:val="Grid Table 1 Light"/>
    <w:basedOn w:val="a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styleId="1-1">
    <w:name w:val="Grid Table 1 Light Accent 1"/>
    <w:basedOn w:val="a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rPr>
      <w:tblPr/>
      <w:tcPr>
        <w:tcBorders>
          <w:bottom w:val="single" w:sz="12" w:space="0" w:color="95B3D7" w:themeColor="accent1" w:themeTint="99"/>
        </w:tcBorders>
      </w:tcPr>
    </w:tblStylePr>
    <w:tblStylePr w:type="lastRow">
      <w:rPr>
        <w:b/>
      </w:rPr>
      <w:tblPr/>
      <w:tcPr>
        <w:tcBorders>
          <w:top w:val="double" w:sz="2" w:space="0" w:color="95B3D7" w:themeColor="accent1" w:themeTint="99"/>
        </w:tcBorders>
      </w:tcPr>
    </w:tblStylePr>
    <w:tblStylePr w:type="firstCol">
      <w:rPr>
        <w:b/>
      </w:rPr>
    </w:tblStylePr>
    <w:tblStylePr w:type="lastCol">
      <w:rPr>
        <w:b/>
      </w:rPr>
    </w:tblStylePr>
  </w:style>
  <w:style w:type="table" w:styleId="1-2">
    <w:name w:val="Grid Table 1 Light Accent 2"/>
    <w:basedOn w:val="a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rPr>
      <w:tblPr/>
      <w:tcPr>
        <w:tcBorders>
          <w:bottom w:val="single" w:sz="12" w:space="0" w:color="D99594" w:themeColor="accent2" w:themeTint="99"/>
        </w:tcBorders>
      </w:tcPr>
    </w:tblStylePr>
    <w:tblStylePr w:type="lastRow">
      <w:rPr>
        <w:b/>
      </w:rPr>
      <w:tblPr/>
      <w:tcPr>
        <w:tcBorders>
          <w:top w:val="double" w:sz="2" w:space="0" w:color="D99594" w:themeColor="accent2" w:themeTint="99"/>
        </w:tcBorders>
      </w:tcPr>
    </w:tblStylePr>
    <w:tblStylePr w:type="firstCol">
      <w:rPr>
        <w:b/>
      </w:rPr>
    </w:tblStylePr>
    <w:tblStylePr w:type="lastCol">
      <w:rPr>
        <w:b/>
      </w:rPr>
    </w:tblStylePr>
  </w:style>
  <w:style w:type="table" w:styleId="1-3">
    <w:name w:val="Grid Table 1 Light Accent 3"/>
    <w:basedOn w:val="a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rPr>
      <w:tblPr/>
      <w:tcPr>
        <w:tcBorders>
          <w:bottom w:val="single" w:sz="12" w:space="0" w:color="C2D69B" w:themeColor="accent3" w:themeTint="99"/>
        </w:tcBorders>
      </w:tcPr>
    </w:tblStylePr>
    <w:tblStylePr w:type="lastRow">
      <w:rPr>
        <w:b/>
      </w:rPr>
      <w:tblPr/>
      <w:tcPr>
        <w:tcBorders>
          <w:top w:val="double" w:sz="2" w:space="0" w:color="C2D69B" w:themeColor="accent3" w:themeTint="99"/>
        </w:tcBorders>
      </w:tcPr>
    </w:tblStylePr>
    <w:tblStylePr w:type="firstCol">
      <w:rPr>
        <w:b/>
      </w:rPr>
    </w:tblStylePr>
    <w:tblStylePr w:type="lastCol">
      <w:rPr>
        <w:b/>
      </w:rPr>
    </w:tblStylePr>
  </w:style>
  <w:style w:type="table" w:styleId="1-4">
    <w:name w:val="Grid Table 1 Light Accent 4"/>
    <w:basedOn w:val="a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rPr>
      <w:tblPr/>
      <w:tcPr>
        <w:tcBorders>
          <w:bottom w:val="single" w:sz="12" w:space="0" w:color="B2A1C7" w:themeColor="accent4" w:themeTint="99"/>
        </w:tcBorders>
      </w:tcPr>
    </w:tblStylePr>
    <w:tblStylePr w:type="lastRow">
      <w:rPr>
        <w:b/>
      </w:rPr>
      <w:tblPr/>
      <w:tcPr>
        <w:tcBorders>
          <w:top w:val="double" w:sz="2" w:space="0" w:color="B2A1C7" w:themeColor="accent4" w:themeTint="99"/>
        </w:tcBorders>
      </w:tcPr>
    </w:tblStylePr>
    <w:tblStylePr w:type="firstCol">
      <w:rPr>
        <w:b/>
      </w:rPr>
    </w:tblStylePr>
    <w:tblStylePr w:type="lastCol">
      <w:rPr>
        <w:b/>
      </w:rPr>
    </w:tblStylePr>
  </w:style>
  <w:style w:type="table" w:styleId="1-5">
    <w:name w:val="Grid Table 1 Light Accent 5"/>
    <w:basedOn w:val="a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rPr>
      <w:tblPr/>
      <w:tcPr>
        <w:tcBorders>
          <w:bottom w:val="single" w:sz="12" w:space="0" w:color="92CDDC" w:themeColor="accent5" w:themeTint="99"/>
        </w:tcBorders>
      </w:tcPr>
    </w:tblStylePr>
    <w:tblStylePr w:type="lastRow">
      <w:rPr>
        <w:b/>
      </w:rPr>
      <w:tblPr/>
      <w:tcPr>
        <w:tcBorders>
          <w:top w:val="double" w:sz="2" w:space="0" w:color="92CDDC" w:themeColor="accent5" w:themeTint="99"/>
        </w:tcBorders>
      </w:tcPr>
    </w:tblStylePr>
    <w:tblStylePr w:type="firstCol">
      <w:rPr>
        <w:b/>
      </w:rPr>
    </w:tblStylePr>
    <w:tblStylePr w:type="lastCol">
      <w:rPr>
        <w:b/>
      </w:rPr>
    </w:tblStylePr>
  </w:style>
  <w:style w:type="table" w:styleId="1-6">
    <w:name w:val="Grid Table 1 Light Accent 6"/>
    <w:basedOn w:val="a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rPr>
      <w:tblPr/>
      <w:tcPr>
        <w:tcBorders>
          <w:bottom w:val="single" w:sz="12" w:space="0" w:color="FABF8F" w:themeColor="accent6" w:themeTint="99"/>
        </w:tcBorders>
      </w:tcPr>
    </w:tblStylePr>
    <w:tblStylePr w:type="lastRow">
      <w:rPr>
        <w:b/>
      </w:rPr>
      <w:tblPr/>
      <w:tcPr>
        <w:tcBorders>
          <w:top w:val="double" w:sz="2" w:space="0" w:color="FABF8F" w:themeColor="accent6" w:themeTint="99"/>
        </w:tcBorders>
      </w:tcPr>
    </w:tblStylePr>
    <w:tblStylePr w:type="firstCol">
      <w:rPr>
        <w:b/>
      </w:rPr>
    </w:tblStylePr>
    <w:tblStylePr w:type="lastCol">
      <w:rPr>
        <w:b/>
      </w:rPr>
    </w:tblStylePr>
  </w:style>
  <w:style w:type="table" w:styleId="22">
    <w:name w:val="Grid Table 2"/>
    <w:basedOn w:val="a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666666" w:themeColor="text1" w:themeTint="99"/>
          <w:insideH w:val="nil"/>
          <w:insideV w:val="nil"/>
        </w:tcBorders>
        <w:shd w:val="clear" w:color="auto" w:fill="FFFFFF" w:themeFill="background1"/>
      </w:tcPr>
    </w:tblStylePr>
    <w:tblStylePr w:type="lastRow">
      <w:rPr>
        <w:b/>
      </w:rPr>
      <w:tblPr/>
      <w:tcPr>
        <w:tcBorders>
          <w:top w:val="double" w:sz="2" w:space="0" w:color="666666" w:themeColor="tex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rPr>
      <w:tblPr/>
      <w:tcPr>
        <w:tcBorders>
          <w:top w:val="nil"/>
          <w:bottom w:val="single" w:sz="12" w:space="0" w:color="95B3D7" w:themeColor="accent1" w:themeTint="99"/>
          <w:insideH w:val="nil"/>
          <w:insideV w:val="nil"/>
        </w:tcBorders>
        <w:shd w:val="clear" w:color="auto" w:fill="FFFFFF" w:themeFill="background1"/>
      </w:tcPr>
    </w:tblStylePr>
    <w:tblStylePr w:type="lastRow">
      <w:rPr>
        <w:b/>
      </w:rPr>
      <w:tblPr/>
      <w:tcPr>
        <w:tcBorders>
          <w:top w:val="double" w:sz="2" w:space="0" w:color="95B3D7" w:themeColor="accen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rPr>
      <w:tblPr/>
      <w:tcPr>
        <w:tcBorders>
          <w:top w:val="nil"/>
          <w:bottom w:val="single" w:sz="12" w:space="0" w:color="D99594" w:themeColor="accent2" w:themeTint="99"/>
          <w:insideH w:val="nil"/>
          <w:insideV w:val="nil"/>
        </w:tcBorders>
        <w:shd w:val="clear" w:color="auto" w:fill="FFFFFF" w:themeFill="background1"/>
      </w:tcPr>
    </w:tblStylePr>
    <w:tblStylePr w:type="lastRow">
      <w:rPr>
        <w:b/>
      </w:rPr>
      <w:tblPr/>
      <w:tcPr>
        <w:tcBorders>
          <w:top w:val="double" w:sz="2" w:space="0" w:color="D99594" w:themeColor="accent2"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rPr>
      <w:tblPr/>
      <w:tcPr>
        <w:tcBorders>
          <w:top w:val="nil"/>
          <w:bottom w:val="single" w:sz="12" w:space="0" w:color="C2D69B" w:themeColor="accent3" w:themeTint="99"/>
          <w:insideH w:val="nil"/>
          <w:insideV w:val="nil"/>
        </w:tcBorders>
        <w:shd w:val="clear" w:color="auto" w:fill="FFFFFF" w:themeFill="background1"/>
      </w:tcPr>
    </w:tblStylePr>
    <w:tblStylePr w:type="lastRow">
      <w:rPr>
        <w:b/>
      </w:rPr>
      <w:tblPr/>
      <w:tcPr>
        <w:tcBorders>
          <w:top w:val="double" w:sz="2" w:space="0" w:color="C2D69B" w:themeColor="accent3"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rPr>
      <w:tblPr/>
      <w:tcPr>
        <w:tcBorders>
          <w:top w:val="nil"/>
          <w:bottom w:val="single" w:sz="12" w:space="0" w:color="B2A1C7" w:themeColor="accent4" w:themeTint="99"/>
          <w:insideH w:val="nil"/>
          <w:insideV w:val="nil"/>
        </w:tcBorders>
        <w:shd w:val="clear" w:color="auto" w:fill="FFFFFF" w:themeFill="background1"/>
      </w:tcPr>
    </w:tblStylePr>
    <w:tblStylePr w:type="lastRow">
      <w:rPr>
        <w:b/>
      </w:rPr>
      <w:tblPr/>
      <w:tcPr>
        <w:tcBorders>
          <w:top w:val="double" w:sz="2" w:space="0" w:color="B2A1C7" w:themeColor="accent4"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rPr>
      <w:tblPr/>
      <w:tcPr>
        <w:tcBorders>
          <w:top w:val="nil"/>
          <w:bottom w:val="single" w:sz="12" w:space="0" w:color="92CDDC" w:themeColor="accent5" w:themeTint="99"/>
          <w:insideH w:val="nil"/>
          <w:insideV w:val="nil"/>
        </w:tcBorders>
        <w:shd w:val="clear" w:color="auto" w:fill="FFFFFF" w:themeFill="background1"/>
      </w:tcPr>
    </w:tblStylePr>
    <w:tblStylePr w:type="lastRow">
      <w:rPr>
        <w:b/>
      </w:rPr>
      <w:tblPr/>
      <w:tcPr>
        <w:tcBorders>
          <w:top w:val="double" w:sz="2" w:space="0" w:color="92CDDC" w:themeColor="accent5"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rPr>
      <w:tblPr/>
      <w:tcPr>
        <w:tcBorders>
          <w:top w:val="nil"/>
          <w:bottom w:val="single" w:sz="12" w:space="0" w:color="FABF8F" w:themeColor="accent6" w:themeTint="99"/>
          <w:insideH w:val="nil"/>
          <w:insideV w:val="nil"/>
        </w:tcBorders>
        <w:shd w:val="clear" w:color="auto" w:fill="FFFFFF" w:themeFill="background1"/>
      </w:tcPr>
    </w:tblStylePr>
    <w:tblStylePr w:type="lastRow">
      <w:rPr>
        <w:b/>
      </w:rPr>
      <w:tblPr/>
      <w:tcPr>
        <w:tcBorders>
          <w:top w:val="double" w:sz="2" w:space="0" w:color="FABF8F" w:themeColor="accent6"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2">
    <w:name w:val="Grid Table 3"/>
    <w:basedOn w:val="a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2">
    <w:name w:val="Grid Table 4"/>
    <w:basedOn w:val="a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2">
    <w:name w:val="Grid Table 5 Dark"/>
    <w:basedOn w:val="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1">
    <w:name w:val="Grid Table 6 Colorful"/>
    <w:basedOn w:val="a1"/>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1"/>
    <w:rPr>
      <w:color w:val="365F91" w:themeColor="accent1" w:themeShade="BE"/>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rPr>
      <w:tblPr/>
      <w:tcPr>
        <w:tcBorders>
          <w:bottom w:val="single" w:sz="12" w:space="0" w:color="95B3D7" w:themeColor="accent1" w:themeTint="99"/>
        </w:tcBorders>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1"/>
    <w:rPr>
      <w:color w:val="933634" w:themeColor="accent2" w:themeShade="BE"/>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rPr>
      <w:tblPr/>
      <w:tcPr>
        <w:tcBorders>
          <w:bottom w:val="single" w:sz="12" w:space="0" w:color="D99594" w:themeColor="accent2" w:themeTint="99"/>
        </w:tcBorders>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1"/>
    <w:rPr>
      <w:color w:val="75913B" w:themeColor="accent3" w:themeShade="BE"/>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rPr>
      <w:tblPr/>
      <w:tcPr>
        <w:tcBorders>
          <w:bottom w:val="single" w:sz="12" w:space="0" w:color="C2D69B" w:themeColor="accent3" w:themeTint="99"/>
        </w:tcBorders>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1"/>
    <w:rPr>
      <w:color w:val="5F4979" w:themeColor="accent4" w:themeShade="BE"/>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rPr>
      <w:tblPr/>
      <w:tcPr>
        <w:tcBorders>
          <w:bottom w:val="single" w:sz="12" w:space="0" w:color="B2A1C7" w:themeColor="accent4" w:themeTint="99"/>
        </w:tcBorders>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1"/>
    <w:rPr>
      <w:color w:val="31849A" w:themeColor="accent5" w:themeShade="B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rPr>
      <w:tblPr/>
      <w:tcPr>
        <w:tcBorders>
          <w:bottom w:val="single" w:sz="12" w:space="0" w:color="92CDDC" w:themeColor="accent5" w:themeTint="99"/>
        </w:tcBorders>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1"/>
    <w:rPr>
      <w:color w:val="E26B09" w:themeColor="accent6" w:themeShade="BE"/>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rPr>
      <w:tblPr/>
      <w:tcPr>
        <w:tcBorders>
          <w:bottom w:val="single" w:sz="12" w:space="0" w:color="FABF8F" w:themeColor="accent6" w:themeTint="99"/>
        </w:tcBorders>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
    <w:name w:val="Grid Table 7 Colorful"/>
    <w:basedOn w:val="a1"/>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1"/>
    <w:rPr>
      <w:color w:val="365F91" w:themeColor="accent1" w:themeShade="BE"/>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1"/>
    <w:rPr>
      <w:color w:val="933634" w:themeColor="accent2" w:themeShade="BE"/>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1"/>
    <w:rPr>
      <w:color w:val="75913B" w:themeColor="accent3" w:themeShade="BE"/>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1"/>
    <w:rPr>
      <w:color w:val="5F4979" w:themeColor="accent4" w:themeShade="BE"/>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1"/>
    <w:rPr>
      <w:color w:val="31849A" w:themeColor="accent5" w:themeShade="B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1"/>
    <w:rPr>
      <w:color w:val="E26B09" w:themeColor="accent6" w:themeShade="BE"/>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13">
    <w:name w:val="List Table 1 Light"/>
    <w:basedOn w:val="a1"/>
    <w:tblPr>
      <w:tblStyleRowBandSize w:val="1"/>
      <w:tblStyleColBandSize w:val="1"/>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1"/>
    <w:tblPr>
      <w:tblStyleRowBandSize w:val="1"/>
      <w:tblStyleColBandSize w:val="1"/>
    </w:tblPr>
    <w:tblStylePr w:type="firstRow">
      <w:rPr>
        <w:b/>
      </w:rPr>
      <w:tblPr/>
      <w:tcPr>
        <w:tcBorders>
          <w:bottom w:val="single" w:sz="4" w:space="0" w:color="95B3D7" w:themeColor="accent1" w:themeTint="99"/>
        </w:tcBorders>
      </w:tcPr>
    </w:tblStylePr>
    <w:tblStylePr w:type="lastRow">
      <w:rPr>
        <w:b/>
      </w:rPr>
      <w:tblPr/>
      <w:tcPr>
        <w:tcBorders>
          <w:top w:val="sing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1"/>
    <w:tblPr>
      <w:tblStyleRowBandSize w:val="1"/>
      <w:tblStyleColBandSize w:val="1"/>
    </w:tblPr>
    <w:tblStylePr w:type="firstRow">
      <w:rPr>
        <w:b/>
      </w:rPr>
      <w:tblPr/>
      <w:tcPr>
        <w:tcBorders>
          <w:bottom w:val="single" w:sz="4" w:space="0" w:color="D99594" w:themeColor="accent2" w:themeTint="99"/>
        </w:tcBorders>
      </w:tcPr>
    </w:tblStylePr>
    <w:tblStylePr w:type="lastRow">
      <w:rPr>
        <w:b/>
      </w:rPr>
      <w:tblPr/>
      <w:tcPr>
        <w:tcBorders>
          <w:top w:val="sing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1"/>
    <w:tblPr>
      <w:tblStyleRowBandSize w:val="1"/>
      <w:tblStyleColBandSize w:val="1"/>
    </w:tblPr>
    <w:tblStylePr w:type="firstRow">
      <w:rPr>
        <w:b/>
      </w:rPr>
      <w:tblPr/>
      <w:tcPr>
        <w:tcBorders>
          <w:bottom w:val="single" w:sz="4" w:space="0" w:color="C2D69B" w:themeColor="accent3" w:themeTint="99"/>
        </w:tcBorders>
      </w:tcPr>
    </w:tblStylePr>
    <w:tblStylePr w:type="lastRow">
      <w:rPr>
        <w:b/>
      </w:rPr>
      <w:tblPr/>
      <w:tcPr>
        <w:tcBorders>
          <w:top w:val="sing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1"/>
    <w:tblPr>
      <w:tblStyleRowBandSize w:val="1"/>
      <w:tblStyleColBandSize w:val="1"/>
    </w:tblPr>
    <w:tblStylePr w:type="firstRow">
      <w:rPr>
        <w:b/>
      </w:rPr>
      <w:tblPr/>
      <w:tcPr>
        <w:tcBorders>
          <w:bottom w:val="single" w:sz="4" w:space="0" w:color="B2A1C7" w:themeColor="accent4" w:themeTint="99"/>
        </w:tcBorders>
      </w:tcPr>
    </w:tblStylePr>
    <w:tblStylePr w:type="lastRow">
      <w:rPr>
        <w:b/>
      </w:rPr>
      <w:tblPr/>
      <w:tcPr>
        <w:tcBorders>
          <w:top w:val="sing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1"/>
    <w:tblPr>
      <w:tblStyleRowBandSize w:val="1"/>
      <w:tblStyleColBandSize w:val="1"/>
    </w:tblPr>
    <w:tblStylePr w:type="firstRow">
      <w:rPr>
        <w:b/>
      </w:rPr>
      <w:tblPr/>
      <w:tcPr>
        <w:tcBorders>
          <w:bottom w:val="single" w:sz="4" w:space="0" w:color="92CDDC" w:themeColor="accent5" w:themeTint="99"/>
        </w:tcBorders>
      </w:tcPr>
    </w:tblStylePr>
    <w:tblStylePr w:type="lastRow">
      <w:rPr>
        <w:b/>
      </w:rPr>
      <w:tblPr/>
      <w:tcPr>
        <w:tcBorders>
          <w:top w:val="sing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1"/>
    <w:tblPr>
      <w:tblStyleRowBandSize w:val="1"/>
      <w:tblStyleColBandSize w:val="1"/>
    </w:tblPr>
    <w:tblStylePr w:type="firstRow">
      <w:rPr>
        <w:b/>
      </w:rPr>
      <w:tblPr/>
      <w:tcPr>
        <w:tcBorders>
          <w:bottom w:val="single" w:sz="4" w:space="0" w:color="FABF8F" w:themeColor="accent6" w:themeTint="99"/>
        </w:tcBorders>
      </w:tcPr>
    </w:tblStylePr>
    <w:tblStylePr w:type="lastRow">
      <w:rPr>
        <w:b/>
      </w:rPr>
      <w:tblPr/>
      <w:tcPr>
        <w:tcBorders>
          <w:top w:val="sing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3">
    <w:name w:val="List Table 2"/>
    <w:basedOn w:val="a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3">
    <w:name w:val="List Table 3"/>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color w:val="FFFFFF" w:themeColor="background1"/>
      </w:rPr>
      <w:tblPr/>
      <w:tcPr>
        <w:shd w:val="clear" w:color="auto" w:fill="4F81BD" w:themeFill="accent1"/>
      </w:tcPr>
    </w:tblStylePr>
    <w:tblStylePr w:type="lastRow">
      <w:rPr>
        <w:b/>
      </w:rPr>
      <w:tblPr/>
      <w:tcPr>
        <w:tcBorders>
          <w:top w:val="double" w:sz="4" w:space="0" w:color="4F81BD" w:themeColor="accen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color w:val="FFFFFF" w:themeColor="background1"/>
      </w:rPr>
      <w:tblPr/>
      <w:tcPr>
        <w:shd w:val="clear" w:color="auto" w:fill="C0504D" w:themeFill="accent2"/>
      </w:tcPr>
    </w:tblStylePr>
    <w:tblStylePr w:type="lastRow">
      <w:rPr>
        <w:b/>
      </w:rPr>
      <w:tblPr/>
      <w:tcPr>
        <w:tcBorders>
          <w:top w:val="double" w:sz="4" w:space="0" w:color="C0504D" w:themeColor="accent2"/>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color w:val="FFFFFF" w:themeColor="background1"/>
      </w:rPr>
      <w:tblPr/>
      <w:tcPr>
        <w:shd w:val="clear" w:color="auto" w:fill="9BBB59" w:themeFill="accent3"/>
      </w:tcPr>
    </w:tblStylePr>
    <w:tblStylePr w:type="lastRow">
      <w:rPr>
        <w:b/>
      </w:rPr>
      <w:tblPr/>
      <w:tcPr>
        <w:tcBorders>
          <w:top w:val="double" w:sz="4" w:space="0" w:color="9BBB59" w:themeColor="accent3"/>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color w:val="FFFFFF" w:themeColor="background1"/>
      </w:rPr>
      <w:tblPr/>
      <w:tcPr>
        <w:shd w:val="clear" w:color="auto" w:fill="8064A2" w:themeFill="accent4"/>
      </w:tcPr>
    </w:tblStylePr>
    <w:tblStylePr w:type="lastRow">
      <w:rPr>
        <w:b/>
      </w:rPr>
      <w:tblPr/>
      <w:tcPr>
        <w:tcBorders>
          <w:top w:val="double" w:sz="4" w:space="0" w:color="8064A2" w:themeColor="accent4"/>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color w:val="FFFFFF" w:themeColor="background1"/>
      </w:rPr>
      <w:tblPr/>
      <w:tcPr>
        <w:shd w:val="clear" w:color="auto" w:fill="4BACC6" w:themeFill="accent5"/>
      </w:tcPr>
    </w:tblStylePr>
    <w:tblStylePr w:type="lastRow">
      <w:rPr>
        <w:b/>
      </w:rPr>
      <w:tblPr/>
      <w:tcPr>
        <w:tcBorders>
          <w:top w:val="double" w:sz="4" w:space="0" w:color="4BACC6" w:themeColor="accent5"/>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color w:val="FFFFFF" w:themeColor="background1"/>
      </w:rPr>
      <w:tblPr/>
      <w:tcPr>
        <w:shd w:val="clear" w:color="auto" w:fill="F79646" w:themeFill="accent6"/>
      </w:tcPr>
    </w:tblStylePr>
    <w:tblStylePr w:type="lastRow">
      <w:rPr>
        <w:b/>
      </w:rPr>
      <w:tblPr/>
      <w:tcPr>
        <w:tcBorders>
          <w:top w:val="double" w:sz="4" w:space="0" w:color="F79646" w:themeColor="accent6"/>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3">
    <w:name w:val="List Table 4"/>
    <w:basedOn w:val="a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
    <w:name w:val="List Table 5"/>
    <w:basedOn w:val="a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a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a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a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a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a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a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1"/>
    <w:rPr>
      <w:color w:val="000000" w:themeColor="text1" w:themeShade="BE"/>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1"/>
    <w:rPr>
      <w:color w:val="365F91" w:themeColor="accent1" w:themeShade="BE"/>
    </w:rPr>
    <w:tblPr>
      <w:tblStyleRowBandSize w:val="1"/>
      <w:tblStyleColBandSize w:val="1"/>
      <w:tblBorders>
        <w:top w:val="single" w:sz="4" w:space="0" w:color="4F81BD" w:themeColor="accent1"/>
        <w:bottom w:val="single" w:sz="4" w:space="0" w:color="4F81BD" w:themeColor="accent1"/>
      </w:tblBorders>
    </w:tblPr>
    <w:tblStylePr w:type="firstRow">
      <w:rPr>
        <w:b/>
      </w:rPr>
      <w:tblPr/>
      <w:tcPr>
        <w:tcBorders>
          <w:bottom w:val="single" w:sz="4" w:space="0" w:color="4F81BD" w:themeColor="accent1"/>
        </w:tcBorders>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1"/>
    <w:rPr>
      <w:color w:val="933634" w:themeColor="accent2" w:themeShade="BE"/>
    </w:rPr>
    <w:tblPr>
      <w:tblStyleRowBandSize w:val="1"/>
      <w:tblStyleColBandSize w:val="1"/>
      <w:tblBorders>
        <w:top w:val="single" w:sz="4" w:space="0" w:color="C0504D" w:themeColor="accent2"/>
        <w:bottom w:val="single" w:sz="4" w:space="0" w:color="C0504D" w:themeColor="accent2"/>
      </w:tblBorders>
    </w:tblPr>
    <w:tblStylePr w:type="firstRow">
      <w:rPr>
        <w:b/>
      </w:rPr>
      <w:tblPr/>
      <w:tcPr>
        <w:tcBorders>
          <w:bottom w:val="single" w:sz="4" w:space="0" w:color="C0504D" w:themeColor="accent2"/>
        </w:tcBorders>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1"/>
    <w:rPr>
      <w:color w:val="75913B" w:themeColor="accent3" w:themeShade="BE"/>
    </w:rPr>
    <w:tblPr>
      <w:tblStyleRowBandSize w:val="1"/>
      <w:tblStyleColBandSize w:val="1"/>
      <w:tblBorders>
        <w:top w:val="single" w:sz="4" w:space="0" w:color="9BBB59" w:themeColor="accent3"/>
        <w:bottom w:val="single" w:sz="4" w:space="0" w:color="9BBB59" w:themeColor="accent3"/>
      </w:tblBorders>
    </w:tblPr>
    <w:tblStylePr w:type="firstRow">
      <w:rPr>
        <w:b/>
      </w:rPr>
      <w:tblPr/>
      <w:tcPr>
        <w:tcBorders>
          <w:bottom w:val="single" w:sz="4" w:space="0" w:color="9BBB59" w:themeColor="accent3"/>
        </w:tcBorders>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1"/>
    <w:rPr>
      <w:color w:val="5F4979" w:themeColor="accent4" w:themeShade="BE"/>
    </w:rPr>
    <w:tblPr>
      <w:tblStyleRowBandSize w:val="1"/>
      <w:tblStyleColBandSize w:val="1"/>
      <w:tblBorders>
        <w:top w:val="single" w:sz="4" w:space="0" w:color="8064A2" w:themeColor="accent4"/>
        <w:bottom w:val="single" w:sz="4" w:space="0" w:color="8064A2" w:themeColor="accent4"/>
      </w:tblBorders>
    </w:tblPr>
    <w:tblStylePr w:type="firstRow">
      <w:rPr>
        <w:b/>
      </w:rPr>
      <w:tblPr/>
      <w:tcPr>
        <w:tcBorders>
          <w:bottom w:val="single" w:sz="4" w:space="0" w:color="8064A2" w:themeColor="accent4"/>
        </w:tcBorders>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1"/>
    <w:rPr>
      <w:color w:val="31849A" w:themeColor="accent5" w:themeShade="BE"/>
    </w:rPr>
    <w:tblPr>
      <w:tblStyleRowBandSize w:val="1"/>
      <w:tblStyleColBandSize w:val="1"/>
      <w:tblBorders>
        <w:top w:val="single" w:sz="4" w:space="0" w:color="4BACC6" w:themeColor="accent5"/>
        <w:bottom w:val="single" w:sz="4" w:space="0" w:color="4BACC6" w:themeColor="accent5"/>
      </w:tblBorders>
    </w:tblPr>
    <w:tblStylePr w:type="firstRow">
      <w:rPr>
        <w:b/>
      </w:rPr>
      <w:tblPr/>
      <w:tcPr>
        <w:tcBorders>
          <w:bottom w:val="single" w:sz="4" w:space="0" w:color="4BACC6" w:themeColor="accent5"/>
        </w:tcBorders>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1"/>
    <w:rPr>
      <w:color w:val="E26B09" w:themeColor="accent6" w:themeShade="BE"/>
    </w:rPr>
    <w:tblPr>
      <w:tblStyleRowBandSize w:val="1"/>
      <w:tblStyleColBandSize w:val="1"/>
      <w:tblBorders>
        <w:top w:val="single" w:sz="4" w:space="0" w:color="F79646" w:themeColor="accent6"/>
        <w:bottom w:val="single" w:sz="4" w:space="0" w:color="F79646" w:themeColor="accent6"/>
      </w:tblBorders>
    </w:tblPr>
    <w:tblStylePr w:type="firstRow">
      <w:rPr>
        <w:b/>
      </w:rPr>
      <w:tblPr/>
      <w:tcPr>
        <w:tcBorders>
          <w:bottom w:val="single" w:sz="4" w:space="0" w:color="F79646" w:themeColor="accent6"/>
        </w:tcBorders>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0">
    <w:name w:val="List Table 7 Colorful"/>
    <w:basedOn w:val="a1"/>
    <w:rPr>
      <w:color w:val="000000" w:themeColor="text1" w:themeShade="BE"/>
    </w:rPr>
    <w:tblPr>
      <w:tblStyleRowBandSize w:val="1"/>
      <w:tblStyleColBandSize w:val="1"/>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pPr>
        <w:jc w:val="right"/>
      </w:pPr>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1"/>
    <w:rPr>
      <w:color w:val="365F91" w:themeColor="accent1" w:themeShade="BE"/>
    </w:rPr>
    <w:tblPr>
      <w:tblStyleRowBandSize w:val="1"/>
      <w:tblStyleColBandSize w:val="1"/>
    </w:tblPr>
    <w:tblStylePr w:type="firstRow">
      <w:rPr>
        <w:i/>
        <w:sz w:val="26"/>
        <w:szCs w:val="26"/>
      </w:rPr>
      <w:tblPr/>
      <w:tcPr>
        <w:tcBorders>
          <w:bottom w:val="single" w:sz="4" w:space="0" w:color="4F81BD" w:themeColor="accent1"/>
        </w:tcBorders>
        <w:shd w:val="clear" w:color="auto" w:fill="FFFFFF" w:themeFill="background1"/>
      </w:tcPr>
    </w:tblStylePr>
    <w:tblStylePr w:type="lastRow">
      <w:rPr>
        <w:i/>
        <w:sz w:val="26"/>
        <w:szCs w:val="26"/>
      </w:rPr>
      <w:tblPr/>
      <w:tcPr>
        <w:tcBorders>
          <w:top w:val="single" w:sz="4" w:space="0" w:color="4F81BD" w:themeColor="accent1"/>
        </w:tcBorders>
        <w:shd w:val="clear" w:color="auto" w:fill="FFFFFF" w:themeFill="background1"/>
      </w:tcPr>
    </w:tblStylePr>
    <w:tblStylePr w:type="firstCol">
      <w:pPr>
        <w:jc w:val="right"/>
      </w:pPr>
      <w:rPr>
        <w:i/>
        <w:sz w:val="26"/>
        <w:szCs w:val="26"/>
      </w:rPr>
      <w:tblPr/>
      <w:tcPr>
        <w:tcBorders>
          <w:right w:val="single" w:sz="4" w:space="0" w:color="4F81BD" w:themeColor="accent1"/>
        </w:tcBorders>
        <w:shd w:val="clear" w:color="auto" w:fill="FFFFFF" w:themeFill="background1"/>
      </w:tcPr>
    </w:tblStylePr>
    <w:tblStylePr w:type="lastCol">
      <w:rPr>
        <w:i/>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1"/>
    <w:rPr>
      <w:color w:val="933634" w:themeColor="accent2" w:themeShade="BE"/>
    </w:rPr>
    <w:tblPr>
      <w:tblStyleRowBandSize w:val="1"/>
      <w:tblStyleColBandSize w:val="1"/>
    </w:tblPr>
    <w:tblStylePr w:type="firstRow">
      <w:rPr>
        <w:i/>
        <w:sz w:val="26"/>
        <w:szCs w:val="26"/>
      </w:rPr>
      <w:tblPr/>
      <w:tcPr>
        <w:tcBorders>
          <w:bottom w:val="single" w:sz="4" w:space="0" w:color="C0504D" w:themeColor="accent2"/>
        </w:tcBorders>
        <w:shd w:val="clear" w:color="auto" w:fill="FFFFFF" w:themeFill="background1"/>
      </w:tcPr>
    </w:tblStylePr>
    <w:tblStylePr w:type="lastRow">
      <w:rPr>
        <w:i/>
        <w:sz w:val="26"/>
        <w:szCs w:val="26"/>
      </w:rPr>
      <w:tblPr/>
      <w:tcPr>
        <w:tcBorders>
          <w:top w:val="single" w:sz="4" w:space="0" w:color="C0504D" w:themeColor="accent2"/>
        </w:tcBorders>
        <w:shd w:val="clear" w:color="auto" w:fill="FFFFFF" w:themeFill="background1"/>
      </w:tcPr>
    </w:tblStylePr>
    <w:tblStylePr w:type="firstCol">
      <w:pPr>
        <w:jc w:val="right"/>
      </w:pPr>
      <w:rPr>
        <w:i/>
        <w:sz w:val="26"/>
        <w:szCs w:val="26"/>
      </w:rPr>
      <w:tblPr/>
      <w:tcPr>
        <w:tcBorders>
          <w:right w:val="single" w:sz="4" w:space="0" w:color="C0504D" w:themeColor="accent2"/>
        </w:tcBorders>
        <w:shd w:val="clear" w:color="auto" w:fill="FFFFFF" w:themeFill="background1"/>
      </w:tcPr>
    </w:tblStylePr>
    <w:tblStylePr w:type="lastCol">
      <w:rPr>
        <w:i/>
        <w:sz w:val="26"/>
        <w:szCs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1"/>
    <w:rPr>
      <w:color w:val="75913B" w:themeColor="accent3" w:themeShade="BE"/>
    </w:rPr>
    <w:tblPr>
      <w:tblStyleRowBandSize w:val="1"/>
      <w:tblStyleColBandSize w:val="1"/>
    </w:tblPr>
    <w:tblStylePr w:type="firstRow">
      <w:rPr>
        <w:i/>
        <w:sz w:val="26"/>
        <w:szCs w:val="26"/>
      </w:rPr>
      <w:tblPr/>
      <w:tcPr>
        <w:tcBorders>
          <w:bottom w:val="single" w:sz="4" w:space="0" w:color="9BBB59" w:themeColor="accent3"/>
        </w:tcBorders>
        <w:shd w:val="clear" w:color="auto" w:fill="FFFFFF" w:themeFill="background1"/>
      </w:tcPr>
    </w:tblStylePr>
    <w:tblStylePr w:type="lastRow">
      <w:rPr>
        <w:i/>
        <w:sz w:val="26"/>
        <w:szCs w:val="26"/>
      </w:rPr>
      <w:tblPr/>
      <w:tcPr>
        <w:tcBorders>
          <w:top w:val="single" w:sz="4" w:space="0" w:color="9BBB59" w:themeColor="accent3"/>
        </w:tcBorders>
        <w:shd w:val="clear" w:color="auto" w:fill="FFFFFF" w:themeFill="background1"/>
      </w:tcPr>
    </w:tblStylePr>
    <w:tblStylePr w:type="firstCol">
      <w:pPr>
        <w:jc w:val="right"/>
      </w:pPr>
      <w:rPr>
        <w:i/>
        <w:sz w:val="26"/>
        <w:szCs w:val="26"/>
      </w:rPr>
      <w:tblPr/>
      <w:tcPr>
        <w:tcBorders>
          <w:right w:val="single" w:sz="4" w:space="0" w:color="9BBB59" w:themeColor="accent3"/>
        </w:tcBorders>
        <w:shd w:val="clear" w:color="auto" w:fill="FFFFFF" w:themeFill="background1"/>
      </w:tcPr>
    </w:tblStylePr>
    <w:tblStylePr w:type="lastCol">
      <w:rPr>
        <w:i/>
        <w:sz w:val="26"/>
        <w:szCs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1"/>
    <w:rPr>
      <w:color w:val="5F4979" w:themeColor="accent4" w:themeShade="BE"/>
    </w:rPr>
    <w:tblPr>
      <w:tblStyleRowBandSize w:val="1"/>
      <w:tblStyleColBandSize w:val="1"/>
    </w:tblPr>
    <w:tblStylePr w:type="firstRow">
      <w:rPr>
        <w:i/>
        <w:sz w:val="26"/>
        <w:szCs w:val="26"/>
      </w:rPr>
      <w:tblPr/>
      <w:tcPr>
        <w:tcBorders>
          <w:bottom w:val="single" w:sz="4" w:space="0" w:color="8064A2" w:themeColor="accent4"/>
        </w:tcBorders>
        <w:shd w:val="clear" w:color="auto" w:fill="FFFFFF" w:themeFill="background1"/>
      </w:tcPr>
    </w:tblStylePr>
    <w:tblStylePr w:type="lastRow">
      <w:rPr>
        <w:i/>
        <w:sz w:val="26"/>
        <w:szCs w:val="26"/>
      </w:rPr>
      <w:tblPr/>
      <w:tcPr>
        <w:tcBorders>
          <w:top w:val="single" w:sz="4" w:space="0" w:color="8064A2" w:themeColor="accent4"/>
        </w:tcBorders>
        <w:shd w:val="clear" w:color="auto" w:fill="FFFFFF" w:themeFill="background1"/>
      </w:tcPr>
    </w:tblStylePr>
    <w:tblStylePr w:type="firstCol">
      <w:pPr>
        <w:jc w:val="right"/>
      </w:pPr>
      <w:rPr>
        <w:i/>
        <w:sz w:val="26"/>
        <w:szCs w:val="26"/>
      </w:rPr>
      <w:tblPr/>
      <w:tcPr>
        <w:tcBorders>
          <w:right w:val="single" w:sz="4" w:space="0" w:color="8064A2" w:themeColor="accent4"/>
        </w:tcBorders>
        <w:shd w:val="clear" w:color="auto" w:fill="FFFFFF" w:themeFill="background1"/>
      </w:tcPr>
    </w:tblStylePr>
    <w:tblStylePr w:type="lastCol">
      <w:rPr>
        <w:i/>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1"/>
    <w:rPr>
      <w:color w:val="31849A" w:themeColor="accent5" w:themeShade="BE"/>
    </w:rPr>
    <w:tblPr>
      <w:tblStyleRowBandSize w:val="1"/>
      <w:tblStyleColBandSize w:val="1"/>
    </w:tblPr>
    <w:tblStylePr w:type="firstRow">
      <w:rPr>
        <w:i/>
        <w:sz w:val="26"/>
        <w:szCs w:val="26"/>
      </w:rPr>
      <w:tblPr/>
      <w:tcPr>
        <w:tcBorders>
          <w:bottom w:val="single" w:sz="4" w:space="0" w:color="4BACC6" w:themeColor="accent5"/>
        </w:tcBorders>
        <w:shd w:val="clear" w:color="auto" w:fill="FFFFFF" w:themeFill="background1"/>
      </w:tcPr>
    </w:tblStylePr>
    <w:tblStylePr w:type="lastRow">
      <w:rPr>
        <w:i/>
        <w:sz w:val="26"/>
        <w:szCs w:val="26"/>
      </w:rPr>
      <w:tblPr/>
      <w:tcPr>
        <w:tcBorders>
          <w:top w:val="single" w:sz="4" w:space="0" w:color="4BACC6" w:themeColor="accent5"/>
        </w:tcBorders>
        <w:shd w:val="clear" w:color="auto" w:fill="FFFFFF" w:themeFill="background1"/>
      </w:tcPr>
    </w:tblStylePr>
    <w:tblStylePr w:type="firstCol">
      <w:pPr>
        <w:jc w:val="right"/>
      </w:pPr>
      <w:rPr>
        <w:i/>
        <w:sz w:val="26"/>
        <w:szCs w:val="26"/>
      </w:rPr>
      <w:tblPr/>
      <w:tcPr>
        <w:tcBorders>
          <w:right w:val="single" w:sz="4" w:space="0" w:color="4BACC6" w:themeColor="accent5"/>
        </w:tcBorders>
        <w:shd w:val="clear" w:color="auto" w:fill="FFFFFF" w:themeFill="background1"/>
      </w:tcPr>
    </w:tblStylePr>
    <w:tblStylePr w:type="lastCol">
      <w:rPr>
        <w:i/>
        <w:sz w:val="26"/>
        <w:szCs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1"/>
    <w:rPr>
      <w:color w:val="E26B09" w:themeColor="accent6" w:themeShade="BE"/>
    </w:rPr>
    <w:tblPr>
      <w:tblStyleRowBandSize w:val="1"/>
      <w:tblStyleColBandSize w:val="1"/>
    </w:tblPr>
    <w:tblStylePr w:type="firstRow">
      <w:rPr>
        <w:i/>
        <w:sz w:val="26"/>
        <w:szCs w:val="26"/>
      </w:rPr>
      <w:tblPr/>
      <w:tcPr>
        <w:tcBorders>
          <w:bottom w:val="single" w:sz="4" w:space="0" w:color="F79646" w:themeColor="accent6"/>
        </w:tcBorders>
        <w:shd w:val="clear" w:color="auto" w:fill="FFFFFF" w:themeFill="background1"/>
      </w:tcPr>
    </w:tblStylePr>
    <w:tblStylePr w:type="lastRow">
      <w:rPr>
        <w:i/>
        <w:sz w:val="26"/>
        <w:szCs w:val="26"/>
      </w:rPr>
      <w:tblPr/>
      <w:tcPr>
        <w:tcBorders>
          <w:top w:val="single" w:sz="4" w:space="0" w:color="F79646" w:themeColor="accent6"/>
        </w:tcBorders>
        <w:shd w:val="clear" w:color="auto" w:fill="FFFFFF" w:themeFill="background1"/>
      </w:tcPr>
    </w:tblStylePr>
    <w:tblStylePr w:type="firstCol">
      <w:pPr>
        <w:jc w:val="right"/>
      </w:pPr>
      <w:rPr>
        <w:i/>
        <w:sz w:val="26"/>
        <w:szCs w:val="26"/>
      </w:rPr>
      <w:tblPr/>
      <w:tcPr>
        <w:tcBorders>
          <w:right w:val="single" w:sz="4" w:space="0" w:color="F79646" w:themeColor="accent6"/>
        </w:tcBorders>
        <w:shd w:val="clear" w:color="auto" w:fill="FFFFFF" w:themeFill="background1"/>
      </w:tcPr>
    </w:tblStylePr>
    <w:tblStylePr w:type="lastCol">
      <w:rPr>
        <w:i/>
        <w:sz w:val="26"/>
        <w:szCs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alendar1">
    <w:name w:val="Calendar1"/>
    <w:basedOn w:val="a1"/>
    <w:rPr>
      <w:sz w:val="22"/>
      <w:szCs w:val="22"/>
    </w:rPr>
    <w:tblPr>
      <w:tblStyleRowBandSize w:val="1"/>
      <w:tblStyleColBandSize w:val="1"/>
    </w:tblPr>
    <w:tblStylePr w:type="firstRow">
      <w:pPr>
        <w:spacing w:line="259" w:lineRule="auto"/>
      </w:pPr>
      <w:rPr>
        <w:b/>
        <w:i w:val="0"/>
        <w:color w:val="auto"/>
        <w:sz w:val="44"/>
        <w:szCs w:val="44"/>
      </w:rPr>
      <w:tblPr/>
      <w:tcPr>
        <w:vAlign w:val="bottom"/>
      </w:tcPr>
    </w:tblStylePr>
    <w:tblStylePr w:type="lastRow">
      <w:tblPr/>
      <w:tcPr>
        <w:tcBorders>
          <w:top w:val="nil"/>
          <w:left w:val="nil"/>
          <w:bottom w:val="nil"/>
          <w:right w:val="nil"/>
          <w:insideH w:val="nil"/>
          <w:insideV w:val="nil"/>
          <w:tl2br w:val="nil"/>
          <w:tr2bl w:val="nil"/>
        </w:tcBorders>
        <w:shd w:val="nil"/>
      </w:tcPr>
    </w:tblStylePr>
    <w:tblStylePr w:type="band1Horz">
      <w:tblPr/>
      <w:tcPr>
        <w:tcBorders>
          <w:top w:val="nil"/>
          <w:left w:val="nil"/>
          <w:bottom w:val="nil"/>
          <w:right w:val="nil"/>
          <w:insideH w:val="nil"/>
          <w:insideV w:val="nil"/>
          <w:tl2br w:val="nil"/>
          <w:tr2bl w:val="nil"/>
        </w:tcBorders>
        <w:shd w:val="nil"/>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nil"/>
      </w:tcPr>
    </w:tblStylePr>
  </w:style>
  <w:style w:type="paragraph" w:styleId="aa">
    <w:name w:val="header"/>
    <w:basedOn w:val="a"/>
    <w:link w:val="ab"/>
    <w:unhideWhenUsed/>
    <w:pPr>
      <w:pBdr>
        <w:bottom w:val="single" w:sz="6" w:space="1" w:color="000000"/>
      </w:pBdr>
      <w:tabs>
        <w:tab w:val="center" w:pos="4153"/>
        <w:tab w:val="right" w:pos="8306"/>
      </w:tabs>
      <w:snapToGrid w:val="0"/>
      <w:jc w:val="center"/>
    </w:pPr>
    <w:rPr>
      <w:sz w:val="18"/>
      <w:szCs w:val="18"/>
    </w:rPr>
  </w:style>
  <w:style w:type="character" w:customStyle="1" w:styleId="ab">
    <w:name w:val="页眉 字符"/>
    <w:basedOn w:val="a0"/>
    <w:link w:val="aa"/>
    <w:rPr>
      <w:sz w:val="18"/>
      <w:szCs w:val="18"/>
    </w:rPr>
  </w:style>
  <w:style w:type="paragraph" w:styleId="ac">
    <w:name w:val="footer"/>
    <w:basedOn w:val="a"/>
    <w:link w:val="ad"/>
    <w:uiPriority w:val="99"/>
    <w:unhideWhenUsed/>
    <w:pPr>
      <w:tabs>
        <w:tab w:val="center" w:pos="4153"/>
        <w:tab w:val="right" w:pos="8306"/>
      </w:tabs>
      <w:snapToGrid w:val="0"/>
    </w:pPr>
    <w:rPr>
      <w:sz w:val="18"/>
      <w:szCs w:val="18"/>
    </w:rPr>
  </w:style>
  <w:style w:type="character" w:customStyle="1" w:styleId="ad">
    <w:name w:val="页脚 字符"/>
    <w:basedOn w:val="a0"/>
    <w:link w:val="ac"/>
    <w:uiPriority w:val="99"/>
    <w:rPr>
      <w:sz w:val="18"/>
      <w:szCs w:val="18"/>
    </w:rPr>
  </w:style>
  <w:style w:type="character" w:customStyle="1" w:styleId="10">
    <w:name w:val="标题 1 字符"/>
    <w:basedOn w:val="a0"/>
    <w:link w:val="1"/>
    <w:rPr>
      <w:rFonts w:ascii="Malgun Gothic" w:eastAsia="Malgun Gothic" w:hAnsi="Malgun Gothic" w:cs="Malgun Gothic"/>
      <w:b/>
      <w:sz w:val="48"/>
      <w:szCs w:val="48"/>
      <w:lang w:eastAsia="ko-KR"/>
    </w:rPr>
  </w:style>
  <w:style w:type="character" w:customStyle="1" w:styleId="20">
    <w:name w:val="标题 2 字符"/>
    <w:basedOn w:val="a0"/>
    <w:link w:val="2"/>
    <w:rPr>
      <w:rFonts w:ascii="Malgun Gothic" w:eastAsia="Malgun Gothic" w:hAnsi="Malgun Gothic" w:cs="Malgun Gothic"/>
      <w:b/>
      <w:sz w:val="36"/>
      <w:szCs w:val="36"/>
      <w:lang w:eastAsia="ko-KR"/>
    </w:rPr>
  </w:style>
  <w:style w:type="character" w:customStyle="1" w:styleId="30">
    <w:name w:val="标题 3 字符"/>
    <w:basedOn w:val="a0"/>
    <w:link w:val="3"/>
    <w:rPr>
      <w:rFonts w:ascii="Malgun Gothic" w:eastAsia="Malgun Gothic" w:hAnsi="Malgun Gothic" w:cs="Malgun Gothic"/>
      <w:b/>
      <w:sz w:val="28"/>
      <w:szCs w:val="28"/>
      <w:lang w:eastAsia="ko-KR"/>
    </w:rPr>
  </w:style>
  <w:style w:type="character" w:customStyle="1" w:styleId="40">
    <w:name w:val="标题 4 字符"/>
    <w:basedOn w:val="a0"/>
    <w:link w:val="4"/>
    <w:rPr>
      <w:rFonts w:ascii="Malgun Gothic" w:eastAsia="Malgun Gothic" w:hAnsi="Malgun Gothic" w:cs="Malgun Gothic"/>
      <w:b/>
      <w:sz w:val="24"/>
      <w:szCs w:val="24"/>
      <w:lang w:eastAsia="ko-KR"/>
    </w:rPr>
  </w:style>
  <w:style w:type="character" w:customStyle="1" w:styleId="50">
    <w:name w:val="标题 5 字符"/>
    <w:basedOn w:val="a0"/>
    <w:link w:val="5"/>
    <w:rPr>
      <w:rFonts w:ascii="Malgun Gothic" w:eastAsia="Malgun Gothic" w:hAnsi="Malgun Gothic" w:cs="Malgun Gothic"/>
      <w:b/>
      <w:sz w:val="22"/>
      <w:szCs w:val="22"/>
      <w:lang w:eastAsia="ko-KR"/>
    </w:rPr>
  </w:style>
  <w:style w:type="character" w:customStyle="1" w:styleId="60">
    <w:name w:val="标题 6 字符"/>
    <w:basedOn w:val="a0"/>
    <w:link w:val="6"/>
    <w:rPr>
      <w:rFonts w:ascii="Malgun Gothic" w:eastAsia="Malgun Gothic" w:hAnsi="Malgun Gothic" w:cs="Malgun Gothic"/>
      <w:b/>
      <w:lang w:eastAsia="ko-KR"/>
    </w:rPr>
  </w:style>
  <w:style w:type="table" w:customStyle="1" w:styleId="TableNormal">
    <w:name w:val="Table Normal"/>
    <w:pPr>
      <w:spacing w:after="160" w:line="259" w:lineRule="auto"/>
      <w:jc w:val="both"/>
    </w:pPr>
    <w:rPr>
      <w:rFonts w:ascii="Malgun Gothic" w:eastAsia="Malgun Gothic" w:hAnsi="Malgun Gothic" w:cs="Malgun Gothic"/>
      <w:lang w:eastAsia="ko-KR"/>
    </w:rPr>
    <w:tblPr>
      <w:tblCellMar>
        <w:top w:w="0" w:type="dxa"/>
        <w:left w:w="0" w:type="dxa"/>
        <w:bottom w:w="0" w:type="dxa"/>
        <w:right w:w="0" w:type="dxa"/>
      </w:tblCellMar>
    </w:tblPr>
  </w:style>
  <w:style w:type="character" w:customStyle="1" w:styleId="a4">
    <w:name w:val="标题 字符"/>
    <w:basedOn w:val="a0"/>
    <w:link w:val="a3"/>
    <w:rPr>
      <w:rFonts w:ascii="Malgun Gothic" w:eastAsia="Malgun Gothic" w:hAnsi="Malgun Gothic" w:cs="Malgun Gothic"/>
      <w:b/>
      <w:sz w:val="72"/>
      <w:szCs w:val="72"/>
      <w:lang w:eastAsia="ko-KR"/>
    </w:rPr>
  </w:style>
  <w:style w:type="paragraph" w:styleId="ae">
    <w:name w:val="Normal (Web)"/>
    <w:basedOn w:val="a"/>
    <w:unhideWhenUsed/>
    <w:pPr>
      <w:spacing w:before="100" w:beforeAutospacing="1" w:after="100" w:afterAutospacing="1"/>
    </w:pPr>
    <w:rPr>
      <w:rFonts w:ascii="Gulim" w:eastAsia="Gulim" w:hAnsi="Gulim" w:cs="Gulim"/>
      <w:lang w:eastAsia="ko-KR"/>
    </w:rPr>
  </w:style>
  <w:style w:type="paragraph" w:styleId="af">
    <w:name w:val="Balloon Text"/>
    <w:basedOn w:val="a"/>
    <w:link w:val="af0"/>
    <w:unhideWhenUsed/>
    <w:pPr>
      <w:wordWrap w:val="0"/>
      <w:autoSpaceDE w:val="0"/>
      <w:autoSpaceDN w:val="0"/>
      <w:jc w:val="both"/>
    </w:pPr>
    <w:rPr>
      <w:rFonts w:asciiTheme="majorHAnsi" w:eastAsiaTheme="majorEastAsia" w:hAnsiTheme="majorHAnsi" w:cstheme="majorBidi"/>
      <w:sz w:val="18"/>
      <w:szCs w:val="18"/>
      <w:lang w:eastAsia="ko-KR"/>
    </w:rPr>
  </w:style>
  <w:style w:type="character" w:customStyle="1" w:styleId="af0">
    <w:name w:val="批注框文本 字符"/>
    <w:basedOn w:val="a0"/>
    <w:link w:val="af"/>
    <w:rPr>
      <w:rFonts w:asciiTheme="majorHAnsi" w:eastAsiaTheme="majorEastAsia" w:hAnsiTheme="majorHAnsi" w:cstheme="majorBidi"/>
      <w:sz w:val="18"/>
      <w:szCs w:val="18"/>
      <w:lang w:eastAsia="ko-KR"/>
    </w:rPr>
  </w:style>
  <w:style w:type="character" w:styleId="af1">
    <w:name w:val="annotation reference"/>
    <w:basedOn w:val="a0"/>
    <w:semiHidden/>
    <w:unhideWhenUsed/>
    <w:rPr>
      <w:sz w:val="18"/>
      <w:szCs w:val="18"/>
    </w:rPr>
  </w:style>
  <w:style w:type="paragraph" w:styleId="af2">
    <w:name w:val="annotation text"/>
    <w:basedOn w:val="a"/>
    <w:link w:val="af3"/>
    <w:semiHidden/>
    <w:unhideWhenUsed/>
    <w:pPr>
      <w:wordWrap w:val="0"/>
      <w:autoSpaceDE w:val="0"/>
      <w:autoSpaceDN w:val="0"/>
      <w:spacing w:after="160" w:line="259" w:lineRule="auto"/>
    </w:pPr>
    <w:rPr>
      <w:rFonts w:ascii="Malgun Gothic" w:eastAsia="Malgun Gothic" w:hAnsi="Malgun Gothic" w:cs="Malgun Gothic"/>
      <w:sz w:val="20"/>
      <w:szCs w:val="20"/>
      <w:lang w:eastAsia="ko-KR"/>
    </w:rPr>
  </w:style>
  <w:style w:type="character" w:customStyle="1" w:styleId="af3">
    <w:name w:val="批注文字 字符"/>
    <w:basedOn w:val="a0"/>
    <w:link w:val="af2"/>
    <w:semiHidden/>
    <w:rPr>
      <w:rFonts w:ascii="Malgun Gothic" w:eastAsia="Malgun Gothic" w:hAnsi="Malgun Gothic" w:cs="Malgun Gothic"/>
      <w:lang w:eastAsia="ko-KR"/>
    </w:rPr>
  </w:style>
  <w:style w:type="paragraph" w:styleId="af4">
    <w:name w:val="annotation subject"/>
    <w:basedOn w:val="af2"/>
    <w:next w:val="af2"/>
    <w:link w:val="af5"/>
    <w:semiHidden/>
    <w:unhideWhenUsed/>
    <w:rPr>
      <w:b/>
    </w:rPr>
  </w:style>
  <w:style w:type="character" w:customStyle="1" w:styleId="af5">
    <w:name w:val="批注主题 字符"/>
    <w:basedOn w:val="af3"/>
    <w:link w:val="af4"/>
    <w:semiHidden/>
    <w:rPr>
      <w:rFonts w:ascii="Malgun Gothic" w:eastAsia="Malgun Gothic" w:hAnsi="Malgun Gothic" w:cs="Malgun Gothic"/>
      <w:b/>
      <w:lang w:eastAsia="ko-KR"/>
    </w:rPr>
  </w:style>
  <w:style w:type="character" w:customStyle="1" w:styleId="a6">
    <w:name w:val="副标题 字符"/>
    <w:basedOn w:val="a0"/>
    <w:link w:val="a5"/>
    <w:rPr>
      <w:rFonts w:ascii="Georgia" w:eastAsia="Georgia" w:hAnsi="Georgia" w:cs="Georgia"/>
      <w:i/>
      <w:color w:val="666666"/>
      <w:sz w:val="48"/>
      <w:szCs w:val="48"/>
      <w:lang w:eastAsia="ko-KR"/>
    </w:rPr>
  </w:style>
  <w:style w:type="paragraph" w:styleId="af6">
    <w:name w:val="Revisio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plewebdata://85A75A59-D49B-4888-AA26-9821F2583BF9" TargetMode="External"/><Relationship Id="rId13" Type="http://schemas.openxmlformats.org/officeDocument/2006/relationships/hyperlink" Target="applewebdata://85A75A59-D49B-4888-AA26-9821F2583BF9" TargetMode="External"/><Relationship Id="rId18" Type="http://schemas.openxmlformats.org/officeDocument/2006/relationships/hyperlink" Target="applewebdata://0CA13695-36B1-40F7-B568-29849D9C8658" TargetMode="External"/><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image" Target="media/image2.png"/><Relationship Id="rId7" Type="http://schemas.openxmlformats.org/officeDocument/2006/relationships/hyperlink" Target="applewebdata://85A75A59-D49B-4888-AA26-9821F2583BF9" TargetMode="External"/><Relationship Id="rId12" Type="http://schemas.openxmlformats.org/officeDocument/2006/relationships/hyperlink" Target="applewebdata://85A75A59-D49B-4888-AA26-9821F2583BF9" TargetMode="External"/><Relationship Id="rId17" Type="http://schemas.openxmlformats.org/officeDocument/2006/relationships/hyperlink" Target="applewebdata://0CA13695-36B1-40F7-B568-29849D9C8658"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applewebdata://0CA13695-36B1-40F7-B568-29849D9C8658" TargetMode="External"/><Relationship Id="rId20" Type="http://schemas.openxmlformats.org/officeDocument/2006/relationships/image" Target="media/image1.png"/><Relationship Id="rId29" Type="http://schemas.openxmlformats.org/officeDocument/2006/relationships/header" Target="header5.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applewebdata://85A75A59-D49B-4888-AA26-9821F2583BF9"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applewebdata://85A75A59-D49B-4888-AA26-9821F2583BF9" TargetMode="External"/><Relationship Id="rId23" Type="http://schemas.openxmlformats.org/officeDocument/2006/relationships/footer" Target="footer2.xml"/><Relationship Id="rId28" Type="http://schemas.openxmlformats.org/officeDocument/2006/relationships/header" Target="header4.xml"/><Relationship Id="rId10" Type="http://schemas.openxmlformats.org/officeDocument/2006/relationships/hyperlink" Target="applewebdata://85A75A59-D49B-4888-AA26-9821F2583BF9" TargetMode="External"/><Relationship Id="rId19" Type="http://schemas.openxmlformats.org/officeDocument/2006/relationships/hyperlink" Target="applewebdata://0CA13695-36B1-40F7-B568-29849D9C8658" TargetMode="External"/><Relationship Id="rId31" Type="http://schemas.microsoft.com/office/2011/relationships/people" Target="people.xml"/><Relationship Id="rId4" Type="http://schemas.openxmlformats.org/officeDocument/2006/relationships/footnotes" Target="footnotes.xml"/><Relationship Id="rId9" Type="http://schemas.openxmlformats.org/officeDocument/2006/relationships/hyperlink" Target="applewebdata://85A75A59-D49B-4888-AA26-9821F2583BF9" TargetMode="External"/><Relationship Id="rId14" Type="http://schemas.openxmlformats.org/officeDocument/2006/relationships/hyperlink" Target="applewebdata://85A75A59-D49B-4888-AA26-9821F2583BF9" TargetMode="External"/><Relationship Id="rId22" Type="http://schemas.openxmlformats.org/officeDocument/2006/relationships/image" Target="media/image3.png"/><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10575</Words>
  <Characters>60279</Characters>
  <Application>Microsoft Office Word</Application>
  <DocSecurity>0</DocSecurity>
  <Lines>502</Lines>
  <Paragraphs>141</Paragraphs>
  <MMClips>0</MMClip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Title text</vt:lpstr>
    </vt:vector>
  </TitlesOfParts>
  <Company/>
  <LinksUpToDate>false</LinksUpToDate>
  <CharactersWithSpaces>70713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정숙향</dc:creator>
  <cp:lastModifiedBy>Liansheng</cp:lastModifiedBy>
  <cp:revision>2</cp:revision>
  <dcterms:created xsi:type="dcterms:W3CDTF">2022-07-16T04:30:00Z</dcterms:created>
  <dcterms:modified xsi:type="dcterms:W3CDTF">2022-07-16T04:30:00Z</dcterms:modified>
  <cp:version>9.103.112.46022</cp:version>
</cp:coreProperties>
</file>