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204A" w14:textId="7F0B4D57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Name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Journal: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color w:val="000000"/>
        </w:rPr>
        <w:t>World</w:t>
      </w:r>
      <w:r w:rsidR="00596586" w:rsidRPr="00C414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color w:val="000000"/>
        </w:rPr>
        <w:t>Journal</w:t>
      </w:r>
      <w:r w:rsidR="00596586" w:rsidRPr="00C414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color w:val="000000"/>
        </w:rPr>
        <w:t>Clinical</w:t>
      </w:r>
      <w:r w:rsidR="00596586" w:rsidRPr="00C4144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color w:val="000000"/>
        </w:rPr>
        <w:t>Cases</w:t>
      </w:r>
    </w:p>
    <w:p w14:paraId="71DCA2DA" w14:textId="30792961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Manuscript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NO: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76332</w:t>
      </w:r>
    </w:p>
    <w:p w14:paraId="38607B95" w14:textId="485D31B7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Manuscript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Type: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REPORT</w:t>
      </w:r>
    </w:p>
    <w:p w14:paraId="6871DCAB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732B6848" w14:textId="032AA72D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recessive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b/>
          <w:bCs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syndrome: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634C7C07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083F0BB6" w14:textId="207DCDD2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Zhang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recessive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</w:t>
      </w:r>
    </w:p>
    <w:p w14:paraId="75B0FF8F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224904DE" w14:textId="24223186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Ping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Zhang,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Jing</w:t>
      </w:r>
      <w:r w:rsidR="00156470" w:rsidRPr="00C41449">
        <w:rPr>
          <w:rFonts w:ascii="Book Antiqua" w:eastAsia="Book Antiqua" w:hAnsi="Book Antiqua" w:cs="Book Antiqua"/>
          <w:color w:val="000000"/>
        </w:rPr>
        <w:t>-Y</w:t>
      </w:r>
      <w:r w:rsidRPr="00C41449">
        <w:rPr>
          <w:rFonts w:ascii="Book Antiqua" w:eastAsia="Book Antiqua" w:hAnsi="Book Antiqua" w:cs="Book Antiqua"/>
          <w:color w:val="000000"/>
        </w:rPr>
        <w:t>un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Fu</w:t>
      </w:r>
    </w:p>
    <w:p w14:paraId="664C6C1F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1CDCD94D" w14:textId="74888FE6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</w:rPr>
        <w:t>Ping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D02ACE" w:rsidRPr="00C41449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un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Fu,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Division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Endocrinology,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First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Affiliated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Hospital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Kunming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Medical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University,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Kunming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650031,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Yunnan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A126B3" w:rsidRPr="00C41449">
        <w:rPr>
          <w:rFonts w:ascii="Book Antiqua" w:eastAsia="Book Antiqua" w:hAnsi="Book Antiqua" w:cs="Book Antiqua"/>
          <w:color w:val="000000"/>
        </w:rPr>
        <w:t>Province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China</w:t>
      </w:r>
    </w:p>
    <w:p w14:paraId="5F8911FF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2884583A" w14:textId="7724FAEF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156470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Fu</w:t>
      </w:r>
      <w:r w:rsidR="00156470" w:rsidRPr="00C41449">
        <w:rPr>
          <w:rFonts w:ascii="Book Antiqua" w:eastAsia="Book Antiqua" w:hAnsi="Book Antiqua" w:cs="Book Antiqua"/>
          <w:color w:val="000000"/>
        </w:rPr>
        <w:t xml:space="preserve"> JY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contributed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conception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design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study</w:t>
      </w:r>
      <w:r w:rsidR="00156470" w:rsidRPr="00C41449">
        <w:rPr>
          <w:rFonts w:ascii="Book Antiqua" w:eastAsia="Book Antiqua" w:hAnsi="Book Antiqua" w:cs="Book Antiqua"/>
          <w:color w:val="000000"/>
        </w:rPr>
        <w:t>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Zhang</w:t>
      </w:r>
      <w:r w:rsidR="00156470" w:rsidRPr="00C41449">
        <w:rPr>
          <w:rFonts w:ascii="Book Antiqua" w:eastAsia="Book Antiqua" w:hAnsi="Book Antiqua" w:cs="Book Antiqua"/>
          <w:color w:val="000000"/>
        </w:rPr>
        <w:t xml:space="preserve"> P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organized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database</w:t>
      </w:r>
      <w:r w:rsidR="00156470" w:rsidRPr="00C41449">
        <w:rPr>
          <w:rFonts w:ascii="Book Antiqua" w:eastAsia="Book Antiqua" w:hAnsi="Book Antiqua" w:cs="Book Antiqua"/>
          <w:color w:val="000000"/>
        </w:rPr>
        <w:t xml:space="preserve">; </w:t>
      </w:r>
      <w:r w:rsidRPr="00C41449">
        <w:rPr>
          <w:rFonts w:ascii="Book Antiqua" w:eastAsia="Book Antiqua" w:hAnsi="Book Antiqua" w:cs="Book Antiqua"/>
          <w:color w:val="000000"/>
        </w:rPr>
        <w:t>Zhang</w:t>
      </w:r>
      <w:r w:rsidR="00156470" w:rsidRPr="00C41449">
        <w:rPr>
          <w:rFonts w:ascii="Book Antiqua" w:eastAsia="Book Antiqua" w:hAnsi="Book Antiqua" w:cs="Book Antiqua"/>
          <w:color w:val="000000"/>
        </w:rPr>
        <w:t xml:space="preserve"> P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wrote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first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draft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manuscript</w:t>
      </w:r>
      <w:r w:rsidR="00156470" w:rsidRPr="00C41449">
        <w:rPr>
          <w:rFonts w:ascii="Book Antiqua" w:eastAsia="Book Antiqua" w:hAnsi="Book Antiqua" w:cs="Book Antiqua"/>
          <w:color w:val="000000"/>
        </w:rPr>
        <w:t>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156470" w:rsidRPr="00C41449">
        <w:rPr>
          <w:rFonts w:ascii="Book Antiqua" w:eastAsia="Book Antiqua" w:hAnsi="Book Antiqua" w:cs="Book Antiqua"/>
          <w:color w:val="000000"/>
        </w:rPr>
        <w:t>a</w:t>
      </w:r>
      <w:r w:rsidRPr="00C41449">
        <w:rPr>
          <w:rFonts w:ascii="Book Antiqua" w:eastAsia="Book Antiqua" w:hAnsi="Book Antiqua" w:cs="Book Antiqua"/>
          <w:color w:val="000000"/>
        </w:rPr>
        <w:t>ll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authors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contributed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manuscript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revision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read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approved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submitted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version.</w:t>
      </w:r>
    </w:p>
    <w:p w14:paraId="783974D2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4F438EA1" w14:textId="42023EC3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National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Natural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Science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Foundation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China,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</w:t>
      </w:r>
      <w:r w:rsidR="00156470" w:rsidRPr="00C41449">
        <w:rPr>
          <w:rFonts w:ascii="Book Antiqua" w:eastAsia="Book Antiqua" w:hAnsi="Book Antiqua" w:cs="Book Antiqua"/>
          <w:color w:val="000000"/>
        </w:rPr>
        <w:t>o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81860265;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Special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Foundation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Discipline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Leaders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High-level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Health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Technical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Talents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Yunnan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Province,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</w:t>
      </w:r>
      <w:r w:rsidR="00390AE3" w:rsidRPr="00C41449">
        <w:rPr>
          <w:rFonts w:ascii="Book Antiqua" w:eastAsia="Book Antiqua" w:hAnsi="Book Antiqua" w:cs="Book Antiqua"/>
          <w:color w:val="000000"/>
        </w:rPr>
        <w:t>o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D-2018035.</w:t>
      </w:r>
    </w:p>
    <w:p w14:paraId="6DC39785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0398ABC7" w14:textId="7447A9B3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E25DE0" w:rsidRPr="00C41449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un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Fu,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Division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Endocrinology,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First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Affiliated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Hospital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Kunming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Medical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University,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Xi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Chang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Road,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Kunming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650031,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Yunnan</w:t>
      </w:r>
      <w:r w:rsidR="006F2ACC" w:rsidRPr="00C41449">
        <w:rPr>
          <w:rFonts w:ascii="Book Antiqua" w:eastAsia="Book Antiqua" w:hAnsi="Book Antiqua" w:cs="Book Antiqua"/>
          <w:color w:val="000000"/>
        </w:rPr>
        <w:t xml:space="preserve"> Province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China.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fujy74@sina.com</w:t>
      </w:r>
    </w:p>
    <w:p w14:paraId="1302987C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65A08072" w14:textId="6F7AC2FE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April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13,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2022</w:t>
      </w:r>
    </w:p>
    <w:p w14:paraId="596C867B" w14:textId="3C07154F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156470" w:rsidRPr="00C41449">
        <w:rPr>
          <w:rFonts w:ascii="Book Antiqua" w:eastAsia="Book Antiqua" w:hAnsi="Book Antiqua" w:cs="Book Antiqua"/>
          <w:color w:val="000000"/>
        </w:rPr>
        <w:t>June 16, 2022</w:t>
      </w:r>
    </w:p>
    <w:p w14:paraId="336FFA32" w14:textId="70D8D193" w:rsidR="00A77B3E" w:rsidRPr="00C41449" w:rsidRDefault="00F002ED" w:rsidP="00B46ED2">
      <w:pPr>
        <w:spacing w:line="360" w:lineRule="auto"/>
        <w:jc w:val="both"/>
        <w:rPr>
          <w:rFonts w:ascii="Book Antiqua" w:hAnsi="Book Antiqua" w:hint="eastAsia"/>
          <w:lang w:eastAsia="zh-CN"/>
        </w:rPr>
      </w:pPr>
      <w:r w:rsidRPr="00C41449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 Ma" w:date="2022-07-27T09:10:00Z">
        <w:r w:rsidR="006C7655">
          <w:rPr>
            <w:rFonts w:ascii="Book Antiqua" w:eastAsia="Book Antiqua" w:hAnsi="Book Antiqua" w:cs="Book Antiqua"/>
            <w:b/>
            <w:bCs/>
            <w:color w:val="000000"/>
          </w:rPr>
          <w:t xml:space="preserve"> </w:t>
        </w:r>
        <w:r w:rsidR="006C7655" w:rsidRPr="006C7655">
          <w:rPr>
            <w:rFonts w:ascii="Book Antiqua" w:eastAsia="Book Antiqua" w:hAnsi="Book Antiqua" w:cs="Book Antiqua"/>
            <w:color w:val="000000"/>
            <w:rPrChange w:id="1" w:author="Li Ma" w:date="2022-07-27T09:10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July 27, 2022</w:t>
        </w:r>
      </w:ins>
    </w:p>
    <w:p w14:paraId="69DE1E03" w14:textId="03E0CFDA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73C1D" w:rsidRPr="00073C1D">
        <w:rPr>
          <w:rFonts w:ascii="Book Antiqua" w:eastAsia="Book Antiqua" w:hAnsi="Book Antiqua" w:cs="Book Antiqua"/>
          <w:color w:val="000000"/>
        </w:rPr>
        <w:t xml:space="preserve"> </w:t>
      </w:r>
    </w:p>
    <w:p w14:paraId="493FD8EC" w14:textId="77777777" w:rsidR="00A77B3E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6A031627" w14:textId="77777777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Abstract</w:t>
      </w:r>
    </w:p>
    <w:p w14:paraId="1375B52E" w14:textId="77777777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BACKGROUND</w:t>
      </w:r>
    </w:p>
    <w:p w14:paraId="25B4657A" w14:textId="2D277C23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(KS),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also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known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hypogonadotropic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hypogonadism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(HH)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olfactory-gonadal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dysplasia,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5540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596586" w:rsidRPr="00C41449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symptom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540E">
        <w:rPr>
          <w:rFonts w:ascii="Book Antiqua" w:eastAsia="Book Antiqua" w:hAnsi="Book Antiqua" w:cs="Book Antiqua"/>
          <w:color w:val="000000"/>
          <w:shd w:val="clear" w:color="auto" w:fill="FFFFFF"/>
        </w:rPr>
        <w:t>begin</w:t>
      </w:r>
      <w:r w:rsidR="00596586" w:rsidRPr="00C41449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>puberty</w:t>
      </w:r>
      <w:r w:rsidR="00596586" w:rsidRPr="00C41449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it.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occurs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females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hypogonadism</w:t>
      </w:r>
      <w:r w:rsidR="00596586" w:rsidRPr="00C41449">
        <w:rPr>
          <w:rStyle w:val="apple-converted-space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invariably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infertility.</w:t>
      </w:r>
      <w:r w:rsidR="00596586" w:rsidRPr="00C41449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5540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is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4000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HH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1:50000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KS.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females.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true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sex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imbalance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reflection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96354F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KS/HH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correctly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proofErr w:type="gramEnd"/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females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established.</w:t>
      </w:r>
    </w:p>
    <w:p w14:paraId="14A5C2E7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3632D9A2" w14:textId="32ACDC28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CASE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SUMMARY</w:t>
      </w:r>
    </w:p>
    <w:p w14:paraId="57D3DACA" w14:textId="7E152CD3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article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reports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D5540E">
        <w:rPr>
          <w:rFonts w:ascii="Book Antiqua" w:eastAsia="Book Antiqua" w:hAnsi="Book Antiqua" w:cs="Book Antiqua"/>
          <w:color w:val="000000"/>
        </w:rPr>
        <w:t>26</w:t>
      </w:r>
      <w:r w:rsidRPr="00C41449">
        <w:rPr>
          <w:rFonts w:ascii="Book Antiqua" w:eastAsia="Book Antiqua" w:hAnsi="Book Antiqua" w:cs="Book Antiqua"/>
          <w:color w:val="000000"/>
        </w:rPr>
        <w:t>-year-old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presenting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delayed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puberty.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synthetic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decapeptide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96354F">
        <w:rPr>
          <w:rFonts w:ascii="Book Antiqua" w:eastAsia="Book Antiqua" w:hAnsi="Book Antiqua" w:cs="Book Antiqua"/>
          <w:color w:val="000000"/>
        </w:rPr>
        <w:t>luteinizing hormone-releasing hormone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stimulation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showed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secretion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levels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96354F">
        <w:rPr>
          <w:rFonts w:ascii="Book Antiqua" w:eastAsia="Book Antiqua" w:hAnsi="Book Antiqua" w:cs="Book Antiqua"/>
          <w:color w:val="000000"/>
        </w:rPr>
        <w:t>follicle-stimulating hormone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96354F">
        <w:rPr>
          <w:rFonts w:ascii="Book Antiqua" w:eastAsia="Book Antiqua" w:hAnsi="Book Antiqua" w:cs="Book Antiqua"/>
          <w:color w:val="000000"/>
        </w:rPr>
        <w:t>luteinizing hormone</w:t>
      </w:r>
      <w:r w:rsidR="0096354F" w:rsidRPr="00C41449" w:rsidDel="0096354F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delayed.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eigengenes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commonly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associated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idiopathic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96354F">
        <w:rPr>
          <w:rFonts w:ascii="Book Antiqua" w:eastAsia="Book Antiqua" w:hAnsi="Book Antiqua" w:cs="Book Antiqua"/>
          <w:color w:val="000000"/>
        </w:rPr>
        <w:t>HH</w:t>
      </w:r>
      <w:r w:rsidR="000F4979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6D08A8">
        <w:rPr>
          <w:rFonts w:ascii="Book Antiqua" w:eastAsia="Book Antiqua" w:hAnsi="Book Antiqua" w:cs="Book Antiqua"/>
          <w:color w:val="000000"/>
        </w:rPr>
        <w:t xml:space="preserve">(IHH) </w:t>
      </w:r>
      <w:r w:rsidRPr="00C41449">
        <w:rPr>
          <w:rFonts w:ascii="Book Antiqua" w:eastAsia="Book Antiqua" w:hAnsi="Book Antiqua" w:cs="Book Antiqua"/>
          <w:color w:val="000000"/>
        </w:rPr>
        <w:t>were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screened,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recessive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(KAL-1)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found.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gonadotropin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testosterone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levels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increased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significantly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after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pulsatile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gonadotropin-releasing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hormone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(GnRH)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subcutaneous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therapy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pump.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relevant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literature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review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recent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advances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diagnosis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treatment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counseling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conducted.</w:t>
      </w:r>
    </w:p>
    <w:p w14:paraId="757D6766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66F4A319" w14:textId="77777777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CONCLUSION</w:t>
      </w:r>
    </w:p>
    <w:p w14:paraId="5221D76A" w14:textId="0D658C9F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KS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caused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KAL-1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follows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recessive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inheritance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pattern.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Pulsatile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subcutaneous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therapy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pump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effective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96354F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patient.</w:t>
      </w:r>
    </w:p>
    <w:p w14:paraId="7751D578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1977663D" w14:textId="0809A9A0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recessive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Gonadotropin-releasing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hormone;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Hormone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replacement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therapy;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Diagnosis;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Treatment;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report</w:t>
      </w:r>
    </w:p>
    <w:p w14:paraId="1499FF90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72EE0323" w14:textId="73511AAA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lastRenderedPageBreak/>
        <w:t>Zhang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Fu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J</w:t>
      </w:r>
      <w:r w:rsidR="00C728FA" w:rsidRPr="00C41449">
        <w:rPr>
          <w:rFonts w:ascii="Book Antiqua" w:eastAsia="Book Antiqua" w:hAnsi="Book Antiqua" w:cs="Book Antiqua"/>
          <w:color w:val="000000"/>
        </w:rPr>
        <w:t>Y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recessive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report.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2022;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press</w:t>
      </w:r>
    </w:p>
    <w:p w14:paraId="2FFB4F06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57137604" w14:textId="56141A77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(KS),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also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known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hypogonadotropic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hypogonadism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(HH)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olfactory-gonadal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dysplasia,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primary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symptom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354F">
        <w:rPr>
          <w:rFonts w:ascii="Book Antiqua" w:eastAsia="Book Antiqua" w:hAnsi="Book Antiqua" w:cs="Book Antiqua"/>
          <w:color w:val="000000"/>
          <w:shd w:val="clear" w:color="auto" w:fill="FFFFFF"/>
        </w:rPr>
        <w:t>begin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puberty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it.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occurs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females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hypogonadism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almost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invariably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infertility.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prevalence.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estimated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4000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HH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1:50000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KS.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five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females.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Whether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true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sex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imbalance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reflection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96354F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how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difficult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KS/HH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diagnose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correctly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males</w:t>
      </w:r>
      <w:proofErr w:type="gramEnd"/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females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yet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established.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Our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Department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Endocrinology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admitted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adolescent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dysplasia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2017.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presented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development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secondary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sex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characteristics,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such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growth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facial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hair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deepening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voice,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unusually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small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penis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micropenis</w:t>
      </w:r>
      <w:proofErr w:type="spellEnd"/>
      <w:r w:rsidRPr="00C41449">
        <w:rPr>
          <w:rFonts w:ascii="Book Antiqua" w:eastAsia="Book Antiqua" w:hAnsi="Book Antiqua" w:cs="Book Antiqua"/>
          <w:color w:val="000000"/>
        </w:rPr>
        <w:t>).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presentations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indicate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adolescent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dysplasia.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KAL-1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detected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family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pedigree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survey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molecular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screening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analysis.</w:t>
      </w:r>
    </w:p>
    <w:p w14:paraId="20A35351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34C0186D" w14:textId="77777777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875EACF" w14:textId="6646E24F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(KS)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inherited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heterogeneous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disorder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characterized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hypogonadotropic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hypogonadism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96354F">
        <w:rPr>
          <w:rFonts w:ascii="Book Antiqua" w:eastAsia="Book Antiqua" w:hAnsi="Book Antiqua" w:cs="Book Antiqua"/>
          <w:color w:val="000000"/>
        </w:rPr>
        <w:t xml:space="preserve">(HH)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loss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smell.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characterized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association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isolated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defect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secretion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(or,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less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commonly,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action)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gonadotropin-releasing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hormone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(GnRH).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initiation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maintenance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reproductive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function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humans</w:t>
      </w:r>
      <w:r w:rsidR="00126052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requires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coordination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between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synthesis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pulsatile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secretion</w:t>
      </w:r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diagnosis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currently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difficult,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especially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early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adolescence.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Targeted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based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inheritance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patterns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important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diagnosis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disease</w:t>
      </w:r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Early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diagnosis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treatment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critical,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fertility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restored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therapy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gonadotropin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therapy</w:t>
      </w:r>
      <w:r w:rsidRPr="00C4144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4144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C728FA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therapy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effective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human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chorionic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gonadotropin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(HCG)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therapy</w:t>
      </w:r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C41449">
        <w:rPr>
          <w:rFonts w:ascii="Book Antiqua" w:eastAsia="Book Antiqua" w:hAnsi="Book Antiqua" w:cs="Book Antiqua"/>
          <w:color w:val="000000"/>
        </w:rPr>
        <w:t>.</w:t>
      </w:r>
    </w:p>
    <w:p w14:paraId="6EBDDF8A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053590E5" w14:textId="2E292C65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596586"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73045A0F" w14:textId="13A8A966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i/>
          <w:color w:val="000000"/>
        </w:rPr>
        <w:lastRenderedPageBreak/>
        <w:t>Chief</w:t>
      </w:r>
      <w:r w:rsidR="00596586" w:rsidRPr="00C414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08FFEC7C" w14:textId="2E71BD5B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26-year-old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admitted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hospital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secondary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sex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characteristics,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such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growth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facial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hair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deepening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voice,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unusually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small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penis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micropenis</w:t>
      </w:r>
      <w:proofErr w:type="spellEnd"/>
      <w:r w:rsidRPr="00C41449">
        <w:rPr>
          <w:rFonts w:ascii="Book Antiqua" w:eastAsia="Book Antiqua" w:hAnsi="Book Antiqua" w:cs="Book Antiqua"/>
          <w:color w:val="000000"/>
        </w:rPr>
        <w:t>).</w:t>
      </w:r>
    </w:p>
    <w:p w14:paraId="5D200E69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31D5C948" w14:textId="0C47D8FC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96586" w:rsidRPr="00C414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i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596586" w:rsidRPr="00C414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197A1A6" w14:textId="26DA0F91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Nine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pr</w:t>
      </w:r>
      <w:r w:rsidR="00126052">
        <w:rPr>
          <w:rFonts w:ascii="Book Antiqua" w:eastAsia="Book Antiqua" w:hAnsi="Book Antiqua" w:cs="Book Antiqua"/>
          <w:color w:val="000000"/>
          <w:shd w:val="clear" w:color="auto" w:fill="FFFFFF"/>
        </w:rPr>
        <w:t>eviously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penis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testicles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small.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height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normally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year,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pubertal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erection.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26052">
        <w:rPr>
          <w:rFonts w:ascii="Book Antiqua" w:eastAsia="Book Antiqua" w:hAnsi="Book Antiqua" w:cs="Book Antiqua"/>
          <w:color w:val="000000"/>
          <w:shd w:val="clear" w:color="auto" w:fill="FFFFFF"/>
        </w:rPr>
        <w:t>attended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2605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ndrology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26052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epartment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intermittent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intramuscular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injection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hormone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therapy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(the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name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dosage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unknown),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condition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improve.</w:t>
      </w:r>
    </w:p>
    <w:p w14:paraId="61215CFB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57F8F6CD" w14:textId="7AF85755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96586" w:rsidRPr="00C414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i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i/>
          <w:color w:val="000000"/>
        </w:rPr>
        <w:t>past</w:t>
      </w:r>
      <w:r w:rsidR="00596586" w:rsidRPr="00C414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5210CB7" w14:textId="1D1B1CF7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history.</w:t>
      </w:r>
    </w:p>
    <w:p w14:paraId="5FF16DB8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4C0B103F" w14:textId="35D312A6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596586" w:rsidRPr="00C414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i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596586" w:rsidRPr="00C414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5F7B2A02" w14:textId="7D8511EF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parents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healthy,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marriage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nonconsanguineous.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younger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brother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good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>health.</w:t>
      </w:r>
      <w:r w:rsidR="00596586" w:rsidRPr="00C414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30788DD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231A3C9C" w14:textId="23A642B5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596586" w:rsidRPr="00C414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093FA99" w14:textId="64CD4578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Physical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examination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revealed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following: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height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1.74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weight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58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kg,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C728FA" w:rsidRPr="00C41449">
        <w:rPr>
          <w:rFonts w:ascii="Book Antiqua" w:eastAsia="Book Antiqua" w:hAnsi="Book Antiqua" w:cs="Book Antiqua"/>
          <w:color w:val="000000"/>
        </w:rPr>
        <w:t>Body Mass Index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19.15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kg/m</w:t>
      </w:r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waist-to-hip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ratio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0.78,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sitting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height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87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cm,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length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1.79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Evaluation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sense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smell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revealed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anosmia.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Tanner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Stage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G1P2.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testicles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penis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infantile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type.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left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testicle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less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2.5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diameter,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pubic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hair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sparse,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straight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light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color.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right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testicle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found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scrotum.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Cardiopulmonary,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abdominal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nervous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system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examinations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normal.</w:t>
      </w:r>
    </w:p>
    <w:p w14:paraId="080195D4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3FDD9C1D" w14:textId="3E7D5353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596586" w:rsidRPr="00C414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3BAE3EC" w14:textId="39510066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admitted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hospital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6D08A8">
        <w:rPr>
          <w:rFonts w:ascii="Book Antiqua" w:eastAsia="Book Antiqua" w:hAnsi="Book Antiqua" w:cs="Book Antiqua"/>
          <w:color w:val="000000"/>
        </w:rPr>
        <w:t>due 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adolescent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dysplasia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anosmia.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After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admission,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glucose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tolerance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</w:t>
      </w:r>
      <w:r w:rsidR="00B04DAE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showed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normal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glucose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tolerance,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but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peak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insulin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secretion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delayed.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pituitary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hormone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assessments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(Table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suggested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follicle-stimulating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hormone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(FSH),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luteinizing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hormone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(LH)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testosterone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(T)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levels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below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normal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reference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ranges.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synthetic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decapeptide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6D08A8">
        <w:rPr>
          <w:rFonts w:ascii="Book Antiqua" w:eastAsia="Book Antiqua" w:hAnsi="Book Antiqua" w:cs="Book Antiqua"/>
          <w:color w:val="000000"/>
        </w:rPr>
        <w:t>luteinizing hormone-releasing hormone</w:t>
      </w:r>
      <w:r w:rsidR="006D08A8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6D08A8">
        <w:rPr>
          <w:rFonts w:ascii="Book Antiqua" w:eastAsia="Book Antiqua" w:hAnsi="Book Antiqua" w:cs="Book Antiqua"/>
          <w:color w:val="000000"/>
        </w:rPr>
        <w:t>(</w:t>
      </w:r>
      <w:r w:rsidRPr="00C41449">
        <w:rPr>
          <w:rFonts w:ascii="Book Antiqua" w:eastAsia="Book Antiqua" w:hAnsi="Book Antiqua" w:cs="Book Antiqua"/>
          <w:color w:val="000000"/>
        </w:rPr>
        <w:t>LHRH</w:t>
      </w:r>
      <w:r w:rsidR="006D08A8">
        <w:rPr>
          <w:rFonts w:ascii="Book Antiqua" w:eastAsia="Book Antiqua" w:hAnsi="Book Antiqua" w:cs="Book Antiqua"/>
          <w:color w:val="000000"/>
        </w:rPr>
        <w:t xml:space="preserve">; </w:t>
      </w:r>
      <w:r w:rsidRPr="00C41449">
        <w:rPr>
          <w:rFonts w:ascii="Book Antiqua" w:eastAsia="Book Antiqua" w:hAnsi="Book Antiqua" w:cs="Book Antiqua"/>
          <w:color w:val="000000"/>
        </w:rPr>
        <w:t>gonadorelin)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stimulation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(Table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suggested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delayed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response</w:t>
      </w:r>
      <w:r w:rsidR="006D08A8">
        <w:rPr>
          <w:rFonts w:ascii="Book Antiqua" w:eastAsia="Book Antiqua" w:hAnsi="Book Antiqua" w:cs="Book Antiqua"/>
          <w:color w:val="000000"/>
        </w:rPr>
        <w:t xml:space="preserve"> (</w:t>
      </w:r>
      <w:r w:rsidRPr="00C41449">
        <w:rPr>
          <w:rFonts w:ascii="Book Antiqua" w:eastAsia="Book Antiqua" w:hAnsi="Book Antiqua" w:cs="Book Antiqua"/>
          <w:color w:val="000000"/>
        </w:rPr>
        <w:t>peak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secretion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3.72</w:t>
      </w:r>
      <w:r w:rsidR="00250251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mIU</w:t>
      </w:r>
      <w:proofErr w:type="spellEnd"/>
      <w:r w:rsidRPr="00C41449">
        <w:rPr>
          <w:rFonts w:ascii="Book Antiqua" w:eastAsia="Book Antiqua" w:hAnsi="Book Antiqua" w:cs="Book Antiqua"/>
          <w:color w:val="000000"/>
        </w:rPr>
        <w:t>/mL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90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min).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6D08A8">
        <w:rPr>
          <w:rFonts w:ascii="Book Antiqua" w:eastAsia="Book Antiqua" w:hAnsi="Book Antiqua" w:cs="Book Antiqua"/>
          <w:color w:val="000000"/>
        </w:rPr>
        <w:t xml:space="preserve">adrenocorticotropic hormone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cortisone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rhythms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normal.</w:t>
      </w:r>
    </w:p>
    <w:p w14:paraId="23C690FB" w14:textId="35AFD11B" w:rsidR="00A77B3E" w:rsidRPr="00C41449" w:rsidRDefault="00596586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 xml:space="preserve">  </w:t>
      </w:r>
      <w:r w:rsidR="00F002ED" w:rsidRPr="00C41449">
        <w:rPr>
          <w:rFonts w:ascii="Book Antiqua" w:eastAsia="Book Antiqua" w:hAnsi="Book Antiqua" w:cs="Book Antiqua"/>
          <w:color w:val="000000"/>
        </w:rPr>
        <w:t>His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sex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chromosome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karyotype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analysis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results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were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002ED" w:rsidRPr="00C41449">
        <w:rPr>
          <w:rFonts w:ascii="Book Antiqua" w:eastAsia="Book Antiqua" w:hAnsi="Book Antiqua" w:cs="Book Antiqua"/>
          <w:color w:val="000000"/>
        </w:rPr>
        <w:t>46,XY</w:t>
      </w:r>
      <w:proofErr w:type="gramEnd"/>
      <w:r w:rsidR="00F002ED" w:rsidRPr="00C41449">
        <w:rPr>
          <w:rFonts w:ascii="Book Antiqua" w:eastAsia="Book Antiqua" w:hAnsi="Book Antiqua" w:cs="Book Antiqua"/>
          <w:color w:val="000000"/>
        </w:rPr>
        <w:t>.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Eigengenes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commonly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associated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with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IHH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were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screened,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and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a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KAL-1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mutation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was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found.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His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mother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was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found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to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be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a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carrier,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and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a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diagnosis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of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X-linked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recessive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K</w:t>
      </w:r>
      <w:r w:rsidR="006D08A8">
        <w:rPr>
          <w:rFonts w:ascii="Book Antiqua" w:eastAsia="Book Antiqua" w:hAnsi="Book Antiqua" w:cs="Book Antiqua"/>
          <w:color w:val="000000"/>
        </w:rPr>
        <w:t>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was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made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by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performing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genetic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tests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o</w:t>
      </w:r>
      <w:r w:rsidR="007B798B">
        <w:rPr>
          <w:rFonts w:ascii="Book Antiqua" w:eastAsia="Book Antiqua" w:hAnsi="Book Antiqua" w:cs="Book Antiqua"/>
          <w:color w:val="000000"/>
        </w:rPr>
        <w:t>n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three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generations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of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direct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relatives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(Figure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1).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The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K</w:t>
      </w:r>
      <w:r w:rsidR="007B798B">
        <w:rPr>
          <w:rFonts w:ascii="Book Antiqua" w:eastAsia="Book Antiqua" w:hAnsi="Book Antiqua" w:cs="Book Antiqua"/>
          <w:color w:val="000000"/>
        </w:rPr>
        <w:t>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gene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was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subjected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to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high-throughput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Sanger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sequencing.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The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results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indicated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a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mutation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in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the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i/>
          <w:iCs/>
          <w:color w:val="000000"/>
        </w:rPr>
        <w:t>KAL-1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gene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i/>
          <w:iCs/>
          <w:color w:val="000000"/>
        </w:rPr>
        <w:t>(p.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i/>
          <w:iCs/>
          <w:color w:val="000000"/>
        </w:rPr>
        <w:t>Trp204*)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located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in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the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5th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exon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at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coding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sequence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612.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At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position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612,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G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was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converted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to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A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i/>
          <w:iCs/>
          <w:color w:val="000000"/>
        </w:rPr>
        <w:t>(c.612G&gt;A)</w:t>
      </w:r>
      <w:r w:rsidR="00F002ED" w:rsidRPr="00C41449">
        <w:rPr>
          <w:rFonts w:ascii="Book Antiqua" w:eastAsia="Book Antiqua" w:hAnsi="Book Antiqua" w:cs="Book Antiqua"/>
          <w:color w:val="000000"/>
        </w:rPr>
        <w:t>,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causing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a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nonsense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mutation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(Table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3).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The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parents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were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screened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for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the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disease-causing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gene,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and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it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was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found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that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the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patient’s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mother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carried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the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KAL</w:t>
      </w:r>
      <w:r w:rsidR="007B798B">
        <w:rPr>
          <w:rFonts w:ascii="Book Antiqua" w:eastAsia="Book Antiqua" w:hAnsi="Book Antiqua" w:cs="Book Antiqua"/>
          <w:color w:val="000000"/>
        </w:rPr>
        <w:t>-</w:t>
      </w:r>
      <w:r w:rsidR="00F002ED" w:rsidRPr="00C41449">
        <w:rPr>
          <w:rFonts w:ascii="Book Antiqua" w:eastAsia="Book Antiqua" w:hAnsi="Book Antiqua" w:cs="Book Antiqua"/>
          <w:color w:val="000000"/>
        </w:rPr>
        <w:t>1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gene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mutation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i/>
          <w:iCs/>
          <w:color w:val="000000"/>
        </w:rPr>
        <w:t>(p.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i/>
          <w:iCs/>
          <w:color w:val="000000"/>
        </w:rPr>
        <w:t>Trp204*)</w:t>
      </w:r>
      <w:r w:rsidR="00F002ED" w:rsidRPr="00C41449">
        <w:rPr>
          <w:rFonts w:ascii="Book Antiqua" w:eastAsia="Book Antiqua" w:hAnsi="Book Antiqua" w:cs="Book Antiqua"/>
          <w:color w:val="000000"/>
        </w:rPr>
        <w:t>,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but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the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patient’s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father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did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not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carry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7B798B">
        <w:rPr>
          <w:rFonts w:ascii="Book Antiqua" w:eastAsia="Book Antiqua" w:hAnsi="Book Antiqua" w:cs="Book Antiqua"/>
          <w:color w:val="000000"/>
        </w:rPr>
        <w:t>the mutation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(Table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4,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Figure</w:t>
      </w:r>
      <w:r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F002ED" w:rsidRPr="00C41449">
        <w:rPr>
          <w:rFonts w:ascii="Book Antiqua" w:eastAsia="Book Antiqua" w:hAnsi="Book Antiqua" w:cs="Book Antiqua"/>
          <w:color w:val="000000"/>
        </w:rPr>
        <w:t>2</w:t>
      </w:r>
      <w:r w:rsidR="0001616B" w:rsidRPr="00C41449">
        <w:rPr>
          <w:rFonts w:ascii="Book Antiqua" w:eastAsia="Book Antiqua" w:hAnsi="Book Antiqua" w:cs="Book Antiqua"/>
          <w:color w:val="000000"/>
        </w:rPr>
        <w:t>B and C</w:t>
      </w:r>
      <w:r w:rsidR="00F002ED" w:rsidRPr="00C41449">
        <w:rPr>
          <w:rFonts w:ascii="Book Antiqua" w:eastAsia="Book Antiqua" w:hAnsi="Book Antiqua" w:cs="Book Antiqua"/>
          <w:color w:val="000000"/>
        </w:rPr>
        <w:t>).</w:t>
      </w:r>
    </w:p>
    <w:p w14:paraId="13B4A229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13BDC27C" w14:textId="3DB11BD0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596586" w:rsidRPr="00C4144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1DABC60" w14:textId="664A7AF8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Abdominal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color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Doppler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7B798B">
        <w:rPr>
          <w:rFonts w:ascii="Book Antiqua" w:eastAsia="Book Antiqua" w:hAnsi="Book Antiqua" w:cs="Book Antiqua"/>
          <w:color w:val="000000"/>
        </w:rPr>
        <w:t xml:space="preserve">ultrasound </w:t>
      </w:r>
      <w:r w:rsidRPr="00C41449">
        <w:rPr>
          <w:rFonts w:ascii="Book Antiqua" w:eastAsia="Book Antiqua" w:hAnsi="Book Antiqua" w:cs="Book Antiqua"/>
          <w:color w:val="000000"/>
        </w:rPr>
        <w:t>showed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small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right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kidney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(3.3</w:t>
      </w:r>
      <w:r w:rsidR="0001616B" w:rsidRPr="00C41449">
        <w:rPr>
          <w:rFonts w:ascii="Book Antiqua" w:eastAsia="Book Antiqua" w:hAnsi="Book Antiqua" w:cs="Book Antiqua"/>
          <w:color w:val="000000"/>
        </w:rPr>
        <w:t xml:space="preserve"> cm × </w:t>
      </w:r>
      <w:r w:rsidRPr="00C41449">
        <w:rPr>
          <w:rFonts w:ascii="Book Antiqua" w:eastAsia="Book Antiqua" w:hAnsi="Book Antiqua" w:cs="Book Antiqua"/>
          <w:color w:val="000000"/>
        </w:rPr>
        <w:t>1.5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cm)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compensatory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left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kidney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enlargement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(12.6</w:t>
      </w:r>
      <w:r w:rsidR="0001616B" w:rsidRPr="00C41449">
        <w:rPr>
          <w:rFonts w:ascii="Book Antiqua" w:eastAsia="Book Antiqua" w:hAnsi="Book Antiqua" w:cs="Book Antiqua"/>
          <w:color w:val="000000"/>
        </w:rPr>
        <w:t xml:space="preserve"> cm × </w:t>
      </w:r>
      <w:r w:rsidRPr="00C41449">
        <w:rPr>
          <w:rFonts w:ascii="Book Antiqua" w:eastAsia="Book Antiqua" w:hAnsi="Book Antiqua" w:cs="Book Antiqua"/>
          <w:color w:val="000000"/>
        </w:rPr>
        <w:t>5.9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cm).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Genital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color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Doppler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7B798B">
        <w:rPr>
          <w:rFonts w:ascii="Book Antiqua" w:eastAsia="Book Antiqua" w:hAnsi="Book Antiqua" w:cs="Book Antiqua"/>
          <w:color w:val="000000"/>
        </w:rPr>
        <w:t xml:space="preserve">ultrasound </w:t>
      </w:r>
      <w:r w:rsidRPr="00C41449">
        <w:rPr>
          <w:rFonts w:ascii="Book Antiqua" w:eastAsia="Book Antiqua" w:hAnsi="Book Antiqua" w:cs="Book Antiqua"/>
          <w:color w:val="000000"/>
        </w:rPr>
        <w:t>showed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right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cryptorchidism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(2.0</w:t>
      </w:r>
      <w:r w:rsidR="0001616B" w:rsidRPr="00C41449">
        <w:rPr>
          <w:rFonts w:ascii="Book Antiqua" w:eastAsia="Book Antiqua" w:hAnsi="Book Antiqua" w:cs="Book Antiqua"/>
          <w:color w:val="000000"/>
        </w:rPr>
        <w:t xml:space="preserve"> cm × </w:t>
      </w:r>
      <w:r w:rsidRPr="00C41449">
        <w:rPr>
          <w:rFonts w:ascii="Book Antiqua" w:eastAsia="Book Antiqua" w:hAnsi="Book Antiqua" w:cs="Book Antiqua"/>
          <w:color w:val="000000"/>
        </w:rPr>
        <w:t>0.9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cm)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left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testicle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(2.0</w:t>
      </w:r>
      <w:r w:rsidR="0001616B" w:rsidRPr="00C41449">
        <w:rPr>
          <w:rFonts w:ascii="Book Antiqua" w:eastAsia="Book Antiqua" w:hAnsi="Book Antiqua" w:cs="Book Antiqua"/>
          <w:color w:val="000000"/>
        </w:rPr>
        <w:t xml:space="preserve"> cm ×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0.8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cm).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Pituitary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MRI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plain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scan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enhancement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(MRI)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revealed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abnormalities.</w:t>
      </w:r>
    </w:p>
    <w:p w14:paraId="6F79AAF4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29A04B0D" w14:textId="05F5A038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596586"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56C07AB" w14:textId="0E395A83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diagnosed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</w:t>
      </w:r>
      <w:r w:rsidR="007B798B">
        <w:rPr>
          <w:rFonts w:ascii="Book Antiqua" w:eastAsia="Book Antiqua" w:hAnsi="Book Antiqua" w:cs="Book Antiqua"/>
          <w:color w:val="000000"/>
        </w:rPr>
        <w:t>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after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physical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examination,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auxiliary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examination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KAL-1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(p.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Trp204</w:t>
      </w:r>
      <w:r w:rsidR="0001616B" w:rsidRPr="00C41449">
        <w:rPr>
          <w:rFonts w:ascii="Book Antiqua" w:eastAsia="Book Antiqua" w:hAnsi="Book Antiqua" w:cs="Book Antiqua"/>
          <w:i/>
          <w:iCs/>
          <w:color w:val="000000"/>
        </w:rPr>
        <w:t xml:space="preserve"> ×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)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screening.</w:t>
      </w:r>
    </w:p>
    <w:p w14:paraId="1C6EEBB6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66556E9F" w14:textId="77777777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681AADE" w14:textId="4951FFB9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given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pulsatile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pump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therapy.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pump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every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90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min,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subcutaneous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infusion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each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time,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16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24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h.</w:t>
      </w:r>
    </w:p>
    <w:p w14:paraId="6784F012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71FAD241" w14:textId="5A8E404A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596586"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96586"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E610126" w14:textId="3358CE56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levels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7B798B">
        <w:rPr>
          <w:rFonts w:ascii="Book Antiqua" w:eastAsia="Book Antiqua" w:hAnsi="Book Antiqua" w:cs="Book Antiqua"/>
          <w:color w:val="000000"/>
        </w:rPr>
        <w:t>FSH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7B798B">
        <w:rPr>
          <w:rFonts w:ascii="Book Antiqua" w:eastAsia="Book Antiqua" w:hAnsi="Book Antiqua" w:cs="Book Antiqua"/>
          <w:color w:val="000000"/>
        </w:rPr>
        <w:t>LH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(Figure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3</w:t>
      </w:r>
      <w:r w:rsidR="0001616B" w:rsidRPr="00C41449">
        <w:rPr>
          <w:rFonts w:ascii="Book Antiqua" w:eastAsia="Book Antiqua" w:hAnsi="Book Antiqua" w:cs="Book Antiqua"/>
          <w:color w:val="000000"/>
        </w:rPr>
        <w:t>A</w:t>
      </w:r>
      <w:r w:rsidRPr="00C41449">
        <w:rPr>
          <w:rFonts w:ascii="Book Antiqua" w:eastAsia="Book Antiqua" w:hAnsi="Book Antiqua" w:cs="Book Antiqua"/>
          <w:color w:val="000000"/>
        </w:rPr>
        <w:t>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androgen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(Figure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3</w:t>
      </w:r>
      <w:r w:rsidR="0001616B" w:rsidRPr="00C41449">
        <w:rPr>
          <w:rFonts w:ascii="Book Antiqua" w:eastAsia="Book Antiqua" w:hAnsi="Book Antiqua" w:cs="Book Antiqua"/>
          <w:color w:val="000000"/>
        </w:rPr>
        <w:t>B</w:t>
      </w:r>
      <w:r w:rsidRPr="00C41449">
        <w:rPr>
          <w:rFonts w:ascii="Book Antiqua" w:eastAsia="Book Antiqua" w:hAnsi="Book Antiqua" w:cs="Book Antiqua"/>
          <w:color w:val="000000"/>
        </w:rPr>
        <w:t>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significantly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increased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after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pulsatile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treatment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pump.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Moreover,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genital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color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7B798B">
        <w:rPr>
          <w:rFonts w:ascii="Book Antiqua" w:eastAsia="Book Antiqua" w:hAnsi="Book Antiqua" w:cs="Book Antiqua"/>
          <w:color w:val="000000"/>
        </w:rPr>
        <w:t xml:space="preserve">Doppler </w:t>
      </w:r>
      <w:r w:rsidRPr="00C41449">
        <w:rPr>
          <w:rFonts w:ascii="Book Antiqua" w:eastAsia="Book Antiqua" w:hAnsi="Book Antiqua" w:cs="Book Antiqua"/>
          <w:color w:val="000000"/>
        </w:rPr>
        <w:t>ultrasound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showed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right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cryptorchidism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descended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scrotum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testicle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volume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gradually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increased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(Figure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3</w:t>
      </w:r>
      <w:r w:rsidR="0001616B" w:rsidRPr="00C41449">
        <w:rPr>
          <w:rFonts w:ascii="Book Antiqua" w:eastAsia="Book Antiqua" w:hAnsi="Book Antiqua" w:cs="Book Antiqua"/>
          <w:color w:val="000000"/>
        </w:rPr>
        <w:t>C</w:t>
      </w:r>
      <w:r w:rsidRPr="00C41449">
        <w:rPr>
          <w:rFonts w:ascii="Book Antiqua" w:eastAsia="Book Antiqua" w:hAnsi="Book Antiqua" w:cs="Book Antiqua"/>
          <w:color w:val="000000"/>
        </w:rPr>
        <w:t>).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7B798B">
        <w:rPr>
          <w:rFonts w:ascii="Book Antiqua" w:eastAsia="Book Antiqua" w:hAnsi="Book Antiqua" w:cs="Book Antiqua"/>
          <w:color w:val="000000"/>
        </w:rPr>
        <w:t>A s</w:t>
      </w:r>
      <w:r w:rsidRPr="00C41449">
        <w:rPr>
          <w:rFonts w:ascii="Book Antiqua" w:eastAsia="Book Antiqua" w:hAnsi="Book Antiqua" w:cs="Book Antiqua"/>
          <w:color w:val="000000"/>
        </w:rPr>
        <w:t>emen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indicated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sperm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discharge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≥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1.5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mL,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≥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7.2,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sperm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activity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rate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≥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40%.</w:t>
      </w:r>
    </w:p>
    <w:p w14:paraId="2A75DA42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0642EC73" w14:textId="77777777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0759C6B" w14:textId="5D438E7C" w:rsidR="00A77B3E" w:rsidRPr="00C41449" w:rsidRDefault="00F002ED" w:rsidP="00B46ED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41449">
        <w:rPr>
          <w:rFonts w:ascii="Book Antiqua" w:eastAsia="Book Antiqua" w:hAnsi="Book Antiqua" w:cs="Book Antiqua"/>
          <w:b/>
          <w:bCs/>
          <w:i/>
          <w:iCs/>
          <w:color w:val="000000"/>
        </w:rPr>
        <w:t>Etiology</w:t>
      </w:r>
      <w:r w:rsidR="00596586" w:rsidRPr="00C414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i/>
          <w:iCs/>
          <w:color w:val="000000"/>
        </w:rPr>
        <w:t>pathogenesis</w:t>
      </w:r>
    </w:p>
    <w:p w14:paraId="4AFE87E4" w14:textId="15CFFB2B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pathogenesis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complete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incomplete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loss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ability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synthesize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hypothalamus.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studied,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complaint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difficulty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perceiving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odors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aided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clinical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study.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reported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American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anatomist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1944.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congenital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caused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autosomal-dominant,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autosomal-recessive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inheritance</w:t>
      </w:r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usually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presents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heterogeneity</w:t>
      </w:r>
      <w:r w:rsidR="007B798B">
        <w:rPr>
          <w:rFonts w:ascii="Book Antiqua" w:eastAsia="Book Antiqua" w:hAnsi="Book Antiqua" w:cs="Book Antiqua"/>
          <w:color w:val="000000"/>
        </w:rPr>
        <w:t>; thus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patient’s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clinical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manifestations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polymorphic.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genetically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heterogeneous,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pathogenic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specific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mechanisms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been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thoroughly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studied.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present,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18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pathogenic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related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</w:t>
      </w:r>
      <w:r w:rsidR="007B798B">
        <w:rPr>
          <w:rFonts w:ascii="Book Antiqua" w:eastAsia="Book Antiqua" w:hAnsi="Book Antiqua" w:cs="Book Antiqua"/>
          <w:color w:val="000000"/>
        </w:rPr>
        <w:t>S</w:t>
      </w:r>
      <w:r w:rsidRPr="00C41449">
        <w:rPr>
          <w:rFonts w:ascii="Book Antiqua" w:eastAsia="Book Antiqua" w:hAnsi="Book Antiqua" w:cs="Book Antiqua"/>
          <w:color w:val="000000"/>
        </w:rPr>
        <w:t>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</w:t>
      </w:r>
      <w:r w:rsidR="005C163C">
        <w:rPr>
          <w:rFonts w:ascii="Book Antiqua" w:eastAsia="Book Antiqua" w:hAnsi="Book Antiqua" w:cs="Book Antiqua"/>
          <w:color w:val="000000"/>
        </w:rPr>
        <w:t>-</w:t>
      </w:r>
      <w:r w:rsidRPr="00C41449">
        <w:rPr>
          <w:rFonts w:ascii="Book Antiqua" w:eastAsia="Book Antiqua" w:hAnsi="Book Antiqua" w:cs="Book Antiqua"/>
          <w:color w:val="000000"/>
        </w:rPr>
        <w:t>1,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FGFR1,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PROKR2,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PROK2,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CHD7,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FGF8,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WDR11,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NELF,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HS6ST1,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SEMA3A,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HESX1,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SOX10,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IL17RD,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FGF17,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SPRY4,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DUSP6,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FLRT3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AXL.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However,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first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six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(KAL</w:t>
      </w:r>
      <w:r w:rsidR="005C163C">
        <w:rPr>
          <w:rFonts w:ascii="Book Antiqua" w:eastAsia="Book Antiqua" w:hAnsi="Book Antiqua" w:cs="Book Antiqua"/>
          <w:color w:val="000000"/>
        </w:rPr>
        <w:t>-</w:t>
      </w:r>
      <w:r w:rsidRPr="00C41449">
        <w:rPr>
          <w:rFonts w:ascii="Book Antiqua" w:eastAsia="Book Antiqua" w:hAnsi="Book Antiqua" w:cs="Book Antiqua"/>
          <w:color w:val="000000"/>
        </w:rPr>
        <w:t>1,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FGFR1,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PROKR2,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PROK2,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CHD7,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FGF8)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frequently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7B798B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account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only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approximately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30%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pathogenic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factors.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Thus,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approximately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70%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pathogenic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factors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mechanisms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still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unknown</w:t>
      </w:r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C41449">
        <w:rPr>
          <w:rFonts w:ascii="Book Antiqua" w:eastAsia="Book Antiqua" w:hAnsi="Book Antiqua" w:cs="Book Antiqua"/>
          <w:color w:val="000000"/>
        </w:rPr>
        <w:t>.</w:t>
      </w:r>
    </w:p>
    <w:p w14:paraId="21B0198F" w14:textId="7CB646B0" w:rsidR="00A77B3E" w:rsidRPr="00C41449" w:rsidRDefault="00F002ED" w:rsidP="00B46ED2">
      <w:pPr>
        <w:spacing w:line="360" w:lineRule="auto"/>
        <w:ind w:firstLine="480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Mutations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KAL-1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recessive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genotype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account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approximately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12%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cases.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type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important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inheritance,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familial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morbidity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common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type.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2D5CA6">
        <w:rPr>
          <w:rFonts w:ascii="Book Antiqua" w:eastAsia="Book Antiqua" w:hAnsi="Book Antiqua" w:cs="Book Antiqua"/>
          <w:i/>
          <w:color w:val="000000"/>
        </w:rPr>
        <w:t>KAL</w:t>
      </w:r>
      <w:r w:rsidR="007B798B" w:rsidRPr="002D5CA6">
        <w:rPr>
          <w:rFonts w:ascii="Book Antiqua" w:eastAsia="Book Antiqua" w:hAnsi="Book Antiqua" w:cs="Book Antiqua"/>
          <w:i/>
          <w:color w:val="000000"/>
        </w:rPr>
        <w:t>-</w:t>
      </w:r>
      <w:r w:rsidRPr="002D5CA6">
        <w:rPr>
          <w:rFonts w:ascii="Book Antiqua" w:eastAsia="Book Antiqua" w:hAnsi="Book Antiqua" w:cs="Book Antiqua"/>
          <w:i/>
          <w:color w:val="000000"/>
        </w:rPr>
        <w:t>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lastRenderedPageBreak/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located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Xp22.3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full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length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210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kb.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consists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14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exons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encoding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extracellular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matrix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protein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680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amino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acids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called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41449">
        <w:rPr>
          <w:rFonts w:ascii="Book Antiqua" w:eastAsia="Book Antiqua" w:hAnsi="Book Antiqua" w:cs="Book Antiqua"/>
          <w:color w:val="000000"/>
        </w:rPr>
        <w:t>anosmin</w:t>
      </w:r>
      <w:proofErr w:type="spellEnd"/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</w:t>
      </w:r>
      <w:r w:rsidR="007B798B">
        <w:rPr>
          <w:rFonts w:ascii="Book Antiqua" w:eastAsia="Book Antiqua" w:hAnsi="Book Antiqua" w:cs="Book Antiqua"/>
          <w:color w:val="000000"/>
        </w:rPr>
        <w:t>-</w:t>
      </w:r>
      <w:r w:rsidRPr="00C41449">
        <w:rPr>
          <w:rFonts w:ascii="Book Antiqua" w:eastAsia="Book Antiqua" w:hAnsi="Book Antiqua" w:cs="Book Antiqua"/>
          <w:color w:val="000000"/>
        </w:rPr>
        <w:t>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distributed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basement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membrane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interstitial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tissues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locations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include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respiratory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tract,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kidney,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digestive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tract,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blood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vessels,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oculomotor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nuclei,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developing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Purkinje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cells.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During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embryonic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development,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mature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anosmin-1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binds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related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neural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adhesion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molecules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through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molecular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structure.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process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mediated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by</w:t>
      </w:r>
      <w:r w:rsidR="000F4979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neurons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inner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substrate,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nerves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migrate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hypothalamic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process.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Therefore,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mechanism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disturbance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deletion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</w:t>
      </w:r>
      <w:r w:rsidR="007B798B">
        <w:rPr>
          <w:rFonts w:ascii="Book Antiqua" w:eastAsia="Book Antiqua" w:hAnsi="Book Antiqua" w:cs="Book Antiqua"/>
          <w:color w:val="000000"/>
        </w:rPr>
        <w:t>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neurons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neurons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share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common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embryonic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origin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(bromo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substrate)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migration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pathway.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neurons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migrate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from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bromine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substrate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hypothalamus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during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embryonic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period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</w:t>
      </w:r>
      <w:r w:rsidR="00BF36BD">
        <w:rPr>
          <w:rFonts w:ascii="Book Antiqua" w:eastAsia="Book Antiqua" w:hAnsi="Book Antiqua" w:cs="Book Antiqua"/>
          <w:color w:val="000000"/>
        </w:rPr>
        <w:t>-</w:t>
      </w:r>
      <w:r w:rsidRPr="00C41449">
        <w:rPr>
          <w:rFonts w:ascii="Book Antiqua" w:eastAsia="Book Antiqua" w:hAnsi="Book Antiqua" w:cs="Book Antiqua"/>
          <w:color w:val="000000"/>
        </w:rPr>
        <w:t>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protein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regulates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axon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outgrowth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recognizes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target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tissue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target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cell.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also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participates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migration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GnRH-secreting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neurons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neurons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</w:t>
      </w:r>
      <w:r w:rsidR="00BF36BD">
        <w:rPr>
          <w:rFonts w:ascii="Book Antiqua" w:eastAsia="Book Antiqua" w:hAnsi="Book Antiqua" w:cs="Book Antiqua"/>
          <w:color w:val="000000"/>
        </w:rPr>
        <w:t>-</w:t>
      </w:r>
      <w:r w:rsidRPr="00C41449">
        <w:rPr>
          <w:rFonts w:ascii="Book Antiqua" w:eastAsia="Book Antiqua" w:hAnsi="Book Antiqua" w:cs="Book Antiqua"/>
          <w:color w:val="000000"/>
        </w:rPr>
        <w:t>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occur.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Moreover,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adhesion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protein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cannot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synthesized,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affecting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migration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nerve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cells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bulb.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During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formation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bundles,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insufficient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secretion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hypothalamus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causes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different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degrees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FSH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deficiency.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turn,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leads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decreased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secretion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androgens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(testosterone,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T),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causing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hypogonadism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disorders</w:t>
      </w:r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8-11]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testicular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tissue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ovarian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tissue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female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remain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immature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adulthood.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Thus,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undergone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secondary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sexual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development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adulthood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infertile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reproductive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age.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three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types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</w:t>
      </w:r>
      <w:r w:rsidR="00BF36BD">
        <w:rPr>
          <w:rFonts w:ascii="Book Antiqua" w:eastAsia="Book Antiqua" w:hAnsi="Book Antiqua" w:cs="Book Antiqua"/>
          <w:color w:val="000000"/>
        </w:rPr>
        <w:t>-</w:t>
      </w:r>
      <w:r w:rsidRPr="00C41449">
        <w:rPr>
          <w:rFonts w:ascii="Book Antiqua" w:eastAsia="Book Antiqua" w:hAnsi="Book Antiqua" w:cs="Book Antiqua"/>
          <w:color w:val="000000"/>
        </w:rPr>
        <w:t>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mutations: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CD71D9" w:rsidRPr="00C41449">
        <w:rPr>
          <w:rFonts w:ascii="Book Antiqua" w:eastAsia="Book Antiqua" w:hAnsi="Book Antiqua" w:cs="Book Antiqua"/>
          <w:color w:val="000000"/>
        </w:rPr>
        <w:t>(1)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missense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nonsense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mutations;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CD71D9" w:rsidRPr="00C41449">
        <w:rPr>
          <w:rFonts w:ascii="Book Antiqua" w:eastAsia="Book Antiqua" w:hAnsi="Book Antiqua" w:cs="Book Antiqua"/>
          <w:color w:val="000000"/>
        </w:rPr>
        <w:t>(2)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cleavage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site;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CD71D9" w:rsidRPr="00C41449">
        <w:rPr>
          <w:rFonts w:ascii="Book Antiqua" w:eastAsia="Book Antiqua" w:hAnsi="Book Antiqua" w:cs="Book Antiqua"/>
          <w:color w:val="000000"/>
        </w:rPr>
        <w:t xml:space="preserve">(3) </w:t>
      </w:r>
      <w:r w:rsidRPr="00C41449">
        <w:rPr>
          <w:rFonts w:ascii="Book Antiqua" w:eastAsia="Book Antiqua" w:hAnsi="Book Antiqua" w:cs="Book Antiqua"/>
          <w:color w:val="000000"/>
        </w:rPr>
        <w:t>deletions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chromosomal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deletions</w:t>
      </w:r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case,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performed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high-throughput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sequencing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18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commonly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associated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congenital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BF36BD">
        <w:rPr>
          <w:rFonts w:ascii="Book Antiqua" w:eastAsia="Book Antiqua" w:hAnsi="Book Antiqua" w:cs="Book Antiqua"/>
          <w:color w:val="000000"/>
        </w:rPr>
        <w:t>HH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BF36BD">
        <w:rPr>
          <w:rFonts w:ascii="Book Antiqua" w:eastAsia="Book Antiqua" w:hAnsi="Book Antiqua" w:cs="Book Antiqua"/>
          <w:color w:val="000000"/>
        </w:rPr>
        <w:t>using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genomic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DNA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extracted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from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peripheral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blood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proband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family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members.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sequence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variants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combined.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Informatics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analysis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performed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identify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pathogenic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Sanger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sequencing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performed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verify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site.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results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showed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guanylate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located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position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612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</w:t>
      </w:r>
      <w:r w:rsidR="005C163C">
        <w:rPr>
          <w:rFonts w:ascii="Book Antiqua" w:eastAsia="Book Antiqua" w:hAnsi="Book Antiqua" w:cs="Book Antiqua"/>
          <w:color w:val="000000"/>
        </w:rPr>
        <w:t>-</w:t>
      </w:r>
      <w:r w:rsidRPr="00C41449">
        <w:rPr>
          <w:rFonts w:ascii="Book Antiqua" w:eastAsia="Book Antiqua" w:hAnsi="Book Antiqua" w:cs="Book Antiqua"/>
          <w:color w:val="000000"/>
        </w:rPr>
        <w:t>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adenylate.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resulted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tryptophan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amino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acid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204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created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BF36BD">
        <w:rPr>
          <w:rFonts w:ascii="Book Antiqua" w:eastAsia="Book Antiqua" w:hAnsi="Book Antiqua" w:cs="Book Antiqua"/>
          <w:color w:val="000000"/>
        </w:rPr>
        <w:t xml:space="preserve">a </w:t>
      </w:r>
      <w:r w:rsidRPr="00C41449">
        <w:rPr>
          <w:rFonts w:ascii="Book Antiqua" w:eastAsia="Book Antiqua" w:hAnsi="Book Antiqua" w:cs="Book Antiqua"/>
          <w:color w:val="000000"/>
        </w:rPr>
        <w:t>termination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codon.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Thus,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</w:t>
      </w:r>
      <w:r w:rsidR="00BF36BD">
        <w:rPr>
          <w:rFonts w:ascii="Book Antiqua" w:eastAsia="Book Antiqua" w:hAnsi="Book Antiqua" w:cs="Book Antiqua"/>
          <w:color w:val="000000"/>
        </w:rPr>
        <w:t>-</w:t>
      </w:r>
      <w:r w:rsidRPr="00C41449">
        <w:rPr>
          <w:rFonts w:ascii="Book Antiqua" w:eastAsia="Book Antiqua" w:hAnsi="Book Antiqua" w:cs="Book Antiqua"/>
          <w:color w:val="000000"/>
        </w:rPr>
        <w:t>1-encoded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protein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lastRenderedPageBreak/>
        <w:t>terminated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prematurely.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missense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affects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migration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neurons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nerves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results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gonadal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dysplasia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loss.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c.612G&gt;</w:t>
      </w:r>
      <w:proofErr w:type="gramStart"/>
      <w:r w:rsidRPr="00C41449">
        <w:rPr>
          <w:rFonts w:ascii="Book Antiqua" w:eastAsia="Book Antiqua" w:hAnsi="Book Antiqua" w:cs="Book Antiqua"/>
          <w:i/>
          <w:iCs/>
          <w:color w:val="000000"/>
        </w:rPr>
        <w:t>A(</w:t>
      </w:r>
      <w:proofErr w:type="gramEnd"/>
      <w:r w:rsidRPr="00C41449">
        <w:rPr>
          <w:rFonts w:ascii="Book Antiqua" w:eastAsia="Book Antiqua" w:hAnsi="Book Antiqua" w:cs="Book Antiqua"/>
          <w:i/>
          <w:iCs/>
          <w:color w:val="000000"/>
        </w:rPr>
        <w:t>p.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Trp204Ter)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found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proband.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While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subject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carry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2D5CA6">
        <w:rPr>
          <w:rFonts w:ascii="Book Antiqua" w:eastAsia="Book Antiqua" w:hAnsi="Book Antiqua" w:cs="Book Antiqua"/>
          <w:i/>
          <w:color w:val="000000"/>
        </w:rPr>
        <w:t>KAL</w:t>
      </w:r>
      <w:r w:rsidR="00BF36BD" w:rsidRPr="002D5CA6">
        <w:rPr>
          <w:rFonts w:ascii="Book Antiqua" w:eastAsia="Book Antiqua" w:hAnsi="Book Antiqua" w:cs="Book Antiqua"/>
          <w:i/>
          <w:color w:val="000000"/>
        </w:rPr>
        <w:t>-</w:t>
      </w:r>
      <w:r w:rsidRPr="002D5CA6">
        <w:rPr>
          <w:rFonts w:ascii="Book Antiqua" w:eastAsia="Book Antiqua" w:hAnsi="Book Antiqua" w:cs="Book Antiqua"/>
          <w:i/>
          <w:color w:val="000000"/>
        </w:rPr>
        <w:t>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  <w:szCs w:val="30"/>
          <w:vertAlign w:val="subscript"/>
        </w:rPr>
        <w:t>-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ex5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c.612G&gt;A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(p.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Trp204Ter)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subject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heterozygous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KAL</w:t>
      </w:r>
      <w:r w:rsidR="005C163C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1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  <w:szCs w:val="30"/>
          <w:vertAlign w:val="subscript"/>
        </w:rPr>
        <w:t>-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ex5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c.612G&gt;A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(p.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Trp204Ter)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nonsense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(Figure</w:t>
      </w:r>
      <w:r w:rsidR="0001616B" w:rsidRPr="00C41449">
        <w:rPr>
          <w:rFonts w:ascii="Book Antiqua" w:eastAsia="Book Antiqua" w:hAnsi="Book Antiqua" w:cs="Book Antiqua"/>
          <w:color w:val="000000"/>
        </w:rPr>
        <w:t>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2-3).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Similar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single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renal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hypoplasia,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related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distribution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KAL</w:t>
      </w:r>
      <w:r w:rsidR="00BF36BD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structure,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biological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activity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related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clinical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aspects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</w:t>
      </w:r>
      <w:r w:rsidR="00BF36BD">
        <w:rPr>
          <w:rFonts w:ascii="Book Antiqua" w:eastAsia="Book Antiqua" w:hAnsi="Book Antiqua" w:cs="Book Antiqua"/>
          <w:color w:val="000000"/>
        </w:rPr>
        <w:t>-</w:t>
      </w:r>
      <w:r w:rsidRPr="00C41449">
        <w:rPr>
          <w:rFonts w:ascii="Book Antiqua" w:eastAsia="Book Antiqua" w:hAnsi="Book Antiqua" w:cs="Book Antiqua"/>
          <w:color w:val="000000"/>
        </w:rPr>
        <w:t>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encoded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antagonist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still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studied.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exhibit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several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malformations,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such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congenital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midline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developmental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malformations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lips,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cracks,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hypospadias,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short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palm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deformities,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arched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feet,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single-kidney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hypoplasia,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and/or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some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neurological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symptoms,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such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intelligence,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visual,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hearing,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spatial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orientation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motor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abnormalities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(joint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movements),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ataxia,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nystagmus,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which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important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diagnosis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KS</w:t>
      </w:r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been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reported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literature</w:t>
      </w:r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41449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C41449">
        <w:rPr>
          <w:rFonts w:ascii="Book Antiqua" w:eastAsia="Book Antiqua" w:hAnsi="Book Antiqua" w:cs="Book Antiqua"/>
          <w:color w:val="000000"/>
        </w:rPr>
        <w:t>.</w:t>
      </w:r>
    </w:p>
    <w:p w14:paraId="59B68952" w14:textId="77777777" w:rsidR="00315D94" w:rsidRPr="00C41449" w:rsidRDefault="00315D94" w:rsidP="00B46ED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BD153B8" w14:textId="33C9A472" w:rsidR="00A77B3E" w:rsidRPr="00C41449" w:rsidRDefault="00F002ED" w:rsidP="00B46ED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41449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2885B2B4" w14:textId="68BC8D10" w:rsidR="00A77B3E" w:rsidRPr="00C41449" w:rsidRDefault="00F002ED" w:rsidP="00B46ED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1449">
        <w:rPr>
          <w:rFonts w:ascii="Book Antiqua" w:eastAsia="Book Antiqua" w:hAnsi="Book Antiqua" w:cs="Book Antiqua"/>
          <w:color w:val="000000"/>
        </w:rPr>
        <w:t>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present,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hormone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replacement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therapy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mainly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used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pump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treatment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simulates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secretion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human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physiological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state,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treatment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called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artificial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hypothalamus.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promote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secretion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gonadotropin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anterior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pituitary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promote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testicular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growth,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secretion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BF36BD">
        <w:rPr>
          <w:rFonts w:ascii="Book Antiqua" w:eastAsia="Book Antiqua" w:hAnsi="Book Antiqua" w:cs="Book Antiqua"/>
          <w:color w:val="000000"/>
        </w:rPr>
        <w:t>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sperm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production.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Studies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found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use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subcutaneous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injections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BF36BD">
        <w:rPr>
          <w:rFonts w:ascii="Book Antiqua" w:eastAsia="Book Antiqua" w:hAnsi="Book Antiqua" w:cs="Book Antiqua"/>
          <w:color w:val="000000"/>
        </w:rPr>
        <w:t>IHH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produces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sperm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earlier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intramuscular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injections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a</w:t>
      </w:r>
      <w:proofErr w:type="gram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HCG/HMG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combinatio</w:t>
      </w:r>
      <w:r w:rsidRPr="005121D7">
        <w:rPr>
          <w:rFonts w:ascii="Book Antiqua" w:eastAsia="Book Antiqua" w:hAnsi="Book Antiqua" w:cs="Book Antiqua"/>
          <w:color w:val="000000"/>
        </w:rPr>
        <w:t>n.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92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IHH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50%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(20/40)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28.8%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(15/52)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GnRH-treated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HCG/HMG-treated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groups,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respectively,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produced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sperm.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GnRH-treated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group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produced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sperm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6.5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0F4979" w:rsidRPr="00C41449">
        <w:rPr>
          <w:rFonts w:ascii="Book Antiqua" w:eastAsia="Book Antiqua" w:hAnsi="Book Antiqua" w:cs="Book Antiqua"/>
          <w:color w:val="000000"/>
        </w:rPr>
        <w:t>±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3.1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which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significantly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shorter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HCG/HMG-treated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group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(10.8</w:t>
      </w:r>
      <w:r w:rsidR="000F4979" w:rsidRPr="00C41449">
        <w:rPr>
          <w:rFonts w:ascii="Book Antiqua" w:eastAsia="Book Antiqua" w:hAnsi="Book Antiqua" w:cs="Book Antiqua"/>
          <w:color w:val="000000"/>
        </w:rPr>
        <w:t xml:space="preserve"> ± </w:t>
      </w:r>
      <w:r w:rsidRPr="00C41449">
        <w:rPr>
          <w:rFonts w:ascii="Book Antiqua" w:eastAsia="Book Antiqua" w:hAnsi="Book Antiqua" w:cs="Book Antiqua"/>
          <w:color w:val="000000"/>
        </w:rPr>
        <w:t>3.7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41449">
        <w:rPr>
          <w:rFonts w:ascii="Book Antiqua" w:eastAsia="Book Antiqua" w:hAnsi="Book Antiqua" w:cs="Book Antiqua"/>
          <w:color w:val="000000"/>
        </w:rPr>
        <w:t>).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Another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randomized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controlled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trial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included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34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low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gonadotropin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hypogonadism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who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randomized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two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groups.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groups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included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12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GnRH-treated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group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22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HCG-treated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group.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results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showed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improvements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penis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length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GnRH-treated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group.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volume,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LH,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FSH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levels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higher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those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HCG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treatment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group,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difference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statistically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lastRenderedPageBreak/>
        <w:t>significant.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case,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testicular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volume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treated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pump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increased,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LH,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FSH,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levels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significantly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increased,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sperm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formation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present.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Moreover,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advancements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="00BF36BD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molecular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biology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techniques,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use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diagnoses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development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therapy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options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open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up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new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avenues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treatment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KS.</w:t>
      </w:r>
    </w:p>
    <w:p w14:paraId="5A1A568C" w14:textId="77777777" w:rsidR="00315D94" w:rsidRPr="00C41449" w:rsidRDefault="00315D94" w:rsidP="00B46ED2">
      <w:pPr>
        <w:spacing w:line="360" w:lineRule="auto"/>
        <w:jc w:val="both"/>
        <w:rPr>
          <w:rFonts w:ascii="Book Antiqua" w:hAnsi="Book Antiqua"/>
        </w:rPr>
      </w:pPr>
    </w:p>
    <w:p w14:paraId="2C257CC8" w14:textId="1B2A0487" w:rsidR="00A77B3E" w:rsidRPr="00C41449" w:rsidRDefault="00F002ED" w:rsidP="00B46ED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41449">
        <w:rPr>
          <w:rFonts w:ascii="Book Antiqua" w:eastAsia="Book Antiqua" w:hAnsi="Book Antiqua" w:cs="Book Antiqua"/>
          <w:b/>
          <w:bCs/>
          <w:i/>
          <w:iCs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i/>
          <w:iCs/>
          <w:color w:val="000000"/>
        </w:rPr>
        <w:t>counseling</w:t>
      </w:r>
    </w:p>
    <w:p w14:paraId="3530D2E2" w14:textId="34695DCD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present,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still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many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difficulties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field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research.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Many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blind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spots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remain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elucidated,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diagnoses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will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inevitable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trend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diagnosis.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Clear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analyses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effectively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prevent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cure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caused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KAL-1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follows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recessive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inheritance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pattern.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First,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risk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hereditary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among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family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members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needs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assessed.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Regarding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parents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male,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should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evaluated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determine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affected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carrier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Furthermore,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family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analysis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reveal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only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family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member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affected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carrier.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causes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occur,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carrier.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However,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family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affected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individual,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carrier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two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children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analysis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causes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germline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chimera.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brothers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sisters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first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family,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incidence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depends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state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(carrier).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causes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probability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inheritance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among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offspring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50%.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sporadically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affected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caused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Thus,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risk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siblings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low.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Among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offspring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first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affected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individual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family,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pass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their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daughters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but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their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sons.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Among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family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members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first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family,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affected,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mother’s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sister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carrier.</w:t>
      </w:r>
    </w:p>
    <w:p w14:paraId="2D16F3DB" w14:textId="182A3541" w:rsidR="00A77B3E" w:rsidRPr="00C41449" w:rsidRDefault="00F002ED" w:rsidP="00B46ED2">
      <w:pPr>
        <w:spacing w:line="360" w:lineRule="auto"/>
        <w:ind w:firstLine="480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Another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problem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needs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considered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recessive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female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prenatal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diagnosis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powerful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screening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tool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pregnant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women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carrying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lastRenderedPageBreak/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KAL-1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After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sampling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villi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pregnant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women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approximately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12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pregnancy,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amniocentesis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performed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pregnant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women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approximately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15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18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gestation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obtain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fetal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cells.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Then,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chromosomal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analysis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performed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determine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sex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fetus.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karyotype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46,XY</w:t>
      </w:r>
      <w:proofErr w:type="gramEnd"/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fetal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intracellular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DNA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diagnosed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known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KAL-1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mutation.</w:t>
      </w:r>
    </w:p>
    <w:p w14:paraId="6495E489" w14:textId="77777777" w:rsidR="00A77B3E" w:rsidRPr="00C41449" w:rsidRDefault="00A77B3E" w:rsidP="00B46ED2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656D3CA6" w14:textId="77777777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ABCA730" w14:textId="13A9D88D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We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report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recessive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Subcutaneous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therapy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resulted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elevated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gonadotropin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testosterone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levels,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increased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bilateral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testicular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volume,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detection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sperm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semen.</w:t>
      </w:r>
    </w:p>
    <w:p w14:paraId="1869B7A2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2AB69300" w14:textId="77777777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REFERENCES</w:t>
      </w:r>
    </w:p>
    <w:p w14:paraId="393235FA" w14:textId="4C646813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Boehm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Bouloux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PM,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Dattani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Roux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Dodé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Dunkel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Dwyer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AA,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Giacobini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Hardelin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JP,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Juul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Maghnie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Pitteloud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Prevot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V,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Raivio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Tena-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Sempere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Quinton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Young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J.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Expert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consensus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document: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European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Consensus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Statement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congenital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hypogonadotropic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hypogonadism--pathogenesis,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diagnosis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treatment.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2015;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41449">
        <w:rPr>
          <w:rFonts w:ascii="Book Antiqua" w:eastAsia="Book Antiqua" w:hAnsi="Book Antiqua" w:cs="Book Antiqua"/>
          <w:color w:val="000000"/>
        </w:rPr>
        <w:t>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547-564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[PMID: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26194704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DOI: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10.1038/nrendo.2015.112]</w:t>
      </w:r>
    </w:p>
    <w:p w14:paraId="564D7C87" w14:textId="66928F0D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2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Layman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LC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Clinical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testing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2013;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C41449">
        <w:rPr>
          <w:rFonts w:ascii="Book Antiqua" w:eastAsia="Book Antiqua" w:hAnsi="Book Antiqua" w:cs="Book Antiqua"/>
          <w:color w:val="000000"/>
        </w:rPr>
        <w:t>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1860-1862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[PMID: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23650337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DOI: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10.1210/jc.2013-1624]</w:t>
      </w:r>
    </w:p>
    <w:p w14:paraId="75AF3689" w14:textId="2B441EE0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3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Young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Xu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Papadakis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Acierno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JS,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Maione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Hietamäki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J,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Raivio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Pitteloud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Clinical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Management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Congenital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Hypogonadotropic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Hypogonadism.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2019;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C41449">
        <w:rPr>
          <w:rFonts w:ascii="Book Antiqua" w:eastAsia="Book Antiqua" w:hAnsi="Book Antiqua" w:cs="Book Antiqua"/>
          <w:color w:val="000000"/>
        </w:rPr>
        <w:t>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669-710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[PMID: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30698671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DOI: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10.1210/er.2018-00116]</w:t>
      </w:r>
    </w:p>
    <w:p w14:paraId="5DCC0A66" w14:textId="1EA2CF28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4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Gong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Liu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Qin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Wu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Pulsatile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GnRH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Superior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hCG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Therapeutic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Efficacy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Adolescent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Boys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Hypogonadotropic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Hypogonadodism</w:t>
      </w:r>
      <w:proofErr w:type="spellEnd"/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2015;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C41449">
        <w:rPr>
          <w:rFonts w:ascii="Book Antiqua" w:eastAsia="Book Antiqua" w:hAnsi="Book Antiqua" w:cs="Book Antiqua"/>
          <w:color w:val="000000"/>
        </w:rPr>
        <w:t>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2793-2799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[PMID: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25978110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DOI: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10.1210/jc.2015-1343]</w:t>
      </w:r>
    </w:p>
    <w:p w14:paraId="77B7C2CB" w14:textId="7FA7FFC4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5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Layman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LC</w:t>
      </w:r>
      <w:r w:rsidRPr="00C41449">
        <w:rPr>
          <w:rFonts w:ascii="Book Antiqua" w:eastAsia="Book Antiqua" w:hAnsi="Book Antiqua" w:cs="Book Antiqua"/>
          <w:color w:val="000000"/>
        </w:rPr>
        <w:t>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human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hypogonadotropic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hypogonadism.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1999;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C41449">
        <w:rPr>
          <w:rFonts w:ascii="Book Antiqua" w:eastAsia="Book Antiqua" w:hAnsi="Book Antiqua" w:cs="Book Antiqua"/>
          <w:color w:val="000000"/>
        </w:rPr>
        <w:t>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240-248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[PMID: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10727999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DOI: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10.1002/(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sici</w:t>
      </w:r>
      <w:proofErr w:type="spellEnd"/>
      <w:r w:rsidRPr="00C41449">
        <w:rPr>
          <w:rFonts w:ascii="Book Antiqua" w:eastAsia="Book Antiqua" w:hAnsi="Book Antiqua" w:cs="Book Antiqua"/>
          <w:color w:val="000000"/>
        </w:rPr>
        <w:t>)1096-8628(19991229)89:4&lt;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240::</w:t>
      </w:r>
      <w:proofErr w:type="gramEnd"/>
      <w:r w:rsidRPr="00C41449">
        <w:rPr>
          <w:rFonts w:ascii="Book Antiqua" w:eastAsia="Book Antiqua" w:hAnsi="Book Antiqua" w:cs="Book Antiqua"/>
          <w:color w:val="000000"/>
        </w:rPr>
        <w:t>aid-ajmg8&gt;3.0.co;2-7]</w:t>
      </w:r>
    </w:p>
    <w:p w14:paraId="5FB8DA7C" w14:textId="2EFD1D56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lastRenderedPageBreak/>
        <w:t>6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b/>
          <w:bCs/>
          <w:color w:val="000000"/>
        </w:rPr>
        <w:t>ying</w:t>
      </w:r>
      <w:proofErr w:type="spellEnd"/>
      <w:r w:rsidRPr="00C41449">
        <w:rPr>
          <w:rFonts w:ascii="Book Antiqua" w:eastAsia="Book Antiqua" w:hAnsi="Book Antiqua" w:cs="Book Antiqua"/>
          <w:b/>
          <w:bCs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Wu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41449">
        <w:rPr>
          <w:rFonts w:ascii="Book Antiqua" w:eastAsia="Book Antiqua" w:hAnsi="Book Antiqua" w:cs="Book Antiqua"/>
          <w:color w:val="000000"/>
        </w:rPr>
        <w:t>qian</w:t>
      </w:r>
      <w:proofErr w:type="spellEnd"/>
      <w:r w:rsidRPr="00C41449">
        <w:rPr>
          <w:rFonts w:ascii="Book Antiqua" w:eastAsia="Book Antiqua" w:hAnsi="Book Antiqua" w:cs="Book Antiqua"/>
          <w:color w:val="000000"/>
        </w:rPr>
        <w:t>.(</w:t>
      </w:r>
      <w:proofErr w:type="gramEnd"/>
      <w:r w:rsidRPr="00C41449">
        <w:rPr>
          <w:rFonts w:ascii="Book Antiqua" w:eastAsia="Book Antiqua" w:hAnsi="Book Antiqua" w:cs="Book Antiqua"/>
          <w:color w:val="000000"/>
        </w:rPr>
        <w:t>2014)Progress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genetics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research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syndrome[J].International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Journal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Reproductive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Health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Planning,33(3),186-190.</w:t>
      </w:r>
    </w:p>
    <w:p w14:paraId="51A2A0E3" w14:textId="1B5BAB62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7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b/>
          <w:bCs/>
          <w:color w:val="000000"/>
        </w:rPr>
        <w:t>Bhagavath</w:t>
      </w:r>
      <w:proofErr w:type="spellEnd"/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B,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Xu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Ozata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Rosenfield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RL,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Bick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DP,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Sherins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RJ,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Layman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LC.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common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cause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idiopathic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hypogonadotrophic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hypogonadism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humans.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Mol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Hum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Reprod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2007;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13: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165-170.</w:t>
      </w:r>
    </w:p>
    <w:p w14:paraId="6702F622" w14:textId="1B5F1C70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8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b/>
          <w:bCs/>
          <w:color w:val="000000"/>
        </w:rPr>
        <w:t>Soussi-Yanicostas</w:t>
      </w:r>
      <w:proofErr w:type="spellEnd"/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Castro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Julliard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AK,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Perfettini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Chédotal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Petit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Anosmin-1,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defective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promotes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axonal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branch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formation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from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olfactory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bulb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output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neurons.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2002;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C41449">
        <w:rPr>
          <w:rFonts w:ascii="Book Antiqua" w:eastAsia="Book Antiqua" w:hAnsi="Book Antiqua" w:cs="Book Antiqua"/>
          <w:color w:val="000000"/>
        </w:rPr>
        <w:t>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217-228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[PMID: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12007408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DOI: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10.1016/s0092-8674(02)00713-4]</w:t>
      </w:r>
    </w:p>
    <w:p w14:paraId="77A9761A" w14:textId="2AC7C612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9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b/>
          <w:bCs/>
          <w:color w:val="000000"/>
        </w:rPr>
        <w:t>Cariboni</w:t>
      </w:r>
      <w:proofErr w:type="spellEnd"/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Pimpinelli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Colamarino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Zaninetti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Piccolella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Rumio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Piva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Rugarli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EI,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Maggi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product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Kallmann's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(KAL1)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affects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migratory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activity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gonadotropin-releasing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hormone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(GnRH)-producing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neurons.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2004;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41449">
        <w:rPr>
          <w:rFonts w:ascii="Book Antiqua" w:eastAsia="Book Antiqua" w:hAnsi="Book Antiqua" w:cs="Book Antiqua"/>
          <w:color w:val="000000"/>
        </w:rPr>
        <w:t>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2781-2791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[PMID: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15471890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DOI: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hmg</w:t>
      </w:r>
      <w:proofErr w:type="spellEnd"/>
      <w:r w:rsidRPr="00C41449">
        <w:rPr>
          <w:rFonts w:ascii="Book Antiqua" w:eastAsia="Book Antiqua" w:hAnsi="Book Antiqua" w:cs="Book Antiqua"/>
          <w:color w:val="000000"/>
        </w:rPr>
        <w:t>/ddh309]</w:t>
      </w:r>
    </w:p>
    <w:p w14:paraId="3B24B809" w14:textId="78061743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10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b/>
          <w:bCs/>
          <w:color w:val="000000"/>
        </w:rPr>
        <w:t>Cariboni</w:t>
      </w:r>
      <w:proofErr w:type="spellEnd"/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Maggi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Kallmann's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neuronal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migration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defect.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2006;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C41449">
        <w:rPr>
          <w:rFonts w:ascii="Book Antiqua" w:eastAsia="Book Antiqua" w:hAnsi="Book Antiqua" w:cs="Book Antiqua"/>
          <w:color w:val="000000"/>
        </w:rPr>
        <w:t>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2512-2526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[PMID: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16952059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DOI: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10.1007/s00018-005-5604-3]</w:t>
      </w:r>
    </w:p>
    <w:p w14:paraId="0AB4FD07" w14:textId="0D17D773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11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Izumi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Tatsumi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Okamoto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Ogawa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Hosokawa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Matsuo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Fukui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Amino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Analysis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19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Japanese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patients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2001;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C41449">
        <w:rPr>
          <w:rFonts w:ascii="Book Antiqua" w:eastAsia="Book Antiqua" w:hAnsi="Book Antiqua" w:cs="Book Antiqua"/>
          <w:color w:val="000000"/>
        </w:rPr>
        <w:t>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143-149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[PMID: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11456260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DOI: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10.1507/endocrj.48.143]</w:t>
      </w:r>
    </w:p>
    <w:p w14:paraId="5C5B9B28" w14:textId="2D14F17E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12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Tsai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Gill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JC.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Mechanisms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disease: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Insights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X-linked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autosomal-dominant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2006;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C41449">
        <w:rPr>
          <w:rFonts w:ascii="Book Antiqua" w:eastAsia="Book Antiqua" w:hAnsi="Book Antiqua" w:cs="Book Antiqua"/>
          <w:color w:val="000000"/>
        </w:rPr>
        <w:t>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160-171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[PMID: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16932275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DOI: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10.1038/ncpendmet0119]</w:t>
      </w:r>
    </w:p>
    <w:p w14:paraId="415C2E6A" w14:textId="4CFB3E08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13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El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b/>
          <w:bCs/>
          <w:color w:val="000000"/>
        </w:rPr>
        <w:t>Husny</w:t>
      </w:r>
      <w:proofErr w:type="spellEnd"/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AS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Raiol-Moraes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Fernandes-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Caldato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MC,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Ribeiro-Dos-Santos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novel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nonsense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mutation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KAL1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gene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</w:t>
      </w:r>
      <w:proofErr w:type="gramStart"/>
      <w:r w:rsidRPr="00C41449">
        <w:rPr>
          <w:rFonts w:ascii="Book Antiqua" w:eastAsia="Book Antiqua" w:hAnsi="Book Antiqua" w:cs="Book Antiqua"/>
          <w:color w:val="000000"/>
        </w:rPr>
        <w:t>p.Trp</w:t>
      </w:r>
      <w:proofErr w:type="gramEnd"/>
      <w:r w:rsidRPr="00C41449">
        <w:rPr>
          <w:rFonts w:ascii="Book Antiqua" w:eastAsia="Book Antiqua" w:hAnsi="Book Antiqua" w:cs="Book Antiqua"/>
          <w:color w:val="000000"/>
        </w:rPr>
        <w:t>204</w:t>
      </w:r>
      <w:r w:rsidR="0001616B" w:rsidRPr="00C41449">
        <w:rPr>
          <w:rFonts w:ascii="Book Antiqua" w:eastAsia="Book Antiqua" w:hAnsi="Book Antiqua" w:cs="Book Antiqua"/>
          <w:color w:val="000000"/>
        </w:rPr>
        <w:t xml:space="preserve"> ×</w:t>
      </w:r>
      <w:r w:rsidRPr="00C41449">
        <w:rPr>
          <w:rFonts w:ascii="Book Antiqua" w:eastAsia="Book Antiqua" w:hAnsi="Book Antiqua" w:cs="Book Antiqua"/>
          <w:color w:val="000000"/>
        </w:rPr>
        <w:t>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Kallmann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syndrome.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2014;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41449">
        <w:rPr>
          <w:rFonts w:ascii="Book Antiqua" w:eastAsia="Book Antiqua" w:hAnsi="Book Antiqua" w:cs="Book Antiqua"/>
          <w:color w:val="000000"/>
        </w:rPr>
        <w:t>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177-182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[PMID: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25328414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DOI: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10.2147/TACG.S64280]</w:t>
      </w:r>
    </w:p>
    <w:p w14:paraId="086D6D08" w14:textId="63FA9990" w:rsidR="00A77B3E" w:rsidRDefault="00F002ED" w:rsidP="00B46ED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1449">
        <w:rPr>
          <w:rFonts w:ascii="Book Antiqua" w:eastAsia="Book Antiqua" w:hAnsi="Book Antiqua" w:cs="Book Antiqua"/>
          <w:color w:val="000000"/>
        </w:rPr>
        <w:t>14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Corona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41449">
        <w:rPr>
          <w:rFonts w:ascii="Book Antiqua" w:eastAsia="Book Antiqua" w:hAnsi="Book Antiqua" w:cs="Book Antiqua"/>
          <w:color w:val="000000"/>
        </w:rPr>
        <w:t>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Vignozzi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Sforza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Maggi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Risks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benefits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late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onset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hypogonadism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treatment: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expert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opinion.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J</w:t>
      </w:r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i/>
          <w:iCs/>
          <w:color w:val="000000"/>
        </w:rPr>
        <w:t>Mens</w:t>
      </w:r>
      <w:proofErr w:type="spellEnd"/>
      <w:r w:rsidR="00596586" w:rsidRPr="00C4144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2013;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C41449">
        <w:rPr>
          <w:rFonts w:ascii="Book Antiqua" w:eastAsia="Book Antiqua" w:hAnsi="Book Antiqua" w:cs="Book Antiqua"/>
          <w:color w:val="000000"/>
        </w:rPr>
        <w:t>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103-125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[PMID: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24044106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DOI: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10.5534/wjmh.2013.31.2.103]</w:t>
      </w:r>
    </w:p>
    <w:p w14:paraId="3D06C0FC" w14:textId="77777777" w:rsidR="005E4AE9" w:rsidRDefault="005E4AE9" w:rsidP="00B46ED2">
      <w:pPr>
        <w:spacing w:line="360" w:lineRule="auto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390EAB84" w14:textId="6170BCC5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2D6C0F2" w14:textId="564A858D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Participants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study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provided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informed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written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consent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prior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study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enrolment.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</w:p>
    <w:p w14:paraId="03B4BD2A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47C99F0B" w14:textId="1C66A8B5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authors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declare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conflicts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interest.</w:t>
      </w:r>
    </w:p>
    <w:p w14:paraId="1CE74EF7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70CD2C73" w14:textId="45420C46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authors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have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read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Checklist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(2016),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manuscript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prepared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revised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according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CARE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Checklist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(2016).</w:t>
      </w:r>
    </w:p>
    <w:p w14:paraId="0A2F2600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4DD188F8" w14:textId="68FCB492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96586" w:rsidRPr="00C4144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article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open-access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article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that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was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selected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in-house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editor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fully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peer-reviewed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external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reviewers.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distributed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accordance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with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Creative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Commons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Attribution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4144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(CC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BY-NC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4.0)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license,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which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permits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others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distribute,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remix,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adapt,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build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upon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work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non-commercially,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license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their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derivative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works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different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terms,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provided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original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work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properly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cited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the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use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non-commercial.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See: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A806A0E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2B71A4BB" w14:textId="7E17EF43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Provenance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peer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review: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Unsolicited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article;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Externally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peer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reviewed.</w:t>
      </w:r>
    </w:p>
    <w:p w14:paraId="41C96756" w14:textId="15A1CC96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Peer-review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model: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Single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blind</w:t>
      </w:r>
    </w:p>
    <w:p w14:paraId="668E1A11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748AF77B" w14:textId="70E4D166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Peer-review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started: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April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13,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2022</w:t>
      </w:r>
    </w:p>
    <w:p w14:paraId="12452CD0" w14:textId="0DB2063C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First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decision: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30,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2022</w:t>
      </w:r>
    </w:p>
    <w:p w14:paraId="02D4D63F" w14:textId="7F63EF6B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Article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in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press:</w:t>
      </w:r>
    </w:p>
    <w:p w14:paraId="3A2BE895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418670BA" w14:textId="0693F504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Specialty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type: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Endocrinology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and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Metabolism</w:t>
      </w:r>
    </w:p>
    <w:p w14:paraId="5D9F5CD2" w14:textId="4D1C23D6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Country/Territory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of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origin: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China</w:t>
      </w:r>
    </w:p>
    <w:p w14:paraId="45B8C88B" w14:textId="0E40CFDD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Peer-review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report’s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scientific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quality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CF257AF" w14:textId="6504CB6D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Grade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A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(Excellent):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0</w:t>
      </w:r>
    </w:p>
    <w:p w14:paraId="581AB096" w14:textId="7F985CAC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Grade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(Very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good):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0</w:t>
      </w:r>
    </w:p>
    <w:p w14:paraId="12F5466F" w14:textId="40F98E3E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Grade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(Good):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C</w:t>
      </w:r>
    </w:p>
    <w:p w14:paraId="669BBEED" w14:textId="34776FA5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t>Grade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(Fair):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</w:t>
      </w:r>
    </w:p>
    <w:p w14:paraId="7FF8898C" w14:textId="38E73379" w:rsidR="00A77B3E" w:rsidRPr="00C41449" w:rsidRDefault="00F002ED" w:rsidP="00B46ED2">
      <w:pPr>
        <w:spacing w:line="360" w:lineRule="auto"/>
        <w:jc w:val="both"/>
        <w:rPr>
          <w:rFonts w:ascii="Book Antiqua" w:hAnsi="Book Antiqua"/>
        </w:rPr>
      </w:pPr>
      <w:r w:rsidRPr="00C4144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(Poor):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0</w:t>
      </w:r>
    </w:p>
    <w:p w14:paraId="7CC1BEEF" w14:textId="77777777" w:rsidR="00A77B3E" w:rsidRPr="00C41449" w:rsidRDefault="00A77B3E" w:rsidP="00B46ED2">
      <w:pPr>
        <w:spacing w:line="360" w:lineRule="auto"/>
        <w:jc w:val="both"/>
        <w:rPr>
          <w:rFonts w:ascii="Book Antiqua" w:hAnsi="Book Antiqua"/>
        </w:rPr>
      </w:pPr>
    </w:p>
    <w:p w14:paraId="2FC6D96D" w14:textId="45BAFA3B" w:rsidR="00C41449" w:rsidRPr="00C41449" w:rsidRDefault="00F002ED" w:rsidP="00B46ED2">
      <w:pPr>
        <w:spacing w:line="360" w:lineRule="auto"/>
        <w:jc w:val="both"/>
        <w:rPr>
          <w:rFonts w:ascii="Book Antiqua" w:eastAsia="SimSun" w:hAnsi="Book Antiqua" w:cs="SimSun"/>
          <w:bCs/>
          <w:color w:val="000000"/>
          <w:lang w:eastAsia="zh-CN"/>
        </w:rPr>
      </w:pPr>
      <w:r w:rsidRPr="00C41449">
        <w:rPr>
          <w:rFonts w:ascii="Book Antiqua" w:eastAsia="Book Antiqua" w:hAnsi="Book Antiqua" w:cs="Book Antiqua"/>
          <w:b/>
          <w:color w:val="000000"/>
        </w:rPr>
        <w:t>P-Reviewer: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de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Melo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FF,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Brazil;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Tuan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Ismail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TS,</w:t>
      </w:r>
      <w:r w:rsidR="00596586" w:rsidRPr="00C41449">
        <w:rPr>
          <w:rFonts w:ascii="Book Antiqua" w:eastAsia="Book Antiqua" w:hAnsi="Book Antiqua" w:cs="Book Antiqua"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color w:val="000000"/>
        </w:rPr>
        <w:t>Malaysia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S-Editor: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6586" w:rsidRPr="00C4144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D1C69" w:rsidRPr="00C41449">
        <w:rPr>
          <w:rFonts w:ascii="Book Antiqua" w:eastAsia="Book Antiqua" w:hAnsi="Book Antiqua" w:cs="Book Antiqua"/>
          <w:bCs/>
          <w:color w:val="000000"/>
        </w:rPr>
        <w:t>M</w:t>
      </w:r>
      <w:r w:rsidR="00FD1C69" w:rsidRPr="00C41449">
        <w:rPr>
          <w:rFonts w:ascii="Book Antiqua" w:eastAsia="SimSun" w:hAnsi="Book Antiqua" w:cs="SimSun"/>
          <w:bCs/>
          <w:color w:val="000000"/>
          <w:lang w:eastAsia="zh-CN"/>
        </w:rPr>
        <w:t xml:space="preserve">a YJ </w:t>
      </w:r>
      <w:r w:rsidRPr="00C41449">
        <w:rPr>
          <w:rFonts w:ascii="Book Antiqua" w:eastAsia="Book Antiqua" w:hAnsi="Book Antiqua" w:cs="Book Antiqua"/>
          <w:b/>
          <w:color w:val="000000"/>
        </w:rPr>
        <w:t>L-Editor: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A2B">
        <w:rPr>
          <w:rFonts w:ascii="Book Antiqua" w:eastAsia="Book Antiqua" w:hAnsi="Book Antiqua" w:cs="Book Antiqua"/>
          <w:color w:val="000000"/>
        </w:rPr>
        <w:t>Webster JR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1449">
        <w:rPr>
          <w:rFonts w:ascii="Book Antiqua" w:eastAsia="Book Antiqua" w:hAnsi="Book Antiqua" w:cs="Book Antiqua"/>
          <w:b/>
          <w:color w:val="000000"/>
        </w:rPr>
        <w:t>P-Editor:</w:t>
      </w:r>
      <w:r w:rsidR="00596586" w:rsidRPr="00C4144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D1C69" w:rsidRPr="00C41449">
        <w:rPr>
          <w:rFonts w:ascii="Book Antiqua" w:eastAsia="Book Antiqua" w:hAnsi="Book Antiqua" w:cs="Book Antiqua"/>
          <w:bCs/>
          <w:color w:val="000000"/>
        </w:rPr>
        <w:t>M</w:t>
      </w:r>
      <w:r w:rsidR="00FD1C69" w:rsidRPr="00C41449">
        <w:rPr>
          <w:rFonts w:ascii="Book Antiqua" w:eastAsia="SimSun" w:hAnsi="Book Antiqua" w:cs="SimSun"/>
          <w:bCs/>
          <w:color w:val="000000"/>
          <w:lang w:eastAsia="zh-CN"/>
        </w:rPr>
        <w:t>a YJ</w:t>
      </w:r>
    </w:p>
    <w:p w14:paraId="33BB9BA0" w14:textId="54B6B1E4" w:rsidR="00A77B3E" w:rsidRPr="00C41449" w:rsidRDefault="00C41449" w:rsidP="00B46ED2">
      <w:pPr>
        <w:spacing w:line="360" w:lineRule="auto"/>
        <w:jc w:val="both"/>
        <w:rPr>
          <w:rFonts w:ascii="Book Antiqua" w:eastAsia="SimSun" w:hAnsi="Book Antiqua" w:cs="SimSun"/>
          <w:b/>
          <w:color w:val="000000"/>
          <w:lang w:eastAsia="zh-CN"/>
        </w:rPr>
      </w:pPr>
      <w:r w:rsidRPr="00C41449">
        <w:rPr>
          <w:rFonts w:ascii="Book Antiqua" w:eastAsia="SimSun" w:hAnsi="Book Antiqua" w:cs="SimSun"/>
          <w:bCs/>
          <w:color w:val="000000"/>
          <w:lang w:eastAsia="zh-CN"/>
        </w:rPr>
        <w:br w:type="page"/>
      </w:r>
      <w:r w:rsidRPr="00C41449">
        <w:rPr>
          <w:rFonts w:ascii="Book Antiqua" w:eastAsia="SimSun" w:hAnsi="Book Antiqua" w:cs="SimSun"/>
          <w:b/>
          <w:color w:val="000000"/>
          <w:lang w:eastAsia="zh-CN"/>
        </w:rPr>
        <w:lastRenderedPageBreak/>
        <w:t>Figure Legends</w:t>
      </w:r>
    </w:p>
    <w:p w14:paraId="7FD366DE" w14:textId="05A3E910" w:rsidR="00C41449" w:rsidRPr="00C41449" w:rsidRDefault="009B7E2B" w:rsidP="00B46ED2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0EF67D81" wp14:editId="67716E5E">
            <wp:extent cx="3718560" cy="23012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A216F" w14:textId="01DD08FB" w:rsidR="00C41449" w:rsidRDefault="00C41449" w:rsidP="00B46ED2">
      <w:pPr>
        <w:spacing w:line="360" w:lineRule="auto"/>
        <w:jc w:val="both"/>
        <w:rPr>
          <w:rFonts w:ascii="Book Antiqua" w:hAnsi="Book Antiqua"/>
          <w:b/>
          <w:bCs/>
        </w:rPr>
      </w:pPr>
      <w:r w:rsidRPr="00C41449">
        <w:rPr>
          <w:rFonts w:ascii="Book Antiqua" w:hAnsi="Book Antiqua"/>
          <w:b/>
          <w:bCs/>
        </w:rPr>
        <w:t xml:space="preserve">Figure 1 The </w:t>
      </w:r>
      <w:r w:rsidR="009F7A2B">
        <w:rPr>
          <w:rFonts w:ascii="Book Antiqua" w:hAnsi="Book Antiqua"/>
          <w:b/>
          <w:bCs/>
        </w:rPr>
        <w:t>f</w:t>
      </w:r>
      <w:r w:rsidRPr="00C41449">
        <w:rPr>
          <w:rFonts w:ascii="Book Antiqua" w:hAnsi="Book Antiqua"/>
          <w:b/>
          <w:bCs/>
        </w:rPr>
        <w:t xml:space="preserve">amily genetic map (mother and grandmother were found to be carriers, uncle was found to be </w:t>
      </w:r>
      <w:r w:rsidR="009F7A2B">
        <w:rPr>
          <w:rFonts w:ascii="Book Antiqua" w:hAnsi="Book Antiqua"/>
          <w:b/>
          <w:bCs/>
        </w:rPr>
        <w:t xml:space="preserve">a </w:t>
      </w:r>
      <w:r w:rsidRPr="00C41449">
        <w:rPr>
          <w:rFonts w:ascii="Book Antiqua" w:hAnsi="Book Antiqua"/>
          <w:b/>
          <w:bCs/>
        </w:rPr>
        <w:t>patient).</w:t>
      </w:r>
      <w:r w:rsidRPr="00C41449">
        <w:rPr>
          <w:rFonts w:ascii="Book Antiqua" w:hAnsi="Book Antiqua"/>
          <w:b/>
          <w:bCs/>
        </w:rPr>
        <w:cr/>
      </w:r>
    </w:p>
    <w:p w14:paraId="3F4C2D09" w14:textId="394605F6" w:rsidR="00A73269" w:rsidRDefault="009B7E2B" w:rsidP="00B46ED2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noProof/>
        </w:rPr>
        <w:drawing>
          <wp:inline distT="0" distB="0" distL="0" distR="0" wp14:anchorId="76E4171E" wp14:editId="1A9AA203">
            <wp:extent cx="3733800" cy="374904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C648A" w14:textId="25200741" w:rsidR="00A73269" w:rsidRDefault="00A73269" w:rsidP="00B46ED2">
      <w:pPr>
        <w:spacing w:line="360" w:lineRule="auto"/>
        <w:jc w:val="both"/>
        <w:rPr>
          <w:rFonts w:ascii="Book Antiqua" w:hAnsi="Book Antiqua"/>
        </w:rPr>
      </w:pPr>
      <w:r w:rsidRPr="00A73269">
        <w:rPr>
          <w:rFonts w:ascii="Book Antiqua" w:hAnsi="Book Antiqua"/>
          <w:b/>
          <w:bCs/>
        </w:rPr>
        <w:t>Figure 2 Sanger validation diagram (forward)</w:t>
      </w:r>
      <w:r>
        <w:rPr>
          <w:rFonts w:ascii="Book Antiqua" w:hAnsi="Book Antiqua"/>
          <w:b/>
          <w:bCs/>
        </w:rPr>
        <w:t xml:space="preserve">. </w:t>
      </w:r>
      <w:r w:rsidRPr="00A73269">
        <w:rPr>
          <w:rFonts w:ascii="Book Antiqua" w:hAnsi="Book Antiqua"/>
        </w:rPr>
        <w:t xml:space="preserve">A: Subject </w:t>
      </w:r>
      <w:r w:rsidR="009F7A2B">
        <w:rPr>
          <w:rFonts w:ascii="Book Antiqua" w:hAnsi="Book Antiqua"/>
        </w:rPr>
        <w:t xml:space="preserve">was </w:t>
      </w:r>
      <w:r w:rsidRPr="00A73269">
        <w:rPr>
          <w:rFonts w:ascii="Book Antiqua" w:hAnsi="Book Antiqua"/>
        </w:rPr>
        <w:t xml:space="preserve">detected </w:t>
      </w:r>
      <w:r w:rsidR="009F7A2B">
        <w:rPr>
          <w:rFonts w:ascii="Book Antiqua" w:hAnsi="Book Antiqua"/>
        </w:rPr>
        <w:t xml:space="preserve">to have </w:t>
      </w:r>
      <w:r w:rsidRPr="00A73269">
        <w:rPr>
          <w:rFonts w:ascii="Book Antiqua" w:hAnsi="Book Antiqua"/>
        </w:rPr>
        <w:t>KAL</w:t>
      </w:r>
      <w:r w:rsidR="009F7A2B">
        <w:rPr>
          <w:rFonts w:ascii="Book Antiqua" w:hAnsi="Book Antiqua"/>
        </w:rPr>
        <w:t>-</w:t>
      </w:r>
      <w:r w:rsidRPr="00A73269">
        <w:rPr>
          <w:rFonts w:ascii="Book Antiqua" w:hAnsi="Book Antiqua"/>
        </w:rPr>
        <w:t>1-ex5c612G&gt;A(</w:t>
      </w:r>
      <w:proofErr w:type="gramStart"/>
      <w:r w:rsidRPr="00A73269">
        <w:rPr>
          <w:rFonts w:ascii="Book Antiqua" w:hAnsi="Book Antiqua"/>
        </w:rPr>
        <w:t>p.Trp</w:t>
      </w:r>
      <w:proofErr w:type="gramEnd"/>
      <w:r w:rsidRPr="00A73269">
        <w:rPr>
          <w:rFonts w:ascii="Book Antiqua" w:hAnsi="Book Antiqua"/>
        </w:rPr>
        <w:t xml:space="preserve">204Ter); B: The mother of the subject </w:t>
      </w:r>
      <w:r w:rsidR="009F7A2B">
        <w:rPr>
          <w:rFonts w:ascii="Book Antiqua" w:hAnsi="Book Antiqua"/>
        </w:rPr>
        <w:t xml:space="preserve">was </w:t>
      </w:r>
      <w:r w:rsidRPr="00A73269">
        <w:rPr>
          <w:rFonts w:ascii="Book Antiqua" w:hAnsi="Book Antiqua"/>
        </w:rPr>
        <w:t xml:space="preserve">detected </w:t>
      </w:r>
      <w:r w:rsidR="009F7A2B">
        <w:rPr>
          <w:rFonts w:ascii="Book Antiqua" w:hAnsi="Book Antiqua"/>
        </w:rPr>
        <w:t xml:space="preserve">to have </w:t>
      </w:r>
      <w:r w:rsidRPr="00A73269">
        <w:rPr>
          <w:rFonts w:ascii="Book Antiqua" w:hAnsi="Book Antiqua"/>
        </w:rPr>
        <w:t>KAL</w:t>
      </w:r>
      <w:r w:rsidR="009F7A2B">
        <w:rPr>
          <w:rFonts w:ascii="Book Antiqua" w:hAnsi="Book Antiqua"/>
        </w:rPr>
        <w:t>-</w:t>
      </w:r>
      <w:r w:rsidRPr="00A73269">
        <w:rPr>
          <w:rFonts w:ascii="Book Antiqua" w:hAnsi="Book Antiqua"/>
        </w:rPr>
        <w:t xml:space="preserve">1- ex5c612G&gt;A(p.Trp204Ter); C: The father of the subject did not </w:t>
      </w:r>
      <w:r w:rsidR="009F7A2B">
        <w:rPr>
          <w:rFonts w:ascii="Book Antiqua" w:hAnsi="Book Antiqua"/>
        </w:rPr>
        <w:t>have</w:t>
      </w:r>
      <w:r w:rsidRPr="00A73269">
        <w:rPr>
          <w:rFonts w:ascii="Book Antiqua" w:hAnsi="Book Antiqua"/>
        </w:rPr>
        <w:t xml:space="preserve"> KAL</w:t>
      </w:r>
      <w:r w:rsidR="009F7A2B">
        <w:rPr>
          <w:rFonts w:ascii="Book Antiqua" w:hAnsi="Book Antiqua"/>
        </w:rPr>
        <w:t>-</w:t>
      </w:r>
      <w:r w:rsidRPr="00A73269">
        <w:rPr>
          <w:rFonts w:ascii="Book Antiqua" w:hAnsi="Book Antiqua"/>
        </w:rPr>
        <w:t>1-</w:t>
      </w:r>
      <w:r w:rsidRPr="00A73269">
        <w:rPr>
          <w:rFonts w:ascii="Book Antiqua" w:hAnsi="Book Antiqua"/>
        </w:rPr>
        <w:lastRenderedPageBreak/>
        <w:t>ex5c612G&gt;A(p.Trp204Ter).</w:t>
      </w:r>
      <w:r w:rsidRPr="00A73269">
        <w:rPr>
          <w:rFonts w:ascii="Book Antiqua" w:hAnsi="Book Antiqua"/>
        </w:rPr>
        <w:cr/>
      </w:r>
      <w:r w:rsidR="009B7E2B">
        <w:rPr>
          <w:noProof/>
        </w:rPr>
        <w:drawing>
          <wp:inline distT="0" distB="0" distL="0" distR="0" wp14:anchorId="1949F188" wp14:editId="5C2C28A4">
            <wp:extent cx="5806440" cy="3825240"/>
            <wp:effectExtent l="0" t="0" r="381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8235" w14:textId="77777777" w:rsidR="00816234" w:rsidRDefault="0059775C" w:rsidP="00B46ED2">
      <w:pPr>
        <w:spacing w:line="360" w:lineRule="auto"/>
        <w:jc w:val="both"/>
        <w:rPr>
          <w:rFonts w:ascii="Book Antiqua" w:hAnsi="Book Antiqua"/>
        </w:rPr>
      </w:pPr>
      <w:r w:rsidRPr="0059775C">
        <w:rPr>
          <w:rFonts w:ascii="Book Antiqua" w:hAnsi="Book Antiqua"/>
          <w:b/>
          <w:bCs/>
        </w:rPr>
        <w:t>Figure 3 Change</w:t>
      </w:r>
      <w:r w:rsidR="009F7A2B">
        <w:rPr>
          <w:rFonts w:ascii="Book Antiqua" w:hAnsi="Book Antiqua"/>
          <w:b/>
          <w:bCs/>
        </w:rPr>
        <w:t>s</w:t>
      </w:r>
      <w:r w:rsidRPr="0059775C">
        <w:rPr>
          <w:rFonts w:ascii="Book Antiqua" w:hAnsi="Book Antiqua"/>
          <w:b/>
          <w:bCs/>
        </w:rPr>
        <w:t xml:space="preserve"> in </w:t>
      </w:r>
      <w:r w:rsidR="009F7A2B">
        <w:rPr>
          <w:rFonts w:ascii="Book Antiqua" w:hAnsi="Book Antiqua"/>
          <w:b/>
          <w:bCs/>
        </w:rPr>
        <w:t xml:space="preserve">the </w:t>
      </w:r>
      <w:r w:rsidRPr="0059775C">
        <w:rPr>
          <w:rFonts w:ascii="Book Antiqua" w:hAnsi="Book Antiqua"/>
          <w:b/>
          <w:bCs/>
        </w:rPr>
        <w:t>levels of gonadotropin and androgen, with testicular volume before and after treatment of GnRH pump</w:t>
      </w:r>
      <w:r>
        <w:rPr>
          <w:rFonts w:ascii="Book Antiqua" w:hAnsi="Book Antiqua"/>
          <w:b/>
          <w:bCs/>
        </w:rPr>
        <w:t>.</w:t>
      </w:r>
      <w:r w:rsidRPr="0059775C">
        <w:rPr>
          <w:rFonts w:ascii="Book Antiqua" w:hAnsi="Book Antiqua"/>
        </w:rPr>
        <w:t xml:space="preserve"> A: Change</w:t>
      </w:r>
      <w:r w:rsidR="009F7A2B">
        <w:rPr>
          <w:rFonts w:ascii="Book Antiqua" w:hAnsi="Book Antiqua"/>
        </w:rPr>
        <w:t>s</w:t>
      </w:r>
      <w:r w:rsidRPr="0059775C">
        <w:rPr>
          <w:rFonts w:ascii="Book Antiqua" w:hAnsi="Book Antiqua"/>
        </w:rPr>
        <w:t xml:space="preserve"> in </w:t>
      </w:r>
      <w:r w:rsidR="009F7A2B">
        <w:rPr>
          <w:rFonts w:ascii="Book Antiqua" w:hAnsi="Book Antiqua"/>
        </w:rPr>
        <w:t>luteinizing hormone</w:t>
      </w:r>
      <w:r w:rsidRPr="0059775C">
        <w:rPr>
          <w:rFonts w:ascii="Book Antiqua" w:hAnsi="Book Antiqua"/>
        </w:rPr>
        <w:t xml:space="preserve"> and </w:t>
      </w:r>
      <w:r w:rsidR="009F7A2B">
        <w:rPr>
          <w:rFonts w:ascii="Book Antiqua" w:hAnsi="Book Antiqua"/>
        </w:rPr>
        <w:t>follicle-stimulating hormone</w:t>
      </w:r>
      <w:r w:rsidRPr="0059775C">
        <w:rPr>
          <w:rFonts w:ascii="Book Antiqua" w:hAnsi="Book Antiqua"/>
        </w:rPr>
        <w:t xml:space="preserve"> levels before and after pulsed treatment of GnRH pump</w:t>
      </w:r>
      <w:r w:rsidR="003A5439">
        <w:rPr>
          <w:rFonts w:ascii="Book Antiqua" w:hAnsi="Book Antiqua"/>
        </w:rPr>
        <w:t>;</w:t>
      </w:r>
      <w:r w:rsidRPr="0059775C">
        <w:rPr>
          <w:rFonts w:ascii="Book Antiqua" w:hAnsi="Book Antiqua"/>
        </w:rPr>
        <w:t xml:space="preserve"> B: Change in testosterone level before and after pulsed treatment of GnRH pump</w:t>
      </w:r>
      <w:r w:rsidR="003A5439">
        <w:rPr>
          <w:rFonts w:ascii="Book Antiqua" w:hAnsi="Book Antiqua"/>
        </w:rPr>
        <w:t>; and</w:t>
      </w:r>
      <w:r w:rsidR="003A5439" w:rsidRPr="0059775C">
        <w:rPr>
          <w:rFonts w:ascii="Book Antiqua" w:hAnsi="Book Antiqua"/>
        </w:rPr>
        <w:t xml:space="preserve"> </w:t>
      </w:r>
      <w:r w:rsidRPr="0059775C">
        <w:rPr>
          <w:rFonts w:ascii="Book Antiqua" w:hAnsi="Book Antiqua"/>
        </w:rPr>
        <w:t>C: Change in testicular volume before and after pulsed treatment of GnRH pump.</w:t>
      </w:r>
      <w:r w:rsidRPr="0059775C">
        <w:rPr>
          <w:rFonts w:ascii="Book Antiqua" w:hAnsi="Book Antiqua"/>
        </w:rPr>
        <w:cr/>
      </w:r>
      <w:r w:rsidR="00816234">
        <w:rPr>
          <w:rFonts w:ascii="Book Antiqua" w:hAnsi="Book Antiqua"/>
        </w:rPr>
        <w:br w:type="page"/>
      </w:r>
    </w:p>
    <w:p w14:paraId="72B9CAF0" w14:textId="06BD0660" w:rsidR="00CF6680" w:rsidRDefault="00816234" w:rsidP="00B46ED2">
      <w:pPr>
        <w:spacing w:line="360" w:lineRule="auto"/>
        <w:rPr>
          <w:rFonts w:ascii="Book Antiqua" w:eastAsia="SimSun" w:hAnsi="Book Antiqua" w:cs="Times New Roman Regular"/>
          <w:b/>
          <w:bCs/>
          <w:color w:val="000000"/>
          <w:shd w:val="clear" w:color="auto" w:fill="FFFFFF"/>
          <w:lang w:bidi="ar"/>
        </w:rPr>
      </w:pPr>
      <w:r w:rsidRPr="00816234">
        <w:rPr>
          <w:rFonts w:ascii="Book Antiqua" w:eastAsia="SimSun" w:hAnsi="Book Antiqua" w:cs="Times New Roman Regular"/>
          <w:b/>
          <w:bCs/>
          <w:color w:val="000000"/>
          <w:shd w:val="clear" w:color="auto" w:fill="FFFFFF"/>
          <w:lang w:bidi="ar"/>
        </w:rPr>
        <w:lastRenderedPageBreak/>
        <w:t>Table 1 Pituitary and gonadal hormones</w:t>
      </w:r>
    </w:p>
    <w:tbl>
      <w:tblPr>
        <w:tblW w:w="648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393"/>
        <w:gridCol w:w="3118"/>
      </w:tblGrid>
      <w:tr w:rsidR="00816234" w:rsidRPr="00816234" w14:paraId="750A1F3C" w14:textId="77777777" w:rsidTr="006C1167">
        <w:trPr>
          <w:trHeight w:val="288"/>
        </w:trPr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3385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Project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72D3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Numerical value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C5A5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b/>
                <w:bCs/>
                <w:color w:val="000000"/>
                <w:lang w:eastAsia="zh-CN"/>
              </w:rPr>
              <w:t>Reference value (male)</w:t>
            </w:r>
          </w:p>
        </w:tc>
      </w:tr>
      <w:tr w:rsidR="00816234" w:rsidRPr="00816234" w14:paraId="14EA8CAD" w14:textId="77777777" w:rsidTr="006C1167">
        <w:trPr>
          <w:trHeight w:val="288"/>
        </w:trPr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7E7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proofErr w:type="spellStart"/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Prol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79FF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9.15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0480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4.1-18.5</w:t>
            </w:r>
          </w:p>
        </w:tc>
      </w:tr>
      <w:tr w:rsidR="00816234" w:rsidRPr="00816234" w14:paraId="0F22392B" w14:textId="77777777" w:rsidTr="006C1167">
        <w:trPr>
          <w:trHeight w:val="288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5238B17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GH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3F9B9459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0.7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E96ED80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0.2-1.23</w:t>
            </w:r>
          </w:p>
        </w:tc>
      </w:tr>
      <w:tr w:rsidR="00816234" w:rsidRPr="00816234" w14:paraId="70C70F37" w14:textId="77777777" w:rsidTr="006C1167">
        <w:trPr>
          <w:trHeight w:val="288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EF7EF27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FSH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789E7E69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0.71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3647AC7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1.3-11.8</w:t>
            </w:r>
          </w:p>
        </w:tc>
      </w:tr>
      <w:tr w:rsidR="00816234" w:rsidRPr="00816234" w14:paraId="211C00AF" w14:textId="77777777" w:rsidTr="006C1167">
        <w:trPr>
          <w:trHeight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F9F929D" w14:textId="310ED0A6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LH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47C85E96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0.46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CE17A41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2.8-6.8</w:t>
            </w:r>
          </w:p>
        </w:tc>
      </w:tr>
      <w:tr w:rsidR="00816234" w:rsidRPr="00816234" w14:paraId="359CAF11" w14:textId="77777777" w:rsidTr="006C1167">
        <w:trPr>
          <w:trHeight w:val="288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52F0CC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E2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6AEC96ED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12.3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166F39E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0-56</w:t>
            </w:r>
          </w:p>
        </w:tc>
      </w:tr>
      <w:tr w:rsidR="00816234" w:rsidRPr="00816234" w14:paraId="55153FFF" w14:textId="77777777" w:rsidTr="006C1167">
        <w:trPr>
          <w:trHeight w:val="288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F501A1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P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104C7141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0.33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FA19670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0</w:t>
            </w:r>
          </w:p>
        </w:tc>
      </w:tr>
      <w:tr w:rsidR="00816234" w:rsidRPr="00816234" w14:paraId="72EB84E3" w14:textId="77777777" w:rsidTr="006C1167">
        <w:trPr>
          <w:trHeight w:val="288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B44F666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Test</w:t>
            </w:r>
          </w:p>
        </w:tc>
        <w:tc>
          <w:tcPr>
            <w:tcW w:w="2393" w:type="dxa"/>
            <w:shd w:val="clear" w:color="auto" w:fill="auto"/>
            <w:noWrap/>
            <w:vAlign w:val="bottom"/>
            <w:hideMark/>
          </w:tcPr>
          <w:p w14:paraId="0FAD7BF4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118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D78EB67" w14:textId="77777777" w:rsidR="00816234" w:rsidRPr="00816234" w:rsidRDefault="00816234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  <w:lang w:eastAsia="zh-CN"/>
              </w:rPr>
            </w:pPr>
            <w:r w:rsidRPr="00816234">
              <w:rPr>
                <w:rFonts w:ascii="Book Antiqua" w:eastAsia="SimSun" w:hAnsi="Book Antiqua" w:cs="SimSun"/>
                <w:color w:val="000000"/>
                <w:lang w:eastAsia="zh-CN"/>
              </w:rPr>
              <w:t>210-1600</w:t>
            </w:r>
          </w:p>
        </w:tc>
      </w:tr>
    </w:tbl>
    <w:p w14:paraId="79018117" w14:textId="5CAC08D5" w:rsidR="00CF6680" w:rsidRDefault="00CF6680" w:rsidP="00B46ED2">
      <w:pPr>
        <w:spacing w:line="360" w:lineRule="auto"/>
        <w:rPr>
          <w:rFonts w:ascii="Book Antiqua" w:eastAsia="YouYuan" w:hAnsi="Book Antiqua"/>
          <w:lang w:bidi="ar"/>
        </w:rPr>
      </w:pPr>
      <w:bookmarkStart w:id="2" w:name="OLE_LINK87"/>
      <w:bookmarkStart w:id="3" w:name="OLE_LINK88"/>
      <w:proofErr w:type="spellStart"/>
      <w:r w:rsidRPr="0008223E">
        <w:rPr>
          <w:rFonts w:ascii="Book Antiqua" w:eastAsia="YouYuan" w:hAnsi="Book Antiqua"/>
          <w:lang w:bidi="ar"/>
        </w:rPr>
        <w:t>Prol</w:t>
      </w:r>
      <w:proofErr w:type="spellEnd"/>
      <w:r>
        <w:rPr>
          <w:rFonts w:ascii="Book Antiqua" w:eastAsia="YouYuan" w:hAnsi="Book Antiqua"/>
          <w:lang w:bidi="ar"/>
        </w:rPr>
        <w:t xml:space="preserve">: </w:t>
      </w:r>
      <w:r w:rsidRPr="0008223E">
        <w:rPr>
          <w:rFonts w:ascii="Book Antiqua" w:eastAsia="YouYuan" w:hAnsi="Book Antiqua"/>
          <w:lang w:bidi="ar"/>
        </w:rPr>
        <w:t>Prolactin;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GH</w:t>
      </w:r>
      <w:r>
        <w:rPr>
          <w:rFonts w:ascii="Book Antiqua" w:eastAsia="YouYuan" w:hAnsi="Book Antiqua"/>
          <w:lang w:bidi="ar"/>
        </w:rPr>
        <w:t xml:space="preserve">: </w:t>
      </w:r>
      <w:r w:rsidRPr="0008223E">
        <w:rPr>
          <w:rFonts w:ascii="Book Antiqua" w:eastAsia="YouYuan" w:hAnsi="Book Antiqua"/>
          <w:lang w:bidi="ar"/>
        </w:rPr>
        <w:t>Growth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hormone;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FSH</w:t>
      </w:r>
      <w:r>
        <w:rPr>
          <w:rFonts w:ascii="Book Antiqua" w:eastAsia="YouYuan" w:hAnsi="Book Antiqua"/>
          <w:lang w:bidi="ar"/>
        </w:rPr>
        <w:t xml:space="preserve">: </w:t>
      </w:r>
      <w:r w:rsidRPr="0008223E">
        <w:rPr>
          <w:rFonts w:ascii="Book Antiqua" w:eastAsia="YouYuan" w:hAnsi="Book Antiqua"/>
          <w:lang w:bidi="ar"/>
        </w:rPr>
        <w:t>Follicle</w:t>
      </w:r>
      <w:r w:rsidR="009F7A2B">
        <w:rPr>
          <w:rFonts w:ascii="Book Antiqua" w:eastAsia="YouYuan" w:hAnsi="Book Antiqua"/>
          <w:lang w:bidi="ar"/>
        </w:rPr>
        <w:t>-</w:t>
      </w:r>
      <w:r w:rsidRPr="0008223E">
        <w:rPr>
          <w:rFonts w:ascii="Book Antiqua" w:eastAsia="YouYuan" w:hAnsi="Book Antiqua"/>
          <w:lang w:bidi="ar"/>
        </w:rPr>
        <w:t>stimulating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hormone;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LH</w:t>
      </w:r>
      <w:r>
        <w:rPr>
          <w:rFonts w:ascii="Book Antiqua" w:eastAsia="YouYuan" w:hAnsi="Book Antiqua"/>
          <w:lang w:bidi="ar"/>
        </w:rPr>
        <w:t xml:space="preserve">: </w:t>
      </w:r>
      <w:r w:rsidRPr="0008223E">
        <w:rPr>
          <w:rFonts w:ascii="Book Antiqua" w:eastAsia="YouYuan" w:hAnsi="Book Antiqua"/>
          <w:lang w:bidi="ar"/>
        </w:rPr>
        <w:t>Luteinizing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hormone;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E2</w:t>
      </w:r>
      <w:r>
        <w:rPr>
          <w:rFonts w:ascii="Book Antiqua" w:eastAsia="YouYuan" w:hAnsi="Book Antiqua"/>
          <w:lang w:bidi="ar"/>
        </w:rPr>
        <w:t xml:space="preserve">: </w:t>
      </w:r>
      <w:r w:rsidRPr="0008223E">
        <w:rPr>
          <w:rFonts w:ascii="Book Antiqua" w:eastAsia="YouYuan" w:hAnsi="Book Antiqua"/>
          <w:lang w:bidi="ar"/>
        </w:rPr>
        <w:t>Estradiol;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P</w:t>
      </w:r>
      <w:r>
        <w:rPr>
          <w:rFonts w:ascii="Book Antiqua" w:eastAsia="YouYuan" w:hAnsi="Book Antiqua"/>
          <w:lang w:bidi="ar"/>
        </w:rPr>
        <w:t xml:space="preserve">: </w:t>
      </w:r>
      <w:r w:rsidRPr="0008223E">
        <w:rPr>
          <w:rFonts w:ascii="Book Antiqua" w:eastAsia="YouYuan" w:hAnsi="Book Antiqua"/>
          <w:lang w:bidi="ar"/>
        </w:rPr>
        <w:t>Progesterone;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Test</w:t>
      </w:r>
      <w:r>
        <w:rPr>
          <w:rFonts w:ascii="Book Antiqua" w:eastAsia="YouYuan" w:hAnsi="Book Antiqua"/>
          <w:lang w:bidi="ar"/>
        </w:rPr>
        <w:t xml:space="preserve">: </w:t>
      </w:r>
      <w:r w:rsidRPr="0008223E">
        <w:rPr>
          <w:rFonts w:ascii="Book Antiqua" w:eastAsia="YouYuan" w:hAnsi="Book Antiqua"/>
          <w:lang w:bidi="ar"/>
        </w:rPr>
        <w:t>Testosterone</w:t>
      </w:r>
      <w:r>
        <w:rPr>
          <w:rFonts w:ascii="Book Antiqua" w:eastAsia="YouYuan" w:hAnsi="Book Antiqua"/>
          <w:lang w:bidi="ar"/>
        </w:rPr>
        <w:t>.</w:t>
      </w:r>
    </w:p>
    <w:bookmarkEnd w:id="2"/>
    <w:bookmarkEnd w:id="3"/>
    <w:p w14:paraId="7656FF7A" w14:textId="77777777" w:rsidR="00AF2046" w:rsidRDefault="00AF2046" w:rsidP="00B46ED2">
      <w:pPr>
        <w:spacing w:line="360" w:lineRule="auto"/>
        <w:rPr>
          <w:rFonts w:ascii="Book Antiqua" w:eastAsia="YouYuan" w:hAnsi="Book Antiqua"/>
          <w:lang w:bidi="ar"/>
        </w:rPr>
      </w:pPr>
    </w:p>
    <w:p w14:paraId="49C25733" w14:textId="4F8953AA" w:rsidR="00CF6680" w:rsidRPr="0026522B" w:rsidRDefault="00CF6680" w:rsidP="00B46ED2">
      <w:pPr>
        <w:spacing w:line="360" w:lineRule="auto"/>
        <w:rPr>
          <w:rFonts w:ascii="Book Antiqua" w:eastAsia="YouYuan" w:hAnsi="Book Antiqua"/>
          <w:b/>
          <w:lang w:bidi="ar"/>
        </w:rPr>
      </w:pPr>
      <w:r w:rsidRPr="002D5CA6">
        <w:rPr>
          <w:rFonts w:ascii="Book Antiqua" w:eastAsia="YouYuan" w:hAnsi="Book Antiqua"/>
          <w:b/>
          <w:lang w:bidi="ar"/>
        </w:rPr>
        <w:t xml:space="preserve">Table 2 </w:t>
      </w:r>
      <w:r w:rsidR="009F7A2B">
        <w:rPr>
          <w:rFonts w:ascii="Book Antiqua" w:eastAsia="YouYuan" w:hAnsi="Book Antiqua"/>
          <w:b/>
          <w:lang w:bidi="ar"/>
        </w:rPr>
        <w:t>Luteinizing hormone-releasing hormone s</w:t>
      </w:r>
      <w:r w:rsidRPr="002D5CA6">
        <w:rPr>
          <w:rFonts w:ascii="Book Antiqua" w:eastAsia="YouYuan" w:hAnsi="Book Antiqua"/>
          <w:b/>
          <w:lang w:bidi="ar"/>
        </w:rPr>
        <w:t>timulation t</w:t>
      </w:r>
      <w:r w:rsidRPr="0026522B">
        <w:rPr>
          <w:rFonts w:ascii="Book Antiqua" w:eastAsia="YouYuan" w:hAnsi="Book Antiqua"/>
          <w:b/>
          <w:lang w:bidi="ar"/>
        </w:rPr>
        <w:t>est</w:t>
      </w:r>
    </w:p>
    <w:tbl>
      <w:tblPr>
        <w:tblW w:w="772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100"/>
        <w:gridCol w:w="1210"/>
        <w:gridCol w:w="1210"/>
        <w:gridCol w:w="1210"/>
        <w:gridCol w:w="1320"/>
      </w:tblGrid>
      <w:tr w:rsidR="00CF6680" w:rsidRPr="00466BA1" w14:paraId="6F417B72" w14:textId="77777777" w:rsidTr="001D43A2">
        <w:trPr>
          <w:trHeight w:val="324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2581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Index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7DF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0</w:t>
            </w:r>
            <w:r w:rsidRPr="00466BA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min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DFF8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25</w:t>
            </w:r>
            <w:r w:rsidRPr="00466BA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min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EB49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45</w:t>
            </w:r>
            <w:r w:rsidRPr="00466BA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min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2038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90</w:t>
            </w:r>
            <w:r w:rsidRPr="00466BA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min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CFDF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180</w:t>
            </w:r>
            <w:r w:rsidRPr="00466BA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min</w:t>
            </w:r>
          </w:p>
        </w:tc>
      </w:tr>
      <w:tr w:rsidR="00CF6680" w:rsidRPr="005353AA" w14:paraId="29083A6A" w14:textId="77777777" w:rsidTr="001D43A2">
        <w:trPr>
          <w:trHeight w:val="324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B1A9" w14:textId="7505347D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LH</w:t>
            </w:r>
            <w:r w:rsidRPr="005353AA">
              <w:rPr>
                <w:rFonts w:ascii="Book Antiqua" w:eastAsia="SimSun" w:hAnsi="Book Antiqua" w:cs="SimSun"/>
                <w:color w:val="FFFFFF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73F0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0.25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C55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1.96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132B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3.21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2DBD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3.72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92AF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1.76</w:t>
            </w:r>
          </w:p>
        </w:tc>
      </w:tr>
      <w:tr w:rsidR="00CF6680" w:rsidRPr="005353AA" w14:paraId="6060B657" w14:textId="77777777" w:rsidTr="001D43A2">
        <w:trPr>
          <w:trHeight w:val="598"/>
        </w:trPr>
        <w:tc>
          <w:tcPr>
            <w:tcW w:w="1670" w:type="dxa"/>
            <w:shd w:val="clear" w:color="auto" w:fill="auto"/>
            <w:noWrap/>
            <w:vAlign w:val="bottom"/>
            <w:hideMark/>
          </w:tcPr>
          <w:p w14:paraId="3BB5AB22" w14:textId="54DCBE15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FSH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372FACA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1.14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2D0BDD24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2.35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3B2F8C0A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3.33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2A1C2CEF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2.78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F48360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2.86</w:t>
            </w:r>
          </w:p>
        </w:tc>
      </w:tr>
    </w:tbl>
    <w:p w14:paraId="794017D8" w14:textId="5D34E7A4" w:rsidR="00CF6680" w:rsidRDefault="00CF6680" w:rsidP="00B46ED2">
      <w:pPr>
        <w:spacing w:line="360" w:lineRule="auto"/>
        <w:rPr>
          <w:rFonts w:ascii="Book Antiqua" w:eastAsia="YouYuan" w:hAnsi="Book Antiqua"/>
          <w:lang w:bidi="ar"/>
        </w:rPr>
      </w:pPr>
      <w:r w:rsidRPr="0008223E">
        <w:rPr>
          <w:rFonts w:ascii="Book Antiqua" w:eastAsia="YouYuan" w:hAnsi="Book Antiqua"/>
          <w:lang w:bidi="ar"/>
        </w:rPr>
        <w:t>FSH</w:t>
      </w:r>
      <w:r>
        <w:rPr>
          <w:rFonts w:ascii="Book Antiqua" w:eastAsia="YouYuan" w:hAnsi="Book Antiqua"/>
          <w:lang w:bidi="ar"/>
        </w:rPr>
        <w:t xml:space="preserve">: </w:t>
      </w:r>
      <w:r w:rsidRPr="0008223E">
        <w:rPr>
          <w:rFonts w:ascii="Book Antiqua" w:eastAsia="YouYuan" w:hAnsi="Book Antiqua"/>
          <w:lang w:bidi="ar"/>
        </w:rPr>
        <w:t>Follicle</w:t>
      </w:r>
      <w:r w:rsidR="009F7A2B">
        <w:rPr>
          <w:rFonts w:ascii="Book Antiqua" w:eastAsia="YouYuan" w:hAnsi="Book Antiqua"/>
          <w:lang w:bidi="ar"/>
        </w:rPr>
        <w:t>-</w:t>
      </w:r>
      <w:r w:rsidRPr="0008223E">
        <w:rPr>
          <w:rFonts w:ascii="Book Antiqua" w:eastAsia="YouYuan" w:hAnsi="Book Antiqua"/>
          <w:lang w:bidi="ar"/>
        </w:rPr>
        <w:t>stimulating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hormone;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LH</w:t>
      </w:r>
      <w:r>
        <w:rPr>
          <w:rFonts w:ascii="Book Antiqua" w:eastAsia="YouYuan" w:hAnsi="Book Antiqua"/>
          <w:lang w:bidi="ar"/>
        </w:rPr>
        <w:t xml:space="preserve">: </w:t>
      </w:r>
      <w:r w:rsidRPr="0008223E">
        <w:rPr>
          <w:rFonts w:ascii="Book Antiqua" w:eastAsia="YouYuan" w:hAnsi="Book Antiqua"/>
          <w:lang w:bidi="ar"/>
        </w:rPr>
        <w:t>Luteinizing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hormone</w:t>
      </w:r>
      <w:r>
        <w:rPr>
          <w:rFonts w:ascii="Book Antiqua" w:eastAsia="YouYuan" w:hAnsi="Book Antiqua"/>
          <w:lang w:bidi="ar"/>
        </w:rPr>
        <w:t>.</w:t>
      </w:r>
    </w:p>
    <w:p w14:paraId="2ADFBD6B" w14:textId="0994F1BD" w:rsidR="00CF6680" w:rsidRDefault="00CF6680" w:rsidP="00B46ED2">
      <w:pPr>
        <w:spacing w:line="360" w:lineRule="auto"/>
        <w:rPr>
          <w:rFonts w:ascii="Book Antiqua" w:eastAsia="YouYuan" w:hAnsi="Book Antiqua"/>
          <w:lang w:bidi="ar"/>
        </w:rPr>
      </w:pPr>
    </w:p>
    <w:p w14:paraId="647286C3" w14:textId="2C0E4709" w:rsidR="00CF6680" w:rsidRPr="00D74C7B" w:rsidRDefault="00CF6680" w:rsidP="00B46ED2">
      <w:pPr>
        <w:spacing w:line="360" w:lineRule="auto"/>
        <w:rPr>
          <w:rFonts w:ascii="Book Antiqua" w:eastAsia="YouYuan" w:hAnsi="Book Antiqua"/>
          <w:b/>
          <w:bCs/>
          <w:lang w:bidi="ar"/>
        </w:rPr>
      </w:pPr>
      <w:r w:rsidRPr="00D74C7B">
        <w:rPr>
          <w:rFonts w:ascii="Book Antiqua" w:eastAsia="YouYuan" w:hAnsi="Book Antiqua"/>
          <w:b/>
          <w:bCs/>
          <w:lang w:bidi="ar"/>
        </w:rPr>
        <w:t>Table 3 Patient</w:t>
      </w:r>
      <w:r w:rsidR="009F7A2B">
        <w:rPr>
          <w:rFonts w:ascii="Book Antiqua" w:eastAsia="YouYuan" w:hAnsi="Book Antiqua"/>
          <w:b/>
          <w:bCs/>
          <w:lang w:bidi="ar"/>
        </w:rPr>
        <w:t>’s</w:t>
      </w:r>
      <w:r w:rsidRPr="00D74C7B">
        <w:rPr>
          <w:rFonts w:ascii="Book Antiqua" w:eastAsia="YouYuan" w:hAnsi="Book Antiqua"/>
          <w:b/>
          <w:bCs/>
          <w:lang w:bidi="ar"/>
        </w:rPr>
        <w:t xml:space="preserve"> genetic test results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354"/>
        <w:gridCol w:w="1384"/>
        <w:gridCol w:w="1227"/>
        <w:gridCol w:w="1176"/>
        <w:gridCol w:w="985"/>
        <w:gridCol w:w="1347"/>
        <w:gridCol w:w="1127"/>
      </w:tblGrid>
      <w:tr w:rsidR="00CF6680" w:rsidRPr="006C6401" w14:paraId="3BF12EEE" w14:textId="77777777" w:rsidTr="003A5439">
        <w:trPr>
          <w:trHeight w:val="324"/>
        </w:trPr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DF54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Gene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FFE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Nucleotide</w:t>
            </w:r>
            <w:r w:rsidRPr="006C640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variation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78C6" w14:textId="4780F11D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Amino</w:t>
            </w:r>
            <w:r w:rsidRPr="006C640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acid</w:t>
            </w:r>
            <w:r w:rsidRPr="006C640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variation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11EE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Functional</w:t>
            </w:r>
            <w:r w:rsidRPr="006C640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change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B4AB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Type</w:t>
            </w:r>
            <w:r w:rsidRPr="006C640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of</w:t>
            </w:r>
            <w:r w:rsidRPr="006C640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mutation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02D3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Genetic</w:t>
            </w:r>
            <w:r w:rsidRPr="006C640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mode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387D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Clinical</w:t>
            </w:r>
            <w:r w:rsidRPr="006C640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significance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32D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Related</w:t>
            </w:r>
            <w:r w:rsidRPr="006C6401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diseases</w:t>
            </w:r>
          </w:p>
        </w:tc>
      </w:tr>
      <w:tr w:rsidR="00CF6680" w:rsidRPr="005353AA" w14:paraId="4AFDC6F5" w14:textId="77777777" w:rsidTr="003A5439">
        <w:trPr>
          <w:trHeight w:val="300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222D" w14:textId="20315A88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i/>
                <w:iCs/>
                <w:color w:val="000000"/>
              </w:rPr>
              <w:t>KAL</w:t>
            </w:r>
            <w:r w:rsidR="009F7A2B">
              <w:rPr>
                <w:rFonts w:ascii="Book Antiqua" w:eastAsia="SimSun" w:hAnsi="Book Antiqua" w:cs="SimSun"/>
                <w:i/>
                <w:iCs/>
                <w:color w:val="000000"/>
              </w:rPr>
              <w:t>-</w:t>
            </w:r>
            <w:r w:rsidRPr="005353AA">
              <w:rPr>
                <w:rFonts w:ascii="Book Antiqua" w:eastAsia="SimSun" w:hAnsi="Book Antiqua" w:cs="SimSun"/>
                <w:i/>
                <w:iCs/>
                <w:color w:val="000000"/>
              </w:rPr>
              <w:t>1-ex5</w:t>
            </w: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D74A" w14:textId="3C081A0B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i/>
                <w:iCs/>
                <w:color w:val="000000"/>
              </w:rPr>
            </w:pPr>
            <w:r w:rsidRPr="005353AA">
              <w:rPr>
                <w:rFonts w:ascii="Book Antiqua" w:eastAsia="SimSun" w:hAnsi="Book Antiqua" w:cs="SimSun"/>
                <w:i/>
                <w:iCs/>
                <w:color w:val="000000"/>
              </w:rPr>
              <w:t>c612G</w:t>
            </w:r>
            <w:r w:rsidR="00B24132" w:rsidRPr="005353AA">
              <w:rPr>
                <w:rFonts w:ascii="Book Antiqua" w:eastAsia="SimSun" w:hAnsi="Book Antiqua" w:cs="SimSun"/>
                <w:color w:val="000000"/>
              </w:rPr>
              <w:t>&gt;</w:t>
            </w:r>
            <w:r w:rsidRPr="005353AA">
              <w:rPr>
                <w:rFonts w:ascii="Book Antiqua" w:eastAsia="SimSun" w:hAnsi="Book Antiqua" w:cs="SimSun"/>
                <w:i/>
                <w:iCs/>
                <w:color w:val="000000"/>
              </w:rPr>
              <w:t>A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FB8B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i/>
                <w:iCs/>
                <w:color w:val="000000"/>
              </w:rPr>
            </w:pPr>
            <w:proofErr w:type="gramStart"/>
            <w:r w:rsidRPr="005353AA">
              <w:rPr>
                <w:rFonts w:ascii="Book Antiqua" w:eastAsia="SimSun" w:hAnsi="Book Antiqua" w:cs="SimSun"/>
                <w:i/>
                <w:iCs/>
                <w:color w:val="000000"/>
              </w:rPr>
              <w:t>P.Trp</w:t>
            </w:r>
            <w:proofErr w:type="gramEnd"/>
            <w:r w:rsidRPr="005353AA">
              <w:rPr>
                <w:rFonts w:ascii="Book Antiqua" w:eastAsia="SimSun" w:hAnsi="Book Antiqua" w:cs="SimSun"/>
                <w:i/>
                <w:iCs/>
                <w:color w:val="000000"/>
              </w:rPr>
              <w:t>204Ter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A5D1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Nonsense</w:t>
            </w: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DBF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Hemizygous</w:t>
            </w:r>
          </w:p>
        </w:tc>
        <w:tc>
          <w:tcPr>
            <w:tcW w:w="5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26B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XLD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A66A" w14:textId="4D171532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Pathogenic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1EA7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proofErr w:type="spellStart"/>
            <w:r w:rsidRPr="005353AA">
              <w:rPr>
                <w:rFonts w:ascii="Book Antiqua" w:eastAsia="SimSun" w:hAnsi="Book Antiqua" w:cs="SimSun"/>
                <w:color w:val="000000"/>
              </w:rPr>
              <w:t>Kallmann</w:t>
            </w:r>
            <w:proofErr w:type="spellEnd"/>
          </w:p>
        </w:tc>
      </w:tr>
      <w:tr w:rsidR="00CF6680" w:rsidRPr="005353AA" w14:paraId="0A81AEF9" w14:textId="77777777" w:rsidTr="003A5439">
        <w:trPr>
          <w:trHeight w:val="288"/>
        </w:trPr>
        <w:tc>
          <w:tcPr>
            <w:tcW w:w="1002" w:type="pct"/>
            <w:gridSpan w:val="2"/>
            <w:shd w:val="clear" w:color="auto" w:fill="auto"/>
            <w:noWrap/>
            <w:vAlign w:val="bottom"/>
            <w:hideMark/>
          </w:tcPr>
          <w:p w14:paraId="04C67A20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NM-000216</w:t>
            </w:r>
          </w:p>
        </w:tc>
        <w:tc>
          <w:tcPr>
            <w:tcW w:w="851" w:type="pct"/>
            <w:shd w:val="clear" w:color="auto" w:fill="auto"/>
            <w:noWrap/>
            <w:vAlign w:val="bottom"/>
            <w:hideMark/>
          </w:tcPr>
          <w:p w14:paraId="4D47DE4A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59278D5B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Mutation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D66B90B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14:paraId="48D5C4CB" w14:textId="77777777" w:rsidR="00CF6680" w:rsidRPr="005353AA" w:rsidRDefault="00CF6680" w:rsidP="00B46ED2">
            <w:pPr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732" w:type="pct"/>
            <w:shd w:val="clear" w:color="auto" w:fill="auto"/>
            <w:noWrap/>
            <w:vAlign w:val="bottom"/>
            <w:hideMark/>
          </w:tcPr>
          <w:p w14:paraId="4BEB8BDE" w14:textId="77777777" w:rsidR="00CF6680" w:rsidRPr="005353AA" w:rsidRDefault="00CF6680" w:rsidP="00B46ED2">
            <w:pPr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661A19C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Syndrome</w:t>
            </w:r>
            <w:r>
              <w:rPr>
                <w:rFonts w:ascii="Book Antiqua" w:eastAsia="SimSun" w:hAnsi="Book Antiqua" w:cs="SimSun"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color w:val="000000"/>
              </w:rPr>
              <w:t>type</w:t>
            </w:r>
            <w:r>
              <w:rPr>
                <w:rFonts w:ascii="Book Antiqua" w:eastAsia="SimSun" w:hAnsi="Book Antiqua" w:cs="SimSun"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color w:val="000000"/>
              </w:rPr>
              <w:t>1</w:t>
            </w:r>
          </w:p>
        </w:tc>
      </w:tr>
    </w:tbl>
    <w:p w14:paraId="2C223D02" w14:textId="0F0F6AF6" w:rsidR="00CF6680" w:rsidRPr="003A5439" w:rsidRDefault="00CF6680" w:rsidP="00B46ED2">
      <w:pPr>
        <w:spacing w:line="360" w:lineRule="auto"/>
        <w:rPr>
          <w:rFonts w:ascii="Book Antiqua" w:eastAsia="YouYuan" w:hAnsi="Book Antiqua"/>
          <w:lang w:bidi="ar"/>
        </w:rPr>
      </w:pPr>
      <w:r w:rsidRPr="003A5439">
        <w:rPr>
          <w:rFonts w:ascii="Book Antiqua" w:eastAsia="SimSun" w:hAnsi="Book Antiqua" w:cs="SimSun"/>
          <w:color w:val="000000"/>
        </w:rPr>
        <w:t>XLD:</w:t>
      </w:r>
      <w:r w:rsidR="003A5439" w:rsidRPr="003A5439">
        <w:rPr>
          <w:rFonts w:ascii="Book Antiqua" w:eastAsia="SimSun" w:hAnsi="Book Antiqua" w:cs="SimSun"/>
          <w:color w:val="000000"/>
        </w:rPr>
        <w:t xml:space="preserve"> </w:t>
      </w:r>
      <w:r w:rsidR="003A5439" w:rsidRPr="003A5439">
        <w:rPr>
          <w:rFonts w:ascii="Book Antiqua" w:eastAsia="Microsoft YaHei" w:hAnsi="Book Antiqua"/>
          <w:color w:val="2A2B2E"/>
          <w:shd w:val="clear" w:color="auto" w:fill="FCFDFE"/>
        </w:rPr>
        <w:t>X-linked recessive inheritance.</w:t>
      </w:r>
    </w:p>
    <w:p w14:paraId="1651C5F1" w14:textId="77777777" w:rsidR="00710FDC" w:rsidRDefault="00710FDC" w:rsidP="00B46ED2">
      <w:pPr>
        <w:spacing w:line="360" w:lineRule="auto"/>
        <w:rPr>
          <w:rFonts w:ascii="Book Antiqua" w:eastAsia="YouYuan" w:hAnsi="Book Antiqua"/>
          <w:b/>
          <w:bCs/>
          <w:lang w:bidi="ar"/>
        </w:rPr>
      </w:pPr>
      <w:r>
        <w:rPr>
          <w:rFonts w:ascii="Book Antiqua" w:eastAsia="YouYuan" w:hAnsi="Book Antiqua"/>
          <w:b/>
          <w:bCs/>
          <w:lang w:bidi="ar"/>
        </w:rPr>
        <w:lastRenderedPageBreak/>
        <w:br w:type="page"/>
      </w:r>
    </w:p>
    <w:p w14:paraId="4F11720B" w14:textId="0D411F13" w:rsidR="00CF6680" w:rsidRPr="00176339" w:rsidRDefault="00CF6680" w:rsidP="00B46ED2">
      <w:pPr>
        <w:spacing w:line="360" w:lineRule="auto"/>
        <w:rPr>
          <w:rFonts w:ascii="Book Antiqua" w:eastAsia="YouYuan" w:hAnsi="Book Antiqua"/>
          <w:b/>
          <w:bCs/>
          <w:lang w:bidi="ar"/>
        </w:rPr>
      </w:pPr>
      <w:r w:rsidRPr="00176339">
        <w:rPr>
          <w:rFonts w:ascii="Book Antiqua" w:eastAsia="YouYuan" w:hAnsi="Book Antiqua"/>
          <w:b/>
          <w:bCs/>
          <w:lang w:bidi="ar"/>
        </w:rPr>
        <w:lastRenderedPageBreak/>
        <w:t>Table 4 Patient</w:t>
      </w:r>
      <w:r w:rsidR="009F7A2B">
        <w:rPr>
          <w:rFonts w:ascii="Book Antiqua" w:eastAsia="YouYuan" w:hAnsi="Book Antiqua"/>
          <w:b/>
          <w:bCs/>
          <w:lang w:bidi="ar"/>
        </w:rPr>
        <w:t>’s</w:t>
      </w:r>
      <w:r w:rsidRPr="00176339">
        <w:rPr>
          <w:rFonts w:ascii="Book Antiqua" w:eastAsia="YouYuan" w:hAnsi="Book Antiqua"/>
          <w:b/>
          <w:bCs/>
          <w:lang w:bidi="ar"/>
        </w:rPr>
        <w:t xml:space="preserve"> parental genetic test results</w:t>
      </w:r>
    </w:p>
    <w:tbl>
      <w:tblPr>
        <w:tblW w:w="64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1430"/>
        <w:gridCol w:w="1430"/>
      </w:tblGrid>
      <w:tr w:rsidR="00CF6680" w:rsidRPr="005353AA" w14:paraId="0DBAA6EC" w14:textId="77777777" w:rsidTr="003A5439">
        <w:trPr>
          <w:trHeight w:val="324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D94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Examination</w:t>
            </w:r>
            <w:r w:rsidRPr="00176339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range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1F3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Test</w:t>
            </w:r>
            <w:r w:rsidRPr="00176339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results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D26F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b/>
                <w:bCs/>
                <w:color w:val="000000"/>
              </w:rPr>
            </w:pP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Test</w:t>
            </w:r>
            <w:r w:rsidRPr="00176339">
              <w:rPr>
                <w:rFonts w:ascii="Book Antiqua" w:eastAsia="SimSun" w:hAnsi="Book Antiqua" w:cs="SimSun"/>
                <w:b/>
                <w:bCs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b/>
                <w:bCs/>
                <w:color w:val="000000"/>
              </w:rPr>
              <w:t>results</w:t>
            </w:r>
          </w:p>
        </w:tc>
      </w:tr>
      <w:tr w:rsidR="00CF6680" w:rsidRPr="005353AA" w14:paraId="79CC2C1D" w14:textId="77777777" w:rsidTr="003A5439">
        <w:trPr>
          <w:trHeight w:val="300"/>
        </w:trPr>
        <w:tc>
          <w:tcPr>
            <w:tcW w:w="3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60DC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Known/suspected</w:t>
            </w:r>
            <w:r>
              <w:rPr>
                <w:rFonts w:ascii="Book Antiqua" w:eastAsia="SimSun" w:hAnsi="Book Antiqua" w:cs="SimSun"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color w:val="000000"/>
              </w:rPr>
              <w:t>pathogenic</w:t>
            </w:r>
            <w:r>
              <w:rPr>
                <w:rFonts w:ascii="Book Antiqua" w:eastAsia="SimSun" w:hAnsi="Book Antiqua" w:cs="SimSun"/>
                <w:color w:val="000000"/>
              </w:rPr>
              <w:t xml:space="preserve"> </w:t>
            </w:r>
            <w:r w:rsidRPr="005353AA">
              <w:rPr>
                <w:rFonts w:ascii="Book Antiqua" w:eastAsia="SimSun" w:hAnsi="Book Antiqua" w:cs="SimSun"/>
                <w:color w:val="000000"/>
              </w:rPr>
              <w:t>site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A973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Mother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45DD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Father</w:t>
            </w:r>
          </w:p>
        </w:tc>
      </w:tr>
      <w:tr w:rsidR="00CF6680" w:rsidRPr="005353AA" w14:paraId="67DB8D70" w14:textId="77777777" w:rsidTr="003A5439">
        <w:trPr>
          <w:trHeight w:val="288"/>
        </w:trPr>
        <w:tc>
          <w:tcPr>
            <w:tcW w:w="3630" w:type="dxa"/>
            <w:shd w:val="clear" w:color="auto" w:fill="auto"/>
            <w:noWrap/>
            <w:vAlign w:val="bottom"/>
            <w:hideMark/>
          </w:tcPr>
          <w:p w14:paraId="28C5460E" w14:textId="206AD9B1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 w:rsidRPr="005353AA">
              <w:rPr>
                <w:rFonts w:ascii="Book Antiqua" w:eastAsia="SimSun" w:hAnsi="Book Antiqua" w:cs="SimSun"/>
                <w:color w:val="000000"/>
              </w:rPr>
              <w:t>KAL</w:t>
            </w:r>
            <w:r w:rsidR="009F7A2B">
              <w:rPr>
                <w:rFonts w:ascii="Book Antiqua" w:eastAsia="SimSun" w:hAnsi="Book Antiqua" w:cs="SimSun"/>
                <w:color w:val="000000"/>
              </w:rPr>
              <w:t>-</w:t>
            </w:r>
            <w:r w:rsidRPr="005353AA">
              <w:rPr>
                <w:rFonts w:ascii="Book Antiqua" w:eastAsia="SimSun" w:hAnsi="Book Antiqua" w:cs="SimSun"/>
                <w:color w:val="000000"/>
              </w:rPr>
              <w:t>1-ex5c612G&gt;A(</w:t>
            </w:r>
            <w:proofErr w:type="gramStart"/>
            <w:r w:rsidRPr="005353AA">
              <w:rPr>
                <w:rFonts w:ascii="Book Antiqua" w:eastAsia="SimSun" w:hAnsi="Book Antiqua" w:cs="SimSun"/>
                <w:color w:val="000000"/>
              </w:rPr>
              <w:t>p.Trp</w:t>
            </w:r>
            <w:proofErr w:type="gramEnd"/>
            <w:r w:rsidRPr="005353AA">
              <w:rPr>
                <w:rFonts w:ascii="Book Antiqua" w:eastAsia="SimSun" w:hAnsi="Book Antiqua" w:cs="SimSun"/>
                <w:color w:val="000000"/>
              </w:rPr>
              <w:t>204Ter)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331D41C2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>
              <w:rPr>
                <w:rFonts w:ascii="Book Antiqua" w:eastAsia="SimSun" w:hAnsi="Book Antiqua" w:cs="SimSun" w:hint="eastAsia"/>
                <w:color w:val="000000"/>
              </w:rPr>
              <w:t>+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14:paraId="04706B93" w14:textId="77777777" w:rsidR="00CF6680" w:rsidRPr="005353AA" w:rsidRDefault="00CF6680" w:rsidP="00B46ED2">
            <w:pPr>
              <w:spacing w:line="360" w:lineRule="auto"/>
              <w:rPr>
                <w:rFonts w:ascii="Book Antiqua" w:eastAsia="SimSun" w:hAnsi="Book Antiqua" w:cs="SimSun"/>
                <w:color w:val="000000"/>
              </w:rPr>
            </w:pPr>
            <w:r>
              <w:rPr>
                <w:rFonts w:ascii="Book Antiqua" w:eastAsia="SimSun" w:hAnsi="Book Antiqua" w:cs="SimSun" w:hint="eastAsia"/>
                <w:color w:val="000000"/>
              </w:rPr>
              <w:t>-</w:t>
            </w:r>
          </w:p>
        </w:tc>
      </w:tr>
    </w:tbl>
    <w:p w14:paraId="6CCDF3E0" w14:textId="66E72B9D" w:rsidR="00CF6680" w:rsidRPr="0008223E" w:rsidRDefault="00CF6680" w:rsidP="00B46ED2">
      <w:pPr>
        <w:spacing w:line="360" w:lineRule="auto"/>
        <w:rPr>
          <w:rFonts w:ascii="Book Antiqua" w:eastAsia="YouYuan" w:hAnsi="Book Antiqua"/>
          <w:lang w:bidi="ar"/>
        </w:rPr>
      </w:pPr>
      <w:r w:rsidRPr="0008223E">
        <w:rPr>
          <w:rFonts w:ascii="Book Antiqua" w:eastAsia="YouYuan" w:hAnsi="Book Antiqua"/>
          <w:lang w:bidi="ar"/>
        </w:rPr>
        <w:t>“</w:t>
      </w:r>
      <w:r>
        <w:rPr>
          <w:rFonts w:ascii="Book Antiqua" w:eastAsia="YouYuan" w:hAnsi="Book Antiqua" w:hint="eastAsia"/>
          <w:lang w:bidi="ar"/>
        </w:rPr>
        <w:t>+</w:t>
      </w:r>
      <w:r w:rsidRPr="0008223E">
        <w:rPr>
          <w:rFonts w:ascii="Book Antiqua" w:eastAsia="YouYuan" w:hAnsi="Book Antiqua"/>
          <w:lang w:bidi="ar"/>
        </w:rPr>
        <w:t>”</w:t>
      </w:r>
      <w:r>
        <w:rPr>
          <w:rFonts w:ascii="Book Antiqua" w:eastAsia="YouYuan" w:hAnsi="Book Antiqua"/>
          <w:lang w:bidi="ar"/>
        </w:rPr>
        <w:t xml:space="preserve"> </w:t>
      </w:r>
      <w:r w:rsidR="009F7A2B">
        <w:rPr>
          <w:rFonts w:ascii="Book Antiqua" w:eastAsia="YouYuan" w:hAnsi="Book Antiqua"/>
          <w:lang w:bidi="ar"/>
        </w:rPr>
        <w:t>represents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present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and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“</w:t>
      </w:r>
      <w:r>
        <w:rPr>
          <w:rFonts w:ascii="Book Antiqua" w:eastAsia="YouYuan" w:hAnsi="Book Antiqua" w:hint="eastAsia"/>
          <w:lang w:bidi="ar"/>
        </w:rPr>
        <w:t>-</w:t>
      </w:r>
      <w:r w:rsidRPr="0008223E">
        <w:rPr>
          <w:rFonts w:ascii="Book Antiqua" w:eastAsia="YouYuan" w:hAnsi="Book Antiqua"/>
          <w:lang w:bidi="ar"/>
        </w:rPr>
        <w:t>”</w:t>
      </w:r>
      <w:r>
        <w:rPr>
          <w:rFonts w:ascii="Book Antiqua" w:eastAsia="YouYuan" w:hAnsi="Book Antiqua"/>
          <w:lang w:bidi="ar"/>
        </w:rPr>
        <w:t xml:space="preserve"> </w:t>
      </w:r>
      <w:r w:rsidR="009F7A2B">
        <w:rPr>
          <w:rFonts w:ascii="Book Antiqua" w:eastAsia="YouYuan" w:hAnsi="Book Antiqua"/>
          <w:lang w:bidi="ar"/>
        </w:rPr>
        <w:t>represents</w:t>
      </w:r>
      <w:r>
        <w:rPr>
          <w:rFonts w:ascii="Book Antiqua" w:eastAsia="YouYuan" w:hAnsi="Book Antiqua"/>
          <w:lang w:bidi="ar"/>
        </w:rPr>
        <w:t xml:space="preserve"> </w:t>
      </w:r>
      <w:r w:rsidRPr="0008223E">
        <w:rPr>
          <w:rFonts w:ascii="Book Antiqua" w:eastAsia="YouYuan" w:hAnsi="Book Antiqua"/>
          <w:lang w:bidi="ar"/>
        </w:rPr>
        <w:t>absent</w:t>
      </w:r>
      <w:r>
        <w:rPr>
          <w:rFonts w:ascii="Book Antiqua" w:eastAsia="YouYuan" w:hAnsi="Book Antiqua"/>
          <w:lang w:bidi="ar"/>
        </w:rPr>
        <w:t>.</w:t>
      </w:r>
    </w:p>
    <w:p w14:paraId="6338DC6C" w14:textId="3411D1AF" w:rsidR="0059775C" w:rsidRPr="00C41449" w:rsidRDefault="0059775C" w:rsidP="00B46ED2">
      <w:pPr>
        <w:spacing w:line="360" w:lineRule="auto"/>
        <w:jc w:val="both"/>
        <w:rPr>
          <w:rFonts w:ascii="Book Antiqua" w:hAnsi="Book Antiqua"/>
          <w:b/>
          <w:bCs/>
        </w:rPr>
      </w:pPr>
    </w:p>
    <w:sectPr w:rsidR="0059775C" w:rsidRPr="00C4144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8CD1" w14:textId="77777777" w:rsidR="007D2C7D" w:rsidRDefault="007D2C7D" w:rsidP="00D02ACE">
      <w:r>
        <w:separator/>
      </w:r>
    </w:p>
  </w:endnote>
  <w:endnote w:type="continuationSeparator" w:id="0">
    <w:p w14:paraId="7D229148" w14:textId="77777777" w:rsidR="007D2C7D" w:rsidRDefault="007D2C7D" w:rsidP="00D0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Regular">
    <w:altName w:val="Times New Roman"/>
    <w:panose1 w:val="020B0604020202020204"/>
    <w:charset w:val="00"/>
    <w:family w:val="auto"/>
    <w:pitch w:val="default"/>
    <w:sig w:usb0="E0000AFF" w:usb1="00007843" w:usb2="00000001" w:usb3="00000000" w:csb0="400001BF" w:csb1="DFF70000"/>
  </w:font>
  <w:font w:name="YouYuan">
    <w:altName w:val="幼圆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0644" w14:textId="77777777" w:rsidR="00CA2DB0" w:rsidRPr="00CA2DB0" w:rsidRDefault="00CA2DB0" w:rsidP="00CA2DB0">
    <w:pPr>
      <w:pStyle w:val="Footer"/>
      <w:jc w:val="right"/>
      <w:rPr>
        <w:rFonts w:ascii="Book Antiqua" w:hAnsi="Book Antiqua"/>
        <w:sz w:val="24"/>
        <w:szCs w:val="24"/>
      </w:rPr>
    </w:pPr>
    <w:r w:rsidRPr="00CA2DB0">
      <w:rPr>
        <w:rFonts w:ascii="Book Antiqua" w:hAnsi="Book Antiqua"/>
        <w:sz w:val="24"/>
        <w:szCs w:val="24"/>
        <w:lang w:val="zh-CN" w:eastAsia="zh-CN"/>
      </w:rPr>
      <w:t xml:space="preserve"> </w:t>
    </w:r>
    <w:r w:rsidRPr="00CA2DB0">
      <w:rPr>
        <w:rFonts w:ascii="Book Antiqua" w:hAnsi="Book Antiqua"/>
        <w:sz w:val="24"/>
        <w:szCs w:val="24"/>
      </w:rPr>
      <w:fldChar w:fldCharType="begin"/>
    </w:r>
    <w:r w:rsidRPr="00CA2DB0">
      <w:rPr>
        <w:rFonts w:ascii="Book Antiqua" w:hAnsi="Book Antiqua"/>
        <w:sz w:val="24"/>
        <w:szCs w:val="24"/>
      </w:rPr>
      <w:instrText>PAGE  \* Arabic  \* MERGEFORMAT</w:instrText>
    </w:r>
    <w:r w:rsidRPr="00CA2DB0">
      <w:rPr>
        <w:rFonts w:ascii="Book Antiqua" w:hAnsi="Book Antiqua"/>
        <w:sz w:val="24"/>
        <w:szCs w:val="24"/>
      </w:rPr>
      <w:fldChar w:fldCharType="separate"/>
    </w:r>
    <w:r w:rsidR="002D5CA6" w:rsidRPr="002D5CA6">
      <w:rPr>
        <w:rFonts w:ascii="Book Antiqua" w:hAnsi="Book Antiqua"/>
        <w:noProof/>
        <w:sz w:val="24"/>
        <w:szCs w:val="24"/>
        <w:lang w:val="zh-CN" w:eastAsia="zh-CN"/>
      </w:rPr>
      <w:t>1</w:t>
    </w:r>
    <w:r w:rsidRPr="00CA2DB0">
      <w:rPr>
        <w:rFonts w:ascii="Book Antiqua" w:hAnsi="Book Antiqua"/>
        <w:sz w:val="24"/>
        <w:szCs w:val="24"/>
      </w:rPr>
      <w:fldChar w:fldCharType="end"/>
    </w:r>
    <w:r w:rsidRPr="00CA2DB0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CA2DB0">
      <w:rPr>
        <w:rFonts w:ascii="Book Antiqua" w:hAnsi="Book Antiqua"/>
        <w:sz w:val="24"/>
        <w:szCs w:val="24"/>
      </w:rPr>
      <w:fldChar w:fldCharType="begin"/>
    </w:r>
    <w:r w:rsidRPr="00CA2DB0">
      <w:rPr>
        <w:rFonts w:ascii="Book Antiqua" w:hAnsi="Book Antiqua"/>
        <w:sz w:val="24"/>
        <w:szCs w:val="24"/>
      </w:rPr>
      <w:instrText>NUMPAGES  \* Arabic  \* MERGEFORMAT</w:instrText>
    </w:r>
    <w:r w:rsidRPr="00CA2DB0">
      <w:rPr>
        <w:rFonts w:ascii="Book Antiqua" w:hAnsi="Book Antiqua"/>
        <w:sz w:val="24"/>
        <w:szCs w:val="24"/>
      </w:rPr>
      <w:fldChar w:fldCharType="separate"/>
    </w:r>
    <w:r w:rsidR="002D5CA6" w:rsidRPr="002D5CA6">
      <w:rPr>
        <w:rFonts w:ascii="Book Antiqua" w:hAnsi="Book Antiqua"/>
        <w:noProof/>
        <w:sz w:val="24"/>
        <w:szCs w:val="24"/>
        <w:lang w:val="zh-CN" w:eastAsia="zh-CN"/>
      </w:rPr>
      <w:t>20</w:t>
    </w:r>
    <w:r w:rsidRPr="00CA2DB0">
      <w:rPr>
        <w:rFonts w:ascii="Book Antiqua" w:hAnsi="Book Antiqua"/>
        <w:sz w:val="24"/>
        <w:szCs w:val="24"/>
      </w:rPr>
      <w:fldChar w:fldCharType="end"/>
    </w:r>
  </w:p>
  <w:p w14:paraId="717ABD79" w14:textId="77777777" w:rsidR="00CA2DB0" w:rsidRDefault="00CA2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E795" w14:textId="77777777" w:rsidR="007D2C7D" w:rsidRDefault="007D2C7D" w:rsidP="00D02ACE">
      <w:r>
        <w:separator/>
      </w:r>
    </w:p>
  </w:footnote>
  <w:footnote w:type="continuationSeparator" w:id="0">
    <w:p w14:paraId="040793C1" w14:textId="77777777" w:rsidR="007D2C7D" w:rsidRDefault="007D2C7D" w:rsidP="00D02AC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16B"/>
    <w:rsid w:val="0003131A"/>
    <w:rsid w:val="00070F5A"/>
    <w:rsid w:val="00073C1D"/>
    <w:rsid w:val="000B632A"/>
    <w:rsid w:val="000F3DEB"/>
    <w:rsid w:val="000F4979"/>
    <w:rsid w:val="00126052"/>
    <w:rsid w:val="0013504A"/>
    <w:rsid w:val="00156470"/>
    <w:rsid w:val="0016785A"/>
    <w:rsid w:val="001D53FE"/>
    <w:rsid w:val="001D6536"/>
    <w:rsid w:val="0020314B"/>
    <w:rsid w:val="00250251"/>
    <w:rsid w:val="0026522B"/>
    <w:rsid w:val="002906CA"/>
    <w:rsid w:val="002B5F86"/>
    <w:rsid w:val="002D5CA6"/>
    <w:rsid w:val="00303EEB"/>
    <w:rsid w:val="00315D94"/>
    <w:rsid w:val="00361717"/>
    <w:rsid w:val="00390AE3"/>
    <w:rsid w:val="003A5439"/>
    <w:rsid w:val="003C0670"/>
    <w:rsid w:val="00432EB1"/>
    <w:rsid w:val="0046131D"/>
    <w:rsid w:val="005121D7"/>
    <w:rsid w:val="005240AA"/>
    <w:rsid w:val="005575DC"/>
    <w:rsid w:val="00596586"/>
    <w:rsid w:val="0059775C"/>
    <w:rsid w:val="005A1EFF"/>
    <w:rsid w:val="005C163C"/>
    <w:rsid w:val="005E4AE9"/>
    <w:rsid w:val="00622C5F"/>
    <w:rsid w:val="0063018D"/>
    <w:rsid w:val="00660706"/>
    <w:rsid w:val="006C1167"/>
    <w:rsid w:val="006C7655"/>
    <w:rsid w:val="006D08A8"/>
    <w:rsid w:val="006F2ACC"/>
    <w:rsid w:val="00710FDC"/>
    <w:rsid w:val="007174B8"/>
    <w:rsid w:val="00731A4F"/>
    <w:rsid w:val="00795769"/>
    <w:rsid w:val="007B6D18"/>
    <w:rsid w:val="007B798B"/>
    <w:rsid w:val="007D2C7D"/>
    <w:rsid w:val="00816234"/>
    <w:rsid w:val="00874EE8"/>
    <w:rsid w:val="00877DFC"/>
    <w:rsid w:val="00880EA1"/>
    <w:rsid w:val="00883066"/>
    <w:rsid w:val="008A08A1"/>
    <w:rsid w:val="008A7F8E"/>
    <w:rsid w:val="00956A28"/>
    <w:rsid w:val="00961081"/>
    <w:rsid w:val="0096354F"/>
    <w:rsid w:val="00971284"/>
    <w:rsid w:val="00985080"/>
    <w:rsid w:val="009B7E2B"/>
    <w:rsid w:val="009C7B22"/>
    <w:rsid w:val="009D778D"/>
    <w:rsid w:val="009F7A2B"/>
    <w:rsid w:val="00A126B3"/>
    <w:rsid w:val="00A1592F"/>
    <w:rsid w:val="00A25354"/>
    <w:rsid w:val="00A335CA"/>
    <w:rsid w:val="00A534B7"/>
    <w:rsid w:val="00A73269"/>
    <w:rsid w:val="00A77B3E"/>
    <w:rsid w:val="00A8680E"/>
    <w:rsid w:val="00AB187F"/>
    <w:rsid w:val="00AC65EB"/>
    <w:rsid w:val="00AE7BDA"/>
    <w:rsid w:val="00AF2046"/>
    <w:rsid w:val="00B04DAE"/>
    <w:rsid w:val="00B24132"/>
    <w:rsid w:val="00B46ED2"/>
    <w:rsid w:val="00BD2698"/>
    <w:rsid w:val="00BF36BD"/>
    <w:rsid w:val="00BF6C8E"/>
    <w:rsid w:val="00C41449"/>
    <w:rsid w:val="00C728FA"/>
    <w:rsid w:val="00CA2A55"/>
    <w:rsid w:val="00CA2DB0"/>
    <w:rsid w:val="00CB7F8D"/>
    <w:rsid w:val="00CD71D9"/>
    <w:rsid w:val="00CF6680"/>
    <w:rsid w:val="00D02ACE"/>
    <w:rsid w:val="00D4651D"/>
    <w:rsid w:val="00D5540E"/>
    <w:rsid w:val="00D93825"/>
    <w:rsid w:val="00DA5777"/>
    <w:rsid w:val="00DD15C6"/>
    <w:rsid w:val="00DD18E7"/>
    <w:rsid w:val="00E218AA"/>
    <w:rsid w:val="00E25DE0"/>
    <w:rsid w:val="00E807B9"/>
    <w:rsid w:val="00F002ED"/>
    <w:rsid w:val="00F14608"/>
    <w:rsid w:val="00FC6A7C"/>
    <w:rsid w:val="00FD1C69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BCA8BD"/>
  <w15:docId w15:val="{C4FA4BEB-7663-48A2-9C9D-4BDCB13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unhideWhenUsed/>
    <w:rsid w:val="00D0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02AC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2A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2ACE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497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9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9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4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497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55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4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4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3779</Words>
  <Characters>21243</Characters>
  <Application>Microsoft Office Word</Application>
  <DocSecurity>0</DocSecurity>
  <Lines>965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Li Ma</cp:lastModifiedBy>
  <cp:revision>3</cp:revision>
  <dcterms:created xsi:type="dcterms:W3CDTF">2022-07-27T16:09:00Z</dcterms:created>
  <dcterms:modified xsi:type="dcterms:W3CDTF">2022-07-27T16:12:00Z</dcterms:modified>
</cp:coreProperties>
</file>