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063D7" w14:textId="77777777" w:rsidR="00A77B3E" w:rsidRPr="002652D5" w:rsidRDefault="00402FE1" w:rsidP="002652D5">
      <w:pPr>
        <w:spacing w:line="360" w:lineRule="auto"/>
        <w:jc w:val="both"/>
        <w:rPr>
          <w:rFonts w:ascii="Book Antiqua" w:hAnsi="Book Antiqua"/>
        </w:rPr>
      </w:pPr>
      <w:r w:rsidRPr="002652D5">
        <w:rPr>
          <w:rFonts w:ascii="Book Antiqua" w:eastAsia="Book Antiqua" w:hAnsi="Book Antiqua" w:cs="Book Antiqua"/>
          <w:b/>
          <w:color w:val="000000"/>
        </w:rPr>
        <w:t xml:space="preserve">Name of Journal: </w:t>
      </w:r>
      <w:r w:rsidRPr="002652D5">
        <w:rPr>
          <w:rFonts w:ascii="Book Antiqua" w:eastAsia="Book Antiqua" w:hAnsi="Book Antiqua" w:cs="Book Antiqua"/>
          <w:i/>
          <w:color w:val="000000"/>
        </w:rPr>
        <w:t>World Journal of Clinical Cases</w:t>
      </w:r>
    </w:p>
    <w:p w14:paraId="53631B87" w14:textId="77777777" w:rsidR="00A77B3E" w:rsidRPr="002652D5" w:rsidRDefault="00402FE1" w:rsidP="002652D5">
      <w:pPr>
        <w:spacing w:line="360" w:lineRule="auto"/>
        <w:jc w:val="both"/>
        <w:rPr>
          <w:rFonts w:ascii="Book Antiqua" w:hAnsi="Book Antiqua"/>
        </w:rPr>
      </w:pPr>
      <w:r w:rsidRPr="002652D5">
        <w:rPr>
          <w:rFonts w:ascii="Book Antiqua" w:eastAsia="Book Antiqua" w:hAnsi="Book Antiqua" w:cs="Book Antiqua"/>
          <w:b/>
          <w:color w:val="000000"/>
        </w:rPr>
        <w:t xml:space="preserve">Manuscript NO: </w:t>
      </w:r>
      <w:r w:rsidRPr="002652D5">
        <w:rPr>
          <w:rFonts w:ascii="Book Antiqua" w:eastAsia="Book Antiqua" w:hAnsi="Book Antiqua" w:cs="Book Antiqua"/>
          <w:color w:val="000000"/>
        </w:rPr>
        <w:t>76339</w:t>
      </w:r>
    </w:p>
    <w:p w14:paraId="1C23DD97" w14:textId="77777777" w:rsidR="00A77B3E" w:rsidRPr="002652D5" w:rsidRDefault="00402FE1" w:rsidP="002652D5">
      <w:pPr>
        <w:spacing w:line="360" w:lineRule="auto"/>
        <w:jc w:val="both"/>
        <w:rPr>
          <w:rFonts w:ascii="Book Antiqua" w:hAnsi="Book Antiqua"/>
        </w:rPr>
      </w:pPr>
      <w:r w:rsidRPr="002652D5">
        <w:rPr>
          <w:rFonts w:ascii="Book Antiqua" w:eastAsia="Book Antiqua" w:hAnsi="Book Antiqua" w:cs="Book Antiqua"/>
          <w:b/>
          <w:color w:val="000000"/>
        </w:rPr>
        <w:t xml:space="preserve">Manuscript Type: </w:t>
      </w:r>
      <w:r w:rsidRPr="002652D5">
        <w:rPr>
          <w:rFonts w:ascii="Book Antiqua" w:eastAsia="Book Antiqua" w:hAnsi="Book Antiqua" w:cs="Book Antiqua"/>
          <w:color w:val="000000"/>
        </w:rPr>
        <w:t>CASE REPORT</w:t>
      </w:r>
    </w:p>
    <w:p w14:paraId="26F8B1A3" w14:textId="77777777" w:rsidR="00A77B3E" w:rsidRPr="002652D5" w:rsidRDefault="00A77B3E" w:rsidP="002652D5">
      <w:pPr>
        <w:spacing w:line="360" w:lineRule="auto"/>
        <w:jc w:val="both"/>
        <w:rPr>
          <w:rFonts w:ascii="Book Antiqua" w:hAnsi="Book Antiqua"/>
        </w:rPr>
      </w:pPr>
    </w:p>
    <w:p w14:paraId="2DC39481" w14:textId="6F098A30" w:rsidR="00A77B3E" w:rsidRPr="002652D5" w:rsidRDefault="00402FE1" w:rsidP="002652D5">
      <w:pPr>
        <w:spacing w:line="360" w:lineRule="auto"/>
        <w:jc w:val="both"/>
        <w:rPr>
          <w:rFonts w:ascii="Book Antiqua" w:hAnsi="Book Antiqua"/>
        </w:rPr>
      </w:pPr>
      <w:bookmarkStart w:id="0" w:name="OLE_LINK3623"/>
      <w:bookmarkStart w:id="1" w:name="OLE_LINK3624"/>
      <w:bookmarkStart w:id="2" w:name="OLE_LINK4323"/>
      <w:r w:rsidRPr="002652D5">
        <w:rPr>
          <w:rFonts w:ascii="Book Antiqua" w:eastAsia="Book Antiqua" w:hAnsi="Book Antiqua" w:cs="Book Antiqua"/>
          <w:b/>
          <w:color w:val="000000"/>
        </w:rPr>
        <w:t xml:space="preserve">Delayed complications of intradural cement leakage after percutaneous vertebroplasty: </w:t>
      </w:r>
      <w:r w:rsidR="00A66288" w:rsidRPr="002652D5">
        <w:rPr>
          <w:rFonts w:ascii="Book Antiqua" w:eastAsia="Book Antiqua" w:hAnsi="Book Antiqua" w:cs="Book Antiqua"/>
          <w:b/>
          <w:color w:val="000000"/>
        </w:rPr>
        <w:t xml:space="preserve">A </w:t>
      </w:r>
      <w:r w:rsidRPr="002652D5">
        <w:rPr>
          <w:rFonts w:ascii="Book Antiqua" w:eastAsia="Book Antiqua" w:hAnsi="Book Antiqua" w:cs="Book Antiqua"/>
          <w:b/>
          <w:color w:val="000000"/>
        </w:rPr>
        <w:t>case report</w:t>
      </w:r>
    </w:p>
    <w:bookmarkEnd w:id="0"/>
    <w:bookmarkEnd w:id="1"/>
    <w:bookmarkEnd w:id="2"/>
    <w:p w14:paraId="4324EDFB" w14:textId="77777777" w:rsidR="00A77B3E" w:rsidRPr="002652D5" w:rsidRDefault="00A77B3E" w:rsidP="002652D5">
      <w:pPr>
        <w:spacing w:line="360" w:lineRule="auto"/>
        <w:jc w:val="both"/>
        <w:rPr>
          <w:rFonts w:ascii="Book Antiqua" w:hAnsi="Book Antiqua"/>
        </w:rPr>
      </w:pPr>
    </w:p>
    <w:p w14:paraId="7ACA9D35" w14:textId="68FCC737" w:rsidR="00A77B3E" w:rsidRPr="002652D5" w:rsidRDefault="00BB73E4" w:rsidP="002652D5">
      <w:pPr>
        <w:spacing w:line="360" w:lineRule="auto"/>
        <w:jc w:val="both"/>
        <w:rPr>
          <w:rFonts w:ascii="Book Antiqua" w:hAnsi="Book Antiqua"/>
        </w:rPr>
      </w:pPr>
      <w:r w:rsidRPr="002652D5">
        <w:rPr>
          <w:rFonts w:ascii="Book Antiqua" w:eastAsia="Book Antiqua" w:hAnsi="Book Antiqua" w:cs="Book Antiqua"/>
          <w:color w:val="000000"/>
        </w:rPr>
        <w:t xml:space="preserve">Ma QH </w:t>
      </w:r>
      <w:r w:rsidRPr="002652D5">
        <w:rPr>
          <w:rFonts w:ascii="Book Antiqua" w:eastAsia="Book Antiqua" w:hAnsi="Book Antiqua" w:cs="Book Antiqua"/>
          <w:i/>
          <w:iCs/>
          <w:color w:val="000000"/>
        </w:rPr>
        <w:t>et al</w:t>
      </w:r>
      <w:r w:rsidRPr="002652D5">
        <w:rPr>
          <w:rFonts w:ascii="Book Antiqua" w:eastAsia="Book Antiqua" w:hAnsi="Book Antiqua" w:cs="Book Antiqua"/>
          <w:color w:val="000000"/>
        </w:rPr>
        <w:t xml:space="preserve">. </w:t>
      </w:r>
      <w:bookmarkStart w:id="3" w:name="OLE_LINK3625"/>
      <w:bookmarkStart w:id="4" w:name="OLE_LINK3626"/>
      <w:r w:rsidR="00402FE1" w:rsidRPr="002652D5">
        <w:rPr>
          <w:rFonts w:ascii="Book Antiqua" w:eastAsia="Book Antiqua" w:hAnsi="Book Antiqua" w:cs="Book Antiqua"/>
          <w:color w:val="000000"/>
        </w:rPr>
        <w:t>Complications of intradural cement leakage after vertebroplasty</w:t>
      </w:r>
      <w:bookmarkEnd w:id="3"/>
      <w:bookmarkEnd w:id="4"/>
    </w:p>
    <w:p w14:paraId="49FDF117" w14:textId="77777777" w:rsidR="00A77B3E" w:rsidRPr="002652D5" w:rsidRDefault="00A77B3E" w:rsidP="002652D5">
      <w:pPr>
        <w:spacing w:line="360" w:lineRule="auto"/>
        <w:jc w:val="both"/>
        <w:rPr>
          <w:rFonts w:ascii="Book Antiqua" w:hAnsi="Book Antiqua"/>
        </w:rPr>
      </w:pPr>
    </w:p>
    <w:p w14:paraId="2E16DC7E" w14:textId="77777777" w:rsidR="00A77B3E" w:rsidRPr="002652D5" w:rsidRDefault="00402FE1" w:rsidP="002652D5">
      <w:pPr>
        <w:spacing w:line="360" w:lineRule="auto"/>
        <w:jc w:val="both"/>
        <w:rPr>
          <w:rFonts w:ascii="Book Antiqua" w:hAnsi="Book Antiqua"/>
        </w:rPr>
      </w:pPr>
      <w:proofErr w:type="spellStart"/>
      <w:r w:rsidRPr="002652D5">
        <w:rPr>
          <w:rFonts w:ascii="Book Antiqua" w:eastAsia="Book Antiqua" w:hAnsi="Book Antiqua" w:cs="Book Antiqua"/>
          <w:color w:val="000000"/>
        </w:rPr>
        <w:t>Qiu</w:t>
      </w:r>
      <w:proofErr w:type="spellEnd"/>
      <w:r w:rsidRPr="002652D5">
        <w:rPr>
          <w:rFonts w:ascii="Book Antiqua" w:eastAsia="Book Antiqua" w:hAnsi="Book Antiqua" w:cs="Book Antiqua"/>
          <w:color w:val="000000"/>
        </w:rPr>
        <w:t xml:space="preserve">-Hong Ma, </w:t>
      </w:r>
      <w:proofErr w:type="spellStart"/>
      <w:r w:rsidRPr="002652D5">
        <w:rPr>
          <w:rFonts w:ascii="Book Antiqua" w:eastAsia="Book Antiqua" w:hAnsi="Book Antiqua" w:cs="Book Antiqua"/>
          <w:color w:val="000000"/>
        </w:rPr>
        <w:t>Guang</w:t>
      </w:r>
      <w:proofErr w:type="spellEnd"/>
      <w:r w:rsidRPr="002652D5">
        <w:rPr>
          <w:rFonts w:ascii="Book Antiqua" w:eastAsia="Book Antiqua" w:hAnsi="Book Antiqua" w:cs="Book Antiqua"/>
          <w:color w:val="000000"/>
        </w:rPr>
        <w:t>-Ping Liu, Qi Sun, Ji-Gang Li</w:t>
      </w:r>
    </w:p>
    <w:p w14:paraId="3E159F25" w14:textId="77777777" w:rsidR="00A77B3E" w:rsidRPr="002652D5" w:rsidRDefault="00A77B3E" w:rsidP="002652D5">
      <w:pPr>
        <w:spacing w:line="360" w:lineRule="auto"/>
        <w:jc w:val="both"/>
        <w:rPr>
          <w:rFonts w:ascii="Book Antiqua" w:hAnsi="Book Antiqua"/>
        </w:rPr>
      </w:pPr>
    </w:p>
    <w:p w14:paraId="5E873252" w14:textId="0296C184" w:rsidR="00A77B3E" w:rsidRPr="002652D5" w:rsidRDefault="00402FE1" w:rsidP="002652D5">
      <w:pPr>
        <w:spacing w:line="360" w:lineRule="auto"/>
        <w:jc w:val="both"/>
        <w:rPr>
          <w:rFonts w:ascii="Book Antiqua" w:hAnsi="Book Antiqua"/>
        </w:rPr>
      </w:pPr>
      <w:proofErr w:type="spellStart"/>
      <w:r w:rsidRPr="002652D5">
        <w:rPr>
          <w:rFonts w:ascii="Book Antiqua" w:eastAsia="Book Antiqua" w:hAnsi="Book Antiqua" w:cs="Book Antiqua"/>
          <w:b/>
          <w:bCs/>
          <w:color w:val="000000"/>
        </w:rPr>
        <w:t>Qiu</w:t>
      </w:r>
      <w:proofErr w:type="spellEnd"/>
      <w:r w:rsidRPr="002652D5">
        <w:rPr>
          <w:rFonts w:ascii="Book Antiqua" w:eastAsia="Book Antiqua" w:hAnsi="Book Antiqua" w:cs="Book Antiqua"/>
          <w:b/>
          <w:bCs/>
          <w:color w:val="000000"/>
        </w:rPr>
        <w:t xml:space="preserve">-Hong Ma, </w:t>
      </w:r>
      <w:r w:rsidRPr="002652D5">
        <w:rPr>
          <w:rFonts w:ascii="Book Antiqua" w:eastAsia="Book Antiqua" w:hAnsi="Book Antiqua" w:cs="Book Antiqua"/>
          <w:color w:val="000000"/>
        </w:rPr>
        <w:t xml:space="preserve">Department of Laboratory, Zibo </w:t>
      </w:r>
      <w:r w:rsidR="00831B3B" w:rsidRPr="002652D5">
        <w:rPr>
          <w:rFonts w:ascii="Book Antiqua" w:eastAsia="Book Antiqua" w:hAnsi="Book Antiqua" w:cs="Book Antiqua"/>
          <w:color w:val="000000"/>
        </w:rPr>
        <w:t>C</w:t>
      </w:r>
      <w:r w:rsidRPr="002652D5">
        <w:rPr>
          <w:rFonts w:ascii="Book Antiqua" w:eastAsia="Book Antiqua" w:hAnsi="Book Antiqua" w:cs="Book Antiqua"/>
          <w:color w:val="000000"/>
        </w:rPr>
        <w:t xml:space="preserve">entral </w:t>
      </w:r>
      <w:r w:rsidR="00831B3B" w:rsidRPr="002652D5">
        <w:rPr>
          <w:rFonts w:ascii="Book Antiqua" w:eastAsia="Book Antiqua" w:hAnsi="Book Antiqua" w:cs="Book Antiqua"/>
          <w:color w:val="000000"/>
        </w:rPr>
        <w:t>H</w:t>
      </w:r>
      <w:r w:rsidRPr="002652D5">
        <w:rPr>
          <w:rFonts w:ascii="Book Antiqua" w:eastAsia="Book Antiqua" w:hAnsi="Book Antiqua" w:cs="Book Antiqua"/>
          <w:color w:val="000000"/>
        </w:rPr>
        <w:t>ospital, Zibo 255000, Shandong</w:t>
      </w:r>
      <w:r w:rsidR="00831B3B" w:rsidRPr="002652D5">
        <w:rPr>
          <w:rFonts w:ascii="Book Antiqua" w:eastAsia="Book Antiqua" w:hAnsi="Book Antiqua" w:cs="Book Antiqua"/>
          <w:color w:val="000000"/>
        </w:rPr>
        <w:t xml:space="preserve"> Province</w:t>
      </w:r>
      <w:r w:rsidRPr="002652D5">
        <w:rPr>
          <w:rFonts w:ascii="Book Antiqua" w:eastAsia="Book Antiqua" w:hAnsi="Book Antiqua" w:cs="Book Antiqua"/>
          <w:color w:val="000000"/>
        </w:rPr>
        <w:t>, China</w:t>
      </w:r>
    </w:p>
    <w:p w14:paraId="03A25281" w14:textId="77777777" w:rsidR="00A77B3E" w:rsidRPr="002652D5" w:rsidRDefault="00A77B3E" w:rsidP="002652D5">
      <w:pPr>
        <w:spacing w:line="360" w:lineRule="auto"/>
        <w:jc w:val="both"/>
        <w:rPr>
          <w:rFonts w:ascii="Book Antiqua" w:hAnsi="Book Antiqua"/>
        </w:rPr>
      </w:pPr>
    </w:p>
    <w:p w14:paraId="0543C2C2" w14:textId="6E39D7DC" w:rsidR="00A77B3E" w:rsidRPr="002652D5" w:rsidRDefault="00402FE1" w:rsidP="002652D5">
      <w:pPr>
        <w:spacing w:line="360" w:lineRule="auto"/>
        <w:jc w:val="both"/>
        <w:rPr>
          <w:rFonts w:ascii="Book Antiqua" w:hAnsi="Book Antiqua"/>
        </w:rPr>
      </w:pPr>
      <w:proofErr w:type="spellStart"/>
      <w:r w:rsidRPr="002652D5">
        <w:rPr>
          <w:rFonts w:ascii="Book Antiqua" w:eastAsia="Book Antiqua" w:hAnsi="Book Antiqua" w:cs="Book Antiqua"/>
          <w:b/>
          <w:bCs/>
          <w:color w:val="000000"/>
        </w:rPr>
        <w:t>Guang</w:t>
      </w:r>
      <w:proofErr w:type="spellEnd"/>
      <w:r w:rsidRPr="002652D5">
        <w:rPr>
          <w:rFonts w:ascii="Book Antiqua" w:eastAsia="Book Antiqua" w:hAnsi="Book Antiqua" w:cs="Book Antiqua"/>
          <w:b/>
          <w:bCs/>
          <w:color w:val="000000"/>
        </w:rPr>
        <w:t>-Ping Liu,</w:t>
      </w:r>
      <w:r w:rsidR="00E86663" w:rsidRPr="002652D5">
        <w:rPr>
          <w:rFonts w:ascii="Book Antiqua" w:eastAsia="Book Antiqua" w:hAnsi="Book Antiqua" w:cs="Book Antiqua"/>
          <w:b/>
          <w:bCs/>
          <w:color w:val="000000"/>
        </w:rPr>
        <w:t xml:space="preserve"> Ji-Gang Li,</w:t>
      </w:r>
      <w:r w:rsidRPr="002652D5">
        <w:rPr>
          <w:rFonts w:ascii="Book Antiqua" w:eastAsia="Book Antiqua" w:hAnsi="Book Antiqua" w:cs="Book Antiqua"/>
          <w:b/>
          <w:bCs/>
          <w:color w:val="000000"/>
        </w:rPr>
        <w:t xml:space="preserve"> </w:t>
      </w:r>
      <w:r w:rsidRPr="002652D5">
        <w:rPr>
          <w:rFonts w:ascii="Book Antiqua" w:eastAsia="Book Antiqua" w:hAnsi="Book Antiqua" w:cs="Book Antiqua"/>
          <w:color w:val="000000"/>
        </w:rPr>
        <w:t xml:space="preserve">Department of </w:t>
      </w:r>
      <w:r w:rsidR="00FC167A" w:rsidRPr="002652D5">
        <w:rPr>
          <w:rFonts w:ascii="Book Antiqua" w:eastAsia="Book Antiqua" w:hAnsi="Book Antiqua" w:cs="Book Antiqua"/>
          <w:color w:val="000000"/>
        </w:rPr>
        <w:t>O</w:t>
      </w:r>
      <w:r w:rsidRPr="002652D5">
        <w:rPr>
          <w:rFonts w:ascii="Book Antiqua" w:eastAsia="Book Antiqua" w:hAnsi="Book Antiqua" w:cs="Book Antiqua"/>
          <w:color w:val="000000"/>
        </w:rPr>
        <w:t xml:space="preserve">rthopedics, </w:t>
      </w:r>
      <w:r w:rsidR="00FC167A" w:rsidRPr="002652D5">
        <w:rPr>
          <w:rFonts w:ascii="Book Antiqua" w:eastAsia="Book Antiqua" w:hAnsi="Book Antiqua" w:cs="Book Antiqua"/>
          <w:color w:val="000000"/>
        </w:rPr>
        <w:t>Zibo Central Hospital</w:t>
      </w:r>
      <w:r w:rsidRPr="002652D5">
        <w:rPr>
          <w:rFonts w:ascii="Book Antiqua" w:eastAsia="Book Antiqua" w:hAnsi="Book Antiqua" w:cs="Book Antiqua"/>
          <w:color w:val="000000"/>
        </w:rPr>
        <w:t>, Zibo 255000, Shandong</w:t>
      </w:r>
      <w:r w:rsidR="00FC167A" w:rsidRPr="002652D5">
        <w:rPr>
          <w:rFonts w:ascii="Book Antiqua" w:eastAsia="Book Antiqua" w:hAnsi="Book Antiqua" w:cs="Book Antiqua"/>
          <w:color w:val="000000"/>
        </w:rPr>
        <w:t xml:space="preserve"> Province</w:t>
      </w:r>
      <w:r w:rsidRPr="002652D5">
        <w:rPr>
          <w:rFonts w:ascii="Book Antiqua" w:eastAsia="Book Antiqua" w:hAnsi="Book Antiqua" w:cs="Book Antiqua"/>
          <w:color w:val="000000"/>
        </w:rPr>
        <w:t>, China</w:t>
      </w:r>
    </w:p>
    <w:p w14:paraId="1393402E" w14:textId="77777777" w:rsidR="00A77B3E" w:rsidRPr="002652D5" w:rsidRDefault="00A77B3E" w:rsidP="002652D5">
      <w:pPr>
        <w:spacing w:line="360" w:lineRule="auto"/>
        <w:jc w:val="both"/>
        <w:rPr>
          <w:rFonts w:ascii="Book Antiqua" w:hAnsi="Book Antiqua"/>
        </w:rPr>
      </w:pPr>
    </w:p>
    <w:p w14:paraId="1311E4ED" w14:textId="55315CBB" w:rsidR="00A77B3E" w:rsidRPr="002652D5" w:rsidRDefault="00402FE1" w:rsidP="002652D5">
      <w:pPr>
        <w:spacing w:line="360" w:lineRule="auto"/>
        <w:jc w:val="both"/>
        <w:rPr>
          <w:rFonts w:ascii="Book Antiqua" w:hAnsi="Book Antiqua"/>
        </w:rPr>
      </w:pPr>
      <w:r w:rsidRPr="002652D5">
        <w:rPr>
          <w:rFonts w:ascii="Book Antiqua" w:eastAsia="Book Antiqua" w:hAnsi="Book Antiqua" w:cs="Book Antiqua"/>
          <w:b/>
          <w:bCs/>
          <w:color w:val="000000"/>
        </w:rPr>
        <w:t xml:space="preserve">Qi Sun, </w:t>
      </w:r>
      <w:r w:rsidRPr="002652D5">
        <w:rPr>
          <w:rFonts w:ascii="Book Antiqua" w:eastAsia="Book Antiqua" w:hAnsi="Book Antiqua" w:cs="Book Antiqua"/>
          <w:color w:val="000000"/>
        </w:rPr>
        <w:t xml:space="preserve">Department of </w:t>
      </w:r>
      <w:r w:rsidR="002F7914" w:rsidRPr="002652D5">
        <w:rPr>
          <w:rFonts w:ascii="Book Antiqua" w:eastAsia="Book Antiqua" w:hAnsi="Book Antiqua" w:cs="Book Antiqua"/>
          <w:color w:val="000000"/>
        </w:rPr>
        <w:t>T</w:t>
      </w:r>
      <w:r w:rsidRPr="002652D5">
        <w:rPr>
          <w:rFonts w:ascii="Book Antiqua" w:eastAsia="Book Antiqua" w:hAnsi="Book Antiqua" w:cs="Book Antiqua"/>
          <w:color w:val="000000"/>
        </w:rPr>
        <w:t xml:space="preserve">ranslational </w:t>
      </w:r>
      <w:r w:rsidR="002F7914" w:rsidRPr="002652D5">
        <w:rPr>
          <w:rFonts w:ascii="Book Antiqua" w:eastAsia="Book Antiqua" w:hAnsi="Book Antiqua" w:cs="Book Antiqua"/>
          <w:color w:val="000000"/>
        </w:rPr>
        <w:t>M</w:t>
      </w:r>
      <w:r w:rsidRPr="002652D5">
        <w:rPr>
          <w:rFonts w:ascii="Book Antiqua" w:eastAsia="Book Antiqua" w:hAnsi="Book Antiqua" w:cs="Book Antiqua"/>
          <w:color w:val="000000"/>
        </w:rPr>
        <w:t xml:space="preserve">edical </w:t>
      </w:r>
      <w:r w:rsidR="002F7914" w:rsidRPr="002652D5">
        <w:rPr>
          <w:rFonts w:ascii="Book Antiqua" w:eastAsia="Book Antiqua" w:hAnsi="Book Antiqua" w:cs="Book Antiqua"/>
          <w:color w:val="000000"/>
        </w:rPr>
        <w:t>C</w:t>
      </w:r>
      <w:r w:rsidRPr="002652D5">
        <w:rPr>
          <w:rFonts w:ascii="Book Antiqua" w:eastAsia="Book Antiqua" w:hAnsi="Book Antiqua" w:cs="Book Antiqua"/>
          <w:color w:val="000000"/>
        </w:rPr>
        <w:t xml:space="preserve">enter, </w:t>
      </w:r>
      <w:r w:rsidR="00262C61" w:rsidRPr="002652D5">
        <w:rPr>
          <w:rFonts w:ascii="Book Antiqua" w:eastAsia="Book Antiqua" w:hAnsi="Book Antiqua" w:cs="Book Antiqua"/>
          <w:color w:val="000000"/>
        </w:rPr>
        <w:t>Zibo Central Hospital</w:t>
      </w:r>
      <w:r w:rsidRPr="002652D5">
        <w:rPr>
          <w:rFonts w:ascii="Book Antiqua" w:eastAsia="Book Antiqua" w:hAnsi="Book Antiqua" w:cs="Book Antiqua"/>
          <w:color w:val="000000"/>
        </w:rPr>
        <w:t>, Zibo 255000, Shandong</w:t>
      </w:r>
      <w:r w:rsidR="00262C61" w:rsidRPr="002652D5">
        <w:rPr>
          <w:rFonts w:ascii="Book Antiqua" w:eastAsia="Book Antiqua" w:hAnsi="Book Antiqua" w:cs="Book Antiqua"/>
          <w:color w:val="000000"/>
        </w:rPr>
        <w:t xml:space="preserve"> Province</w:t>
      </w:r>
      <w:r w:rsidRPr="002652D5">
        <w:rPr>
          <w:rFonts w:ascii="Book Antiqua" w:eastAsia="Book Antiqua" w:hAnsi="Book Antiqua" w:cs="Book Antiqua"/>
          <w:color w:val="000000"/>
        </w:rPr>
        <w:t>, China</w:t>
      </w:r>
    </w:p>
    <w:p w14:paraId="46A93702" w14:textId="77777777" w:rsidR="00A77B3E" w:rsidRPr="002652D5" w:rsidRDefault="00A77B3E" w:rsidP="002652D5">
      <w:pPr>
        <w:spacing w:line="360" w:lineRule="auto"/>
        <w:jc w:val="both"/>
        <w:rPr>
          <w:rFonts w:ascii="Book Antiqua" w:hAnsi="Book Antiqua"/>
        </w:rPr>
      </w:pPr>
    </w:p>
    <w:p w14:paraId="64B022C3" w14:textId="3354C1CE" w:rsidR="00A77B3E" w:rsidRPr="002652D5" w:rsidRDefault="00402FE1" w:rsidP="002652D5">
      <w:pPr>
        <w:spacing w:line="360" w:lineRule="auto"/>
        <w:jc w:val="both"/>
        <w:rPr>
          <w:rFonts w:ascii="Book Antiqua" w:hAnsi="Book Antiqua"/>
        </w:rPr>
      </w:pPr>
      <w:r w:rsidRPr="002652D5">
        <w:rPr>
          <w:rFonts w:ascii="Book Antiqua" w:eastAsia="Book Antiqua" w:hAnsi="Book Antiqua" w:cs="Book Antiqua"/>
          <w:b/>
          <w:bCs/>
          <w:color w:val="000000"/>
        </w:rPr>
        <w:t>Author contributions:</w:t>
      </w:r>
      <w:r w:rsidR="00F2552B" w:rsidRPr="002652D5">
        <w:rPr>
          <w:rFonts w:ascii="Book Antiqua" w:eastAsia="Book Antiqua" w:hAnsi="Book Antiqua" w:cs="Book Antiqua"/>
          <w:b/>
          <w:bCs/>
          <w:color w:val="000000"/>
        </w:rPr>
        <w:t xml:space="preserve"> </w:t>
      </w:r>
      <w:r w:rsidRPr="002652D5">
        <w:rPr>
          <w:rFonts w:ascii="Book Antiqua" w:eastAsia="Book Antiqua" w:hAnsi="Book Antiqua" w:cs="Book Antiqua"/>
          <w:color w:val="000000"/>
        </w:rPr>
        <w:t xml:space="preserve">Liu </w:t>
      </w:r>
      <w:r w:rsidR="00F2552B" w:rsidRPr="002652D5">
        <w:rPr>
          <w:rFonts w:ascii="Book Antiqua" w:eastAsia="Book Antiqua" w:hAnsi="Book Antiqua" w:cs="Book Antiqua"/>
          <w:color w:val="000000"/>
        </w:rPr>
        <w:t xml:space="preserve">GP </w:t>
      </w:r>
      <w:r w:rsidRPr="002652D5">
        <w:rPr>
          <w:rFonts w:ascii="Book Antiqua" w:eastAsia="Book Antiqua" w:hAnsi="Book Antiqua" w:cs="Book Antiqua"/>
          <w:color w:val="000000"/>
        </w:rPr>
        <w:t xml:space="preserve">and Li </w:t>
      </w:r>
      <w:r w:rsidR="00F2552B" w:rsidRPr="002652D5">
        <w:rPr>
          <w:rFonts w:ascii="Book Antiqua" w:eastAsia="Book Antiqua" w:hAnsi="Book Antiqua" w:cs="Book Antiqua"/>
          <w:color w:val="000000"/>
        </w:rPr>
        <w:t xml:space="preserve">JG </w:t>
      </w:r>
      <w:r w:rsidRPr="002652D5">
        <w:rPr>
          <w:rFonts w:ascii="Book Antiqua" w:eastAsia="Book Antiqua" w:hAnsi="Book Antiqua" w:cs="Book Antiqua"/>
          <w:color w:val="000000"/>
        </w:rPr>
        <w:t xml:space="preserve">were the patient’s spine surgeons, reviewed the literature and contributed to manuscript drafting; Ma </w:t>
      </w:r>
      <w:r w:rsidR="0052283D" w:rsidRPr="002652D5">
        <w:rPr>
          <w:rFonts w:ascii="Book Antiqua" w:eastAsia="Book Antiqua" w:hAnsi="Book Antiqua" w:cs="Book Antiqua"/>
          <w:color w:val="000000"/>
        </w:rPr>
        <w:t xml:space="preserve">QH </w:t>
      </w:r>
      <w:r w:rsidRPr="002652D5">
        <w:rPr>
          <w:rFonts w:ascii="Book Antiqua" w:eastAsia="Book Antiqua" w:hAnsi="Book Antiqua" w:cs="Book Antiqua"/>
          <w:color w:val="000000"/>
        </w:rPr>
        <w:t>and Sun</w:t>
      </w:r>
      <w:r w:rsidR="0052283D" w:rsidRPr="002652D5">
        <w:rPr>
          <w:rFonts w:ascii="Book Antiqua" w:eastAsia="Book Antiqua" w:hAnsi="Book Antiqua" w:cs="Book Antiqua"/>
          <w:color w:val="000000"/>
        </w:rPr>
        <w:t xml:space="preserve"> Q</w:t>
      </w:r>
      <w:r w:rsidRPr="002652D5">
        <w:rPr>
          <w:rFonts w:ascii="Book Antiqua" w:eastAsia="Book Antiqua" w:hAnsi="Book Antiqua" w:cs="Book Antiqua"/>
          <w:color w:val="000000"/>
        </w:rPr>
        <w:t xml:space="preserve"> performed the microbiological analyses and interpretation and contributed to manuscript drafting; </w:t>
      </w:r>
      <w:r w:rsidR="00AE3D37" w:rsidRPr="002652D5">
        <w:rPr>
          <w:rFonts w:ascii="Book Antiqua" w:eastAsia="Book Antiqua" w:hAnsi="Book Antiqua" w:cs="Book Antiqua"/>
          <w:color w:val="000000"/>
        </w:rPr>
        <w:t>Sun Q</w:t>
      </w:r>
      <w:r w:rsidRPr="002652D5">
        <w:rPr>
          <w:rFonts w:ascii="Book Antiqua" w:eastAsia="Book Antiqua" w:hAnsi="Book Antiqua" w:cs="Book Antiqua"/>
          <w:color w:val="000000"/>
        </w:rPr>
        <w:t xml:space="preserve"> analyzed and interpreted the imaging findings; </w:t>
      </w:r>
      <w:r w:rsidR="00AE3D37" w:rsidRPr="002652D5">
        <w:rPr>
          <w:rFonts w:ascii="Book Antiqua" w:eastAsia="Book Antiqua" w:hAnsi="Book Antiqua" w:cs="Book Antiqua"/>
          <w:color w:val="000000"/>
        </w:rPr>
        <w:t>Li JG</w:t>
      </w:r>
      <w:r w:rsidRPr="002652D5">
        <w:rPr>
          <w:rFonts w:ascii="Book Antiqua" w:eastAsia="Book Antiqua" w:hAnsi="Book Antiqua" w:cs="Book Antiqua"/>
          <w:color w:val="000000"/>
        </w:rPr>
        <w:t xml:space="preserve"> was responsible for the revision of the manuscript for important intellectual content; all authors issued final approval for the version to be submitted.</w:t>
      </w:r>
    </w:p>
    <w:p w14:paraId="54328747" w14:textId="77777777" w:rsidR="00A77B3E" w:rsidRPr="002652D5" w:rsidRDefault="00A77B3E" w:rsidP="002652D5">
      <w:pPr>
        <w:spacing w:line="360" w:lineRule="auto"/>
        <w:jc w:val="both"/>
        <w:rPr>
          <w:rFonts w:ascii="Book Antiqua" w:hAnsi="Book Antiqua"/>
        </w:rPr>
      </w:pPr>
    </w:p>
    <w:p w14:paraId="317C92F9" w14:textId="3CFA356C" w:rsidR="00A77B3E" w:rsidRPr="002652D5" w:rsidRDefault="00402FE1" w:rsidP="002652D5">
      <w:pPr>
        <w:spacing w:line="360" w:lineRule="auto"/>
        <w:jc w:val="both"/>
        <w:rPr>
          <w:rFonts w:ascii="Book Antiqua" w:hAnsi="Book Antiqua"/>
        </w:rPr>
      </w:pPr>
      <w:r w:rsidRPr="002652D5">
        <w:rPr>
          <w:rFonts w:ascii="Book Antiqua" w:eastAsia="Book Antiqua" w:hAnsi="Book Antiqua" w:cs="Book Antiqua"/>
          <w:b/>
          <w:bCs/>
          <w:color w:val="000000"/>
        </w:rPr>
        <w:t xml:space="preserve">Corresponding author: Ji-Gang Li, MD, PhD, Chief Doctor, </w:t>
      </w:r>
      <w:r w:rsidR="00771876" w:rsidRPr="002652D5">
        <w:rPr>
          <w:rFonts w:ascii="Book Antiqua" w:eastAsia="Book Antiqua" w:hAnsi="Book Antiqua" w:cs="Book Antiqua"/>
          <w:color w:val="000000"/>
        </w:rPr>
        <w:t>Department of Orthopedics, Zibo Central Hospital, No.</w:t>
      </w:r>
      <w:r w:rsidR="00771876" w:rsidRPr="002652D5">
        <w:rPr>
          <w:rFonts w:ascii="Book Antiqua" w:hAnsi="Book Antiqua" w:cs="Book Antiqua"/>
          <w:color w:val="000000"/>
          <w:lang w:eastAsia="zh-CN"/>
        </w:rPr>
        <w:t xml:space="preserve"> 54 </w:t>
      </w:r>
      <w:proofErr w:type="spellStart"/>
      <w:r w:rsidR="00771876" w:rsidRPr="002652D5">
        <w:rPr>
          <w:rFonts w:ascii="Book Antiqua" w:eastAsia="Book Antiqua" w:hAnsi="Book Antiqua" w:cs="Book Antiqua"/>
          <w:color w:val="000000"/>
        </w:rPr>
        <w:t>Gongqingtuan</w:t>
      </w:r>
      <w:proofErr w:type="spellEnd"/>
      <w:r w:rsidR="00771876" w:rsidRPr="002652D5">
        <w:rPr>
          <w:rFonts w:ascii="Book Antiqua" w:eastAsia="Book Antiqua" w:hAnsi="Book Antiqua" w:cs="Book Antiqua"/>
          <w:color w:val="000000"/>
        </w:rPr>
        <w:t xml:space="preserve"> Road, Zibo 255000, Shandong Province, China</w:t>
      </w:r>
      <w:r w:rsidRPr="002652D5">
        <w:rPr>
          <w:rFonts w:ascii="Book Antiqua" w:eastAsia="Book Antiqua" w:hAnsi="Book Antiqua" w:cs="Book Antiqua"/>
          <w:color w:val="000000"/>
        </w:rPr>
        <w:t xml:space="preserve">. </w:t>
      </w:r>
      <w:r w:rsidR="006628F9" w:rsidRPr="002652D5">
        <w:rPr>
          <w:rFonts w:ascii="Book Antiqua" w:eastAsia="Book Antiqua" w:hAnsi="Book Antiqua" w:cs="Book Antiqua"/>
        </w:rPr>
        <w:t>maomao102784@126.com</w:t>
      </w:r>
    </w:p>
    <w:p w14:paraId="131F2EAE" w14:textId="77777777" w:rsidR="00A77B3E" w:rsidRPr="002652D5" w:rsidRDefault="00A77B3E" w:rsidP="002652D5">
      <w:pPr>
        <w:spacing w:line="360" w:lineRule="auto"/>
        <w:jc w:val="both"/>
        <w:rPr>
          <w:rFonts w:ascii="Book Antiqua" w:hAnsi="Book Antiqua"/>
        </w:rPr>
      </w:pPr>
    </w:p>
    <w:p w14:paraId="2E4E82FB" w14:textId="77777777" w:rsidR="00A77B3E" w:rsidRPr="002652D5" w:rsidRDefault="00402FE1" w:rsidP="002652D5">
      <w:pPr>
        <w:spacing w:line="360" w:lineRule="auto"/>
        <w:jc w:val="both"/>
        <w:rPr>
          <w:rFonts w:ascii="Book Antiqua" w:hAnsi="Book Antiqua"/>
        </w:rPr>
      </w:pPr>
      <w:r w:rsidRPr="002652D5">
        <w:rPr>
          <w:rFonts w:ascii="Book Antiqua" w:eastAsia="Book Antiqua" w:hAnsi="Book Antiqua" w:cs="Book Antiqua"/>
          <w:b/>
          <w:bCs/>
          <w:color w:val="000000"/>
        </w:rPr>
        <w:t xml:space="preserve">Received: </w:t>
      </w:r>
      <w:r w:rsidRPr="002652D5">
        <w:rPr>
          <w:rFonts w:ascii="Book Antiqua" w:eastAsia="Book Antiqua" w:hAnsi="Book Antiqua" w:cs="Book Antiqua"/>
          <w:color w:val="000000"/>
        </w:rPr>
        <w:t>March 13, 2022</w:t>
      </w:r>
    </w:p>
    <w:p w14:paraId="1503B2C0" w14:textId="35286554" w:rsidR="00A77B3E" w:rsidRPr="002652D5" w:rsidRDefault="00402FE1" w:rsidP="002652D5">
      <w:pPr>
        <w:spacing w:line="360" w:lineRule="auto"/>
        <w:jc w:val="both"/>
        <w:rPr>
          <w:rFonts w:ascii="Book Antiqua" w:hAnsi="Book Antiqua"/>
        </w:rPr>
      </w:pPr>
      <w:r w:rsidRPr="002652D5">
        <w:rPr>
          <w:rFonts w:ascii="Book Antiqua" w:eastAsia="Book Antiqua" w:hAnsi="Book Antiqua" w:cs="Book Antiqua"/>
          <w:b/>
          <w:bCs/>
          <w:color w:val="000000"/>
        </w:rPr>
        <w:t xml:space="preserve">Revised: </w:t>
      </w:r>
      <w:r w:rsidR="004C6F50" w:rsidRPr="002652D5">
        <w:rPr>
          <w:rFonts w:ascii="Book Antiqua" w:eastAsia="Book Antiqua" w:hAnsi="Book Antiqua" w:cs="Book Antiqua"/>
          <w:color w:val="000000"/>
        </w:rPr>
        <w:t>April 13, 2022</w:t>
      </w:r>
    </w:p>
    <w:p w14:paraId="49ED21E0" w14:textId="3047A017" w:rsidR="00A77B3E" w:rsidRPr="002652D5" w:rsidRDefault="00402FE1" w:rsidP="002652D5">
      <w:pPr>
        <w:spacing w:line="360" w:lineRule="auto"/>
        <w:jc w:val="both"/>
        <w:rPr>
          <w:rFonts w:ascii="Book Antiqua" w:hAnsi="Book Antiqua"/>
        </w:rPr>
      </w:pPr>
      <w:r w:rsidRPr="002652D5">
        <w:rPr>
          <w:rFonts w:ascii="Book Antiqua" w:eastAsia="Book Antiqua" w:hAnsi="Book Antiqua" w:cs="Book Antiqua"/>
          <w:b/>
          <w:bCs/>
          <w:color w:val="000000"/>
        </w:rPr>
        <w:t xml:space="preserve">Accepted: </w:t>
      </w:r>
      <w:ins w:id="5" w:author="Li Ma" w:date="2022-07-21T10:44:00Z">
        <w:r w:rsidR="00811925" w:rsidRPr="00811925">
          <w:rPr>
            <w:rFonts w:ascii="Book Antiqua" w:eastAsia="Book Antiqua" w:hAnsi="Book Antiqua" w:cs="Book Antiqua"/>
            <w:color w:val="000000"/>
            <w:rPrChange w:id="6" w:author="Li Ma" w:date="2022-07-21T10:44:00Z">
              <w:rPr>
                <w:rFonts w:ascii="Book Antiqua" w:eastAsia="Book Antiqua" w:hAnsi="Book Antiqua" w:cs="Book Antiqua"/>
                <w:b/>
                <w:bCs/>
                <w:color w:val="000000"/>
              </w:rPr>
            </w:rPrChange>
          </w:rPr>
          <w:t>July 21, 2022</w:t>
        </w:r>
      </w:ins>
    </w:p>
    <w:p w14:paraId="29397C12" w14:textId="34497D93" w:rsidR="00A77B3E" w:rsidRPr="002652D5" w:rsidRDefault="00402FE1" w:rsidP="002652D5">
      <w:pPr>
        <w:spacing w:line="360" w:lineRule="auto"/>
        <w:jc w:val="both"/>
        <w:rPr>
          <w:rFonts w:ascii="Book Antiqua" w:hAnsi="Book Antiqua"/>
        </w:rPr>
      </w:pPr>
      <w:r w:rsidRPr="002652D5">
        <w:rPr>
          <w:rFonts w:ascii="Book Antiqua" w:eastAsia="Book Antiqua" w:hAnsi="Book Antiqua" w:cs="Book Antiqua"/>
          <w:b/>
          <w:bCs/>
          <w:color w:val="000000"/>
        </w:rPr>
        <w:t xml:space="preserve">Published online: </w:t>
      </w:r>
    </w:p>
    <w:p w14:paraId="1D599562" w14:textId="77777777" w:rsidR="00A77B3E" w:rsidRPr="002652D5" w:rsidRDefault="00A77B3E" w:rsidP="002652D5">
      <w:pPr>
        <w:spacing w:line="360" w:lineRule="auto"/>
        <w:jc w:val="both"/>
        <w:rPr>
          <w:rFonts w:ascii="Book Antiqua" w:hAnsi="Book Antiqua"/>
        </w:rPr>
        <w:sectPr w:rsidR="00A77B3E" w:rsidRPr="002652D5">
          <w:footerReference w:type="default" r:id="rId6"/>
          <w:pgSz w:w="12240" w:h="15840"/>
          <w:pgMar w:top="1440" w:right="1440" w:bottom="1440" w:left="1440" w:header="720" w:footer="720" w:gutter="0"/>
          <w:cols w:space="720"/>
          <w:docGrid w:linePitch="360"/>
        </w:sectPr>
      </w:pPr>
    </w:p>
    <w:p w14:paraId="10C49816" w14:textId="77777777" w:rsidR="00A77B3E" w:rsidRPr="002652D5" w:rsidRDefault="00402FE1" w:rsidP="002652D5">
      <w:pPr>
        <w:spacing w:line="360" w:lineRule="auto"/>
        <w:jc w:val="both"/>
        <w:rPr>
          <w:rFonts w:ascii="Book Antiqua" w:hAnsi="Book Antiqua"/>
        </w:rPr>
      </w:pPr>
      <w:r w:rsidRPr="002652D5">
        <w:rPr>
          <w:rFonts w:ascii="Book Antiqua" w:eastAsia="Book Antiqua" w:hAnsi="Book Antiqua" w:cs="Book Antiqua"/>
          <w:b/>
          <w:color w:val="000000"/>
        </w:rPr>
        <w:lastRenderedPageBreak/>
        <w:t>Abstract</w:t>
      </w:r>
    </w:p>
    <w:p w14:paraId="610B4268" w14:textId="77777777" w:rsidR="00A77B3E" w:rsidRPr="002652D5" w:rsidRDefault="00402FE1" w:rsidP="002652D5">
      <w:pPr>
        <w:spacing w:line="360" w:lineRule="auto"/>
        <w:jc w:val="both"/>
        <w:rPr>
          <w:rFonts w:ascii="Book Antiqua" w:hAnsi="Book Antiqua"/>
        </w:rPr>
      </w:pPr>
      <w:r w:rsidRPr="002652D5">
        <w:rPr>
          <w:rFonts w:ascii="Book Antiqua" w:eastAsia="Book Antiqua" w:hAnsi="Book Antiqua" w:cs="Book Antiqua"/>
          <w:color w:val="000000"/>
        </w:rPr>
        <w:t>BACKGROUND</w:t>
      </w:r>
    </w:p>
    <w:p w14:paraId="07FF7563" w14:textId="77777777" w:rsidR="00A77B3E" w:rsidRPr="002652D5" w:rsidRDefault="00402FE1" w:rsidP="002652D5">
      <w:pPr>
        <w:spacing w:line="360" w:lineRule="auto"/>
        <w:jc w:val="both"/>
        <w:rPr>
          <w:rFonts w:ascii="Book Antiqua" w:hAnsi="Book Antiqua"/>
        </w:rPr>
      </w:pPr>
      <w:r w:rsidRPr="002652D5">
        <w:rPr>
          <w:rFonts w:ascii="Book Antiqua" w:eastAsia="Book Antiqua" w:hAnsi="Book Antiqua" w:cs="Book Antiqua"/>
          <w:color w:val="000000"/>
        </w:rPr>
        <w:t>Intradural cement leakage following percutaneous vertebroplasty is a rare but acute and devastating complication that usually requires emergent treatment. Here, we report a delayed complication of intradural leakage after percutaneous vertebroplasty.</w:t>
      </w:r>
    </w:p>
    <w:p w14:paraId="6E471620" w14:textId="77777777" w:rsidR="00A77B3E" w:rsidRPr="002652D5" w:rsidRDefault="00A77B3E" w:rsidP="002652D5">
      <w:pPr>
        <w:spacing w:line="360" w:lineRule="auto"/>
        <w:jc w:val="both"/>
        <w:rPr>
          <w:rFonts w:ascii="Book Antiqua" w:hAnsi="Book Antiqua"/>
        </w:rPr>
      </w:pPr>
    </w:p>
    <w:p w14:paraId="3828CE8C" w14:textId="77777777" w:rsidR="00A77B3E" w:rsidRPr="002652D5" w:rsidRDefault="00402FE1" w:rsidP="002652D5">
      <w:pPr>
        <w:spacing w:line="360" w:lineRule="auto"/>
        <w:jc w:val="both"/>
        <w:rPr>
          <w:rFonts w:ascii="Book Antiqua" w:hAnsi="Book Antiqua"/>
        </w:rPr>
      </w:pPr>
      <w:r w:rsidRPr="002652D5">
        <w:rPr>
          <w:rFonts w:ascii="Book Antiqua" w:eastAsia="Book Antiqua" w:hAnsi="Book Antiqua" w:cs="Book Antiqua"/>
          <w:color w:val="000000"/>
        </w:rPr>
        <w:t>CASE SUMMARY</w:t>
      </w:r>
    </w:p>
    <w:p w14:paraId="1088B3B1" w14:textId="4AB0841C" w:rsidR="00A77B3E" w:rsidRPr="002652D5" w:rsidRDefault="00402FE1" w:rsidP="002652D5">
      <w:pPr>
        <w:spacing w:line="360" w:lineRule="auto"/>
        <w:jc w:val="both"/>
        <w:rPr>
          <w:rFonts w:ascii="Book Antiqua" w:hAnsi="Book Antiqua"/>
        </w:rPr>
      </w:pPr>
      <w:r w:rsidRPr="002652D5">
        <w:rPr>
          <w:rFonts w:ascii="Book Antiqua" w:eastAsia="Book Antiqua" w:hAnsi="Book Antiqua" w:cs="Book Antiqua"/>
          <w:color w:val="000000"/>
        </w:rPr>
        <w:t>A 71-year-old female patient with an L1 osteoporotic compression fracture underwent percutaneous vertebroplasty in 2014. She was referred to our hospital 5 years later due to complaints of progressive weakness and numbness in both legs combined with urinary incontinence and constipation. Initially, she was suspected to have a spinal meningioma at the level of L1 according to imaging examinations. Postoperative pathological tests confirmed that cement had leaked into the dura during the first percutaneous vertebroplasty.</w:t>
      </w:r>
    </w:p>
    <w:p w14:paraId="6762572E" w14:textId="77777777" w:rsidR="00A77B3E" w:rsidRPr="002652D5" w:rsidRDefault="00A77B3E" w:rsidP="002652D5">
      <w:pPr>
        <w:spacing w:line="360" w:lineRule="auto"/>
        <w:jc w:val="both"/>
        <w:rPr>
          <w:rFonts w:ascii="Book Antiqua" w:hAnsi="Book Antiqua"/>
        </w:rPr>
      </w:pPr>
    </w:p>
    <w:p w14:paraId="42B75D4C" w14:textId="77777777" w:rsidR="00A77B3E" w:rsidRPr="002652D5" w:rsidRDefault="00402FE1" w:rsidP="002652D5">
      <w:pPr>
        <w:spacing w:line="360" w:lineRule="auto"/>
        <w:jc w:val="both"/>
        <w:rPr>
          <w:rFonts w:ascii="Book Antiqua" w:hAnsi="Book Antiqua"/>
        </w:rPr>
      </w:pPr>
      <w:r w:rsidRPr="002652D5">
        <w:rPr>
          <w:rFonts w:ascii="Book Antiqua" w:eastAsia="Book Antiqua" w:hAnsi="Book Antiqua" w:cs="Book Antiqua"/>
          <w:color w:val="000000"/>
        </w:rPr>
        <w:t>CONCLUSION</w:t>
      </w:r>
    </w:p>
    <w:p w14:paraId="0F83016E" w14:textId="77777777" w:rsidR="00A77B3E" w:rsidRPr="002652D5" w:rsidRDefault="00402FE1" w:rsidP="002652D5">
      <w:pPr>
        <w:spacing w:line="360" w:lineRule="auto"/>
        <w:jc w:val="both"/>
        <w:rPr>
          <w:rFonts w:ascii="Book Antiqua" w:hAnsi="Book Antiqua"/>
        </w:rPr>
      </w:pPr>
      <w:r w:rsidRPr="002652D5">
        <w:rPr>
          <w:rFonts w:ascii="Book Antiqua" w:eastAsia="Book Antiqua" w:hAnsi="Book Antiqua" w:cs="Book Antiqua"/>
          <w:color w:val="000000"/>
        </w:rPr>
        <w:t>Guideline adherence is essential to prevent cement from leaking into the spinal canal or even the dura. Once leakage occurs, urgent evaluation and decompression surgery are necessary to prevent further neurological damage.</w:t>
      </w:r>
    </w:p>
    <w:p w14:paraId="2FDAA41E" w14:textId="77777777" w:rsidR="00A77B3E" w:rsidRPr="002652D5" w:rsidRDefault="00A77B3E" w:rsidP="002652D5">
      <w:pPr>
        <w:spacing w:line="360" w:lineRule="auto"/>
        <w:jc w:val="both"/>
        <w:rPr>
          <w:rFonts w:ascii="Book Antiqua" w:hAnsi="Book Antiqua"/>
        </w:rPr>
      </w:pPr>
    </w:p>
    <w:p w14:paraId="71D6CD7D" w14:textId="5CD2DE65" w:rsidR="00A77B3E" w:rsidRPr="002652D5" w:rsidRDefault="00402FE1" w:rsidP="002652D5">
      <w:pPr>
        <w:spacing w:line="360" w:lineRule="auto"/>
        <w:jc w:val="both"/>
        <w:rPr>
          <w:rFonts w:ascii="Book Antiqua" w:hAnsi="Book Antiqua"/>
        </w:rPr>
      </w:pPr>
      <w:r w:rsidRPr="002652D5">
        <w:rPr>
          <w:rFonts w:ascii="Book Antiqua" w:eastAsia="Book Antiqua" w:hAnsi="Book Antiqua" w:cs="Book Antiqua"/>
          <w:b/>
          <w:bCs/>
          <w:color w:val="000000"/>
        </w:rPr>
        <w:t xml:space="preserve">Key Words: </w:t>
      </w:r>
      <w:bookmarkStart w:id="7" w:name="OLE_LINK4321"/>
      <w:bookmarkStart w:id="8" w:name="OLE_LINK4322"/>
      <w:r w:rsidR="006114C3" w:rsidRPr="002652D5">
        <w:rPr>
          <w:rFonts w:ascii="Book Antiqua" w:eastAsia="Book Antiqua" w:hAnsi="Book Antiqua" w:cs="Book Antiqua"/>
          <w:color w:val="000000"/>
        </w:rPr>
        <w:t>V</w:t>
      </w:r>
      <w:r w:rsidRPr="002652D5">
        <w:rPr>
          <w:rFonts w:ascii="Book Antiqua" w:eastAsia="Book Antiqua" w:hAnsi="Book Antiqua" w:cs="Book Antiqua"/>
          <w:color w:val="000000"/>
        </w:rPr>
        <w:t xml:space="preserve">ertebroplasty; </w:t>
      </w:r>
      <w:r w:rsidR="006114C3" w:rsidRPr="002652D5">
        <w:rPr>
          <w:rFonts w:ascii="Book Antiqua" w:eastAsia="Book Antiqua" w:hAnsi="Book Antiqua" w:cs="Book Antiqua"/>
          <w:color w:val="000000"/>
        </w:rPr>
        <w:t>K</w:t>
      </w:r>
      <w:r w:rsidRPr="002652D5">
        <w:rPr>
          <w:rFonts w:ascii="Book Antiqua" w:eastAsia="Book Antiqua" w:hAnsi="Book Antiqua" w:cs="Book Antiqua"/>
          <w:color w:val="000000"/>
        </w:rPr>
        <w:t xml:space="preserve">yphoplasty; </w:t>
      </w:r>
      <w:r w:rsidR="006114C3" w:rsidRPr="002652D5">
        <w:rPr>
          <w:rFonts w:ascii="Book Antiqua" w:eastAsia="Book Antiqua" w:hAnsi="Book Antiqua" w:cs="Book Antiqua"/>
          <w:color w:val="000000"/>
        </w:rPr>
        <w:t>C</w:t>
      </w:r>
      <w:r w:rsidRPr="002652D5">
        <w:rPr>
          <w:rFonts w:ascii="Book Antiqua" w:eastAsia="Book Antiqua" w:hAnsi="Book Antiqua" w:cs="Book Antiqua"/>
          <w:color w:val="000000"/>
        </w:rPr>
        <w:t xml:space="preserve">ement leakage; </w:t>
      </w:r>
      <w:r w:rsidR="00FF1C16" w:rsidRPr="002652D5">
        <w:rPr>
          <w:rFonts w:ascii="Book Antiqua" w:eastAsia="Book Antiqua" w:hAnsi="Book Antiqua" w:cs="Book Antiqua"/>
          <w:color w:val="000000"/>
        </w:rPr>
        <w:t>Complication; Case report</w:t>
      </w:r>
      <w:bookmarkEnd w:id="7"/>
      <w:bookmarkEnd w:id="8"/>
    </w:p>
    <w:p w14:paraId="58963642" w14:textId="77777777" w:rsidR="00A77B3E" w:rsidRPr="002652D5" w:rsidRDefault="00A77B3E" w:rsidP="002652D5">
      <w:pPr>
        <w:spacing w:line="360" w:lineRule="auto"/>
        <w:jc w:val="both"/>
        <w:rPr>
          <w:rFonts w:ascii="Book Antiqua" w:hAnsi="Book Antiqua"/>
        </w:rPr>
      </w:pPr>
    </w:p>
    <w:p w14:paraId="15AC79F1" w14:textId="74A69DCD" w:rsidR="00A77B3E" w:rsidRPr="002652D5" w:rsidRDefault="00402FE1" w:rsidP="002652D5">
      <w:pPr>
        <w:spacing w:line="360" w:lineRule="auto"/>
        <w:jc w:val="both"/>
        <w:rPr>
          <w:rFonts w:ascii="Book Antiqua" w:hAnsi="Book Antiqua"/>
        </w:rPr>
      </w:pPr>
      <w:r w:rsidRPr="002652D5">
        <w:rPr>
          <w:rFonts w:ascii="Book Antiqua" w:eastAsia="Book Antiqua" w:hAnsi="Book Antiqua" w:cs="Book Antiqua"/>
          <w:color w:val="000000"/>
        </w:rPr>
        <w:t xml:space="preserve">Ma QH, Liu GP, Sun Q, Li JG. </w:t>
      </w:r>
      <w:r w:rsidR="00500AF8" w:rsidRPr="002652D5">
        <w:rPr>
          <w:rFonts w:ascii="Book Antiqua" w:eastAsia="Book Antiqua" w:hAnsi="Book Antiqua" w:cs="Book Antiqua"/>
          <w:color w:val="000000"/>
        </w:rPr>
        <w:t>Delayed complications of intradural cement leakage after percutaneous vertebroplasty: A case report</w:t>
      </w:r>
      <w:r w:rsidRPr="002652D5">
        <w:rPr>
          <w:rFonts w:ascii="Book Antiqua" w:eastAsia="Book Antiqua" w:hAnsi="Book Antiqua" w:cs="Book Antiqua"/>
          <w:color w:val="000000"/>
        </w:rPr>
        <w:t xml:space="preserve">. </w:t>
      </w:r>
      <w:r w:rsidRPr="002652D5">
        <w:rPr>
          <w:rFonts w:ascii="Book Antiqua" w:eastAsia="Book Antiqua" w:hAnsi="Book Antiqua" w:cs="Book Antiqua"/>
          <w:i/>
          <w:iCs/>
          <w:color w:val="000000"/>
        </w:rPr>
        <w:t>World J Clin Cases</w:t>
      </w:r>
      <w:r w:rsidRPr="002652D5">
        <w:rPr>
          <w:rFonts w:ascii="Book Antiqua" w:eastAsia="Book Antiqua" w:hAnsi="Book Antiqua" w:cs="Book Antiqua"/>
          <w:color w:val="000000"/>
        </w:rPr>
        <w:t xml:space="preserve"> 2022; In press</w:t>
      </w:r>
    </w:p>
    <w:p w14:paraId="14CEBE9D" w14:textId="77777777" w:rsidR="00A77B3E" w:rsidRPr="002652D5" w:rsidRDefault="00A77B3E" w:rsidP="002652D5">
      <w:pPr>
        <w:spacing w:line="360" w:lineRule="auto"/>
        <w:jc w:val="both"/>
        <w:rPr>
          <w:rFonts w:ascii="Book Antiqua" w:hAnsi="Book Antiqua"/>
        </w:rPr>
      </w:pPr>
    </w:p>
    <w:p w14:paraId="5A733904" w14:textId="77777777" w:rsidR="00A77B3E" w:rsidRPr="002652D5" w:rsidRDefault="00402FE1" w:rsidP="002652D5">
      <w:pPr>
        <w:spacing w:line="360" w:lineRule="auto"/>
        <w:jc w:val="both"/>
        <w:rPr>
          <w:rFonts w:ascii="Book Antiqua" w:hAnsi="Book Antiqua"/>
        </w:rPr>
      </w:pPr>
      <w:r w:rsidRPr="002652D5">
        <w:rPr>
          <w:rFonts w:ascii="Book Antiqua" w:eastAsia="Book Antiqua" w:hAnsi="Book Antiqua" w:cs="Book Antiqua"/>
          <w:b/>
          <w:bCs/>
          <w:color w:val="000000"/>
        </w:rPr>
        <w:t xml:space="preserve">Core Tip: </w:t>
      </w:r>
      <w:bookmarkStart w:id="9" w:name="OLE_LINK4324"/>
      <w:bookmarkStart w:id="10" w:name="OLE_LINK4325"/>
      <w:r w:rsidRPr="002652D5">
        <w:rPr>
          <w:rFonts w:ascii="Book Antiqua" w:eastAsia="Book Antiqua" w:hAnsi="Book Antiqua" w:cs="Book Antiqua"/>
          <w:color w:val="000000"/>
        </w:rPr>
        <w:t xml:space="preserve">Intradural cement leakage following percutaneous vertebroplasty is a rare complication. Usually, it causes acute neurological deficit and require emergent decompression. Here presents a case who did not suffer acute neurologic impairment when cement leaked into intradural space, but gradually developed neurological </w:t>
      </w:r>
      <w:r w:rsidRPr="002652D5">
        <w:rPr>
          <w:rFonts w:ascii="Book Antiqua" w:eastAsia="Book Antiqua" w:hAnsi="Book Antiqua" w:cs="Book Antiqua"/>
          <w:color w:val="000000"/>
        </w:rPr>
        <w:lastRenderedPageBreak/>
        <w:t>symptom 5 years after the first vertebroplasty. This case highlights the ultimate importance of adherence to operation specification to avoid such complications.</w:t>
      </w:r>
    </w:p>
    <w:bookmarkEnd w:id="9"/>
    <w:bookmarkEnd w:id="10"/>
    <w:p w14:paraId="115F4033" w14:textId="77777777" w:rsidR="00A77B3E" w:rsidRPr="002652D5" w:rsidRDefault="00A77B3E" w:rsidP="002652D5">
      <w:pPr>
        <w:spacing w:line="360" w:lineRule="auto"/>
        <w:jc w:val="both"/>
        <w:rPr>
          <w:rFonts w:ascii="Book Antiqua" w:hAnsi="Book Antiqua"/>
        </w:rPr>
      </w:pPr>
    </w:p>
    <w:p w14:paraId="0E2E8DAB" w14:textId="77777777" w:rsidR="00A77B3E" w:rsidRPr="002652D5" w:rsidRDefault="00402FE1" w:rsidP="002652D5">
      <w:pPr>
        <w:spacing w:line="360" w:lineRule="auto"/>
        <w:jc w:val="both"/>
        <w:rPr>
          <w:rFonts w:ascii="Book Antiqua" w:hAnsi="Book Antiqua"/>
        </w:rPr>
      </w:pPr>
      <w:r w:rsidRPr="002652D5">
        <w:rPr>
          <w:rFonts w:ascii="Book Antiqua" w:eastAsia="Book Antiqua" w:hAnsi="Book Antiqua" w:cs="Book Antiqua"/>
          <w:b/>
          <w:caps/>
          <w:color w:val="000000"/>
          <w:u w:val="single"/>
        </w:rPr>
        <w:t>INTRODUCTION</w:t>
      </w:r>
    </w:p>
    <w:p w14:paraId="2AFD81E2" w14:textId="77777777" w:rsidR="00A77B3E" w:rsidRPr="002652D5" w:rsidRDefault="00402FE1" w:rsidP="002652D5">
      <w:pPr>
        <w:spacing w:line="360" w:lineRule="auto"/>
        <w:jc w:val="both"/>
        <w:rPr>
          <w:rFonts w:ascii="Book Antiqua" w:hAnsi="Book Antiqua"/>
        </w:rPr>
      </w:pPr>
      <w:r w:rsidRPr="002652D5">
        <w:rPr>
          <w:rFonts w:ascii="Book Antiqua" w:eastAsia="Book Antiqua" w:hAnsi="Book Antiqua" w:cs="Book Antiqua"/>
          <w:color w:val="000000"/>
        </w:rPr>
        <w:t xml:space="preserve">Percutaneous vertebroplasty is widely used for the treatment of osteoporotic vertebral compression fractures and certain pathological vertebral fractures, but it is not without complications, including adjacent fractures, radiculopathy, spinal cord compression, pulmonary embolism, infection and rib fractures, typically related to cement </w:t>
      </w:r>
      <w:proofErr w:type="gramStart"/>
      <w:r w:rsidRPr="002652D5">
        <w:rPr>
          <w:rFonts w:ascii="Book Antiqua" w:eastAsia="Book Antiqua" w:hAnsi="Book Antiqua" w:cs="Book Antiqua"/>
          <w:color w:val="000000"/>
        </w:rPr>
        <w:t>leakage</w:t>
      </w:r>
      <w:r w:rsidRPr="002652D5">
        <w:rPr>
          <w:rFonts w:ascii="Book Antiqua" w:eastAsia="Book Antiqua" w:hAnsi="Book Antiqua" w:cs="Book Antiqua"/>
          <w:color w:val="000000"/>
          <w:vertAlign w:val="superscript"/>
        </w:rPr>
        <w:t>[</w:t>
      </w:r>
      <w:proofErr w:type="gramEnd"/>
      <w:r w:rsidRPr="002652D5">
        <w:rPr>
          <w:rFonts w:ascii="Book Antiqua" w:eastAsia="Book Antiqua" w:hAnsi="Book Antiqua" w:cs="Book Antiqua"/>
          <w:color w:val="000000"/>
          <w:vertAlign w:val="superscript"/>
        </w:rPr>
        <w:t>1]</w:t>
      </w:r>
      <w:r w:rsidRPr="002652D5">
        <w:rPr>
          <w:rFonts w:ascii="Book Antiqua" w:eastAsia="Book Antiqua" w:hAnsi="Book Antiqua" w:cs="Book Antiqua"/>
          <w:color w:val="000000"/>
        </w:rPr>
        <w:t xml:space="preserve">. Although most complications are asymptomatic or clinically insignificant, extravasation of cement into the dura can be disastrous. Fortunately, the rate of this complication is extremely low, with only 6 reported cases to </w:t>
      </w:r>
      <w:proofErr w:type="gramStart"/>
      <w:r w:rsidRPr="002652D5">
        <w:rPr>
          <w:rFonts w:ascii="Book Antiqua" w:eastAsia="Book Antiqua" w:hAnsi="Book Antiqua" w:cs="Book Antiqua"/>
          <w:color w:val="000000"/>
        </w:rPr>
        <w:t>date</w:t>
      </w:r>
      <w:r w:rsidRPr="002652D5">
        <w:rPr>
          <w:rFonts w:ascii="Book Antiqua" w:eastAsia="Book Antiqua" w:hAnsi="Book Antiqua" w:cs="Book Antiqua"/>
          <w:color w:val="000000"/>
          <w:vertAlign w:val="superscript"/>
        </w:rPr>
        <w:t>[</w:t>
      </w:r>
      <w:proofErr w:type="gramEnd"/>
      <w:r w:rsidRPr="002652D5">
        <w:rPr>
          <w:rFonts w:ascii="Book Antiqua" w:eastAsia="Book Antiqua" w:hAnsi="Book Antiqua" w:cs="Book Antiqua"/>
          <w:color w:val="000000"/>
          <w:vertAlign w:val="superscript"/>
        </w:rPr>
        <w:t>2-7]</w:t>
      </w:r>
      <w:r w:rsidRPr="002652D5">
        <w:rPr>
          <w:rFonts w:ascii="Book Antiqua" w:eastAsia="Book Antiqua" w:hAnsi="Book Antiqua" w:cs="Book Antiqua"/>
          <w:color w:val="000000"/>
        </w:rPr>
        <w:t>. In all reported cases, the associated neurological deficits developed after vertebroplasty, and the patients lived with residual functional impairment even after timely decompression surgery. Usually, intradural cement leakage is an urgent condition requiring timely intervention. This report describes 1 case of delayed intradural leakage that occurred at another hospital; 5 years later, the patient was referred to us for further management.</w:t>
      </w:r>
    </w:p>
    <w:p w14:paraId="5A6C8DBF" w14:textId="77777777" w:rsidR="00A77B3E" w:rsidRPr="002652D5" w:rsidRDefault="00A77B3E" w:rsidP="002652D5">
      <w:pPr>
        <w:spacing w:line="360" w:lineRule="auto"/>
        <w:jc w:val="both"/>
        <w:rPr>
          <w:rFonts w:ascii="Book Antiqua" w:hAnsi="Book Antiqua"/>
        </w:rPr>
      </w:pPr>
    </w:p>
    <w:p w14:paraId="1186BFA4" w14:textId="77777777" w:rsidR="00A77B3E" w:rsidRPr="002652D5" w:rsidRDefault="00402FE1" w:rsidP="002652D5">
      <w:pPr>
        <w:spacing w:line="360" w:lineRule="auto"/>
        <w:jc w:val="both"/>
        <w:rPr>
          <w:rFonts w:ascii="Book Antiqua" w:hAnsi="Book Antiqua"/>
        </w:rPr>
      </w:pPr>
      <w:r w:rsidRPr="002652D5">
        <w:rPr>
          <w:rFonts w:ascii="Book Antiqua" w:eastAsia="Book Antiqua" w:hAnsi="Book Antiqua" w:cs="Book Antiqua"/>
          <w:b/>
          <w:caps/>
          <w:color w:val="000000"/>
          <w:u w:val="single"/>
        </w:rPr>
        <w:t>CASE PRESENTATION</w:t>
      </w:r>
    </w:p>
    <w:p w14:paraId="7972B597" w14:textId="77777777" w:rsidR="00A77B3E" w:rsidRPr="002652D5" w:rsidRDefault="00402FE1" w:rsidP="002652D5">
      <w:pPr>
        <w:spacing w:line="360" w:lineRule="auto"/>
        <w:jc w:val="both"/>
        <w:rPr>
          <w:rFonts w:ascii="Book Antiqua" w:hAnsi="Book Antiqua"/>
        </w:rPr>
      </w:pPr>
      <w:r w:rsidRPr="002652D5">
        <w:rPr>
          <w:rFonts w:ascii="Book Antiqua" w:eastAsia="Book Antiqua" w:hAnsi="Book Antiqua" w:cs="Book Antiqua"/>
          <w:b/>
          <w:i/>
          <w:color w:val="000000"/>
        </w:rPr>
        <w:t>Chief complaints</w:t>
      </w:r>
    </w:p>
    <w:p w14:paraId="40AD58D8" w14:textId="77777777" w:rsidR="00A77B3E" w:rsidRPr="002652D5" w:rsidRDefault="00402FE1" w:rsidP="002652D5">
      <w:pPr>
        <w:spacing w:line="360" w:lineRule="auto"/>
        <w:jc w:val="both"/>
        <w:rPr>
          <w:rFonts w:ascii="Book Antiqua" w:hAnsi="Book Antiqua"/>
        </w:rPr>
      </w:pPr>
      <w:r w:rsidRPr="002652D5">
        <w:rPr>
          <w:rFonts w:ascii="Book Antiqua" w:eastAsia="Book Antiqua" w:hAnsi="Book Antiqua" w:cs="Book Antiqua"/>
          <w:color w:val="000000"/>
        </w:rPr>
        <w:t>A 71-year-old woman was referred to our hospital complaining of progressive weakness and numbness of both legs combined with urinary incontinence and constipation.</w:t>
      </w:r>
    </w:p>
    <w:p w14:paraId="55361B07" w14:textId="77777777" w:rsidR="00A77B3E" w:rsidRPr="002652D5" w:rsidRDefault="00A77B3E" w:rsidP="002652D5">
      <w:pPr>
        <w:spacing w:line="360" w:lineRule="auto"/>
        <w:jc w:val="both"/>
        <w:rPr>
          <w:rFonts w:ascii="Book Antiqua" w:hAnsi="Book Antiqua"/>
        </w:rPr>
      </w:pPr>
    </w:p>
    <w:p w14:paraId="17B7BD1A" w14:textId="77777777" w:rsidR="00A77B3E" w:rsidRPr="002652D5" w:rsidRDefault="00402FE1" w:rsidP="002652D5">
      <w:pPr>
        <w:spacing w:line="360" w:lineRule="auto"/>
        <w:jc w:val="both"/>
        <w:rPr>
          <w:rFonts w:ascii="Book Antiqua" w:hAnsi="Book Antiqua"/>
        </w:rPr>
      </w:pPr>
      <w:r w:rsidRPr="002652D5">
        <w:rPr>
          <w:rFonts w:ascii="Book Antiqua" w:eastAsia="Book Antiqua" w:hAnsi="Book Antiqua" w:cs="Book Antiqua"/>
          <w:b/>
          <w:i/>
          <w:color w:val="000000"/>
        </w:rPr>
        <w:t>History of present illness</w:t>
      </w:r>
    </w:p>
    <w:p w14:paraId="7EDE54F3" w14:textId="77777777" w:rsidR="00A77B3E" w:rsidRPr="002652D5" w:rsidRDefault="00402FE1" w:rsidP="002652D5">
      <w:pPr>
        <w:spacing w:line="360" w:lineRule="auto"/>
        <w:jc w:val="both"/>
        <w:rPr>
          <w:rFonts w:ascii="Book Antiqua" w:hAnsi="Book Antiqua"/>
        </w:rPr>
      </w:pPr>
      <w:r w:rsidRPr="002652D5">
        <w:rPr>
          <w:rFonts w:ascii="Book Antiqua" w:eastAsia="Book Antiqua" w:hAnsi="Book Antiqua" w:cs="Book Antiqua"/>
          <w:color w:val="000000"/>
        </w:rPr>
        <w:t xml:space="preserve">The patient’s symptoms started 2 </w:t>
      </w:r>
      <w:proofErr w:type="spellStart"/>
      <w:r w:rsidRPr="002652D5">
        <w:rPr>
          <w:rFonts w:ascii="Book Antiqua" w:eastAsia="Book Antiqua" w:hAnsi="Book Antiqua" w:cs="Book Antiqua"/>
          <w:color w:val="000000"/>
        </w:rPr>
        <w:t>mo</w:t>
      </w:r>
      <w:proofErr w:type="spellEnd"/>
      <w:r w:rsidRPr="002652D5">
        <w:rPr>
          <w:rFonts w:ascii="Book Antiqua" w:eastAsia="Book Antiqua" w:hAnsi="Book Antiqua" w:cs="Book Antiqua"/>
          <w:color w:val="000000"/>
        </w:rPr>
        <w:t xml:space="preserve"> before admission to our hospital. Initially she felt weak and numb of both legs. After taking medicine and rest, the symptoms did not relieve but progressively aggravated. In the last 2 </w:t>
      </w:r>
      <w:proofErr w:type="spellStart"/>
      <w:r w:rsidRPr="002652D5">
        <w:rPr>
          <w:rFonts w:ascii="Book Antiqua" w:eastAsia="Book Antiqua" w:hAnsi="Book Antiqua" w:cs="Book Antiqua"/>
          <w:color w:val="000000"/>
        </w:rPr>
        <w:t>wk</w:t>
      </w:r>
      <w:proofErr w:type="spellEnd"/>
      <w:r w:rsidRPr="002652D5">
        <w:rPr>
          <w:rFonts w:ascii="Book Antiqua" w:eastAsia="Book Antiqua" w:hAnsi="Book Antiqua" w:cs="Book Antiqua"/>
          <w:color w:val="000000"/>
        </w:rPr>
        <w:t>, she could not stand and walk on her own. She also developed urinary incontinence and constipation at this time.</w:t>
      </w:r>
    </w:p>
    <w:p w14:paraId="326DEB8F" w14:textId="77777777" w:rsidR="00A77B3E" w:rsidRPr="002652D5" w:rsidRDefault="00A77B3E" w:rsidP="002652D5">
      <w:pPr>
        <w:spacing w:line="360" w:lineRule="auto"/>
        <w:jc w:val="both"/>
        <w:rPr>
          <w:rFonts w:ascii="Book Antiqua" w:hAnsi="Book Antiqua"/>
        </w:rPr>
      </w:pPr>
    </w:p>
    <w:p w14:paraId="3DF29B66" w14:textId="77777777" w:rsidR="00A77B3E" w:rsidRPr="002652D5" w:rsidRDefault="00402FE1" w:rsidP="002652D5">
      <w:pPr>
        <w:spacing w:line="360" w:lineRule="auto"/>
        <w:jc w:val="both"/>
        <w:rPr>
          <w:rFonts w:ascii="Book Antiqua" w:hAnsi="Book Antiqua"/>
        </w:rPr>
      </w:pPr>
      <w:r w:rsidRPr="002652D5">
        <w:rPr>
          <w:rFonts w:ascii="Book Antiqua" w:eastAsia="Book Antiqua" w:hAnsi="Book Antiqua" w:cs="Book Antiqua"/>
          <w:b/>
          <w:i/>
          <w:color w:val="000000"/>
        </w:rPr>
        <w:t>History of past illness</w:t>
      </w:r>
    </w:p>
    <w:p w14:paraId="1F4078B7" w14:textId="00C39E1D" w:rsidR="00A77B3E" w:rsidRPr="002652D5" w:rsidRDefault="00402FE1" w:rsidP="002652D5">
      <w:pPr>
        <w:spacing w:line="360" w:lineRule="auto"/>
        <w:jc w:val="both"/>
        <w:rPr>
          <w:rFonts w:ascii="Book Antiqua" w:hAnsi="Book Antiqua"/>
        </w:rPr>
      </w:pPr>
      <w:r w:rsidRPr="002652D5">
        <w:rPr>
          <w:rFonts w:ascii="Book Antiqua" w:eastAsia="Book Antiqua" w:hAnsi="Book Antiqua" w:cs="Book Antiqua"/>
          <w:color w:val="000000"/>
        </w:rPr>
        <w:lastRenderedPageBreak/>
        <w:t xml:space="preserve">The patient underwent percutaneous vertebroplasty due to an L1 osteoporotic vertebral compression fracture at another hospital in 2014 </w:t>
      </w:r>
      <w:r w:rsidR="00017F30" w:rsidRPr="002652D5">
        <w:rPr>
          <w:rFonts w:ascii="Book Antiqua" w:eastAsia="Book Antiqua" w:hAnsi="Book Antiqua" w:cs="Book Antiqua"/>
          <w:color w:val="000000"/>
        </w:rPr>
        <w:t>(Figure 1)</w:t>
      </w:r>
      <w:r w:rsidRPr="002652D5">
        <w:rPr>
          <w:rFonts w:ascii="Book Antiqua" w:eastAsia="Book Antiqua" w:hAnsi="Book Antiqua" w:cs="Book Antiqua"/>
          <w:color w:val="000000"/>
        </w:rPr>
        <w:t>.</w:t>
      </w:r>
    </w:p>
    <w:p w14:paraId="0763C419" w14:textId="77777777" w:rsidR="00A77B3E" w:rsidRPr="002652D5" w:rsidRDefault="00A77B3E" w:rsidP="002652D5">
      <w:pPr>
        <w:spacing w:line="360" w:lineRule="auto"/>
        <w:jc w:val="both"/>
        <w:rPr>
          <w:rFonts w:ascii="Book Antiqua" w:hAnsi="Book Antiqua"/>
        </w:rPr>
      </w:pPr>
    </w:p>
    <w:p w14:paraId="1966AEBA" w14:textId="77777777" w:rsidR="00A77B3E" w:rsidRPr="002652D5" w:rsidRDefault="00402FE1" w:rsidP="002652D5">
      <w:pPr>
        <w:spacing w:line="360" w:lineRule="auto"/>
        <w:jc w:val="both"/>
        <w:rPr>
          <w:rFonts w:ascii="Book Antiqua" w:hAnsi="Book Antiqua"/>
        </w:rPr>
      </w:pPr>
      <w:r w:rsidRPr="002652D5">
        <w:rPr>
          <w:rFonts w:ascii="Book Antiqua" w:eastAsia="Book Antiqua" w:hAnsi="Book Antiqua" w:cs="Book Antiqua"/>
          <w:b/>
          <w:i/>
          <w:color w:val="000000"/>
        </w:rPr>
        <w:t>Personal and family history</w:t>
      </w:r>
    </w:p>
    <w:p w14:paraId="1349DF87" w14:textId="7F2D3015" w:rsidR="00A77B3E" w:rsidRPr="002652D5" w:rsidRDefault="00402FE1" w:rsidP="002652D5">
      <w:pPr>
        <w:spacing w:line="360" w:lineRule="auto"/>
        <w:jc w:val="both"/>
        <w:rPr>
          <w:rFonts w:ascii="Book Antiqua" w:hAnsi="Book Antiqua"/>
        </w:rPr>
      </w:pPr>
      <w:r w:rsidRPr="002652D5">
        <w:rPr>
          <w:rFonts w:ascii="Book Antiqua" w:eastAsia="Book Antiqua" w:hAnsi="Book Antiqua" w:cs="Book Antiqua"/>
          <w:color w:val="000000"/>
        </w:rPr>
        <w:t>The patient has no relevant family history.</w:t>
      </w:r>
    </w:p>
    <w:p w14:paraId="1410FC3D" w14:textId="77777777" w:rsidR="00A77B3E" w:rsidRPr="002652D5" w:rsidRDefault="00A77B3E" w:rsidP="002652D5">
      <w:pPr>
        <w:spacing w:line="360" w:lineRule="auto"/>
        <w:jc w:val="both"/>
        <w:rPr>
          <w:rFonts w:ascii="Book Antiqua" w:hAnsi="Book Antiqua"/>
        </w:rPr>
      </w:pPr>
    </w:p>
    <w:p w14:paraId="6AA95A7E" w14:textId="77777777" w:rsidR="00A77B3E" w:rsidRPr="002652D5" w:rsidRDefault="00402FE1" w:rsidP="002652D5">
      <w:pPr>
        <w:spacing w:line="360" w:lineRule="auto"/>
        <w:jc w:val="both"/>
        <w:rPr>
          <w:rFonts w:ascii="Book Antiqua" w:hAnsi="Book Antiqua"/>
        </w:rPr>
      </w:pPr>
      <w:r w:rsidRPr="002652D5">
        <w:rPr>
          <w:rFonts w:ascii="Book Antiqua" w:eastAsia="Book Antiqua" w:hAnsi="Book Antiqua" w:cs="Book Antiqua"/>
          <w:b/>
          <w:i/>
          <w:color w:val="000000"/>
        </w:rPr>
        <w:t>Physical examination</w:t>
      </w:r>
    </w:p>
    <w:p w14:paraId="7E0185A9" w14:textId="77777777" w:rsidR="00A77B3E" w:rsidRPr="002652D5" w:rsidRDefault="00402FE1" w:rsidP="002652D5">
      <w:pPr>
        <w:spacing w:line="360" w:lineRule="auto"/>
        <w:jc w:val="both"/>
        <w:rPr>
          <w:rFonts w:ascii="Book Antiqua" w:hAnsi="Book Antiqua"/>
        </w:rPr>
      </w:pPr>
      <w:r w:rsidRPr="002652D5">
        <w:rPr>
          <w:rFonts w:ascii="Book Antiqua" w:eastAsia="Book Antiqua" w:hAnsi="Book Antiqua" w:cs="Book Antiqua"/>
          <w:color w:val="000000"/>
        </w:rPr>
        <w:t>Physical examination revealed atrophy of the left quadriceps, bilateral hypoesthesia below the level of the inguen, loose anal tone and diffuse weakness in both legs (grade 3).</w:t>
      </w:r>
    </w:p>
    <w:p w14:paraId="1B71A832" w14:textId="77777777" w:rsidR="00A77B3E" w:rsidRPr="002652D5" w:rsidRDefault="00A77B3E" w:rsidP="002652D5">
      <w:pPr>
        <w:spacing w:line="360" w:lineRule="auto"/>
        <w:jc w:val="both"/>
        <w:rPr>
          <w:rFonts w:ascii="Book Antiqua" w:hAnsi="Book Antiqua"/>
        </w:rPr>
      </w:pPr>
    </w:p>
    <w:p w14:paraId="724E4D1E" w14:textId="77777777" w:rsidR="00A77B3E" w:rsidRPr="002652D5" w:rsidRDefault="00402FE1" w:rsidP="002652D5">
      <w:pPr>
        <w:spacing w:line="360" w:lineRule="auto"/>
        <w:jc w:val="both"/>
        <w:rPr>
          <w:rFonts w:ascii="Book Antiqua" w:hAnsi="Book Antiqua"/>
        </w:rPr>
      </w:pPr>
      <w:r w:rsidRPr="002652D5">
        <w:rPr>
          <w:rFonts w:ascii="Book Antiqua" w:eastAsia="Book Antiqua" w:hAnsi="Book Antiqua" w:cs="Book Antiqua"/>
          <w:b/>
          <w:i/>
          <w:color w:val="000000"/>
        </w:rPr>
        <w:t>Laboratory examinations</w:t>
      </w:r>
    </w:p>
    <w:p w14:paraId="40F178A0" w14:textId="77777777" w:rsidR="00A77B3E" w:rsidRPr="002652D5" w:rsidRDefault="00402FE1" w:rsidP="002652D5">
      <w:pPr>
        <w:spacing w:line="360" w:lineRule="auto"/>
        <w:jc w:val="both"/>
        <w:rPr>
          <w:rFonts w:ascii="Book Antiqua" w:hAnsi="Book Antiqua"/>
        </w:rPr>
      </w:pPr>
      <w:r w:rsidRPr="002652D5">
        <w:rPr>
          <w:rFonts w:ascii="Book Antiqua" w:eastAsia="Book Antiqua" w:hAnsi="Book Antiqua" w:cs="Book Antiqua"/>
          <w:color w:val="000000"/>
        </w:rPr>
        <w:t>Blood analysis, serum C-reactive protein, and urine analysis were normal.</w:t>
      </w:r>
    </w:p>
    <w:p w14:paraId="0AAD6E5E" w14:textId="77777777" w:rsidR="00A77B3E" w:rsidRPr="002652D5" w:rsidRDefault="00A77B3E" w:rsidP="002652D5">
      <w:pPr>
        <w:spacing w:line="360" w:lineRule="auto"/>
        <w:jc w:val="both"/>
        <w:rPr>
          <w:rFonts w:ascii="Book Antiqua" w:hAnsi="Book Antiqua"/>
        </w:rPr>
      </w:pPr>
    </w:p>
    <w:p w14:paraId="3A6FB044" w14:textId="77777777" w:rsidR="00A77B3E" w:rsidRPr="002652D5" w:rsidRDefault="00402FE1" w:rsidP="002652D5">
      <w:pPr>
        <w:spacing w:line="360" w:lineRule="auto"/>
        <w:jc w:val="both"/>
        <w:rPr>
          <w:rFonts w:ascii="Book Antiqua" w:hAnsi="Book Antiqua"/>
        </w:rPr>
      </w:pPr>
      <w:r w:rsidRPr="002652D5">
        <w:rPr>
          <w:rFonts w:ascii="Book Antiqua" w:eastAsia="Book Antiqua" w:hAnsi="Book Antiqua" w:cs="Book Antiqua"/>
          <w:b/>
          <w:i/>
          <w:color w:val="000000"/>
        </w:rPr>
        <w:t>Imaging examinations</w:t>
      </w:r>
    </w:p>
    <w:p w14:paraId="69C9E94E" w14:textId="15DAE129" w:rsidR="00A77B3E" w:rsidRPr="002652D5" w:rsidRDefault="00402FE1" w:rsidP="002652D5">
      <w:pPr>
        <w:spacing w:line="360" w:lineRule="auto"/>
        <w:jc w:val="both"/>
        <w:rPr>
          <w:rFonts w:ascii="Book Antiqua" w:eastAsia="SimSun" w:hAnsi="Book Antiqua"/>
          <w:color w:val="000000"/>
        </w:rPr>
      </w:pPr>
      <w:r w:rsidRPr="002652D5">
        <w:rPr>
          <w:rFonts w:ascii="Book Antiqua" w:eastAsia="Book Antiqua" w:hAnsi="Book Antiqua" w:cs="Book Antiqua"/>
          <w:color w:val="000000"/>
        </w:rPr>
        <w:t xml:space="preserve">X-ray imaging showed the L1 vertebroplasty with cement only on the left side of the vertebral body. </w:t>
      </w:r>
      <w:bookmarkStart w:id="11" w:name="_Hlk24624036"/>
      <w:bookmarkStart w:id="12" w:name="OLE_LINK1464"/>
      <w:bookmarkStart w:id="13" w:name="OLE_LINK1465"/>
      <w:bookmarkStart w:id="14" w:name="OLE_LINK1400"/>
      <w:bookmarkStart w:id="15" w:name="_Hlk15891976"/>
      <w:bookmarkStart w:id="16" w:name="OLE_LINK1708"/>
      <w:r w:rsidR="00D53D27" w:rsidRPr="002652D5">
        <w:rPr>
          <w:rFonts w:ascii="Book Antiqua" w:eastAsia="SimSun" w:hAnsi="Book Antiqua"/>
          <w:color w:val="000000"/>
        </w:rPr>
        <w:t>M</w:t>
      </w:r>
      <w:r w:rsidR="009A12BD" w:rsidRPr="002652D5">
        <w:rPr>
          <w:rFonts w:ascii="Book Antiqua" w:eastAsia="SimSun" w:hAnsi="Book Antiqua"/>
          <w:color w:val="000000"/>
        </w:rPr>
        <w:t>agnetic</w:t>
      </w:r>
      <w:bookmarkEnd w:id="11"/>
      <w:r w:rsidR="009A12BD" w:rsidRPr="002652D5">
        <w:rPr>
          <w:rFonts w:ascii="Book Antiqua" w:eastAsia="SimSun" w:hAnsi="Book Antiqua"/>
          <w:color w:val="000000"/>
        </w:rPr>
        <w:t xml:space="preserve"> </w:t>
      </w:r>
      <w:bookmarkStart w:id="17" w:name="_Hlk24624024"/>
      <w:r w:rsidR="009A12BD" w:rsidRPr="002652D5">
        <w:rPr>
          <w:rFonts w:ascii="Book Antiqua" w:eastAsia="SimSun" w:hAnsi="Book Antiqua"/>
          <w:color w:val="000000"/>
        </w:rPr>
        <w:t>resonance</w:t>
      </w:r>
      <w:bookmarkEnd w:id="17"/>
      <w:r w:rsidR="009A12BD" w:rsidRPr="002652D5">
        <w:rPr>
          <w:rFonts w:ascii="Book Antiqua" w:eastAsia="SimSun" w:hAnsi="Book Antiqua"/>
          <w:color w:val="000000"/>
        </w:rPr>
        <w:t xml:space="preserve"> imaging</w:t>
      </w:r>
      <w:bookmarkEnd w:id="12"/>
      <w:bookmarkEnd w:id="13"/>
      <w:bookmarkEnd w:id="14"/>
      <w:r w:rsidR="009A12BD" w:rsidRPr="002652D5">
        <w:rPr>
          <w:rFonts w:ascii="Book Antiqua" w:eastAsia="SimSun" w:hAnsi="Book Antiqua"/>
          <w:color w:val="000000"/>
        </w:rPr>
        <w:t xml:space="preserve"> </w:t>
      </w:r>
      <w:bookmarkEnd w:id="15"/>
      <w:bookmarkEnd w:id="16"/>
      <w:r w:rsidR="009A12BD" w:rsidRPr="002652D5">
        <w:rPr>
          <w:rFonts w:ascii="Book Antiqua" w:eastAsia="SimSun" w:hAnsi="Book Antiqua"/>
          <w:color w:val="000000"/>
        </w:rPr>
        <w:t>(MRI)</w:t>
      </w:r>
      <w:r w:rsidRPr="002652D5">
        <w:rPr>
          <w:rFonts w:ascii="Book Antiqua" w:eastAsia="Book Antiqua" w:hAnsi="Book Antiqua" w:cs="Book Antiqua"/>
          <w:color w:val="000000"/>
        </w:rPr>
        <w:t xml:space="preserve"> demonstrated the presence of an intradural mass, which caused the majority of the cauda equina to deviate to the right </w:t>
      </w:r>
      <w:r w:rsidR="00254039" w:rsidRPr="002652D5">
        <w:rPr>
          <w:rFonts w:ascii="Book Antiqua" w:eastAsia="Book Antiqua" w:hAnsi="Book Antiqua" w:cs="Book Antiqua"/>
          <w:color w:val="000000"/>
        </w:rPr>
        <w:t>(Figure 2)</w:t>
      </w:r>
      <w:r w:rsidRPr="002652D5">
        <w:rPr>
          <w:rFonts w:ascii="Book Antiqua" w:eastAsia="Book Antiqua" w:hAnsi="Book Antiqua" w:cs="Book Antiqua"/>
          <w:color w:val="000000"/>
        </w:rPr>
        <w:t>. A</w:t>
      </w:r>
      <w:r w:rsidR="00E17715" w:rsidRPr="002652D5">
        <w:rPr>
          <w:rFonts w:ascii="Book Antiqua" w:eastAsia="Book Antiqua" w:hAnsi="Book Antiqua" w:cs="Book Antiqua"/>
          <w:color w:val="000000"/>
        </w:rPr>
        <w:t xml:space="preserve"> computed tomography</w:t>
      </w:r>
      <w:r w:rsidRPr="002652D5">
        <w:rPr>
          <w:rFonts w:ascii="Book Antiqua" w:eastAsia="Book Antiqua" w:hAnsi="Book Antiqua" w:cs="Book Antiqua"/>
          <w:color w:val="000000"/>
        </w:rPr>
        <w:t xml:space="preserve"> </w:t>
      </w:r>
      <w:r w:rsidR="00EC7034" w:rsidRPr="002652D5">
        <w:rPr>
          <w:rFonts w:ascii="Book Antiqua" w:eastAsia="Book Antiqua" w:hAnsi="Book Antiqua" w:cs="Book Antiqua"/>
          <w:color w:val="000000"/>
        </w:rPr>
        <w:t>(</w:t>
      </w:r>
      <w:r w:rsidRPr="002652D5">
        <w:rPr>
          <w:rFonts w:ascii="Book Antiqua" w:eastAsia="Book Antiqua" w:hAnsi="Book Antiqua" w:cs="Book Antiqua"/>
          <w:color w:val="000000"/>
        </w:rPr>
        <w:t>CT</w:t>
      </w:r>
      <w:r w:rsidR="00EC7034" w:rsidRPr="002652D5">
        <w:rPr>
          <w:rFonts w:ascii="Book Antiqua" w:eastAsia="Book Antiqua" w:hAnsi="Book Antiqua" w:cs="Book Antiqua"/>
          <w:color w:val="000000"/>
        </w:rPr>
        <w:t>)</w:t>
      </w:r>
      <w:r w:rsidRPr="002652D5">
        <w:rPr>
          <w:rFonts w:ascii="Book Antiqua" w:eastAsia="Book Antiqua" w:hAnsi="Book Antiqua" w:cs="Book Antiqua"/>
          <w:color w:val="000000"/>
        </w:rPr>
        <w:t xml:space="preserve"> scan revealed calcification of the mass, which, however, was connected to the cement that had extravasated into the anterior space of the spinal canal </w:t>
      </w:r>
      <w:r w:rsidR="00B81792" w:rsidRPr="002652D5">
        <w:rPr>
          <w:rFonts w:ascii="Book Antiqua" w:eastAsia="Book Antiqua" w:hAnsi="Book Antiqua" w:cs="Book Antiqua"/>
          <w:color w:val="000000"/>
        </w:rPr>
        <w:t>(Figure 3)</w:t>
      </w:r>
      <w:r w:rsidRPr="002652D5">
        <w:rPr>
          <w:rFonts w:ascii="Book Antiqua" w:eastAsia="Book Antiqua" w:hAnsi="Book Antiqua" w:cs="Book Antiqua"/>
          <w:color w:val="000000"/>
        </w:rPr>
        <w:t>. This abnormality led us to suspect that the intradural mass might be cement that leaked into the dura during the vertebroplasty procedure.</w:t>
      </w:r>
    </w:p>
    <w:p w14:paraId="020855EB" w14:textId="77777777" w:rsidR="00A77B3E" w:rsidRPr="002652D5" w:rsidRDefault="00A77B3E" w:rsidP="002652D5">
      <w:pPr>
        <w:spacing w:line="360" w:lineRule="auto"/>
        <w:jc w:val="both"/>
        <w:rPr>
          <w:rFonts w:ascii="Book Antiqua" w:hAnsi="Book Antiqua"/>
        </w:rPr>
      </w:pPr>
    </w:p>
    <w:p w14:paraId="14D4C029" w14:textId="77777777" w:rsidR="00A77B3E" w:rsidRPr="002652D5" w:rsidRDefault="00402FE1" w:rsidP="002652D5">
      <w:pPr>
        <w:spacing w:line="360" w:lineRule="auto"/>
        <w:jc w:val="both"/>
        <w:rPr>
          <w:rFonts w:ascii="Book Antiqua" w:hAnsi="Book Antiqua"/>
        </w:rPr>
      </w:pPr>
      <w:r w:rsidRPr="002652D5">
        <w:rPr>
          <w:rFonts w:ascii="Book Antiqua" w:eastAsia="Book Antiqua" w:hAnsi="Book Antiqua" w:cs="Book Antiqua"/>
          <w:b/>
          <w:caps/>
          <w:color w:val="000000"/>
          <w:u w:val="single"/>
        </w:rPr>
        <w:t>FINAL DIAGNOSIS</w:t>
      </w:r>
    </w:p>
    <w:p w14:paraId="40DCA9AE" w14:textId="2FD8D0D1" w:rsidR="00A77B3E" w:rsidRPr="002652D5" w:rsidRDefault="00402FE1" w:rsidP="002652D5">
      <w:pPr>
        <w:spacing w:line="360" w:lineRule="auto"/>
        <w:jc w:val="both"/>
        <w:rPr>
          <w:rFonts w:ascii="Book Antiqua" w:hAnsi="Book Antiqua"/>
          <w:color w:val="FF0000"/>
          <w:lang w:eastAsia="zh-CN"/>
        </w:rPr>
      </w:pPr>
      <w:r w:rsidRPr="002652D5">
        <w:rPr>
          <w:rFonts w:ascii="Book Antiqua" w:eastAsia="Book Antiqua" w:hAnsi="Book Antiqua" w:cs="Book Antiqua"/>
          <w:color w:val="000000"/>
        </w:rPr>
        <w:t xml:space="preserve">Pathologic examination proved our suspicion, showing focal chronic inflammatory cell infiltration on the cement </w:t>
      </w:r>
      <w:r w:rsidR="00122A86" w:rsidRPr="002652D5">
        <w:rPr>
          <w:rFonts w:ascii="Book Antiqua" w:eastAsia="Book Antiqua" w:hAnsi="Book Antiqua" w:cs="Book Antiqua"/>
          <w:color w:val="000000"/>
        </w:rPr>
        <w:t xml:space="preserve">surface (Figure </w:t>
      </w:r>
      <w:r w:rsidR="00960DD7" w:rsidRPr="002652D5">
        <w:rPr>
          <w:rFonts w:ascii="Book Antiqua" w:eastAsia="Book Antiqua" w:hAnsi="Book Antiqua" w:cs="Book Antiqua"/>
          <w:color w:val="000000"/>
        </w:rPr>
        <w:t>4</w:t>
      </w:r>
      <w:r w:rsidR="00122A86" w:rsidRPr="002652D5">
        <w:rPr>
          <w:rFonts w:ascii="Book Antiqua" w:eastAsia="Book Antiqua" w:hAnsi="Book Antiqua" w:cs="Book Antiqua"/>
          <w:color w:val="000000"/>
        </w:rPr>
        <w:t>)</w:t>
      </w:r>
      <w:r w:rsidRPr="002652D5">
        <w:rPr>
          <w:rFonts w:ascii="Book Antiqua" w:eastAsia="Book Antiqua" w:hAnsi="Book Antiqua" w:cs="Book Antiqua"/>
          <w:color w:val="000000"/>
        </w:rPr>
        <w:t>.</w:t>
      </w:r>
      <w:r w:rsidR="00C423D2" w:rsidRPr="002652D5">
        <w:rPr>
          <w:rFonts w:ascii="Book Antiqua" w:eastAsia="Book Antiqua" w:hAnsi="Book Antiqua" w:cs="Book Antiqua"/>
          <w:color w:val="000000"/>
        </w:rPr>
        <w:t xml:space="preserve"> </w:t>
      </w:r>
    </w:p>
    <w:p w14:paraId="6C665F4F" w14:textId="77777777" w:rsidR="00A77B3E" w:rsidRPr="002652D5" w:rsidRDefault="00A77B3E" w:rsidP="002652D5">
      <w:pPr>
        <w:spacing w:line="360" w:lineRule="auto"/>
        <w:jc w:val="both"/>
        <w:rPr>
          <w:rFonts w:ascii="Book Antiqua" w:hAnsi="Book Antiqua"/>
        </w:rPr>
      </w:pPr>
    </w:p>
    <w:p w14:paraId="2E635781" w14:textId="77777777" w:rsidR="00A77B3E" w:rsidRPr="002652D5" w:rsidRDefault="00402FE1" w:rsidP="002652D5">
      <w:pPr>
        <w:spacing w:line="360" w:lineRule="auto"/>
        <w:jc w:val="both"/>
        <w:rPr>
          <w:rFonts w:ascii="Book Antiqua" w:hAnsi="Book Antiqua"/>
        </w:rPr>
      </w:pPr>
      <w:r w:rsidRPr="002652D5">
        <w:rPr>
          <w:rFonts w:ascii="Book Antiqua" w:eastAsia="Book Antiqua" w:hAnsi="Book Antiqua" w:cs="Book Antiqua"/>
          <w:b/>
          <w:caps/>
          <w:color w:val="000000"/>
          <w:u w:val="single"/>
        </w:rPr>
        <w:t>TREATMENT</w:t>
      </w:r>
    </w:p>
    <w:p w14:paraId="3420C8CE" w14:textId="58A5BF6E" w:rsidR="00A77B3E" w:rsidRPr="002652D5" w:rsidRDefault="00402FE1" w:rsidP="002652D5">
      <w:pPr>
        <w:spacing w:line="360" w:lineRule="auto"/>
        <w:jc w:val="both"/>
        <w:rPr>
          <w:rFonts w:ascii="Book Antiqua" w:hAnsi="Book Antiqua"/>
        </w:rPr>
      </w:pPr>
      <w:r w:rsidRPr="002652D5">
        <w:rPr>
          <w:rFonts w:ascii="Book Antiqua" w:eastAsia="Book Antiqua" w:hAnsi="Book Antiqua" w:cs="Book Antiqua"/>
          <w:color w:val="000000"/>
        </w:rPr>
        <w:t xml:space="preserve">L1 Laminectomy, mass resection and instrumentation from T11 to L3 with pedicle screws augmented with cement were performed. Upon inspection, the left lateral epidural space </w:t>
      </w:r>
      <w:r w:rsidRPr="002652D5">
        <w:rPr>
          <w:rFonts w:ascii="Book Antiqua" w:eastAsia="Book Antiqua" w:hAnsi="Book Antiqua" w:cs="Book Antiqua"/>
          <w:color w:val="000000"/>
        </w:rPr>
        <w:lastRenderedPageBreak/>
        <w:t xml:space="preserve">had adhered to the posterior wall of the vertebra. A midline durotomy was made. Two pieces of the intradural mass that had caused the majority of the cauda equina to deviate to the right were identified </w:t>
      </w:r>
      <w:r w:rsidR="00A652A8" w:rsidRPr="002652D5">
        <w:rPr>
          <w:rFonts w:ascii="Book Antiqua" w:eastAsia="Book Antiqua" w:hAnsi="Book Antiqua" w:cs="Book Antiqua"/>
          <w:color w:val="000000"/>
        </w:rPr>
        <w:t xml:space="preserve">(Figure </w:t>
      </w:r>
      <w:r w:rsidR="00960DD7" w:rsidRPr="002652D5">
        <w:rPr>
          <w:rFonts w:ascii="Book Antiqua" w:eastAsia="Book Antiqua" w:hAnsi="Book Antiqua" w:cs="Book Antiqua"/>
          <w:color w:val="000000"/>
        </w:rPr>
        <w:t>5</w:t>
      </w:r>
      <w:r w:rsidR="00A652A8" w:rsidRPr="002652D5">
        <w:rPr>
          <w:rFonts w:ascii="Book Antiqua" w:eastAsia="Book Antiqua" w:hAnsi="Book Antiqua" w:cs="Book Antiqua"/>
          <w:color w:val="000000"/>
        </w:rPr>
        <w:t>)</w:t>
      </w:r>
      <w:r w:rsidRPr="002652D5">
        <w:rPr>
          <w:rFonts w:ascii="Book Antiqua" w:eastAsia="Book Antiqua" w:hAnsi="Book Antiqua" w:cs="Book Antiqua"/>
          <w:color w:val="000000"/>
        </w:rPr>
        <w:t>. Soft tissue-like scars covered the surface and had adhered to the arachnoid and nerve. A microscope was used to separate and resect the mass completely.</w:t>
      </w:r>
    </w:p>
    <w:p w14:paraId="68C4519D" w14:textId="77777777" w:rsidR="00A77B3E" w:rsidRPr="002652D5" w:rsidRDefault="00A77B3E" w:rsidP="002652D5">
      <w:pPr>
        <w:spacing w:line="360" w:lineRule="auto"/>
        <w:jc w:val="both"/>
        <w:rPr>
          <w:rFonts w:ascii="Book Antiqua" w:hAnsi="Book Antiqua"/>
        </w:rPr>
      </w:pPr>
    </w:p>
    <w:p w14:paraId="4E7BD883" w14:textId="77777777" w:rsidR="00A77B3E" w:rsidRPr="002652D5" w:rsidRDefault="00402FE1" w:rsidP="002652D5">
      <w:pPr>
        <w:spacing w:line="360" w:lineRule="auto"/>
        <w:jc w:val="both"/>
        <w:rPr>
          <w:rFonts w:ascii="Book Antiqua" w:hAnsi="Book Antiqua"/>
        </w:rPr>
      </w:pPr>
      <w:r w:rsidRPr="002652D5">
        <w:rPr>
          <w:rFonts w:ascii="Book Antiqua" w:eastAsia="Book Antiqua" w:hAnsi="Book Antiqua" w:cs="Book Antiqua"/>
          <w:b/>
          <w:caps/>
          <w:color w:val="000000"/>
          <w:u w:val="single"/>
        </w:rPr>
        <w:t>OUTCOME AND FOLLOW-UP</w:t>
      </w:r>
    </w:p>
    <w:p w14:paraId="002E09B0" w14:textId="77777777" w:rsidR="00A77B3E" w:rsidRPr="002652D5" w:rsidRDefault="00402FE1" w:rsidP="002652D5">
      <w:pPr>
        <w:spacing w:line="360" w:lineRule="auto"/>
        <w:jc w:val="both"/>
        <w:rPr>
          <w:rFonts w:ascii="Book Antiqua" w:hAnsi="Book Antiqua"/>
        </w:rPr>
      </w:pPr>
      <w:r w:rsidRPr="002652D5">
        <w:rPr>
          <w:rFonts w:ascii="Book Antiqua" w:eastAsia="Book Antiqua" w:hAnsi="Book Antiqua" w:cs="Book Antiqua"/>
          <w:color w:val="000000"/>
        </w:rPr>
        <w:t>After the operation, the patient was referred to the rehabilitation department. After 2 years of follow-up, she began to walk with assistance. Her urinary incontinence improved but had not completely resolved.</w:t>
      </w:r>
    </w:p>
    <w:p w14:paraId="01364E3A" w14:textId="77777777" w:rsidR="00A77B3E" w:rsidRPr="002652D5" w:rsidRDefault="00A77B3E" w:rsidP="002652D5">
      <w:pPr>
        <w:spacing w:line="360" w:lineRule="auto"/>
        <w:jc w:val="both"/>
        <w:rPr>
          <w:rFonts w:ascii="Book Antiqua" w:hAnsi="Book Antiqua"/>
        </w:rPr>
      </w:pPr>
    </w:p>
    <w:p w14:paraId="1B63BDC6" w14:textId="77777777" w:rsidR="00A77B3E" w:rsidRPr="002652D5" w:rsidRDefault="00402FE1" w:rsidP="002652D5">
      <w:pPr>
        <w:spacing w:line="360" w:lineRule="auto"/>
        <w:jc w:val="both"/>
        <w:rPr>
          <w:rFonts w:ascii="Book Antiqua" w:hAnsi="Book Antiqua"/>
        </w:rPr>
      </w:pPr>
      <w:r w:rsidRPr="002652D5">
        <w:rPr>
          <w:rFonts w:ascii="Book Antiqua" w:eastAsia="Book Antiqua" w:hAnsi="Book Antiqua" w:cs="Book Antiqua"/>
          <w:b/>
          <w:caps/>
          <w:color w:val="000000"/>
          <w:u w:val="single"/>
        </w:rPr>
        <w:t>DISCUSSION</w:t>
      </w:r>
    </w:p>
    <w:p w14:paraId="5C740758" w14:textId="6EBADF31" w:rsidR="00A77B3E" w:rsidRPr="002652D5" w:rsidRDefault="00402FE1" w:rsidP="002652D5">
      <w:pPr>
        <w:spacing w:line="360" w:lineRule="auto"/>
        <w:jc w:val="both"/>
        <w:rPr>
          <w:rFonts w:ascii="Book Antiqua" w:hAnsi="Book Antiqua"/>
        </w:rPr>
      </w:pPr>
      <w:r w:rsidRPr="002652D5">
        <w:rPr>
          <w:rFonts w:ascii="Book Antiqua" w:eastAsia="Book Antiqua" w:hAnsi="Book Antiqua" w:cs="Book Antiqua"/>
          <w:color w:val="000000"/>
        </w:rPr>
        <w:t>It has been reported that the rate of cement leakage following vertebroplasty ranges from 38% to 87.9</w:t>
      </w:r>
      <w:proofErr w:type="gramStart"/>
      <w:r w:rsidRPr="002652D5">
        <w:rPr>
          <w:rFonts w:ascii="Book Antiqua" w:eastAsia="Book Antiqua" w:hAnsi="Book Antiqua" w:cs="Book Antiqua"/>
          <w:color w:val="000000"/>
        </w:rPr>
        <w:t>%</w:t>
      </w:r>
      <w:r w:rsidRPr="002652D5">
        <w:rPr>
          <w:rFonts w:ascii="Book Antiqua" w:eastAsia="Book Antiqua" w:hAnsi="Book Antiqua" w:cs="Book Antiqua"/>
          <w:color w:val="000000"/>
          <w:vertAlign w:val="superscript"/>
        </w:rPr>
        <w:t>[</w:t>
      </w:r>
      <w:proofErr w:type="gramEnd"/>
      <w:r w:rsidRPr="002652D5">
        <w:rPr>
          <w:rFonts w:ascii="Book Antiqua" w:eastAsia="Book Antiqua" w:hAnsi="Book Antiqua" w:cs="Book Antiqua"/>
          <w:color w:val="000000"/>
          <w:vertAlign w:val="superscript"/>
        </w:rPr>
        <w:t>8]</w:t>
      </w:r>
      <w:r w:rsidRPr="002652D5">
        <w:rPr>
          <w:rFonts w:ascii="Book Antiqua" w:eastAsia="Book Antiqua" w:hAnsi="Book Antiqua" w:cs="Book Antiqua"/>
          <w:color w:val="000000"/>
        </w:rPr>
        <w:t xml:space="preserve">. Cement can leak into the paravertebral, intradiscal, epidural, foraminal and venous areas. A small amount of leakage is usually </w:t>
      </w:r>
      <w:proofErr w:type="spellStart"/>
      <w:r w:rsidRPr="002652D5">
        <w:rPr>
          <w:rFonts w:ascii="Book Antiqua" w:eastAsia="Book Antiqua" w:hAnsi="Book Antiqua" w:cs="Book Antiqua"/>
          <w:color w:val="000000"/>
        </w:rPr>
        <w:t>nonneurological</w:t>
      </w:r>
      <w:proofErr w:type="spellEnd"/>
      <w:r w:rsidRPr="002652D5">
        <w:rPr>
          <w:rFonts w:ascii="Book Antiqua" w:eastAsia="Book Antiqua" w:hAnsi="Book Antiqua" w:cs="Book Antiqua"/>
          <w:color w:val="000000"/>
        </w:rPr>
        <w:t xml:space="preserve"> and transitory, but large amounts may cause local or radicular pain and severe neurologic </w:t>
      </w:r>
      <w:proofErr w:type="gramStart"/>
      <w:r w:rsidRPr="002652D5">
        <w:rPr>
          <w:rFonts w:ascii="Book Antiqua" w:eastAsia="Book Antiqua" w:hAnsi="Book Antiqua" w:cs="Book Antiqua"/>
          <w:color w:val="000000"/>
        </w:rPr>
        <w:t>complications</w:t>
      </w:r>
      <w:r w:rsidRPr="002652D5">
        <w:rPr>
          <w:rFonts w:ascii="Book Antiqua" w:eastAsia="Book Antiqua" w:hAnsi="Book Antiqua" w:cs="Book Antiqua"/>
          <w:color w:val="000000"/>
          <w:vertAlign w:val="superscript"/>
        </w:rPr>
        <w:t>[</w:t>
      </w:r>
      <w:proofErr w:type="gramEnd"/>
      <w:r w:rsidRPr="002652D5">
        <w:rPr>
          <w:rFonts w:ascii="Book Antiqua" w:eastAsia="Book Antiqua" w:hAnsi="Book Antiqua" w:cs="Book Antiqua"/>
          <w:color w:val="000000"/>
          <w:vertAlign w:val="superscript"/>
        </w:rPr>
        <w:t>9]</w:t>
      </w:r>
      <w:r w:rsidRPr="002652D5">
        <w:rPr>
          <w:rFonts w:ascii="Book Antiqua" w:eastAsia="Book Antiqua" w:hAnsi="Book Antiqua" w:cs="Book Antiqua"/>
          <w:color w:val="000000"/>
        </w:rPr>
        <w:t xml:space="preserve">. Leakage into the spinal canal is potentially associated with neurologic deficits. The most common location of intraspinal leakage is the epidural space. Epidural leaks may be more common than expected if careful postoperative CT is performed. Ryu </w:t>
      </w:r>
      <w:r w:rsidRPr="002652D5">
        <w:rPr>
          <w:rFonts w:ascii="Book Antiqua" w:eastAsia="Book Antiqua" w:hAnsi="Book Antiqua" w:cs="Book Antiqua"/>
          <w:i/>
          <w:iCs/>
          <w:color w:val="000000"/>
        </w:rPr>
        <w:t xml:space="preserve">et </w:t>
      </w:r>
      <w:proofErr w:type="gramStart"/>
      <w:r w:rsidRPr="002652D5">
        <w:rPr>
          <w:rFonts w:ascii="Book Antiqua" w:eastAsia="Book Antiqua" w:hAnsi="Book Antiqua" w:cs="Book Antiqua"/>
          <w:i/>
          <w:iCs/>
          <w:color w:val="000000"/>
        </w:rPr>
        <w:t>al</w:t>
      </w:r>
      <w:r w:rsidR="00C657F8" w:rsidRPr="002652D5">
        <w:rPr>
          <w:rFonts w:ascii="Book Antiqua" w:eastAsia="Book Antiqua" w:hAnsi="Book Antiqua" w:cs="Book Antiqua"/>
          <w:color w:val="000000"/>
          <w:vertAlign w:val="superscript"/>
        </w:rPr>
        <w:t>[</w:t>
      </w:r>
      <w:proofErr w:type="gramEnd"/>
      <w:r w:rsidR="00C657F8" w:rsidRPr="002652D5">
        <w:rPr>
          <w:rFonts w:ascii="Book Antiqua" w:eastAsia="Book Antiqua" w:hAnsi="Book Antiqua" w:cs="Book Antiqua"/>
          <w:color w:val="000000"/>
          <w:vertAlign w:val="superscript"/>
        </w:rPr>
        <w:t>10]</w:t>
      </w:r>
      <w:r w:rsidRPr="002652D5">
        <w:rPr>
          <w:rFonts w:ascii="Book Antiqua" w:eastAsia="Book Antiqua" w:hAnsi="Book Antiqua" w:cs="Book Antiqua"/>
          <w:color w:val="000000"/>
        </w:rPr>
        <w:t xml:space="preserve"> found leakage of cement into the epidural space in 40.3% of patients according to postoperative CT. However, cement leakage into the intradural space has rarely been reported. No cases of intradural cement leakage were reported during percutaneous vertebroplasty until 2003</w:t>
      </w:r>
      <w:r w:rsidRPr="002652D5">
        <w:rPr>
          <w:rFonts w:ascii="Book Antiqua" w:eastAsia="Book Antiqua" w:hAnsi="Book Antiqua" w:cs="Book Antiqua"/>
          <w:color w:val="000000"/>
          <w:vertAlign w:val="superscript"/>
        </w:rPr>
        <w:t>[2]</w:t>
      </w:r>
      <w:r w:rsidRPr="002652D5">
        <w:rPr>
          <w:rFonts w:ascii="Book Antiqua" w:eastAsia="Book Antiqua" w:hAnsi="Book Antiqua" w:cs="Book Antiqua"/>
          <w:color w:val="000000"/>
        </w:rPr>
        <w:t xml:space="preserve">. To date, only 6 incidents of intradural leakage have been described in the literature. The case presented here marks the seventh. The essential condition underlying this rare complication is rupture of the dura. Typically, cement leakage occurs through the </w:t>
      </w:r>
      <w:proofErr w:type="spellStart"/>
      <w:r w:rsidRPr="002652D5">
        <w:rPr>
          <w:rFonts w:ascii="Book Antiqua" w:eastAsia="Book Antiqua" w:hAnsi="Book Antiqua" w:cs="Book Antiqua"/>
          <w:color w:val="000000"/>
        </w:rPr>
        <w:t>basivertebral</w:t>
      </w:r>
      <w:proofErr w:type="spellEnd"/>
      <w:r w:rsidRPr="002652D5">
        <w:rPr>
          <w:rFonts w:ascii="Book Antiqua" w:eastAsia="Book Antiqua" w:hAnsi="Book Antiqua" w:cs="Book Antiqua"/>
          <w:color w:val="000000"/>
        </w:rPr>
        <w:t xml:space="preserve"> plexus, bone defect or posterior wall of the vertebra into the epidural space. If the dura, cement can subsequently extravasate into the subdural area through the perforation. This complication could be explained by medial wall perforation and dura penetration during needle insertion through the pedicle, especially when a unilateral approach is </w:t>
      </w:r>
      <w:proofErr w:type="gramStart"/>
      <w:r w:rsidRPr="002652D5">
        <w:rPr>
          <w:rFonts w:ascii="Book Antiqua" w:eastAsia="Book Antiqua" w:hAnsi="Book Antiqua" w:cs="Book Antiqua"/>
          <w:color w:val="000000"/>
        </w:rPr>
        <w:t>used</w:t>
      </w:r>
      <w:r w:rsidRPr="002652D5">
        <w:rPr>
          <w:rFonts w:ascii="Book Antiqua" w:eastAsia="Book Antiqua" w:hAnsi="Book Antiqua" w:cs="Book Antiqua"/>
          <w:color w:val="000000"/>
          <w:vertAlign w:val="superscript"/>
        </w:rPr>
        <w:t>[</w:t>
      </w:r>
      <w:proofErr w:type="gramEnd"/>
      <w:r w:rsidRPr="002652D5">
        <w:rPr>
          <w:rFonts w:ascii="Book Antiqua" w:eastAsia="Book Antiqua" w:hAnsi="Book Antiqua" w:cs="Book Antiqua"/>
          <w:color w:val="000000"/>
          <w:vertAlign w:val="superscript"/>
        </w:rPr>
        <w:t>5,7]</w:t>
      </w:r>
      <w:r w:rsidRPr="002652D5">
        <w:rPr>
          <w:rFonts w:ascii="Book Antiqua" w:eastAsia="Book Antiqua" w:hAnsi="Book Antiqua" w:cs="Book Antiqua"/>
          <w:color w:val="000000"/>
        </w:rPr>
        <w:t xml:space="preserve">. To avoid this technical error, </w:t>
      </w:r>
      <w:r w:rsidRPr="002652D5">
        <w:rPr>
          <w:rFonts w:ascii="Book Antiqua" w:eastAsia="Book Antiqua" w:hAnsi="Book Antiqua" w:cs="Book Antiqua"/>
          <w:color w:val="000000"/>
        </w:rPr>
        <w:lastRenderedPageBreak/>
        <w:t xml:space="preserve">the needle tip should not cross the medial border of the pedicle on the anteroposterior view before it has reached the posterior cortex of the vertebral body on the lateral </w:t>
      </w:r>
      <w:proofErr w:type="gramStart"/>
      <w:r w:rsidRPr="002652D5">
        <w:rPr>
          <w:rFonts w:ascii="Book Antiqua" w:eastAsia="Book Antiqua" w:hAnsi="Book Antiqua" w:cs="Book Antiqua"/>
          <w:color w:val="000000"/>
        </w:rPr>
        <w:t>view</w:t>
      </w:r>
      <w:r w:rsidRPr="002652D5">
        <w:rPr>
          <w:rFonts w:ascii="Book Antiqua" w:eastAsia="Book Antiqua" w:hAnsi="Book Antiqua" w:cs="Book Antiqua"/>
          <w:color w:val="000000"/>
          <w:vertAlign w:val="superscript"/>
        </w:rPr>
        <w:t>[</w:t>
      </w:r>
      <w:proofErr w:type="gramEnd"/>
      <w:r w:rsidRPr="002652D5">
        <w:rPr>
          <w:rFonts w:ascii="Book Antiqua" w:eastAsia="Book Antiqua" w:hAnsi="Book Antiqua" w:cs="Book Antiqua"/>
          <w:color w:val="000000"/>
          <w:vertAlign w:val="superscript"/>
        </w:rPr>
        <w:t>4,7]</w:t>
      </w:r>
      <w:r w:rsidRPr="002652D5">
        <w:rPr>
          <w:rFonts w:ascii="Book Antiqua" w:eastAsia="Book Antiqua" w:hAnsi="Book Antiqua" w:cs="Book Antiqua"/>
          <w:color w:val="000000"/>
        </w:rPr>
        <w:t xml:space="preserve">. Surgical expertise should be emphasized to decrease the risk of cement leakage into the spinal canal. First, adequate opacification of the cement enables immediate monitoring of the distribution by </w:t>
      </w:r>
      <w:proofErr w:type="gramStart"/>
      <w:r w:rsidRPr="002652D5">
        <w:rPr>
          <w:rFonts w:ascii="Book Antiqua" w:eastAsia="Book Antiqua" w:hAnsi="Book Antiqua" w:cs="Book Antiqua"/>
          <w:color w:val="000000"/>
        </w:rPr>
        <w:t>fluoroscopy</w:t>
      </w:r>
      <w:r w:rsidRPr="002652D5">
        <w:rPr>
          <w:rFonts w:ascii="Book Antiqua" w:eastAsia="Book Antiqua" w:hAnsi="Book Antiqua" w:cs="Book Antiqua"/>
          <w:color w:val="000000"/>
          <w:vertAlign w:val="superscript"/>
        </w:rPr>
        <w:t>[</w:t>
      </w:r>
      <w:proofErr w:type="gramEnd"/>
      <w:r w:rsidRPr="002652D5">
        <w:rPr>
          <w:rFonts w:ascii="Book Antiqua" w:eastAsia="Book Antiqua" w:hAnsi="Book Antiqua" w:cs="Book Antiqua"/>
          <w:color w:val="000000"/>
          <w:vertAlign w:val="superscript"/>
        </w:rPr>
        <w:t>3]</w:t>
      </w:r>
      <w:r w:rsidRPr="002652D5">
        <w:rPr>
          <w:rFonts w:ascii="Book Antiqua" w:eastAsia="Book Antiqua" w:hAnsi="Book Antiqua" w:cs="Book Antiqua"/>
          <w:color w:val="000000"/>
        </w:rPr>
        <w:t>. In the present case, the cement was not sufficiently radiopaque and may have been injected in liquid mobile form, making it difficult to detect leakage into the spinal channel. Second, from our experience, cement should be injected into the anterior 2/3 of the vertebral body and must be stopped when flow of cement into the posterior 1/3 of the vertebral body is observed. Zhang</w:t>
      </w:r>
      <w:r w:rsidR="00916F49" w:rsidRPr="002652D5">
        <w:rPr>
          <w:rFonts w:ascii="Book Antiqua" w:eastAsia="Book Antiqua" w:hAnsi="Book Antiqua" w:cs="Book Antiqua"/>
          <w:color w:val="000000"/>
        </w:rPr>
        <w:t xml:space="preserve"> </w:t>
      </w:r>
      <w:r w:rsidR="00916F49" w:rsidRPr="002652D5">
        <w:rPr>
          <w:rFonts w:ascii="Book Antiqua" w:hAnsi="Book Antiqua" w:cs="Book Antiqua"/>
          <w:i/>
          <w:iCs/>
          <w:color w:val="000000"/>
          <w:lang w:eastAsia="zh-CN"/>
        </w:rPr>
        <w:t xml:space="preserve">et </w:t>
      </w:r>
      <w:proofErr w:type="gramStart"/>
      <w:r w:rsidR="00916F49" w:rsidRPr="002652D5">
        <w:rPr>
          <w:rFonts w:ascii="Book Antiqua" w:hAnsi="Book Antiqua" w:cs="Book Antiqua"/>
          <w:i/>
          <w:iCs/>
          <w:color w:val="000000"/>
          <w:lang w:eastAsia="zh-CN"/>
        </w:rPr>
        <w:t>al</w:t>
      </w:r>
      <w:r w:rsidR="00916F49" w:rsidRPr="002652D5">
        <w:rPr>
          <w:rFonts w:ascii="Book Antiqua" w:eastAsia="Book Antiqua" w:hAnsi="Book Antiqua" w:cs="Book Antiqua"/>
          <w:color w:val="000000"/>
          <w:vertAlign w:val="superscript"/>
        </w:rPr>
        <w:t>[</w:t>
      </w:r>
      <w:proofErr w:type="gramEnd"/>
      <w:r w:rsidR="00916F49" w:rsidRPr="002652D5">
        <w:rPr>
          <w:rFonts w:ascii="Book Antiqua" w:eastAsia="Book Antiqua" w:hAnsi="Book Antiqua" w:cs="Book Antiqua"/>
          <w:color w:val="000000"/>
          <w:vertAlign w:val="superscript"/>
        </w:rPr>
        <w:t>11]</w:t>
      </w:r>
      <w:r w:rsidRPr="002652D5">
        <w:rPr>
          <w:rFonts w:ascii="Book Antiqua" w:eastAsia="Book Antiqua" w:hAnsi="Book Antiqua" w:cs="Book Antiqua"/>
          <w:color w:val="000000"/>
        </w:rPr>
        <w:t xml:space="preserve"> suggested that cement should not reach the posterior 1/6 of the body in the middle and lower thoracic regions because of the concave structure of the posterior wall of this region. In the literature, all patients with leakage into the dura undoubtedly developed varying degrees of neurologic deficits in the lower extremities and urinary and stool disturbances. Fortunately, they all received timely decompression surgery, except for one patient due to poor physical condition. This is the only case in which salvage surgery was delayed for an extended period. Once new-onset neurologic deficits occur during the procedure, immediate surgical removal of the cement should be considered. Surgery under local, rather than general, anesthesia has been recommended for the early detection of neurologic compromise during the </w:t>
      </w:r>
      <w:proofErr w:type="gramStart"/>
      <w:r w:rsidRPr="002652D5">
        <w:rPr>
          <w:rFonts w:ascii="Book Antiqua" w:eastAsia="Book Antiqua" w:hAnsi="Book Antiqua" w:cs="Book Antiqua"/>
          <w:color w:val="000000"/>
        </w:rPr>
        <w:t>procedure</w:t>
      </w:r>
      <w:r w:rsidRPr="002652D5">
        <w:rPr>
          <w:rFonts w:ascii="Book Antiqua" w:eastAsia="Book Antiqua" w:hAnsi="Book Antiqua" w:cs="Book Antiqua"/>
          <w:color w:val="000000"/>
          <w:vertAlign w:val="superscript"/>
        </w:rPr>
        <w:t>[</w:t>
      </w:r>
      <w:proofErr w:type="gramEnd"/>
      <w:r w:rsidRPr="002652D5">
        <w:rPr>
          <w:rFonts w:ascii="Book Antiqua" w:eastAsia="Book Antiqua" w:hAnsi="Book Antiqua" w:cs="Book Antiqua"/>
          <w:color w:val="000000"/>
          <w:vertAlign w:val="superscript"/>
        </w:rPr>
        <w:t>12]</w:t>
      </w:r>
      <w:r w:rsidRPr="002652D5">
        <w:rPr>
          <w:rFonts w:ascii="Book Antiqua" w:eastAsia="Book Antiqua" w:hAnsi="Book Antiqua" w:cs="Book Antiqua"/>
          <w:color w:val="000000"/>
        </w:rPr>
        <w:t xml:space="preserve">. Direct mass effects and thermal injury are the main causes of neurological </w:t>
      </w:r>
      <w:proofErr w:type="gramStart"/>
      <w:r w:rsidRPr="002652D5">
        <w:rPr>
          <w:rFonts w:ascii="Book Antiqua" w:eastAsia="Book Antiqua" w:hAnsi="Book Antiqua" w:cs="Book Antiqua"/>
          <w:color w:val="000000"/>
        </w:rPr>
        <w:t>deficits</w:t>
      </w:r>
      <w:r w:rsidRPr="002652D5">
        <w:rPr>
          <w:rFonts w:ascii="Book Antiqua" w:eastAsia="Book Antiqua" w:hAnsi="Book Antiqua" w:cs="Book Antiqua"/>
          <w:color w:val="000000"/>
          <w:vertAlign w:val="superscript"/>
        </w:rPr>
        <w:t>[</w:t>
      </w:r>
      <w:proofErr w:type="gramEnd"/>
      <w:r w:rsidRPr="002652D5">
        <w:rPr>
          <w:rFonts w:ascii="Book Antiqua" w:eastAsia="Book Antiqua" w:hAnsi="Book Antiqua" w:cs="Book Antiqua"/>
          <w:color w:val="000000"/>
          <w:vertAlign w:val="superscript"/>
        </w:rPr>
        <w:t>4,6,13]</w:t>
      </w:r>
      <w:r w:rsidRPr="002652D5">
        <w:rPr>
          <w:rFonts w:ascii="Book Antiqua" w:eastAsia="Book Antiqua" w:hAnsi="Book Antiqua" w:cs="Book Antiqua"/>
          <w:color w:val="000000"/>
        </w:rPr>
        <w:t>. Early surgery probably improves new-onset neurological deficits and is not difficult to perform. If surgery is delayed, it becomes difficult to remove the cement due to adhesions caused by the late thermal effect of chronic inflammation and fibrosis, which may cause further damage to the nerve. In the present case, the gross surgical and microscopic findings of fibrosis and adhesion on the cement surface were indicative of the delayed effects of the thermal injury.</w:t>
      </w:r>
    </w:p>
    <w:p w14:paraId="6A4A92C8" w14:textId="77777777" w:rsidR="00A77B3E" w:rsidRPr="002652D5" w:rsidRDefault="00A77B3E" w:rsidP="002652D5">
      <w:pPr>
        <w:spacing w:line="360" w:lineRule="auto"/>
        <w:jc w:val="both"/>
        <w:rPr>
          <w:rFonts w:ascii="Book Antiqua" w:hAnsi="Book Antiqua"/>
        </w:rPr>
      </w:pPr>
    </w:p>
    <w:p w14:paraId="49EDFE5D" w14:textId="77777777" w:rsidR="00A77B3E" w:rsidRPr="002652D5" w:rsidRDefault="00402FE1" w:rsidP="002652D5">
      <w:pPr>
        <w:spacing w:line="360" w:lineRule="auto"/>
        <w:jc w:val="both"/>
        <w:rPr>
          <w:rFonts w:ascii="Book Antiqua" w:hAnsi="Book Antiqua"/>
        </w:rPr>
      </w:pPr>
      <w:r w:rsidRPr="002652D5">
        <w:rPr>
          <w:rFonts w:ascii="Book Antiqua" w:eastAsia="Book Antiqua" w:hAnsi="Book Antiqua" w:cs="Book Antiqua"/>
          <w:b/>
          <w:caps/>
          <w:color w:val="000000"/>
          <w:u w:val="single"/>
        </w:rPr>
        <w:t>CONCLUSION</w:t>
      </w:r>
    </w:p>
    <w:p w14:paraId="4A440B5A" w14:textId="77777777" w:rsidR="00A77B3E" w:rsidRPr="002652D5" w:rsidRDefault="00402FE1" w:rsidP="002652D5">
      <w:pPr>
        <w:spacing w:line="360" w:lineRule="auto"/>
        <w:jc w:val="both"/>
        <w:rPr>
          <w:rFonts w:ascii="Book Antiqua" w:hAnsi="Book Antiqua"/>
        </w:rPr>
      </w:pPr>
      <w:r w:rsidRPr="002652D5">
        <w:rPr>
          <w:rFonts w:ascii="Book Antiqua" w:eastAsia="Book Antiqua" w:hAnsi="Book Antiqua" w:cs="Book Antiqua"/>
          <w:color w:val="000000"/>
        </w:rPr>
        <w:t xml:space="preserve">To increase safety, surgery should be performed by well-trained, experienced surgeons. Good quality image monitoring, clear visualization of the cement, avoidance of a medial wall breach and cessation of injection once the cement reaches the posterior one-third of </w:t>
      </w:r>
      <w:r w:rsidRPr="002652D5">
        <w:rPr>
          <w:rFonts w:ascii="Book Antiqua" w:eastAsia="Book Antiqua" w:hAnsi="Book Antiqua" w:cs="Book Antiqua"/>
          <w:color w:val="000000"/>
        </w:rPr>
        <w:lastRenderedPageBreak/>
        <w:t>the vertebral body are recommended. Prompt CT or MRI exploration and urgent surgical decompression are necessary if cement leakage is detected due to neurological deficits that develop during the procedure.</w:t>
      </w:r>
    </w:p>
    <w:p w14:paraId="2F74662B" w14:textId="77777777" w:rsidR="00A77B3E" w:rsidRPr="002652D5" w:rsidRDefault="00A77B3E" w:rsidP="002652D5">
      <w:pPr>
        <w:spacing w:line="360" w:lineRule="auto"/>
        <w:jc w:val="both"/>
        <w:rPr>
          <w:rFonts w:ascii="Book Antiqua" w:hAnsi="Book Antiqua"/>
        </w:rPr>
      </w:pPr>
    </w:p>
    <w:p w14:paraId="1F805DBC" w14:textId="77777777" w:rsidR="00A77B3E" w:rsidRPr="002652D5" w:rsidRDefault="00402FE1" w:rsidP="002652D5">
      <w:pPr>
        <w:spacing w:line="360" w:lineRule="auto"/>
        <w:jc w:val="both"/>
        <w:rPr>
          <w:rFonts w:ascii="Book Antiqua" w:hAnsi="Book Antiqua"/>
        </w:rPr>
      </w:pPr>
      <w:r w:rsidRPr="002652D5">
        <w:rPr>
          <w:rFonts w:ascii="Book Antiqua" w:eastAsia="Book Antiqua" w:hAnsi="Book Antiqua" w:cs="Book Antiqua"/>
          <w:b/>
          <w:color w:val="000000"/>
        </w:rPr>
        <w:t>REFERENCES</w:t>
      </w:r>
    </w:p>
    <w:p w14:paraId="66403019" w14:textId="77777777" w:rsidR="00A9338B" w:rsidRPr="002652D5" w:rsidRDefault="00A9338B" w:rsidP="002652D5">
      <w:pPr>
        <w:spacing w:line="360" w:lineRule="auto"/>
        <w:jc w:val="both"/>
        <w:rPr>
          <w:rFonts w:ascii="Book Antiqua" w:hAnsi="Book Antiqua"/>
        </w:rPr>
      </w:pPr>
      <w:r w:rsidRPr="002652D5">
        <w:rPr>
          <w:rFonts w:ascii="Book Antiqua" w:hAnsi="Book Antiqua"/>
        </w:rPr>
        <w:t xml:space="preserve">1 </w:t>
      </w:r>
      <w:r w:rsidRPr="002652D5">
        <w:rPr>
          <w:rFonts w:ascii="Book Antiqua" w:hAnsi="Book Antiqua"/>
          <w:b/>
          <w:bCs/>
        </w:rPr>
        <w:t>Hu KZ</w:t>
      </w:r>
      <w:r w:rsidRPr="002652D5">
        <w:rPr>
          <w:rFonts w:ascii="Book Antiqua" w:hAnsi="Book Antiqua"/>
        </w:rPr>
        <w:t xml:space="preserve">, Chen SC, Xu L. Comparison of percutaneous balloon dilation kyphoplasty and percutaneous vertebroplasty in treatment for thoracolumbar vertebral compression fractures. </w:t>
      </w:r>
      <w:proofErr w:type="spellStart"/>
      <w:r w:rsidRPr="002652D5">
        <w:rPr>
          <w:rFonts w:ascii="Book Antiqua" w:hAnsi="Book Antiqua"/>
          <w:i/>
          <w:iCs/>
        </w:rPr>
        <w:t>Eur</w:t>
      </w:r>
      <w:proofErr w:type="spellEnd"/>
      <w:r w:rsidRPr="002652D5">
        <w:rPr>
          <w:rFonts w:ascii="Book Antiqua" w:hAnsi="Book Antiqua"/>
          <w:i/>
          <w:iCs/>
        </w:rPr>
        <w:t xml:space="preserve"> Rev Med </w:t>
      </w:r>
      <w:proofErr w:type="spellStart"/>
      <w:r w:rsidRPr="002652D5">
        <w:rPr>
          <w:rFonts w:ascii="Book Antiqua" w:hAnsi="Book Antiqua"/>
          <w:i/>
          <w:iCs/>
        </w:rPr>
        <w:t>Pharmacol</w:t>
      </w:r>
      <w:proofErr w:type="spellEnd"/>
      <w:r w:rsidRPr="002652D5">
        <w:rPr>
          <w:rFonts w:ascii="Book Antiqua" w:hAnsi="Book Antiqua"/>
          <w:i/>
          <w:iCs/>
        </w:rPr>
        <w:t xml:space="preserve"> Sci</w:t>
      </w:r>
      <w:r w:rsidRPr="002652D5">
        <w:rPr>
          <w:rFonts w:ascii="Book Antiqua" w:hAnsi="Book Antiqua"/>
        </w:rPr>
        <w:t xml:space="preserve"> 2018; </w:t>
      </w:r>
      <w:r w:rsidRPr="002652D5">
        <w:rPr>
          <w:rFonts w:ascii="Book Antiqua" w:hAnsi="Book Antiqua"/>
          <w:b/>
          <w:bCs/>
        </w:rPr>
        <w:t>22</w:t>
      </w:r>
      <w:r w:rsidRPr="002652D5">
        <w:rPr>
          <w:rFonts w:ascii="Book Antiqua" w:hAnsi="Book Antiqua"/>
        </w:rPr>
        <w:t>: 96-102 [PMID: 30004560 DOI: 10.26355/eurrev_201807_15370]</w:t>
      </w:r>
    </w:p>
    <w:p w14:paraId="47821595" w14:textId="77777777" w:rsidR="00A9338B" w:rsidRPr="002652D5" w:rsidRDefault="00A9338B" w:rsidP="002652D5">
      <w:pPr>
        <w:spacing w:line="360" w:lineRule="auto"/>
        <w:jc w:val="both"/>
        <w:rPr>
          <w:rFonts w:ascii="Book Antiqua" w:hAnsi="Book Antiqua"/>
        </w:rPr>
      </w:pPr>
      <w:r w:rsidRPr="002652D5">
        <w:rPr>
          <w:rFonts w:ascii="Book Antiqua" w:hAnsi="Book Antiqua"/>
        </w:rPr>
        <w:t xml:space="preserve">2 </w:t>
      </w:r>
      <w:r w:rsidRPr="002652D5">
        <w:rPr>
          <w:rFonts w:ascii="Book Antiqua" w:hAnsi="Book Antiqua"/>
          <w:b/>
          <w:bCs/>
        </w:rPr>
        <w:t>Shapiro S</w:t>
      </w:r>
      <w:r w:rsidRPr="002652D5">
        <w:rPr>
          <w:rFonts w:ascii="Book Antiqua" w:hAnsi="Book Antiqua"/>
        </w:rPr>
        <w:t xml:space="preserve">, Abel T, </w:t>
      </w:r>
      <w:proofErr w:type="spellStart"/>
      <w:r w:rsidRPr="002652D5">
        <w:rPr>
          <w:rFonts w:ascii="Book Antiqua" w:hAnsi="Book Antiqua"/>
        </w:rPr>
        <w:t>Purvines</w:t>
      </w:r>
      <w:proofErr w:type="spellEnd"/>
      <w:r w:rsidRPr="002652D5">
        <w:rPr>
          <w:rFonts w:ascii="Book Antiqua" w:hAnsi="Book Antiqua"/>
        </w:rPr>
        <w:t xml:space="preserve"> S. Surgical removal of epidural and intradural polymethylmethacrylate extravasation complicating percutaneous vertebroplasty for an osteoporotic lumbar compression fracture. Case report. </w:t>
      </w:r>
      <w:r w:rsidRPr="002652D5">
        <w:rPr>
          <w:rFonts w:ascii="Book Antiqua" w:hAnsi="Book Antiqua"/>
          <w:i/>
          <w:iCs/>
        </w:rPr>
        <w:t xml:space="preserve">J </w:t>
      </w:r>
      <w:proofErr w:type="spellStart"/>
      <w:r w:rsidRPr="002652D5">
        <w:rPr>
          <w:rFonts w:ascii="Book Antiqua" w:hAnsi="Book Antiqua"/>
          <w:i/>
          <w:iCs/>
        </w:rPr>
        <w:t>Neurosurg</w:t>
      </w:r>
      <w:proofErr w:type="spellEnd"/>
      <w:r w:rsidRPr="002652D5">
        <w:rPr>
          <w:rFonts w:ascii="Book Antiqua" w:hAnsi="Book Antiqua"/>
        </w:rPr>
        <w:t xml:space="preserve"> 2003; </w:t>
      </w:r>
      <w:r w:rsidRPr="002652D5">
        <w:rPr>
          <w:rFonts w:ascii="Book Antiqua" w:hAnsi="Book Antiqua"/>
          <w:b/>
          <w:bCs/>
        </w:rPr>
        <w:t>98</w:t>
      </w:r>
      <w:r w:rsidRPr="002652D5">
        <w:rPr>
          <w:rFonts w:ascii="Book Antiqua" w:hAnsi="Book Antiqua"/>
        </w:rPr>
        <w:t>: 90-92 [PMID: 12546397 DOI: 10.3171/spi.2003.98.1.0090]</w:t>
      </w:r>
    </w:p>
    <w:p w14:paraId="6482E18C" w14:textId="77777777" w:rsidR="00A9338B" w:rsidRPr="002652D5" w:rsidRDefault="00A9338B" w:rsidP="002652D5">
      <w:pPr>
        <w:spacing w:line="360" w:lineRule="auto"/>
        <w:jc w:val="both"/>
        <w:rPr>
          <w:rFonts w:ascii="Book Antiqua" w:hAnsi="Book Antiqua"/>
        </w:rPr>
      </w:pPr>
      <w:r w:rsidRPr="002652D5">
        <w:rPr>
          <w:rFonts w:ascii="Book Antiqua" w:hAnsi="Book Antiqua"/>
        </w:rPr>
        <w:t xml:space="preserve">3 </w:t>
      </w:r>
      <w:r w:rsidRPr="002652D5">
        <w:rPr>
          <w:rFonts w:ascii="Book Antiqua" w:hAnsi="Book Antiqua"/>
          <w:b/>
          <w:bCs/>
        </w:rPr>
        <w:t>Chen YJ</w:t>
      </w:r>
      <w:r w:rsidRPr="002652D5">
        <w:rPr>
          <w:rFonts w:ascii="Book Antiqua" w:hAnsi="Book Antiqua"/>
        </w:rPr>
        <w:t xml:space="preserve">, Tan TS, Chen WH, Chen CC, Lee TS. Intradural cement leakage: a devastatingly rare complication of vertebroplasty. </w:t>
      </w:r>
      <w:r w:rsidRPr="002652D5">
        <w:rPr>
          <w:rFonts w:ascii="Book Antiqua" w:hAnsi="Book Antiqua"/>
          <w:i/>
          <w:iCs/>
        </w:rPr>
        <w:t>Spine (Phila Pa 1976)</w:t>
      </w:r>
      <w:r w:rsidRPr="002652D5">
        <w:rPr>
          <w:rFonts w:ascii="Book Antiqua" w:hAnsi="Book Antiqua"/>
        </w:rPr>
        <w:t xml:space="preserve"> 2006; </w:t>
      </w:r>
      <w:r w:rsidRPr="002652D5">
        <w:rPr>
          <w:rFonts w:ascii="Book Antiqua" w:hAnsi="Book Antiqua"/>
          <w:b/>
          <w:bCs/>
        </w:rPr>
        <w:t>31</w:t>
      </w:r>
      <w:r w:rsidRPr="002652D5">
        <w:rPr>
          <w:rFonts w:ascii="Book Antiqua" w:hAnsi="Book Antiqua"/>
        </w:rPr>
        <w:t>: E379-E382 [PMID: 16721284 DOI: 10.1097/01.brs.0000219495.57470.67]</w:t>
      </w:r>
    </w:p>
    <w:p w14:paraId="0C13B1B2" w14:textId="77777777" w:rsidR="00A9338B" w:rsidRPr="002652D5" w:rsidRDefault="00A9338B" w:rsidP="002652D5">
      <w:pPr>
        <w:spacing w:line="360" w:lineRule="auto"/>
        <w:jc w:val="both"/>
        <w:rPr>
          <w:rFonts w:ascii="Book Antiqua" w:hAnsi="Book Antiqua"/>
        </w:rPr>
      </w:pPr>
      <w:r w:rsidRPr="002652D5">
        <w:rPr>
          <w:rFonts w:ascii="Book Antiqua" w:hAnsi="Book Antiqua"/>
        </w:rPr>
        <w:t xml:space="preserve">4 </w:t>
      </w:r>
      <w:r w:rsidRPr="002652D5">
        <w:rPr>
          <w:rFonts w:ascii="Book Antiqua" w:hAnsi="Book Antiqua"/>
          <w:b/>
          <w:bCs/>
        </w:rPr>
        <w:t>Teng MM</w:t>
      </w:r>
      <w:r w:rsidRPr="002652D5">
        <w:rPr>
          <w:rFonts w:ascii="Book Antiqua" w:hAnsi="Book Antiqua"/>
        </w:rPr>
        <w:t xml:space="preserve">, Cheng H, Ho DM, Chang CY. Intraspinal leakage of bone cement after vertebroplasty: a report of 3 cases. </w:t>
      </w:r>
      <w:r w:rsidRPr="002652D5">
        <w:rPr>
          <w:rFonts w:ascii="Book Antiqua" w:hAnsi="Book Antiqua"/>
          <w:i/>
          <w:iCs/>
        </w:rPr>
        <w:t xml:space="preserve">AJNR Am J </w:t>
      </w:r>
      <w:proofErr w:type="spellStart"/>
      <w:r w:rsidRPr="002652D5">
        <w:rPr>
          <w:rFonts w:ascii="Book Antiqua" w:hAnsi="Book Antiqua"/>
          <w:i/>
          <w:iCs/>
        </w:rPr>
        <w:t>Neuroradiol</w:t>
      </w:r>
      <w:proofErr w:type="spellEnd"/>
      <w:r w:rsidRPr="002652D5">
        <w:rPr>
          <w:rFonts w:ascii="Book Antiqua" w:hAnsi="Book Antiqua"/>
        </w:rPr>
        <w:t xml:space="preserve"> 2006; </w:t>
      </w:r>
      <w:r w:rsidRPr="002652D5">
        <w:rPr>
          <w:rFonts w:ascii="Book Antiqua" w:hAnsi="Book Antiqua"/>
          <w:b/>
          <w:bCs/>
        </w:rPr>
        <w:t>27</w:t>
      </w:r>
      <w:r w:rsidRPr="002652D5">
        <w:rPr>
          <w:rFonts w:ascii="Book Antiqua" w:hAnsi="Book Antiqua"/>
        </w:rPr>
        <w:t>: 224-229 [PMID: 16418389]</w:t>
      </w:r>
    </w:p>
    <w:p w14:paraId="6A94BA7A" w14:textId="77777777" w:rsidR="00A9338B" w:rsidRPr="002652D5" w:rsidRDefault="00A9338B" w:rsidP="002652D5">
      <w:pPr>
        <w:spacing w:line="360" w:lineRule="auto"/>
        <w:jc w:val="both"/>
        <w:rPr>
          <w:rFonts w:ascii="Book Antiqua" w:hAnsi="Book Antiqua"/>
        </w:rPr>
      </w:pPr>
      <w:r w:rsidRPr="002652D5">
        <w:rPr>
          <w:rFonts w:ascii="Book Antiqua" w:hAnsi="Book Antiqua"/>
        </w:rPr>
        <w:t xml:space="preserve">5 </w:t>
      </w:r>
      <w:proofErr w:type="spellStart"/>
      <w:r w:rsidRPr="002652D5">
        <w:rPr>
          <w:rFonts w:ascii="Book Antiqua" w:hAnsi="Book Antiqua"/>
          <w:b/>
          <w:bCs/>
        </w:rPr>
        <w:t>Sabuncuoğlu</w:t>
      </w:r>
      <w:proofErr w:type="spellEnd"/>
      <w:r w:rsidRPr="002652D5">
        <w:rPr>
          <w:rFonts w:ascii="Book Antiqua" w:hAnsi="Book Antiqua"/>
          <w:b/>
          <w:bCs/>
        </w:rPr>
        <w:t xml:space="preserve"> H</w:t>
      </w:r>
      <w:r w:rsidRPr="002652D5">
        <w:rPr>
          <w:rFonts w:ascii="Book Antiqua" w:hAnsi="Book Antiqua"/>
        </w:rPr>
        <w:t xml:space="preserve">, </w:t>
      </w:r>
      <w:proofErr w:type="spellStart"/>
      <w:r w:rsidRPr="002652D5">
        <w:rPr>
          <w:rFonts w:ascii="Book Antiqua" w:hAnsi="Book Antiqua"/>
        </w:rPr>
        <w:t>Dinçer</w:t>
      </w:r>
      <w:proofErr w:type="spellEnd"/>
      <w:r w:rsidRPr="002652D5">
        <w:rPr>
          <w:rFonts w:ascii="Book Antiqua" w:hAnsi="Book Antiqua"/>
        </w:rPr>
        <w:t xml:space="preserve"> D, </w:t>
      </w:r>
      <w:proofErr w:type="spellStart"/>
      <w:r w:rsidRPr="002652D5">
        <w:rPr>
          <w:rFonts w:ascii="Book Antiqua" w:hAnsi="Book Antiqua"/>
        </w:rPr>
        <w:t>Güçlü</w:t>
      </w:r>
      <w:proofErr w:type="spellEnd"/>
      <w:r w:rsidRPr="002652D5">
        <w:rPr>
          <w:rFonts w:ascii="Book Antiqua" w:hAnsi="Book Antiqua"/>
        </w:rPr>
        <w:t xml:space="preserve"> B, </w:t>
      </w:r>
      <w:proofErr w:type="spellStart"/>
      <w:r w:rsidRPr="002652D5">
        <w:rPr>
          <w:rFonts w:ascii="Book Antiqua" w:hAnsi="Book Antiqua"/>
        </w:rPr>
        <w:t>Erdoğan</w:t>
      </w:r>
      <w:proofErr w:type="spellEnd"/>
      <w:r w:rsidRPr="002652D5">
        <w:rPr>
          <w:rFonts w:ascii="Book Antiqua" w:hAnsi="Book Antiqua"/>
        </w:rPr>
        <w:t xml:space="preserve"> E, </w:t>
      </w:r>
      <w:proofErr w:type="spellStart"/>
      <w:r w:rsidRPr="002652D5">
        <w:rPr>
          <w:rFonts w:ascii="Book Antiqua" w:hAnsi="Book Antiqua"/>
        </w:rPr>
        <w:t>Hatipoğlu</w:t>
      </w:r>
      <w:proofErr w:type="spellEnd"/>
      <w:r w:rsidRPr="002652D5">
        <w:rPr>
          <w:rFonts w:ascii="Book Antiqua" w:hAnsi="Book Antiqua"/>
        </w:rPr>
        <w:t xml:space="preserve"> HG, </w:t>
      </w:r>
      <w:proofErr w:type="spellStart"/>
      <w:r w:rsidRPr="002652D5">
        <w:rPr>
          <w:rFonts w:ascii="Book Antiqua" w:hAnsi="Book Antiqua"/>
        </w:rPr>
        <w:t>Ozdoğan</w:t>
      </w:r>
      <w:proofErr w:type="spellEnd"/>
      <w:r w:rsidRPr="002652D5">
        <w:rPr>
          <w:rFonts w:ascii="Book Antiqua" w:hAnsi="Book Antiqua"/>
        </w:rPr>
        <w:t xml:space="preserve"> S, </w:t>
      </w:r>
      <w:proofErr w:type="spellStart"/>
      <w:r w:rsidRPr="002652D5">
        <w:rPr>
          <w:rFonts w:ascii="Book Antiqua" w:hAnsi="Book Antiqua"/>
        </w:rPr>
        <w:t>Timurkaynak</w:t>
      </w:r>
      <w:proofErr w:type="spellEnd"/>
      <w:r w:rsidRPr="002652D5">
        <w:rPr>
          <w:rFonts w:ascii="Book Antiqua" w:hAnsi="Book Antiqua"/>
        </w:rPr>
        <w:t xml:space="preserve"> E. Intradural cement leakage: a rare complication of percutaneous vertebroplasty. </w:t>
      </w:r>
      <w:r w:rsidRPr="002652D5">
        <w:rPr>
          <w:rFonts w:ascii="Book Antiqua" w:hAnsi="Book Antiqua"/>
          <w:i/>
          <w:iCs/>
        </w:rPr>
        <w:t xml:space="preserve">Acta </w:t>
      </w:r>
      <w:proofErr w:type="spellStart"/>
      <w:r w:rsidRPr="002652D5">
        <w:rPr>
          <w:rFonts w:ascii="Book Antiqua" w:hAnsi="Book Antiqua"/>
          <w:i/>
          <w:iCs/>
        </w:rPr>
        <w:t>Neurochir</w:t>
      </w:r>
      <w:proofErr w:type="spellEnd"/>
      <w:r w:rsidRPr="002652D5">
        <w:rPr>
          <w:rFonts w:ascii="Book Antiqua" w:hAnsi="Book Antiqua"/>
          <w:i/>
          <w:iCs/>
        </w:rPr>
        <w:t xml:space="preserve"> (Wien)</w:t>
      </w:r>
      <w:r w:rsidRPr="002652D5">
        <w:rPr>
          <w:rFonts w:ascii="Book Antiqua" w:hAnsi="Book Antiqua"/>
        </w:rPr>
        <w:t xml:space="preserve"> 2008; </w:t>
      </w:r>
      <w:r w:rsidRPr="002652D5">
        <w:rPr>
          <w:rFonts w:ascii="Book Antiqua" w:hAnsi="Book Antiqua"/>
          <w:b/>
          <w:bCs/>
        </w:rPr>
        <w:t>150</w:t>
      </w:r>
      <w:r w:rsidRPr="002652D5">
        <w:rPr>
          <w:rFonts w:ascii="Book Antiqua" w:hAnsi="Book Antiqua"/>
        </w:rPr>
        <w:t>: 811-815 [PMID: 18509588 DOI: 10.1007/s00701-008-1503-3]</w:t>
      </w:r>
    </w:p>
    <w:p w14:paraId="66C2B8BA" w14:textId="77777777" w:rsidR="00A9338B" w:rsidRPr="002652D5" w:rsidRDefault="00A9338B" w:rsidP="002652D5">
      <w:pPr>
        <w:spacing w:line="360" w:lineRule="auto"/>
        <w:jc w:val="both"/>
        <w:rPr>
          <w:rFonts w:ascii="Book Antiqua" w:hAnsi="Book Antiqua"/>
        </w:rPr>
      </w:pPr>
      <w:r w:rsidRPr="002652D5">
        <w:rPr>
          <w:rFonts w:ascii="Book Antiqua" w:hAnsi="Book Antiqua"/>
        </w:rPr>
        <w:t xml:space="preserve">6 </w:t>
      </w:r>
      <w:r w:rsidRPr="002652D5">
        <w:rPr>
          <w:rFonts w:ascii="Book Antiqua" w:hAnsi="Book Antiqua"/>
          <w:b/>
          <w:bCs/>
        </w:rPr>
        <w:t>Kulkarni AG</w:t>
      </w:r>
      <w:r w:rsidRPr="002652D5">
        <w:rPr>
          <w:rFonts w:ascii="Book Antiqua" w:hAnsi="Book Antiqua"/>
        </w:rPr>
        <w:t xml:space="preserve">, Shah SP, </w:t>
      </w:r>
      <w:proofErr w:type="spellStart"/>
      <w:r w:rsidRPr="002652D5">
        <w:rPr>
          <w:rFonts w:ascii="Book Antiqua" w:hAnsi="Book Antiqua"/>
        </w:rPr>
        <w:t>Deopujari</w:t>
      </w:r>
      <w:proofErr w:type="spellEnd"/>
      <w:r w:rsidRPr="002652D5">
        <w:rPr>
          <w:rFonts w:ascii="Book Antiqua" w:hAnsi="Book Antiqua"/>
        </w:rPr>
        <w:t xml:space="preserve"> CE. Epidural and intradural cement leakage following percutaneous vertebroplasty: a case report. </w:t>
      </w:r>
      <w:r w:rsidRPr="002652D5">
        <w:rPr>
          <w:rFonts w:ascii="Book Antiqua" w:hAnsi="Book Antiqua"/>
          <w:i/>
          <w:iCs/>
        </w:rPr>
        <w:t xml:space="preserve">J </w:t>
      </w:r>
      <w:proofErr w:type="spellStart"/>
      <w:r w:rsidRPr="002652D5">
        <w:rPr>
          <w:rFonts w:ascii="Book Antiqua" w:hAnsi="Book Antiqua"/>
          <w:i/>
          <w:iCs/>
        </w:rPr>
        <w:t>Orthop</w:t>
      </w:r>
      <w:proofErr w:type="spellEnd"/>
      <w:r w:rsidRPr="002652D5">
        <w:rPr>
          <w:rFonts w:ascii="Book Antiqua" w:hAnsi="Book Antiqua"/>
          <w:i/>
          <w:iCs/>
        </w:rPr>
        <w:t xml:space="preserve"> Surg (Hong Kong)</w:t>
      </w:r>
      <w:r w:rsidRPr="002652D5">
        <w:rPr>
          <w:rFonts w:ascii="Book Antiqua" w:hAnsi="Book Antiqua"/>
        </w:rPr>
        <w:t xml:space="preserve"> 2013; </w:t>
      </w:r>
      <w:r w:rsidRPr="002652D5">
        <w:rPr>
          <w:rFonts w:ascii="Book Antiqua" w:hAnsi="Book Antiqua"/>
          <w:b/>
          <w:bCs/>
        </w:rPr>
        <w:t>21</w:t>
      </w:r>
      <w:r w:rsidRPr="002652D5">
        <w:rPr>
          <w:rFonts w:ascii="Book Antiqua" w:hAnsi="Book Antiqua"/>
        </w:rPr>
        <w:t>: 365-368 [PMID: 24366801 DOI: 10.1177/230949901302100320]</w:t>
      </w:r>
    </w:p>
    <w:p w14:paraId="5735B2AD" w14:textId="77777777" w:rsidR="00A9338B" w:rsidRPr="002652D5" w:rsidRDefault="00A9338B" w:rsidP="002652D5">
      <w:pPr>
        <w:spacing w:line="360" w:lineRule="auto"/>
        <w:jc w:val="both"/>
        <w:rPr>
          <w:rFonts w:ascii="Book Antiqua" w:hAnsi="Book Antiqua"/>
        </w:rPr>
      </w:pPr>
      <w:r w:rsidRPr="002652D5">
        <w:rPr>
          <w:rFonts w:ascii="Book Antiqua" w:hAnsi="Book Antiqua"/>
        </w:rPr>
        <w:t xml:space="preserve">7 </w:t>
      </w:r>
      <w:r w:rsidRPr="002652D5">
        <w:rPr>
          <w:rFonts w:ascii="Book Antiqua" w:hAnsi="Book Antiqua"/>
          <w:b/>
          <w:bCs/>
        </w:rPr>
        <w:t>Lin BJ</w:t>
      </w:r>
      <w:r w:rsidRPr="002652D5">
        <w:rPr>
          <w:rFonts w:ascii="Book Antiqua" w:hAnsi="Book Antiqua"/>
        </w:rPr>
        <w:t xml:space="preserve">, Li CC, Ma HI. Intradural Cement Leakage After Percutaneous Vertebroplasty. </w:t>
      </w:r>
      <w:r w:rsidRPr="002652D5">
        <w:rPr>
          <w:rFonts w:ascii="Book Antiqua" w:hAnsi="Book Antiqua"/>
          <w:i/>
          <w:iCs/>
        </w:rPr>
        <w:t xml:space="preserve">Turk </w:t>
      </w:r>
      <w:proofErr w:type="spellStart"/>
      <w:r w:rsidRPr="002652D5">
        <w:rPr>
          <w:rFonts w:ascii="Book Antiqua" w:hAnsi="Book Antiqua"/>
          <w:i/>
          <w:iCs/>
        </w:rPr>
        <w:t>Neurosurg</w:t>
      </w:r>
      <w:proofErr w:type="spellEnd"/>
      <w:r w:rsidRPr="002652D5">
        <w:rPr>
          <w:rFonts w:ascii="Book Antiqua" w:hAnsi="Book Antiqua"/>
        </w:rPr>
        <w:t xml:space="preserve"> 2015; </w:t>
      </w:r>
      <w:r w:rsidRPr="002652D5">
        <w:rPr>
          <w:rFonts w:ascii="Book Antiqua" w:hAnsi="Book Antiqua"/>
          <w:b/>
          <w:bCs/>
        </w:rPr>
        <w:t>25</w:t>
      </w:r>
      <w:r w:rsidRPr="002652D5">
        <w:rPr>
          <w:rFonts w:ascii="Book Antiqua" w:hAnsi="Book Antiqua"/>
        </w:rPr>
        <w:t>: 940-942 [PMID: 26617146 DOI: 10.5137/1019-5149.JTN.11079-14.1]</w:t>
      </w:r>
    </w:p>
    <w:p w14:paraId="42148165" w14:textId="77777777" w:rsidR="00A9338B" w:rsidRPr="002652D5" w:rsidRDefault="00A9338B" w:rsidP="002652D5">
      <w:pPr>
        <w:spacing w:line="360" w:lineRule="auto"/>
        <w:jc w:val="both"/>
        <w:rPr>
          <w:rFonts w:ascii="Book Antiqua" w:hAnsi="Book Antiqua"/>
        </w:rPr>
      </w:pPr>
      <w:r w:rsidRPr="002652D5">
        <w:rPr>
          <w:rFonts w:ascii="Book Antiqua" w:hAnsi="Book Antiqua"/>
        </w:rPr>
        <w:lastRenderedPageBreak/>
        <w:t xml:space="preserve">8 </w:t>
      </w:r>
      <w:r w:rsidRPr="002652D5">
        <w:rPr>
          <w:rFonts w:ascii="Book Antiqua" w:hAnsi="Book Antiqua"/>
          <w:b/>
          <w:bCs/>
        </w:rPr>
        <w:t>Wang B</w:t>
      </w:r>
      <w:r w:rsidRPr="002652D5">
        <w:rPr>
          <w:rFonts w:ascii="Book Antiqua" w:hAnsi="Book Antiqua"/>
        </w:rPr>
        <w:t xml:space="preserve">, Zhao CP, Song LX, Zhu L. Balloon kyphoplasty versus percutaneous vertebroplasty for osteoporotic vertebral compression fracture: a meta-analysis and systematic review. </w:t>
      </w:r>
      <w:r w:rsidRPr="002652D5">
        <w:rPr>
          <w:rFonts w:ascii="Book Antiqua" w:hAnsi="Book Antiqua"/>
          <w:i/>
          <w:iCs/>
        </w:rPr>
        <w:t xml:space="preserve">J </w:t>
      </w:r>
      <w:proofErr w:type="spellStart"/>
      <w:r w:rsidRPr="002652D5">
        <w:rPr>
          <w:rFonts w:ascii="Book Antiqua" w:hAnsi="Book Antiqua"/>
          <w:i/>
          <w:iCs/>
        </w:rPr>
        <w:t>Orthop</w:t>
      </w:r>
      <w:proofErr w:type="spellEnd"/>
      <w:r w:rsidRPr="002652D5">
        <w:rPr>
          <w:rFonts w:ascii="Book Antiqua" w:hAnsi="Book Antiqua"/>
          <w:i/>
          <w:iCs/>
        </w:rPr>
        <w:t xml:space="preserve"> Surg Res</w:t>
      </w:r>
      <w:r w:rsidRPr="002652D5">
        <w:rPr>
          <w:rFonts w:ascii="Book Antiqua" w:hAnsi="Book Antiqua"/>
        </w:rPr>
        <w:t xml:space="preserve"> 2018; </w:t>
      </w:r>
      <w:r w:rsidRPr="002652D5">
        <w:rPr>
          <w:rFonts w:ascii="Book Antiqua" w:hAnsi="Book Antiqua"/>
          <w:b/>
          <w:bCs/>
        </w:rPr>
        <w:t>13</w:t>
      </w:r>
      <w:r w:rsidRPr="002652D5">
        <w:rPr>
          <w:rFonts w:ascii="Book Antiqua" w:hAnsi="Book Antiqua"/>
        </w:rPr>
        <w:t>: 264 [PMID: 30348192 DOI: 10.1186/s13018-018-0952-5]</w:t>
      </w:r>
    </w:p>
    <w:p w14:paraId="27B4E4C5" w14:textId="77777777" w:rsidR="00A9338B" w:rsidRPr="002652D5" w:rsidRDefault="00A9338B" w:rsidP="002652D5">
      <w:pPr>
        <w:spacing w:line="360" w:lineRule="auto"/>
        <w:jc w:val="both"/>
        <w:rPr>
          <w:rFonts w:ascii="Book Antiqua" w:hAnsi="Book Antiqua"/>
        </w:rPr>
      </w:pPr>
      <w:r w:rsidRPr="002652D5">
        <w:rPr>
          <w:rFonts w:ascii="Book Antiqua" w:hAnsi="Book Antiqua"/>
        </w:rPr>
        <w:t xml:space="preserve">9 </w:t>
      </w:r>
      <w:proofErr w:type="spellStart"/>
      <w:r w:rsidRPr="002652D5">
        <w:rPr>
          <w:rFonts w:ascii="Book Antiqua" w:hAnsi="Book Antiqua"/>
          <w:b/>
          <w:bCs/>
        </w:rPr>
        <w:t>Cosar</w:t>
      </w:r>
      <w:proofErr w:type="spellEnd"/>
      <w:r w:rsidRPr="002652D5">
        <w:rPr>
          <w:rFonts w:ascii="Book Antiqua" w:hAnsi="Book Antiqua"/>
          <w:b/>
          <w:bCs/>
        </w:rPr>
        <w:t xml:space="preserve"> M</w:t>
      </w:r>
      <w:r w:rsidRPr="002652D5">
        <w:rPr>
          <w:rFonts w:ascii="Book Antiqua" w:hAnsi="Book Antiqua"/>
        </w:rPr>
        <w:t xml:space="preserve">, </w:t>
      </w:r>
      <w:proofErr w:type="spellStart"/>
      <w:r w:rsidRPr="002652D5">
        <w:rPr>
          <w:rFonts w:ascii="Book Antiqua" w:hAnsi="Book Antiqua"/>
        </w:rPr>
        <w:t>Sasani</w:t>
      </w:r>
      <w:proofErr w:type="spellEnd"/>
      <w:r w:rsidRPr="002652D5">
        <w:rPr>
          <w:rFonts w:ascii="Book Antiqua" w:hAnsi="Book Antiqua"/>
        </w:rPr>
        <w:t xml:space="preserve"> M, </w:t>
      </w:r>
      <w:proofErr w:type="spellStart"/>
      <w:r w:rsidRPr="002652D5">
        <w:rPr>
          <w:rFonts w:ascii="Book Antiqua" w:hAnsi="Book Antiqua"/>
        </w:rPr>
        <w:t>Oktenoglu</w:t>
      </w:r>
      <w:proofErr w:type="spellEnd"/>
      <w:r w:rsidRPr="002652D5">
        <w:rPr>
          <w:rFonts w:ascii="Book Antiqua" w:hAnsi="Book Antiqua"/>
        </w:rPr>
        <w:t xml:space="preserve"> T, </w:t>
      </w:r>
      <w:proofErr w:type="spellStart"/>
      <w:r w:rsidRPr="002652D5">
        <w:rPr>
          <w:rFonts w:ascii="Book Antiqua" w:hAnsi="Book Antiqua"/>
        </w:rPr>
        <w:t>Kaner</w:t>
      </w:r>
      <w:proofErr w:type="spellEnd"/>
      <w:r w:rsidRPr="002652D5">
        <w:rPr>
          <w:rFonts w:ascii="Book Antiqua" w:hAnsi="Book Antiqua"/>
        </w:rPr>
        <w:t xml:space="preserve"> T, </w:t>
      </w:r>
      <w:proofErr w:type="spellStart"/>
      <w:r w:rsidRPr="002652D5">
        <w:rPr>
          <w:rFonts w:ascii="Book Antiqua" w:hAnsi="Book Antiqua"/>
        </w:rPr>
        <w:t>Ercelen</w:t>
      </w:r>
      <w:proofErr w:type="spellEnd"/>
      <w:r w:rsidRPr="002652D5">
        <w:rPr>
          <w:rFonts w:ascii="Book Antiqua" w:hAnsi="Book Antiqua"/>
        </w:rPr>
        <w:t xml:space="preserve"> O, </w:t>
      </w:r>
      <w:proofErr w:type="spellStart"/>
      <w:r w:rsidRPr="002652D5">
        <w:rPr>
          <w:rFonts w:ascii="Book Antiqua" w:hAnsi="Book Antiqua"/>
        </w:rPr>
        <w:t>Kose</w:t>
      </w:r>
      <w:proofErr w:type="spellEnd"/>
      <w:r w:rsidRPr="002652D5">
        <w:rPr>
          <w:rFonts w:ascii="Book Antiqua" w:hAnsi="Book Antiqua"/>
        </w:rPr>
        <w:t xml:space="preserve"> KC, Ozer AF. The major complications of transpedicular vertebroplasty. </w:t>
      </w:r>
      <w:r w:rsidRPr="002652D5">
        <w:rPr>
          <w:rFonts w:ascii="Book Antiqua" w:hAnsi="Book Antiqua"/>
          <w:i/>
          <w:iCs/>
        </w:rPr>
        <w:t xml:space="preserve">J </w:t>
      </w:r>
      <w:proofErr w:type="spellStart"/>
      <w:r w:rsidRPr="002652D5">
        <w:rPr>
          <w:rFonts w:ascii="Book Antiqua" w:hAnsi="Book Antiqua"/>
          <w:i/>
          <w:iCs/>
        </w:rPr>
        <w:t>Neurosurg</w:t>
      </w:r>
      <w:proofErr w:type="spellEnd"/>
      <w:r w:rsidRPr="002652D5">
        <w:rPr>
          <w:rFonts w:ascii="Book Antiqua" w:hAnsi="Book Antiqua"/>
          <w:i/>
          <w:iCs/>
        </w:rPr>
        <w:t xml:space="preserve"> Spine</w:t>
      </w:r>
      <w:r w:rsidRPr="002652D5">
        <w:rPr>
          <w:rFonts w:ascii="Book Antiqua" w:hAnsi="Book Antiqua"/>
        </w:rPr>
        <w:t xml:space="preserve"> 2009; </w:t>
      </w:r>
      <w:r w:rsidRPr="002652D5">
        <w:rPr>
          <w:rFonts w:ascii="Book Antiqua" w:hAnsi="Book Antiqua"/>
          <w:b/>
          <w:bCs/>
        </w:rPr>
        <w:t>11</w:t>
      </w:r>
      <w:r w:rsidRPr="002652D5">
        <w:rPr>
          <w:rFonts w:ascii="Book Antiqua" w:hAnsi="Book Antiqua"/>
        </w:rPr>
        <w:t>: 607-613 [PMID: 19929366 DOI: 10.3171/2009.</w:t>
      </w:r>
      <w:proofErr w:type="gramStart"/>
      <w:r w:rsidRPr="002652D5">
        <w:rPr>
          <w:rFonts w:ascii="Book Antiqua" w:hAnsi="Book Antiqua"/>
        </w:rPr>
        <w:t>4.SPINE</w:t>
      </w:r>
      <w:proofErr w:type="gramEnd"/>
      <w:r w:rsidRPr="002652D5">
        <w:rPr>
          <w:rFonts w:ascii="Book Antiqua" w:hAnsi="Book Antiqua"/>
        </w:rPr>
        <w:t>08466]</w:t>
      </w:r>
    </w:p>
    <w:p w14:paraId="61B934AD" w14:textId="77777777" w:rsidR="00A9338B" w:rsidRPr="002652D5" w:rsidRDefault="00A9338B" w:rsidP="002652D5">
      <w:pPr>
        <w:spacing w:line="360" w:lineRule="auto"/>
        <w:jc w:val="both"/>
        <w:rPr>
          <w:rFonts w:ascii="Book Antiqua" w:hAnsi="Book Antiqua"/>
        </w:rPr>
      </w:pPr>
      <w:r w:rsidRPr="002652D5">
        <w:rPr>
          <w:rFonts w:ascii="Book Antiqua" w:hAnsi="Book Antiqua"/>
        </w:rPr>
        <w:t xml:space="preserve">10 </w:t>
      </w:r>
      <w:r w:rsidRPr="002652D5">
        <w:rPr>
          <w:rFonts w:ascii="Book Antiqua" w:hAnsi="Book Antiqua"/>
          <w:b/>
          <w:bCs/>
        </w:rPr>
        <w:t>Ryu KS</w:t>
      </w:r>
      <w:r w:rsidRPr="002652D5">
        <w:rPr>
          <w:rFonts w:ascii="Book Antiqua" w:hAnsi="Book Antiqua"/>
        </w:rPr>
        <w:t xml:space="preserve">, Park CK, Kim MC, Kang JK. Dose-dependent epidural leakage of polymethylmethacrylate after percutaneous vertebroplasty in patients with osteoporotic vertebral compression fractures. </w:t>
      </w:r>
      <w:r w:rsidRPr="002652D5">
        <w:rPr>
          <w:rFonts w:ascii="Book Antiqua" w:hAnsi="Book Antiqua"/>
          <w:i/>
          <w:iCs/>
        </w:rPr>
        <w:t xml:space="preserve">J </w:t>
      </w:r>
      <w:proofErr w:type="spellStart"/>
      <w:r w:rsidRPr="002652D5">
        <w:rPr>
          <w:rFonts w:ascii="Book Antiqua" w:hAnsi="Book Antiqua"/>
          <w:i/>
          <w:iCs/>
        </w:rPr>
        <w:t>Neurosurg</w:t>
      </w:r>
      <w:proofErr w:type="spellEnd"/>
      <w:r w:rsidRPr="002652D5">
        <w:rPr>
          <w:rFonts w:ascii="Book Antiqua" w:hAnsi="Book Antiqua"/>
        </w:rPr>
        <w:t xml:space="preserve"> 2002; </w:t>
      </w:r>
      <w:r w:rsidRPr="002652D5">
        <w:rPr>
          <w:rFonts w:ascii="Book Antiqua" w:hAnsi="Book Antiqua"/>
          <w:b/>
          <w:bCs/>
        </w:rPr>
        <w:t>96</w:t>
      </w:r>
      <w:r w:rsidRPr="002652D5">
        <w:rPr>
          <w:rFonts w:ascii="Book Antiqua" w:hAnsi="Book Antiqua"/>
        </w:rPr>
        <w:t>: 56-61 [PMID: 11795714 DOI: 10.3171/spi.2002.96.1.0056]</w:t>
      </w:r>
    </w:p>
    <w:p w14:paraId="1926CC42" w14:textId="77777777" w:rsidR="00A9338B" w:rsidRPr="002652D5" w:rsidRDefault="00A9338B" w:rsidP="002652D5">
      <w:pPr>
        <w:spacing w:line="360" w:lineRule="auto"/>
        <w:jc w:val="both"/>
        <w:rPr>
          <w:rFonts w:ascii="Book Antiqua" w:hAnsi="Book Antiqua"/>
        </w:rPr>
      </w:pPr>
      <w:r w:rsidRPr="002652D5">
        <w:rPr>
          <w:rFonts w:ascii="Book Antiqua" w:hAnsi="Book Antiqua"/>
        </w:rPr>
        <w:t xml:space="preserve">11 </w:t>
      </w:r>
      <w:r w:rsidRPr="002652D5">
        <w:rPr>
          <w:rFonts w:ascii="Book Antiqua" w:hAnsi="Book Antiqua"/>
          <w:b/>
          <w:bCs/>
        </w:rPr>
        <w:t>Zhang S</w:t>
      </w:r>
      <w:r w:rsidRPr="002652D5">
        <w:rPr>
          <w:rFonts w:ascii="Book Antiqua" w:hAnsi="Book Antiqua"/>
        </w:rPr>
        <w:t xml:space="preserve">, Wang GJ, Wang Q, Yang J, Xu S, Yang CH. A mysterious risk factor for bone cement leakage into the spinal canal through the Batson vein during percutaneous kyphoplasty: a case control study. </w:t>
      </w:r>
      <w:r w:rsidRPr="002652D5">
        <w:rPr>
          <w:rFonts w:ascii="Book Antiqua" w:hAnsi="Book Antiqua"/>
          <w:i/>
          <w:iCs/>
        </w:rPr>
        <w:t xml:space="preserve">BMC </w:t>
      </w:r>
      <w:proofErr w:type="spellStart"/>
      <w:r w:rsidRPr="002652D5">
        <w:rPr>
          <w:rFonts w:ascii="Book Antiqua" w:hAnsi="Book Antiqua"/>
          <w:i/>
          <w:iCs/>
        </w:rPr>
        <w:t>Musculoskelet</w:t>
      </w:r>
      <w:proofErr w:type="spellEnd"/>
      <w:r w:rsidRPr="002652D5">
        <w:rPr>
          <w:rFonts w:ascii="Book Antiqua" w:hAnsi="Book Antiqua"/>
          <w:i/>
          <w:iCs/>
        </w:rPr>
        <w:t xml:space="preserve"> </w:t>
      </w:r>
      <w:proofErr w:type="spellStart"/>
      <w:r w:rsidRPr="002652D5">
        <w:rPr>
          <w:rFonts w:ascii="Book Antiqua" w:hAnsi="Book Antiqua"/>
          <w:i/>
          <w:iCs/>
        </w:rPr>
        <w:t>Disord</w:t>
      </w:r>
      <w:proofErr w:type="spellEnd"/>
      <w:r w:rsidRPr="002652D5">
        <w:rPr>
          <w:rFonts w:ascii="Book Antiqua" w:hAnsi="Book Antiqua"/>
        </w:rPr>
        <w:t xml:space="preserve"> 2019; </w:t>
      </w:r>
      <w:r w:rsidRPr="002652D5">
        <w:rPr>
          <w:rFonts w:ascii="Book Antiqua" w:hAnsi="Book Antiqua"/>
          <w:b/>
          <w:bCs/>
        </w:rPr>
        <w:t>20</w:t>
      </w:r>
      <w:r w:rsidRPr="002652D5">
        <w:rPr>
          <w:rFonts w:ascii="Book Antiqua" w:hAnsi="Book Antiqua"/>
        </w:rPr>
        <w:t>: 423 [PMID: 31510985 DOI: 10.1186/s12891-019-2807-6]</w:t>
      </w:r>
    </w:p>
    <w:p w14:paraId="0076B9AD" w14:textId="77777777" w:rsidR="00A9338B" w:rsidRPr="002652D5" w:rsidRDefault="00A9338B" w:rsidP="002652D5">
      <w:pPr>
        <w:spacing w:line="360" w:lineRule="auto"/>
        <w:jc w:val="both"/>
        <w:rPr>
          <w:rFonts w:ascii="Book Antiqua" w:hAnsi="Book Antiqua"/>
        </w:rPr>
      </w:pPr>
      <w:r w:rsidRPr="002652D5">
        <w:rPr>
          <w:rFonts w:ascii="Book Antiqua" w:hAnsi="Book Antiqua"/>
        </w:rPr>
        <w:t xml:space="preserve">12 </w:t>
      </w:r>
      <w:r w:rsidRPr="002652D5">
        <w:rPr>
          <w:rFonts w:ascii="Book Antiqua" w:hAnsi="Book Antiqua"/>
          <w:b/>
          <w:bCs/>
        </w:rPr>
        <w:t>Harrington KD</w:t>
      </w:r>
      <w:r w:rsidRPr="002652D5">
        <w:rPr>
          <w:rFonts w:ascii="Book Antiqua" w:hAnsi="Book Antiqua"/>
        </w:rPr>
        <w:t xml:space="preserve">. Major neurological complications following percutaneous vertebroplasty with </w:t>
      </w:r>
      <w:proofErr w:type="gramStart"/>
      <w:r w:rsidRPr="002652D5">
        <w:rPr>
          <w:rFonts w:ascii="Book Antiqua" w:hAnsi="Book Antiqua"/>
        </w:rPr>
        <w:t>polymethylmethacrylate :</w:t>
      </w:r>
      <w:proofErr w:type="gramEnd"/>
      <w:r w:rsidRPr="002652D5">
        <w:rPr>
          <w:rFonts w:ascii="Book Antiqua" w:hAnsi="Book Antiqua"/>
        </w:rPr>
        <w:t xml:space="preserve"> a case report. </w:t>
      </w:r>
      <w:r w:rsidRPr="002652D5">
        <w:rPr>
          <w:rFonts w:ascii="Book Antiqua" w:hAnsi="Book Antiqua"/>
          <w:i/>
          <w:iCs/>
        </w:rPr>
        <w:t>J Bone Joint Surg Am</w:t>
      </w:r>
      <w:r w:rsidRPr="002652D5">
        <w:rPr>
          <w:rFonts w:ascii="Book Antiqua" w:hAnsi="Book Antiqua"/>
        </w:rPr>
        <w:t xml:space="preserve"> 2001; </w:t>
      </w:r>
      <w:r w:rsidRPr="002652D5">
        <w:rPr>
          <w:rFonts w:ascii="Book Antiqua" w:hAnsi="Book Antiqua"/>
          <w:b/>
          <w:bCs/>
        </w:rPr>
        <w:t>83</w:t>
      </w:r>
      <w:r w:rsidRPr="002652D5">
        <w:rPr>
          <w:rFonts w:ascii="Book Antiqua" w:hAnsi="Book Antiqua"/>
        </w:rPr>
        <w:t>: 1070-1073 [PMID: 11451978 DOI: 10.2106/00004623-200107000-00014]</w:t>
      </w:r>
    </w:p>
    <w:p w14:paraId="65BDD014" w14:textId="77777777" w:rsidR="00A9338B" w:rsidRPr="002652D5" w:rsidRDefault="00A9338B" w:rsidP="002652D5">
      <w:pPr>
        <w:spacing w:line="360" w:lineRule="auto"/>
        <w:jc w:val="both"/>
        <w:rPr>
          <w:rFonts w:ascii="Book Antiqua" w:hAnsi="Book Antiqua"/>
        </w:rPr>
      </w:pPr>
      <w:r w:rsidRPr="002652D5">
        <w:rPr>
          <w:rFonts w:ascii="Book Antiqua" w:hAnsi="Book Antiqua"/>
        </w:rPr>
        <w:t xml:space="preserve">13 </w:t>
      </w:r>
      <w:proofErr w:type="spellStart"/>
      <w:r w:rsidRPr="002652D5">
        <w:rPr>
          <w:rFonts w:ascii="Book Antiqua" w:hAnsi="Book Antiqua"/>
          <w:b/>
          <w:bCs/>
        </w:rPr>
        <w:t>Verlaan</w:t>
      </w:r>
      <w:proofErr w:type="spellEnd"/>
      <w:r w:rsidRPr="002652D5">
        <w:rPr>
          <w:rFonts w:ascii="Book Antiqua" w:hAnsi="Book Antiqua"/>
          <w:b/>
          <w:bCs/>
        </w:rPr>
        <w:t xml:space="preserve"> JJ</w:t>
      </w:r>
      <w:r w:rsidRPr="002652D5">
        <w:rPr>
          <w:rFonts w:ascii="Book Antiqua" w:hAnsi="Book Antiqua"/>
        </w:rPr>
        <w:t xml:space="preserve">, Oner FC. Re: </w:t>
      </w:r>
      <w:proofErr w:type="spellStart"/>
      <w:r w:rsidRPr="002652D5">
        <w:rPr>
          <w:rFonts w:ascii="Book Antiqua" w:hAnsi="Book Antiqua"/>
        </w:rPr>
        <w:t>Belkoff</w:t>
      </w:r>
      <w:proofErr w:type="spellEnd"/>
      <w:r w:rsidRPr="002652D5">
        <w:rPr>
          <w:rFonts w:ascii="Book Antiqua" w:hAnsi="Book Antiqua"/>
        </w:rPr>
        <w:t xml:space="preserve"> SM, Molloy S. Temperature measurement during polymerization of polymethyl methacrylate cement used for vertebroplasty. Spine. 2003; 28:1555-9. </w:t>
      </w:r>
      <w:r w:rsidRPr="002652D5">
        <w:rPr>
          <w:rFonts w:ascii="Book Antiqua" w:hAnsi="Book Antiqua"/>
          <w:i/>
          <w:iCs/>
        </w:rPr>
        <w:t>Spine (Phila Pa 1976)</w:t>
      </w:r>
      <w:r w:rsidRPr="002652D5">
        <w:rPr>
          <w:rFonts w:ascii="Book Antiqua" w:hAnsi="Book Antiqua"/>
        </w:rPr>
        <w:t xml:space="preserve"> 2004; </w:t>
      </w:r>
      <w:r w:rsidRPr="002652D5">
        <w:rPr>
          <w:rFonts w:ascii="Book Antiqua" w:hAnsi="Book Antiqua"/>
          <w:b/>
          <w:bCs/>
        </w:rPr>
        <w:t>29</w:t>
      </w:r>
      <w:r w:rsidRPr="002652D5">
        <w:rPr>
          <w:rFonts w:ascii="Book Antiqua" w:hAnsi="Book Antiqua"/>
        </w:rPr>
        <w:t>: 1161; author reply 1161-1161; author reply 1162 [PMID: 15131450 DOI: 10.1097/00007632-200405150-00025]</w:t>
      </w:r>
    </w:p>
    <w:p w14:paraId="1248A958" w14:textId="77777777" w:rsidR="00A77B3E" w:rsidRPr="002652D5" w:rsidRDefault="00A77B3E" w:rsidP="002652D5">
      <w:pPr>
        <w:spacing w:line="360" w:lineRule="auto"/>
        <w:jc w:val="both"/>
        <w:rPr>
          <w:rFonts w:ascii="Book Antiqua" w:hAnsi="Book Antiqua"/>
        </w:rPr>
        <w:sectPr w:rsidR="00A77B3E" w:rsidRPr="002652D5">
          <w:pgSz w:w="12240" w:h="15840"/>
          <w:pgMar w:top="1440" w:right="1440" w:bottom="1440" w:left="1440" w:header="720" w:footer="720" w:gutter="0"/>
          <w:cols w:space="720"/>
          <w:docGrid w:linePitch="360"/>
        </w:sectPr>
      </w:pPr>
    </w:p>
    <w:p w14:paraId="089549DF" w14:textId="77777777" w:rsidR="00A77B3E" w:rsidRPr="002652D5" w:rsidRDefault="00402FE1" w:rsidP="002652D5">
      <w:pPr>
        <w:spacing w:line="360" w:lineRule="auto"/>
        <w:jc w:val="both"/>
        <w:rPr>
          <w:rFonts w:ascii="Book Antiqua" w:hAnsi="Book Antiqua"/>
        </w:rPr>
      </w:pPr>
      <w:r w:rsidRPr="002652D5">
        <w:rPr>
          <w:rFonts w:ascii="Book Antiqua" w:eastAsia="Book Antiqua" w:hAnsi="Book Antiqua" w:cs="Book Antiqua"/>
          <w:b/>
          <w:color w:val="000000"/>
        </w:rPr>
        <w:lastRenderedPageBreak/>
        <w:t>Footnotes</w:t>
      </w:r>
    </w:p>
    <w:p w14:paraId="623FACA0" w14:textId="77777777" w:rsidR="00A77B3E" w:rsidRPr="002652D5" w:rsidRDefault="00402FE1" w:rsidP="002652D5">
      <w:pPr>
        <w:spacing w:line="360" w:lineRule="auto"/>
        <w:jc w:val="both"/>
        <w:rPr>
          <w:rFonts w:ascii="Book Antiqua" w:hAnsi="Book Antiqua"/>
        </w:rPr>
      </w:pPr>
      <w:r w:rsidRPr="002652D5">
        <w:rPr>
          <w:rFonts w:ascii="Book Antiqua" w:eastAsia="Book Antiqua" w:hAnsi="Book Antiqua" w:cs="Book Antiqua"/>
          <w:b/>
          <w:bCs/>
          <w:color w:val="000000"/>
        </w:rPr>
        <w:t xml:space="preserve">Informed consent statement: </w:t>
      </w:r>
      <w:r w:rsidRPr="002652D5">
        <w:rPr>
          <w:rFonts w:ascii="Book Antiqua" w:eastAsia="Book Antiqua" w:hAnsi="Book Antiqua" w:cs="Book Antiqua"/>
          <w:color w:val="000000"/>
        </w:rPr>
        <w:t>Informed written consent was obtained from the patient for publication of this report and any accompanying images.</w:t>
      </w:r>
    </w:p>
    <w:p w14:paraId="3FCE744E" w14:textId="77777777" w:rsidR="00A77B3E" w:rsidRPr="002652D5" w:rsidRDefault="00A77B3E" w:rsidP="002652D5">
      <w:pPr>
        <w:spacing w:line="360" w:lineRule="auto"/>
        <w:jc w:val="both"/>
        <w:rPr>
          <w:rFonts w:ascii="Book Antiqua" w:hAnsi="Book Antiqua"/>
        </w:rPr>
      </w:pPr>
    </w:p>
    <w:p w14:paraId="6E50A9AD" w14:textId="77777777" w:rsidR="00A77B3E" w:rsidRPr="002652D5" w:rsidRDefault="00402FE1" w:rsidP="002652D5">
      <w:pPr>
        <w:spacing w:line="360" w:lineRule="auto"/>
        <w:jc w:val="both"/>
        <w:rPr>
          <w:rFonts w:ascii="Book Antiqua" w:hAnsi="Book Antiqua"/>
        </w:rPr>
      </w:pPr>
      <w:r w:rsidRPr="002652D5">
        <w:rPr>
          <w:rFonts w:ascii="Book Antiqua" w:eastAsia="Book Antiqua" w:hAnsi="Book Antiqua" w:cs="Book Antiqua"/>
          <w:b/>
          <w:bCs/>
          <w:color w:val="000000"/>
        </w:rPr>
        <w:t xml:space="preserve">Conflict-of-interest statement: </w:t>
      </w:r>
      <w:r w:rsidRPr="002652D5">
        <w:rPr>
          <w:rFonts w:ascii="Book Antiqua" w:eastAsia="Book Antiqua" w:hAnsi="Book Antiqua" w:cs="Book Antiqua"/>
          <w:color w:val="000000"/>
        </w:rPr>
        <w:t>The authors declare that they have no conflicts of interest.</w:t>
      </w:r>
    </w:p>
    <w:p w14:paraId="278A4DC8" w14:textId="77777777" w:rsidR="00A77B3E" w:rsidRPr="002652D5" w:rsidRDefault="00A77B3E" w:rsidP="002652D5">
      <w:pPr>
        <w:spacing w:line="360" w:lineRule="auto"/>
        <w:jc w:val="both"/>
        <w:rPr>
          <w:rFonts w:ascii="Book Antiqua" w:hAnsi="Book Antiqua"/>
        </w:rPr>
      </w:pPr>
    </w:p>
    <w:p w14:paraId="7FD6B5EA" w14:textId="77777777" w:rsidR="00A77B3E" w:rsidRPr="002652D5" w:rsidRDefault="00402FE1" w:rsidP="002652D5">
      <w:pPr>
        <w:spacing w:line="360" w:lineRule="auto"/>
        <w:jc w:val="both"/>
        <w:rPr>
          <w:rFonts w:ascii="Book Antiqua" w:hAnsi="Book Antiqua"/>
        </w:rPr>
      </w:pPr>
      <w:r w:rsidRPr="002652D5">
        <w:rPr>
          <w:rFonts w:ascii="Book Antiqua" w:eastAsia="Book Antiqua" w:hAnsi="Book Antiqua" w:cs="Book Antiqua"/>
          <w:b/>
          <w:bCs/>
          <w:color w:val="000000"/>
        </w:rPr>
        <w:t xml:space="preserve">CARE Checklist (2016) statement: </w:t>
      </w:r>
      <w:r w:rsidRPr="002652D5">
        <w:rPr>
          <w:rFonts w:ascii="Book Antiqua" w:eastAsia="Book Antiqua" w:hAnsi="Book Antiqua" w:cs="Book Antiqua"/>
          <w:color w:val="000000"/>
        </w:rPr>
        <w:t>The authors have read the CARE Checklist (2016), and the manuscript was prepared and revised according to the CARE Checklist (2016).</w:t>
      </w:r>
    </w:p>
    <w:p w14:paraId="6B0DBE0D" w14:textId="77777777" w:rsidR="00A77B3E" w:rsidRPr="002652D5" w:rsidRDefault="00A77B3E" w:rsidP="002652D5">
      <w:pPr>
        <w:spacing w:line="360" w:lineRule="auto"/>
        <w:jc w:val="both"/>
        <w:rPr>
          <w:rFonts w:ascii="Book Antiqua" w:hAnsi="Book Antiqua"/>
        </w:rPr>
      </w:pPr>
    </w:p>
    <w:p w14:paraId="0940F63B" w14:textId="77777777" w:rsidR="00A77B3E" w:rsidRPr="002652D5" w:rsidRDefault="00402FE1" w:rsidP="002652D5">
      <w:pPr>
        <w:spacing w:line="360" w:lineRule="auto"/>
        <w:jc w:val="both"/>
        <w:rPr>
          <w:rFonts w:ascii="Book Antiqua" w:hAnsi="Book Antiqua"/>
        </w:rPr>
      </w:pPr>
      <w:r w:rsidRPr="002652D5">
        <w:rPr>
          <w:rFonts w:ascii="Book Antiqua" w:eastAsia="Book Antiqua" w:hAnsi="Book Antiqua" w:cs="Book Antiqua"/>
          <w:b/>
          <w:bCs/>
          <w:color w:val="000000"/>
        </w:rPr>
        <w:t xml:space="preserve">Open-Access: </w:t>
      </w:r>
      <w:r w:rsidRPr="002652D5">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2652D5">
        <w:rPr>
          <w:rFonts w:ascii="Book Antiqua" w:eastAsia="Book Antiqua" w:hAnsi="Book Antiqua" w:cs="Book Antiqua"/>
          <w:color w:val="000000"/>
        </w:rPr>
        <w:t>NonCommercial</w:t>
      </w:r>
      <w:proofErr w:type="spellEnd"/>
      <w:r w:rsidRPr="002652D5">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C32F281" w14:textId="77777777" w:rsidR="00A77B3E" w:rsidRPr="002652D5" w:rsidRDefault="00A77B3E" w:rsidP="002652D5">
      <w:pPr>
        <w:spacing w:line="360" w:lineRule="auto"/>
        <w:jc w:val="both"/>
        <w:rPr>
          <w:rFonts w:ascii="Book Antiqua" w:hAnsi="Book Antiqua"/>
        </w:rPr>
      </w:pPr>
    </w:p>
    <w:p w14:paraId="698DF3C3" w14:textId="77777777" w:rsidR="00A77B3E" w:rsidRPr="002652D5" w:rsidRDefault="00402FE1" w:rsidP="002652D5">
      <w:pPr>
        <w:spacing w:line="360" w:lineRule="auto"/>
        <w:jc w:val="both"/>
        <w:rPr>
          <w:rFonts w:ascii="Book Antiqua" w:hAnsi="Book Antiqua"/>
        </w:rPr>
      </w:pPr>
      <w:r w:rsidRPr="002652D5">
        <w:rPr>
          <w:rFonts w:ascii="Book Antiqua" w:eastAsia="Book Antiqua" w:hAnsi="Book Antiqua" w:cs="Book Antiqua"/>
          <w:b/>
          <w:color w:val="000000"/>
        </w:rPr>
        <w:t xml:space="preserve">Provenance and peer review: </w:t>
      </w:r>
      <w:r w:rsidRPr="002652D5">
        <w:rPr>
          <w:rFonts w:ascii="Book Antiqua" w:eastAsia="Book Antiqua" w:hAnsi="Book Antiqua" w:cs="Book Antiqua"/>
          <w:color w:val="000000"/>
        </w:rPr>
        <w:t>Unsolicited article; Externally peer reviewed.</w:t>
      </w:r>
    </w:p>
    <w:p w14:paraId="05CD62D3" w14:textId="77777777" w:rsidR="00A77B3E" w:rsidRPr="002652D5" w:rsidRDefault="00402FE1" w:rsidP="002652D5">
      <w:pPr>
        <w:spacing w:line="360" w:lineRule="auto"/>
        <w:jc w:val="both"/>
        <w:rPr>
          <w:rFonts w:ascii="Book Antiqua" w:hAnsi="Book Antiqua"/>
        </w:rPr>
      </w:pPr>
      <w:r w:rsidRPr="002652D5">
        <w:rPr>
          <w:rFonts w:ascii="Book Antiqua" w:eastAsia="Book Antiqua" w:hAnsi="Book Antiqua" w:cs="Book Antiqua"/>
          <w:b/>
          <w:color w:val="000000"/>
        </w:rPr>
        <w:t xml:space="preserve">Peer-review model: </w:t>
      </w:r>
      <w:r w:rsidRPr="002652D5">
        <w:rPr>
          <w:rFonts w:ascii="Book Antiqua" w:eastAsia="Book Antiqua" w:hAnsi="Book Antiqua" w:cs="Book Antiqua"/>
          <w:color w:val="000000"/>
        </w:rPr>
        <w:t>Single blind</w:t>
      </w:r>
    </w:p>
    <w:p w14:paraId="3354EA1B" w14:textId="77777777" w:rsidR="00A77B3E" w:rsidRPr="002652D5" w:rsidRDefault="00A77B3E" w:rsidP="002652D5">
      <w:pPr>
        <w:spacing w:line="360" w:lineRule="auto"/>
        <w:jc w:val="both"/>
        <w:rPr>
          <w:rFonts w:ascii="Book Antiqua" w:hAnsi="Book Antiqua"/>
        </w:rPr>
      </w:pPr>
    </w:p>
    <w:p w14:paraId="5BA5E327" w14:textId="77777777" w:rsidR="00A77B3E" w:rsidRPr="002652D5" w:rsidRDefault="00402FE1" w:rsidP="002652D5">
      <w:pPr>
        <w:spacing w:line="360" w:lineRule="auto"/>
        <w:jc w:val="both"/>
        <w:rPr>
          <w:rFonts w:ascii="Book Antiqua" w:hAnsi="Book Antiqua"/>
        </w:rPr>
      </w:pPr>
      <w:r w:rsidRPr="002652D5">
        <w:rPr>
          <w:rFonts w:ascii="Book Antiqua" w:eastAsia="Book Antiqua" w:hAnsi="Book Antiqua" w:cs="Book Antiqua"/>
          <w:b/>
          <w:color w:val="000000"/>
        </w:rPr>
        <w:t xml:space="preserve">Peer-review started: </w:t>
      </w:r>
      <w:r w:rsidRPr="002652D5">
        <w:rPr>
          <w:rFonts w:ascii="Book Antiqua" w:eastAsia="Book Antiqua" w:hAnsi="Book Antiqua" w:cs="Book Antiqua"/>
          <w:color w:val="000000"/>
        </w:rPr>
        <w:t>March 13, 2022</w:t>
      </w:r>
    </w:p>
    <w:p w14:paraId="060824BD" w14:textId="77777777" w:rsidR="00A77B3E" w:rsidRPr="002652D5" w:rsidRDefault="00402FE1" w:rsidP="002652D5">
      <w:pPr>
        <w:spacing w:line="360" w:lineRule="auto"/>
        <w:jc w:val="both"/>
        <w:rPr>
          <w:rFonts w:ascii="Book Antiqua" w:hAnsi="Book Antiqua"/>
        </w:rPr>
      </w:pPr>
      <w:r w:rsidRPr="002652D5">
        <w:rPr>
          <w:rFonts w:ascii="Book Antiqua" w:eastAsia="Book Antiqua" w:hAnsi="Book Antiqua" w:cs="Book Antiqua"/>
          <w:b/>
          <w:color w:val="000000"/>
        </w:rPr>
        <w:t xml:space="preserve">First decision: </w:t>
      </w:r>
      <w:r w:rsidRPr="002652D5">
        <w:rPr>
          <w:rFonts w:ascii="Book Antiqua" w:eastAsia="Book Antiqua" w:hAnsi="Book Antiqua" w:cs="Book Antiqua"/>
          <w:color w:val="000000"/>
        </w:rPr>
        <w:t>April 8, 2022</w:t>
      </w:r>
    </w:p>
    <w:p w14:paraId="01762AC6" w14:textId="4EFC5D8B" w:rsidR="00A77B3E" w:rsidRPr="002652D5" w:rsidRDefault="00402FE1" w:rsidP="002652D5">
      <w:pPr>
        <w:spacing w:line="360" w:lineRule="auto"/>
        <w:jc w:val="both"/>
        <w:rPr>
          <w:rFonts w:ascii="Book Antiqua" w:hAnsi="Book Antiqua"/>
          <w:lang w:eastAsia="zh-CN"/>
        </w:rPr>
      </w:pPr>
      <w:r w:rsidRPr="002652D5">
        <w:rPr>
          <w:rFonts w:ascii="Book Antiqua" w:eastAsia="Book Antiqua" w:hAnsi="Book Antiqua" w:cs="Book Antiqua"/>
          <w:b/>
          <w:color w:val="000000"/>
        </w:rPr>
        <w:t xml:space="preserve">Article in press: </w:t>
      </w:r>
    </w:p>
    <w:p w14:paraId="2D53A5AE" w14:textId="77777777" w:rsidR="00A77B3E" w:rsidRPr="002652D5" w:rsidRDefault="00A77B3E" w:rsidP="002652D5">
      <w:pPr>
        <w:spacing w:line="360" w:lineRule="auto"/>
        <w:jc w:val="both"/>
        <w:rPr>
          <w:rFonts w:ascii="Book Antiqua" w:hAnsi="Book Antiqua"/>
        </w:rPr>
      </w:pPr>
    </w:p>
    <w:p w14:paraId="7D07BD14" w14:textId="77777777" w:rsidR="00A77B3E" w:rsidRPr="002652D5" w:rsidRDefault="00402FE1" w:rsidP="002652D5">
      <w:pPr>
        <w:spacing w:line="360" w:lineRule="auto"/>
        <w:jc w:val="both"/>
        <w:rPr>
          <w:rFonts w:ascii="Book Antiqua" w:hAnsi="Book Antiqua"/>
        </w:rPr>
      </w:pPr>
      <w:r w:rsidRPr="002652D5">
        <w:rPr>
          <w:rFonts w:ascii="Book Antiqua" w:eastAsia="Book Antiqua" w:hAnsi="Book Antiqua" w:cs="Book Antiqua"/>
          <w:b/>
          <w:color w:val="000000"/>
        </w:rPr>
        <w:t xml:space="preserve">Specialty type: </w:t>
      </w:r>
      <w:r w:rsidRPr="002652D5">
        <w:rPr>
          <w:rFonts w:ascii="Book Antiqua" w:eastAsia="Book Antiqua" w:hAnsi="Book Antiqua" w:cs="Book Antiqua"/>
          <w:color w:val="000000"/>
        </w:rPr>
        <w:t>Orthopedics</w:t>
      </w:r>
    </w:p>
    <w:p w14:paraId="2CEDAECD" w14:textId="77777777" w:rsidR="00A77B3E" w:rsidRPr="002652D5" w:rsidRDefault="00402FE1" w:rsidP="002652D5">
      <w:pPr>
        <w:spacing w:line="360" w:lineRule="auto"/>
        <w:jc w:val="both"/>
        <w:rPr>
          <w:rFonts w:ascii="Book Antiqua" w:hAnsi="Book Antiqua"/>
        </w:rPr>
      </w:pPr>
      <w:r w:rsidRPr="002652D5">
        <w:rPr>
          <w:rFonts w:ascii="Book Antiqua" w:eastAsia="Book Antiqua" w:hAnsi="Book Antiqua" w:cs="Book Antiqua"/>
          <w:b/>
          <w:color w:val="000000"/>
        </w:rPr>
        <w:t xml:space="preserve">Country/Territory of origin: </w:t>
      </w:r>
      <w:r w:rsidRPr="002652D5">
        <w:rPr>
          <w:rFonts w:ascii="Book Antiqua" w:eastAsia="Book Antiqua" w:hAnsi="Book Antiqua" w:cs="Book Antiqua"/>
          <w:color w:val="000000"/>
        </w:rPr>
        <w:t>China</w:t>
      </w:r>
    </w:p>
    <w:p w14:paraId="3557BA60" w14:textId="77777777" w:rsidR="00A77B3E" w:rsidRPr="002652D5" w:rsidRDefault="00402FE1" w:rsidP="002652D5">
      <w:pPr>
        <w:spacing w:line="360" w:lineRule="auto"/>
        <w:jc w:val="both"/>
        <w:rPr>
          <w:rFonts w:ascii="Book Antiqua" w:hAnsi="Book Antiqua"/>
        </w:rPr>
      </w:pPr>
      <w:r w:rsidRPr="002652D5">
        <w:rPr>
          <w:rFonts w:ascii="Book Antiqua" w:eastAsia="Book Antiqua" w:hAnsi="Book Antiqua" w:cs="Book Antiqua"/>
          <w:b/>
          <w:color w:val="000000"/>
        </w:rPr>
        <w:t>Peer-review report’s scientific quality classification</w:t>
      </w:r>
    </w:p>
    <w:p w14:paraId="0195CECB" w14:textId="77777777" w:rsidR="00A77B3E" w:rsidRPr="002652D5" w:rsidRDefault="00402FE1" w:rsidP="002652D5">
      <w:pPr>
        <w:spacing w:line="360" w:lineRule="auto"/>
        <w:jc w:val="both"/>
        <w:rPr>
          <w:rFonts w:ascii="Book Antiqua" w:hAnsi="Book Antiqua"/>
        </w:rPr>
      </w:pPr>
      <w:r w:rsidRPr="002652D5">
        <w:rPr>
          <w:rFonts w:ascii="Book Antiqua" w:eastAsia="Book Antiqua" w:hAnsi="Book Antiqua" w:cs="Book Antiqua"/>
          <w:color w:val="000000"/>
        </w:rPr>
        <w:t>Grade A (Excellent): A</w:t>
      </w:r>
    </w:p>
    <w:p w14:paraId="6B2AF405" w14:textId="77777777" w:rsidR="00A77B3E" w:rsidRPr="002652D5" w:rsidRDefault="00402FE1" w:rsidP="002652D5">
      <w:pPr>
        <w:spacing w:line="360" w:lineRule="auto"/>
        <w:jc w:val="both"/>
        <w:rPr>
          <w:rFonts w:ascii="Book Antiqua" w:hAnsi="Book Antiqua"/>
        </w:rPr>
      </w:pPr>
      <w:r w:rsidRPr="002652D5">
        <w:rPr>
          <w:rFonts w:ascii="Book Antiqua" w:eastAsia="Book Antiqua" w:hAnsi="Book Antiqua" w:cs="Book Antiqua"/>
          <w:color w:val="000000"/>
        </w:rPr>
        <w:t>Grade B (Very good): B</w:t>
      </w:r>
    </w:p>
    <w:p w14:paraId="69E05F72" w14:textId="77777777" w:rsidR="00A77B3E" w:rsidRPr="002652D5" w:rsidRDefault="00402FE1" w:rsidP="002652D5">
      <w:pPr>
        <w:spacing w:line="360" w:lineRule="auto"/>
        <w:jc w:val="both"/>
        <w:rPr>
          <w:rFonts w:ascii="Book Antiqua" w:hAnsi="Book Antiqua"/>
        </w:rPr>
      </w:pPr>
      <w:r w:rsidRPr="002652D5">
        <w:rPr>
          <w:rFonts w:ascii="Book Antiqua" w:eastAsia="Book Antiqua" w:hAnsi="Book Antiqua" w:cs="Book Antiqua"/>
          <w:color w:val="000000"/>
        </w:rPr>
        <w:t>Grade C (Good): C</w:t>
      </w:r>
    </w:p>
    <w:p w14:paraId="5FBA98EA" w14:textId="77777777" w:rsidR="00A77B3E" w:rsidRPr="002652D5" w:rsidRDefault="00402FE1" w:rsidP="002652D5">
      <w:pPr>
        <w:spacing w:line="360" w:lineRule="auto"/>
        <w:jc w:val="both"/>
        <w:rPr>
          <w:rFonts w:ascii="Book Antiqua" w:hAnsi="Book Antiqua"/>
        </w:rPr>
      </w:pPr>
      <w:r w:rsidRPr="002652D5">
        <w:rPr>
          <w:rFonts w:ascii="Book Antiqua" w:eastAsia="Book Antiqua" w:hAnsi="Book Antiqua" w:cs="Book Antiqua"/>
          <w:color w:val="000000"/>
        </w:rPr>
        <w:t>Grade D (Fair): 0</w:t>
      </w:r>
    </w:p>
    <w:p w14:paraId="1489368E" w14:textId="77777777" w:rsidR="00A77B3E" w:rsidRPr="002652D5" w:rsidRDefault="00402FE1" w:rsidP="002652D5">
      <w:pPr>
        <w:spacing w:line="360" w:lineRule="auto"/>
        <w:jc w:val="both"/>
        <w:rPr>
          <w:rFonts w:ascii="Book Antiqua" w:hAnsi="Book Antiqua"/>
        </w:rPr>
      </w:pPr>
      <w:r w:rsidRPr="002652D5">
        <w:rPr>
          <w:rFonts w:ascii="Book Antiqua" w:eastAsia="Book Antiqua" w:hAnsi="Book Antiqua" w:cs="Book Antiqua"/>
          <w:color w:val="000000"/>
        </w:rPr>
        <w:lastRenderedPageBreak/>
        <w:t>Grade E (Poor): 0</w:t>
      </w:r>
    </w:p>
    <w:p w14:paraId="6EFEAE7D" w14:textId="77777777" w:rsidR="00A77B3E" w:rsidRPr="002652D5" w:rsidRDefault="00A77B3E" w:rsidP="002652D5">
      <w:pPr>
        <w:spacing w:line="360" w:lineRule="auto"/>
        <w:jc w:val="both"/>
        <w:rPr>
          <w:rFonts w:ascii="Book Antiqua" w:hAnsi="Book Antiqua"/>
        </w:rPr>
      </w:pPr>
    </w:p>
    <w:p w14:paraId="3B3C720D" w14:textId="77777777" w:rsidR="00A77B3E" w:rsidRDefault="00402FE1" w:rsidP="002652D5">
      <w:pPr>
        <w:spacing w:line="360" w:lineRule="auto"/>
        <w:jc w:val="both"/>
        <w:rPr>
          <w:rFonts w:ascii="Book Antiqua" w:eastAsia="Book Antiqua" w:hAnsi="Book Antiqua" w:cs="Book Antiqua"/>
          <w:color w:val="000000"/>
        </w:rPr>
      </w:pPr>
      <w:r w:rsidRPr="002652D5">
        <w:rPr>
          <w:rFonts w:ascii="Book Antiqua" w:eastAsia="Book Antiqua" w:hAnsi="Book Antiqua" w:cs="Book Antiqua"/>
          <w:b/>
          <w:color w:val="000000"/>
        </w:rPr>
        <w:t xml:space="preserve">P-Reviewer: </w:t>
      </w:r>
      <w:r w:rsidRPr="002652D5">
        <w:rPr>
          <w:rFonts w:ascii="Book Antiqua" w:eastAsia="Book Antiqua" w:hAnsi="Book Antiqua" w:cs="Book Antiqua"/>
          <w:color w:val="000000"/>
        </w:rPr>
        <w:t xml:space="preserve">Darbari A, India; </w:t>
      </w:r>
      <w:proofErr w:type="spellStart"/>
      <w:r w:rsidRPr="002652D5">
        <w:rPr>
          <w:rFonts w:ascii="Book Antiqua" w:eastAsia="Book Antiqua" w:hAnsi="Book Antiqua" w:cs="Book Antiqua"/>
          <w:color w:val="000000"/>
        </w:rPr>
        <w:t>Ghannam</w:t>
      </w:r>
      <w:proofErr w:type="spellEnd"/>
      <w:r w:rsidRPr="002652D5">
        <w:rPr>
          <w:rFonts w:ascii="Book Antiqua" w:eastAsia="Book Antiqua" w:hAnsi="Book Antiqua" w:cs="Book Antiqua"/>
          <w:color w:val="000000"/>
        </w:rPr>
        <w:t xml:space="preserve"> WM, Egypt; Lin X</w:t>
      </w:r>
      <w:r w:rsidR="00C033E2" w:rsidRPr="002652D5">
        <w:rPr>
          <w:rFonts w:ascii="Book Antiqua" w:eastAsia="SimSun" w:hAnsi="Book Antiqua" w:cs="SimSun"/>
          <w:color w:val="000000"/>
          <w:lang w:eastAsia="zh-CN"/>
        </w:rPr>
        <w:t>, China</w:t>
      </w:r>
      <w:r w:rsidRPr="002652D5">
        <w:rPr>
          <w:rFonts w:ascii="Book Antiqua" w:eastAsia="Book Antiqua" w:hAnsi="Book Antiqua" w:cs="Book Antiqua"/>
          <w:b/>
          <w:color w:val="000000"/>
        </w:rPr>
        <w:t xml:space="preserve"> S-Editor: </w:t>
      </w:r>
      <w:bookmarkStart w:id="18" w:name="OLE_LINK3621"/>
      <w:bookmarkStart w:id="19" w:name="OLE_LINK3622"/>
      <w:r w:rsidR="002652D5">
        <w:rPr>
          <w:rFonts w:ascii="Book Antiqua" w:eastAsia="Book Antiqua" w:hAnsi="Book Antiqua" w:cs="Book Antiqua"/>
          <w:color w:val="000000"/>
        </w:rPr>
        <w:t>Yan JP</w:t>
      </w:r>
      <w:bookmarkEnd w:id="18"/>
      <w:bookmarkEnd w:id="19"/>
      <w:r w:rsidR="00A95416" w:rsidRPr="002652D5">
        <w:rPr>
          <w:rFonts w:ascii="Book Antiqua" w:eastAsia="Book Antiqua" w:hAnsi="Book Antiqua" w:cs="Book Antiqua"/>
          <w:color w:val="000000"/>
        </w:rPr>
        <w:t xml:space="preserve"> </w:t>
      </w:r>
      <w:r w:rsidRPr="002652D5">
        <w:rPr>
          <w:rFonts w:ascii="Book Antiqua" w:eastAsia="Book Antiqua" w:hAnsi="Book Antiqua" w:cs="Book Antiqua"/>
          <w:b/>
          <w:color w:val="000000"/>
        </w:rPr>
        <w:t>L-Editor:</w:t>
      </w:r>
      <w:r w:rsidR="000C71A1" w:rsidRPr="002652D5">
        <w:rPr>
          <w:rFonts w:ascii="Book Antiqua" w:eastAsia="Book Antiqua" w:hAnsi="Book Antiqua" w:cs="Book Antiqua"/>
          <w:b/>
          <w:color w:val="000000"/>
        </w:rPr>
        <w:t xml:space="preserve"> </w:t>
      </w:r>
      <w:r w:rsidR="000C71A1" w:rsidRPr="002652D5">
        <w:rPr>
          <w:rFonts w:ascii="Book Antiqua" w:eastAsia="Book Antiqua" w:hAnsi="Book Antiqua" w:cs="Book Antiqua"/>
          <w:bCs/>
          <w:color w:val="000000"/>
        </w:rPr>
        <w:t>A</w:t>
      </w:r>
      <w:r w:rsidR="000C71A1" w:rsidRPr="002652D5">
        <w:rPr>
          <w:rFonts w:ascii="Book Antiqua" w:eastAsia="Book Antiqua" w:hAnsi="Book Antiqua" w:cs="Book Antiqua"/>
          <w:b/>
          <w:color w:val="000000"/>
        </w:rPr>
        <w:t xml:space="preserve"> </w:t>
      </w:r>
      <w:r w:rsidRPr="002652D5">
        <w:rPr>
          <w:rFonts w:ascii="Book Antiqua" w:eastAsia="Book Antiqua" w:hAnsi="Book Antiqua" w:cs="Book Antiqua"/>
          <w:b/>
          <w:color w:val="000000"/>
        </w:rPr>
        <w:t xml:space="preserve">P-Editor: </w:t>
      </w:r>
      <w:r w:rsidR="002652D5">
        <w:rPr>
          <w:rFonts w:ascii="Book Antiqua" w:eastAsia="Book Antiqua" w:hAnsi="Book Antiqua" w:cs="Book Antiqua"/>
          <w:color w:val="000000"/>
        </w:rPr>
        <w:t>Yan JP</w:t>
      </w:r>
    </w:p>
    <w:p w14:paraId="3B78E77F" w14:textId="40D80B76" w:rsidR="002652D5" w:rsidRPr="002652D5" w:rsidRDefault="002652D5" w:rsidP="002652D5">
      <w:pPr>
        <w:spacing w:line="360" w:lineRule="auto"/>
        <w:jc w:val="both"/>
        <w:rPr>
          <w:rFonts w:ascii="Book Antiqua" w:hAnsi="Book Antiqua"/>
        </w:rPr>
        <w:sectPr w:rsidR="002652D5" w:rsidRPr="002652D5">
          <w:pgSz w:w="12240" w:h="15840"/>
          <w:pgMar w:top="1440" w:right="1440" w:bottom="1440" w:left="1440" w:header="720" w:footer="720" w:gutter="0"/>
          <w:cols w:space="720"/>
          <w:docGrid w:linePitch="360"/>
        </w:sectPr>
      </w:pPr>
    </w:p>
    <w:p w14:paraId="4048CFEE" w14:textId="18F041CE" w:rsidR="006E5082" w:rsidRPr="002652D5" w:rsidRDefault="00402FE1" w:rsidP="002652D5">
      <w:pPr>
        <w:spacing w:line="360" w:lineRule="auto"/>
        <w:jc w:val="both"/>
        <w:rPr>
          <w:rFonts w:ascii="Book Antiqua" w:eastAsia="Book Antiqua" w:hAnsi="Book Antiqua" w:cs="Book Antiqua"/>
          <w:b/>
          <w:color w:val="000000"/>
        </w:rPr>
      </w:pPr>
      <w:r w:rsidRPr="002652D5">
        <w:rPr>
          <w:rFonts w:ascii="Book Antiqua" w:eastAsia="Book Antiqua" w:hAnsi="Book Antiqua" w:cs="Book Antiqua"/>
          <w:b/>
          <w:color w:val="000000"/>
        </w:rPr>
        <w:lastRenderedPageBreak/>
        <w:t>Figure Legends</w:t>
      </w:r>
    </w:p>
    <w:p w14:paraId="17733788" w14:textId="7F2544BD" w:rsidR="00812B63" w:rsidRPr="002652D5" w:rsidRDefault="00812B63" w:rsidP="002652D5">
      <w:pPr>
        <w:spacing w:line="360" w:lineRule="auto"/>
        <w:jc w:val="both"/>
        <w:rPr>
          <w:rFonts w:ascii="Book Antiqua" w:hAnsi="Book Antiqua"/>
        </w:rPr>
      </w:pPr>
      <w:r>
        <w:rPr>
          <w:rFonts w:ascii="Book Antiqua" w:hAnsi="Book Antiqua"/>
          <w:noProof/>
        </w:rPr>
        <w:drawing>
          <wp:inline distT="0" distB="0" distL="0" distR="0" wp14:anchorId="68DBFB1B" wp14:editId="6D16D711">
            <wp:extent cx="3152078" cy="3562692"/>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74655" cy="3588210"/>
                    </a:xfrm>
                    <a:prstGeom prst="rect">
                      <a:avLst/>
                    </a:prstGeom>
                  </pic:spPr>
                </pic:pic>
              </a:graphicData>
            </a:graphic>
          </wp:inline>
        </w:drawing>
      </w:r>
    </w:p>
    <w:p w14:paraId="245EEC1E" w14:textId="03963F39" w:rsidR="00484B85" w:rsidRDefault="00402FE1" w:rsidP="002652D5">
      <w:pPr>
        <w:spacing w:line="360" w:lineRule="auto"/>
        <w:jc w:val="both"/>
        <w:rPr>
          <w:rFonts w:ascii="Book Antiqua" w:eastAsia="Book Antiqua" w:hAnsi="Book Antiqua" w:cs="Book Antiqua"/>
          <w:color w:val="000000"/>
        </w:rPr>
      </w:pPr>
      <w:r w:rsidRPr="002652D5">
        <w:rPr>
          <w:rFonts w:ascii="Book Antiqua" w:eastAsia="Book Antiqua" w:hAnsi="Book Antiqua" w:cs="Book Antiqua"/>
          <w:b/>
          <w:bCs/>
          <w:color w:val="000000"/>
        </w:rPr>
        <w:t>Figure 1 Postoperative X-ray of the first vertebroplasty.</w:t>
      </w:r>
      <w:r w:rsidRPr="002652D5">
        <w:rPr>
          <w:rFonts w:ascii="Book Antiqua" w:eastAsia="Book Antiqua" w:hAnsi="Book Antiqua" w:cs="Book Antiqua"/>
          <w:color w:val="000000"/>
        </w:rPr>
        <w:t xml:space="preserve"> A: Cement diffused only in the left side of L1 vertebral body</w:t>
      </w:r>
      <w:r w:rsidR="00C70459" w:rsidRPr="002652D5">
        <w:rPr>
          <w:rFonts w:ascii="Book Antiqua" w:eastAsia="Book Antiqua" w:hAnsi="Book Antiqua" w:cs="Book Antiqua"/>
          <w:color w:val="000000"/>
        </w:rPr>
        <w:t>;</w:t>
      </w:r>
      <w:r w:rsidRPr="002652D5">
        <w:rPr>
          <w:rFonts w:ascii="Book Antiqua" w:eastAsia="Book Antiqua" w:hAnsi="Book Antiqua" w:cs="Book Antiqua"/>
          <w:color w:val="000000"/>
        </w:rPr>
        <w:t xml:space="preserve"> B: Lateral view showing compressed vertebral body with cement. </w:t>
      </w:r>
    </w:p>
    <w:p w14:paraId="3604145F" w14:textId="558E4FDC" w:rsidR="00812B63" w:rsidRDefault="00812B63" w:rsidP="002652D5">
      <w:pPr>
        <w:spacing w:line="360" w:lineRule="auto"/>
        <w:jc w:val="both"/>
        <w:rPr>
          <w:rFonts w:ascii="Book Antiqua" w:eastAsia="Book Antiqua" w:hAnsi="Book Antiqua" w:cs="Book Antiqua"/>
          <w:color w:val="000000"/>
        </w:rPr>
      </w:pPr>
    </w:p>
    <w:p w14:paraId="77F206D8" w14:textId="77777777" w:rsidR="00812B63" w:rsidRDefault="00812B63" w:rsidP="002652D5">
      <w:pPr>
        <w:spacing w:line="360" w:lineRule="auto"/>
        <w:jc w:val="both"/>
        <w:rPr>
          <w:rFonts w:ascii="Book Antiqua" w:eastAsia="Book Antiqua" w:hAnsi="Book Antiqua" w:cs="Book Antiqua"/>
          <w:color w:val="000000"/>
        </w:rPr>
        <w:sectPr w:rsidR="00812B63">
          <w:pgSz w:w="12240" w:h="15840"/>
          <w:pgMar w:top="1440" w:right="1440" w:bottom="1440" w:left="1440" w:header="720" w:footer="720" w:gutter="0"/>
          <w:cols w:space="720"/>
          <w:docGrid w:linePitch="360"/>
        </w:sectPr>
      </w:pPr>
    </w:p>
    <w:p w14:paraId="4F9A9279" w14:textId="77777777" w:rsidR="00812B63" w:rsidRPr="002652D5" w:rsidRDefault="00812B63" w:rsidP="002652D5">
      <w:pPr>
        <w:spacing w:line="360" w:lineRule="auto"/>
        <w:jc w:val="both"/>
        <w:rPr>
          <w:rFonts w:ascii="Book Antiqua" w:eastAsia="Book Antiqua" w:hAnsi="Book Antiqua" w:cs="Book Antiqua"/>
          <w:color w:val="000000"/>
        </w:rPr>
      </w:pPr>
    </w:p>
    <w:p w14:paraId="633C456F" w14:textId="53CB0C8E" w:rsidR="00CA7D26" w:rsidRPr="002652D5" w:rsidRDefault="00812B63" w:rsidP="002652D5">
      <w:pPr>
        <w:spacing w:line="360" w:lineRule="auto"/>
        <w:jc w:val="both"/>
        <w:rPr>
          <w:rFonts w:ascii="Book Antiqua" w:eastAsia="Book Antiqua" w:hAnsi="Book Antiqua" w:cs="Book Antiqua"/>
          <w:b/>
          <w:bCs/>
          <w:color w:val="000000"/>
        </w:rPr>
      </w:pPr>
      <w:r>
        <w:rPr>
          <w:rFonts w:ascii="Book Antiqua" w:eastAsia="Book Antiqua" w:hAnsi="Book Antiqua" w:cs="Book Antiqua"/>
          <w:b/>
          <w:bCs/>
          <w:noProof/>
          <w:color w:val="000000"/>
        </w:rPr>
        <w:drawing>
          <wp:inline distT="0" distB="0" distL="0" distR="0" wp14:anchorId="7FD03A0C" wp14:editId="24942C89">
            <wp:extent cx="2877015" cy="2976911"/>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86951" cy="2987192"/>
                    </a:xfrm>
                    <a:prstGeom prst="rect">
                      <a:avLst/>
                    </a:prstGeom>
                  </pic:spPr>
                </pic:pic>
              </a:graphicData>
            </a:graphic>
          </wp:inline>
        </w:drawing>
      </w:r>
    </w:p>
    <w:p w14:paraId="3AB3128E" w14:textId="57CAF9AE" w:rsidR="00484B85" w:rsidRPr="002652D5" w:rsidRDefault="00402FE1" w:rsidP="002652D5">
      <w:pPr>
        <w:spacing w:line="360" w:lineRule="auto"/>
        <w:jc w:val="both"/>
        <w:rPr>
          <w:rFonts w:ascii="Book Antiqua" w:eastAsia="Book Antiqua" w:hAnsi="Book Antiqua" w:cs="Book Antiqua"/>
          <w:color w:val="000000"/>
        </w:rPr>
      </w:pPr>
      <w:r w:rsidRPr="002652D5">
        <w:rPr>
          <w:rFonts w:ascii="Book Antiqua" w:eastAsia="Book Antiqua" w:hAnsi="Book Antiqua" w:cs="Book Antiqua"/>
          <w:b/>
          <w:bCs/>
          <w:color w:val="000000"/>
        </w:rPr>
        <w:t xml:space="preserve">Figure 2 Lumbar </w:t>
      </w:r>
      <w:r w:rsidR="00F80EA7" w:rsidRPr="002652D5">
        <w:rPr>
          <w:rFonts w:ascii="Book Antiqua" w:eastAsia="Book Antiqua" w:hAnsi="Book Antiqua" w:cs="Book Antiqua"/>
          <w:b/>
          <w:bCs/>
          <w:color w:val="000000"/>
        </w:rPr>
        <w:t>magnetic resonance imaging</w:t>
      </w:r>
      <w:r w:rsidRPr="002652D5">
        <w:rPr>
          <w:rFonts w:ascii="Book Antiqua" w:eastAsia="Book Antiqua" w:hAnsi="Book Antiqua" w:cs="Book Antiqua"/>
          <w:b/>
          <w:bCs/>
          <w:color w:val="000000"/>
        </w:rPr>
        <w:t xml:space="preserve"> before the second operation.</w:t>
      </w:r>
      <w:r w:rsidRPr="002652D5">
        <w:rPr>
          <w:rFonts w:ascii="Book Antiqua" w:eastAsia="Book Antiqua" w:hAnsi="Book Antiqua" w:cs="Book Antiqua"/>
          <w:color w:val="000000"/>
        </w:rPr>
        <w:t xml:space="preserve"> A: Intradural mass in L1 Level</w:t>
      </w:r>
      <w:r w:rsidR="00C70459" w:rsidRPr="002652D5">
        <w:rPr>
          <w:rFonts w:ascii="Book Antiqua" w:eastAsia="Book Antiqua" w:hAnsi="Book Antiqua" w:cs="Book Antiqua"/>
          <w:color w:val="000000"/>
        </w:rPr>
        <w:t>;</w:t>
      </w:r>
      <w:r w:rsidRPr="002652D5">
        <w:rPr>
          <w:rFonts w:ascii="Book Antiqua" w:eastAsia="Book Antiqua" w:hAnsi="Book Antiqua" w:cs="Book Antiqua"/>
          <w:color w:val="000000"/>
        </w:rPr>
        <w:t xml:space="preserve"> B and C: The cauda equina was deviated to the right. </w:t>
      </w:r>
    </w:p>
    <w:p w14:paraId="12C528C4" w14:textId="77777777" w:rsidR="00CA7D26" w:rsidRPr="002652D5" w:rsidRDefault="00CA7D26" w:rsidP="002652D5">
      <w:pPr>
        <w:spacing w:line="360" w:lineRule="auto"/>
        <w:jc w:val="both"/>
        <w:rPr>
          <w:rFonts w:ascii="Book Antiqua" w:eastAsia="Book Antiqua" w:hAnsi="Book Antiqua" w:cs="Book Antiqua"/>
          <w:b/>
          <w:bCs/>
          <w:color w:val="000000"/>
        </w:rPr>
      </w:pPr>
    </w:p>
    <w:p w14:paraId="1937B7EC" w14:textId="311B68F5" w:rsidR="00812B63" w:rsidRPr="002652D5" w:rsidRDefault="00812B63" w:rsidP="002652D5">
      <w:pPr>
        <w:spacing w:line="360" w:lineRule="auto"/>
        <w:jc w:val="both"/>
        <w:rPr>
          <w:rFonts w:ascii="Book Antiqua" w:eastAsia="Book Antiqua" w:hAnsi="Book Antiqua" w:cs="Book Antiqua"/>
          <w:b/>
          <w:bCs/>
          <w:color w:val="000000"/>
        </w:rPr>
      </w:pPr>
      <w:r>
        <w:rPr>
          <w:rFonts w:ascii="Book Antiqua" w:eastAsia="Book Antiqua" w:hAnsi="Book Antiqua" w:cs="Book Antiqua"/>
          <w:b/>
          <w:bCs/>
          <w:noProof/>
          <w:color w:val="000000"/>
        </w:rPr>
        <w:drawing>
          <wp:inline distT="0" distB="0" distL="0" distR="0" wp14:anchorId="2772F915" wp14:editId="700006FD">
            <wp:extent cx="3416300" cy="195580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16300" cy="1955800"/>
                    </a:xfrm>
                    <a:prstGeom prst="rect">
                      <a:avLst/>
                    </a:prstGeom>
                  </pic:spPr>
                </pic:pic>
              </a:graphicData>
            </a:graphic>
          </wp:inline>
        </w:drawing>
      </w:r>
    </w:p>
    <w:p w14:paraId="3F551164" w14:textId="69A622EC" w:rsidR="00484B85" w:rsidRPr="002652D5" w:rsidRDefault="00402FE1" w:rsidP="002652D5">
      <w:pPr>
        <w:spacing w:line="360" w:lineRule="auto"/>
        <w:jc w:val="both"/>
        <w:rPr>
          <w:rFonts w:ascii="Book Antiqua" w:eastAsia="Book Antiqua" w:hAnsi="Book Antiqua" w:cs="Book Antiqua"/>
          <w:color w:val="000000"/>
        </w:rPr>
      </w:pPr>
      <w:r w:rsidRPr="002652D5">
        <w:rPr>
          <w:rFonts w:ascii="Book Antiqua" w:eastAsia="Book Antiqua" w:hAnsi="Book Antiqua" w:cs="Book Antiqua"/>
          <w:b/>
          <w:bCs/>
          <w:color w:val="000000"/>
        </w:rPr>
        <w:t xml:space="preserve">Figure 3 Reconstruction </w:t>
      </w:r>
      <w:r w:rsidR="00F80EA7" w:rsidRPr="002652D5">
        <w:rPr>
          <w:rFonts w:ascii="Book Antiqua" w:eastAsia="Book Antiqua" w:hAnsi="Book Antiqua" w:cs="Book Antiqua"/>
          <w:b/>
          <w:bCs/>
          <w:color w:val="000000"/>
        </w:rPr>
        <w:t>computed tomography</w:t>
      </w:r>
      <w:r w:rsidRPr="002652D5">
        <w:rPr>
          <w:rFonts w:ascii="Book Antiqua" w:eastAsia="Book Antiqua" w:hAnsi="Book Antiqua" w:cs="Book Antiqua"/>
          <w:b/>
          <w:bCs/>
          <w:color w:val="000000"/>
        </w:rPr>
        <w:t xml:space="preserve"> scan level before the second operation.</w:t>
      </w:r>
      <w:r w:rsidRPr="002652D5">
        <w:rPr>
          <w:rFonts w:ascii="Book Antiqua" w:eastAsia="Book Antiqua" w:hAnsi="Book Antiqua" w:cs="Book Antiqua"/>
          <w:color w:val="000000"/>
        </w:rPr>
        <w:t xml:space="preserve"> A: Intradural calcification mass in L1 Level</w:t>
      </w:r>
      <w:r w:rsidR="00C70459" w:rsidRPr="002652D5">
        <w:rPr>
          <w:rFonts w:ascii="Book Antiqua" w:eastAsia="Book Antiqua" w:hAnsi="Book Antiqua" w:cs="Book Antiqua"/>
          <w:color w:val="000000"/>
        </w:rPr>
        <w:t>;</w:t>
      </w:r>
      <w:r w:rsidRPr="002652D5">
        <w:rPr>
          <w:rFonts w:ascii="Book Antiqua" w:eastAsia="Book Antiqua" w:hAnsi="Book Antiqua" w:cs="Book Antiqua"/>
          <w:color w:val="000000"/>
        </w:rPr>
        <w:t xml:space="preserve"> B: The mass connected with cement extravasated into the anterior space of spine canal. </w:t>
      </w:r>
    </w:p>
    <w:p w14:paraId="75CEDBED" w14:textId="77777777" w:rsidR="008278DC" w:rsidRPr="002652D5" w:rsidRDefault="008278DC" w:rsidP="002652D5">
      <w:pPr>
        <w:spacing w:line="360" w:lineRule="auto"/>
        <w:jc w:val="both"/>
        <w:rPr>
          <w:rFonts w:ascii="Book Antiqua" w:eastAsia="Book Antiqua" w:hAnsi="Book Antiqua" w:cs="Book Antiqua"/>
          <w:b/>
          <w:bCs/>
          <w:color w:val="000000"/>
        </w:rPr>
      </w:pPr>
    </w:p>
    <w:p w14:paraId="47FB3F3F" w14:textId="25CD26BE" w:rsidR="00960DD7" w:rsidRPr="002652D5" w:rsidRDefault="00812B63" w:rsidP="002652D5">
      <w:pPr>
        <w:spacing w:line="360" w:lineRule="auto"/>
        <w:jc w:val="both"/>
        <w:rPr>
          <w:rFonts w:ascii="Book Antiqua" w:eastAsia="Book Antiqua" w:hAnsi="Book Antiqua" w:cs="Book Antiqua"/>
          <w:b/>
          <w:bCs/>
          <w:color w:val="000000"/>
        </w:rPr>
      </w:pPr>
      <w:r>
        <w:rPr>
          <w:rFonts w:ascii="Book Antiqua" w:eastAsia="Book Antiqua" w:hAnsi="Book Antiqua" w:cs="Book Antiqua"/>
          <w:b/>
          <w:bCs/>
          <w:noProof/>
          <w:color w:val="000000"/>
        </w:rPr>
        <w:lastRenderedPageBreak/>
        <w:drawing>
          <wp:inline distT="0" distB="0" distL="0" distR="0" wp14:anchorId="23B71E81" wp14:editId="58B624CA">
            <wp:extent cx="2895600" cy="228600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95600" cy="2286000"/>
                    </a:xfrm>
                    <a:prstGeom prst="rect">
                      <a:avLst/>
                    </a:prstGeom>
                  </pic:spPr>
                </pic:pic>
              </a:graphicData>
            </a:graphic>
          </wp:inline>
        </w:drawing>
      </w:r>
    </w:p>
    <w:p w14:paraId="0CB63406" w14:textId="2F6CD56D" w:rsidR="00960DD7" w:rsidRPr="002652D5" w:rsidRDefault="00960DD7" w:rsidP="002652D5">
      <w:pPr>
        <w:spacing w:line="360" w:lineRule="auto"/>
        <w:jc w:val="both"/>
        <w:rPr>
          <w:rFonts w:ascii="Book Antiqua" w:hAnsi="Book Antiqua"/>
        </w:rPr>
      </w:pPr>
      <w:r w:rsidRPr="002652D5">
        <w:rPr>
          <w:rFonts w:ascii="Book Antiqua" w:eastAsia="Book Antiqua" w:hAnsi="Book Antiqua" w:cs="Book Antiqua"/>
          <w:b/>
          <w:bCs/>
          <w:color w:val="000000"/>
        </w:rPr>
        <w:t xml:space="preserve">Figure 4 Result of postoperative histopathology imaging showing granulomatous formation with focal chronic inflammatory cell </w:t>
      </w:r>
      <w:r w:rsidR="00030B4A" w:rsidRPr="002652D5">
        <w:rPr>
          <w:rFonts w:ascii="Book Antiqua" w:eastAsia="Book Antiqua" w:hAnsi="Book Antiqua" w:cs="Book Antiqua"/>
          <w:b/>
          <w:bCs/>
          <w:color w:val="000000"/>
        </w:rPr>
        <w:t>infiltration</w:t>
      </w:r>
      <w:r w:rsidR="002652D5" w:rsidRPr="002652D5">
        <w:rPr>
          <w:rFonts w:ascii="Book Antiqua" w:eastAsia="Book Antiqua" w:hAnsi="Book Antiqua" w:cs="Book Antiqua"/>
          <w:b/>
          <w:bCs/>
          <w:color w:val="000000"/>
        </w:rPr>
        <w:t>.</w:t>
      </w:r>
      <w:r w:rsidR="002652D5">
        <w:rPr>
          <w:rFonts w:ascii="Book Antiqua" w:eastAsia="Book Antiqua" w:hAnsi="Book Antiqua" w:cs="Book Antiqua"/>
          <w:color w:val="000000"/>
        </w:rPr>
        <w:t xml:space="preserve"> </w:t>
      </w:r>
      <w:r w:rsidR="002652D5" w:rsidRPr="002652D5">
        <w:rPr>
          <w:rFonts w:ascii="Book Antiqua" w:eastAsia="Book Antiqua" w:hAnsi="Book Antiqua" w:cs="Book Antiqua"/>
          <w:color w:val="000000"/>
        </w:rPr>
        <w:t>M</w:t>
      </w:r>
      <w:r w:rsidR="00030B4A" w:rsidRPr="002652D5">
        <w:rPr>
          <w:rFonts w:ascii="Book Antiqua" w:eastAsia="Book Antiqua" w:hAnsi="Book Antiqua" w:cs="Book Antiqua"/>
          <w:color w:val="000000"/>
        </w:rPr>
        <w:t>agnification, × 200</w:t>
      </w:r>
      <w:r w:rsidRPr="002652D5">
        <w:rPr>
          <w:rFonts w:ascii="Book Antiqua" w:eastAsia="Book Antiqua" w:hAnsi="Book Antiqua" w:cs="Book Antiqua"/>
          <w:color w:val="000000"/>
        </w:rPr>
        <w:t>.</w:t>
      </w:r>
    </w:p>
    <w:p w14:paraId="4D6399D4" w14:textId="77777777" w:rsidR="008278DC" w:rsidRPr="002652D5" w:rsidRDefault="008278DC" w:rsidP="002652D5">
      <w:pPr>
        <w:spacing w:line="360" w:lineRule="auto"/>
        <w:jc w:val="both"/>
        <w:rPr>
          <w:rFonts w:ascii="Book Antiqua" w:eastAsia="Book Antiqua" w:hAnsi="Book Antiqua" w:cs="Book Antiqua"/>
          <w:b/>
          <w:bCs/>
          <w:color w:val="000000"/>
        </w:rPr>
      </w:pPr>
    </w:p>
    <w:p w14:paraId="635D23FB" w14:textId="561733E0" w:rsidR="008278DC" w:rsidRPr="002652D5" w:rsidRDefault="00812B63" w:rsidP="002652D5">
      <w:pPr>
        <w:spacing w:line="360" w:lineRule="auto"/>
        <w:jc w:val="both"/>
        <w:rPr>
          <w:rFonts w:ascii="Book Antiqua" w:eastAsia="Book Antiqua" w:hAnsi="Book Antiqua" w:cs="Book Antiqua"/>
          <w:b/>
          <w:bCs/>
          <w:color w:val="000000"/>
        </w:rPr>
      </w:pPr>
      <w:r>
        <w:rPr>
          <w:rFonts w:ascii="Book Antiqua" w:eastAsia="Book Antiqua" w:hAnsi="Book Antiqua" w:cs="Book Antiqua"/>
          <w:b/>
          <w:bCs/>
          <w:noProof/>
          <w:color w:val="000000"/>
        </w:rPr>
        <w:drawing>
          <wp:inline distT="0" distB="0" distL="0" distR="0" wp14:anchorId="532DF117" wp14:editId="64A320B2">
            <wp:extent cx="3429000" cy="1955800"/>
            <wp:effectExtent l="0" t="0" r="0" b="0"/>
            <wp:docPr id="10" name="图片 10" descr="图片包含 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图片包含 图示&#10;&#10;描述已自动生成"/>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29000" cy="1955800"/>
                    </a:xfrm>
                    <a:prstGeom prst="rect">
                      <a:avLst/>
                    </a:prstGeom>
                  </pic:spPr>
                </pic:pic>
              </a:graphicData>
            </a:graphic>
          </wp:inline>
        </w:drawing>
      </w:r>
    </w:p>
    <w:p w14:paraId="34ACBDDB" w14:textId="0A9ACD96" w:rsidR="00573F85" w:rsidRPr="002652D5" w:rsidRDefault="00402FE1" w:rsidP="002652D5">
      <w:pPr>
        <w:spacing w:line="360" w:lineRule="auto"/>
        <w:jc w:val="both"/>
        <w:rPr>
          <w:rFonts w:ascii="Book Antiqua" w:eastAsia="Book Antiqua" w:hAnsi="Book Antiqua" w:cs="Book Antiqua"/>
          <w:b/>
          <w:bCs/>
          <w:color w:val="000000"/>
        </w:rPr>
      </w:pPr>
      <w:r w:rsidRPr="002652D5">
        <w:rPr>
          <w:rFonts w:ascii="Book Antiqua" w:eastAsia="Book Antiqua" w:hAnsi="Book Antiqua" w:cs="Book Antiqua"/>
          <w:b/>
          <w:bCs/>
          <w:color w:val="000000"/>
        </w:rPr>
        <w:t xml:space="preserve">Figure </w:t>
      </w:r>
      <w:r w:rsidR="00960DD7" w:rsidRPr="002652D5">
        <w:rPr>
          <w:rFonts w:ascii="Book Antiqua" w:eastAsia="Book Antiqua" w:hAnsi="Book Antiqua" w:cs="Book Antiqua"/>
          <w:b/>
          <w:bCs/>
          <w:color w:val="000000"/>
        </w:rPr>
        <w:t>5</w:t>
      </w:r>
      <w:r w:rsidRPr="002652D5">
        <w:rPr>
          <w:rFonts w:ascii="Book Antiqua" w:eastAsia="Book Antiqua" w:hAnsi="Book Antiqua" w:cs="Book Antiqua"/>
          <w:b/>
          <w:bCs/>
          <w:color w:val="000000"/>
        </w:rPr>
        <w:t xml:space="preserve"> Postoperative image of two pieces of the mass covered with fibrosis and thickening. </w:t>
      </w:r>
    </w:p>
    <w:p w14:paraId="002C52E8" w14:textId="05B2D615" w:rsidR="00A77B3E" w:rsidRPr="002652D5" w:rsidRDefault="00A77B3E" w:rsidP="002652D5">
      <w:pPr>
        <w:spacing w:line="360" w:lineRule="auto"/>
        <w:jc w:val="both"/>
        <w:rPr>
          <w:rFonts w:ascii="Book Antiqua" w:hAnsi="Book Antiqua"/>
          <w:b/>
          <w:bCs/>
        </w:rPr>
      </w:pPr>
    </w:p>
    <w:sectPr w:rsidR="00A77B3E" w:rsidRPr="002652D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F90C2" w14:textId="77777777" w:rsidR="00893955" w:rsidRDefault="00893955" w:rsidP="00F8538A">
      <w:r>
        <w:separator/>
      </w:r>
    </w:p>
  </w:endnote>
  <w:endnote w:type="continuationSeparator" w:id="0">
    <w:p w14:paraId="009580F5" w14:textId="77777777" w:rsidR="00893955" w:rsidRDefault="00893955" w:rsidP="00F85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B42D9" w14:textId="77777777" w:rsidR="0055398F" w:rsidRPr="0055398F" w:rsidRDefault="0055398F" w:rsidP="0055398F">
    <w:pPr>
      <w:pStyle w:val="Footer"/>
      <w:jc w:val="right"/>
      <w:rPr>
        <w:rFonts w:ascii="Book Antiqua" w:hAnsi="Book Antiqua"/>
        <w:sz w:val="24"/>
        <w:szCs w:val="24"/>
      </w:rPr>
    </w:pPr>
    <w:r w:rsidRPr="0055398F">
      <w:rPr>
        <w:rFonts w:ascii="Book Antiqua" w:hAnsi="Book Antiqua"/>
        <w:sz w:val="24"/>
        <w:szCs w:val="24"/>
        <w:lang w:val="zh-CN" w:eastAsia="zh-CN"/>
      </w:rPr>
      <w:t xml:space="preserve"> </w:t>
    </w:r>
    <w:r w:rsidRPr="0055398F">
      <w:rPr>
        <w:rFonts w:ascii="Book Antiqua" w:hAnsi="Book Antiqua"/>
        <w:sz w:val="24"/>
        <w:szCs w:val="24"/>
      </w:rPr>
      <w:fldChar w:fldCharType="begin"/>
    </w:r>
    <w:r w:rsidRPr="0055398F">
      <w:rPr>
        <w:rFonts w:ascii="Book Antiqua" w:hAnsi="Book Antiqua"/>
        <w:sz w:val="24"/>
        <w:szCs w:val="24"/>
      </w:rPr>
      <w:instrText>PAGE  \* Arabic  \* MERGEFORMAT</w:instrText>
    </w:r>
    <w:r w:rsidRPr="0055398F">
      <w:rPr>
        <w:rFonts w:ascii="Book Antiqua" w:hAnsi="Book Antiqua"/>
        <w:sz w:val="24"/>
        <w:szCs w:val="24"/>
      </w:rPr>
      <w:fldChar w:fldCharType="separate"/>
    </w:r>
    <w:r w:rsidRPr="0055398F">
      <w:rPr>
        <w:rFonts w:ascii="Book Antiqua" w:hAnsi="Book Antiqua"/>
        <w:sz w:val="24"/>
        <w:szCs w:val="24"/>
        <w:lang w:val="zh-CN" w:eastAsia="zh-CN"/>
      </w:rPr>
      <w:t>2</w:t>
    </w:r>
    <w:r w:rsidRPr="0055398F">
      <w:rPr>
        <w:rFonts w:ascii="Book Antiqua" w:hAnsi="Book Antiqua"/>
        <w:sz w:val="24"/>
        <w:szCs w:val="24"/>
      </w:rPr>
      <w:fldChar w:fldCharType="end"/>
    </w:r>
    <w:r w:rsidRPr="0055398F">
      <w:rPr>
        <w:rFonts w:ascii="Book Antiqua" w:hAnsi="Book Antiqua"/>
        <w:sz w:val="24"/>
        <w:szCs w:val="24"/>
        <w:lang w:val="zh-CN" w:eastAsia="zh-CN"/>
      </w:rPr>
      <w:t xml:space="preserve"> / </w:t>
    </w:r>
    <w:r w:rsidRPr="0055398F">
      <w:rPr>
        <w:rFonts w:ascii="Book Antiqua" w:hAnsi="Book Antiqua"/>
        <w:sz w:val="24"/>
        <w:szCs w:val="24"/>
      </w:rPr>
      <w:fldChar w:fldCharType="begin"/>
    </w:r>
    <w:r w:rsidRPr="0055398F">
      <w:rPr>
        <w:rFonts w:ascii="Book Antiqua" w:hAnsi="Book Antiqua"/>
        <w:sz w:val="24"/>
        <w:szCs w:val="24"/>
      </w:rPr>
      <w:instrText>NUMPAGES  \* Arabic  \* MERGEFORMAT</w:instrText>
    </w:r>
    <w:r w:rsidRPr="0055398F">
      <w:rPr>
        <w:rFonts w:ascii="Book Antiqua" w:hAnsi="Book Antiqua"/>
        <w:sz w:val="24"/>
        <w:szCs w:val="24"/>
      </w:rPr>
      <w:fldChar w:fldCharType="separate"/>
    </w:r>
    <w:r w:rsidRPr="0055398F">
      <w:rPr>
        <w:rFonts w:ascii="Book Antiqua" w:hAnsi="Book Antiqua"/>
        <w:sz w:val="24"/>
        <w:szCs w:val="24"/>
        <w:lang w:val="zh-CN" w:eastAsia="zh-CN"/>
      </w:rPr>
      <w:t>2</w:t>
    </w:r>
    <w:r w:rsidRPr="0055398F">
      <w:rPr>
        <w:rFonts w:ascii="Book Antiqua" w:hAnsi="Book Antiqua"/>
        <w:sz w:val="24"/>
        <w:szCs w:val="24"/>
      </w:rPr>
      <w:fldChar w:fldCharType="end"/>
    </w:r>
  </w:p>
  <w:p w14:paraId="70838BCF" w14:textId="77777777" w:rsidR="00F8538A" w:rsidRDefault="00F853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44D5D" w14:textId="77777777" w:rsidR="00893955" w:rsidRDefault="00893955" w:rsidP="00F8538A">
      <w:r>
        <w:separator/>
      </w:r>
    </w:p>
  </w:footnote>
  <w:footnote w:type="continuationSeparator" w:id="0">
    <w:p w14:paraId="3AB5E97E" w14:textId="77777777" w:rsidR="00893955" w:rsidRDefault="00893955" w:rsidP="00F8538A">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091D"/>
    <w:rsid w:val="00017F30"/>
    <w:rsid w:val="00030B4A"/>
    <w:rsid w:val="0008721C"/>
    <w:rsid w:val="000C71A1"/>
    <w:rsid w:val="00122A86"/>
    <w:rsid w:val="00140C84"/>
    <w:rsid w:val="001443F5"/>
    <w:rsid w:val="00181A70"/>
    <w:rsid w:val="001D11BE"/>
    <w:rsid w:val="001D26B2"/>
    <w:rsid w:val="001F46D6"/>
    <w:rsid w:val="001F7FA5"/>
    <w:rsid w:val="00254039"/>
    <w:rsid w:val="00262C61"/>
    <w:rsid w:val="002652D5"/>
    <w:rsid w:val="0026736B"/>
    <w:rsid w:val="00296584"/>
    <w:rsid w:val="002B3C2C"/>
    <w:rsid w:val="002F7914"/>
    <w:rsid w:val="0035342D"/>
    <w:rsid w:val="003D6B27"/>
    <w:rsid w:val="00402FE1"/>
    <w:rsid w:val="00466A6B"/>
    <w:rsid w:val="00484B85"/>
    <w:rsid w:val="004C6F50"/>
    <w:rsid w:val="00500AF8"/>
    <w:rsid w:val="00501ACD"/>
    <w:rsid w:val="0052283D"/>
    <w:rsid w:val="0055398F"/>
    <w:rsid w:val="00573F85"/>
    <w:rsid w:val="005B7638"/>
    <w:rsid w:val="006114C3"/>
    <w:rsid w:val="006301D5"/>
    <w:rsid w:val="006628F9"/>
    <w:rsid w:val="006E5082"/>
    <w:rsid w:val="007058DA"/>
    <w:rsid w:val="0073388D"/>
    <w:rsid w:val="00771876"/>
    <w:rsid w:val="007821B9"/>
    <w:rsid w:val="00787906"/>
    <w:rsid w:val="007C0275"/>
    <w:rsid w:val="007C6E49"/>
    <w:rsid w:val="00811925"/>
    <w:rsid w:val="00812B63"/>
    <w:rsid w:val="008278DC"/>
    <w:rsid w:val="00831B3B"/>
    <w:rsid w:val="00873DAC"/>
    <w:rsid w:val="00893955"/>
    <w:rsid w:val="00900A91"/>
    <w:rsid w:val="00916F49"/>
    <w:rsid w:val="00922096"/>
    <w:rsid w:val="009526D5"/>
    <w:rsid w:val="00960DD7"/>
    <w:rsid w:val="009A12BD"/>
    <w:rsid w:val="009E46F5"/>
    <w:rsid w:val="00A16CA7"/>
    <w:rsid w:val="00A652A8"/>
    <w:rsid w:val="00A66288"/>
    <w:rsid w:val="00A77B3E"/>
    <w:rsid w:val="00A9338B"/>
    <w:rsid w:val="00A95416"/>
    <w:rsid w:val="00AE3D37"/>
    <w:rsid w:val="00B013B8"/>
    <w:rsid w:val="00B035C3"/>
    <w:rsid w:val="00B47C21"/>
    <w:rsid w:val="00B81792"/>
    <w:rsid w:val="00BB445A"/>
    <w:rsid w:val="00BB73E4"/>
    <w:rsid w:val="00BF463B"/>
    <w:rsid w:val="00C033E2"/>
    <w:rsid w:val="00C423D2"/>
    <w:rsid w:val="00C53AF4"/>
    <w:rsid w:val="00C61B6B"/>
    <w:rsid w:val="00C657F8"/>
    <w:rsid w:val="00C70459"/>
    <w:rsid w:val="00CA2A55"/>
    <w:rsid w:val="00CA7D26"/>
    <w:rsid w:val="00D04126"/>
    <w:rsid w:val="00D1176B"/>
    <w:rsid w:val="00D3732B"/>
    <w:rsid w:val="00D53D27"/>
    <w:rsid w:val="00D903BF"/>
    <w:rsid w:val="00DA7487"/>
    <w:rsid w:val="00DF2729"/>
    <w:rsid w:val="00E17715"/>
    <w:rsid w:val="00E86663"/>
    <w:rsid w:val="00EC7034"/>
    <w:rsid w:val="00ED2BB1"/>
    <w:rsid w:val="00F2552B"/>
    <w:rsid w:val="00F80EA7"/>
    <w:rsid w:val="00F84FC0"/>
    <w:rsid w:val="00F8538A"/>
    <w:rsid w:val="00FA7EC7"/>
    <w:rsid w:val="00FC167A"/>
    <w:rsid w:val="00FF1C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962810"/>
  <w15:docId w15:val="{D7E3369F-DC66-4A73-9104-E0CB3E00D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6628F9"/>
    <w:rPr>
      <w:color w:val="0000FF" w:themeColor="hyperlink"/>
      <w:u w:val="single"/>
    </w:rPr>
  </w:style>
  <w:style w:type="character" w:styleId="UnresolvedMention">
    <w:name w:val="Unresolved Mention"/>
    <w:basedOn w:val="DefaultParagraphFont"/>
    <w:uiPriority w:val="99"/>
    <w:semiHidden/>
    <w:unhideWhenUsed/>
    <w:rsid w:val="006628F9"/>
    <w:rPr>
      <w:color w:val="605E5C"/>
      <w:shd w:val="clear" w:color="auto" w:fill="E1DFDD"/>
    </w:rPr>
  </w:style>
  <w:style w:type="paragraph" w:styleId="Header">
    <w:name w:val="header"/>
    <w:basedOn w:val="Normal"/>
    <w:link w:val="HeaderChar"/>
    <w:unhideWhenUsed/>
    <w:rsid w:val="00F8538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F8538A"/>
    <w:rPr>
      <w:sz w:val="18"/>
      <w:szCs w:val="18"/>
    </w:rPr>
  </w:style>
  <w:style w:type="paragraph" w:styleId="Footer">
    <w:name w:val="footer"/>
    <w:basedOn w:val="Normal"/>
    <w:link w:val="FooterChar"/>
    <w:uiPriority w:val="99"/>
    <w:unhideWhenUsed/>
    <w:rsid w:val="00F8538A"/>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F8538A"/>
    <w:rPr>
      <w:sz w:val="18"/>
      <w:szCs w:val="18"/>
    </w:rPr>
  </w:style>
  <w:style w:type="character" w:styleId="CommentReference">
    <w:name w:val="annotation reference"/>
    <w:basedOn w:val="DefaultParagraphFont"/>
    <w:semiHidden/>
    <w:unhideWhenUsed/>
    <w:rsid w:val="00140C84"/>
    <w:rPr>
      <w:sz w:val="21"/>
      <w:szCs w:val="21"/>
    </w:rPr>
  </w:style>
  <w:style w:type="paragraph" w:styleId="CommentText">
    <w:name w:val="annotation text"/>
    <w:basedOn w:val="Normal"/>
    <w:link w:val="CommentTextChar"/>
    <w:unhideWhenUsed/>
    <w:rsid w:val="00140C84"/>
  </w:style>
  <w:style w:type="character" w:customStyle="1" w:styleId="CommentTextChar">
    <w:name w:val="Comment Text Char"/>
    <w:basedOn w:val="DefaultParagraphFont"/>
    <w:link w:val="CommentText"/>
    <w:rsid w:val="00140C84"/>
    <w:rPr>
      <w:sz w:val="24"/>
      <w:szCs w:val="24"/>
    </w:rPr>
  </w:style>
  <w:style w:type="paragraph" w:styleId="CommentSubject">
    <w:name w:val="annotation subject"/>
    <w:basedOn w:val="CommentText"/>
    <w:next w:val="CommentText"/>
    <w:link w:val="CommentSubjectChar"/>
    <w:semiHidden/>
    <w:unhideWhenUsed/>
    <w:rsid w:val="00140C84"/>
    <w:rPr>
      <w:b/>
      <w:bCs/>
    </w:rPr>
  </w:style>
  <w:style w:type="character" w:customStyle="1" w:styleId="CommentSubjectChar">
    <w:name w:val="Comment Subject Char"/>
    <w:basedOn w:val="CommentTextChar"/>
    <w:link w:val="CommentSubject"/>
    <w:semiHidden/>
    <w:rsid w:val="00140C84"/>
    <w:rPr>
      <w:b/>
      <w:bCs/>
      <w:sz w:val="24"/>
      <w:szCs w:val="24"/>
    </w:rPr>
  </w:style>
  <w:style w:type="paragraph" w:styleId="Revision">
    <w:name w:val="Revision"/>
    <w:hidden/>
    <w:uiPriority w:val="99"/>
    <w:semiHidden/>
    <w:rsid w:val="00D0412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jpeg"/><Relationship Id="rId5" Type="http://schemas.openxmlformats.org/officeDocument/2006/relationships/endnotes" Target="endnotes.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2483</Words>
  <Characters>14158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Ma</cp:lastModifiedBy>
  <cp:revision>3</cp:revision>
  <dcterms:created xsi:type="dcterms:W3CDTF">2022-07-21T17:44:00Z</dcterms:created>
  <dcterms:modified xsi:type="dcterms:W3CDTF">2022-07-21T17:50:00Z</dcterms:modified>
</cp:coreProperties>
</file>