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782CE"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color w:val="000000"/>
        </w:rPr>
        <w:t xml:space="preserve">Name of Journal: </w:t>
      </w:r>
      <w:r w:rsidRPr="002931BE">
        <w:rPr>
          <w:rFonts w:ascii="Book Antiqua" w:eastAsia="Book Antiqua" w:hAnsi="Book Antiqua" w:cs="Book Antiqua"/>
          <w:i/>
          <w:color w:val="000000"/>
        </w:rPr>
        <w:t>World Journal of Gastrointestinal Oncology</w:t>
      </w:r>
    </w:p>
    <w:p w14:paraId="0B91EA49"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color w:val="000000"/>
        </w:rPr>
        <w:t xml:space="preserve">Manuscript NO: </w:t>
      </w:r>
      <w:r w:rsidRPr="002931BE">
        <w:rPr>
          <w:rFonts w:ascii="Book Antiqua" w:eastAsia="Book Antiqua" w:hAnsi="Book Antiqua" w:cs="Book Antiqua"/>
          <w:color w:val="000000"/>
        </w:rPr>
        <w:t>76341</w:t>
      </w:r>
    </w:p>
    <w:p w14:paraId="77D5B700"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color w:val="000000"/>
        </w:rPr>
        <w:t xml:space="preserve">Manuscript Type: </w:t>
      </w:r>
      <w:r w:rsidRPr="002931BE">
        <w:rPr>
          <w:rFonts w:ascii="Book Antiqua" w:eastAsia="Book Antiqua" w:hAnsi="Book Antiqua" w:cs="Book Antiqua"/>
          <w:color w:val="000000"/>
        </w:rPr>
        <w:t>ORIGINAL ARTICLE</w:t>
      </w:r>
    </w:p>
    <w:p w14:paraId="5CDA7BF3" w14:textId="77777777" w:rsidR="00A77B3E" w:rsidRPr="002931BE" w:rsidRDefault="00A77B3E" w:rsidP="002931BE">
      <w:pPr>
        <w:adjustRightInd w:val="0"/>
        <w:snapToGrid w:val="0"/>
        <w:spacing w:line="360" w:lineRule="auto"/>
        <w:jc w:val="both"/>
        <w:rPr>
          <w:rFonts w:ascii="Book Antiqua" w:hAnsi="Book Antiqua"/>
        </w:rPr>
      </w:pPr>
    </w:p>
    <w:p w14:paraId="44D20A58"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i/>
          <w:color w:val="000000"/>
        </w:rPr>
        <w:t>Observational Study</w:t>
      </w:r>
    </w:p>
    <w:p w14:paraId="48E3AF7B"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color w:val="000000"/>
        </w:rPr>
        <w:t>Construction and analysis of an ulcer risk prediction model after endoscopic submucosal dissection for early gastric cancer</w:t>
      </w:r>
    </w:p>
    <w:p w14:paraId="61CFCF88" w14:textId="77777777" w:rsidR="00A77B3E" w:rsidRPr="002931BE" w:rsidRDefault="00A77B3E" w:rsidP="002931BE">
      <w:pPr>
        <w:adjustRightInd w:val="0"/>
        <w:snapToGrid w:val="0"/>
        <w:spacing w:line="360" w:lineRule="auto"/>
        <w:jc w:val="both"/>
        <w:rPr>
          <w:rFonts w:ascii="Book Antiqua" w:hAnsi="Book Antiqua"/>
        </w:rPr>
      </w:pPr>
    </w:p>
    <w:p w14:paraId="7C598A0A" w14:textId="2E3E63BF" w:rsidR="00A77B3E" w:rsidRPr="002931BE" w:rsidRDefault="00BE13BD"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G</w:t>
      </w:r>
      <w:r w:rsidRPr="002931BE">
        <w:rPr>
          <w:rFonts w:ascii="Book Antiqua" w:hAnsi="Book Antiqua" w:cs="Book Antiqua"/>
          <w:color w:val="000000"/>
          <w:lang w:eastAsia="zh-CN"/>
        </w:rPr>
        <w:t>ong</w:t>
      </w:r>
      <w:r w:rsidRPr="002931BE">
        <w:rPr>
          <w:rFonts w:ascii="Book Antiqua" w:eastAsia="Book Antiqua" w:hAnsi="Book Antiqua" w:cs="Book Antiqua"/>
          <w:color w:val="000000"/>
        </w:rPr>
        <w:t xml:space="preserve"> SD </w:t>
      </w:r>
      <w:r w:rsidRPr="002931BE">
        <w:rPr>
          <w:rFonts w:ascii="Book Antiqua" w:eastAsia="Book Antiqua" w:hAnsi="Book Antiqua" w:cs="Book Antiqua"/>
          <w:i/>
          <w:iCs/>
          <w:color w:val="000000"/>
        </w:rPr>
        <w:t>et al</w:t>
      </w:r>
      <w:r w:rsidRPr="002931BE">
        <w:rPr>
          <w:rFonts w:ascii="Book Antiqua" w:eastAsia="Book Antiqua" w:hAnsi="Book Antiqua" w:cs="Book Antiqua"/>
          <w:color w:val="000000"/>
        </w:rPr>
        <w:t xml:space="preserve">. ESD for </w:t>
      </w:r>
      <w:r w:rsidR="008628D1" w:rsidRPr="002931BE">
        <w:rPr>
          <w:rFonts w:ascii="Book Antiqua" w:eastAsia="Book Antiqua" w:hAnsi="Book Antiqua" w:cs="Book Antiqua"/>
          <w:color w:val="000000"/>
        </w:rPr>
        <w:t>early gastric cancer</w:t>
      </w:r>
    </w:p>
    <w:p w14:paraId="1211A895" w14:textId="77777777" w:rsidR="00A77B3E" w:rsidRPr="002931BE" w:rsidRDefault="00A77B3E" w:rsidP="002931BE">
      <w:pPr>
        <w:adjustRightInd w:val="0"/>
        <w:snapToGrid w:val="0"/>
        <w:spacing w:line="360" w:lineRule="auto"/>
        <w:jc w:val="both"/>
        <w:rPr>
          <w:rFonts w:ascii="Book Antiqua" w:hAnsi="Book Antiqua"/>
        </w:rPr>
      </w:pPr>
    </w:p>
    <w:p w14:paraId="4A7D14D9"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 xml:space="preserve">San-Dong Gong, Huan Li, Yi-Bin </w:t>
      </w:r>
      <w:proofErr w:type="spellStart"/>
      <w:r w:rsidRPr="002931BE">
        <w:rPr>
          <w:rFonts w:ascii="Book Antiqua" w:eastAsia="Book Antiqua" w:hAnsi="Book Antiqua" w:cs="Book Antiqua"/>
          <w:color w:val="000000"/>
        </w:rPr>
        <w:t>Xie</w:t>
      </w:r>
      <w:proofErr w:type="spellEnd"/>
      <w:r w:rsidRPr="002931BE">
        <w:rPr>
          <w:rFonts w:ascii="Book Antiqua" w:eastAsia="Book Antiqua" w:hAnsi="Book Antiqua" w:cs="Book Antiqua"/>
          <w:color w:val="000000"/>
        </w:rPr>
        <w:t>, Xiao-Hui Wang</w:t>
      </w:r>
    </w:p>
    <w:p w14:paraId="3B95B5EE" w14:textId="77777777" w:rsidR="00A77B3E" w:rsidRPr="002931BE" w:rsidRDefault="00A77B3E" w:rsidP="002931BE">
      <w:pPr>
        <w:adjustRightInd w:val="0"/>
        <w:snapToGrid w:val="0"/>
        <w:spacing w:line="360" w:lineRule="auto"/>
        <w:jc w:val="both"/>
        <w:rPr>
          <w:rFonts w:ascii="Book Antiqua" w:hAnsi="Book Antiqua"/>
        </w:rPr>
      </w:pPr>
    </w:p>
    <w:p w14:paraId="797130EB"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bCs/>
          <w:color w:val="000000"/>
        </w:rPr>
        <w:t xml:space="preserve">San-Dong Gong, Xiao-Hui Wang, </w:t>
      </w:r>
      <w:r w:rsidRPr="002931BE">
        <w:rPr>
          <w:rFonts w:ascii="Book Antiqua" w:eastAsia="Book Antiqua" w:hAnsi="Book Antiqua" w:cs="Book Antiqua"/>
          <w:color w:val="000000"/>
        </w:rPr>
        <w:t xml:space="preserve">Department of Gastroenterology, Hainan Hospital of Chinese PLA General Hospital, </w:t>
      </w:r>
      <w:proofErr w:type="spellStart"/>
      <w:r w:rsidRPr="002931BE">
        <w:rPr>
          <w:rFonts w:ascii="Book Antiqua" w:eastAsia="Book Antiqua" w:hAnsi="Book Antiqua" w:cs="Book Antiqua"/>
          <w:color w:val="000000"/>
        </w:rPr>
        <w:t>Sanya</w:t>
      </w:r>
      <w:proofErr w:type="spellEnd"/>
      <w:r w:rsidRPr="002931BE">
        <w:rPr>
          <w:rFonts w:ascii="Book Antiqua" w:eastAsia="Book Antiqua" w:hAnsi="Book Antiqua" w:cs="Book Antiqua"/>
          <w:color w:val="000000"/>
        </w:rPr>
        <w:t xml:space="preserve"> 572013, Hainan Province, China</w:t>
      </w:r>
    </w:p>
    <w:p w14:paraId="066E8FD3" w14:textId="77777777" w:rsidR="00A77B3E" w:rsidRPr="002931BE" w:rsidRDefault="00A77B3E" w:rsidP="002931BE">
      <w:pPr>
        <w:adjustRightInd w:val="0"/>
        <w:snapToGrid w:val="0"/>
        <w:spacing w:line="360" w:lineRule="auto"/>
        <w:jc w:val="both"/>
        <w:rPr>
          <w:rFonts w:ascii="Book Antiqua" w:hAnsi="Book Antiqua"/>
        </w:rPr>
      </w:pPr>
    </w:p>
    <w:p w14:paraId="5A904D38"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bCs/>
          <w:color w:val="000000"/>
        </w:rPr>
        <w:t xml:space="preserve">Huan Li, Xiao-Hui Wang, </w:t>
      </w:r>
      <w:r w:rsidRPr="002931BE">
        <w:rPr>
          <w:rFonts w:ascii="Book Antiqua" w:eastAsia="Book Antiqua" w:hAnsi="Book Antiqua" w:cs="Book Antiqua"/>
          <w:color w:val="000000"/>
        </w:rPr>
        <w:t>Department of Gastroenterology, Sixth Medical Center of Chinese PLA General Hospital, Beijing 100048, China</w:t>
      </w:r>
    </w:p>
    <w:p w14:paraId="6CEF46B1" w14:textId="77777777" w:rsidR="00A77B3E" w:rsidRPr="002931BE" w:rsidRDefault="00A77B3E" w:rsidP="002931BE">
      <w:pPr>
        <w:adjustRightInd w:val="0"/>
        <w:snapToGrid w:val="0"/>
        <w:spacing w:line="360" w:lineRule="auto"/>
        <w:jc w:val="both"/>
        <w:rPr>
          <w:rFonts w:ascii="Book Antiqua" w:hAnsi="Book Antiqua"/>
        </w:rPr>
      </w:pPr>
    </w:p>
    <w:p w14:paraId="3277DCFA"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bCs/>
          <w:color w:val="000000"/>
        </w:rPr>
        <w:t xml:space="preserve">Yi-Bin </w:t>
      </w:r>
      <w:proofErr w:type="spellStart"/>
      <w:r w:rsidRPr="002931BE">
        <w:rPr>
          <w:rFonts w:ascii="Book Antiqua" w:eastAsia="Book Antiqua" w:hAnsi="Book Antiqua" w:cs="Book Antiqua"/>
          <w:b/>
          <w:bCs/>
          <w:color w:val="000000"/>
        </w:rPr>
        <w:t>Xie</w:t>
      </w:r>
      <w:proofErr w:type="spellEnd"/>
      <w:r w:rsidRPr="002931BE">
        <w:rPr>
          <w:rFonts w:ascii="Book Antiqua" w:eastAsia="Book Antiqua" w:hAnsi="Book Antiqua" w:cs="Book Antiqua"/>
          <w:b/>
          <w:bCs/>
          <w:color w:val="000000"/>
        </w:rPr>
        <w:t xml:space="preserve">, </w:t>
      </w:r>
      <w:r w:rsidRPr="002931BE">
        <w:rPr>
          <w:rFonts w:ascii="Book Antiqua" w:eastAsia="Book Antiqua" w:hAnsi="Book Antiqua" w:cs="Book Antiqua"/>
          <w:color w:val="000000"/>
        </w:rPr>
        <w:t>Department of Pancreatic and Gastric Surgery, National Cancer Center/National Clinical Research Center for Cancer/Cancer Hospital, Chinese Academy of Medical Sciences and Peking Union Medical College, Beijing 100021, China</w:t>
      </w:r>
    </w:p>
    <w:p w14:paraId="3B653338" w14:textId="77777777" w:rsidR="00A77B3E" w:rsidRPr="002931BE" w:rsidRDefault="00A77B3E" w:rsidP="002931BE">
      <w:pPr>
        <w:adjustRightInd w:val="0"/>
        <w:snapToGrid w:val="0"/>
        <w:spacing w:line="360" w:lineRule="auto"/>
        <w:jc w:val="both"/>
        <w:rPr>
          <w:rFonts w:ascii="Book Antiqua" w:hAnsi="Book Antiqua"/>
        </w:rPr>
      </w:pPr>
    </w:p>
    <w:p w14:paraId="2CEA2ADB" w14:textId="759133C0" w:rsidR="00D6649C"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bCs/>
          <w:color w:val="000000"/>
        </w:rPr>
        <w:t xml:space="preserve">Author contributions: </w:t>
      </w:r>
      <w:r w:rsidRPr="002931BE">
        <w:rPr>
          <w:rFonts w:ascii="Book Antiqua" w:eastAsia="Book Antiqua" w:hAnsi="Book Antiqua" w:cs="Book Antiqua"/>
          <w:color w:val="000000"/>
        </w:rPr>
        <w:t xml:space="preserve">Gong SD and Wang XH designed the study; Gong SD and Li H performed the research; Gong SD, Li H, </w:t>
      </w:r>
      <w:proofErr w:type="spellStart"/>
      <w:r w:rsidRPr="002931BE">
        <w:rPr>
          <w:rFonts w:ascii="Book Antiqua" w:eastAsia="Book Antiqua" w:hAnsi="Book Antiqua" w:cs="Book Antiqua"/>
          <w:color w:val="000000"/>
        </w:rPr>
        <w:t>Xie</w:t>
      </w:r>
      <w:proofErr w:type="spellEnd"/>
      <w:r w:rsidRPr="002931BE">
        <w:rPr>
          <w:rFonts w:ascii="Book Antiqua" w:eastAsia="Book Antiqua" w:hAnsi="Book Antiqua" w:cs="Book Antiqua"/>
          <w:color w:val="000000"/>
        </w:rPr>
        <w:t xml:space="preserve"> YB and Wang XH analyzed the date; Gong SD wrote the paper; Wang XH revised the manuscript for final submission; Gong SD and Li H contributed equally to this study</w:t>
      </w:r>
      <w:r w:rsidR="00D6649C" w:rsidRPr="002931BE">
        <w:rPr>
          <w:rFonts w:ascii="Book Antiqua" w:eastAsia="Book Antiqua" w:hAnsi="Book Antiqua" w:cs="Book Antiqua"/>
          <w:color w:val="000000"/>
        </w:rPr>
        <w:t xml:space="preserve">; </w:t>
      </w:r>
      <w:proofErr w:type="spellStart"/>
      <w:r w:rsidRPr="002931BE">
        <w:rPr>
          <w:rFonts w:ascii="Book Antiqua" w:eastAsia="Book Antiqua" w:hAnsi="Book Antiqua" w:cs="Book Antiqua"/>
          <w:color w:val="000000"/>
        </w:rPr>
        <w:t>Xie</w:t>
      </w:r>
      <w:proofErr w:type="spellEnd"/>
      <w:r w:rsidRPr="002931BE">
        <w:rPr>
          <w:rFonts w:ascii="Book Antiqua" w:eastAsia="Book Antiqua" w:hAnsi="Book Antiqua" w:cs="Book Antiqua"/>
          <w:color w:val="000000"/>
        </w:rPr>
        <w:t xml:space="preserve"> YB and Wang XH are the corresponding authors</w:t>
      </w:r>
      <w:r w:rsidR="00D6649C" w:rsidRPr="002931BE">
        <w:rPr>
          <w:rFonts w:ascii="Book Antiqua" w:eastAsia="Book Antiqua" w:hAnsi="Book Antiqua" w:cs="Book Antiqua"/>
          <w:color w:val="000000"/>
        </w:rPr>
        <w:t>; and all authors read and approved the final version.</w:t>
      </w:r>
    </w:p>
    <w:p w14:paraId="7E88D457" w14:textId="77777777" w:rsidR="00A77B3E" w:rsidRPr="002931BE" w:rsidRDefault="00A77B3E" w:rsidP="002931BE">
      <w:pPr>
        <w:adjustRightInd w:val="0"/>
        <w:snapToGrid w:val="0"/>
        <w:spacing w:line="360" w:lineRule="auto"/>
        <w:jc w:val="both"/>
        <w:rPr>
          <w:rFonts w:ascii="Book Antiqua" w:hAnsi="Book Antiqua"/>
        </w:rPr>
      </w:pPr>
    </w:p>
    <w:p w14:paraId="6246F95A" w14:textId="4A2862E5"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bCs/>
          <w:color w:val="000000"/>
        </w:rPr>
        <w:t xml:space="preserve">Supported by </w:t>
      </w:r>
      <w:r w:rsidRPr="002931BE">
        <w:rPr>
          <w:rFonts w:ascii="Book Antiqua" w:eastAsia="Book Antiqua" w:hAnsi="Book Antiqua" w:cs="Book Antiqua"/>
          <w:color w:val="000000"/>
        </w:rPr>
        <w:t>The CAMS Initiative for Innovative Medicine, No. 2016-I2M-1-007</w:t>
      </w:r>
      <w:r w:rsidR="00D6649C" w:rsidRPr="002931BE">
        <w:rPr>
          <w:rFonts w:ascii="Book Antiqua" w:eastAsia="Book Antiqua" w:hAnsi="Book Antiqua" w:cs="Book Antiqua"/>
          <w:color w:val="000000"/>
        </w:rPr>
        <w:t>.</w:t>
      </w:r>
    </w:p>
    <w:p w14:paraId="57D8D353" w14:textId="77777777" w:rsidR="00A77B3E" w:rsidRPr="002931BE" w:rsidRDefault="00A77B3E" w:rsidP="002931BE">
      <w:pPr>
        <w:adjustRightInd w:val="0"/>
        <w:snapToGrid w:val="0"/>
        <w:spacing w:line="360" w:lineRule="auto"/>
        <w:jc w:val="both"/>
        <w:rPr>
          <w:rFonts w:ascii="Book Antiqua" w:hAnsi="Book Antiqua"/>
        </w:rPr>
      </w:pPr>
    </w:p>
    <w:p w14:paraId="34300AFE" w14:textId="6B1E26A0"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bCs/>
          <w:color w:val="000000"/>
        </w:rPr>
        <w:t xml:space="preserve">Corresponding author: Xiao-Hui Wang, MD, </w:t>
      </w:r>
      <w:r w:rsidR="00805449" w:rsidRPr="002931BE">
        <w:rPr>
          <w:rFonts w:ascii="Book Antiqua" w:eastAsia="Book Antiqua" w:hAnsi="Book Antiqua" w:cs="Book Antiqua"/>
          <w:b/>
          <w:bCs/>
          <w:color w:val="000000"/>
        </w:rPr>
        <w:t xml:space="preserve">Associate Chief Physician, </w:t>
      </w:r>
      <w:r w:rsidRPr="002931BE">
        <w:rPr>
          <w:rFonts w:ascii="Book Antiqua" w:eastAsia="Book Antiqua" w:hAnsi="Book Antiqua" w:cs="Book Antiqua"/>
          <w:b/>
          <w:bCs/>
          <w:color w:val="000000"/>
        </w:rPr>
        <w:t xml:space="preserve">Doctor, </w:t>
      </w:r>
      <w:r w:rsidRPr="002931BE">
        <w:rPr>
          <w:rFonts w:ascii="Book Antiqua" w:eastAsia="Book Antiqua" w:hAnsi="Book Antiqua" w:cs="Book Antiqua"/>
          <w:color w:val="000000"/>
        </w:rPr>
        <w:t xml:space="preserve">Department of Gastroenterology, Sixth Medical Center of Chinese PLA General Hospital, No. 6 </w:t>
      </w:r>
      <w:proofErr w:type="spellStart"/>
      <w:r w:rsidRPr="002931BE">
        <w:rPr>
          <w:rFonts w:ascii="Book Antiqua" w:eastAsia="Book Antiqua" w:hAnsi="Book Antiqua" w:cs="Book Antiqua"/>
          <w:color w:val="000000"/>
        </w:rPr>
        <w:t>Fucheng</w:t>
      </w:r>
      <w:proofErr w:type="spellEnd"/>
      <w:r w:rsidRPr="002931BE">
        <w:rPr>
          <w:rFonts w:ascii="Book Antiqua" w:eastAsia="Book Antiqua" w:hAnsi="Book Antiqua" w:cs="Book Antiqua"/>
          <w:color w:val="000000"/>
        </w:rPr>
        <w:t xml:space="preserve"> Road, </w:t>
      </w:r>
      <w:proofErr w:type="spellStart"/>
      <w:r w:rsidRPr="002931BE">
        <w:rPr>
          <w:rFonts w:ascii="Book Antiqua" w:eastAsia="Book Antiqua" w:hAnsi="Book Antiqua" w:cs="Book Antiqua"/>
          <w:color w:val="000000"/>
        </w:rPr>
        <w:t>Haidian</w:t>
      </w:r>
      <w:proofErr w:type="spellEnd"/>
      <w:r w:rsidRPr="002931BE">
        <w:rPr>
          <w:rFonts w:ascii="Book Antiqua" w:eastAsia="Book Antiqua" w:hAnsi="Book Antiqua" w:cs="Book Antiqua"/>
          <w:color w:val="000000"/>
        </w:rPr>
        <w:t xml:space="preserve"> District, Beijing 100048, China. wangxiaohui9727@sohu.com</w:t>
      </w:r>
    </w:p>
    <w:p w14:paraId="32228512" w14:textId="77777777" w:rsidR="00A77B3E" w:rsidRPr="002931BE" w:rsidRDefault="00A77B3E" w:rsidP="002931BE">
      <w:pPr>
        <w:adjustRightInd w:val="0"/>
        <w:snapToGrid w:val="0"/>
        <w:spacing w:line="360" w:lineRule="auto"/>
        <w:jc w:val="both"/>
        <w:rPr>
          <w:rFonts w:ascii="Book Antiqua" w:hAnsi="Book Antiqua"/>
        </w:rPr>
      </w:pPr>
    </w:p>
    <w:p w14:paraId="7157D25C"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bCs/>
          <w:color w:val="000000"/>
        </w:rPr>
        <w:t xml:space="preserve">Received: </w:t>
      </w:r>
      <w:r w:rsidRPr="002931BE">
        <w:rPr>
          <w:rFonts w:ascii="Book Antiqua" w:eastAsia="Book Antiqua" w:hAnsi="Book Antiqua" w:cs="Book Antiqua"/>
          <w:color w:val="000000"/>
        </w:rPr>
        <w:t>April 19, 2022</w:t>
      </w:r>
    </w:p>
    <w:p w14:paraId="512E16EC" w14:textId="474C0319"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bCs/>
          <w:color w:val="000000"/>
        </w:rPr>
        <w:t xml:space="preserve">Revised: </w:t>
      </w:r>
      <w:r w:rsidR="00C815CA" w:rsidRPr="002931BE">
        <w:rPr>
          <w:rFonts w:ascii="Book Antiqua" w:eastAsia="Book Antiqua" w:hAnsi="Book Antiqua" w:cs="Book Antiqua"/>
          <w:color w:val="000000"/>
        </w:rPr>
        <w:t>May 14, 2022</w:t>
      </w:r>
    </w:p>
    <w:p w14:paraId="70322D2E" w14:textId="6CC2EE96"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bCs/>
          <w:color w:val="000000"/>
        </w:rPr>
        <w:t xml:space="preserve">Accepted: </w:t>
      </w:r>
      <w:ins w:id="0" w:author="Liansheng" w:date="2022-08-14T16:20:00Z">
        <w:r w:rsidR="00704B7A" w:rsidRPr="00704B7A">
          <w:rPr>
            <w:rFonts w:ascii="Book Antiqua" w:eastAsia="Book Antiqua" w:hAnsi="Book Antiqua" w:cs="Book Antiqua"/>
            <w:b/>
            <w:bCs/>
            <w:color w:val="000000"/>
          </w:rPr>
          <w:t>August 14, 2022</w:t>
        </w:r>
      </w:ins>
    </w:p>
    <w:p w14:paraId="4FFC288F"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bCs/>
          <w:color w:val="000000"/>
        </w:rPr>
        <w:t xml:space="preserve">Published online: </w:t>
      </w:r>
    </w:p>
    <w:p w14:paraId="2DF85D5C" w14:textId="77777777" w:rsidR="00107FD9" w:rsidRPr="002931BE" w:rsidRDefault="00107FD9" w:rsidP="002931BE">
      <w:pPr>
        <w:adjustRightInd w:val="0"/>
        <w:snapToGrid w:val="0"/>
        <w:spacing w:line="360" w:lineRule="auto"/>
        <w:jc w:val="both"/>
        <w:rPr>
          <w:rFonts w:ascii="Book Antiqua" w:eastAsia="Book Antiqua" w:hAnsi="Book Antiqua" w:cs="Book Antiqua"/>
          <w:b/>
          <w:color w:val="000000"/>
        </w:rPr>
      </w:pPr>
    </w:p>
    <w:p w14:paraId="5BCEC880" w14:textId="16149081"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color w:val="000000"/>
        </w:rPr>
        <w:t>Abstract</w:t>
      </w:r>
    </w:p>
    <w:p w14:paraId="26EECB2A"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BACKGROUND</w:t>
      </w:r>
    </w:p>
    <w:p w14:paraId="31F4DCFB" w14:textId="5959456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Endoscopic submucosal dissection</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ESD) has been widely used in the treatment of early gastric cancer</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EGC). A personalized and effective prediction method for ESD with EGC is urgently needed.</w:t>
      </w:r>
    </w:p>
    <w:p w14:paraId="19CE510B" w14:textId="77777777" w:rsidR="00A77B3E" w:rsidRPr="002931BE" w:rsidRDefault="00A77B3E" w:rsidP="002931BE">
      <w:pPr>
        <w:adjustRightInd w:val="0"/>
        <w:snapToGrid w:val="0"/>
        <w:spacing w:line="360" w:lineRule="auto"/>
        <w:jc w:val="both"/>
        <w:rPr>
          <w:rFonts w:ascii="Book Antiqua" w:hAnsi="Book Antiqua"/>
        </w:rPr>
      </w:pPr>
    </w:p>
    <w:p w14:paraId="1B07CDE4"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AIM</w:t>
      </w:r>
    </w:p>
    <w:p w14:paraId="157274D4"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To construct a risk prediction model for ulcers after ESD for EGC based on LASSO regression.</w:t>
      </w:r>
    </w:p>
    <w:p w14:paraId="62F8AA0D" w14:textId="77777777" w:rsidR="00A77B3E" w:rsidRPr="002931BE" w:rsidRDefault="00A77B3E" w:rsidP="002931BE">
      <w:pPr>
        <w:adjustRightInd w:val="0"/>
        <w:snapToGrid w:val="0"/>
        <w:spacing w:line="360" w:lineRule="auto"/>
        <w:jc w:val="both"/>
        <w:rPr>
          <w:rFonts w:ascii="Book Antiqua" w:hAnsi="Book Antiqua"/>
        </w:rPr>
      </w:pPr>
    </w:p>
    <w:p w14:paraId="78A0A809"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METHODS</w:t>
      </w:r>
    </w:p>
    <w:p w14:paraId="465B5003" w14:textId="32DF14C5"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A total of 196 patients with EGC who received ESD treatment were prospectively selected as the research subjects and followed up for one month. They were divided into an ulcer group and a non</w:t>
      </w:r>
      <w:r w:rsidR="00E62EDE" w:rsidRPr="002931BE">
        <w:rPr>
          <w:rFonts w:ascii="Book Antiqua" w:eastAsia="Book Antiqua" w:hAnsi="Book Antiqua" w:cs="Book Antiqua"/>
          <w:color w:val="000000"/>
        </w:rPr>
        <w:t>-</w:t>
      </w:r>
      <w:r w:rsidRPr="002931BE">
        <w:rPr>
          <w:rFonts w:ascii="Book Antiqua" w:eastAsia="Book Antiqua" w:hAnsi="Book Antiqua" w:cs="Book Antiqua"/>
          <w:color w:val="000000"/>
        </w:rPr>
        <w:t xml:space="preserve">ulcer group according to whether ulcers occurred. The general data, pathology, and endoscopic characteristics of the groups were compared, and the best risk predictor subsets were screened by LASSO regression and tenfold cross-validation. Multivariate logistic regression was applied to analyze the risk factors </w:t>
      </w:r>
      <w:r w:rsidRPr="002931BE">
        <w:rPr>
          <w:rFonts w:ascii="Book Antiqua" w:eastAsia="Book Antiqua" w:hAnsi="Book Antiqua" w:cs="Book Antiqua"/>
          <w:color w:val="000000"/>
        </w:rPr>
        <w:lastRenderedPageBreak/>
        <w:t xml:space="preserve">for ulcers after ESD in patients with EGC. A </w:t>
      </w:r>
      <w:r w:rsidR="00D20E9A" w:rsidRPr="002931BE">
        <w:rPr>
          <w:rFonts w:ascii="Book Antiqua" w:eastAsia="Book Antiqua" w:hAnsi="Book Antiqua" w:cs="Book Antiqua"/>
          <w:color w:val="000000"/>
        </w:rPr>
        <w:t>receiver operating characteristic</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ROC</w:t>
      </w:r>
      <w:r w:rsidR="00D20E9A" w:rsidRPr="002931BE">
        <w:rPr>
          <w:rFonts w:ascii="Book Antiqua" w:eastAsia="Book Antiqua" w:hAnsi="Book Antiqua" w:cs="Book Antiqua"/>
          <w:color w:val="000000"/>
        </w:rPr>
        <w:t>)</w:t>
      </w:r>
      <w:r w:rsidRPr="002931BE">
        <w:rPr>
          <w:rFonts w:ascii="Book Antiqua" w:eastAsia="Book Antiqua" w:hAnsi="Book Antiqua" w:cs="Book Antiqua"/>
          <w:color w:val="000000"/>
        </w:rPr>
        <w:t xml:space="preserve"> curve was used to estimate the predictive model performance.</w:t>
      </w:r>
    </w:p>
    <w:p w14:paraId="38196EEA" w14:textId="77777777" w:rsidR="00A77B3E" w:rsidRPr="002931BE" w:rsidRDefault="00A77B3E" w:rsidP="002931BE">
      <w:pPr>
        <w:adjustRightInd w:val="0"/>
        <w:snapToGrid w:val="0"/>
        <w:spacing w:line="360" w:lineRule="auto"/>
        <w:jc w:val="both"/>
        <w:rPr>
          <w:rFonts w:ascii="Book Antiqua" w:hAnsi="Book Antiqua"/>
        </w:rPr>
      </w:pPr>
    </w:p>
    <w:p w14:paraId="42C0C918"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RESULTS</w:t>
      </w:r>
    </w:p>
    <w:p w14:paraId="78EF7F7F" w14:textId="56976698"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One month after the operation, no patient was lost to follow-up. The incidence of ulcers was 20.41%</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40/196)</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ulcer group), and the incidence of no ulcers was 79.59%</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156/196)</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non</w:t>
      </w:r>
      <w:r w:rsidR="00E62EDE" w:rsidRPr="002931BE">
        <w:rPr>
          <w:rFonts w:ascii="Book Antiqua" w:eastAsia="Book Antiqua" w:hAnsi="Book Antiqua" w:cs="Book Antiqua"/>
          <w:color w:val="000000"/>
        </w:rPr>
        <w:t>-</w:t>
      </w:r>
      <w:r w:rsidRPr="002931BE">
        <w:rPr>
          <w:rFonts w:ascii="Book Antiqua" w:eastAsia="Book Antiqua" w:hAnsi="Book Antiqua" w:cs="Book Antiqua"/>
          <w:color w:val="000000"/>
        </w:rPr>
        <w:t xml:space="preserve">ulcer group). There were statistically significant differences in the course of disease, </w:t>
      </w:r>
      <w:r w:rsidR="00A34E4C" w:rsidRPr="002931BE">
        <w:rPr>
          <w:rFonts w:ascii="Book Antiqua" w:eastAsia="Book Antiqua" w:hAnsi="Book Antiqua" w:cs="Book Antiqua"/>
          <w:i/>
          <w:iCs/>
          <w:color w:val="000000"/>
        </w:rPr>
        <w:t xml:space="preserve">Helicobacter pylori </w:t>
      </w:r>
      <w:r w:rsidRPr="002931BE">
        <w:rPr>
          <w:rFonts w:ascii="Book Antiqua" w:eastAsia="Book Antiqua" w:hAnsi="Book Antiqua" w:cs="Book Antiqua"/>
          <w:color w:val="000000"/>
        </w:rPr>
        <w:t xml:space="preserve">infection history, smoking history, tumor number, clopidogrel medication history, lesion diameter, infiltration depth, convergent folds, and mucosal discoloration between the groups. Gray's medication history, lesion diameter, convergent folds, and mucosal discoloration, which were the 4 nonzero regression coefficients, were screened by LASSO regression analysis. Further multivariate logistic analysis showed that lesion diameter </w:t>
      </w:r>
      <w:r w:rsidR="00D20E9A" w:rsidRPr="002931BE">
        <w:rPr>
          <w:rFonts w:ascii="Book Antiqua" w:eastAsia="Book Antiqua" w:hAnsi="Book Antiqua" w:cs="Book Antiqua"/>
          <w:color w:val="000000"/>
        </w:rPr>
        <w:t>[Odds ratios</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OR</w:t>
      </w:r>
      <w:r w:rsidR="00D20E9A" w:rsidRPr="002931BE">
        <w:rPr>
          <w:rFonts w:ascii="Book Antiqua" w:eastAsia="Book Antiqua" w:hAnsi="Book Antiqua" w:cs="Book Antiqua"/>
          <w:color w:val="000000"/>
        </w:rPr>
        <w:t xml:space="preserve">) = </w:t>
      </w:r>
      <w:r w:rsidRPr="002931BE">
        <w:rPr>
          <w:rFonts w:ascii="Book Antiqua" w:eastAsia="Book Antiqua" w:hAnsi="Book Antiqua" w:cs="Book Antiqua"/>
          <w:color w:val="000000"/>
        </w:rPr>
        <w:t>30.490, 95%CI</w:t>
      </w:r>
      <w:r w:rsidR="00D20E9A" w:rsidRPr="002931BE">
        <w:rPr>
          <w:rFonts w:ascii="Book Antiqua" w:eastAsia="Book Antiqua" w:hAnsi="Book Antiqua" w:cs="Book Antiqua"/>
          <w:color w:val="000000"/>
        </w:rPr>
        <w:t>:</w:t>
      </w:r>
      <w:r w:rsidRPr="002931BE">
        <w:rPr>
          <w:rFonts w:ascii="Book Antiqua" w:eastAsia="Book Antiqua" w:hAnsi="Book Antiqua" w:cs="Book Antiqua"/>
          <w:color w:val="000000"/>
        </w:rPr>
        <w:t xml:space="preserve"> 8.584-108.294</w:t>
      </w:r>
      <w:r w:rsidR="00D20E9A" w:rsidRPr="002931BE">
        <w:rPr>
          <w:rFonts w:ascii="Book Antiqua" w:eastAsia="Book Antiqua" w:hAnsi="Book Antiqua" w:cs="Book Antiqua"/>
          <w:color w:val="000000"/>
        </w:rPr>
        <w:t>]</w:t>
      </w:r>
      <w:r w:rsidRPr="002931BE">
        <w:rPr>
          <w:rFonts w:ascii="Book Antiqua" w:eastAsia="Book Antiqua" w:hAnsi="Book Antiqua" w:cs="Book Antiqua"/>
          <w:color w:val="000000"/>
        </w:rPr>
        <w:t>, convergent folds</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OR</w:t>
      </w:r>
      <w:r w:rsidR="00D20E9A" w:rsidRPr="002931BE">
        <w:rPr>
          <w:rFonts w:ascii="Book Antiqua" w:eastAsia="Book Antiqua" w:hAnsi="Book Antiqua" w:cs="Book Antiqua"/>
          <w:color w:val="000000"/>
        </w:rPr>
        <w:t xml:space="preserve"> = </w:t>
      </w:r>
      <w:r w:rsidRPr="002931BE">
        <w:rPr>
          <w:rFonts w:ascii="Book Antiqua" w:eastAsia="Book Antiqua" w:hAnsi="Book Antiqua" w:cs="Book Antiqua"/>
          <w:color w:val="000000"/>
        </w:rPr>
        <w:t>3.860, 95%CI</w:t>
      </w:r>
      <w:r w:rsidR="00D20E9A" w:rsidRPr="002931BE">
        <w:rPr>
          <w:rFonts w:ascii="Book Antiqua" w:eastAsia="Book Antiqua" w:hAnsi="Book Antiqua" w:cs="Book Antiqua"/>
          <w:color w:val="000000"/>
        </w:rPr>
        <w:t>:</w:t>
      </w:r>
      <w:r w:rsidRPr="002931BE">
        <w:rPr>
          <w:rFonts w:ascii="Book Antiqua" w:eastAsia="Book Antiqua" w:hAnsi="Book Antiqua" w:cs="Book Antiqua"/>
          <w:color w:val="000000"/>
        </w:rPr>
        <w:t xml:space="preserve"> 1.060-14.055), mucosal discoloration</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OR</w:t>
      </w:r>
      <w:r w:rsidR="00D20E9A" w:rsidRPr="002931BE">
        <w:rPr>
          <w:rFonts w:ascii="Book Antiqua" w:eastAsia="Book Antiqua" w:hAnsi="Book Antiqua" w:cs="Book Antiqua"/>
          <w:color w:val="000000"/>
        </w:rPr>
        <w:t xml:space="preserve"> = </w:t>
      </w:r>
      <w:r w:rsidRPr="002931BE">
        <w:rPr>
          <w:rFonts w:ascii="Book Antiqua" w:eastAsia="Book Antiqua" w:hAnsi="Book Antiqua" w:cs="Book Antiqua"/>
          <w:color w:val="000000"/>
        </w:rPr>
        <w:t>3.191, 95%CI</w:t>
      </w:r>
      <w:r w:rsidR="00D20E9A" w:rsidRPr="002931BE">
        <w:rPr>
          <w:rFonts w:ascii="Book Antiqua" w:eastAsia="Book Antiqua" w:hAnsi="Book Antiqua" w:cs="Book Antiqua"/>
          <w:color w:val="000000"/>
        </w:rPr>
        <w:t>:</w:t>
      </w:r>
      <w:r w:rsidRPr="002931BE">
        <w:rPr>
          <w:rFonts w:ascii="Book Antiqua" w:eastAsia="Book Antiqua" w:hAnsi="Book Antiqua" w:cs="Book Antiqua"/>
          <w:color w:val="000000"/>
        </w:rPr>
        <w:t xml:space="preserve"> 1.016-10.021), and history of clopidogrel</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OR</w:t>
      </w:r>
      <w:r w:rsidR="00D20E9A" w:rsidRPr="002931BE">
        <w:rPr>
          <w:rFonts w:ascii="Book Antiqua" w:eastAsia="Book Antiqua" w:hAnsi="Book Antiqua" w:cs="Book Antiqua"/>
          <w:color w:val="000000"/>
        </w:rPr>
        <w:t xml:space="preserve"> = </w:t>
      </w:r>
      <w:r w:rsidRPr="002931BE">
        <w:rPr>
          <w:rFonts w:ascii="Book Antiqua" w:eastAsia="Book Antiqua" w:hAnsi="Book Antiqua" w:cs="Book Antiqua"/>
          <w:color w:val="000000"/>
        </w:rPr>
        <w:t>3.554, 95%CI</w:t>
      </w:r>
      <w:r w:rsidR="00D20E9A" w:rsidRPr="002931BE">
        <w:rPr>
          <w:rFonts w:ascii="Book Antiqua" w:eastAsia="Book Antiqua" w:hAnsi="Book Antiqua" w:cs="Book Antiqua"/>
          <w:color w:val="000000"/>
        </w:rPr>
        <w:t>:</w:t>
      </w:r>
      <w:r w:rsidRPr="002931BE">
        <w:rPr>
          <w:rFonts w:ascii="Book Antiqua" w:eastAsia="Book Antiqua" w:hAnsi="Book Antiqua" w:cs="Book Antiqua"/>
          <w:color w:val="000000"/>
        </w:rPr>
        <w:t xml:space="preserve"> 1.009-12.515) were independent risk factors for ulcers after ESD in patients with EGC</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i/>
          <w:iCs/>
          <w:color w:val="000000"/>
        </w:rPr>
        <w:t>P</w:t>
      </w:r>
      <w:r w:rsidR="00D20E9A"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&lt;</w:t>
      </w:r>
      <w:r w:rsidR="00D20E9A"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0.05). The ROC curve showed that the area under the curve of the risk prediction model for ulcers after ESD in patients with EGC was 0.944</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95%CI</w:t>
      </w:r>
      <w:r w:rsidR="00D20E9A" w:rsidRPr="002931BE">
        <w:rPr>
          <w:rFonts w:ascii="Book Antiqua" w:eastAsia="Book Antiqua" w:hAnsi="Book Antiqua" w:cs="Book Antiqua"/>
          <w:color w:val="000000"/>
        </w:rPr>
        <w:t>:</w:t>
      </w:r>
      <w:r w:rsidRPr="002931BE">
        <w:rPr>
          <w:rFonts w:ascii="Book Antiqua" w:eastAsia="Book Antiqua" w:hAnsi="Book Antiqua" w:cs="Book Antiqua"/>
          <w:color w:val="000000"/>
        </w:rPr>
        <w:t xml:space="preserve"> 0.902-0.972).</w:t>
      </w:r>
    </w:p>
    <w:p w14:paraId="16FB2CEA" w14:textId="77777777" w:rsidR="00A77B3E" w:rsidRPr="002931BE" w:rsidRDefault="00A77B3E" w:rsidP="002931BE">
      <w:pPr>
        <w:adjustRightInd w:val="0"/>
        <w:snapToGrid w:val="0"/>
        <w:spacing w:line="360" w:lineRule="auto"/>
        <w:jc w:val="both"/>
        <w:rPr>
          <w:rFonts w:ascii="Book Antiqua" w:hAnsi="Book Antiqua"/>
        </w:rPr>
      </w:pPr>
    </w:p>
    <w:p w14:paraId="3CF6D790"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CONCLUSION</w:t>
      </w:r>
    </w:p>
    <w:p w14:paraId="64B87EE2"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Clopidogrel medication history, lesion diameter, convergent folds, and mucosal discoloration can predict the occurrence of ulcers after ESD in patients with EGC.</w:t>
      </w:r>
    </w:p>
    <w:p w14:paraId="14E8A08F" w14:textId="77777777" w:rsidR="00A77B3E" w:rsidRPr="002931BE" w:rsidRDefault="00A77B3E" w:rsidP="002931BE">
      <w:pPr>
        <w:adjustRightInd w:val="0"/>
        <w:snapToGrid w:val="0"/>
        <w:spacing w:line="360" w:lineRule="auto"/>
        <w:jc w:val="both"/>
        <w:rPr>
          <w:rFonts w:ascii="Book Antiqua" w:hAnsi="Book Antiqua"/>
        </w:rPr>
      </w:pPr>
    </w:p>
    <w:p w14:paraId="3B645C7A" w14:textId="7709BB26"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bCs/>
          <w:color w:val="000000"/>
        </w:rPr>
        <w:t xml:space="preserve">Key Words: </w:t>
      </w:r>
      <w:r w:rsidR="00305AD5" w:rsidRPr="002931BE">
        <w:rPr>
          <w:rFonts w:ascii="Book Antiqua" w:eastAsia="Book Antiqua" w:hAnsi="Book Antiqua" w:cs="Book Antiqua"/>
          <w:color w:val="000000"/>
        </w:rPr>
        <w:t xml:space="preserve">Endoscopic </w:t>
      </w:r>
      <w:r w:rsidRPr="002931BE">
        <w:rPr>
          <w:rFonts w:ascii="Book Antiqua" w:eastAsia="Book Antiqua" w:hAnsi="Book Antiqua" w:cs="Book Antiqua"/>
          <w:color w:val="000000"/>
        </w:rPr>
        <w:t xml:space="preserve">submucosal dissection; </w:t>
      </w:r>
      <w:r w:rsidR="00305AD5" w:rsidRPr="002931BE">
        <w:rPr>
          <w:rFonts w:ascii="Book Antiqua" w:eastAsia="Book Antiqua" w:hAnsi="Book Antiqua" w:cs="Book Antiqua"/>
          <w:color w:val="000000"/>
        </w:rPr>
        <w:t xml:space="preserve">Early </w:t>
      </w:r>
      <w:r w:rsidRPr="002931BE">
        <w:rPr>
          <w:rFonts w:ascii="Book Antiqua" w:eastAsia="Book Antiqua" w:hAnsi="Book Antiqua" w:cs="Book Antiqua"/>
          <w:color w:val="000000"/>
        </w:rPr>
        <w:t xml:space="preserve">gastric cancer; </w:t>
      </w:r>
      <w:r w:rsidR="00305AD5" w:rsidRPr="002931BE">
        <w:rPr>
          <w:rFonts w:ascii="Book Antiqua" w:eastAsia="Book Antiqua" w:hAnsi="Book Antiqua" w:cs="Book Antiqua"/>
          <w:color w:val="000000"/>
        </w:rPr>
        <w:t xml:space="preserve">Endoscopic </w:t>
      </w:r>
      <w:r w:rsidRPr="002931BE">
        <w:rPr>
          <w:rFonts w:ascii="Book Antiqua" w:eastAsia="Book Antiqua" w:hAnsi="Book Antiqua" w:cs="Book Antiqua"/>
          <w:color w:val="000000"/>
        </w:rPr>
        <w:t xml:space="preserve">features; </w:t>
      </w:r>
      <w:r w:rsidR="00305AD5" w:rsidRPr="002931BE">
        <w:rPr>
          <w:rFonts w:ascii="Book Antiqua" w:eastAsia="Book Antiqua" w:hAnsi="Book Antiqua" w:cs="Book Antiqua"/>
          <w:color w:val="000000"/>
        </w:rPr>
        <w:t>Ulcer</w:t>
      </w:r>
      <w:r w:rsidRPr="002931BE">
        <w:rPr>
          <w:rFonts w:ascii="Book Antiqua" w:eastAsia="Book Antiqua" w:hAnsi="Book Antiqua" w:cs="Book Antiqua"/>
          <w:color w:val="000000"/>
        </w:rPr>
        <w:t xml:space="preserve">; </w:t>
      </w:r>
      <w:r w:rsidR="00305AD5" w:rsidRPr="002931BE">
        <w:rPr>
          <w:rFonts w:ascii="Book Antiqua" w:eastAsia="Book Antiqua" w:hAnsi="Book Antiqua" w:cs="Book Antiqua"/>
          <w:color w:val="000000"/>
        </w:rPr>
        <w:t>Model</w:t>
      </w:r>
    </w:p>
    <w:p w14:paraId="143C7596" w14:textId="77777777" w:rsidR="00A77B3E" w:rsidRPr="002931BE" w:rsidRDefault="00A77B3E" w:rsidP="002931BE">
      <w:pPr>
        <w:adjustRightInd w:val="0"/>
        <w:snapToGrid w:val="0"/>
        <w:spacing w:line="360" w:lineRule="auto"/>
        <w:jc w:val="both"/>
        <w:rPr>
          <w:rFonts w:ascii="Book Antiqua" w:hAnsi="Book Antiqua"/>
        </w:rPr>
      </w:pPr>
    </w:p>
    <w:p w14:paraId="6E77B6FC"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lastRenderedPageBreak/>
        <w:t xml:space="preserve">Gong SD, Li H, </w:t>
      </w:r>
      <w:proofErr w:type="spellStart"/>
      <w:r w:rsidRPr="002931BE">
        <w:rPr>
          <w:rFonts w:ascii="Book Antiqua" w:eastAsia="Book Antiqua" w:hAnsi="Book Antiqua" w:cs="Book Antiqua"/>
          <w:color w:val="000000"/>
        </w:rPr>
        <w:t>Xie</w:t>
      </w:r>
      <w:proofErr w:type="spellEnd"/>
      <w:r w:rsidRPr="002931BE">
        <w:rPr>
          <w:rFonts w:ascii="Book Antiqua" w:eastAsia="Book Antiqua" w:hAnsi="Book Antiqua" w:cs="Book Antiqua"/>
          <w:color w:val="000000"/>
        </w:rPr>
        <w:t xml:space="preserve"> YB, Wang XH. Construction and analysis of an ulcer risk prediction model after endoscopic submucosal dissection for early gastric cancer. </w:t>
      </w:r>
      <w:r w:rsidRPr="002931BE">
        <w:rPr>
          <w:rFonts w:ascii="Book Antiqua" w:eastAsia="Book Antiqua" w:hAnsi="Book Antiqua" w:cs="Book Antiqua"/>
          <w:i/>
          <w:iCs/>
          <w:color w:val="000000"/>
        </w:rPr>
        <w:t xml:space="preserve">World J </w:t>
      </w:r>
      <w:proofErr w:type="spellStart"/>
      <w:r w:rsidRPr="002931BE">
        <w:rPr>
          <w:rFonts w:ascii="Book Antiqua" w:eastAsia="Book Antiqua" w:hAnsi="Book Antiqua" w:cs="Book Antiqua"/>
          <w:i/>
          <w:iCs/>
          <w:color w:val="000000"/>
        </w:rPr>
        <w:t>Gastrointest</w:t>
      </w:r>
      <w:proofErr w:type="spellEnd"/>
      <w:r w:rsidRPr="002931BE">
        <w:rPr>
          <w:rFonts w:ascii="Book Antiqua" w:eastAsia="Book Antiqua" w:hAnsi="Book Antiqua" w:cs="Book Antiqua"/>
          <w:i/>
          <w:iCs/>
          <w:color w:val="000000"/>
        </w:rPr>
        <w:t xml:space="preserve"> Oncol</w:t>
      </w:r>
      <w:r w:rsidRPr="002931BE">
        <w:rPr>
          <w:rFonts w:ascii="Book Antiqua" w:eastAsia="Book Antiqua" w:hAnsi="Book Antiqua" w:cs="Book Antiqua"/>
          <w:color w:val="000000"/>
        </w:rPr>
        <w:t xml:space="preserve"> 2022; In press</w:t>
      </w:r>
    </w:p>
    <w:p w14:paraId="01B3C3EF" w14:textId="77777777" w:rsidR="00A77B3E" w:rsidRPr="002931BE" w:rsidRDefault="00A77B3E" w:rsidP="002931BE">
      <w:pPr>
        <w:adjustRightInd w:val="0"/>
        <w:snapToGrid w:val="0"/>
        <w:spacing w:line="360" w:lineRule="auto"/>
        <w:jc w:val="both"/>
        <w:rPr>
          <w:rFonts w:ascii="Book Antiqua" w:hAnsi="Book Antiqua"/>
        </w:rPr>
      </w:pPr>
    </w:p>
    <w:p w14:paraId="687047F7" w14:textId="0921C6A4"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bCs/>
          <w:color w:val="000000"/>
        </w:rPr>
        <w:t xml:space="preserve">Core Tip: </w:t>
      </w:r>
      <w:r w:rsidR="00305AD5" w:rsidRPr="002931BE">
        <w:rPr>
          <w:rFonts w:ascii="Book Antiqua" w:eastAsia="Book Antiqua" w:hAnsi="Book Antiqua" w:cs="Book Antiqua"/>
          <w:color w:val="000000"/>
        </w:rPr>
        <w:t>In recent years, with the development of endoscopic techniques, endoscopic submucosal dissection</w:t>
      </w:r>
      <w:r w:rsidR="00E62EDE" w:rsidRPr="002931BE">
        <w:rPr>
          <w:rFonts w:ascii="Book Antiqua" w:eastAsia="Book Antiqua" w:hAnsi="Book Antiqua" w:cs="Book Antiqua"/>
          <w:color w:val="000000"/>
        </w:rPr>
        <w:t xml:space="preserve"> (</w:t>
      </w:r>
      <w:r w:rsidR="00305AD5" w:rsidRPr="002931BE">
        <w:rPr>
          <w:rFonts w:ascii="Book Antiqua" w:eastAsia="Book Antiqua" w:hAnsi="Book Antiqua" w:cs="Book Antiqua"/>
          <w:color w:val="000000"/>
        </w:rPr>
        <w:t>ESD) has been widely used in the treatment of early gastric cancer</w:t>
      </w:r>
      <w:r w:rsidR="00E62EDE" w:rsidRPr="002931BE">
        <w:rPr>
          <w:rFonts w:ascii="Book Antiqua" w:eastAsia="Book Antiqua" w:hAnsi="Book Antiqua" w:cs="Book Antiqua"/>
          <w:color w:val="000000"/>
        </w:rPr>
        <w:t xml:space="preserve"> (</w:t>
      </w:r>
      <w:r w:rsidR="00305AD5" w:rsidRPr="002931BE">
        <w:rPr>
          <w:rFonts w:ascii="Book Antiqua" w:eastAsia="Book Antiqua" w:hAnsi="Book Antiqua" w:cs="Book Antiqua"/>
          <w:color w:val="000000"/>
        </w:rPr>
        <w:t>EGC). Nevertheless, it is difficult to determine the presence of histological ulcers before ESD, and the presence of ulcers in EGCs is closely related to their depth of invasion and lymphatic invasion. In this study, w</w:t>
      </w:r>
      <w:r w:rsidRPr="002931BE">
        <w:rPr>
          <w:rFonts w:ascii="Book Antiqua" w:eastAsia="Book Antiqua" w:hAnsi="Book Antiqua" w:cs="Book Antiqua"/>
          <w:color w:val="000000"/>
        </w:rPr>
        <w:t>e aimed to build a personalized prediction model for EGC patients after ESD.</w:t>
      </w:r>
    </w:p>
    <w:p w14:paraId="3685CC04" w14:textId="7860CBA2" w:rsidR="00A77B3E" w:rsidRPr="002931BE" w:rsidRDefault="00A77B3E" w:rsidP="002931BE">
      <w:pPr>
        <w:adjustRightInd w:val="0"/>
        <w:snapToGrid w:val="0"/>
        <w:spacing w:line="360" w:lineRule="auto"/>
        <w:jc w:val="both"/>
        <w:rPr>
          <w:rFonts w:ascii="Book Antiqua" w:hAnsi="Book Antiqua"/>
        </w:rPr>
      </w:pPr>
    </w:p>
    <w:p w14:paraId="34710036" w14:textId="77777777" w:rsidR="00F9285E" w:rsidRPr="002931BE" w:rsidRDefault="00F9285E" w:rsidP="002931BE">
      <w:pPr>
        <w:adjustRightInd w:val="0"/>
        <w:snapToGrid w:val="0"/>
        <w:spacing w:line="360" w:lineRule="auto"/>
        <w:jc w:val="both"/>
        <w:rPr>
          <w:rFonts w:ascii="Book Antiqua" w:hAnsi="Book Antiqua"/>
        </w:rPr>
      </w:pPr>
    </w:p>
    <w:p w14:paraId="45F0748B"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caps/>
          <w:color w:val="000000"/>
          <w:u w:val="single"/>
        </w:rPr>
        <w:t>INTRODUCTION</w:t>
      </w:r>
    </w:p>
    <w:p w14:paraId="1A9DB069" w14:textId="396624D3" w:rsidR="00F9285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 xml:space="preserve">Gastric cancer is a common, widespread cancer. According to the "2020 Latest Global Cancer Burden" released by the </w:t>
      </w:r>
      <w:r w:rsidR="00F9285E" w:rsidRPr="002931BE">
        <w:rPr>
          <w:rFonts w:ascii="Book Antiqua" w:eastAsia="Book Antiqua" w:hAnsi="Book Antiqua" w:cs="Book Antiqua"/>
          <w:color w:val="000000"/>
        </w:rPr>
        <w:t>World Health Organization</w:t>
      </w:r>
      <w:r w:rsidRPr="002931BE">
        <w:rPr>
          <w:rFonts w:ascii="Book Antiqua" w:eastAsia="Book Antiqua" w:hAnsi="Book Antiqua" w:cs="Book Antiqua"/>
          <w:color w:val="000000"/>
        </w:rPr>
        <w:t xml:space="preserve">, there were 1.089 million new gastric cancer cases and 768000 deaths worldwide, of which 478000 new cases and 373000 deaths were in China, accounting for nearly half of the cases, equivalent to 1022 Chinese people dying every day due to gastric </w:t>
      </w:r>
      <w:proofErr w:type="gramStart"/>
      <w:r w:rsidRPr="002931BE">
        <w:rPr>
          <w:rFonts w:ascii="Book Antiqua" w:eastAsia="Book Antiqua" w:hAnsi="Book Antiqua" w:cs="Book Antiqua"/>
          <w:color w:val="000000"/>
        </w:rPr>
        <w:t>cancer</w:t>
      </w:r>
      <w:r w:rsidRPr="002931BE">
        <w:rPr>
          <w:rFonts w:ascii="Book Antiqua" w:eastAsia="Book Antiqua" w:hAnsi="Book Antiqua" w:cs="Book Antiqua"/>
          <w:color w:val="000000"/>
          <w:vertAlign w:val="superscript"/>
        </w:rPr>
        <w:t>[</w:t>
      </w:r>
      <w:proofErr w:type="gramEnd"/>
      <w:r w:rsidRPr="002931BE">
        <w:rPr>
          <w:rFonts w:ascii="Book Antiqua" w:eastAsia="Book Antiqua" w:hAnsi="Book Antiqua" w:cs="Book Antiqua"/>
          <w:color w:val="000000"/>
          <w:vertAlign w:val="superscript"/>
        </w:rPr>
        <w:t>1]</w:t>
      </w:r>
      <w:r w:rsidRPr="002931BE">
        <w:rPr>
          <w:rFonts w:ascii="Book Antiqua" w:eastAsia="Book Antiqua" w:hAnsi="Book Antiqua" w:cs="Book Antiqua"/>
          <w:color w:val="000000"/>
        </w:rPr>
        <w:t xml:space="preserve">. The prognosis of early gastric cancer is significantly better than that of advanced gastric cancer due to the low rate of lymphatic metastasis and distant </w:t>
      </w:r>
      <w:proofErr w:type="gramStart"/>
      <w:r w:rsidRPr="002931BE">
        <w:rPr>
          <w:rFonts w:ascii="Book Antiqua" w:eastAsia="Book Antiqua" w:hAnsi="Book Antiqua" w:cs="Book Antiqua"/>
          <w:color w:val="000000"/>
        </w:rPr>
        <w:t>metastasis</w:t>
      </w:r>
      <w:r w:rsidRPr="002931BE">
        <w:rPr>
          <w:rFonts w:ascii="Book Antiqua" w:eastAsia="Book Antiqua" w:hAnsi="Book Antiqua" w:cs="Book Antiqua"/>
          <w:color w:val="000000"/>
          <w:vertAlign w:val="superscript"/>
        </w:rPr>
        <w:t>[</w:t>
      </w:r>
      <w:proofErr w:type="gramEnd"/>
      <w:r w:rsidRPr="002931BE">
        <w:rPr>
          <w:rFonts w:ascii="Book Antiqua" w:eastAsia="Book Antiqua" w:hAnsi="Book Antiqua" w:cs="Book Antiqua"/>
          <w:color w:val="000000"/>
          <w:vertAlign w:val="superscript"/>
        </w:rPr>
        <w:t>2]</w:t>
      </w:r>
      <w:r w:rsidRPr="002931BE">
        <w:rPr>
          <w:rFonts w:ascii="Book Antiqua" w:eastAsia="Book Antiqua" w:hAnsi="Book Antiqua" w:cs="Book Antiqua"/>
          <w:color w:val="000000"/>
        </w:rPr>
        <w:t>.</w:t>
      </w:r>
    </w:p>
    <w:p w14:paraId="6B9B6A45" w14:textId="225D4F4F" w:rsidR="00775A7F" w:rsidRPr="002931BE" w:rsidRDefault="00000000" w:rsidP="002931BE">
      <w:pPr>
        <w:adjustRightInd w:val="0"/>
        <w:snapToGrid w:val="0"/>
        <w:spacing w:line="360" w:lineRule="auto"/>
        <w:ind w:firstLineChars="100" w:firstLine="240"/>
        <w:jc w:val="both"/>
        <w:rPr>
          <w:rFonts w:ascii="Book Antiqua" w:hAnsi="Book Antiqua"/>
        </w:rPr>
      </w:pPr>
      <w:r w:rsidRPr="002931BE">
        <w:rPr>
          <w:rFonts w:ascii="Book Antiqua" w:eastAsia="Book Antiqua" w:hAnsi="Book Antiqua" w:cs="Book Antiqua"/>
          <w:color w:val="000000"/>
        </w:rPr>
        <w:t>In recent years, with the development of endoscopic techniques, endoscopic submucosal dissection</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ESD) has been widely used in the treatment of early gastric cancer</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EGC</w:t>
      </w:r>
      <w:proofErr w:type="gramStart"/>
      <w:r w:rsidRPr="002931BE">
        <w:rPr>
          <w:rFonts w:ascii="Book Antiqua" w:eastAsia="Book Antiqua" w:hAnsi="Book Antiqua" w:cs="Book Antiqua"/>
          <w:color w:val="000000"/>
        </w:rPr>
        <w:t>)</w:t>
      </w:r>
      <w:r w:rsidRPr="002931BE">
        <w:rPr>
          <w:rFonts w:ascii="Book Antiqua" w:eastAsia="Book Antiqua" w:hAnsi="Book Antiqua" w:cs="Book Antiqua"/>
          <w:color w:val="000000"/>
          <w:vertAlign w:val="superscript"/>
        </w:rPr>
        <w:t>[</w:t>
      </w:r>
      <w:proofErr w:type="gramEnd"/>
      <w:r w:rsidRPr="002931BE">
        <w:rPr>
          <w:rFonts w:ascii="Book Antiqua" w:eastAsia="Book Antiqua" w:hAnsi="Book Antiqua" w:cs="Book Antiqua"/>
          <w:color w:val="000000"/>
          <w:vertAlign w:val="superscript"/>
        </w:rPr>
        <w:t>3,4]</w:t>
      </w:r>
      <w:r w:rsidRPr="002931BE">
        <w:rPr>
          <w:rFonts w:ascii="Book Antiqua" w:eastAsia="Book Antiqua" w:hAnsi="Book Antiqua" w:cs="Book Antiqua"/>
          <w:color w:val="000000"/>
        </w:rPr>
        <w:t xml:space="preserve">. Compared to previous treatments, the scope of ESD treatment is expanded, the resection rate is improved, the residual lesion is reduced, the recurrence rate is reduced, and the cure rate of digestive tract lesions is </w:t>
      </w:r>
      <w:proofErr w:type="gramStart"/>
      <w:r w:rsidRPr="002931BE">
        <w:rPr>
          <w:rFonts w:ascii="Book Antiqua" w:eastAsia="Book Antiqua" w:hAnsi="Book Antiqua" w:cs="Book Antiqua"/>
          <w:color w:val="000000"/>
        </w:rPr>
        <w:t>improved</w:t>
      </w:r>
      <w:r w:rsidRPr="002931BE">
        <w:rPr>
          <w:rFonts w:ascii="Book Antiqua" w:eastAsia="Book Antiqua" w:hAnsi="Book Antiqua" w:cs="Book Antiqua"/>
          <w:color w:val="000000"/>
          <w:vertAlign w:val="superscript"/>
        </w:rPr>
        <w:t>[</w:t>
      </w:r>
      <w:proofErr w:type="gramEnd"/>
      <w:r w:rsidRPr="002931BE">
        <w:rPr>
          <w:rFonts w:ascii="Book Antiqua" w:eastAsia="Book Antiqua" w:hAnsi="Book Antiqua" w:cs="Book Antiqua"/>
          <w:color w:val="000000"/>
          <w:vertAlign w:val="superscript"/>
        </w:rPr>
        <w:t>5]</w:t>
      </w:r>
      <w:r w:rsidRPr="002931BE">
        <w:rPr>
          <w:rFonts w:ascii="Book Antiqua" w:eastAsia="Book Antiqua" w:hAnsi="Book Antiqua" w:cs="Book Antiqua"/>
          <w:color w:val="000000"/>
        </w:rPr>
        <w:t xml:space="preserve">. Therefore, ESD is currently the main endoscopic resection treatment for early gastric cancer; however, due to the wide range of ESD peeling, deep lesion peeling, difficult operations, and relatively high risk of complications such as bleeding and </w:t>
      </w:r>
      <w:proofErr w:type="gramStart"/>
      <w:r w:rsidRPr="002931BE">
        <w:rPr>
          <w:rFonts w:ascii="Book Antiqua" w:eastAsia="Book Antiqua" w:hAnsi="Book Antiqua" w:cs="Book Antiqua"/>
          <w:color w:val="000000"/>
        </w:rPr>
        <w:t>perforation</w:t>
      </w:r>
      <w:r w:rsidRPr="002931BE">
        <w:rPr>
          <w:rFonts w:ascii="Book Antiqua" w:eastAsia="Book Antiqua" w:hAnsi="Book Antiqua" w:cs="Book Antiqua"/>
          <w:color w:val="000000"/>
          <w:vertAlign w:val="superscript"/>
        </w:rPr>
        <w:t>[</w:t>
      </w:r>
      <w:proofErr w:type="gramEnd"/>
      <w:r w:rsidRPr="002931BE">
        <w:rPr>
          <w:rFonts w:ascii="Book Antiqua" w:eastAsia="Book Antiqua" w:hAnsi="Book Antiqua" w:cs="Book Antiqua"/>
          <w:color w:val="000000"/>
          <w:vertAlign w:val="superscript"/>
        </w:rPr>
        <w:t>6-8]</w:t>
      </w:r>
      <w:r w:rsidRPr="002931BE">
        <w:rPr>
          <w:rFonts w:ascii="Book Antiqua" w:eastAsia="Book Antiqua" w:hAnsi="Book Antiqua" w:cs="Book Antiqua"/>
          <w:color w:val="000000"/>
        </w:rPr>
        <w:t>, personalized and effective methods to predict the outcome are urgently needed in clinical practice.</w:t>
      </w:r>
    </w:p>
    <w:p w14:paraId="0FB75563" w14:textId="298676AE" w:rsidR="00775A7F" w:rsidRPr="002931BE" w:rsidRDefault="00000000" w:rsidP="002931BE">
      <w:pPr>
        <w:adjustRightInd w:val="0"/>
        <w:snapToGrid w:val="0"/>
        <w:spacing w:line="360" w:lineRule="auto"/>
        <w:ind w:firstLineChars="100" w:firstLine="240"/>
        <w:jc w:val="both"/>
        <w:rPr>
          <w:rFonts w:ascii="Book Antiqua" w:hAnsi="Book Antiqua"/>
        </w:rPr>
      </w:pPr>
      <w:r w:rsidRPr="002931BE">
        <w:rPr>
          <w:rFonts w:ascii="Book Antiqua" w:eastAsia="Book Antiqua" w:hAnsi="Book Antiqua" w:cs="Book Antiqua"/>
          <w:color w:val="000000"/>
        </w:rPr>
        <w:lastRenderedPageBreak/>
        <w:t>The Japanese Gastric Cancer Association proposed that the absolute indications for ESD for EGC radical resection initially included non</w:t>
      </w:r>
      <w:r w:rsidR="00E62EDE" w:rsidRPr="002931BE">
        <w:rPr>
          <w:rFonts w:ascii="Book Antiqua" w:eastAsia="Book Antiqua" w:hAnsi="Book Antiqua" w:cs="Book Antiqua"/>
          <w:color w:val="000000"/>
        </w:rPr>
        <w:t>-</w:t>
      </w:r>
      <w:r w:rsidRPr="002931BE">
        <w:rPr>
          <w:rFonts w:ascii="Book Antiqua" w:eastAsia="Book Antiqua" w:hAnsi="Book Antiqua" w:cs="Book Antiqua"/>
          <w:color w:val="000000"/>
        </w:rPr>
        <w:t xml:space="preserve">ulcerative, well-differentiated mucosal lesions ≤ 2 cm in diameter. However, the absolute indications are so strict that unnecessary surgery may be performed. Subsequently, after a rigorous investigation of surgical specimens, the indications for ESD were expanded to include a larger diameter, undifferentiated mucosal lesions, and differentiated lesions with mild submucosal </w:t>
      </w:r>
      <w:proofErr w:type="gramStart"/>
      <w:r w:rsidRPr="002931BE">
        <w:rPr>
          <w:rFonts w:ascii="Book Antiqua" w:eastAsia="Book Antiqua" w:hAnsi="Book Antiqua" w:cs="Book Antiqua"/>
          <w:color w:val="000000"/>
        </w:rPr>
        <w:t>infiltration</w:t>
      </w:r>
      <w:r w:rsidRPr="002931BE">
        <w:rPr>
          <w:rFonts w:ascii="Book Antiqua" w:eastAsia="Book Antiqua" w:hAnsi="Book Antiqua" w:cs="Book Antiqua"/>
          <w:color w:val="000000"/>
          <w:vertAlign w:val="superscript"/>
        </w:rPr>
        <w:t>[</w:t>
      </w:r>
      <w:proofErr w:type="gramEnd"/>
      <w:r w:rsidRPr="002931BE">
        <w:rPr>
          <w:rFonts w:ascii="Book Antiqua" w:eastAsia="Book Antiqua" w:hAnsi="Book Antiqua" w:cs="Book Antiqua"/>
          <w:color w:val="000000"/>
          <w:vertAlign w:val="superscript"/>
        </w:rPr>
        <w:t>9,10]</w:t>
      </w:r>
      <w:r w:rsidRPr="002931BE">
        <w:rPr>
          <w:rFonts w:ascii="Book Antiqua" w:eastAsia="Book Antiqua" w:hAnsi="Book Antiqua" w:cs="Book Antiqua"/>
          <w:color w:val="000000"/>
        </w:rPr>
        <w:t xml:space="preserve">. </w:t>
      </w:r>
    </w:p>
    <w:p w14:paraId="6942AC07" w14:textId="77777777" w:rsidR="00775A7F" w:rsidRPr="002931BE" w:rsidRDefault="00000000" w:rsidP="002931BE">
      <w:pPr>
        <w:adjustRightInd w:val="0"/>
        <w:snapToGrid w:val="0"/>
        <w:spacing w:line="360" w:lineRule="auto"/>
        <w:ind w:firstLineChars="100" w:firstLine="240"/>
        <w:jc w:val="both"/>
        <w:rPr>
          <w:rFonts w:ascii="Book Antiqua" w:hAnsi="Book Antiqua"/>
        </w:rPr>
      </w:pPr>
      <w:r w:rsidRPr="002931BE">
        <w:rPr>
          <w:rFonts w:ascii="Book Antiqua" w:eastAsia="Book Antiqua" w:hAnsi="Book Antiqua" w:cs="Book Antiqua"/>
          <w:color w:val="000000"/>
        </w:rPr>
        <w:t xml:space="preserve">A recent meta-analysis showed that the postoperative ulcer risk was relatively low in patients who met the absolute indications, suggesting that if radical endoscopic dissection is accurately predicted based on histopathology, it may be possible to avoid intraoperative specimen </w:t>
      </w:r>
      <w:proofErr w:type="gramStart"/>
      <w:r w:rsidRPr="002931BE">
        <w:rPr>
          <w:rFonts w:ascii="Book Antiqua" w:eastAsia="Book Antiqua" w:hAnsi="Book Antiqua" w:cs="Book Antiqua"/>
          <w:color w:val="000000"/>
        </w:rPr>
        <w:t>excision</w:t>
      </w:r>
      <w:r w:rsidRPr="002931BE">
        <w:rPr>
          <w:rFonts w:ascii="Book Antiqua" w:eastAsia="Book Antiqua" w:hAnsi="Book Antiqua" w:cs="Book Antiqua"/>
          <w:color w:val="000000"/>
          <w:vertAlign w:val="superscript"/>
        </w:rPr>
        <w:t>[</w:t>
      </w:r>
      <w:proofErr w:type="gramEnd"/>
      <w:r w:rsidRPr="002931BE">
        <w:rPr>
          <w:rFonts w:ascii="Book Antiqua" w:eastAsia="Book Antiqua" w:hAnsi="Book Antiqua" w:cs="Book Antiqua"/>
          <w:color w:val="000000"/>
          <w:vertAlign w:val="superscript"/>
        </w:rPr>
        <w:t>11]</w:t>
      </w:r>
      <w:r w:rsidRPr="002931BE">
        <w:rPr>
          <w:rFonts w:ascii="Book Antiqua" w:eastAsia="Book Antiqua" w:hAnsi="Book Antiqua" w:cs="Book Antiqua"/>
          <w:color w:val="000000"/>
        </w:rPr>
        <w:t xml:space="preserve">. Nevertheless, it is difficult to determine the presence of histological ulcers before ESD, and the presence of ulcers in EGCs is closely related to their depth of invasion and lymphatic invasion. Ruptures are considered ulcers, which undoubtedly overestimate the disease and lead to unnecessary </w:t>
      </w:r>
      <w:proofErr w:type="gramStart"/>
      <w:r w:rsidRPr="002931BE">
        <w:rPr>
          <w:rFonts w:ascii="Book Antiqua" w:eastAsia="Book Antiqua" w:hAnsi="Book Antiqua" w:cs="Book Antiqua"/>
          <w:color w:val="000000"/>
        </w:rPr>
        <w:t>surgery</w:t>
      </w:r>
      <w:r w:rsidRPr="002931BE">
        <w:rPr>
          <w:rFonts w:ascii="Book Antiqua" w:eastAsia="Book Antiqua" w:hAnsi="Book Antiqua" w:cs="Book Antiqua"/>
          <w:color w:val="000000"/>
          <w:vertAlign w:val="superscript"/>
        </w:rPr>
        <w:t>[</w:t>
      </w:r>
      <w:proofErr w:type="gramEnd"/>
      <w:r w:rsidRPr="002931BE">
        <w:rPr>
          <w:rFonts w:ascii="Book Antiqua" w:eastAsia="Book Antiqua" w:hAnsi="Book Antiqua" w:cs="Book Antiqua"/>
          <w:color w:val="000000"/>
          <w:vertAlign w:val="superscript"/>
        </w:rPr>
        <w:t>12,13]</w:t>
      </w:r>
      <w:r w:rsidRPr="002931BE">
        <w:rPr>
          <w:rFonts w:ascii="Book Antiqua" w:eastAsia="Book Antiqua" w:hAnsi="Book Antiqua" w:cs="Book Antiqua"/>
          <w:color w:val="000000"/>
        </w:rPr>
        <w:t xml:space="preserve">. In addition, an endoscopy study reported that EGC ulcers might heal spontaneously without mucosal rupture. The presence of an ulcer is critical in deciding on the treatment </w:t>
      </w:r>
      <w:proofErr w:type="gramStart"/>
      <w:r w:rsidRPr="002931BE">
        <w:rPr>
          <w:rFonts w:ascii="Book Antiqua" w:eastAsia="Book Antiqua" w:hAnsi="Book Antiqua" w:cs="Book Antiqua"/>
          <w:color w:val="000000"/>
        </w:rPr>
        <w:t>modality</w:t>
      </w:r>
      <w:r w:rsidRPr="002931BE">
        <w:rPr>
          <w:rFonts w:ascii="Book Antiqua" w:eastAsia="Book Antiqua" w:hAnsi="Book Antiqua" w:cs="Book Antiqua"/>
          <w:color w:val="000000"/>
          <w:vertAlign w:val="superscript"/>
        </w:rPr>
        <w:t>[</w:t>
      </w:r>
      <w:proofErr w:type="gramEnd"/>
      <w:r w:rsidRPr="002931BE">
        <w:rPr>
          <w:rFonts w:ascii="Book Antiqua" w:eastAsia="Book Antiqua" w:hAnsi="Book Antiqua" w:cs="Book Antiqua"/>
          <w:color w:val="000000"/>
          <w:vertAlign w:val="superscript"/>
        </w:rPr>
        <w:t>14]</w:t>
      </w:r>
      <w:r w:rsidRPr="002931BE">
        <w:rPr>
          <w:rFonts w:ascii="Book Antiqua" w:eastAsia="Book Antiqua" w:hAnsi="Book Antiqua" w:cs="Book Antiqua"/>
          <w:color w:val="000000"/>
        </w:rPr>
        <w:t>.</w:t>
      </w:r>
    </w:p>
    <w:p w14:paraId="3FAD43B6" w14:textId="4788E193" w:rsidR="00A77B3E" w:rsidRPr="002931BE" w:rsidRDefault="00000000" w:rsidP="002931BE">
      <w:pPr>
        <w:adjustRightInd w:val="0"/>
        <w:snapToGrid w:val="0"/>
        <w:spacing w:line="360" w:lineRule="auto"/>
        <w:ind w:firstLineChars="100" w:firstLine="240"/>
        <w:jc w:val="both"/>
        <w:rPr>
          <w:rFonts w:ascii="Book Antiqua" w:hAnsi="Book Antiqua"/>
        </w:rPr>
      </w:pPr>
      <w:r w:rsidRPr="002931BE">
        <w:rPr>
          <w:rFonts w:ascii="Book Antiqua" w:eastAsia="Book Antiqua" w:hAnsi="Book Antiqua" w:cs="Book Antiqua"/>
          <w:color w:val="000000"/>
        </w:rPr>
        <w:t>In our study, LASSO regression was performed to screen the factors influencing the risk of ulcers in EGC patients after ESD. Based on the differential indicators, we aimed to build a personalized prediction model that may provide a theoretical basis for the prevention of ulcers in EGC patients after ESD.</w:t>
      </w:r>
    </w:p>
    <w:p w14:paraId="750B6951" w14:textId="77777777" w:rsidR="00A77B3E" w:rsidRPr="002931BE" w:rsidRDefault="00A77B3E" w:rsidP="002931BE">
      <w:pPr>
        <w:adjustRightInd w:val="0"/>
        <w:snapToGrid w:val="0"/>
        <w:spacing w:line="360" w:lineRule="auto"/>
        <w:jc w:val="both"/>
        <w:rPr>
          <w:rFonts w:ascii="Book Antiqua" w:hAnsi="Book Antiqua"/>
        </w:rPr>
      </w:pPr>
    </w:p>
    <w:p w14:paraId="51D43E36"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caps/>
          <w:color w:val="000000"/>
          <w:u w:val="single"/>
        </w:rPr>
        <w:t>MATERIALS AND METHODS</w:t>
      </w:r>
    </w:p>
    <w:p w14:paraId="56638C23"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bCs/>
          <w:i/>
          <w:iCs/>
          <w:color w:val="000000"/>
        </w:rPr>
        <w:t>Study subjects</w:t>
      </w:r>
    </w:p>
    <w:p w14:paraId="4403F17B" w14:textId="70BA4796" w:rsidR="00A77B3E" w:rsidRPr="002931BE" w:rsidRDefault="00000000" w:rsidP="002931BE">
      <w:pPr>
        <w:adjustRightInd w:val="0"/>
        <w:snapToGrid w:val="0"/>
        <w:spacing w:line="360" w:lineRule="auto"/>
        <w:jc w:val="both"/>
        <w:rPr>
          <w:rFonts w:ascii="Book Antiqua" w:eastAsia="Book Antiqua" w:hAnsi="Book Antiqua" w:cs="Book Antiqua"/>
          <w:color w:val="000000"/>
        </w:rPr>
      </w:pPr>
      <w:r w:rsidRPr="002931BE">
        <w:rPr>
          <w:rFonts w:ascii="Book Antiqua" w:eastAsia="Book Antiqua" w:hAnsi="Book Antiqua" w:cs="Book Antiqua"/>
          <w:color w:val="000000"/>
        </w:rPr>
        <w:t>This study was approved by the ethics committee of the hospital. After signed informed consent was obtained, 196 EGC patients who received ESD treatment in our hospital from March 2019 to March 2021 were enrolled in our study. The inclusion criteria were as follows:</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1) met the diagnostic criteria for early gastric cancer confirmed by pathological examination;</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 xml:space="preserve">2) the depth of invasion was limited to the mucosa and </w:t>
      </w:r>
      <w:r w:rsidRPr="002931BE">
        <w:rPr>
          <w:rFonts w:ascii="Book Antiqua" w:eastAsia="Book Antiqua" w:hAnsi="Book Antiqua" w:cs="Book Antiqua"/>
          <w:color w:val="000000"/>
        </w:rPr>
        <w:lastRenderedPageBreak/>
        <w:t>submucosa without lymph node metastasis; and</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3) all patients provided informed consent and signed the consent form. The exclusion criteria were as follows:</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1) gastric cancer combined with tumors in other parts;</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2) epithelial tumor, adenocarcinoma or gastric adenoma; and</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 xml:space="preserve">3) received radiotherapy, chemotherapy and/or surgery before </w:t>
      </w:r>
      <w:proofErr w:type="gramStart"/>
      <w:r w:rsidRPr="002931BE">
        <w:rPr>
          <w:rFonts w:ascii="Book Antiqua" w:eastAsia="Book Antiqua" w:hAnsi="Book Antiqua" w:cs="Book Antiqua"/>
          <w:color w:val="000000"/>
        </w:rPr>
        <w:t>ESD</w:t>
      </w:r>
      <w:r w:rsidRPr="002931BE">
        <w:rPr>
          <w:rFonts w:ascii="Book Antiqua" w:eastAsia="Book Antiqua" w:hAnsi="Book Antiqua" w:cs="Book Antiqua"/>
          <w:color w:val="000000"/>
          <w:vertAlign w:val="superscript"/>
        </w:rPr>
        <w:t>[</w:t>
      </w:r>
      <w:proofErr w:type="gramEnd"/>
      <w:r w:rsidRPr="002931BE">
        <w:rPr>
          <w:rFonts w:ascii="Book Antiqua" w:eastAsia="Book Antiqua" w:hAnsi="Book Antiqua" w:cs="Book Antiqua"/>
          <w:color w:val="000000"/>
          <w:vertAlign w:val="superscript"/>
        </w:rPr>
        <w:t>15]</w:t>
      </w:r>
      <w:r w:rsidRPr="002931BE">
        <w:rPr>
          <w:rFonts w:ascii="Book Antiqua" w:eastAsia="Book Antiqua" w:hAnsi="Book Antiqua" w:cs="Book Antiqua"/>
          <w:color w:val="000000"/>
        </w:rPr>
        <w:t xml:space="preserve">. The occurrence of postoperative ulcers was evaluated 1 </w:t>
      </w:r>
      <w:proofErr w:type="spellStart"/>
      <w:r w:rsidRPr="002931BE">
        <w:rPr>
          <w:rFonts w:ascii="Book Antiqua" w:eastAsia="Book Antiqua" w:hAnsi="Book Antiqua" w:cs="Book Antiqua"/>
          <w:color w:val="000000"/>
        </w:rPr>
        <w:t>mo</w:t>
      </w:r>
      <w:proofErr w:type="spellEnd"/>
      <w:r w:rsidRPr="002931BE">
        <w:rPr>
          <w:rFonts w:ascii="Book Antiqua" w:eastAsia="Book Antiqua" w:hAnsi="Book Antiqua" w:cs="Book Antiqua"/>
          <w:color w:val="000000"/>
        </w:rPr>
        <w:t xml:space="preserve"> after ESD. At the same time, according to previous literature reports and clinical references, the baseline </w:t>
      </w:r>
      <w:proofErr w:type="gramStart"/>
      <w:r w:rsidRPr="002931BE">
        <w:rPr>
          <w:rFonts w:ascii="Book Antiqua" w:eastAsia="Book Antiqua" w:hAnsi="Book Antiqua" w:cs="Book Antiqua"/>
          <w:color w:val="000000"/>
        </w:rPr>
        <w:t>data</w:t>
      </w:r>
      <w:proofErr w:type="gramEnd"/>
      <w:r w:rsidRPr="002931BE">
        <w:rPr>
          <w:rFonts w:ascii="Book Antiqua" w:eastAsia="Book Antiqua" w:hAnsi="Book Antiqua" w:cs="Book Antiqua"/>
          <w:color w:val="000000"/>
        </w:rPr>
        <w:t xml:space="preserve"> and endoscopic characteristics of patients before ESD treatment were collected, and the factors influencing postoperative ulcers were discussed. A risk prediction model for ulcers after ESD in patients with early gastric cancer was constructed, and </w:t>
      </w:r>
      <w:r w:rsidR="001248DC" w:rsidRPr="002931BE">
        <w:rPr>
          <w:rFonts w:ascii="Book Antiqua" w:eastAsia="Book Antiqua" w:hAnsi="Book Antiqua" w:cs="Book Antiqua"/>
          <w:color w:val="000000"/>
        </w:rPr>
        <w:t>receiver operating characteristic</w:t>
      </w:r>
      <w:r w:rsidR="00E62EDE" w:rsidRPr="002931BE">
        <w:rPr>
          <w:rFonts w:ascii="Book Antiqua" w:eastAsia="Book Antiqua" w:hAnsi="Book Antiqua" w:cs="Book Antiqua"/>
          <w:color w:val="000000"/>
        </w:rPr>
        <w:t xml:space="preserve"> (</w:t>
      </w:r>
      <w:r w:rsidR="001248DC" w:rsidRPr="002931BE">
        <w:rPr>
          <w:rFonts w:ascii="Book Antiqua" w:eastAsia="Book Antiqua" w:hAnsi="Book Antiqua" w:cs="Book Antiqua"/>
          <w:color w:val="000000"/>
        </w:rPr>
        <w:t xml:space="preserve">ROC) </w:t>
      </w:r>
      <w:r w:rsidRPr="002931BE">
        <w:rPr>
          <w:rFonts w:ascii="Book Antiqua" w:eastAsia="Book Antiqua" w:hAnsi="Book Antiqua" w:cs="Book Antiqua"/>
          <w:color w:val="000000"/>
        </w:rPr>
        <w:t>curves were drawn to verify the effectiveness of the prediction model.</w:t>
      </w:r>
    </w:p>
    <w:p w14:paraId="32D4AD70" w14:textId="77777777" w:rsidR="00775A7F" w:rsidRPr="002931BE" w:rsidRDefault="00775A7F" w:rsidP="002931BE">
      <w:pPr>
        <w:adjustRightInd w:val="0"/>
        <w:snapToGrid w:val="0"/>
        <w:spacing w:line="360" w:lineRule="auto"/>
        <w:jc w:val="both"/>
        <w:rPr>
          <w:rFonts w:ascii="Book Antiqua" w:hAnsi="Book Antiqua"/>
        </w:rPr>
      </w:pPr>
    </w:p>
    <w:p w14:paraId="6653E28F"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bCs/>
          <w:i/>
          <w:iCs/>
          <w:color w:val="000000"/>
        </w:rPr>
        <w:t>Scheme of ESD treatment</w:t>
      </w:r>
    </w:p>
    <w:p w14:paraId="3B2770D9" w14:textId="3DA80E06" w:rsidR="00A77B3E" w:rsidRPr="002931BE" w:rsidRDefault="00000000" w:rsidP="002931BE">
      <w:pPr>
        <w:adjustRightInd w:val="0"/>
        <w:snapToGrid w:val="0"/>
        <w:spacing w:line="360" w:lineRule="auto"/>
        <w:jc w:val="both"/>
        <w:rPr>
          <w:rFonts w:ascii="Book Antiqua" w:eastAsia="Book Antiqua" w:hAnsi="Book Antiqua" w:cs="Book Antiqua"/>
          <w:color w:val="000000"/>
        </w:rPr>
      </w:pPr>
      <w:r w:rsidRPr="002931BE">
        <w:rPr>
          <w:rFonts w:ascii="Book Antiqua" w:eastAsia="Book Antiqua" w:hAnsi="Book Antiqua" w:cs="Book Antiqua"/>
          <w:color w:val="000000"/>
        </w:rPr>
        <w:t>General intravenous anesthesia was performed on all patients during ESD in our study. The size and scope of the lesions were determined by endoscopy before surgery, and the depth of invasion of the lesions was determined to exclude the possibility of lymph node metastasis. The detailed scheme of EDS treatment was as follows:</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 xml:space="preserve">1) marking: the periphery of the lesion was marked by electrocoagulation at a distance of 5.0 mm from the outer edge of the lesion by </w:t>
      </w:r>
      <w:proofErr w:type="spellStart"/>
      <w:r w:rsidRPr="002931BE">
        <w:rPr>
          <w:rFonts w:ascii="Book Antiqua" w:eastAsia="Book Antiqua" w:hAnsi="Book Antiqua" w:cs="Book Antiqua"/>
          <w:color w:val="000000"/>
        </w:rPr>
        <w:t>subion</w:t>
      </w:r>
      <w:proofErr w:type="spellEnd"/>
      <w:r w:rsidRPr="002931BE">
        <w:rPr>
          <w:rFonts w:ascii="Book Antiqua" w:eastAsia="Book Antiqua" w:hAnsi="Book Antiqua" w:cs="Book Antiqua"/>
          <w:color w:val="000000"/>
        </w:rPr>
        <w:t xml:space="preserve"> coagulation;</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2) submucosal injection: indigo rouge injection</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Southwest Pharmaceuticals; batch no. H50021944; 10 mL: 40 mg) for multipoint submucosal injection to ensure that the lesion mucosa was uplifted;</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3) circular incision: a needle knife was used to cut the outer edge of the lesion along the marked point of the lesion edge;</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4) mucosal peeling: repeated submucosal injection and separation to strip and excise the lesion from the submucosa;</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5) wound treatment: thermal biopsy forceps and titanium clips were used to treat the postoperative bleeding points and lesion edges</w:t>
      </w:r>
      <w:r w:rsidR="00775A7F" w:rsidRPr="002931BE">
        <w:rPr>
          <w:rFonts w:ascii="Book Antiqua" w:eastAsia="Book Antiqua" w:hAnsi="Book Antiqua" w:cs="Book Antiqua"/>
          <w:color w:val="000000"/>
        </w:rPr>
        <w:t>; and</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6) postoperative treatment: the size of the lesion was measured, it was fixed with 4% formaldehyde solution and sent for histopathology to clarify the nature of the lesion.</w:t>
      </w:r>
    </w:p>
    <w:p w14:paraId="160A0DB2" w14:textId="77777777" w:rsidR="00775A7F" w:rsidRPr="002931BE" w:rsidRDefault="00775A7F" w:rsidP="002931BE">
      <w:pPr>
        <w:adjustRightInd w:val="0"/>
        <w:snapToGrid w:val="0"/>
        <w:spacing w:line="360" w:lineRule="auto"/>
        <w:jc w:val="both"/>
        <w:rPr>
          <w:rFonts w:ascii="Book Antiqua" w:hAnsi="Book Antiqua"/>
        </w:rPr>
      </w:pPr>
    </w:p>
    <w:p w14:paraId="73211A0F"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bCs/>
          <w:i/>
          <w:iCs/>
          <w:color w:val="000000"/>
        </w:rPr>
        <w:lastRenderedPageBreak/>
        <w:t>Data collection and data quality control</w:t>
      </w:r>
    </w:p>
    <w:p w14:paraId="1DF3B055" w14:textId="7B7E6A24" w:rsidR="0030705D"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 xml:space="preserve">The data collection included the general information of the patients, their pathological </w:t>
      </w:r>
      <w:proofErr w:type="gramStart"/>
      <w:r w:rsidRPr="002931BE">
        <w:rPr>
          <w:rFonts w:ascii="Book Antiqua" w:eastAsia="Book Antiqua" w:hAnsi="Book Antiqua" w:cs="Book Antiqua"/>
          <w:color w:val="000000"/>
        </w:rPr>
        <w:t>features</w:t>
      </w:r>
      <w:proofErr w:type="gramEnd"/>
      <w:r w:rsidRPr="002931BE">
        <w:rPr>
          <w:rFonts w:ascii="Book Antiqua" w:eastAsia="Book Antiqua" w:hAnsi="Book Antiqua" w:cs="Book Antiqua"/>
          <w:color w:val="000000"/>
        </w:rPr>
        <w:t xml:space="preserve"> and the endoscopic features. The general information of the patients included age, sex</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male/female), course of disease, body mass index [weight</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kg)/height</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m</w:t>
      </w:r>
      <w:r w:rsidRPr="002931BE">
        <w:rPr>
          <w:rFonts w:ascii="Book Antiqua" w:eastAsia="Book Antiqua" w:hAnsi="Book Antiqua" w:cs="Book Antiqua"/>
          <w:color w:val="000000"/>
          <w:vertAlign w:val="superscript"/>
        </w:rPr>
        <w:t>2</w:t>
      </w:r>
      <w:r w:rsidRPr="002931BE">
        <w:rPr>
          <w:rFonts w:ascii="Book Antiqua" w:eastAsia="Book Antiqua" w:hAnsi="Book Antiqua" w:cs="Book Antiqua"/>
          <w:color w:val="000000"/>
        </w:rPr>
        <w:t xml:space="preserve">)], history of </w:t>
      </w:r>
      <w:r w:rsidR="00F149D2" w:rsidRPr="002931BE">
        <w:rPr>
          <w:rFonts w:ascii="Book Antiqua" w:eastAsia="Book Antiqua" w:hAnsi="Book Antiqua" w:cs="Book Antiqua"/>
          <w:i/>
          <w:iCs/>
          <w:color w:val="000000"/>
        </w:rPr>
        <w:t>Helicobacter pylori</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i/>
          <w:iCs/>
          <w:color w:val="000000"/>
        </w:rPr>
        <w:t>H</w:t>
      </w:r>
      <w:r w:rsidR="00F149D2" w:rsidRPr="002931BE">
        <w:rPr>
          <w:rFonts w:ascii="Book Antiqua" w:eastAsia="Book Antiqua" w:hAnsi="Book Antiqua" w:cs="Book Antiqua"/>
          <w:i/>
          <w:iCs/>
          <w:color w:val="000000"/>
        </w:rPr>
        <w:t>. pylori</w:t>
      </w:r>
      <w:r w:rsidR="00F149D2" w:rsidRPr="002931BE">
        <w:rPr>
          <w:rFonts w:ascii="Book Antiqua" w:eastAsia="Book Antiqua" w:hAnsi="Book Antiqua" w:cs="Book Antiqua"/>
          <w:color w:val="000000"/>
        </w:rPr>
        <w:t>)</w:t>
      </w:r>
      <w:r w:rsidRPr="002931BE">
        <w:rPr>
          <w:rFonts w:ascii="Book Antiqua" w:eastAsia="Book Antiqua" w:hAnsi="Book Antiqua" w:cs="Book Antiqua"/>
          <w:color w:val="000000"/>
        </w:rPr>
        <w:t xml:space="preserve"> infection, family history of gastric cancer, lesion site, comorbid diseases</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hypertension, diabetes, coronary heart disease), residence</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rural, urban), smoking history, drinking history, and drug history</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aspirin, clopidogrel). The pathological features included lesion diameter, pathological type</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differentiated carcinoma, undifferentiated carcinoma), number of tumors</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single, multiple), depth of invasion</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submucosal, muscularis mucosa), and vascular invasion. The endoscopic features included the lesion site</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upper 1/3 of the stomach, middle 1/3 of the stomach, lower 1/3 of the stomach), lesion surface</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convex, flat, depressed), mucosal rupture</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regardless of the depth of invasion, any mucosal defect represents the presence of mucosal ruptures), mucosal discoloration</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discoloration of any part of the lesion or the entire lesion contrasts with that of the surrounding mucosa, indicating a color change), and converging folds</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the presence of any centripetal folds in the lesion indicates converging folds).</w:t>
      </w:r>
    </w:p>
    <w:p w14:paraId="6AC0ED73" w14:textId="240B43AC" w:rsidR="00A77B3E" w:rsidRPr="002931BE" w:rsidRDefault="00000000" w:rsidP="002931BE">
      <w:pPr>
        <w:adjustRightInd w:val="0"/>
        <w:snapToGrid w:val="0"/>
        <w:spacing w:line="360" w:lineRule="auto"/>
        <w:ind w:firstLineChars="100" w:firstLine="240"/>
        <w:jc w:val="both"/>
        <w:rPr>
          <w:rFonts w:ascii="Book Antiqua" w:eastAsia="Book Antiqua" w:hAnsi="Book Antiqua" w:cs="Book Antiqua"/>
          <w:color w:val="000000"/>
        </w:rPr>
      </w:pPr>
      <w:r w:rsidRPr="002931BE">
        <w:rPr>
          <w:rFonts w:ascii="Book Antiqua" w:eastAsia="Book Antiqua" w:hAnsi="Book Antiqua" w:cs="Book Antiqua"/>
          <w:color w:val="000000"/>
        </w:rPr>
        <w:t xml:space="preserve">Data quality control was performed according to the inclusion and exclusion criteria, which were strictly implemented to ensure the authenticity of the patient data. Specialized personnel collected and checked the general data of the patients, and the data were </w:t>
      </w:r>
      <w:proofErr w:type="gramStart"/>
      <w:r w:rsidRPr="002931BE">
        <w:rPr>
          <w:rFonts w:ascii="Book Antiqua" w:eastAsia="Book Antiqua" w:hAnsi="Book Antiqua" w:cs="Book Antiqua"/>
          <w:color w:val="000000"/>
        </w:rPr>
        <w:t>double-entered</w:t>
      </w:r>
      <w:proofErr w:type="gramEnd"/>
      <w:r w:rsidRPr="002931BE">
        <w:rPr>
          <w:rFonts w:ascii="Book Antiqua" w:eastAsia="Book Antiqua" w:hAnsi="Book Antiqua" w:cs="Book Antiqua"/>
          <w:color w:val="000000"/>
        </w:rPr>
        <w:t xml:space="preserve"> in parallel into </w:t>
      </w:r>
      <w:proofErr w:type="spellStart"/>
      <w:r w:rsidRPr="002931BE">
        <w:rPr>
          <w:rFonts w:ascii="Book Antiqua" w:eastAsia="Book Antiqua" w:hAnsi="Book Antiqua" w:cs="Book Antiqua"/>
          <w:color w:val="000000"/>
        </w:rPr>
        <w:t>EpiData</w:t>
      </w:r>
      <w:proofErr w:type="spellEnd"/>
      <w:r w:rsidRPr="002931BE">
        <w:rPr>
          <w:rFonts w:ascii="Book Antiqua" w:eastAsia="Book Antiqua" w:hAnsi="Book Antiqua" w:cs="Book Antiqua"/>
          <w:color w:val="000000"/>
        </w:rPr>
        <w:t xml:space="preserve"> software to ensure accuracy.</w:t>
      </w:r>
    </w:p>
    <w:p w14:paraId="5F2FD382" w14:textId="77777777" w:rsidR="0030705D" w:rsidRPr="002931BE" w:rsidRDefault="0030705D" w:rsidP="002931BE">
      <w:pPr>
        <w:adjustRightInd w:val="0"/>
        <w:snapToGrid w:val="0"/>
        <w:spacing w:line="360" w:lineRule="auto"/>
        <w:ind w:firstLineChars="100" w:firstLine="240"/>
        <w:jc w:val="both"/>
        <w:rPr>
          <w:rFonts w:ascii="Book Antiqua" w:hAnsi="Book Antiqua"/>
        </w:rPr>
      </w:pPr>
    </w:p>
    <w:p w14:paraId="06624386"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bCs/>
          <w:i/>
          <w:iCs/>
          <w:color w:val="000000"/>
        </w:rPr>
        <w:t>Follow-up and ulcer occurrence criteria</w:t>
      </w:r>
    </w:p>
    <w:p w14:paraId="02C530FE" w14:textId="21F914F5" w:rsidR="00A77B3E" w:rsidRPr="002931BE" w:rsidRDefault="00000000" w:rsidP="002931BE">
      <w:pPr>
        <w:adjustRightInd w:val="0"/>
        <w:snapToGrid w:val="0"/>
        <w:spacing w:line="360" w:lineRule="auto"/>
        <w:jc w:val="both"/>
        <w:rPr>
          <w:rFonts w:ascii="Book Antiqua" w:eastAsia="Book Antiqua" w:hAnsi="Book Antiqua" w:cs="Book Antiqua"/>
          <w:color w:val="000000"/>
        </w:rPr>
      </w:pPr>
      <w:r w:rsidRPr="002931BE">
        <w:rPr>
          <w:rFonts w:ascii="Book Antiqua" w:eastAsia="Book Antiqua" w:hAnsi="Book Antiqua" w:cs="Book Antiqua"/>
          <w:color w:val="000000"/>
        </w:rPr>
        <w:t xml:space="preserve">Follow-up and observation were performed for one month. Endoscopic review within 1 </w:t>
      </w:r>
      <w:proofErr w:type="spellStart"/>
      <w:r w:rsidRPr="002931BE">
        <w:rPr>
          <w:rFonts w:ascii="Book Antiqua" w:eastAsia="Book Antiqua" w:hAnsi="Book Antiqua" w:cs="Book Antiqua"/>
          <w:color w:val="000000"/>
        </w:rPr>
        <w:t>mo</w:t>
      </w:r>
      <w:proofErr w:type="spellEnd"/>
      <w:r w:rsidRPr="002931BE">
        <w:rPr>
          <w:rFonts w:ascii="Book Antiqua" w:eastAsia="Book Antiqua" w:hAnsi="Book Antiqua" w:cs="Book Antiqua"/>
          <w:color w:val="000000"/>
        </w:rPr>
        <w:t xml:space="preserve"> after the operation, local anesthesia and gastroscopic observation of the patient's lesions were performed. Then, 500 mL of 400% degassed distilled water was injected into the stomach, and endoscopic examination was performed under immersion. The occurrence of ulcers after ESD in the patients was recorded. The criteria for ulceration </w:t>
      </w:r>
      <w:r w:rsidRPr="002931BE">
        <w:rPr>
          <w:rFonts w:ascii="Book Antiqua" w:eastAsia="Book Antiqua" w:hAnsi="Book Antiqua" w:cs="Book Antiqua"/>
          <w:color w:val="000000"/>
        </w:rPr>
        <w:lastRenderedPageBreak/>
        <w:t xml:space="preserve">were mucosal defects involving the submucosa, muscularis propria malformation, or fibrosis in the submucosa or deeper layers under </w:t>
      </w:r>
      <w:proofErr w:type="gramStart"/>
      <w:r w:rsidRPr="002931BE">
        <w:rPr>
          <w:rFonts w:ascii="Book Antiqua" w:eastAsia="Book Antiqua" w:hAnsi="Book Antiqua" w:cs="Book Antiqua"/>
          <w:color w:val="000000"/>
        </w:rPr>
        <w:t>endoscopy</w:t>
      </w:r>
      <w:r w:rsidRPr="002931BE">
        <w:rPr>
          <w:rFonts w:ascii="Book Antiqua" w:eastAsia="Book Antiqua" w:hAnsi="Book Antiqua" w:cs="Book Antiqua"/>
          <w:color w:val="000000"/>
          <w:vertAlign w:val="superscript"/>
        </w:rPr>
        <w:t>[</w:t>
      </w:r>
      <w:proofErr w:type="gramEnd"/>
      <w:r w:rsidRPr="002931BE">
        <w:rPr>
          <w:rFonts w:ascii="Book Antiqua" w:eastAsia="Book Antiqua" w:hAnsi="Book Antiqua" w:cs="Book Antiqua"/>
          <w:color w:val="000000"/>
          <w:vertAlign w:val="superscript"/>
        </w:rPr>
        <w:t>16,17]</w:t>
      </w:r>
      <w:r w:rsidRPr="002931BE">
        <w:rPr>
          <w:rFonts w:ascii="Book Antiqua" w:eastAsia="Book Antiqua" w:hAnsi="Book Antiqua" w:cs="Book Antiqua"/>
          <w:color w:val="000000"/>
        </w:rPr>
        <w:t>.</w:t>
      </w:r>
    </w:p>
    <w:p w14:paraId="3BDCD58B" w14:textId="77777777" w:rsidR="0030705D" w:rsidRPr="002931BE" w:rsidRDefault="0030705D" w:rsidP="002931BE">
      <w:pPr>
        <w:adjustRightInd w:val="0"/>
        <w:snapToGrid w:val="0"/>
        <w:spacing w:line="360" w:lineRule="auto"/>
        <w:jc w:val="both"/>
        <w:rPr>
          <w:rFonts w:ascii="Book Antiqua" w:hAnsi="Book Antiqua"/>
        </w:rPr>
      </w:pPr>
    </w:p>
    <w:p w14:paraId="61F5346C" w14:textId="5892BEE4"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bCs/>
          <w:i/>
          <w:iCs/>
          <w:color w:val="000000"/>
        </w:rPr>
        <w:t xml:space="preserve">Statistical </w:t>
      </w:r>
      <w:r w:rsidR="0030705D" w:rsidRPr="002931BE">
        <w:rPr>
          <w:rFonts w:ascii="Book Antiqua" w:eastAsia="Book Antiqua" w:hAnsi="Book Antiqua" w:cs="Book Antiqua"/>
          <w:b/>
          <w:bCs/>
          <w:i/>
          <w:iCs/>
          <w:color w:val="000000"/>
        </w:rPr>
        <w:t>analysis</w:t>
      </w:r>
    </w:p>
    <w:p w14:paraId="16E8FD43" w14:textId="7FACE2D2"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SPSS 22.0 statistical software was used in our study. The measurement data were first tested for normality; the normally distributed data are expressed as the mean</w:t>
      </w:r>
      <w:r w:rsidR="00E62EDE" w:rsidRPr="002931BE">
        <w:rPr>
          <w:rFonts w:ascii="Book Antiqua" w:eastAsia="Book Antiqua" w:hAnsi="Book Antiqua" w:cs="Book Antiqua"/>
          <w:color w:val="000000"/>
        </w:rPr>
        <w:t xml:space="preserve"> ± </w:t>
      </w:r>
      <w:r w:rsidR="00820BCC" w:rsidRPr="002931BE">
        <w:rPr>
          <w:rFonts w:ascii="Book Antiqua" w:eastAsia="Book Antiqua" w:hAnsi="Book Antiqua" w:cs="Book Antiqua"/>
          <w:color w:val="000000"/>
        </w:rPr>
        <w:t>SD</w:t>
      </w:r>
      <w:r w:rsidRPr="002931BE">
        <w:rPr>
          <w:rFonts w:ascii="Book Antiqua" w:eastAsia="Book Antiqua" w:hAnsi="Book Antiqua" w:cs="Book Antiqua"/>
          <w:color w:val="000000"/>
        </w:rPr>
        <w:t xml:space="preserve">, and two independent samples </w:t>
      </w:r>
      <w:r w:rsidRPr="002931BE">
        <w:rPr>
          <w:rFonts w:ascii="Book Antiqua" w:eastAsia="Book Antiqua" w:hAnsi="Book Antiqua" w:cs="Book Antiqua"/>
          <w:i/>
          <w:iCs/>
          <w:color w:val="000000"/>
        </w:rPr>
        <w:t>t</w:t>
      </w:r>
      <w:r w:rsidRPr="002931BE">
        <w:rPr>
          <w:rFonts w:ascii="Book Antiqua" w:eastAsia="Book Antiqua" w:hAnsi="Book Antiqua" w:cs="Book Antiqua"/>
          <w:color w:val="000000"/>
        </w:rPr>
        <w:t xml:space="preserve">-tests were used for comparisons between groups. Count data are given as </w:t>
      </w:r>
      <w:r w:rsidRPr="002931BE">
        <w:rPr>
          <w:rFonts w:ascii="Book Antiqua" w:eastAsia="Book Antiqua" w:hAnsi="Book Antiqua" w:cs="Book Antiqua"/>
          <w:i/>
          <w:iCs/>
          <w:color w:val="000000"/>
        </w:rPr>
        <w:t>n</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w:t>
      </w:r>
      <w:r w:rsidR="0030705D" w:rsidRPr="002931BE">
        <w:rPr>
          <w:rFonts w:ascii="Book Antiqua" w:eastAsia="Book Antiqua" w:hAnsi="Book Antiqua" w:cs="Book Antiqua"/>
          <w:color w:val="000000"/>
        </w:rPr>
        <w:t>)</w:t>
      </w:r>
      <w:r w:rsidRPr="002931BE">
        <w:rPr>
          <w:rFonts w:ascii="Book Antiqua" w:eastAsia="Book Antiqua" w:hAnsi="Book Antiqua" w:cs="Book Antiqua"/>
          <w:color w:val="000000"/>
        </w:rPr>
        <w:t xml:space="preserve">, and differences between groups were compared using the </w:t>
      </w:r>
      <w:r w:rsidRPr="002931BE">
        <w:rPr>
          <w:rFonts w:ascii="Book Antiqua" w:eastAsia="Book Antiqua" w:hAnsi="Book Antiqua" w:cs="Book Antiqua"/>
          <w:i/>
          <w:iCs/>
          <w:color w:val="000000"/>
        </w:rPr>
        <w:t>χ</w:t>
      </w:r>
      <w:r w:rsidR="004158D7" w:rsidRPr="002931BE">
        <w:rPr>
          <w:rFonts w:ascii="Book Antiqua" w:eastAsia="Book Antiqua" w:hAnsi="Book Antiqua" w:cs="Book Antiqua"/>
          <w:color w:val="000000"/>
          <w:vertAlign w:val="superscript"/>
        </w:rPr>
        <w:t>2</w:t>
      </w:r>
      <w:r w:rsidRPr="002931BE">
        <w:rPr>
          <w:rFonts w:ascii="Book Antiqua" w:eastAsia="Book Antiqua" w:hAnsi="Book Antiqua" w:cs="Book Antiqua"/>
          <w:color w:val="000000"/>
        </w:rPr>
        <w:t xml:space="preserve"> test. Based on </w:t>
      </w:r>
      <w:r w:rsidRPr="002931BE">
        <w:rPr>
          <w:rFonts w:ascii="Book Antiqua" w:eastAsia="Book Antiqua" w:hAnsi="Book Antiqua" w:cs="Book Antiqua"/>
          <w:i/>
          <w:iCs/>
          <w:color w:val="000000"/>
        </w:rPr>
        <w:t>R</w:t>
      </w:r>
      <w:r w:rsidRPr="002931BE">
        <w:rPr>
          <w:rFonts w:ascii="Book Antiqua" w:eastAsia="Book Antiqua" w:hAnsi="Book Antiqua" w:cs="Book Antiqua"/>
          <w:color w:val="000000"/>
        </w:rPr>
        <w:t xml:space="preserve"> software</w:t>
      </w:r>
      <w:r w:rsidR="00E62EDE" w:rsidRPr="002931BE">
        <w:rPr>
          <w:rFonts w:ascii="Book Antiqua" w:eastAsia="Book Antiqua" w:hAnsi="Book Antiqua" w:cs="Book Antiqua"/>
          <w:color w:val="000000"/>
        </w:rPr>
        <w:t xml:space="preserve"> (</w:t>
      </w:r>
      <w:proofErr w:type="spellStart"/>
      <w:r w:rsidRPr="002931BE">
        <w:rPr>
          <w:rFonts w:ascii="Book Antiqua" w:eastAsia="Book Antiqua" w:hAnsi="Book Antiqua" w:cs="Book Antiqua"/>
          <w:color w:val="000000"/>
        </w:rPr>
        <w:t>glmnet</w:t>
      </w:r>
      <w:proofErr w:type="spellEnd"/>
      <w:r w:rsidRPr="002931BE">
        <w:rPr>
          <w:rFonts w:ascii="Book Antiqua" w:eastAsia="Book Antiqua" w:hAnsi="Book Antiqua" w:cs="Book Antiqua"/>
          <w:color w:val="000000"/>
        </w:rPr>
        <w:t xml:space="preserve"> package), LASSO regression was performed, and the tenfold cross-validation method was used to screen the best risk predictor subset. Multivariate logistic regression analysis was performed to evaluate the odds ratio. ROC analysis was performed to evaluate the effectiveness of the prediction model. A </w:t>
      </w:r>
      <w:r w:rsidRPr="002931BE">
        <w:rPr>
          <w:rFonts w:ascii="Book Antiqua" w:eastAsia="Book Antiqua" w:hAnsi="Book Antiqua" w:cs="Book Antiqua"/>
          <w:i/>
          <w:iCs/>
          <w:color w:val="000000"/>
        </w:rPr>
        <w:t>Z</w:t>
      </w:r>
      <w:r w:rsidRPr="002931BE">
        <w:rPr>
          <w:rFonts w:ascii="Book Antiqua" w:eastAsia="Book Antiqua" w:hAnsi="Book Antiqua" w:cs="Book Antiqua"/>
          <w:color w:val="000000"/>
        </w:rPr>
        <w:t xml:space="preserve"> score test was performed to compare the ROC curves of the different indicators. A </w:t>
      </w:r>
      <w:r w:rsidRPr="002931BE">
        <w:rPr>
          <w:rFonts w:ascii="Book Antiqua" w:eastAsia="Book Antiqua" w:hAnsi="Book Antiqua" w:cs="Book Antiqua"/>
          <w:i/>
          <w:iCs/>
          <w:color w:val="000000"/>
        </w:rPr>
        <w:t>P</w:t>
      </w:r>
      <w:r w:rsidRPr="002931BE">
        <w:rPr>
          <w:rFonts w:ascii="Book Antiqua" w:eastAsia="Book Antiqua" w:hAnsi="Book Antiqua" w:cs="Book Antiqua"/>
          <w:color w:val="000000"/>
        </w:rPr>
        <w:t xml:space="preserve"> value less than 0.05 represents a significant difference.</w:t>
      </w:r>
    </w:p>
    <w:p w14:paraId="0348BEA6" w14:textId="77777777" w:rsidR="00A77B3E" w:rsidRPr="002931BE" w:rsidRDefault="00A77B3E" w:rsidP="002931BE">
      <w:pPr>
        <w:adjustRightInd w:val="0"/>
        <w:snapToGrid w:val="0"/>
        <w:spacing w:line="360" w:lineRule="auto"/>
        <w:jc w:val="both"/>
        <w:rPr>
          <w:rFonts w:ascii="Book Antiqua" w:hAnsi="Book Antiqua"/>
        </w:rPr>
      </w:pPr>
    </w:p>
    <w:p w14:paraId="18C6887A"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caps/>
          <w:color w:val="000000"/>
          <w:u w:val="single"/>
        </w:rPr>
        <w:t>RESULTS</w:t>
      </w:r>
    </w:p>
    <w:p w14:paraId="136E5D35"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bCs/>
          <w:i/>
          <w:iCs/>
          <w:color w:val="000000"/>
        </w:rPr>
        <w:t>General information of the patients</w:t>
      </w:r>
    </w:p>
    <w:p w14:paraId="0BFA7D2B" w14:textId="0C233C86" w:rsidR="00A77B3E" w:rsidRPr="002931BE" w:rsidRDefault="00000000" w:rsidP="002931BE">
      <w:pPr>
        <w:adjustRightInd w:val="0"/>
        <w:snapToGrid w:val="0"/>
        <w:spacing w:line="360" w:lineRule="auto"/>
        <w:jc w:val="both"/>
        <w:rPr>
          <w:rFonts w:ascii="Book Antiqua" w:eastAsia="Book Antiqua" w:hAnsi="Book Antiqua" w:cs="Book Antiqua"/>
          <w:color w:val="000000"/>
        </w:rPr>
      </w:pPr>
      <w:r w:rsidRPr="002931BE">
        <w:rPr>
          <w:rFonts w:ascii="Book Antiqua" w:eastAsia="Book Antiqua" w:hAnsi="Book Antiqua" w:cs="Book Antiqua"/>
          <w:color w:val="000000"/>
        </w:rPr>
        <w:t>One month after the operation, no cases were lost to follow-up, the incidence of ulcers was 20.41%</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40/196)</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ulcer group), and the incidence of no ulcers was 79.59%</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156/196)</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non</w:t>
      </w:r>
      <w:r w:rsidR="00E62EDE" w:rsidRPr="002931BE">
        <w:rPr>
          <w:rFonts w:ascii="Book Antiqua" w:eastAsia="Book Antiqua" w:hAnsi="Book Antiqua" w:cs="Book Antiqua"/>
          <w:color w:val="000000"/>
        </w:rPr>
        <w:t>-</w:t>
      </w:r>
      <w:r w:rsidRPr="002931BE">
        <w:rPr>
          <w:rFonts w:ascii="Book Antiqua" w:eastAsia="Book Antiqua" w:hAnsi="Book Antiqua" w:cs="Book Antiqua"/>
          <w:color w:val="000000"/>
        </w:rPr>
        <w:t>ulcer group). There was no significant difference in age, sex, body mass index, drinking history, family history of gastric cancer, number of tumors, comorbidities, residence, or aspirin medication history between the two groups</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i/>
          <w:iCs/>
          <w:color w:val="000000"/>
        </w:rPr>
        <w:t>P</w:t>
      </w:r>
      <w:r w:rsidR="001248DC"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&gt;</w:t>
      </w:r>
      <w:r w:rsidR="001248DC"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0.05). There were significant differences in the course of disease</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i/>
          <w:iCs/>
          <w:color w:val="000000"/>
        </w:rPr>
        <w:t>P</w:t>
      </w:r>
      <w:r w:rsidR="00D20E9A" w:rsidRPr="002931BE">
        <w:rPr>
          <w:rFonts w:ascii="Book Antiqua" w:eastAsia="Book Antiqua" w:hAnsi="Book Antiqua" w:cs="Book Antiqua"/>
          <w:color w:val="000000"/>
        </w:rPr>
        <w:t xml:space="preserve"> = </w:t>
      </w:r>
      <w:r w:rsidRPr="002931BE">
        <w:rPr>
          <w:rFonts w:ascii="Book Antiqua" w:eastAsia="Book Antiqua" w:hAnsi="Book Antiqua" w:cs="Book Antiqua"/>
          <w:color w:val="000000"/>
        </w:rPr>
        <w:t xml:space="preserve">0.032), history of </w:t>
      </w:r>
      <w:r w:rsidR="00F149D2" w:rsidRPr="002931BE">
        <w:rPr>
          <w:rFonts w:ascii="Book Antiqua" w:eastAsia="Book Antiqua" w:hAnsi="Book Antiqua" w:cs="Book Antiqua"/>
          <w:i/>
          <w:iCs/>
          <w:color w:val="000000"/>
        </w:rPr>
        <w:t>H. pylori</w:t>
      </w:r>
      <w:r w:rsidR="00F149D2"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infection</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i/>
          <w:iCs/>
          <w:color w:val="000000"/>
        </w:rPr>
        <w:t>P</w:t>
      </w:r>
      <w:r w:rsidR="00D20E9A" w:rsidRPr="002931BE">
        <w:rPr>
          <w:rFonts w:ascii="Book Antiqua" w:eastAsia="Book Antiqua" w:hAnsi="Book Antiqua" w:cs="Book Antiqua"/>
          <w:color w:val="000000"/>
        </w:rPr>
        <w:t xml:space="preserve"> = </w:t>
      </w:r>
      <w:r w:rsidRPr="002931BE">
        <w:rPr>
          <w:rFonts w:ascii="Book Antiqua" w:eastAsia="Book Antiqua" w:hAnsi="Book Antiqua" w:cs="Book Antiqua"/>
          <w:color w:val="000000"/>
        </w:rPr>
        <w:t>0.041), smoking history</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i/>
          <w:iCs/>
          <w:color w:val="000000"/>
        </w:rPr>
        <w:t>P</w:t>
      </w:r>
      <w:r w:rsidR="00D20E9A" w:rsidRPr="002931BE">
        <w:rPr>
          <w:rFonts w:ascii="Book Antiqua" w:eastAsia="Book Antiqua" w:hAnsi="Book Antiqua" w:cs="Book Antiqua"/>
          <w:color w:val="000000"/>
        </w:rPr>
        <w:t xml:space="preserve"> = </w:t>
      </w:r>
      <w:r w:rsidRPr="002931BE">
        <w:rPr>
          <w:rFonts w:ascii="Book Antiqua" w:eastAsia="Book Antiqua" w:hAnsi="Book Antiqua" w:cs="Book Antiqua"/>
          <w:color w:val="000000"/>
        </w:rPr>
        <w:t>0.045), and proportion of clopidogrel medication history</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i/>
          <w:iCs/>
          <w:color w:val="000000"/>
        </w:rPr>
        <w:t>P</w:t>
      </w:r>
      <w:r w:rsidR="001248DC"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&lt;</w:t>
      </w:r>
      <w:r w:rsidR="001248DC"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0.001) between the two groups</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i/>
          <w:iCs/>
          <w:color w:val="000000"/>
        </w:rPr>
        <w:t>P</w:t>
      </w:r>
      <w:r w:rsidR="001248DC"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&lt;</w:t>
      </w:r>
      <w:r w:rsidR="001248DC"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0.05)</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Table 1</w:t>
      </w:r>
      <w:r w:rsidR="001248DC" w:rsidRPr="002931BE">
        <w:rPr>
          <w:rFonts w:ascii="Book Antiqua" w:eastAsia="Book Antiqua" w:hAnsi="Book Antiqua" w:cs="Book Antiqua"/>
          <w:color w:val="000000"/>
        </w:rPr>
        <w:t>)</w:t>
      </w:r>
      <w:r w:rsidRPr="002931BE">
        <w:rPr>
          <w:rFonts w:ascii="Book Antiqua" w:eastAsia="Book Antiqua" w:hAnsi="Book Antiqua" w:cs="Book Antiqua"/>
          <w:color w:val="000000"/>
        </w:rPr>
        <w:t>.</w:t>
      </w:r>
    </w:p>
    <w:p w14:paraId="67B10D02" w14:textId="77777777" w:rsidR="001248DC" w:rsidRPr="002931BE" w:rsidRDefault="001248DC" w:rsidP="002931BE">
      <w:pPr>
        <w:adjustRightInd w:val="0"/>
        <w:snapToGrid w:val="0"/>
        <w:spacing w:line="360" w:lineRule="auto"/>
        <w:jc w:val="both"/>
        <w:rPr>
          <w:rFonts w:ascii="Book Antiqua" w:hAnsi="Book Antiqua"/>
        </w:rPr>
      </w:pPr>
    </w:p>
    <w:p w14:paraId="23A095F7" w14:textId="2600C6B4"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bCs/>
          <w:i/>
          <w:iCs/>
          <w:color w:val="000000"/>
        </w:rPr>
        <w:t>Comparison of pathological features between the ulcer group and the non</w:t>
      </w:r>
      <w:r w:rsidR="00E62EDE" w:rsidRPr="002931BE">
        <w:rPr>
          <w:rFonts w:ascii="Book Antiqua" w:eastAsia="Book Antiqua" w:hAnsi="Book Antiqua" w:cs="Book Antiqua"/>
          <w:b/>
          <w:bCs/>
          <w:i/>
          <w:iCs/>
          <w:color w:val="000000"/>
        </w:rPr>
        <w:t>-</w:t>
      </w:r>
      <w:r w:rsidRPr="002931BE">
        <w:rPr>
          <w:rFonts w:ascii="Book Antiqua" w:eastAsia="Book Antiqua" w:hAnsi="Book Antiqua" w:cs="Book Antiqua"/>
          <w:b/>
          <w:bCs/>
          <w:i/>
          <w:iCs/>
          <w:color w:val="000000"/>
        </w:rPr>
        <w:t>ulcer group</w:t>
      </w:r>
    </w:p>
    <w:p w14:paraId="62A5F92C" w14:textId="09E50A0F" w:rsidR="00A77B3E" w:rsidRPr="002931BE" w:rsidRDefault="00000000" w:rsidP="002931BE">
      <w:pPr>
        <w:adjustRightInd w:val="0"/>
        <w:snapToGrid w:val="0"/>
        <w:spacing w:line="360" w:lineRule="auto"/>
        <w:jc w:val="both"/>
        <w:rPr>
          <w:rFonts w:ascii="Book Antiqua" w:eastAsia="Book Antiqua" w:hAnsi="Book Antiqua" w:cs="Book Antiqua"/>
          <w:color w:val="000000"/>
        </w:rPr>
      </w:pPr>
      <w:r w:rsidRPr="002931BE">
        <w:rPr>
          <w:rFonts w:ascii="Book Antiqua" w:eastAsia="Book Antiqua" w:hAnsi="Book Antiqua" w:cs="Book Antiqua"/>
          <w:color w:val="000000"/>
        </w:rPr>
        <w:t>The pathological features in the ulcer group</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i/>
          <w:iCs/>
          <w:color w:val="000000"/>
        </w:rPr>
        <w:t>n</w:t>
      </w:r>
      <w:r w:rsidR="001248DC" w:rsidRPr="002931BE">
        <w:rPr>
          <w:rFonts w:ascii="Book Antiqua" w:eastAsia="Book Antiqua" w:hAnsi="Book Antiqua" w:cs="Book Antiqua"/>
          <w:color w:val="000000"/>
        </w:rPr>
        <w:t xml:space="preserve"> </w:t>
      </w:r>
      <w:r w:rsidR="00D20E9A" w:rsidRPr="002931BE">
        <w:rPr>
          <w:rFonts w:ascii="Book Antiqua" w:eastAsia="Book Antiqua" w:hAnsi="Book Antiqua" w:cs="Book Antiqua"/>
          <w:color w:val="000000"/>
        </w:rPr>
        <w:t>=</w:t>
      </w:r>
      <w:r w:rsidR="001248DC"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40) and non</w:t>
      </w:r>
      <w:r w:rsidR="00E62EDE" w:rsidRPr="002931BE">
        <w:rPr>
          <w:rFonts w:ascii="Book Antiqua" w:eastAsia="Book Antiqua" w:hAnsi="Book Antiqua" w:cs="Book Antiqua"/>
          <w:color w:val="000000"/>
        </w:rPr>
        <w:t>-</w:t>
      </w:r>
      <w:r w:rsidRPr="002931BE">
        <w:rPr>
          <w:rFonts w:ascii="Book Antiqua" w:eastAsia="Book Antiqua" w:hAnsi="Book Antiqua" w:cs="Book Antiqua"/>
          <w:color w:val="000000"/>
        </w:rPr>
        <w:t>ulcer group</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i/>
          <w:iCs/>
          <w:color w:val="000000"/>
        </w:rPr>
        <w:t>n</w:t>
      </w:r>
      <w:r w:rsidR="001248DC" w:rsidRPr="002931BE">
        <w:rPr>
          <w:rFonts w:ascii="Book Antiqua" w:eastAsia="Book Antiqua" w:hAnsi="Book Antiqua" w:cs="Book Antiqua"/>
          <w:color w:val="000000"/>
        </w:rPr>
        <w:t xml:space="preserve"> </w:t>
      </w:r>
      <w:r w:rsidR="00D20E9A" w:rsidRPr="002931BE">
        <w:rPr>
          <w:rFonts w:ascii="Book Antiqua" w:eastAsia="Book Antiqua" w:hAnsi="Book Antiqua" w:cs="Book Antiqua"/>
          <w:color w:val="000000"/>
        </w:rPr>
        <w:t>=</w:t>
      </w:r>
      <w:r w:rsidR="001248DC"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 xml:space="preserve">156) were compared. There was no significant difference in pathological type or vascular invasion </w:t>
      </w:r>
      <w:r w:rsidRPr="002931BE">
        <w:rPr>
          <w:rFonts w:ascii="Book Antiqua" w:eastAsia="Book Antiqua" w:hAnsi="Book Antiqua" w:cs="Book Antiqua"/>
          <w:color w:val="000000"/>
        </w:rPr>
        <w:lastRenderedPageBreak/>
        <w:t>between the two groups</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i/>
          <w:iCs/>
          <w:color w:val="000000"/>
        </w:rPr>
        <w:t>P</w:t>
      </w:r>
      <w:r w:rsidR="001248DC"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&gt;</w:t>
      </w:r>
      <w:r w:rsidR="001248DC"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0.05), but there were statistically significant differences in lesion diameter</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i/>
          <w:iCs/>
          <w:color w:val="000000"/>
        </w:rPr>
        <w:t>P</w:t>
      </w:r>
      <w:r w:rsidR="001248DC"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&lt;</w:t>
      </w:r>
      <w:r w:rsidR="001248DC"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0.001), the number of tumors</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i/>
          <w:iCs/>
          <w:color w:val="000000"/>
        </w:rPr>
        <w:t>P</w:t>
      </w:r>
      <w:r w:rsidR="00D20E9A" w:rsidRPr="002931BE">
        <w:rPr>
          <w:rFonts w:ascii="Book Antiqua" w:eastAsia="Book Antiqua" w:hAnsi="Book Antiqua" w:cs="Book Antiqua"/>
          <w:color w:val="000000"/>
        </w:rPr>
        <w:t xml:space="preserve"> = </w:t>
      </w:r>
      <w:r w:rsidRPr="002931BE">
        <w:rPr>
          <w:rFonts w:ascii="Book Antiqua" w:eastAsia="Book Antiqua" w:hAnsi="Book Antiqua" w:cs="Book Antiqua"/>
          <w:color w:val="000000"/>
        </w:rPr>
        <w:t>0.041), and infiltration depth</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i/>
          <w:iCs/>
          <w:color w:val="000000"/>
        </w:rPr>
        <w:t>P</w:t>
      </w:r>
      <w:r w:rsidR="00D20E9A" w:rsidRPr="002931BE">
        <w:rPr>
          <w:rFonts w:ascii="Book Antiqua" w:eastAsia="Book Antiqua" w:hAnsi="Book Antiqua" w:cs="Book Antiqua"/>
          <w:color w:val="000000"/>
        </w:rPr>
        <w:t xml:space="preserve"> = </w:t>
      </w:r>
      <w:r w:rsidRPr="002931BE">
        <w:rPr>
          <w:rFonts w:ascii="Book Antiqua" w:eastAsia="Book Antiqua" w:hAnsi="Book Antiqua" w:cs="Book Antiqua"/>
          <w:color w:val="000000"/>
        </w:rPr>
        <w:t>0.046) between the two groups</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Table 2</w:t>
      </w:r>
      <w:r w:rsidR="001248DC" w:rsidRPr="002931BE">
        <w:rPr>
          <w:rFonts w:ascii="Book Antiqua" w:eastAsia="Book Antiqua" w:hAnsi="Book Antiqua" w:cs="Book Antiqua"/>
          <w:color w:val="000000"/>
        </w:rPr>
        <w:t>)</w:t>
      </w:r>
      <w:r w:rsidRPr="002931BE">
        <w:rPr>
          <w:rFonts w:ascii="Book Antiqua" w:eastAsia="Book Antiqua" w:hAnsi="Book Antiqua" w:cs="Book Antiqua"/>
          <w:color w:val="000000"/>
        </w:rPr>
        <w:t>.</w:t>
      </w:r>
    </w:p>
    <w:p w14:paraId="174787B7" w14:textId="77777777" w:rsidR="00674248" w:rsidRPr="002931BE" w:rsidRDefault="00674248" w:rsidP="002931BE">
      <w:pPr>
        <w:adjustRightInd w:val="0"/>
        <w:snapToGrid w:val="0"/>
        <w:spacing w:line="360" w:lineRule="auto"/>
        <w:jc w:val="both"/>
        <w:rPr>
          <w:rFonts w:ascii="Book Antiqua" w:hAnsi="Book Antiqua"/>
        </w:rPr>
      </w:pPr>
    </w:p>
    <w:p w14:paraId="14550206" w14:textId="00B7D381"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bCs/>
          <w:i/>
          <w:iCs/>
          <w:color w:val="000000"/>
        </w:rPr>
        <w:t>Comparison of endoscopic features between the ulcer group and the non</w:t>
      </w:r>
      <w:r w:rsidR="00E62EDE" w:rsidRPr="002931BE">
        <w:rPr>
          <w:rFonts w:ascii="Book Antiqua" w:eastAsia="Book Antiqua" w:hAnsi="Book Antiqua" w:cs="Book Antiqua"/>
          <w:b/>
          <w:bCs/>
          <w:i/>
          <w:iCs/>
          <w:color w:val="000000"/>
        </w:rPr>
        <w:t>-</w:t>
      </w:r>
      <w:r w:rsidRPr="002931BE">
        <w:rPr>
          <w:rFonts w:ascii="Book Antiqua" w:eastAsia="Book Antiqua" w:hAnsi="Book Antiqua" w:cs="Book Antiqua"/>
          <w:b/>
          <w:bCs/>
          <w:i/>
          <w:iCs/>
          <w:color w:val="000000"/>
        </w:rPr>
        <w:t>ulcer group</w:t>
      </w:r>
    </w:p>
    <w:p w14:paraId="1C3B6F62" w14:textId="7F2DD39D" w:rsidR="00A77B3E" w:rsidRPr="002931BE" w:rsidRDefault="00000000" w:rsidP="002931BE">
      <w:pPr>
        <w:adjustRightInd w:val="0"/>
        <w:snapToGrid w:val="0"/>
        <w:spacing w:line="360" w:lineRule="auto"/>
        <w:jc w:val="both"/>
        <w:rPr>
          <w:rFonts w:ascii="Book Antiqua" w:eastAsia="Book Antiqua" w:hAnsi="Book Antiqua" w:cs="Book Antiqua"/>
          <w:color w:val="000000"/>
        </w:rPr>
      </w:pPr>
      <w:r w:rsidRPr="002931BE">
        <w:rPr>
          <w:rFonts w:ascii="Book Antiqua" w:eastAsia="Book Antiqua" w:hAnsi="Book Antiqua" w:cs="Book Antiqua"/>
          <w:color w:val="000000"/>
        </w:rPr>
        <w:t>The endoscopic features in the ulcer group</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i/>
          <w:iCs/>
          <w:color w:val="000000"/>
        </w:rPr>
        <w:t>n</w:t>
      </w:r>
      <w:r w:rsidR="001248DC" w:rsidRPr="002931BE">
        <w:rPr>
          <w:rFonts w:ascii="Book Antiqua" w:eastAsia="Book Antiqua" w:hAnsi="Book Antiqua" w:cs="Book Antiqua"/>
          <w:color w:val="000000"/>
        </w:rPr>
        <w:t xml:space="preserve"> </w:t>
      </w:r>
      <w:r w:rsidR="00D20E9A" w:rsidRPr="002931BE">
        <w:rPr>
          <w:rFonts w:ascii="Book Antiqua" w:eastAsia="Book Antiqua" w:hAnsi="Book Antiqua" w:cs="Book Antiqua"/>
          <w:color w:val="000000"/>
        </w:rPr>
        <w:t>=</w:t>
      </w:r>
      <w:r w:rsidR="001248DC"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40) and non</w:t>
      </w:r>
      <w:r w:rsidR="00E62EDE" w:rsidRPr="002931BE">
        <w:rPr>
          <w:rFonts w:ascii="Book Antiqua" w:eastAsia="Book Antiqua" w:hAnsi="Book Antiqua" w:cs="Book Antiqua"/>
          <w:color w:val="000000"/>
        </w:rPr>
        <w:t>-</w:t>
      </w:r>
      <w:r w:rsidRPr="002931BE">
        <w:rPr>
          <w:rFonts w:ascii="Book Antiqua" w:eastAsia="Book Antiqua" w:hAnsi="Book Antiqua" w:cs="Book Antiqua"/>
          <w:color w:val="000000"/>
        </w:rPr>
        <w:t>ulcer group</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i/>
          <w:iCs/>
          <w:color w:val="000000"/>
        </w:rPr>
        <w:t>n</w:t>
      </w:r>
      <w:r w:rsidR="001248DC" w:rsidRPr="002931BE">
        <w:rPr>
          <w:rFonts w:ascii="Book Antiqua" w:eastAsia="Book Antiqua" w:hAnsi="Book Antiqua" w:cs="Book Antiqua"/>
          <w:color w:val="000000"/>
        </w:rPr>
        <w:t xml:space="preserve"> </w:t>
      </w:r>
      <w:r w:rsidR="00D20E9A" w:rsidRPr="002931BE">
        <w:rPr>
          <w:rFonts w:ascii="Book Antiqua" w:eastAsia="Book Antiqua" w:hAnsi="Book Antiqua" w:cs="Book Antiqua"/>
          <w:color w:val="000000"/>
        </w:rPr>
        <w:t>=</w:t>
      </w:r>
      <w:r w:rsidR="001248DC"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156) were compared. There was no significant difference in lesion site or lesion surface between the two groups</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i/>
          <w:iCs/>
          <w:color w:val="000000"/>
        </w:rPr>
        <w:t>P</w:t>
      </w:r>
      <w:r w:rsidR="00674248"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&gt;</w:t>
      </w:r>
      <w:r w:rsidR="00674248"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0.05), but there were statistically significant differences in mucosal discoloration</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i/>
          <w:iCs/>
          <w:color w:val="000000"/>
        </w:rPr>
        <w:t>P</w:t>
      </w:r>
      <w:r w:rsidR="00674248"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&lt;</w:t>
      </w:r>
      <w:r w:rsidR="00674248"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0.001) and convergent folds</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i/>
          <w:iCs/>
          <w:color w:val="000000"/>
        </w:rPr>
        <w:t>P</w:t>
      </w:r>
      <w:r w:rsidR="00674248"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&lt;</w:t>
      </w:r>
      <w:r w:rsidR="00674248"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0.001) between the two groups, as shown in Table 3.</w:t>
      </w:r>
    </w:p>
    <w:p w14:paraId="7A0B7525" w14:textId="77777777" w:rsidR="00674248" w:rsidRPr="002931BE" w:rsidRDefault="00674248" w:rsidP="002931BE">
      <w:pPr>
        <w:adjustRightInd w:val="0"/>
        <w:snapToGrid w:val="0"/>
        <w:spacing w:line="360" w:lineRule="auto"/>
        <w:jc w:val="both"/>
        <w:rPr>
          <w:rFonts w:ascii="Book Antiqua" w:hAnsi="Book Antiqua"/>
        </w:rPr>
      </w:pPr>
    </w:p>
    <w:p w14:paraId="2F2CB5DB" w14:textId="77777777" w:rsidR="00A77B3E" w:rsidRPr="002931BE" w:rsidRDefault="00000000" w:rsidP="002931BE">
      <w:pPr>
        <w:adjustRightInd w:val="0"/>
        <w:snapToGrid w:val="0"/>
        <w:spacing w:line="360" w:lineRule="auto"/>
        <w:jc w:val="both"/>
        <w:rPr>
          <w:rFonts w:ascii="Book Antiqua" w:hAnsi="Book Antiqua"/>
          <w:i/>
          <w:iCs/>
        </w:rPr>
      </w:pPr>
      <w:r w:rsidRPr="002931BE">
        <w:rPr>
          <w:rFonts w:ascii="Book Antiqua" w:eastAsia="Book Antiqua" w:hAnsi="Book Antiqua" w:cs="Book Antiqua"/>
          <w:b/>
          <w:bCs/>
          <w:i/>
          <w:iCs/>
          <w:color w:val="000000"/>
        </w:rPr>
        <w:t>LASSO regression analysis</w:t>
      </w:r>
    </w:p>
    <w:p w14:paraId="61494F53" w14:textId="31A188D7" w:rsidR="00A77B3E" w:rsidRPr="002931BE" w:rsidRDefault="00000000" w:rsidP="002931BE">
      <w:pPr>
        <w:adjustRightInd w:val="0"/>
        <w:snapToGrid w:val="0"/>
        <w:spacing w:line="360" w:lineRule="auto"/>
        <w:jc w:val="both"/>
        <w:rPr>
          <w:rFonts w:ascii="Book Antiqua" w:eastAsia="Book Antiqua" w:hAnsi="Book Antiqua" w:cs="Book Antiqua"/>
          <w:color w:val="000000"/>
        </w:rPr>
      </w:pPr>
      <w:r w:rsidRPr="002931BE">
        <w:rPr>
          <w:rFonts w:ascii="Book Antiqua" w:eastAsia="Book Antiqua" w:hAnsi="Book Antiqua" w:cs="Book Antiqua"/>
          <w:color w:val="000000"/>
        </w:rPr>
        <w:t>After the differential information of the patients, pathological features and endoscopic features was obtained, LASSO regression analysis was performed on the above independent variables</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 xml:space="preserve">the course of disease, history of </w:t>
      </w:r>
      <w:r w:rsidR="00F149D2" w:rsidRPr="002931BE">
        <w:rPr>
          <w:rFonts w:ascii="Book Antiqua" w:eastAsia="Book Antiqua" w:hAnsi="Book Antiqua" w:cs="Book Antiqua"/>
          <w:i/>
          <w:iCs/>
          <w:color w:val="000000"/>
        </w:rPr>
        <w:t>H. pylori</w:t>
      </w:r>
      <w:r w:rsidR="00F149D2"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infection, smoking history, clopidogrel medication history, lesion diameter, number of tumors, infiltration depth, mucosal discoloration, and convergent folds)</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Figure 1</w:t>
      </w:r>
      <w:r w:rsidR="00691849" w:rsidRPr="002931BE">
        <w:rPr>
          <w:rFonts w:ascii="Book Antiqua" w:eastAsia="Book Antiqua" w:hAnsi="Book Antiqua" w:cs="Book Antiqua"/>
          <w:color w:val="000000"/>
        </w:rPr>
        <w:t>)</w:t>
      </w:r>
      <w:r w:rsidRPr="002931BE">
        <w:rPr>
          <w:rFonts w:ascii="Book Antiqua" w:eastAsia="Book Antiqua" w:hAnsi="Book Antiqua" w:cs="Book Antiqua"/>
          <w:color w:val="000000"/>
        </w:rPr>
        <w:t>. With the change in the penalty coefficient λ, the coefficients of the independent variables initially included in the model were gradually compressed, and finally, the coefficients of some independent variables were compressed to 0. Then, the 10-fold cross-validation method was used to validate the independent variables. After validation, clopidogrel medication history, lesion diameter, convergent folds, and mucosal discoloration were the 4 independent variables that predicted postoperative ulceration</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Figure 2</w:t>
      </w:r>
      <w:r w:rsidR="00691849" w:rsidRPr="002931BE">
        <w:rPr>
          <w:rFonts w:ascii="Book Antiqua" w:eastAsia="Book Antiqua" w:hAnsi="Book Antiqua" w:cs="Book Antiqua"/>
          <w:color w:val="000000"/>
        </w:rPr>
        <w:t>)</w:t>
      </w:r>
      <w:r w:rsidRPr="002931BE">
        <w:rPr>
          <w:rFonts w:ascii="Book Antiqua" w:eastAsia="Book Antiqua" w:hAnsi="Book Antiqua" w:cs="Book Antiqua"/>
          <w:color w:val="000000"/>
        </w:rPr>
        <w:t>.</w:t>
      </w:r>
    </w:p>
    <w:p w14:paraId="393EF5E6" w14:textId="77777777" w:rsidR="00674248" w:rsidRPr="002931BE" w:rsidRDefault="00674248" w:rsidP="002931BE">
      <w:pPr>
        <w:adjustRightInd w:val="0"/>
        <w:snapToGrid w:val="0"/>
        <w:spacing w:line="360" w:lineRule="auto"/>
        <w:jc w:val="both"/>
        <w:rPr>
          <w:rFonts w:ascii="Book Antiqua" w:hAnsi="Book Antiqua"/>
        </w:rPr>
      </w:pPr>
    </w:p>
    <w:p w14:paraId="547508E7"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bCs/>
          <w:i/>
          <w:iCs/>
          <w:color w:val="000000"/>
        </w:rPr>
        <w:t>Multivariate logistic regression analysis of the risk of ulcers after ESD in EGC patients</w:t>
      </w:r>
    </w:p>
    <w:p w14:paraId="28E37962" w14:textId="7FF1086A" w:rsidR="00A77B3E" w:rsidRPr="002931BE" w:rsidRDefault="00000000" w:rsidP="002931BE">
      <w:pPr>
        <w:adjustRightInd w:val="0"/>
        <w:snapToGrid w:val="0"/>
        <w:spacing w:line="360" w:lineRule="auto"/>
        <w:jc w:val="both"/>
        <w:rPr>
          <w:rFonts w:ascii="Book Antiqua" w:eastAsia="Book Antiqua" w:hAnsi="Book Antiqua" w:cs="Book Antiqua"/>
          <w:color w:val="000000"/>
        </w:rPr>
      </w:pPr>
      <w:r w:rsidRPr="002931BE">
        <w:rPr>
          <w:rFonts w:ascii="Book Antiqua" w:eastAsia="Book Antiqua" w:hAnsi="Book Antiqua" w:cs="Book Antiqua"/>
          <w:color w:val="000000"/>
        </w:rPr>
        <w:t>Taking the occurrence of ulcers as the dependent variable</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ulcer occurrence</w:t>
      </w:r>
      <w:r w:rsidR="00D20E9A" w:rsidRPr="002931BE">
        <w:rPr>
          <w:rFonts w:ascii="Book Antiqua" w:eastAsia="Book Antiqua" w:hAnsi="Book Antiqua" w:cs="Book Antiqua"/>
          <w:color w:val="000000"/>
        </w:rPr>
        <w:t xml:space="preserve"> = </w:t>
      </w:r>
      <w:r w:rsidRPr="002931BE">
        <w:rPr>
          <w:rFonts w:ascii="Book Antiqua" w:eastAsia="Book Antiqua" w:hAnsi="Book Antiqua" w:cs="Book Antiqua"/>
          <w:color w:val="000000"/>
        </w:rPr>
        <w:t>1, no ulcer occurrence</w:t>
      </w:r>
      <w:r w:rsidR="00D20E9A" w:rsidRPr="002931BE">
        <w:rPr>
          <w:rFonts w:ascii="Book Antiqua" w:eastAsia="Book Antiqua" w:hAnsi="Book Antiqua" w:cs="Book Antiqua"/>
          <w:color w:val="000000"/>
        </w:rPr>
        <w:t xml:space="preserve"> = </w:t>
      </w:r>
      <w:r w:rsidRPr="002931BE">
        <w:rPr>
          <w:rFonts w:ascii="Book Antiqua" w:eastAsia="Book Antiqua" w:hAnsi="Book Antiqua" w:cs="Book Antiqua"/>
          <w:color w:val="000000"/>
        </w:rPr>
        <w:t>0), the above variables with statistically significant differences were used as independent variables for logistic regression analysis, and variable selection was performed by the stepwise method</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α in</w:t>
      </w:r>
      <w:r w:rsidR="00D20E9A" w:rsidRPr="002931BE">
        <w:rPr>
          <w:rFonts w:ascii="Book Antiqua" w:eastAsia="Book Antiqua" w:hAnsi="Book Antiqua" w:cs="Book Antiqua"/>
          <w:color w:val="000000"/>
        </w:rPr>
        <w:t xml:space="preserve"> = </w:t>
      </w:r>
      <w:r w:rsidRPr="002931BE">
        <w:rPr>
          <w:rFonts w:ascii="Book Antiqua" w:eastAsia="Book Antiqua" w:hAnsi="Book Antiqua" w:cs="Book Antiqua"/>
          <w:color w:val="000000"/>
        </w:rPr>
        <w:t>0.05, α out</w:t>
      </w:r>
      <w:r w:rsidR="00D20E9A" w:rsidRPr="002931BE">
        <w:rPr>
          <w:rFonts w:ascii="Book Antiqua" w:eastAsia="Book Antiqua" w:hAnsi="Book Antiqua" w:cs="Book Antiqua"/>
          <w:color w:val="000000"/>
        </w:rPr>
        <w:t xml:space="preserve"> = </w:t>
      </w:r>
      <w:r w:rsidRPr="002931BE">
        <w:rPr>
          <w:rFonts w:ascii="Book Antiqua" w:eastAsia="Book Antiqua" w:hAnsi="Book Antiqua" w:cs="Book Antiqua"/>
          <w:color w:val="000000"/>
        </w:rPr>
        <w:t xml:space="preserve">0.1). Multivariate logistic </w:t>
      </w:r>
      <w:r w:rsidRPr="002931BE">
        <w:rPr>
          <w:rFonts w:ascii="Book Antiqua" w:eastAsia="Book Antiqua" w:hAnsi="Book Antiqua" w:cs="Book Antiqua"/>
          <w:color w:val="000000"/>
        </w:rPr>
        <w:lastRenderedPageBreak/>
        <w:t xml:space="preserve">analysis showed that lesion diameter </w:t>
      </w:r>
      <w:r w:rsidR="00F21101" w:rsidRPr="002931BE">
        <w:rPr>
          <w:rFonts w:ascii="Book Antiqua" w:eastAsia="Book Antiqua" w:hAnsi="Book Antiqua" w:cs="Book Antiqua"/>
          <w:color w:val="000000"/>
        </w:rPr>
        <w:t>[Odds ratios</w:t>
      </w:r>
      <w:r w:rsidR="00E62EDE" w:rsidRPr="002931BE">
        <w:rPr>
          <w:rFonts w:ascii="Book Antiqua" w:eastAsia="Book Antiqua" w:hAnsi="Book Antiqua" w:cs="Book Antiqua"/>
          <w:color w:val="000000"/>
        </w:rPr>
        <w:t xml:space="preserve"> (</w:t>
      </w:r>
      <w:r w:rsidR="00F21101" w:rsidRPr="002931BE">
        <w:rPr>
          <w:rFonts w:ascii="Book Antiqua" w:eastAsia="Book Antiqua" w:hAnsi="Book Antiqua" w:cs="Book Antiqua"/>
          <w:color w:val="000000"/>
        </w:rPr>
        <w:t>OR)</w:t>
      </w:r>
      <w:r w:rsidR="00D20E9A"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30.490, 95%CI</w:t>
      </w:r>
      <w:r w:rsidR="00F21101" w:rsidRPr="002931BE">
        <w:rPr>
          <w:rFonts w:ascii="Book Antiqua" w:eastAsia="Book Antiqua" w:hAnsi="Book Antiqua" w:cs="Book Antiqua"/>
          <w:color w:val="000000"/>
        </w:rPr>
        <w:t>:</w:t>
      </w:r>
      <w:r w:rsidRPr="002931BE">
        <w:rPr>
          <w:rFonts w:ascii="Book Antiqua" w:eastAsia="Book Antiqua" w:hAnsi="Book Antiqua" w:cs="Book Antiqua"/>
          <w:color w:val="000000"/>
        </w:rPr>
        <w:t xml:space="preserve"> 8.584-108.294</w:t>
      </w:r>
      <w:r w:rsidR="00F21101" w:rsidRPr="002931BE">
        <w:rPr>
          <w:rFonts w:ascii="Book Antiqua" w:eastAsia="Book Antiqua" w:hAnsi="Book Antiqua" w:cs="Book Antiqua"/>
          <w:color w:val="000000"/>
        </w:rPr>
        <w:t>]</w:t>
      </w:r>
      <w:r w:rsidRPr="002931BE">
        <w:rPr>
          <w:rFonts w:ascii="Book Antiqua" w:eastAsia="Book Antiqua" w:hAnsi="Book Antiqua" w:cs="Book Antiqua"/>
          <w:color w:val="000000"/>
        </w:rPr>
        <w:t>, convergent folds</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OR</w:t>
      </w:r>
      <w:r w:rsidR="00D20E9A" w:rsidRPr="002931BE">
        <w:rPr>
          <w:rFonts w:ascii="Book Antiqua" w:eastAsia="Book Antiqua" w:hAnsi="Book Antiqua" w:cs="Book Antiqua"/>
          <w:color w:val="000000"/>
        </w:rPr>
        <w:t xml:space="preserve"> = </w:t>
      </w:r>
      <w:r w:rsidRPr="002931BE">
        <w:rPr>
          <w:rFonts w:ascii="Book Antiqua" w:eastAsia="Book Antiqua" w:hAnsi="Book Antiqua" w:cs="Book Antiqua"/>
          <w:color w:val="000000"/>
        </w:rPr>
        <w:t>3.860, 95%CI</w:t>
      </w:r>
      <w:r w:rsidR="00F21101" w:rsidRPr="002931BE">
        <w:rPr>
          <w:rFonts w:ascii="Book Antiqua" w:eastAsia="Book Antiqua" w:hAnsi="Book Antiqua" w:cs="Book Antiqua"/>
          <w:color w:val="000000"/>
        </w:rPr>
        <w:t>:</w:t>
      </w:r>
      <w:r w:rsidRPr="002931BE">
        <w:rPr>
          <w:rFonts w:ascii="Book Antiqua" w:eastAsia="Book Antiqua" w:hAnsi="Book Antiqua" w:cs="Book Antiqua"/>
          <w:color w:val="000000"/>
        </w:rPr>
        <w:t xml:space="preserve"> 1.060-14.055), mucosal discoloration</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OR</w:t>
      </w:r>
      <w:r w:rsidR="00D20E9A" w:rsidRPr="002931BE">
        <w:rPr>
          <w:rFonts w:ascii="Book Antiqua" w:eastAsia="Book Antiqua" w:hAnsi="Book Antiqua" w:cs="Book Antiqua"/>
          <w:color w:val="000000"/>
        </w:rPr>
        <w:t xml:space="preserve"> = </w:t>
      </w:r>
      <w:r w:rsidRPr="002931BE">
        <w:rPr>
          <w:rFonts w:ascii="Book Antiqua" w:eastAsia="Book Antiqua" w:hAnsi="Book Antiqua" w:cs="Book Antiqua"/>
          <w:color w:val="000000"/>
        </w:rPr>
        <w:t>3.191, 95%CI</w:t>
      </w:r>
      <w:r w:rsidR="00F21101" w:rsidRPr="002931BE">
        <w:rPr>
          <w:rFonts w:ascii="Book Antiqua" w:eastAsia="Book Antiqua" w:hAnsi="Book Antiqua" w:cs="Book Antiqua"/>
          <w:color w:val="000000"/>
        </w:rPr>
        <w:t>:</w:t>
      </w:r>
      <w:r w:rsidRPr="002931BE">
        <w:rPr>
          <w:rFonts w:ascii="Book Antiqua" w:eastAsia="Book Antiqua" w:hAnsi="Book Antiqua" w:cs="Book Antiqua"/>
          <w:color w:val="000000"/>
        </w:rPr>
        <w:t xml:space="preserve"> 1.016-10.021) and clopidogrel medication history</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OR</w:t>
      </w:r>
      <w:r w:rsidR="00D20E9A" w:rsidRPr="002931BE">
        <w:rPr>
          <w:rFonts w:ascii="Book Antiqua" w:eastAsia="Book Antiqua" w:hAnsi="Book Antiqua" w:cs="Book Antiqua"/>
          <w:color w:val="000000"/>
        </w:rPr>
        <w:t xml:space="preserve"> = </w:t>
      </w:r>
      <w:r w:rsidRPr="002931BE">
        <w:rPr>
          <w:rFonts w:ascii="Book Antiqua" w:eastAsia="Book Antiqua" w:hAnsi="Book Antiqua" w:cs="Book Antiqua"/>
          <w:color w:val="000000"/>
        </w:rPr>
        <w:t>3.554, 95%CI</w:t>
      </w:r>
      <w:r w:rsidR="00F21101" w:rsidRPr="002931BE">
        <w:rPr>
          <w:rFonts w:ascii="Book Antiqua" w:eastAsia="Book Antiqua" w:hAnsi="Book Antiqua" w:cs="Book Antiqua"/>
          <w:color w:val="000000"/>
        </w:rPr>
        <w:t>:</w:t>
      </w:r>
      <w:r w:rsidRPr="002931BE">
        <w:rPr>
          <w:rFonts w:ascii="Book Antiqua" w:eastAsia="Book Antiqua" w:hAnsi="Book Antiqua" w:cs="Book Antiqua"/>
          <w:color w:val="000000"/>
        </w:rPr>
        <w:t xml:space="preserve"> 1.009-12.515) were independent risk factors for ulcers after ESD in EGC patients</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i/>
          <w:iCs/>
          <w:color w:val="000000"/>
        </w:rPr>
        <w:t>P</w:t>
      </w:r>
      <w:r w:rsidR="00F21101"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&lt;</w:t>
      </w:r>
      <w:r w:rsidR="00F21101"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0.05)</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Table 4</w:t>
      </w:r>
      <w:r w:rsidR="00F21101" w:rsidRPr="002931BE">
        <w:rPr>
          <w:rFonts w:ascii="Book Antiqua" w:eastAsia="Book Antiqua" w:hAnsi="Book Antiqua" w:cs="Book Antiqua"/>
          <w:color w:val="000000"/>
        </w:rPr>
        <w:t>)</w:t>
      </w:r>
      <w:r w:rsidRPr="002931BE">
        <w:rPr>
          <w:rFonts w:ascii="Book Antiqua" w:eastAsia="Book Antiqua" w:hAnsi="Book Antiqua" w:cs="Book Antiqua"/>
          <w:color w:val="000000"/>
        </w:rPr>
        <w:t>.</w:t>
      </w:r>
    </w:p>
    <w:p w14:paraId="7A62C8A8" w14:textId="77777777" w:rsidR="00F21101" w:rsidRPr="002931BE" w:rsidRDefault="00F21101" w:rsidP="002931BE">
      <w:pPr>
        <w:adjustRightInd w:val="0"/>
        <w:snapToGrid w:val="0"/>
        <w:spacing w:line="360" w:lineRule="auto"/>
        <w:jc w:val="both"/>
        <w:rPr>
          <w:rFonts w:ascii="Book Antiqua" w:hAnsi="Book Antiqua"/>
        </w:rPr>
      </w:pPr>
    </w:p>
    <w:p w14:paraId="39B47AEB"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bCs/>
          <w:i/>
          <w:iCs/>
          <w:color w:val="000000"/>
        </w:rPr>
        <w:t>Evaluation of the ROC risk prediction model for ulcer occurrence after ESD in EGC patients</w:t>
      </w:r>
    </w:p>
    <w:p w14:paraId="5BDC6CCD" w14:textId="58AD3E71"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 xml:space="preserve">ROC curve analysis showed that the </w:t>
      </w:r>
      <w:r w:rsidR="002A5766" w:rsidRPr="002931BE">
        <w:rPr>
          <w:rFonts w:ascii="Book Antiqua" w:eastAsia="Book Antiqua" w:hAnsi="Book Antiqua" w:cs="Book Antiqua"/>
          <w:color w:val="000000"/>
        </w:rPr>
        <w:t>area under the curve</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AUC</w:t>
      </w:r>
      <w:r w:rsidR="002A5766" w:rsidRPr="002931BE">
        <w:rPr>
          <w:rFonts w:ascii="Book Antiqua" w:eastAsia="Book Antiqua" w:hAnsi="Book Antiqua" w:cs="Book Antiqua"/>
          <w:color w:val="000000"/>
        </w:rPr>
        <w:t>)</w:t>
      </w:r>
      <w:r w:rsidRPr="002931BE">
        <w:rPr>
          <w:rFonts w:ascii="Book Antiqua" w:eastAsia="Book Antiqua" w:hAnsi="Book Antiqua" w:cs="Book Antiqua"/>
          <w:color w:val="000000"/>
        </w:rPr>
        <w:t xml:space="preserve"> of the risk prediction model for ulcers after ESD in patients with EGC was 0.916</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95%CI</w:t>
      </w:r>
      <w:r w:rsidR="002A5766" w:rsidRPr="002931BE">
        <w:rPr>
          <w:rFonts w:ascii="Book Antiqua" w:eastAsia="Book Antiqua" w:hAnsi="Book Antiqua" w:cs="Book Antiqua"/>
          <w:color w:val="000000"/>
        </w:rPr>
        <w:t>:</w:t>
      </w:r>
      <w:r w:rsidRPr="002931BE">
        <w:rPr>
          <w:rFonts w:ascii="Book Antiqua" w:eastAsia="Book Antiqua" w:hAnsi="Book Antiqua" w:cs="Book Antiqua"/>
          <w:color w:val="000000"/>
        </w:rPr>
        <w:t xml:space="preserve"> 0.865-0.967). In addition, ROC curves of the lesion diameter, convergent folds, mucosal discoloration and clopidogrel medication history for ulcer occurrence after ESD in EGC patients were also evaluated. Among the four indicators alone, the AUC of the lesion diameter was the best, 0.885</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95%CI</w:t>
      </w:r>
      <w:r w:rsidR="007B2575" w:rsidRPr="002931BE">
        <w:rPr>
          <w:rFonts w:ascii="Book Antiqua" w:eastAsia="Book Antiqua" w:hAnsi="Book Antiqua" w:cs="Book Antiqua"/>
          <w:color w:val="000000"/>
        </w:rPr>
        <w:t>:</w:t>
      </w:r>
      <w:r w:rsidRPr="002931BE">
        <w:rPr>
          <w:rFonts w:ascii="Book Antiqua" w:eastAsia="Book Antiqua" w:hAnsi="Book Antiqua" w:cs="Book Antiqua"/>
          <w:color w:val="000000"/>
        </w:rPr>
        <w:t xml:space="preserve"> 0.814-0.955), and the AUCs of convergent folds, mucosal discoloration and clopidogrel medication history were 0.651</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95%CI</w:t>
      </w:r>
      <w:r w:rsidR="007B2575" w:rsidRPr="002931BE">
        <w:rPr>
          <w:rFonts w:ascii="Book Antiqua" w:eastAsia="Book Antiqua" w:hAnsi="Book Antiqua" w:cs="Book Antiqua"/>
          <w:color w:val="000000"/>
        </w:rPr>
        <w:t>:</w:t>
      </w:r>
      <w:r w:rsidRPr="002931BE">
        <w:rPr>
          <w:rFonts w:ascii="Book Antiqua" w:eastAsia="Book Antiqua" w:hAnsi="Book Antiqua" w:cs="Book Antiqua"/>
          <w:color w:val="000000"/>
        </w:rPr>
        <w:t xml:space="preserve"> 0.549-0.753), 0.648</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95%CI</w:t>
      </w:r>
      <w:r w:rsidR="007B2575" w:rsidRPr="002931BE">
        <w:rPr>
          <w:rFonts w:ascii="Book Antiqua" w:eastAsia="Book Antiqua" w:hAnsi="Book Antiqua" w:cs="Book Antiqua"/>
          <w:color w:val="000000"/>
        </w:rPr>
        <w:t>:</w:t>
      </w:r>
      <w:r w:rsidRPr="002931BE">
        <w:rPr>
          <w:rFonts w:ascii="Book Antiqua" w:eastAsia="Book Antiqua" w:hAnsi="Book Antiqua" w:cs="Book Antiqua"/>
          <w:color w:val="000000"/>
        </w:rPr>
        <w:t xml:space="preserve"> 0.554-0.742) and 0.693</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95%CI</w:t>
      </w:r>
      <w:r w:rsidR="007B2575" w:rsidRPr="002931BE">
        <w:rPr>
          <w:rFonts w:ascii="Book Antiqua" w:eastAsia="Book Antiqua" w:hAnsi="Book Antiqua" w:cs="Book Antiqua"/>
          <w:color w:val="000000"/>
        </w:rPr>
        <w:t>:</w:t>
      </w:r>
      <w:r w:rsidRPr="002931BE">
        <w:rPr>
          <w:rFonts w:ascii="Book Antiqua" w:eastAsia="Book Antiqua" w:hAnsi="Book Antiqua" w:cs="Book Antiqua"/>
          <w:color w:val="000000"/>
        </w:rPr>
        <w:t xml:space="preserve"> 0.601-0.785), respectively. Compared to the four indicators alone, the combined prediction model should significantly increase the accuracy of the prediction of ulcer occurrence after ESD in EGC patients</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Table 5</w:t>
      </w:r>
      <w:r w:rsidR="007B2575" w:rsidRPr="002931BE">
        <w:rPr>
          <w:rFonts w:ascii="Book Antiqua" w:eastAsia="Book Antiqua" w:hAnsi="Book Antiqua" w:cs="Book Antiqua"/>
          <w:color w:val="000000"/>
        </w:rPr>
        <w:t>)</w:t>
      </w:r>
      <w:r w:rsidRPr="002931BE">
        <w:rPr>
          <w:rFonts w:ascii="Book Antiqua" w:eastAsia="Book Antiqua" w:hAnsi="Book Antiqua" w:cs="Book Antiqua"/>
          <w:color w:val="000000"/>
        </w:rPr>
        <w:t>.</w:t>
      </w:r>
    </w:p>
    <w:p w14:paraId="3246CFBD" w14:textId="77777777" w:rsidR="00A77B3E" w:rsidRPr="002931BE" w:rsidRDefault="00A77B3E" w:rsidP="002931BE">
      <w:pPr>
        <w:adjustRightInd w:val="0"/>
        <w:snapToGrid w:val="0"/>
        <w:spacing w:line="360" w:lineRule="auto"/>
        <w:jc w:val="both"/>
        <w:rPr>
          <w:rFonts w:ascii="Book Antiqua" w:hAnsi="Book Antiqua"/>
        </w:rPr>
      </w:pPr>
    </w:p>
    <w:p w14:paraId="619C4247"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caps/>
          <w:color w:val="000000"/>
          <w:u w:val="single"/>
        </w:rPr>
        <w:t>DISCUSSION</w:t>
      </w:r>
    </w:p>
    <w:p w14:paraId="6D141E8C" w14:textId="69452295" w:rsidR="000719F0"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 xml:space="preserve">With advances in endoscopic techniques, ESD has become widely used in EGC treatment. ESD can provide a higher quality of life than surgical resection in terms of long-term </w:t>
      </w:r>
      <w:proofErr w:type="gramStart"/>
      <w:r w:rsidRPr="002931BE">
        <w:rPr>
          <w:rFonts w:ascii="Book Antiqua" w:eastAsia="Book Antiqua" w:hAnsi="Book Antiqua" w:cs="Book Antiqua"/>
          <w:color w:val="000000"/>
        </w:rPr>
        <w:t>outcomes</w:t>
      </w:r>
      <w:r w:rsidRPr="002931BE">
        <w:rPr>
          <w:rFonts w:ascii="Book Antiqua" w:eastAsia="Book Antiqua" w:hAnsi="Book Antiqua" w:cs="Book Antiqua"/>
          <w:color w:val="000000"/>
          <w:vertAlign w:val="superscript"/>
        </w:rPr>
        <w:t>[</w:t>
      </w:r>
      <w:proofErr w:type="gramEnd"/>
      <w:r w:rsidRPr="002931BE">
        <w:rPr>
          <w:rFonts w:ascii="Book Antiqua" w:eastAsia="Book Antiqua" w:hAnsi="Book Antiqua" w:cs="Book Antiqua"/>
          <w:color w:val="000000"/>
          <w:vertAlign w:val="superscript"/>
        </w:rPr>
        <w:t>18]</w:t>
      </w:r>
      <w:r w:rsidRPr="002931BE">
        <w:rPr>
          <w:rFonts w:ascii="Book Antiqua" w:eastAsia="Book Antiqua" w:hAnsi="Book Antiqua" w:cs="Book Antiqua"/>
          <w:color w:val="000000"/>
        </w:rPr>
        <w:t xml:space="preserve">. To select ESD patients who may benefit from this treatment, personalized prediction of the outcome of EGC treatment is needed; therefore, previous studies have analyzed various clinicopathological factors and imaging modalities for personalized </w:t>
      </w:r>
      <w:proofErr w:type="gramStart"/>
      <w:r w:rsidRPr="002931BE">
        <w:rPr>
          <w:rFonts w:ascii="Book Antiqua" w:eastAsia="Book Antiqua" w:hAnsi="Book Antiqua" w:cs="Book Antiqua"/>
          <w:color w:val="000000"/>
        </w:rPr>
        <w:t>prediction</w:t>
      </w:r>
      <w:r w:rsidRPr="002931BE">
        <w:rPr>
          <w:rFonts w:ascii="Book Antiqua" w:eastAsia="Book Antiqua" w:hAnsi="Book Antiqua" w:cs="Book Antiqua"/>
          <w:color w:val="000000"/>
          <w:vertAlign w:val="superscript"/>
        </w:rPr>
        <w:t>[</w:t>
      </w:r>
      <w:proofErr w:type="gramEnd"/>
      <w:r w:rsidRPr="002931BE">
        <w:rPr>
          <w:rFonts w:ascii="Book Antiqua" w:eastAsia="Book Antiqua" w:hAnsi="Book Antiqua" w:cs="Book Antiqua"/>
          <w:color w:val="000000"/>
          <w:vertAlign w:val="superscript"/>
        </w:rPr>
        <w:t>19]</w:t>
      </w:r>
      <w:r w:rsidRPr="002931BE">
        <w:rPr>
          <w:rFonts w:ascii="Book Antiqua" w:eastAsia="Book Antiqua" w:hAnsi="Book Antiqua" w:cs="Book Antiqua"/>
          <w:color w:val="000000"/>
        </w:rPr>
        <w:t>. Compared with non</w:t>
      </w:r>
      <w:r w:rsidR="00E62EDE" w:rsidRPr="002931BE">
        <w:rPr>
          <w:rFonts w:ascii="Book Antiqua" w:eastAsia="Book Antiqua" w:hAnsi="Book Antiqua" w:cs="Book Antiqua"/>
          <w:color w:val="000000"/>
        </w:rPr>
        <w:t>-</w:t>
      </w:r>
      <w:r w:rsidRPr="002931BE">
        <w:rPr>
          <w:rFonts w:ascii="Book Antiqua" w:eastAsia="Book Antiqua" w:hAnsi="Book Antiqua" w:cs="Book Antiqua"/>
          <w:color w:val="000000"/>
        </w:rPr>
        <w:t>ulcer EGCs, the incidence of lymph node micro</w:t>
      </w:r>
      <w:r w:rsidR="000719F0" w:rsidRPr="002931BE">
        <w:rPr>
          <w:rFonts w:ascii="Book Antiqua" w:eastAsia="Book Antiqua" w:hAnsi="Book Antiqua" w:cs="Book Antiqua"/>
          <w:color w:val="000000"/>
        </w:rPr>
        <w:t>-</w:t>
      </w:r>
      <w:r w:rsidRPr="002931BE">
        <w:rPr>
          <w:rFonts w:ascii="Book Antiqua" w:eastAsia="Book Antiqua" w:hAnsi="Book Antiqua" w:cs="Book Antiqua"/>
          <w:color w:val="000000"/>
        </w:rPr>
        <w:t xml:space="preserve">metastases in ulcerative EGC is significantly increased, so the presence or absence of ulcers has been identified as the key to a personalized treatment strategy for EGC. </w:t>
      </w:r>
    </w:p>
    <w:p w14:paraId="4E833A74" w14:textId="77777777" w:rsidR="008C06E8" w:rsidRPr="002931BE" w:rsidRDefault="00000000" w:rsidP="002931BE">
      <w:pPr>
        <w:adjustRightInd w:val="0"/>
        <w:snapToGrid w:val="0"/>
        <w:spacing w:line="360" w:lineRule="auto"/>
        <w:ind w:firstLineChars="100" w:firstLine="240"/>
        <w:jc w:val="both"/>
        <w:rPr>
          <w:rFonts w:ascii="Book Antiqua" w:hAnsi="Book Antiqua"/>
        </w:rPr>
      </w:pPr>
      <w:r w:rsidRPr="002931BE">
        <w:rPr>
          <w:rFonts w:ascii="Book Antiqua" w:eastAsia="Book Antiqua" w:hAnsi="Book Antiqua" w:cs="Book Antiqua"/>
          <w:color w:val="000000"/>
        </w:rPr>
        <w:lastRenderedPageBreak/>
        <w:t xml:space="preserve">However, currently, the presence of ulcers in the current ER criteria does not refer to endoscopic ulcers but to histological ulcers, which are based on data from surgically resected specimens. It is difficult to assess histological ulcers from biopsy specimens prior to treatment. Although the histological appearance of ulcers is considered to be an important factor in EGC treatment decisions and ESD curability, they should also be distinguished from biopsy-derived </w:t>
      </w:r>
      <w:proofErr w:type="gramStart"/>
      <w:r w:rsidRPr="002931BE">
        <w:rPr>
          <w:rFonts w:ascii="Book Antiqua" w:eastAsia="Book Antiqua" w:hAnsi="Book Antiqua" w:cs="Book Antiqua"/>
          <w:color w:val="000000"/>
        </w:rPr>
        <w:t>scars</w:t>
      </w:r>
      <w:r w:rsidRPr="002931BE">
        <w:rPr>
          <w:rFonts w:ascii="Book Antiqua" w:eastAsia="Book Antiqua" w:hAnsi="Book Antiqua" w:cs="Book Antiqua"/>
          <w:color w:val="000000"/>
          <w:vertAlign w:val="superscript"/>
        </w:rPr>
        <w:t>[</w:t>
      </w:r>
      <w:proofErr w:type="gramEnd"/>
      <w:r w:rsidRPr="002931BE">
        <w:rPr>
          <w:rFonts w:ascii="Book Antiqua" w:eastAsia="Book Antiqua" w:hAnsi="Book Antiqua" w:cs="Book Antiqua"/>
          <w:color w:val="000000"/>
          <w:vertAlign w:val="superscript"/>
        </w:rPr>
        <w:t>20,21]</w:t>
      </w:r>
      <w:r w:rsidRPr="002931BE">
        <w:rPr>
          <w:rFonts w:ascii="Book Antiqua" w:eastAsia="Book Antiqua" w:hAnsi="Book Antiqua" w:cs="Book Antiqua"/>
          <w:color w:val="000000"/>
        </w:rPr>
        <w:t xml:space="preserve">. Mucosal rupture cannot be defined as an ulcer alone, but some clinicians believe that it could be described as an endoscopic ulcer, which may lead to overestimation of ulcerative EGC. To avoid unnecessary surgery, careful examination and personalized assessment of the ulcer under endoscopy is urgently needed in clinical </w:t>
      </w:r>
      <w:proofErr w:type="gramStart"/>
      <w:r w:rsidRPr="002931BE">
        <w:rPr>
          <w:rFonts w:ascii="Book Antiqua" w:eastAsia="Book Antiqua" w:hAnsi="Book Antiqua" w:cs="Book Antiqua"/>
          <w:color w:val="000000"/>
        </w:rPr>
        <w:t>practice</w:t>
      </w:r>
      <w:r w:rsidRPr="002931BE">
        <w:rPr>
          <w:rFonts w:ascii="Book Antiqua" w:eastAsia="Book Antiqua" w:hAnsi="Book Antiqua" w:cs="Book Antiqua"/>
          <w:color w:val="000000"/>
          <w:vertAlign w:val="superscript"/>
        </w:rPr>
        <w:t>[</w:t>
      </w:r>
      <w:proofErr w:type="gramEnd"/>
      <w:r w:rsidRPr="002931BE">
        <w:rPr>
          <w:rFonts w:ascii="Book Antiqua" w:eastAsia="Book Antiqua" w:hAnsi="Book Antiqua" w:cs="Book Antiqua"/>
          <w:color w:val="000000"/>
          <w:vertAlign w:val="superscript"/>
        </w:rPr>
        <w:t>22]</w:t>
      </w:r>
      <w:r w:rsidRPr="002931BE">
        <w:rPr>
          <w:rFonts w:ascii="Book Antiqua" w:eastAsia="Book Antiqua" w:hAnsi="Book Antiqua" w:cs="Book Antiqua"/>
          <w:color w:val="000000"/>
        </w:rPr>
        <w:t>.</w:t>
      </w:r>
    </w:p>
    <w:p w14:paraId="29641152" w14:textId="77777777" w:rsidR="008C06E8" w:rsidRPr="002931BE" w:rsidRDefault="00000000" w:rsidP="002931BE">
      <w:pPr>
        <w:adjustRightInd w:val="0"/>
        <w:snapToGrid w:val="0"/>
        <w:spacing w:line="360" w:lineRule="auto"/>
        <w:ind w:firstLineChars="100" w:firstLine="240"/>
        <w:jc w:val="both"/>
        <w:rPr>
          <w:rFonts w:ascii="Book Antiqua" w:hAnsi="Book Antiqua"/>
        </w:rPr>
      </w:pPr>
      <w:r w:rsidRPr="002931BE">
        <w:rPr>
          <w:rFonts w:ascii="Book Antiqua" w:eastAsia="Book Antiqua" w:hAnsi="Book Antiqua" w:cs="Book Antiqua"/>
          <w:color w:val="000000"/>
        </w:rPr>
        <w:t>In terms of endoscopic features, a previous study of endoscopic images of EGC patients showed that the diagnostic accuracy was 28.2% in the case of superficial mucosal ruptures without converging folds; in cases with confluent folds without mucosal ruptures and in patients with pathological ulcerative lesions, the diagnostic accuracy was only 35.9</w:t>
      </w:r>
      <w:proofErr w:type="gramStart"/>
      <w:r w:rsidRPr="002931BE">
        <w:rPr>
          <w:rFonts w:ascii="Book Antiqua" w:eastAsia="Book Antiqua" w:hAnsi="Book Antiqua" w:cs="Book Antiqua"/>
          <w:color w:val="000000"/>
        </w:rPr>
        <w:t>%</w:t>
      </w:r>
      <w:r w:rsidRPr="002931BE">
        <w:rPr>
          <w:rFonts w:ascii="Book Antiqua" w:eastAsia="Book Antiqua" w:hAnsi="Book Antiqua" w:cs="Book Antiqua"/>
          <w:color w:val="000000"/>
          <w:vertAlign w:val="superscript"/>
        </w:rPr>
        <w:t>[</w:t>
      </w:r>
      <w:proofErr w:type="gramEnd"/>
      <w:r w:rsidRPr="002931BE">
        <w:rPr>
          <w:rFonts w:ascii="Book Antiqua" w:eastAsia="Book Antiqua" w:hAnsi="Book Antiqua" w:cs="Book Antiqua"/>
          <w:color w:val="000000"/>
          <w:vertAlign w:val="superscript"/>
        </w:rPr>
        <w:t>23]</w:t>
      </w:r>
      <w:r w:rsidRPr="002931BE">
        <w:rPr>
          <w:rFonts w:ascii="Book Antiqua" w:eastAsia="Book Antiqua" w:hAnsi="Book Antiqua" w:cs="Book Antiqua"/>
          <w:color w:val="000000"/>
        </w:rPr>
        <w:t xml:space="preserve">. The reason for this may be that most endoscopists tend to consider sunken lesions or lesions with mucosal ruptures as endoscopic ulcers. In another </w:t>
      </w:r>
      <w:proofErr w:type="gramStart"/>
      <w:r w:rsidRPr="002931BE">
        <w:rPr>
          <w:rFonts w:ascii="Book Antiqua" w:eastAsia="Book Antiqua" w:hAnsi="Book Antiqua" w:cs="Book Antiqua"/>
          <w:color w:val="000000"/>
        </w:rPr>
        <w:t>study</w:t>
      </w:r>
      <w:r w:rsidRPr="002931BE">
        <w:rPr>
          <w:rFonts w:ascii="Book Antiqua" w:eastAsia="Book Antiqua" w:hAnsi="Book Antiqua" w:cs="Book Antiqua"/>
          <w:color w:val="000000"/>
          <w:vertAlign w:val="superscript"/>
        </w:rPr>
        <w:t>[</w:t>
      </w:r>
      <w:proofErr w:type="gramEnd"/>
      <w:r w:rsidRPr="002931BE">
        <w:rPr>
          <w:rFonts w:ascii="Book Antiqua" w:eastAsia="Book Antiqua" w:hAnsi="Book Antiqua" w:cs="Book Antiqua"/>
          <w:color w:val="000000"/>
          <w:vertAlign w:val="superscript"/>
        </w:rPr>
        <w:t>24]</w:t>
      </w:r>
      <w:r w:rsidRPr="002931BE">
        <w:rPr>
          <w:rFonts w:ascii="Book Antiqua" w:eastAsia="Book Antiqua" w:hAnsi="Book Antiqua" w:cs="Book Antiqua"/>
          <w:color w:val="000000"/>
        </w:rPr>
        <w:t xml:space="preserve">, the lesion surface was irregular, and concentric folds of the diseased tissue were observed during the postoperative healing process of mixed EGC. </w:t>
      </w:r>
    </w:p>
    <w:p w14:paraId="2E654C2F" w14:textId="77777777" w:rsidR="008C06E8" w:rsidRPr="002931BE" w:rsidRDefault="00000000" w:rsidP="002931BE">
      <w:pPr>
        <w:adjustRightInd w:val="0"/>
        <w:snapToGrid w:val="0"/>
        <w:spacing w:line="360" w:lineRule="auto"/>
        <w:ind w:firstLineChars="100" w:firstLine="240"/>
        <w:jc w:val="both"/>
        <w:rPr>
          <w:rFonts w:ascii="Book Antiqua" w:hAnsi="Book Antiqua"/>
        </w:rPr>
      </w:pPr>
      <w:r w:rsidRPr="002931BE">
        <w:rPr>
          <w:rFonts w:ascii="Book Antiqua" w:eastAsia="Book Antiqua" w:hAnsi="Book Antiqua" w:cs="Book Antiqua"/>
          <w:color w:val="000000"/>
        </w:rPr>
        <w:t xml:space="preserve">Converging folds of the EGC being a risk factor for ulceration was confirmed in our study. We believe that converging folds may originate from previous ulcers during the healing process, which indicates the presence of histological ulcers, and the presence of ulcer scars is negatively related to the effect of ESD. If converging folds are observed during endoscopy, it should be concluded that the lesion is accompanied by ulcer scars, and the probability of postoperative ulceration is high, so the procedure should be handled by a skilled endoscopist. </w:t>
      </w:r>
    </w:p>
    <w:p w14:paraId="19FF8C96" w14:textId="51095B4C" w:rsidR="008C06E8" w:rsidRPr="002931BE" w:rsidRDefault="00000000" w:rsidP="002931BE">
      <w:pPr>
        <w:adjustRightInd w:val="0"/>
        <w:snapToGrid w:val="0"/>
        <w:spacing w:line="360" w:lineRule="auto"/>
        <w:ind w:firstLineChars="100" w:firstLine="240"/>
        <w:jc w:val="both"/>
        <w:rPr>
          <w:rFonts w:ascii="Book Antiqua" w:hAnsi="Book Antiqua"/>
        </w:rPr>
      </w:pPr>
      <w:r w:rsidRPr="002931BE">
        <w:rPr>
          <w:rFonts w:ascii="Book Antiqua" w:eastAsia="Book Antiqua" w:hAnsi="Book Antiqua" w:cs="Book Antiqua"/>
          <w:color w:val="000000"/>
        </w:rPr>
        <w:t xml:space="preserve">In addition, a recent study reported that white discoloration was associated with undifferentiated histology of </w:t>
      </w:r>
      <w:proofErr w:type="gramStart"/>
      <w:r w:rsidRPr="002931BE">
        <w:rPr>
          <w:rFonts w:ascii="Book Antiqua" w:eastAsia="Book Antiqua" w:hAnsi="Book Antiqua" w:cs="Book Antiqua"/>
          <w:color w:val="000000"/>
        </w:rPr>
        <w:t>EGC</w:t>
      </w:r>
      <w:r w:rsidRPr="002931BE">
        <w:rPr>
          <w:rFonts w:ascii="Book Antiqua" w:eastAsia="Book Antiqua" w:hAnsi="Book Antiqua" w:cs="Book Antiqua"/>
          <w:color w:val="000000"/>
          <w:vertAlign w:val="superscript"/>
        </w:rPr>
        <w:t>[</w:t>
      </w:r>
      <w:proofErr w:type="gramEnd"/>
      <w:r w:rsidRPr="002931BE">
        <w:rPr>
          <w:rFonts w:ascii="Book Antiqua" w:eastAsia="Book Antiqua" w:hAnsi="Book Antiqua" w:cs="Book Antiqua"/>
          <w:color w:val="000000"/>
          <w:vertAlign w:val="superscript"/>
        </w:rPr>
        <w:t>25]</w:t>
      </w:r>
      <w:r w:rsidRPr="002931BE">
        <w:rPr>
          <w:rFonts w:ascii="Book Antiqua" w:eastAsia="Book Antiqua" w:hAnsi="Book Antiqua" w:cs="Book Antiqua"/>
          <w:color w:val="000000"/>
        </w:rPr>
        <w:t xml:space="preserve">. It was also shown that well-differentiated or moderately differentiated adenocarcinoma tumors have abundant and dense blood vessels, while low-grade adenocarcinoma tumors have sparse and loose blood </w:t>
      </w:r>
      <w:proofErr w:type="gramStart"/>
      <w:r w:rsidRPr="002931BE">
        <w:rPr>
          <w:rFonts w:ascii="Book Antiqua" w:eastAsia="Book Antiqua" w:hAnsi="Book Antiqua" w:cs="Book Antiqua"/>
          <w:color w:val="000000"/>
        </w:rPr>
        <w:lastRenderedPageBreak/>
        <w:t>vessels</w:t>
      </w:r>
      <w:r w:rsidRPr="002931BE">
        <w:rPr>
          <w:rFonts w:ascii="Book Antiqua" w:eastAsia="Book Antiqua" w:hAnsi="Book Antiqua" w:cs="Book Antiqua"/>
          <w:color w:val="000000"/>
          <w:vertAlign w:val="superscript"/>
        </w:rPr>
        <w:t>[</w:t>
      </w:r>
      <w:proofErr w:type="gramEnd"/>
      <w:r w:rsidRPr="002931BE">
        <w:rPr>
          <w:rFonts w:ascii="Book Antiqua" w:eastAsia="Book Antiqua" w:hAnsi="Book Antiqua" w:cs="Book Antiqua"/>
          <w:color w:val="000000"/>
          <w:vertAlign w:val="superscript"/>
        </w:rPr>
        <w:t>26]</w:t>
      </w:r>
      <w:r w:rsidRPr="002931BE">
        <w:rPr>
          <w:rFonts w:ascii="Book Antiqua" w:eastAsia="Book Antiqua" w:hAnsi="Book Antiqua" w:cs="Book Antiqua"/>
          <w:color w:val="000000"/>
        </w:rPr>
        <w:t>. These findings are associated with cancerous mucosal redness in well-differentiated or moderately differentiated adenocarcinomas and pallor in undifferentiated carcinomas. A retrospective study showed that a color change</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OR</w:t>
      </w:r>
      <w:r w:rsidR="00D20E9A" w:rsidRPr="002931BE">
        <w:rPr>
          <w:rFonts w:ascii="Book Antiqua" w:eastAsia="Book Antiqua" w:hAnsi="Book Antiqua" w:cs="Book Antiqua"/>
          <w:color w:val="000000"/>
        </w:rPr>
        <w:t xml:space="preserve"> = </w:t>
      </w:r>
      <w:r w:rsidRPr="002931BE">
        <w:rPr>
          <w:rFonts w:ascii="Book Antiqua" w:eastAsia="Book Antiqua" w:hAnsi="Book Antiqua" w:cs="Book Antiqua"/>
          <w:color w:val="000000"/>
        </w:rPr>
        <w:t xml:space="preserve">2.33) was an independent factor for predicting histological </w:t>
      </w:r>
      <w:proofErr w:type="gramStart"/>
      <w:r w:rsidRPr="002931BE">
        <w:rPr>
          <w:rFonts w:ascii="Book Antiqua" w:eastAsia="Book Antiqua" w:hAnsi="Book Antiqua" w:cs="Book Antiqua"/>
          <w:color w:val="000000"/>
        </w:rPr>
        <w:t>ulcers</w:t>
      </w:r>
      <w:r w:rsidRPr="002931BE">
        <w:rPr>
          <w:rFonts w:ascii="Book Antiqua" w:eastAsia="Book Antiqua" w:hAnsi="Book Antiqua" w:cs="Book Antiqua"/>
          <w:color w:val="000000"/>
          <w:vertAlign w:val="superscript"/>
        </w:rPr>
        <w:t>[</w:t>
      </w:r>
      <w:proofErr w:type="gramEnd"/>
      <w:r w:rsidRPr="002931BE">
        <w:rPr>
          <w:rFonts w:ascii="Book Antiqua" w:eastAsia="Book Antiqua" w:hAnsi="Book Antiqua" w:cs="Book Antiqua"/>
          <w:color w:val="000000"/>
          <w:vertAlign w:val="superscript"/>
        </w:rPr>
        <w:t>27]</w:t>
      </w:r>
      <w:r w:rsidRPr="002931BE">
        <w:rPr>
          <w:rFonts w:ascii="Book Antiqua" w:eastAsia="Book Antiqua" w:hAnsi="Book Antiqua" w:cs="Book Antiqua"/>
          <w:color w:val="000000"/>
        </w:rPr>
        <w:t>. These results were also confirmed in our study.</w:t>
      </w:r>
    </w:p>
    <w:p w14:paraId="27121111" w14:textId="77777777" w:rsidR="008C06E8" w:rsidRPr="002931BE" w:rsidRDefault="00000000" w:rsidP="002931BE">
      <w:pPr>
        <w:adjustRightInd w:val="0"/>
        <w:snapToGrid w:val="0"/>
        <w:spacing w:line="360" w:lineRule="auto"/>
        <w:ind w:firstLineChars="100" w:firstLine="240"/>
        <w:jc w:val="both"/>
        <w:rPr>
          <w:rFonts w:ascii="Book Antiqua" w:hAnsi="Book Antiqua"/>
        </w:rPr>
      </w:pPr>
      <w:r w:rsidRPr="002931BE">
        <w:rPr>
          <w:rFonts w:ascii="Book Antiqua" w:eastAsia="Book Antiqua" w:hAnsi="Book Antiqua" w:cs="Book Antiqua"/>
          <w:color w:val="000000"/>
        </w:rPr>
        <w:t xml:space="preserve">The relationship between clinicopathological features and postoperative ulceration is also a hot topic in various studies, and previous studies have confirmed that the diameter of the lesion is a predictor of ulceration after </w:t>
      </w:r>
      <w:proofErr w:type="gramStart"/>
      <w:r w:rsidRPr="002931BE">
        <w:rPr>
          <w:rFonts w:ascii="Book Antiqua" w:eastAsia="Book Antiqua" w:hAnsi="Book Antiqua" w:cs="Book Antiqua"/>
          <w:color w:val="000000"/>
        </w:rPr>
        <w:t>ESD</w:t>
      </w:r>
      <w:r w:rsidRPr="002931BE">
        <w:rPr>
          <w:rFonts w:ascii="Book Antiqua" w:eastAsia="Book Antiqua" w:hAnsi="Book Antiqua" w:cs="Book Antiqua"/>
          <w:color w:val="000000"/>
          <w:vertAlign w:val="superscript"/>
        </w:rPr>
        <w:t>[</w:t>
      </w:r>
      <w:proofErr w:type="gramEnd"/>
      <w:r w:rsidRPr="002931BE">
        <w:rPr>
          <w:rFonts w:ascii="Book Antiqua" w:eastAsia="Book Antiqua" w:hAnsi="Book Antiqua" w:cs="Book Antiqua"/>
          <w:color w:val="000000"/>
          <w:vertAlign w:val="superscript"/>
        </w:rPr>
        <w:t>28]</w:t>
      </w:r>
      <w:r w:rsidRPr="002931BE">
        <w:rPr>
          <w:rFonts w:ascii="Book Antiqua" w:eastAsia="Book Antiqua" w:hAnsi="Book Antiqua" w:cs="Book Antiqua"/>
          <w:color w:val="000000"/>
        </w:rPr>
        <w:t xml:space="preserve">, because the larger the tumor diameter is, the greater the resection range. The larger the size, the longer the treatment time, which was also observed in this study. </w:t>
      </w:r>
    </w:p>
    <w:p w14:paraId="7C90B3CF" w14:textId="77777777" w:rsidR="008C06E8" w:rsidRPr="002931BE" w:rsidRDefault="00000000" w:rsidP="002931BE">
      <w:pPr>
        <w:adjustRightInd w:val="0"/>
        <w:snapToGrid w:val="0"/>
        <w:spacing w:line="360" w:lineRule="auto"/>
        <w:ind w:firstLineChars="100" w:firstLine="240"/>
        <w:jc w:val="both"/>
        <w:rPr>
          <w:rFonts w:ascii="Book Antiqua" w:hAnsi="Book Antiqua"/>
        </w:rPr>
      </w:pPr>
      <w:r w:rsidRPr="002931BE">
        <w:rPr>
          <w:rFonts w:ascii="Book Antiqua" w:eastAsia="Book Antiqua" w:hAnsi="Book Antiqua" w:cs="Book Antiqua"/>
          <w:color w:val="000000"/>
        </w:rPr>
        <w:t xml:space="preserve">In addition, some studies identified antithrombotic therapy as an independent risk factor for ESD </w:t>
      </w:r>
      <w:proofErr w:type="gramStart"/>
      <w:r w:rsidRPr="002931BE">
        <w:rPr>
          <w:rFonts w:ascii="Book Antiqua" w:eastAsia="Book Antiqua" w:hAnsi="Book Antiqua" w:cs="Book Antiqua"/>
          <w:color w:val="000000"/>
        </w:rPr>
        <w:t>ulcers</w:t>
      </w:r>
      <w:r w:rsidRPr="002931BE">
        <w:rPr>
          <w:rFonts w:ascii="Book Antiqua" w:eastAsia="Book Antiqua" w:hAnsi="Book Antiqua" w:cs="Book Antiqua"/>
          <w:color w:val="000000"/>
          <w:vertAlign w:val="superscript"/>
        </w:rPr>
        <w:t>[</w:t>
      </w:r>
      <w:proofErr w:type="gramEnd"/>
      <w:r w:rsidRPr="002931BE">
        <w:rPr>
          <w:rFonts w:ascii="Book Antiqua" w:eastAsia="Book Antiqua" w:hAnsi="Book Antiqua" w:cs="Book Antiqua"/>
          <w:color w:val="000000"/>
          <w:vertAlign w:val="superscript"/>
        </w:rPr>
        <w:t>29]</w:t>
      </w:r>
      <w:r w:rsidRPr="002931BE">
        <w:rPr>
          <w:rFonts w:ascii="Book Antiqua" w:eastAsia="Book Antiqua" w:hAnsi="Book Antiqua" w:cs="Book Antiqua"/>
          <w:color w:val="000000"/>
        </w:rPr>
        <w:t xml:space="preserve">. A history of clopidogrel use was associated with the occurrence of ulcers after </w:t>
      </w:r>
      <w:proofErr w:type="gramStart"/>
      <w:r w:rsidRPr="002931BE">
        <w:rPr>
          <w:rFonts w:ascii="Book Antiqua" w:eastAsia="Book Antiqua" w:hAnsi="Book Antiqua" w:cs="Book Antiqua"/>
          <w:color w:val="000000"/>
        </w:rPr>
        <w:t>ESD</w:t>
      </w:r>
      <w:r w:rsidRPr="002931BE">
        <w:rPr>
          <w:rFonts w:ascii="Book Antiqua" w:eastAsia="Book Antiqua" w:hAnsi="Book Antiqua" w:cs="Book Antiqua"/>
          <w:color w:val="000000"/>
          <w:vertAlign w:val="superscript"/>
        </w:rPr>
        <w:t>[</w:t>
      </w:r>
      <w:proofErr w:type="gramEnd"/>
      <w:r w:rsidRPr="002931BE">
        <w:rPr>
          <w:rFonts w:ascii="Book Antiqua" w:eastAsia="Book Antiqua" w:hAnsi="Book Antiqua" w:cs="Book Antiqua"/>
          <w:color w:val="000000"/>
          <w:vertAlign w:val="superscript"/>
        </w:rPr>
        <w:t>30]</w:t>
      </w:r>
      <w:r w:rsidRPr="002931BE">
        <w:rPr>
          <w:rFonts w:ascii="Book Antiqua" w:eastAsia="Book Antiqua" w:hAnsi="Book Antiqua" w:cs="Book Antiqua"/>
          <w:color w:val="000000"/>
        </w:rPr>
        <w:t>. In our study, a history of clopidogrel medication was also an independent risk factor for ulcers after ESD in EGC patients. The reason may be that the long-term use of clopidogrel before surgery may lead to changes in the patients' coagulation function and increase the risk of postoperative ulcers. However, it is worth noting that aspirin and clopidogrel are both antithrombotic drugs, and aspirin does not increase the risk of postoperative ulcers, which may be related to the relatively small sample size of this study, so the relationship between aspirin and the risk of postoperative ulcers should be examined in a future study.</w:t>
      </w:r>
    </w:p>
    <w:p w14:paraId="57F0BEC5" w14:textId="685E1677" w:rsidR="00A77B3E" w:rsidRPr="002931BE" w:rsidRDefault="00000000" w:rsidP="002931BE">
      <w:pPr>
        <w:adjustRightInd w:val="0"/>
        <w:snapToGrid w:val="0"/>
        <w:spacing w:line="360" w:lineRule="auto"/>
        <w:ind w:firstLineChars="100" w:firstLine="240"/>
        <w:jc w:val="both"/>
        <w:rPr>
          <w:rFonts w:ascii="Book Antiqua" w:hAnsi="Book Antiqua"/>
        </w:rPr>
      </w:pPr>
      <w:r w:rsidRPr="002931BE">
        <w:rPr>
          <w:rFonts w:ascii="Book Antiqua" w:eastAsia="Book Antiqua" w:hAnsi="Book Antiqua" w:cs="Book Antiqua"/>
          <w:color w:val="000000"/>
        </w:rPr>
        <w:t xml:space="preserve">However, there are still some shortcomings in our study. First, our study was a single-center study, which may have selection bias in the collection of clinical case data. A multicenter study should be performed in the future. Second, the sample size was relatively small, and the predictive model of ulcers after ESD in EGC </w:t>
      </w:r>
      <w:proofErr w:type="spellStart"/>
      <w:r w:rsidRPr="002931BE">
        <w:rPr>
          <w:rFonts w:ascii="Book Antiqua" w:eastAsia="Book Antiqua" w:hAnsi="Book Antiqua" w:cs="Book Antiqua"/>
          <w:color w:val="000000"/>
        </w:rPr>
        <w:t>patients</w:t>
      </w:r>
      <w:proofErr w:type="spellEnd"/>
      <w:r w:rsidRPr="002931BE">
        <w:rPr>
          <w:rFonts w:ascii="Book Antiqua" w:eastAsia="Book Antiqua" w:hAnsi="Book Antiqua" w:cs="Book Antiqua"/>
          <w:color w:val="000000"/>
        </w:rPr>
        <w:t xml:space="preserve"> needs to be confirmed in a much larger study. Third, although a risk prediction model for EGC was built, the model was not validated. A prospective study should be performed to further confirm these results.</w:t>
      </w:r>
    </w:p>
    <w:p w14:paraId="49D374C4" w14:textId="77777777" w:rsidR="00A77B3E" w:rsidRPr="002931BE" w:rsidRDefault="00A77B3E" w:rsidP="002931BE">
      <w:pPr>
        <w:adjustRightInd w:val="0"/>
        <w:snapToGrid w:val="0"/>
        <w:spacing w:line="360" w:lineRule="auto"/>
        <w:jc w:val="both"/>
        <w:rPr>
          <w:rFonts w:ascii="Book Antiqua" w:hAnsi="Book Antiqua"/>
        </w:rPr>
      </w:pPr>
    </w:p>
    <w:p w14:paraId="50335DF1"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caps/>
          <w:color w:val="000000"/>
          <w:u w:val="single"/>
        </w:rPr>
        <w:t>CONCLUSION</w:t>
      </w:r>
    </w:p>
    <w:p w14:paraId="5DA7BF1D"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lastRenderedPageBreak/>
        <w:t>In summary, clopidogrel medication history, lesion diameter, convergent folds, and mucosal discoloration can predict the occurrence of ulcers after ESD in patients with EGC. The LASSO regression-based ulcer risk prediction model for EGC may be feasible and meaningful, and its clinical application value can effectively help clinicians identify high-risk groups for ulcers after ESD for EGC and provide targeted treatment measures.</w:t>
      </w:r>
    </w:p>
    <w:p w14:paraId="075BB034" w14:textId="77777777" w:rsidR="00A77B3E" w:rsidRPr="002931BE" w:rsidRDefault="00A77B3E" w:rsidP="002931BE">
      <w:pPr>
        <w:adjustRightInd w:val="0"/>
        <w:snapToGrid w:val="0"/>
        <w:spacing w:line="360" w:lineRule="auto"/>
        <w:jc w:val="both"/>
        <w:rPr>
          <w:rFonts w:ascii="Book Antiqua" w:hAnsi="Book Antiqua"/>
        </w:rPr>
      </w:pPr>
    </w:p>
    <w:p w14:paraId="6383673F"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caps/>
          <w:color w:val="000000"/>
          <w:u w:val="single"/>
        </w:rPr>
        <w:t>ARTICLE HIGHLIGHTS</w:t>
      </w:r>
    </w:p>
    <w:p w14:paraId="431CCA1B"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i/>
          <w:color w:val="000000"/>
        </w:rPr>
        <w:t>Research background</w:t>
      </w:r>
    </w:p>
    <w:p w14:paraId="42824F11" w14:textId="4CB6BC93"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With the development of endoscopic techniques, endoscopic submucosal dissection</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ESD) has been widely used in the treatment of early gastric cancer</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EGC); however, due to the wide range of ESD peeling, deep lesion peeling, difficult operations, and relatively high risk of complications such as bleeding and perforation, a personal predictive model of the outcome is necessary.</w:t>
      </w:r>
    </w:p>
    <w:p w14:paraId="1C20102D" w14:textId="77777777" w:rsidR="00A77B3E" w:rsidRPr="002931BE" w:rsidRDefault="00A77B3E" w:rsidP="002931BE">
      <w:pPr>
        <w:adjustRightInd w:val="0"/>
        <w:snapToGrid w:val="0"/>
        <w:spacing w:line="360" w:lineRule="auto"/>
        <w:jc w:val="both"/>
        <w:rPr>
          <w:rFonts w:ascii="Book Antiqua" w:hAnsi="Book Antiqua"/>
        </w:rPr>
      </w:pPr>
    </w:p>
    <w:p w14:paraId="15194F63"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i/>
          <w:color w:val="000000"/>
        </w:rPr>
        <w:t>Research motivation</w:t>
      </w:r>
    </w:p>
    <w:p w14:paraId="070755EC"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A personalized and effective prediction method of the outcomes of ESD for EGC is urgently needed in clinical practice.</w:t>
      </w:r>
    </w:p>
    <w:p w14:paraId="3F77E0C1" w14:textId="77777777" w:rsidR="00A77B3E" w:rsidRPr="002931BE" w:rsidRDefault="00A77B3E" w:rsidP="002931BE">
      <w:pPr>
        <w:adjustRightInd w:val="0"/>
        <w:snapToGrid w:val="0"/>
        <w:spacing w:line="360" w:lineRule="auto"/>
        <w:jc w:val="both"/>
        <w:rPr>
          <w:rFonts w:ascii="Book Antiqua" w:hAnsi="Book Antiqua"/>
        </w:rPr>
      </w:pPr>
    </w:p>
    <w:p w14:paraId="74F6116B"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i/>
          <w:color w:val="000000"/>
        </w:rPr>
        <w:t>Research objectives</w:t>
      </w:r>
    </w:p>
    <w:p w14:paraId="1F0736C0" w14:textId="56AFD8A2" w:rsidR="00A77B3E" w:rsidRPr="002931BE" w:rsidRDefault="008C06E8"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This study aimed to build a personalized prediction model that may provide a theoretical basis for the prevention of ulcers among EGC patients after ESD.</w:t>
      </w:r>
    </w:p>
    <w:p w14:paraId="72CC2768" w14:textId="77777777" w:rsidR="00A77B3E" w:rsidRPr="002931BE" w:rsidRDefault="00A77B3E" w:rsidP="002931BE">
      <w:pPr>
        <w:adjustRightInd w:val="0"/>
        <w:snapToGrid w:val="0"/>
        <w:spacing w:line="360" w:lineRule="auto"/>
        <w:jc w:val="both"/>
        <w:rPr>
          <w:rFonts w:ascii="Book Antiqua" w:hAnsi="Book Antiqua"/>
        </w:rPr>
      </w:pPr>
    </w:p>
    <w:p w14:paraId="1D10C1CF"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i/>
          <w:color w:val="000000"/>
        </w:rPr>
        <w:t>Research methods</w:t>
      </w:r>
    </w:p>
    <w:p w14:paraId="26E7F3F3"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A total of 196 EGC patients who received ESD treatment in our hospital from March 2019 to March 2021 were enrolled in our study. The general information of the patients, pathological features and endoscopic features were analyzed, and multivariate logistic regression analysis was performed to evaluate their predictive value.</w:t>
      </w:r>
    </w:p>
    <w:p w14:paraId="2B866B46" w14:textId="77777777" w:rsidR="00A77B3E" w:rsidRPr="002931BE" w:rsidRDefault="00A77B3E" w:rsidP="002931BE">
      <w:pPr>
        <w:adjustRightInd w:val="0"/>
        <w:snapToGrid w:val="0"/>
        <w:spacing w:line="360" w:lineRule="auto"/>
        <w:jc w:val="both"/>
        <w:rPr>
          <w:rFonts w:ascii="Book Antiqua" w:hAnsi="Book Antiqua"/>
        </w:rPr>
      </w:pPr>
    </w:p>
    <w:p w14:paraId="5ECE2688"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i/>
          <w:color w:val="000000"/>
        </w:rPr>
        <w:t>Research results</w:t>
      </w:r>
    </w:p>
    <w:p w14:paraId="25A921E6" w14:textId="0D450B80"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lastRenderedPageBreak/>
        <w:t xml:space="preserve">After LASSO regression analysis and validation, clopidogrel medication history, lesion diameter, convergent folds, and mucosal discoloration were the 4 independent variables that predicted postoperative ulceration. </w:t>
      </w:r>
      <w:r w:rsidR="008C06E8" w:rsidRPr="002931BE">
        <w:rPr>
          <w:rFonts w:ascii="Book Antiqua" w:eastAsia="Book Antiqua" w:hAnsi="Book Antiqua" w:cs="Book Antiqua"/>
          <w:color w:val="000000"/>
        </w:rPr>
        <w:t xml:space="preserve">Receiver operating characteristic </w:t>
      </w:r>
      <w:r w:rsidRPr="002931BE">
        <w:rPr>
          <w:rFonts w:ascii="Book Antiqua" w:eastAsia="Book Antiqua" w:hAnsi="Book Antiqua" w:cs="Book Antiqua"/>
          <w:color w:val="000000"/>
        </w:rPr>
        <w:t>curve analysis showed that the AUC of the risk prediction model for ulcers after ESD in patients with EGC was 0.916</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95%CI 0.865-0.967). Compared to each of the four indicators alone, their combined prediction model should have significantly increased accuracy for the prediction of ulcer occurrence after ESD for EGC patients.</w:t>
      </w:r>
    </w:p>
    <w:p w14:paraId="64863D02" w14:textId="77777777" w:rsidR="00A77B3E" w:rsidRPr="002931BE" w:rsidRDefault="00A77B3E" w:rsidP="002931BE">
      <w:pPr>
        <w:adjustRightInd w:val="0"/>
        <w:snapToGrid w:val="0"/>
        <w:spacing w:line="360" w:lineRule="auto"/>
        <w:jc w:val="both"/>
        <w:rPr>
          <w:rFonts w:ascii="Book Antiqua" w:hAnsi="Book Antiqua"/>
        </w:rPr>
      </w:pPr>
    </w:p>
    <w:p w14:paraId="0CDF685F"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i/>
          <w:color w:val="000000"/>
        </w:rPr>
        <w:t>Research conclusions</w:t>
      </w:r>
    </w:p>
    <w:p w14:paraId="71B3B48A"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A LASSO regression-based ulcer risk prediction model that included clopidogrel medication history, lesion diameter, convergent folds, and mucosal discoloration was built for EGC.</w:t>
      </w:r>
    </w:p>
    <w:p w14:paraId="1621FC89" w14:textId="77777777" w:rsidR="00A77B3E" w:rsidRPr="002931BE" w:rsidRDefault="00A77B3E" w:rsidP="002931BE">
      <w:pPr>
        <w:adjustRightInd w:val="0"/>
        <w:snapToGrid w:val="0"/>
        <w:spacing w:line="360" w:lineRule="auto"/>
        <w:jc w:val="both"/>
        <w:rPr>
          <w:rFonts w:ascii="Book Antiqua" w:hAnsi="Book Antiqua"/>
        </w:rPr>
      </w:pPr>
    </w:p>
    <w:p w14:paraId="30E1C48D"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i/>
          <w:color w:val="000000"/>
        </w:rPr>
        <w:t>Research perspectives</w:t>
      </w:r>
    </w:p>
    <w:p w14:paraId="603E1236"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A large sample size should be used to validate the prediction model in future studies.</w:t>
      </w:r>
    </w:p>
    <w:p w14:paraId="484D9C46" w14:textId="77777777" w:rsidR="00A77B3E" w:rsidRPr="002931BE" w:rsidRDefault="00A77B3E" w:rsidP="002931BE">
      <w:pPr>
        <w:adjustRightInd w:val="0"/>
        <w:snapToGrid w:val="0"/>
        <w:spacing w:line="360" w:lineRule="auto"/>
        <w:jc w:val="both"/>
        <w:rPr>
          <w:rFonts w:ascii="Book Antiqua" w:hAnsi="Book Antiqua"/>
        </w:rPr>
      </w:pPr>
    </w:p>
    <w:p w14:paraId="64711087"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color w:val="000000"/>
        </w:rPr>
        <w:t>REFERENCES</w:t>
      </w:r>
    </w:p>
    <w:p w14:paraId="609408D9" w14:textId="423D16CC"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 xml:space="preserve">1 </w:t>
      </w:r>
      <w:proofErr w:type="spellStart"/>
      <w:r w:rsidRPr="002931BE">
        <w:rPr>
          <w:rFonts w:ascii="Book Antiqua" w:eastAsia="Book Antiqua" w:hAnsi="Book Antiqua" w:cs="Book Antiqua"/>
          <w:b/>
          <w:bCs/>
          <w:color w:val="000000"/>
        </w:rPr>
        <w:t>Jin</w:t>
      </w:r>
      <w:proofErr w:type="spellEnd"/>
      <w:r w:rsidRPr="002931BE">
        <w:rPr>
          <w:rFonts w:ascii="Book Antiqua" w:eastAsia="Book Antiqua" w:hAnsi="Book Antiqua" w:cs="Book Antiqua"/>
          <w:b/>
          <w:bCs/>
          <w:color w:val="000000"/>
        </w:rPr>
        <w:t xml:space="preserve"> G</w:t>
      </w:r>
      <w:r w:rsidRPr="002931BE">
        <w:rPr>
          <w:rFonts w:ascii="Book Antiqua" w:eastAsia="Book Antiqua" w:hAnsi="Book Antiqua" w:cs="Book Antiqua"/>
          <w:color w:val="000000"/>
        </w:rPr>
        <w:t xml:space="preserve">, </w:t>
      </w:r>
      <w:proofErr w:type="spellStart"/>
      <w:r w:rsidRPr="002931BE">
        <w:rPr>
          <w:rFonts w:ascii="Book Antiqua" w:eastAsia="Book Antiqua" w:hAnsi="Book Antiqua" w:cs="Book Antiqua"/>
          <w:color w:val="000000"/>
        </w:rPr>
        <w:t>Lv</w:t>
      </w:r>
      <w:proofErr w:type="spellEnd"/>
      <w:r w:rsidRPr="002931BE">
        <w:rPr>
          <w:rFonts w:ascii="Book Antiqua" w:eastAsia="Book Antiqua" w:hAnsi="Book Antiqua" w:cs="Book Antiqua"/>
          <w:color w:val="000000"/>
        </w:rPr>
        <w:t xml:space="preserve"> J, Yang M, Wang M, Zhu M, Wang T, Yan C, Yu C, Ding Y, Li G, Ren C, Ni J, Zhang R, Guo Y, </w:t>
      </w:r>
      <w:proofErr w:type="spellStart"/>
      <w:r w:rsidRPr="002931BE">
        <w:rPr>
          <w:rFonts w:ascii="Book Antiqua" w:eastAsia="Book Antiqua" w:hAnsi="Book Antiqua" w:cs="Book Antiqua"/>
          <w:color w:val="000000"/>
        </w:rPr>
        <w:t>Bian</w:t>
      </w:r>
      <w:proofErr w:type="spellEnd"/>
      <w:r w:rsidRPr="002931BE">
        <w:rPr>
          <w:rFonts w:ascii="Book Antiqua" w:eastAsia="Book Antiqua" w:hAnsi="Book Antiqua" w:cs="Book Antiqua"/>
          <w:color w:val="000000"/>
        </w:rPr>
        <w:t xml:space="preserve"> Z, Zheng Y, Zhang N, Jiang Y, Chen J, Wang Y, Xu D, Zheng H, Yang L, Chen Y, Walters R, Millwood IY, Dai J, Ma H, Chen K, Chen Z, Hu Z, Wei Q, Shen H, Li L. Genetic risk, incident gastric cancer, and healthy lifestyle: a meta-analysis of genome-wide association studies and prospective cohort study. </w:t>
      </w:r>
      <w:r w:rsidRPr="002931BE">
        <w:rPr>
          <w:rFonts w:ascii="Book Antiqua" w:eastAsia="Book Antiqua" w:hAnsi="Book Antiqua" w:cs="Book Antiqua"/>
          <w:i/>
          <w:iCs/>
          <w:color w:val="000000"/>
        </w:rPr>
        <w:t>Lancet Oncol</w:t>
      </w:r>
      <w:r w:rsidRPr="002931BE">
        <w:rPr>
          <w:rFonts w:ascii="Book Antiqua" w:eastAsia="Book Antiqua" w:hAnsi="Book Antiqua" w:cs="Book Antiqua"/>
          <w:color w:val="000000"/>
        </w:rPr>
        <w:t xml:space="preserve"> 2020; </w:t>
      </w:r>
      <w:r w:rsidRPr="002931BE">
        <w:rPr>
          <w:rFonts w:ascii="Book Antiqua" w:eastAsia="Book Antiqua" w:hAnsi="Book Antiqua" w:cs="Book Antiqua"/>
          <w:b/>
          <w:bCs/>
          <w:color w:val="000000"/>
        </w:rPr>
        <w:t>21</w:t>
      </w:r>
      <w:r w:rsidRPr="002931BE">
        <w:rPr>
          <w:rFonts w:ascii="Book Antiqua" w:eastAsia="Book Antiqua" w:hAnsi="Book Antiqua" w:cs="Book Antiqua"/>
          <w:color w:val="000000"/>
        </w:rPr>
        <w:t>: 1378-1386 [PMID: 33002439 DOI: 10.1016/S1470-2045</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20)30460-5]</w:t>
      </w:r>
    </w:p>
    <w:p w14:paraId="2A2445B3"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 xml:space="preserve">2 </w:t>
      </w:r>
      <w:proofErr w:type="spellStart"/>
      <w:r w:rsidRPr="002931BE">
        <w:rPr>
          <w:rFonts w:ascii="Book Antiqua" w:eastAsia="Book Antiqua" w:hAnsi="Book Antiqua" w:cs="Book Antiqua"/>
          <w:b/>
          <w:bCs/>
          <w:color w:val="000000"/>
        </w:rPr>
        <w:t>Machlowska</w:t>
      </w:r>
      <w:proofErr w:type="spellEnd"/>
      <w:r w:rsidRPr="002931BE">
        <w:rPr>
          <w:rFonts w:ascii="Book Antiqua" w:eastAsia="Book Antiqua" w:hAnsi="Book Antiqua" w:cs="Book Antiqua"/>
          <w:b/>
          <w:bCs/>
          <w:color w:val="000000"/>
        </w:rPr>
        <w:t xml:space="preserve"> J</w:t>
      </w:r>
      <w:r w:rsidRPr="002931BE">
        <w:rPr>
          <w:rFonts w:ascii="Book Antiqua" w:eastAsia="Book Antiqua" w:hAnsi="Book Antiqua" w:cs="Book Antiqua"/>
          <w:color w:val="000000"/>
        </w:rPr>
        <w:t xml:space="preserve">, </w:t>
      </w:r>
      <w:proofErr w:type="spellStart"/>
      <w:r w:rsidRPr="002931BE">
        <w:rPr>
          <w:rFonts w:ascii="Book Antiqua" w:eastAsia="Book Antiqua" w:hAnsi="Book Antiqua" w:cs="Book Antiqua"/>
          <w:color w:val="000000"/>
        </w:rPr>
        <w:t>Baj</w:t>
      </w:r>
      <w:proofErr w:type="spellEnd"/>
      <w:r w:rsidRPr="002931BE">
        <w:rPr>
          <w:rFonts w:ascii="Book Antiqua" w:eastAsia="Book Antiqua" w:hAnsi="Book Antiqua" w:cs="Book Antiqua"/>
          <w:color w:val="000000"/>
        </w:rPr>
        <w:t xml:space="preserve"> J, </w:t>
      </w:r>
      <w:proofErr w:type="spellStart"/>
      <w:r w:rsidRPr="002931BE">
        <w:rPr>
          <w:rFonts w:ascii="Book Antiqua" w:eastAsia="Book Antiqua" w:hAnsi="Book Antiqua" w:cs="Book Antiqua"/>
          <w:color w:val="000000"/>
        </w:rPr>
        <w:t>Sitarz</w:t>
      </w:r>
      <w:proofErr w:type="spellEnd"/>
      <w:r w:rsidRPr="002931BE">
        <w:rPr>
          <w:rFonts w:ascii="Book Antiqua" w:eastAsia="Book Antiqua" w:hAnsi="Book Antiqua" w:cs="Book Antiqua"/>
          <w:color w:val="000000"/>
        </w:rPr>
        <w:t xml:space="preserve"> M, </w:t>
      </w:r>
      <w:proofErr w:type="spellStart"/>
      <w:r w:rsidRPr="002931BE">
        <w:rPr>
          <w:rFonts w:ascii="Book Antiqua" w:eastAsia="Book Antiqua" w:hAnsi="Book Antiqua" w:cs="Book Antiqua"/>
          <w:color w:val="000000"/>
        </w:rPr>
        <w:t>Maciejewski</w:t>
      </w:r>
      <w:proofErr w:type="spellEnd"/>
      <w:r w:rsidRPr="002931BE">
        <w:rPr>
          <w:rFonts w:ascii="Book Antiqua" w:eastAsia="Book Antiqua" w:hAnsi="Book Antiqua" w:cs="Book Antiqua"/>
          <w:color w:val="000000"/>
        </w:rPr>
        <w:t xml:space="preserve"> R, </w:t>
      </w:r>
      <w:proofErr w:type="spellStart"/>
      <w:r w:rsidRPr="002931BE">
        <w:rPr>
          <w:rFonts w:ascii="Book Antiqua" w:eastAsia="Book Antiqua" w:hAnsi="Book Antiqua" w:cs="Book Antiqua"/>
          <w:color w:val="000000"/>
        </w:rPr>
        <w:t>Sitarz</w:t>
      </w:r>
      <w:proofErr w:type="spellEnd"/>
      <w:r w:rsidRPr="002931BE">
        <w:rPr>
          <w:rFonts w:ascii="Book Antiqua" w:eastAsia="Book Antiqua" w:hAnsi="Book Antiqua" w:cs="Book Antiqua"/>
          <w:color w:val="000000"/>
        </w:rPr>
        <w:t xml:space="preserve"> R. Gastric Cancer: Epidemiology, Risk Factors, Classification, Genomic Characteristics and Treatment Strategies. </w:t>
      </w:r>
      <w:r w:rsidRPr="002931BE">
        <w:rPr>
          <w:rFonts w:ascii="Book Antiqua" w:eastAsia="Book Antiqua" w:hAnsi="Book Antiqua" w:cs="Book Antiqua"/>
          <w:i/>
          <w:iCs/>
          <w:color w:val="000000"/>
        </w:rPr>
        <w:t>Int J Mol Sci</w:t>
      </w:r>
      <w:r w:rsidRPr="002931BE">
        <w:rPr>
          <w:rFonts w:ascii="Book Antiqua" w:eastAsia="Book Antiqua" w:hAnsi="Book Antiqua" w:cs="Book Antiqua"/>
          <w:color w:val="000000"/>
        </w:rPr>
        <w:t xml:space="preserve"> 2020; </w:t>
      </w:r>
      <w:r w:rsidRPr="002931BE">
        <w:rPr>
          <w:rFonts w:ascii="Book Antiqua" w:eastAsia="Book Antiqua" w:hAnsi="Book Antiqua" w:cs="Book Antiqua"/>
          <w:b/>
          <w:bCs/>
          <w:color w:val="000000"/>
        </w:rPr>
        <w:t>21</w:t>
      </w:r>
      <w:r w:rsidRPr="002931BE">
        <w:rPr>
          <w:rFonts w:ascii="Book Antiqua" w:eastAsia="Book Antiqua" w:hAnsi="Book Antiqua" w:cs="Book Antiqua"/>
          <w:color w:val="000000"/>
        </w:rPr>
        <w:t xml:space="preserve"> [PMID: 32512697 DOI: 10.3390/ijms21114012]</w:t>
      </w:r>
    </w:p>
    <w:p w14:paraId="4C92A7D6"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 xml:space="preserve">3 </w:t>
      </w:r>
      <w:proofErr w:type="spellStart"/>
      <w:r w:rsidRPr="002931BE">
        <w:rPr>
          <w:rFonts w:ascii="Book Antiqua" w:eastAsia="Book Antiqua" w:hAnsi="Book Antiqua" w:cs="Book Antiqua"/>
          <w:b/>
          <w:bCs/>
          <w:color w:val="000000"/>
        </w:rPr>
        <w:t>Shiotsuki</w:t>
      </w:r>
      <w:proofErr w:type="spellEnd"/>
      <w:r w:rsidRPr="002931BE">
        <w:rPr>
          <w:rFonts w:ascii="Book Antiqua" w:eastAsia="Book Antiqua" w:hAnsi="Book Antiqua" w:cs="Book Antiqua"/>
          <w:b/>
          <w:bCs/>
          <w:color w:val="000000"/>
        </w:rPr>
        <w:t xml:space="preserve"> K</w:t>
      </w:r>
      <w:r w:rsidRPr="002931BE">
        <w:rPr>
          <w:rFonts w:ascii="Book Antiqua" w:eastAsia="Book Antiqua" w:hAnsi="Book Antiqua" w:cs="Book Antiqua"/>
          <w:color w:val="000000"/>
        </w:rPr>
        <w:t xml:space="preserve">, Takizawa K, Ono H. Indications of Endoscopic Submucosal Dissection for Undifferentiated Early Gastric Cancer: Current Status and Future Perspectives for Further Expansion. </w:t>
      </w:r>
      <w:r w:rsidRPr="002931BE">
        <w:rPr>
          <w:rFonts w:ascii="Book Antiqua" w:eastAsia="Book Antiqua" w:hAnsi="Book Antiqua" w:cs="Book Antiqua"/>
          <w:i/>
          <w:iCs/>
          <w:color w:val="000000"/>
        </w:rPr>
        <w:t>Digestion</w:t>
      </w:r>
      <w:r w:rsidRPr="002931BE">
        <w:rPr>
          <w:rFonts w:ascii="Book Antiqua" w:eastAsia="Book Antiqua" w:hAnsi="Book Antiqua" w:cs="Book Antiqua"/>
          <w:color w:val="000000"/>
        </w:rPr>
        <w:t xml:space="preserve"> 2022; </w:t>
      </w:r>
      <w:r w:rsidRPr="002931BE">
        <w:rPr>
          <w:rFonts w:ascii="Book Antiqua" w:eastAsia="Book Antiqua" w:hAnsi="Book Antiqua" w:cs="Book Antiqua"/>
          <w:b/>
          <w:bCs/>
          <w:color w:val="000000"/>
        </w:rPr>
        <w:t>103</w:t>
      </w:r>
      <w:r w:rsidRPr="002931BE">
        <w:rPr>
          <w:rFonts w:ascii="Book Antiqua" w:eastAsia="Book Antiqua" w:hAnsi="Book Antiqua" w:cs="Book Antiqua"/>
          <w:color w:val="000000"/>
        </w:rPr>
        <w:t>: 76-82 [PMID: 34736250 DOI: 10.1159/000519650]</w:t>
      </w:r>
    </w:p>
    <w:p w14:paraId="313DA558"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lastRenderedPageBreak/>
        <w:t xml:space="preserve">4 </w:t>
      </w:r>
      <w:r w:rsidRPr="002931BE">
        <w:rPr>
          <w:rFonts w:ascii="Book Antiqua" w:eastAsia="Book Antiqua" w:hAnsi="Book Antiqua" w:cs="Book Antiqua"/>
          <w:b/>
          <w:bCs/>
          <w:color w:val="000000"/>
        </w:rPr>
        <w:t>Nishizawa T</w:t>
      </w:r>
      <w:r w:rsidRPr="002931BE">
        <w:rPr>
          <w:rFonts w:ascii="Book Antiqua" w:eastAsia="Book Antiqua" w:hAnsi="Book Antiqua" w:cs="Book Antiqua"/>
          <w:color w:val="000000"/>
        </w:rPr>
        <w:t xml:space="preserve">, Yahagi N. Endoscopic mucosal </w:t>
      </w:r>
      <w:proofErr w:type="gramStart"/>
      <w:r w:rsidRPr="002931BE">
        <w:rPr>
          <w:rFonts w:ascii="Book Antiqua" w:eastAsia="Book Antiqua" w:hAnsi="Book Antiqua" w:cs="Book Antiqua"/>
          <w:color w:val="000000"/>
        </w:rPr>
        <w:t>resection</w:t>
      </w:r>
      <w:proofErr w:type="gramEnd"/>
      <w:r w:rsidRPr="002931BE">
        <w:rPr>
          <w:rFonts w:ascii="Book Antiqua" w:eastAsia="Book Antiqua" w:hAnsi="Book Antiqua" w:cs="Book Antiqua"/>
          <w:color w:val="000000"/>
        </w:rPr>
        <w:t xml:space="preserve"> and endoscopic submucosal dissection: technique and new directions. </w:t>
      </w:r>
      <w:proofErr w:type="spellStart"/>
      <w:r w:rsidRPr="002931BE">
        <w:rPr>
          <w:rFonts w:ascii="Book Antiqua" w:eastAsia="Book Antiqua" w:hAnsi="Book Antiqua" w:cs="Book Antiqua"/>
          <w:i/>
          <w:iCs/>
          <w:color w:val="000000"/>
        </w:rPr>
        <w:t>Curr</w:t>
      </w:r>
      <w:proofErr w:type="spellEnd"/>
      <w:r w:rsidRPr="002931BE">
        <w:rPr>
          <w:rFonts w:ascii="Book Antiqua" w:eastAsia="Book Antiqua" w:hAnsi="Book Antiqua" w:cs="Book Antiqua"/>
          <w:i/>
          <w:iCs/>
          <w:color w:val="000000"/>
        </w:rPr>
        <w:t xml:space="preserve"> </w:t>
      </w:r>
      <w:proofErr w:type="spellStart"/>
      <w:r w:rsidRPr="002931BE">
        <w:rPr>
          <w:rFonts w:ascii="Book Antiqua" w:eastAsia="Book Antiqua" w:hAnsi="Book Antiqua" w:cs="Book Antiqua"/>
          <w:i/>
          <w:iCs/>
          <w:color w:val="000000"/>
        </w:rPr>
        <w:t>Opin</w:t>
      </w:r>
      <w:proofErr w:type="spellEnd"/>
      <w:r w:rsidRPr="002931BE">
        <w:rPr>
          <w:rFonts w:ascii="Book Antiqua" w:eastAsia="Book Antiqua" w:hAnsi="Book Antiqua" w:cs="Book Antiqua"/>
          <w:i/>
          <w:iCs/>
          <w:color w:val="000000"/>
        </w:rPr>
        <w:t xml:space="preserve"> Gastroenterol</w:t>
      </w:r>
      <w:r w:rsidRPr="002931BE">
        <w:rPr>
          <w:rFonts w:ascii="Book Antiqua" w:eastAsia="Book Antiqua" w:hAnsi="Book Antiqua" w:cs="Book Antiqua"/>
          <w:color w:val="000000"/>
        </w:rPr>
        <w:t xml:space="preserve"> 2017; </w:t>
      </w:r>
      <w:r w:rsidRPr="002931BE">
        <w:rPr>
          <w:rFonts w:ascii="Book Antiqua" w:eastAsia="Book Antiqua" w:hAnsi="Book Antiqua" w:cs="Book Antiqua"/>
          <w:b/>
          <w:bCs/>
          <w:color w:val="000000"/>
        </w:rPr>
        <w:t>33</w:t>
      </w:r>
      <w:r w:rsidRPr="002931BE">
        <w:rPr>
          <w:rFonts w:ascii="Book Antiqua" w:eastAsia="Book Antiqua" w:hAnsi="Book Antiqua" w:cs="Book Antiqua"/>
          <w:color w:val="000000"/>
        </w:rPr>
        <w:t>: 315-319 [PMID: 28704212 DOI: 10.1097/MOG.0000000000000388]</w:t>
      </w:r>
    </w:p>
    <w:p w14:paraId="24FCEA53" w14:textId="4A1D0D05"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 xml:space="preserve">5 </w:t>
      </w:r>
      <w:proofErr w:type="spellStart"/>
      <w:r w:rsidRPr="002931BE">
        <w:rPr>
          <w:rFonts w:ascii="Book Antiqua" w:eastAsia="Book Antiqua" w:hAnsi="Book Antiqua" w:cs="Book Antiqua"/>
          <w:b/>
          <w:bCs/>
          <w:color w:val="000000"/>
        </w:rPr>
        <w:t>Yanai</w:t>
      </w:r>
      <w:proofErr w:type="spellEnd"/>
      <w:r w:rsidRPr="002931BE">
        <w:rPr>
          <w:rFonts w:ascii="Book Antiqua" w:eastAsia="Book Antiqua" w:hAnsi="Book Antiqua" w:cs="Book Antiqua"/>
          <w:b/>
          <w:bCs/>
          <w:color w:val="000000"/>
        </w:rPr>
        <w:t xml:space="preserve"> Y</w:t>
      </w:r>
      <w:r w:rsidRPr="002931BE">
        <w:rPr>
          <w:rFonts w:ascii="Book Antiqua" w:eastAsia="Book Antiqua" w:hAnsi="Book Antiqua" w:cs="Book Antiqua"/>
          <w:color w:val="000000"/>
        </w:rPr>
        <w:t xml:space="preserve">, Yokoi C, Watanabe K, </w:t>
      </w:r>
      <w:proofErr w:type="spellStart"/>
      <w:r w:rsidRPr="002931BE">
        <w:rPr>
          <w:rFonts w:ascii="Book Antiqua" w:eastAsia="Book Antiqua" w:hAnsi="Book Antiqua" w:cs="Book Antiqua"/>
          <w:color w:val="000000"/>
        </w:rPr>
        <w:t>Akazawa</w:t>
      </w:r>
      <w:proofErr w:type="spellEnd"/>
      <w:r w:rsidRPr="002931BE">
        <w:rPr>
          <w:rFonts w:ascii="Book Antiqua" w:eastAsia="Book Antiqua" w:hAnsi="Book Antiqua" w:cs="Book Antiqua"/>
          <w:color w:val="000000"/>
        </w:rPr>
        <w:t xml:space="preserve"> N, Akiyama J. Endoscopic resection for gastrointestinal tumors</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 xml:space="preserve">esophageal, gastric, colorectal tumors): Japanese standard and </w:t>
      </w:r>
      <w:proofErr w:type="gramStart"/>
      <w:r w:rsidRPr="002931BE">
        <w:rPr>
          <w:rFonts w:ascii="Book Antiqua" w:eastAsia="Book Antiqua" w:hAnsi="Book Antiqua" w:cs="Book Antiqua"/>
          <w:color w:val="000000"/>
        </w:rPr>
        <w:t>future prospects</w:t>
      </w:r>
      <w:proofErr w:type="gramEnd"/>
      <w:r w:rsidRPr="002931BE">
        <w:rPr>
          <w:rFonts w:ascii="Book Antiqua" w:eastAsia="Book Antiqua" w:hAnsi="Book Antiqua" w:cs="Book Antiqua"/>
          <w:color w:val="000000"/>
        </w:rPr>
        <w:t xml:space="preserve">. </w:t>
      </w:r>
      <w:r w:rsidRPr="002931BE">
        <w:rPr>
          <w:rFonts w:ascii="Book Antiqua" w:eastAsia="Book Antiqua" w:hAnsi="Book Antiqua" w:cs="Book Antiqua"/>
          <w:i/>
          <w:iCs/>
          <w:color w:val="000000"/>
        </w:rPr>
        <w:t>Glob Health Med</w:t>
      </w:r>
      <w:r w:rsidRPr="002931BE">
        <w:rPr>
          <w:rFonts w:ascii="Book Antiqua" w:eastAsia="Book Antiqua" w:hAnsi="Book Antiqua" w:cs="Book Antiqua"/>
          <w:color w:val="000000"/>
        </w:rPr>
        <w:t xml:space="preserve"> 2021; </w:t>
      </w:r>
      <w:r w:rsidRPr="002931BE">
        <w:rPr>
          <w:rFonts w:ascii="Book Antiqua" w:eastAsia="Book Antiqua" w:hAnsi="Book Antiqua" w:cs="Book Antiqua"/>
          <w:b/>
          <w:bCs/>
          <w:color w:val="000000"/>
        </w:rPr>
        <w:t>3</w:t>
      </w:r>
      <w:r w:rsidRPr="002931BE">
        <w:rPr>
          <w:rFonts w:ascii="Book Antiqua" w:eastAsia="Book Antiqua" w:hAnsi="Book Antiqua" w:cs="Book Antiqua"/>
          <w:color w:val="000000"/>
        </w:rPr>
        <w:t>: 365-370 [PMID: 35036617 DOI: 10.35772/ghm.2020.01116]</w:t>
      </w:r>
    </w:p>
    <w:p w14:paraId="15B64553"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 xml:space="preserve">6 </w:t>
      </w:r>
      <w:r w:rsidRPr="002931BE">
        <w:rPr>
          <w:rFonts w:ascii="Book Antiqua" w:eastAsia="Book Antiqua" w:hAnsi="Book Antiqua" w:cs="Book Antiqua"/>
          <w:b/>
          <w:bCs/>
          <w:color w:val="000000"/>
        </w:rPr>
        <w:t>Kim GH</w:t>
      </w:r>
      <w:r w:rsidRPr="002931BE">
        <w:rPr>
          <w:rFonts w:ascii="Book Antiqua" w:eastAsia="Book Antiqua" w:hAnsi="Book Antiqua" w:cs="Book Antiqua"/>
          <w:color w:val="000000"/>
        </w:rPr>
        <w:t xml:space="preserve">, Jung HY. Endoscopic Resection of Gastric Cancer. </w:t>
      </w:r>
      <w:proofErr w:type="spellStart"/>
      <w:r w:rsidRPr="002931BE">
        <w:rPr>
          <w:rFonts w:ascii="Book Antiqua" w:eastAsia="Book Antiqua" w:hAnsi="Book Antiqua" w:cs="Book Antiqua"/>
          <w:i/>
          <w:iCs/>
          <w:color w:val="000000"/>
        </w:rPr>
        <w:t>Gastrointest</w:t>
      </w:r>
      <w:proofErr w:type="spellEnd"/>
      <w:r w:rsidRPr="002931BE">
        <w:rPr>
          <w:rFonts w:ascii="Book Antiqua" w:eastAsia="Book Antiqua" w:hAnsi="Book Antiqua" w:cs="Book Antiqua"/>
          <w:i/>
          <w:iCs/>
          <w:color w:val="000000"/>
        </w:rPr>
        <w:t xml:space="preserve"> </w:t>
      </w:r>
      <w:proofErr w:type="spellStart"/>
      <w:r w:rsidRPr="002931BE">
        <w:rPr>
          <w:rFonts w:ascii="Book Antiqua" w:eastAsia="Book Antiqua" w:hAnsi="Book Antiqua" w:cs="Book Antiqua"/>
          <w:i/>
          <w:iCs/>
          <w:color w:val="000000"/>
        </w:rPr>
        <w:t>Endosc</w:t>
      </w:r>
      <w:proofErr w:type="spellEnd"/>
      <w:r w:rsidRPr="002931BE">
        <w:rPr>
          <w:rFonts w:ascii="Book Antiqua" w:eastAsia="Book Antiqua" w:hAnsi="Book Antiqua" w:cs="Book Antiqua"/>
          <w:i/>
          <w:iCs/>
          <w:color w:val="000000"/>
        </w:rPr>
        <w:t xml:space="preserve"> Clin N Am</w:t>
      </w:r>
      <w:r w:rsidRPr="002931BE">
        <w:rPr>
          <w:rFonts w:ascii="Book Antiqua" w:eastAsia="Book Antiqua" w:hAnsi="Book Antiqua" w:cs="Book Antiqua"/>
          <w:color w:val="000000"/>
        </w:rPr>
        <w:t xml:space="preserve"> 2021; </w:t>
      </w:r>
      <w:r w:rsidRPr="002931BE">
        <w:rPr>
          <w:rFonts w:ascii="Book Antiqua" w:eastAsia="Book Antiqua" w:hAnsi="Book Antiqua" w:cs="Book Antiqua"/>
          <w:b/>
          <w:bCs/>
          <w:color w:val="000000"/>
        </w:rPr>
        <w:t>31</w:t>
      </w:r>
      <w:r w:rsidRPr="002931BE">
        <w:rPr>
          <w:rFonts w:ascii="Book Antiqua" w:eastAsia="Book Antiqua" w:hAnsi="Book Antiqua" w:cs="Book Antiqua"/>
          <w:color w:val="000000"/>
        </w:rPr>
        <w:t>: 563-579 [PMID: 34053639 DOI: 10.1016/j.giec.2021.03.008]</w:t>
      </w:r>
    </w:p>
    <w:p w14:paraId="0C8E4C75"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 xml:space="preserve">7 </w:t>
      </w:r>
      <w:r w:rsidRPr="002931BE">
        <w:rPr>
          <w:rFonts w:ascii="Book Antiqua" w:eastAsia="Book Antiqua" w:hAnsi="Book Antiqua" w:cs="Book Antiqua"/>
          <w:b/>
          <w:bCs/>
          <w:color w:val="000000"/>
        </w:rPr>
        <w:t>Yu J</w:t>
      </w:r>
      <w:r w:rsidRPr="002931BE">
        <w:rPr>
          <w:rFonts w:ascii="Book Antiqua" w:eastAsia="Book Antiqua" w:hAnsi="Book Antiqua" w:cs="Book Antiqua"/>
          <w:color w:val="000000"/>
        </w:rPr>
        <w:t xml:space="preserve">, Zhang Y, Qian J. Endoscopic submucosal dissection in the treatment of patients with early colorectal carcinoma and precancerous lesions. </w:t>
      </w:r>
      <w:r w:rsidRPr="002931BE">
        <w:rPr>
          <w:rFonts w:ascii="Book Antiqua" w:eastAsia="Book Antiqua" w:hAnsi="Book Antiqua" w:cs="Book Antiqua"/>
          <w:i/>
          <w:iCs/>
          <w:color w:val="000000"/>
        </w:rPr>
        <w:t xml:space="preserve">J </w:t>
      </w:r>
      <w:proofErr w:type="spellStart"/>
      <w:r w:rsidRPr="002931BE">
        <w:rPr>
          <w:rFonts w:ascii="Book Antiqua" w:eastAsia="Book Antiqua" w:hAnsi="Book Antiqua" w:cs="Book Antiqua"/>
          <w:i/>
          <w:iCs/>
          <w:color w:val="000000"/>
        </w:rPr>
        <w:t>Gastrointest</w:t>
      </w:r>
      <w:proofErr w:type="spellEnd"/>
      <w:r w:rsidRPr="002931BE">
        <w:rPr>
          <w:rFonts w:ascii="Book Antiqua" w:eastAsia="Book Antiqua" w:hAnsi="Book Antiqua" w:cs="Book Antiqua"/>
          <w:i/>
          <w:iCs/>
          <w:color w:val="000000"/>
        </w:rPr>
        <w:t xml:space="preserve"> Oncol</w:t>
      </w:r>
      <w:r w:rsidRPr="002931BE">
        <w:rPr>
          <w:rFonts w:ascii="Book Antiqua" w:eastAsia="Book Antiqua" w:hAnsi="Book Antiqua" w:cs="Book Antiqua"/>
          <w:color w:val="000000"/>
        </w:rPr>
        <w:t xml:space="preserve"> 2020; </w:t>
      </w:r>
      <w:r w:rsidRPr="002931BE">
        <w:rPr>
          <w:rFonts w:ascii="Book Antiqua" w:eastAsia="Book Antiqua" w:hAnsi="Book Antiqua" w:cs="Book Antiqua"/>
          <w:b/>
          <w:bCs/>
          <w:color w:val="000000"/>
        </w:rPr>
        <w:t>11</w:t>
      </w:r>
      <w:r w:rsidRPr="002931BE">
        <w:rPr>
          <w:rFonts w:ascii="Book Antiqua" w:eastAsia="Book Antiqua" w:hAnsi="Book Antiqua" w:cs="Book Antiqua"/>
          <w:color w:val="000000"/>
        </w:rPr>
        <w:t>: 911-917 [PMID: 33209487 DOI: 10.21037/jgo-20-393]</w:t>
      </w:r>
    </w:p>
    <w:p w14:paraId="4A17ED09"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 xml:space="preserve">8 </w:t>
      </w:r>
      <w:r w:rsidRPr="002931BE">
        <w:rPr>
          <w:rFonts w:ascii="Book Antiqua" w:eastAsia="Book Antiqua" w:hAnsi="Book Antiqua" w:cs="Book Antiqua"/>
          <w:b/>
          <w:bCs/>
          <w:color w:val="000000"/>
        </w:rPr>
        <w:t>Chen Z</w:t>
      </w:r>
      <w:r w:rsidRPr="002931BE">
        <w:rPr>
          <w:rFonts w:ascii="Book Antiqua" w:eastAsia="Book Antiqua" w:hAnsi="Book Antiqua" w:cs="Book Antiqua"/>
          <w:color w:val="000000"/>
        </w:rPr>
        <w:t xml:space="preserve">, Dou L, Zhang Y, He S, Liu Y, Lei H, Wang G. </w:t>
      </w:r>
      <w:proofErr w:type="gramStart"/>
      <w:r w:rsidRPr="002931BE">
        <w:rPr>
          <w:rFonts w:ascii="Book Antiqua" w:eastAsia="Book Antiqua" w:hAnsi="Book Antiqua" w:cs="Book Antiqua"/>
          <w:color w:val="000000"/>
        </w:rPr>
        <w:t>Safety</w:t>
      </w:r>
      <w:proofErr w:type="gramEnd"/>
      <w:r w:rsidRPr="002931BE">
        <w:rPr>
          <w:rFonts w:ascii="Book Antiqua" w:eastAsia="Book Antiqua" w:hAnsi="Book Antiqua" w:cs="Book Antiqua"/>
          <w:color w:val="000000"/>
        </w:rPr>
        <w:t xml:space="preserve"> and efficacy of endoscopic submucosal dissection for metachronous early cancer or precancerous lesions emerging at the anastomotic site after curative surgical resection of colorectal cancer. </w:t>
      </w:r>
      <w:r w:rsidRPr="002931BE">
        <w:rPr>
          <w:rFonts w:ascii="Book Antiqua" w:eastAsia="Book Antiqua" w:hAnsi="Book Antiqua" w:cs="Book Antiqua"/>
          <w:i/>
          <w:iCs/>
          <w:color w:val="000000"/>
        </w:rPr>
        <w:t xml:space="preserve">Ann </w:t>
      </w:r>
      <w:proofErr w:type="spellStart"/>
      <w:r w:rsidRPr="002931BE">
        <w:rPr>
          <w:rFonts w:ascii="Book Antiqua" w:eastAsia="Book Antiqua" w:hAnsi="Book Antiqua" w:cs="Book Antiqua"/>
          <w:i/>
          <w:iCs/>
          <w:color w:val="000000"/>
        </w:rPr>
        <w:t>Transl</w:t>
      </w:r>
      <w:proofErr w:type="spellEnd"/>
      <w:r w:rsidRPr="002931BE">
        <w:rPr>
          <w:rFonts w:ascii="Book Antiqua" w:eastAsia="Book Antiqua" w:hAnsi="Book Antiqua" w:cs="Book Antiqua"/>
          <w:i/>
          <w:iCs/>
          <w:color w:val="000000"/>
        </w:rPr>
        <w:t xml:space="preserve"> Med</w:t>
      </w:r>
      <w:r w:rsidRPr="002931BE">
        <w:rPr>
          <w:rFonts w:ascii="Book Antiqua" w:eastAsia="Book Antiqua" w:hAnsi="Book Antiqua" w:cs="Book Antiqua"/>
          <w:color w:val="000000"/>
        </w:rPr>
        <w:t xml:space="preserve"> 2020; </w:t>
      </w:r>
      <w:r w:rsidRPr="002931BE">
        <w:rPr>
          <w:rFonts w:ascii="Book Antiqua" w:eastAsia="Book Antiqua" w:hAnsi="Book Antiqua" w:cs="Book Antiqua"/>
          <w:b/>
          <w:bCs/>
          <w:color w:val="000000"/>
        </w:rPr>
        <w:t>8</w:t>
      </w:r>
      <w:r w:rsidRPr="002931BE">
        <w:rPr>
          <w:rFonts w:ascii="Book Antiqua" w:eastAsia="Book Antiqua" w:hAnsi="Book Antiqua" w:cs="Book Antiqua"/>
          <w:color w:val="000000"/>
        </w:rPr>
        <w:t>: 1411 [PMID: 33313156 DOI: 10.21037/atm-20-2064]</w:t>
      </w:r>
    </w:p>
    <w:p w14:paraId="12ED4585"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 xml:space="preserve">9 </w:t>
      </w:r>
      <w:r w:rsidRPr="002931BE">
        <w:rPr>
          <w:rFonts w:ascii="Book Antiqua" w:eastAsia="Book Antiqua" w:hAnsi="Book Antiqua" w:cs="Book Antiqua"/>
          <w:b/>
          <w:bCs/>
          <w:color w:val="000000"/>
        </w:rPr>
        <w:t>Ono H</w:t>
      </w:r>
      <w:r w:rsidRPr="002931BE">
        <w:rPr>
          <w:rFonts w:ascii="Book Antiqua" w:eastAsia="Book Antiqua" w:hAnsi="Book Antiqua" w:cs="Book Antiqua"/>
          <w:color w:val="000000"/>
        </w:rPr>
        <w:t xml:space="preserve">, Yao K, </w:t>
      </w:r>
      <w:proofErr w:type="spellStart"/>
      <w:r w:rsidRPr="002931BE">
        <w:rPr>
          <w:rFonts w:ascii="Book Antiqua" w:eastAsia="Book Antiqua" w:hAnsi="Book Antiqua" w:cs="Book Antiqua"/>
          <w:color w:val="000000"/>
        </w:rPr>
        <w:t>Fujishiro</w:t>
      </w:r>
      <w:proofErr w:type="spellEnd"/>
      <w:r w:rsidRPr="002931BE">
        <w:rPr>
          <w:rFonts w:ascii="Book Antiqua" w:eastAsia="Book Antiqua" w:hAnsi="Book Antiqua" w:cs="Book Antiqua"/>
          <w:color w:val="000000"/>
        </w:rPr>
        <w:t xml:space="preserve"> M, Oda I, </w:t>
      </w:r>
      <w:proofErr w:type="spellStart"/>
      <w:r w:rsidRPr="002931BE">
        <w:rPr>
          <w:rFonts w:ascii="Book Antiqua" w:eastAsia="Book Antiqua" w:hAnsi="Book Antiqua" w:cs="Book Antiqua"/>
          <w:color w:val="000000"/>
        </w:rPr>
        <w:t>Nimura</w:t>
      </w:r>
      <w:proofErr w:type="spellEnd"/>
      <w:r w:rsidRPr="002931BE">
        <w:rPr>
          <w:rFonts w:ascii="Book Antiqua" w:eastAsia="Book Antiqua" w:hAnsi="Book Antiqua" w:cs="Book Antiqua"/>
          <w:color w:val="000000"/>
        </w:rPr>
        <w:t xml:space="preserve"> S, Yahagi N, </w:t>
      </w:r>
      <w:proofErr w:type="spellStart"/>
      <w:r w:rsidRPr="002931BE">
        <w:rPr>
          <w:rFonts w:ascii="Book Antiqua" w:eastAsia="Book Antiqua" w:hAnsi="Book Antiqua" w:cs="Book Antiqua"/>
          <w:color w:val="000000"/>
        </w:rPr>
        <w:t>Iishi</w:t>
      </w:r>
      <w:proofErr w:type="spellEnd"/>
      <w:r w:rsidRPr="002931BE">
        <w:rPr>
          <w:rFonts w:ascii="Book Antiqua" w:eastAsia="Book Antiqua" w:hAnsi="Book Antiqua" w:cs="Book Antiqua"/>
          <w:color w:val="000000"/>
        </w:rPr>
        <w:t xml:space="preserve"> H, Oka M, </w:t>
      </w:r>
      <w:proofErr w:type="spellStart"/>
      <w:r w:rsidRPr="002931BE">
        <w:rPr>
          <w:rFonts w:ascii="Book Antiqua" w:eastAsia="Book Antiqua" w:hAnsi="Book Antiqua" w:cs="Book Antiqua"/>
          <w:color w:val="000000"/>
        </w:rPr>
        <w:t>Ajioka</w:t>
      </w:r>
      <w:proofErr w:type="spellEnd"/>
      <w:r w:rsidRPr="002931BE">
        <w:rPr>
          <w:rFonts w:ascii="Book Antiqua" w:eastAsia="Book Antiqua" w:hAnsi="Book Antiqua" w:cs="Book Antiqua"/>
          <w:color w:val="000000"/>
        </w:rPr>
        <w:t xml:space="preserve"> Y, Ichinose M, Matsui T. Guidelines for endoscopic submucosal dissection and endoscopic mucosal resection for early gastric cancer. </w:t>
      </w:r>
      <w:r w:rsidRPr="002931BE">
        <w:rPr>
          <w:rFonts w:ascii="Book Antiqua" w:eastAsia="Book Antiqua" w:hAnsi="Book Antiqua" w:cs="Book Antiqua"/>
          <w:i/>
          <w:iCs/>
          <w:color w:val="000000"/>
        </w:rPr>
        <w:t xml:space="preserve">Dig </w:t>
      </w:r>
      <w:proofErr w:type="spellStart"/>
      <w:r w:rsidRPr="002931BE">
        <w:rPr>
          <w:rFonts w:ascii="Book Antiqua" w:eastAsia="Book Antiqua" w:hAnsi="Book Antiqua" w:cs="Book Antiqua"/>
          <w:i/>
          <w:iCs/>
          <w:color w:val="000000"/>
        </w:rPr>
        <w:t>Endosc</w:t>
      </w:r>
      <w:proofErr w:type="spellEnd"/>
      <w:r w:rsidRPr="002931BE">
        <w:rPr>
          <w:rFonts w:ascii="Book Antiqua" w:eastAsia="Book Antiqua" w:hAnsi="Book Antiqua" w:cs="Book Antiqua"/>
          <w:color w:val="000000"/>
        </w:rPr>
        <w:t xml:space="preserve"> 2016; </w:t>
      </w:r>
      <w:r w:rsidRPr="002931BE">
        <w:rPr>
          <w:rFonts w:ascii="Book Antiqua" w:eastAsia="Book Antiqua" w:hAnsi="Book Antiqua" w:cs="Book Antiqua"/>
          <w:b/>
          <w:bCs/>
          <w:color w:val="000000"/>
        </w:rPr>
        <w:t>28</w:t>
      </w:r>
      <w:r w:rsidRPr="002931BE">
        <w:rPr>
          <w:rFonts w:ascii="Book Antiqua" w:eastAsia="Book Antiqua" w:hAnsi="Book Antiqua" w:cs="Book Antiqua"/>
          <w:color w:val="000000"/>
        </w:rPr>
        <w:t>: 3-15 [PMID: 26234303 DOI: 10.1111/den.12518]</w:t>
      </w:r>
    </w:p>
    <w:p w14:paraId="3390AB3A" w14:textId="48C1F963"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 xml:space="preserve">10 </w:t>
      </w:r>
      <w:r w:rsidRPr="002931BE">
        <w:rPr>
          <w:rFonts w:ascii="Book Antiqua" w:eastAsia="Book Antiqua" w:hAnsi="Book Antiqua" w:cs="Book Antiqua"/>
          <w:b/>
          <w:bCs/>
          <w:color w:val="000000"/>
        </w:rPr>
        <w:t>Ono H</w:t>
      </w:r>
      <w:r w:rsidRPr="002931BE">
        <w:rPr>
          <w:rFonts w:ascii="Book Antiqua" w:eastAsia="Book Antiqua" w:hAnsi="Book Antiqua" w:cs="Book Antiqua"/>
          <w:color w:val="000000"/>
        </w:rPr>
        <w:t xml:space="preserve">, Yao K, </w:t>
      </w:r>
      <w:proofErr w:type="spellStart"/>
      <w:r w:rsidRPr="002931BE">
        <w:rPr>
          <w:rFonts w:ascii="Book Antiqua" w:eastAsia="Book Antiqua" w:hAnsi="Book Antiqua" w:cs="Book Antiqua"/>
          <w:color w:val="000000"/>
        </w:rPr>
        <w:t>Fujishiro</w:t>
      </w:r>
      <w:proofErr w:type="spellEnd"/>
      <w:r w:rsidRPr="002931BE">
        <w:rPr>
          <w:rFonts w:ascii="Book Antiqua" w:eastAsia="Book Antiqua" w:hAnsi="Book Antiqua" w:cs="Book Antiqua"/>
          <w:color w:val="000000"/>
        </w:rPr>
        <w:t xml:space="preserve"> M, Oda I, </w:t>
      </w:r>
      <w:proofErr w:type="spellStart"/>
      <w:r w:rsidRPr="002931BE">
        <w:rPr>
          <w:rFonts w:ascii="Book Antiqua" w:eastAsia="Book Antiqua" w:hAnsi="Book Antiqua" w:cs="Book Antiqua"/>
          <w:color w:val="000000"/>
        </w:rPr>
        <w:t>Uedo</w:t>
      </w:r>
      <w:proofErr w:type="spellEnd"/>
      <w:r w:rsidRPr="002931BE">
        <w:rPr>
          <w:rFonts w:ascii="Book Antiqua" w:eastAsia="Book Antiqua" w:hAnsi="Book Antiqua" w:cs="Book Antiqua"/>
          <w:color w:val="000000"/>
        </w:rPr>
        <w:t xml:space="preserve"> N, </w:t>
      </w:r>
      <w:proofErr w:type="spellStart"/>
      <w:r w:rsidRPr="002931BE">
        <w:rPr>
          <w:rFonts w:ascii="Book Antiqua" w:eastAsia="Book Antiqua" w:hAnsi="Book Antiqua" w:cs="Book Antiqua"/>
          <w:color w:val="000000"/>
        </w:rPr>
        <w:t>Nimura</w:t>
      </w:r>
      <w:proofErr w:type="spellEnd"/>
      <w:r w:rsidRPr="002931BE">
        <w:rPr>
          <w:rFonts w:ascii="Book Antiqua" w:eastAsia="Book Antiqua" w:hAnsi="Book Antiqua" w:cs="Book Antiqua"/>
          <w:color w:val="000000"/>
        </w:rPr>
        <w:t xml:space="preserve"> S, Yahagi N, </w:t>
      </w:r>
      <w:proofErr w:type="spellStart"/>
      <w:r w:rsidRPr="002931BE">
        <w:rPr>
          <w:rFonts w:ascii="Book Antiqua" w:eastAsia="Book Antiqua" w:hAnsi="Book Antiqua" w:cs="Book Antiqua"/>
          <w:color w:val="000000"/>
        </w:rPr>
        <w:t>Iishi</w:t>
      </w:r>
      <w:proofErr w:type="spellEnd"/>
      <w:r w:rsidRPr="002931BE">
        <w:rPr>
          <w:rFonts w:ascii="Book Antiqua" w:eastAsia="Book Antiqua" w:hAnsi="Book Antiqua" w:cs="Book Antiqua"/>
          <w:color w:val="000000"/>
        </w:rPr>
        <w:t xml:space="preserve"> H, Oka M, </w:t>
      </w:r>
      <w:proofErr w:type="spellStart"/>
      <w:r w:rsidRPr="002931BE">
        <w:rPr>
          <w:rFonts w:ascii="Book Antiqua" w:eastAsia="Book Antiqua" w:hAnsi="Book Antiqua" w:cs="Book Antiqua"/>
          <w:color w:val="000000"/>
        </w:rPr>
        <w:t>Ajioka</w:t>
      </w:r>
      <w:proofErr w:type="spellEnd"/>
      <w:r w:rsidRPr="002931BE">
        <w:rPr>
          <w:rFonts w:ascii="Book Antiqua" w:eastAsia="Book Antiqua" w:hAnsi="Book Antiqua" w:cs="Book Antiqua"/>
          <w:color w:val="000000"/>
        </w:rPr>
        <w:t xml:space="preserve"> Y, Fujimoto K. Guidelines for endoscopic submucosal dissection and endoscopic mucosal resection for early gastric cancer</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 xml:space="preserve">second edition). </w:t>
      </w:r>
      <w:r w:rsidRPr="002931BE">
        <w:rPr>
          <w:rFonts w:ascii="Book Antiqua" w:eastAsia="Book Antiqua" w:hAnsi="Book Antiqua" w:cs="Book Antiqua"/>
          <w:i/>
          <w:iCs/>
          <w:color w:val="000000"/>
        </w:rPr>
        <w:t xml:space="preserve">Dig </w:t>
      </w:r>
      <w:proofErr w:type="spellStart"/>
      <w:r w:rsidRPr="002931BE">
        <w:rPr>
          <w:rFonts w:ascii="Book Antiqua" w:eastAsia="Book Antiqua" w:hAnsi="Book Antiqua" w:cs="Book Antiqua"/>
          <w:i/>
          <w:iCs/>
          <w:color w:val="000000"/>
        </w:rPr>
        <w:t>Endosc</w:t>
      </w:r>
      <w:proofErr w:type="spellEnd"/>
      <w:r w:rsidRPr="002931BE">
        <w:rPr>
          <w:rFonts w:ascii="Book Antiqua" w:eastAsia="Book Antiqua" w:hAnsi="Book Antiqua" w:cs="Book Antiqua"/>
          <w:color w:val="000000"/>
        </w:rPr>
        <w:t xml:space="preserve"> 2021; </w:t>
      </w:r>
      <w:r w:rsidRPr="002931BE">
        <w:rPr>
          <w:rFonts w:ascii="Book Antiqua" w:eastAsia="Book Antiqua" w:hAnsi="Book Antiqua" w:cs="Book Antiqua"/>
          <w:b/>
          <w:bCs/>
          <w:color w:val="000000"/>
        </w:rPr>
        <w:t>33</w:t>
      </w:r>
      <w:r w:rsidRPr="002931BE">
        <w:rPr>
          <w:rFonts w:ascii="Book Antiqua" w:eastAsia="Book Antiqua" w:hAnsi="Book Antiqua" w:cs="Book Antiqua"/>
          <w:color w:val="000000"/>
        </w:rPr>
        <w:t>: 4-20 [PMID: 33107115 DOI: 10.1111/den.13883]</w:t>
      </w:r>
    </w:p>
    <w:p w14:paraId="5005947B"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 xml:space="preserve">11 </w:t>
      </w:r>
      <w:r w:rsidRPr="002931BE">
        <w:rPr>
          <w:rFonts w:ascii="Book Antiqua" w:eastAsia="Book Antiqua" w:hAnsi="Book Antiqua" w:cs="Book Antiqua"/>
          <w:b/>
          <w:bCs/>
          <w:color w:val="000000"/>
        </w:rPr>
        <w:t>Zheng Z</w:t>
      </w:r>
      <w:r w:rsidRPr="002931BE">
        <w:rPr>
          <w:rFonts w:ascii="Book Antiqua" w:eastAsia="Book Antiqua" w:hAnsi="Book Antiqua" w:cs="Book Antiqua"/>
          <w:color w:val="000000"/>
        </w:rPr>
        <w:t xml:space="preserve">, Yin J, Li Z, Ye Y, Wei B, Wang X, Tian Y, Li M, Zhang Q, Zeng N, Xu R, Chen G, Zhang J, Li P, Cai J, Yao H, Zhang J, Zhang Z, Zhang S. Protocol for expanded indications of endoscopic submucosal dissection for early gastric cancer in China: a multicenter, </w:t>
      </w:r>
      <w:proofErr w:type="spellStart"/>
      <w:r w:rsidRPr="002931BE">
        <w:rPr>
          <w:rFonts w:ascii="Book Antiqua" w:eastAsia="Book Antiqua" w:hAnsi="Book Antiqua" w:cs="Book Antiqua"/>
          <w:color w:val="000000"/>
        </w:rPr>
        <w:t>ambispective</w:t>
      </w:r>
      <w:proofErr w:type="spellEnd"/>
      <w:r w:rsidRPr="002931BE">
        <w:rPr>
          <w:rFonts w:ascii="Book Antiqua" w:eastAsia="Book Antiqua" w:hAnsi="Book Antiqua" w:cs="Book Antiqua"/>
          <w:color w:val="000000"/>
        </w:rPr>
        <w:t xml:space="preserve">, observational, open-cohort study. </w:t>
      </w:r>
      <w:r w:rsidRPr="002931BE">
        <w:rPr>
          <w:rFonts w:ascii="Book Antiqua" w:eastAsia="Book Antiqua" w:hAnsi="Book Antiqua" w:cs="Book Antiqua"/>
          <w:i/>
          <w:iCs/>
          <w:color w:val="000000"/>
        </w:rPr>
        <w:t>BMC Cancer</w:t>
      </w:r>
      <w:r w:rsidRPr="002931BE">
        <w:rPr>
          <w:rFonts w:ascii="Book Antiqua" w:eastAsia="Book Antiqua" w:hAnsi="Book Antiqua" w:cs="Book Antiqua"/>
          <w:color w:val="000000"/>
        </w:rPr>
        <w:t xml:space="preserve"> 2020; </w:t>
      </w:r>
      <w:r w:rsidRPr="002931BE">
        <w:rPr>
          <w:rFonts w:ascii="Book Antiqua" w:eastAsia="Book Antiqua" w:hAnsi="Book Antiqua" w:cs="Book Antiqua"/>
          <w:b/>
          <w:bCs/>
          <w:color w:val="000000"/>
        </w:rPr>
        <w:t>20</w:t>
      </w:r>
      <w:r w:rsidRPr="002931BE">
        <w:rPr>
          <w:rFonts w:ascii="Book Antiqua" w:eastAsia="Book Antiqua" w:hAnsi="Book Antiqua" w:cs="Book Antiqua"/>
          <w:color w:val="000000"/>
        </w:rPr>
        <w:t>: 801 [PMID: 32831061 DOI: 10.1186/s12885-020-07312-3]</w:t>
      </w:r>
    </w:p>
    <w:p w14:paraId="011E064F"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lastRenderedPageBreak/>
        <w:t xml:space="preserve">12 </w:t>
      </w:r>
      <w:proofErr w:type="spellStart"/>
      <w:r w:rsidRPr="002931BE">
        <w:rPr>
          <w:rFonts w:ascii="Book Antiqua" w:eastAsia="Book Antiqua" w:hAnsi="Book Antiqua" w:cs="Book Antiqua"/>
          <w:b/>
          <w:bCs/>
          <w:color w:val="000000"/>
        </w:rPr>
        <w:t>Shimozato</w:t>
      </w:r>
      <w:proofErr w:type="spellEnd"/>
      <w:r w:rsidRPr="002931BE">
        <w:rPr>
          <w:rFonts w:ascii="Book Antiqua" w:eastAsia="Book Antiqua" w:hAnsi="Book Antiqua" w:cs="Book Antiqua"/>
          <w:b/>
          <w:bCs/>
          <w:color w:val="000000"/>
        </w:rPr>
        <w:t xml:space="preserve"> A</w:t>
      </w:r>
      <w:r w:rsidRPr="002931BE">
        <w:rPr>
          <w:rFonts w:ascii="Book Antiqua" w:eastAsia="Book Antiqua" w:hAnsi="Book Antiqua" w:cs="Book Antiqua"/>
          <w:color w:val="000000"/>
        </w:rPr>
        <w:t xml:space="preserve">, Sasaki M, Ogasawara N, Funaki Y, </w:t>
      </w:r>
      <w:proofErr w:type="spellStart"/>
      <w:r w:rsidRPr="002931BE">
        <w:rPr>
          <w:rFonts w:ascii="Book Antiqua" w:eastAsia="Book Antiqua" w:hAnsi="Book Antiqua" w:cs="Book Antiqua"/>
          <w:color w:val="000000"/>
        </w:rPr>
        <w:t>Ebi</w:t>
      </w:r>
      <w:proofErr w:type="spellEnd"/>
      <w:r w:rsidRPr="002931BE">
        <w:rPr>
          <w:rFonts w:ascii="Book Antiqua" w:eastAsia="Book Antiqua" w:hAnsi="Book Antiqua" w:cs="Book Antiqua"/>
          <w:color w:val="000000"/>
        </w:rPr>
        <w:t xml:space="preserve"> M, Tamura Y, Izawa S, </w:t>
      </w:r>
      <w:proofErr w:type="spellStart"/>
      <w:r w:rsidRPr="002931BE">
        <w:rPr>
          <w:rFonts w:ascii="Book Antiqua" w:eastAsia="Book Antiqua" w:hAnsi="Book Antiqua" w:cs="Book Antiqua"/>
          <w:color w:val="000000"/>
        </w:rPr>
        <w:t>Hijikata</w:t>
      </w:r>
      <w:proofErr w:type="spellEnd"/>
      <w:r w:rsidRPr="002931BE">
        <w:rPr>
          <w:rFonts w:ascii="Book Antiqua" w:eastAsia="Book Antiqua" w:hAnsi="Book Antiqua" w:cs="Book Antiqua"/>
          <w:color w:val="000000"/>
        </w:rPr>
        <w:t xml:space="preserve"> Y, Yamaguchi Y, Kasugai K. Risk Factors for Delayed Ulcer Healing after Endoscopic Submucosal Dissection of Gastric Neoplasms. </w:t>
      </w:r>
      <w:r w:rsidRPr="002931BE">
        <w:rPr>
          <w:rFonts w:ascii="Book Antiqua" w:eastAsia="Book Antiqua" w:hAnsi="Book Antiqua" w:cs="Book Antiqua"/>
          <w:i/>
          <w:iCs/>
          <w:color w:val="000000"/>
        </w:rPr>
        <w:t xml:space="preserve">J </w:t>
      </w:r>
      <w:proofErr w:type="spellStart"/>
      <w:r w:rsidRPr="002931BE">
        <w:rPr>
          <w:rFonts w:ascii="Book Antiqua" w:eastAsia="Book Antiqua" w:hAnsi="Book Antiqua" w:cs="Book Antiqua"/>
          <w:i/>
          <w:iCs/>
          <w:color w:val="000000"/>
        </w:rPr>
        <w:t>Gastrointestin</w:t>
      </w:r>
      <w:proofErr w:type="spellEnd"/>
      <w:r w:rsidRPr="002931BE">
        <w:rPr>
          <w:rFonts w:ascii="Book Antiqua" w:eastAsia="Book Antiqua" w:hAnsi="Book Antiqua" w:cs="Book Antiqua"/>
          <w:i/>
          <w:iCs/>
          <w:color w:val="000000"/>
        </w:rPr>
        <w:t xml:space="preserve"> Liver Dis</w:t>
      </w:r>
      <w:r w:rsidRPr="002931BE">
        <w:rPr>
          <w:rFonts w:ascii="Book Antiqua" w:eastAsia="Book Antiqua" w:hAnsi="Book Antiqua" w:cs="Book Antiqua"/>
          <w:color w:val="000000"/>
        </w:rPr>
        <w:t xml:space="preserve"> 2017; </w:t>
      </w:r>
      <w:r w:rsidRPr="002931BE">
        <w:rPr>
          <w:rFonts w:ascii="Book Antiqua" w:eastAsia="Book Antiqua" w:hAnsi="Book Antiqua" w:cs="Book Antiqua"/>
          <w:b/>
          <w:bCs/>
          <w:color w:val="000000"/>
        </w:rPr>
        <w:t>26</w:t>
      </w:r>
      <w:r w:rsidRPr="002931BE">
        <w:rPr>
          <w:rFonts w:ascii="Book Antiqua" w:eastAsia="Book Antiqua" w:hAnsi="Book Antiqua" w:cs="Book Antiqua"/>
          <w:color w:val="000000"/>
        </w:rPr>
        <w:t>: 363-368 [PMID: 29253050 DOI: 10.15403/jgld.2014.1121.264.kas]</w:t>
      </w:r>
    </w:p>
    <w:p w14:paraId="77E4AD15"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 xml:space="preserve">13 </w:t>
      </w:r>
      <w:r w:rsidRPr="002931BE">
        <w:rPr>
          <w:rFonts w:ascii="Book Antiqua" w:eastAsia="Book Antiqua" w:hAnsi="Book Antiqua" w:cs="Book Antiqua"/>
          <w:b/>
          <w:bCs/>
          <w:color w:val="000000"/>
        </w:rPr>
        <w:t>Tao J</w:t>
      </w:r>
      <w:r w:rsidRPr="002931BE">
        <w:rPr>
          <w:rFonts w:ascii="Book Antiqua" w:eastAsia="Book Antiqua" w:hAnsi="Book Antiqua" w:cs="Book Antiqua"/>
          <w:color w:val="000000"/>
        </w:rPr>
        <w:t xml:space="preserve">, Wang Y. Antithrombotic drug use effect in the treatment of early gastric cancer by endoscopic submucosal dissection. </w:t>
      </w:r>
      <w:r w:rsidRPr="002931BE">
        <w:rPr>
          <w:rFonts w:ascii="Book Antiqua" w:eastAsia="Book Antiqua" w:hAnsi="Book Antiqua" w:cs="Book Antiqua"/>
          <w:i/>
          <w:iCs/>
          <w:color w:val="000000"/>
        </w:rPr>
        <w:t>Pak J Pharm Sci</w:t>
      </w:r>
      <w:r w:rsidRPr="002931BE">
        <w:rPr>
          <w:rFonts w:ascii="Book Antiqua" w:eastAsia="Book Antiqua" w:hAnsi="Book Antiqua" w:cs="Book Antiqua"/>
          <w:color w:val="000000"/>
        </w:rPr>
        <w:t xml:space="preserve"> 2017; </w:t>
      </w:r>
      <w:r w:rsidRPr="002931BE">
        <w:rPr>
          <w:rFonts w:ascii="Book Antiqua" w:eastAsia="Book Antiqua" w:hAnsi="Book Antiqua" w:cs="Book Antiqua"/>
          <w:b/>
          <w:bCs/>
          <w:color w:val="000000"/>
        </w:rPr>
        <w:t>30</w:t>
      </w:r>
      <w:r w:rsidRPr="002931BE">
        <w:rPr>
          <w:rFonts w:ascii="Book Antiqua" w:eastAsia="Book Antiqua" w:hAnsi="Book Antiqua" w:cs="Book Antiqua"/>
          <w:color w:val="000000"/>
        </w:rPr>
        <w:t>: 1157-1164 [PMID: 28671100]</w:t>
      </w:r>
    </w:p>
    <w:p w14:paraId="1AD0FB2A"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 xml:space="preserve">14 </w:t>
      </w:r>
      <w:r w:rsidRPr="002931BE">
        <w:rPr>
          <w:rFonts w:ascii="Book Antiqua" w:eastAsia="Book Antiqua" w:hAnsi="Book Antiqua" w:cs="Book Antiqua"/>
          <w:b/>
          <w:bCs/>
          <w:color w:val="000000"/>
        </w:rPr>
        <w:t>Ariyoshi R</w:t>
      </w:r>
      <w:r w:rsidRPr="002931BE">
        <w:rPr>
          <w:rFonts w:ascii="Book Antiqua" w:eastAsia="Book Antiqua" w:hAnsi="Book Antiqua" w:cs="Book Antiqua"/>
          <w:color w:val="000000"/>
        </w:rPr>
        <w:t xml:space="preserve">, </w:t>
      </w:r>
      <w:proofErr w:type="spellStart"/>
      <w:r w:rsidRPr="002931BE">
        <w:rPr>
          <w:rFonts w:ascii="Book Antiqua" w:eastAsia="Book Antiqua" w:hAnsi="Book Antiqua" w:cs="Book Antiqua"/>
          <w:color w:val="000000"/>
        </w:rPr>
        <w:t>Toyonaga</w:t>
      </w:r>
      <w:proofErr w:type="spellEnd"/>
      <w:r w:rsidRPr="002931BE">
        <w:rPr>
          <w:rFonts w:ascii="Book Antiqua" w:eastAsia="Book Antiqua" w:hAnsi="Book Antiqua" w:cs="Book Antiqua"/>
          <w:color w:val="000000"/>
        </w:rPr>
        <w:t xml:space="preserve"> T, Tanaka S, Abe H, Ohara Y, </w:t>
      </w:r>
      <w:proofErr w:type="spellStart"/>
      <w:r w:rsidRPr="002931BE">
        <w:rPr>
          <w:rFonts w:ascii="Book Antiqua" w:eastAsia="Book Antiqua" w:hAnsi="Book Antiqua" w:cs="Book Antiqua"/>
          <w:color w:val="000000"/>
        </w:rPr>
        <w:t>Kawara</w:t>
      </w:r>
      <w:proofErr w:type="spellEnd"/>
      <w:r w:rsidRPr="002931BE">
        <w:rPr>
          <w:rFonts w:ascii="Book Antiqua" w:eastAsia="Book Antiqua" w:hAnsi="Book Antiqua" w:cs="Book Antiqua"/>
          <w:color w:val="000000"/>
        </w:rPr>
        <w:t xml:space="preserve"> F, Ishida T, Morita Y, </w:t>
      </w:r>
      <w:proofErr w:type="spellStart"/>
      <w:r w:rsidRPr="002931BE">
        <w:rPr>
          <w:rFonts w:ascii="Book Antiqua" w:eastAsia="Book Antiqua" w:hAnsi="Book Antiqua" w:cs="Book Antiqua"/>
          <w:color w:val="000000"/>
        </w:rPr>
        <w:t>Umegaki</w:t>
      </w:r>
      <w:proofErr w:type="spellEnd"/>
      <w:r w:rsidRPr="002931BE">
        <w:rPr>
          <w:rFonts w:ascii="Book Antiqua" w:eastAsia="Book Antiqua" w:hAnsi="Book Antiqua" w:cs="Book Antiqua"/>
          <w:color w:val="000000"/>
        </w:rPr>
        <w:t xml:space="preserve"> E, Azuma T. Clinical outcomes of endoscopic submucosal dissection for superficial esophageal neoplasms extending to the cervical esophagus. </w:t>
      </w:r>
      <w:r w:rsidRPr="002931BE">
        <w:rPr>
          <w:rFonts w:ascii="Book Antiqua" w:eastAsia="Book Antiqua" w:hAnsi="Book Antiqua" w:cs="Book Antiqua"/>
          <w:i/>
          <w:iCs/>
          <w:color w:val="000000"/>
        </w:rPr>
        <w:t>Endoscopy</w:t>
      </w:r>
      <w:r w:rsidRPr="002931BE">
        <w:rPr>
          <w:rFonts w:ascii="Book Antiqua" w:eastAsia="Book Antiqua" w:hAnsi="Book Antiqua" w:cs="Book Antiqua"/>
          <w:color w:val="000000"/>
        </w:rPr>
        <w:t xml:space="preserve"> 2018; </w:t>
      </w:r>
      <w:r w:rsidRPr="002931BE">
        <w:rPr>
          <w:rFonts w:ascii="Book Antiqua" w:eastAsia="Book Antiqua" w:hAnsi="Book Antiqua" w:cs="Book Antiqua"/>
          <w:b/>
          <w:bCs/>
          <w:color w:val="000000"/>
        </w:rPr>
        <w:t>50</w:t>
      </w:r>
      <w:r w:rsidRPr="002931BE">
        <w:rPr>
          <w:rFonts w:ascii="Book Antiqua" w:eastAsia="Book Antiqua" w:hAnsi="Book Antiqua" w:cs="Book Antiqua"/>
          <w:color w:val="000000"/>
        </w:rPr>
        <w:t>: 613-617 [PMID: 29272903 DOI: 10.1055/s-0043-123761]</w:t>
      </w:r>
    </w:p>
    <w:p w14:paraId="5E4034ED" w14:textId="0B4F0F2A"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 xml:space="preserve">15 </w:t>
      </w:r>
      <w:r w:rsidRPr="002931BE">
        <w:rPr>
          <w:rFonts w:ascii="Book Antiqua" w:eastAsia="Book Antiqua" w:hAnsi="Book Antiqua" w:cs="Book Antiqua"/>
          <w:b/>
          <w:bCs/>
          <w:color w:val="000000"/>
        </w:rPr>
        <w:t>Cai MY</w:t>
      </w:r>
      <w:r w:rsidRPr="002931BE">
        <w:rPr>
          <w:rFonts w:ascii="Book Antiqua" w:eastAsia="Book Antiqua" w:hAnsi="Book Antiqua" w:cs="Book Antiqua"/>
          <w:color w:val="000000"/>
        </w:rPr>
        <w:t xml:space="preserve">, Zhu Y, Zhou PH. [Endoscopic minimally invasive treatment--from inside the lumen to outside the lumen, from the superficial layer to the deep layer]. </w:t>
      </w:r>
      <w:proofErr w:type="spellStart"/>
      <w:r w:rsidRPr="002931BE">
        <w:rPr>
          <w:rFonts w:ascii="Book Antiqua" w:eastAsia="Book Antiqua" w:hAnsi="Book Antiqua" w:cs="Book Antiqua"/>
          <w:i/>
          <w:iCs/>
          <w:color w:val="000000"/>
        </w:rPr>
        <w:t>Zhonghua</w:t>
      </w:r>
      <w:proofErr w:type="spellEnd"/>
      <w:r w:rsidRPr="002931BE">
        <w:rPr>
          <w:rFonts w:ascii="Book Antiqua" w:eastAsia="Book Antiqua" w:hAnsi="Book Antiqua" w:cs="Book Antiqua"/>
          <w:i/>
          <w:iCs/>
          <w:color w:val="000000"/>
        </w:rPr>
        <w:t xml:space="preserve"> Wei Chang Wai </w:t>
      </w:r>
      <w:proofErr w:type="spellStart"/>
      <w:r w:rsidRPr="002931BE">
        <w:rPr>
          <w:rFonts w:ascii="Book Antiqua" w:eastAsia="Book Antiqua" w:hAnsi="Book Antiqua" w:cs="Book Antiqua"/>
          <w:i/>
          <w:iCs/>
          <w:color w:val="000000"/>
        </w:rPr>
        <w:t>Ke</w:t>
      </w:r>
      <w:proofErr w:type="spellEnd"/>
      <w:r w:rsidRPr="002931BE">
        <w:rPr>
          <w:rFonts w:ascii="Book Antiqua" w:eastAsia="Book Antiqua" w:hAnsi="Book Antiqua" w:cs="Book Antiqua"/>
          <w:i/>
          <w:iCs/>
          <w:color w:val="000000"/>
        </w:rPr>
        <w:t xml:space="preserve"> Za </w:t>
      </w:r>
      <w:proofErr w:type="spellStart"/>
      <w:r w:rsidRPr="002931BE">
        <w:rPr>
          <w:rFonts w:ascii="Book Antiqua" w:eastAsia="Book Antiqua" w:hAnsi="Book Antiqua" w:cs="Book Antiqua"/>
          <w:i/>
          <w:iCs/>
          <w:color w:val="000000"/>
        </w:rPr>
        <w:t>Zhi</w:t>
      </w:r>
      <w:proofErr w:type="spellEnd"/>
      <w:r w:rsidRPr="002931BE">
        <w:rPr>
          <w:rFonts w:ascii="Book Antiqua" w:eastAsia="Book Antiqua" w:hAnsi="Book Antiqua" w:cs="Book Antiqua"/>
          <w:color w:val="000000"/>
        </w:rPr>
        <w:t xml:space="preserve"> 2019; </w:t>
      </w:r>
      <w:r w:rsidRPr="002931BE">
        <w:rPr>
          <w:rFonts w:ascii="Book Antiqua" w:eastAsia="Book Antiqua" w:hAnsi="Book Antiqua" w:cs="Book Antiqua"/>
          <w:b/>
          <w:bCs/>
          <w:color w:val="000000"/>
        </w:rPr>
        <w:t>22</w:t>
      </w:r>
      <w:r w:rsidRPr="002931BE">
        <w:rPr>
          <w:rFonts w:ascii="Book Antiqua" w:eastAsia="Book Antiqua" w:hAnsi="Book Antiqua" w:cs="Book Antiqua"/>
          <w:color w:val="000000"/>
        </w:rPr>
        <w:t>: 601-608 [PMID: 31302955]</w:t>
      </w:r>
    </w:p>
    <w:p w14:paraId="603B4A8D"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 xml:space="preserve">16 </w:t>
      </w:r>
      <w:r w:rsidRPr="002931BE">
        <w:rPr>
          <w:rFonts w:ascii="Book Antiqua" w:eastAsia="Book Antiqua" w:hAnsi="Book Antiqua" w:cs="Book Antiqua"/>
          <w:b/>
          <w:bCs/>
          <w:color w:val="000000"/>
        </w:rPr>
        <w:t>Chen H</w:t>
      </w:r>
      <w:r w:rsidRPr="002931BE">
        <w:rPr>
          <w:rFonts w:ascii="Book Antiqua" w:eastAsia="Book Antiqua" w:hAnsi="Book Antiqua" w:cs="Book Antiqua"/>
          <w:color w:val="000000"/>
        </w:rPr>
        <w:t xml:space="preserve">, Li B, Li L, </w:t>
      </w:r>
      <w:proofErr w:type="spellStart"/>
      <w:r w:rsidRPr="002931BE">
        <w:rPr>
          <w:rFonts w:ascii="Book Antiqua" w:eastAsia="Book Antiqua" w:hAnsi="Book Antiqua" w:cs="Book Antiqua"/>
          <w:color w:val="000000"/>
        </w:rPr>
        <w:t>Vachaparambil</w:t>
      </w:r>
      <w:proofErr w:type="spellEnd"/>
      <w:r w:rsidRPr="002931BE">
        <w:rPr>
          <w:rFonts w:ascii="Book Antiqua" w:eastAsia="Book Antiqua" w:hAnsi="Book Antiqua" w:cs="Book Antiqua"/>
          <w:color w:val="000000"/>
        </w:rPr>
        <w:t xml:space="preserve"> CT, </w:t>
      </w:r>
      <w:proofErr w:type="spellStart"/>
      <w:r w:rsidRPr="002931BE">
        <w:rPr>
          <w:rFonts w:ascii="Book Antiqua" w:eastAsia="Book Antiqua" w:hAnsi="Book Antiqua" w:cs="Book Antiqua"/>
          <w:color w:val="000000"/>
        </w:rPr>
        <w:t>Lamm</w:t>
      </w:r>
      <w:proofErr w:type="spellEnd"/>
      <w:r w:rsidRPr="002931BE">
        <w:rPr>
          <w:rFonts w:ascii="Book Antiqua" w:eastAsia="Book Antiqua" w:hAnsi="Book Antiqua" w:cs="Book Antiqua"/>
          <w:color w:val="000000"/>
        </w:rPr>
        <w:t xml:space="preserve"> V, Chu Y, Xu M, Cai Q. Current Status of Endoscopic Resection of Gastric Subepithelial Tumors. </w:t>
      </w:r>
      <w:r w:rsidRPr="002931BE">
        <w:rPr>
          <w:rFonts w:ascii="Book Antiqua" w:eastAsia="Book Antiqua" w:hAnsi="Book Antiqua" w:cs="Book Antiqua"/>
          <w:i/>
          <w:iCs/>
          <w:color w:val="000000"/>
        </w:rPr>
        <w:t>Am J Gastroenterol</w:t>
      </w:r>
      <w:r w:rsidRPr="002931BE">
        <w:rPr>
          <w:rFonts w:ascii="Book Antiqua" w:eastAsia="Book Antiqua" w:hAnsi="Book Antiqua" w:cs="Book Antiqua"/>
          <w:color w:val="000000"/>
        </w:rPr>
        <w:t xml:space="preserve"> 2019; </w:t>
      </w:r>
      <w:r w:rsidRPr="002931BE">
        <w:rPr>
          <w:rFonts w:ascii="Book Antiqua" w:eastAsia="Book Antiqua" w:hAnsi="Book Antiqua" w:cs="Book Antiqua"/>
          <w:b/>
          <w:bCs/>
          <w:color w:val="000000"/>
        </w:rPr>
        <w:t>114</w:t>
      </w:r>
      <w:r w:rsidRPr="002931BE">
        <w:rPr>
          <w:rFonts w:ascii="Book Antiqua" w:eastAsia="Book Antiqua" w:hAnsi="Book Antiqua" w:cs="Book Antiqua"/>
          <w:color w:val="000000"/>
        </w:rPr>
        <w:t>: 718-725 [PMID: 31082838 DOI: 10.14309/ajg.0000000000000196]</w:t>
      </w:r>
    </w:p>
    <w:p w14:paraId="5DA7F6FC"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 xml:space="preserve">17 </w:t>
      </w:r>
      <w:r w:rsidRPr="002931BE">
        <w:rPr>
          <w:rFonts w:ascii="Book Antiqua" w:eastAsia="Book Antiqua" w:hAnsi="Book Antiqua" w:cs="Book Antiqua"/>
          <w:b/>
          <w:bCs/>
          <w:color w:val="000000"/>
        </w:rPr>
        <w:t>Takizawa K</w:t>
      </w:r>
      <w:r w:rsidRPr="002931BE">
        <w:rPr>
          <w:rFonts w:ascii="Book Antiqua" w:eastAsia="Book Antiqua" w:hAnsi="Book Antiqua" w:cs="Book Antiqua"/>
          <w:color w:val="000000"/>
        </w:rPr>
        <w:t xml:space="preserve">, Ono H, Muto M. Current indications of endoscopic submucosal dissection for early gastric cancer in Japan. </w:t>
      </w:r>
      <w:proofErr w:type="spellStart"/>
      <w:r w:rsidRPr="002931BE">
        <w:rPr>
          <w:rFonts w:ascii="Book Antiqua" w:eastAsia="Book Antiqua" w:hAnsi="Book Antiqua" w:cs="Book Antiqua"/>
          <w:i/>
          <w:iCs/>
          <w:color w:val="000000"/>
        </w:rPr>
        <w:t>Jpn</w:t>
      </w:r>
      <w:proofErr w:type="spellEnd"/>
      <w:r w:rsidRPr="002931BE">
        <w:rPr>
          <w:rFonts w:ascii="Book Antiqua" w:eastAsia="Book Antiqua" w:hAnsi="Book Antiqua" w:cs="Book Antiqua"/>
          <w:i/>
          <w:iCs/>
          <w:color w:val="000000"/>
        </w:rPr>
        <w:t xml:space="preserve"> J Clin Oncol</w:t>
      </w:r>
      <w:r w:rsidRPr="002931BE">
        <w:rPr>
          <w:rFonts w:ascii="Book Antiqua" w:eastAsia="Book Antiqua" w:hAnsi="Book Antiqua" w:cs="Book Antiqua"/>
          <w:color w:val="000000"/>
        </w:rPr>
        <w:t xml:space="preserve"> 2019; </w:t>
      </w:r>
      <w:r w:rsidRPr="002931BE">
        <w:rPr>
          <w:rFonts w:ascii="Book Antiqua" w:eastAsia="Book Antiqua" w:hAnsi="Book Antiqua" w:cs="Book Antiqua"/>
          <w:b/>
          <w:bCs/>
          <w:color w:val="000000"/>
        </w:rPr>
        <w:t>49</w:t>
      </w:r>
      <w:r w:rsidRPr="002931BE">
        <w:rPr>
          <w:rFonts w:ascii="Book Antiqua" w:eastAsia="Book Antiqua" w:hAnsi="Book Antiqua" w:cs="Book Antiqua"/>
          <w:color w:val="000000"/>
        </w:rPr>
        <w:t>: 797-802 [PMID: 31322655 DOI: 10.1093/</w:t>
      </w:r>
      <w:proofErr w:type="spellStart"/>
      <w:r w:rsidRPr="002931BE">
        <w:rPr>
          <w:rFonts w:ascii="Book Antiqua" w:eastAsia="Book Antiqua" w:hAnsi="Book Antiqua" w:cs="Book Antiqua"/>
          <w:color w:val="000000"/>
        </w:rPr>
        <w:t>jjco</w:t>
      </w:r>
      <w:proofErr w:type="spellEnd"/>
      <w:r w:rsidRPr="002931BE">
        <w:rPr>
          <w:rFonts w:ascii="Book Antiqua" w:eastAsia="Book Antiqua" w:hAnsi="Book Antiqua" w:cs="Book Antiqua"/>
          <w:color w:val="000000"/>
        </w:rPr>
        <w:t>/hyz100]</w:t>
      </w:r>
    </w:p>
    <w:p w14:paraId="0FBB13BE" w14:textId="17B80B98"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 xml:space="preserve">18 </w:t>
      </w:r>
      <w:r w:rsidRPr="002931BE">
        <w:rPr>
          <w:rFonts w:ascii="Book Antiqua" w:eastAsia="Book Antiqua" w:hAnsi="Book Antiqua" w:cs="Book Antiqua"/>
          <w:b/>
          <w:bCs/>
          <w:color w:val="000000"/>
        </w:rPr>
        <w:t>Tao M</w:t>
      </w:r>
      <w:r w:rsidRPr="002931BE">
        <w:rPr>
          <w:rFonts w:ascii="Book Antiqua" w:eastAsia="Book Antiqua" w:hAnsi="Book Antiqua" w:cs="Book Antiqua"/>
          <w:color w:val="000000"/>
        </w:rPr>
        <w:t xml:space="preserve">, Zhou X, Hu M, Pan J. Endoscopic submucosal dissection </w:t>
      </w:r>
      <w:r w:rsidR="006B183D" w:rsidRPr="002931BE">
        <w:rPr>
          <w:rFonts w:ascii="Book Antiqua" w:eastAsia="Book Antiqua" w:hAnsi="Book Antiqua" w:cs="Book Antiqua"/>
          <w:color w:val="000000"/>
        </w:rPr>
        <w:t>versus</w:t>
      </w:r>
      <w:r w:rsidR="006B183D" w:rsidRPr="002931BE">
        <w:rPr>
          <w:rFonts w:ascii="Book Antiqua" w:eastAsia="Book Antiqua" w:hAnsi="Book Antiqua" w:cs="Book Antiqua"/>
          <w:i/>
          <w:iCs/>
          <w:color w:val="000000"/>
        </w:rPr>
        <w:t xml:space="preserve"> </w:t>
      </w:r>
      <w:r w:rsidRPr="002931BE">
        <w:rPr>
          <w:rFonts w:ascii="Book Antiqua" w:eastAsia="Book Antiqua" w:hAnsi="Book Antiqua" w:cs="Book Antiqua"/>
          <w:color w:val="000000"/>
        </w:rPr>
        <w:t xml:space="preserve">endoscopic mucosal resection for patients with early gastric cancer: a meta-analysis. </w:t>
      </w:r>
      <w:r w:rsidRPr="002931BE">
        <w:rPr>
          <w:rFonts w:ascii="Book Antiqua" w:eastAsia="Book Antiqua" w:hAnsi="Book Antiqua" w:cs="Book Antiqua"/>
          <w:i/>
          <w:iCs/>
          <w:color w:val="000000"/>
        </w:rPr>
        <w:t>BMJ Open</w:t>
      </w:r>
      <w:r w:rsidRPr="002931BE">
        <w:rPr>
          <w:rFonts w:ascii="Book Antiqua" w:eastAsia="Book Antiqua" w:hAnsi="Book Antiqua" w:cs="Book Antiqua"/>
          <w:color w:val="000000"/>
        </w:rPr>
        <w:t xml:space="preserve"> 2019; </w:t>
      </w:r>
      <w:r w:rsidRPr="002931BE">
        <w:rPr>
          <w:rFonts w:ascii="Book Antiqua" w:eastAsia="Book Antiqua" w:hAnsi="Book Antiqua" w:cs="Book Antiqua"/>
          <w:b/>
          <w:bCs/>
          <w:color w:val="000000"/>
        </w:rPr>
        <w:t>9</w:t>
      </w:r>
      <w:r w:rsidRPr="002931BE">
        <w:rPr>
          <w:rFonts w:ascii="Book Antiqua" w:eastAsia="Book Antiqua" w:hAnsi="Book Antiqua" w:cs="Book Antiqua"/>
          <w:color w:val="000000"/>
        </w:rPr>
        <w:t>: e025803 [PMID: 31874864 DOI: 10.1136/bmjopen-2018-025803]</w:t>
      </w:r>
    </w:p>
    <w:p w14:paraId="16F10C9C" w14:textId="36F66A3F"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 xml:space="preserve">19 </w:t>
      </w:r>
      <w:r w:rsidRPr="002931BE">
        <w:rPr>
          <w:rFonts w:ascii="Book Antiqua" w:eastAsia="Book Antiqua" w:hAnsi="Book Antiqua" w:cs="Book Antiqua"/>
          <w:b/>
          <w:bCs/>
          <w:color w:val="000000"/>
        </w:rPr>
        <w:t>Kim JW</w:t>
      </w:r>
      <w:r w:rsidRPr="002931BE">
        <w:rPr>
          <w:rFonts w:ascii="Book Antiqua" w:eastAsia="Book Antiqua" w:hAnsi="Book Antiqua" w:cs="Book Antiqua"/>
          <w:color w:val="000000"/>
        </w:rPr>
        <w:t xml:space="preserve">, Lee H, Min YW, Min BH, Lee JH, Sohn TS, Kim JJ, Kim S. Oncologic Safety of Endoscopic Resection Based on Lymph Node Metastasis in Ulcerative Early Gastric Cancer. </w:t>
      </w:r>
      <w:r w:rsidRPr="002931BE">
        <w:rPr>
          <w:rFonts w:ascii="Book Antiqua" w:eastAsia="Book Antiqua" w:hAnsi="Book Antiqua" w:cs="Book Antiqua"/>
          <w:i/>
          <w:iCs/>
          <w:color w:val="000000"/>
        </w:rPr>
        <w:t xml:space="preserve">J </w:t>
      </w:r>
      <w:proofErr w:type="spellStart"/>
      <w:r w:rsidRPr="002931BE">
        <w:rPr>
          <w:rFonts w:ascii="Book Antiqua" w:eastAsia="Book Antiqua" w:hAnsi="Book Antiqua" w:cs="Book Antiqua"/>
          <w:i/>
          <w:iCs/>
          <w:color w:val="000000"/>
        </w:rPr>
        <w:t>Laparoendosc</w:t>
      </w:r>
      <w:proofErr w:type="spellEnd"/>
      <w:r w:rsidRPr="002931BE">
        <w:rPr>
          <w:rFonts w:ascii="Book Antiqua" w:eastAsia="Book Antiqua" w:hAnsi="Book Antiqua" w:cs="Book Antiqua"/>
          <w:i/>
          <w:iCs/>
          <w:color w:val="000000"/>
        </w:rPr>
        <w:t xml:space="preserve"> Adv Surg Tech A</w:t>
      </w:r>
      <w:r w:rsidRPr="002931BE">
        <w:rPr>
          <w:rFonts w:ascii="Book Antiqua" w:eastAsia="Book Antiqua" w:hAnsi="Book Antiqua" w:cs="Book Antiqua"/>
          <w:color w:val="000000"/>
        </w:rPr>
        <w:t xml:space="preserve"> 2019; </w:t>
      </w:r>
      <w:r w:rsidRPr="002931BE">
        <w:rPr>
          <w:rFonts w:ascii="Book Antiqua" w:eastAsia="Book Antiqua" w:hAnsi="Book Antiqua" w:cs="Book Antiqua"/>
          <w:b/>
          <w:bCs/>
          <w:color w:val="000000"/>
        </w:rPr>
        <w:t>29</w:t>
      </w:r>
      <w:r w:rsidRPr="002931BE">
        <w:rPr>
          <w:rFonts w:ascii="Book Antiqua" w:eastAsia="Book Antiqua" w:hAnsi="Book Antiqua" w:cs="Book Antiqua"/>
          <w:color w:val="000000"/>
        </w:rPr>
        <w:t>: 1105-1110 [PMID: 31334672 DOI: 10.1089/</w:t>
      </w:r>
      <w:r w:rsidR="00FF1FC0" w:rsidRPr="002931BE">
        <w:rPr>
          <w:rFonts w:ascii="Book Antiqua" w:eastAsia="Book Antiqua" w:hAnsi="Book Antiqua" w:cs="Book Antiqua"/>
          <w:color w:val="000000"/>
        </w:rPr>
        <w:t>lap</w:t>
      </w:r>
      <w:r w:rsidRPr="002931BE">
        <w:rPr>
          <w:rFonts w:ascii="Book Antiqua" w:eastAsia="Book Antiqua" w:hAnsi="Book Antiqua" w:cs="Book Antiqua"/>
          <w:color w:val="000000"/>
        </w:rPr>
        <w:t>.2019.0311]</w:t>
      </w:r>
    </w:p>
    <w:p w14:paraId="387D7312"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lastRenderedPageBreak/>
        <w:t xml:space="preserve">20 </w:t>
      </w:r>
      <w:r w:rsidRPr="002931BE">
        <w:rPr>
          <w:rFonts w:ascii="Book Antiqua" w:eastAsia="Book Antiqua" w:hAnsi="Book Antiqua" w:cs="Book Antiqua"/>
          <w:b/>
          <w:bCs/>
          <w:color w:val="000000"/>
        </w:rPr>
        <w:t>Mahmoud M</w:t>
      </w:r>
      <w:r w:rsidRPr="002931BE">
        <w:rPr>
          <w:rFonts w:ascii="Book Antiqua" w:eastAsia="Book Antiqua" w:hAnsi="Book Antiqua" w:cs="Book Antiqua"/>
          <w:color w:val="000000"/>
        </w:rPr>
        <w:t xml:space="preserve">, </w:t>
      </w:r>
      <w:proofErr w:type="spellStart"/>
      <w:r w:rsidRPr="002931BE">
        <w:rPr>
          <w:rFonts w:ascii="Book Antiqua" w:eastAsia="Book Antiqua" w:hAnsi="Book Antiqua" w:cs="Book Antiqua"/>
          <w:color w:val="000000"/>
        </w:rPr>
        <w:t>Holzwanger</w:t>
      </w:r>
      <w:proofErr w:type="spellEnd"/>
      <w:r w:rsidRPr="002931BE">
        <w:rPr>
          <w:rFonts w:ascii="Book Antiqua" w:eastAsia="Book Antiqua" w:hAnsi="Book Antiqua" w:cs="Book Antiqua"/>
          <w:color w:val="000000"/>
        </w:rPr>
        <w:t xml:space="preserve"> E, Wassef W. Gastric interventional endoscopy. </w:t>
      </w:r>
      <w:proofErr w:type="spellStart"/>
      <w:r w:rsidRPr="002931BE">
        <w:rPr>
          <w:rFonts w:ascii="Book Antiqua" w:eastAsia="Book Antiqua" w:hAnsi="Book Antiqua" w:cs="Book Antiqua"/>
          <w:i/>
          <w:iCs/>
          <w:color w:val="000000"/>
        </w:rPr>
        <w:t>Curr</w:t>
      </w:r>
      <w:proofErr w:type="spellEnd"/>
      <w:r w:rsidRPr="002931BE">
        <w:rPr>
          <w:rFonts w:ascii="Book Antiqua" w:eastAsia="Book Antiqua" w:hAnsi="Book Antiqua" w:cs="Book Antiqua"/>
          <w:i/>
          <w:iCs/>
          <w:color w:val="000000"/>
        </w:rPr>
        <w:t xml:space="preserve"> </w:t>
      </w:r>
      <w:proofErr w:type="spellStart"/>
      <w:r w:rsidRPr="002931BE">
        <w:rPr>
          <w:rFonts w:ascii="Book Antiqua" w:eastAsia="Book Antiqua" w:hAnsi="Book Antiqua" w:cs="Book Antiqua"/>
          <w:i/>
          <w:iCs/>
          <w:color w:val="000000"/>
        </w:rPr>
        <w:t>Opin</w:t>
      </w:r>
      <w:proofErr w:type="spellEnd"/>
      <w:r w:rsidRPr="002931BE">
        <w:rPr>
          <w:rFonts w:ascii="Book Antiqua" w:eastAsia="Book Antiqua" w:hAnsi="Book Antiqua" w:cs="Book Antiqua"/>
          <w:i/>
          <w:iCs/>
          <w:color w:val="000000"/>
        </w:rPr>
        <w:t xml:space="preserve"> Gastroenterol</w:t>
      </w:r>
      <w:r w:rsidRPr="002931BE">
        <w:rPr>
          <w:rFonts w:ascii="Book Antiqua" w:eastAsia="Book Antiqua" w:hAnsi="Book Antiqua" w:cs="Book Antiqua"/>
          <w:color w:val="000000"/>
        </w:rPr>
        <w:t xml:space="preserve"> 2017; </w:t>
      </w:r>
      <w:r w:rsidRPr="002931BE">
        <w:rPr>
          <w:rFonts w:ascii="Book Antiqua" w:eastAsia="Book Antiqua" w:hAnsi="Book Antiqua" w:cs="Book Antiqua"/>
          <w:b/>
          <w:bCs/>
          <w:color w:val="000000"/>
        </w:rPr>
        <w:t>33</w:t>
      </w:r>
      <w:r w:rsidRPr="002931BE">
        <w:rPr>
          <w:rFonts w:ascii="Book Antiqua" w:eastAsia="Book Antiqua" w:hAnsi="Book Antiqua" w:cs="Book Antiqua"/>
          <w:color w:val="000000"/>
        </w:rPr>
        <w:t>: 461-466 [PMID: 28832360 DOI: 10.1097/MOG.0000000000000397]</w:t>
      </w:r>
    </w:p>
    <w:p w14:paraId="3FB44E6F"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 xml:space="preserve">21 </w:t>
      </w:r>
      <w:proofErr w:type="spellStart"/>
      <w:r w:rsidRPr="002931BE">
        <w:rPr>
          <w:rFonts w:ascii="Book Antiqua" w:eastAsia="Book Antiqua" w:hAnsi="Book Antiqua" w:cs="Book Antiqua"/>
          <w:b/>
          <w:bCs/>
          <w:color w:val="000000"/>
        </w:rPr>
        <w:t>Dohi</w:t>
      </w:r>
      <w:proofErr w:type="spellEnd"/>
      <w:r w:rsidRPr="002931BE">
        <w:rPr>
          <w:rFonts w:ascii="Book Antiqua" w:eastAsia="Book Antiqua" w:hAnsi="Book Antiqua" w:cs="Book Antiqua"/>
          <w:b/>
          <w:bCs/>
          <w:color w:val="000000"/>
        </w:rPr>
        <w:t xml:space="preserve"> O</w:t>
      </w:r>
      <w:r w:rsidRPr="002931BE">
        <w:rPr>
          <w:rFonts w:ascii="Book Antiqua" w:eastAsia="Book Antiqua" w:hAnsi="Book Antiqua" w:cs="Book Antiqua"/>
          <w:color w:val="000000"/>
        </w:rPr>
        <w:t xml:space="preserve">, Hatta W, </w:t>
      </w:r>
      <w:proofErr w:type="spellStart"/>
      <w:r w:rsidRPr="002931BE">
        <w:rPr>
          <w:rFonts w:ascii="Book Antiqua" w:eastAsia="Book Antiqua" w:hAnsi="Book Antiqua" w:cs="Book Antiqua"/>
          <w:color w:val="000000"/>
        </w:rPr>
        <w:t>Gotoda</w:t>
      </w:r>
      <w:proofErr w:type="spellEnd"/>
      <w:r w:rsidRPr="002931BE">
        <w:rPr>
          <w:rFonts w:ascii="Book Antiqua" w:eastAsia="Book Antiqua" w:hAnsi="Book Antiqua" w:cs="Book Antiqua"/>
          <w:color w:val="000000"/>
        </w:rPr>
        <w:t xml:space="preserve"> T, Naito Y, </w:t>
      </w:r>
      <w:proofErr w:type="spellStart"/>
      <w:r w:rsidRPr="002931BE">
        <w:rPr>
          <w:rFonts w:ascii="Book Antiqua" w:eastAsia="Book Antiqua" w:hAnsi="Book Antiqua" w:cs="Book Antiqua"/>
          <w:color w:val="000000"/>
        </w:rPr>
        <w:t>Oyama</w:t>
      </w:r>
      <w:proofErr w:type="spellEnd"/>
      <w:r w:rsidRPr="002931BE">
        <w:rPr>
          <w:rFonts w:ascii="Book Antiqua" w:eastAsia="Book Antiqua" w:hAnsi="Book Antiqua" w:cs="Book Antiqua"/>
          <w:color w:val="000000"/>
        </w:rPr>
        <w:t xml:space="preserve"> T, </w:t>
      </w:r>
      <w:proofErr w:type="spellStart"/>
      <w:r w:rsidRPr="002931BE">
        <w:rPr>
          <w:rFonts w:ascii="Book Antiqua" w:eastAsia="Book Antiqua" w:hAnsi="Book Antiqua" w:cs="Book Antiqua"/>
          <w:color w:val="000000"/>
        </w:rPr>
        <w:t>Kawata</w:t>
      </w:r>
      <w:proofErr w:type="spellEnd"/>
      <w:r w:rsidRPr="002931BE">
        <w:rPr>
          <w:rFonts w:ascii="Book Antiqua" w:eastAsia="Book Antiqua" w:hAnsi="Book Antiqua" w:cs="Book Antiqua"/>
          <w:color w:val="000000"/>
        </w:rPr>
        <w:t xml:space="preserve"> N, Takahashi A, Oka S, </w:t>
      </w:r>
      <w:proofErr w:type="spellStart"/>
      <w:r w:rsidRPr="002931BE">
        <w:rPr>
          <w:rFonts w:ascii="Book Antiqua" w:eastAsia="Book Antiqua" w:hAnsi="Book Antiqua" w:cs="Book Antiqua"/>
          <w:color w:val="000000"/>
        </w:rPr>
        <w:t>Hoteya</w:t>
      </w:r>
      <w:proofErr w:type="spellEnd"/>
      <w:r w:rsidRPr="002931BE">
        <w:rPr>
          <w:rFonts w:ascii="Book Antiqua" w:eastAsia="Book Antiqua" w:hAnsi="Book Antiqua" w:cs="Book Antiqua"/>
          <w:color w:val="000000"/>
        </w:rPr>
        <w:t xml:space="preserve"> S, Nakagawa M, Hirano M, Esaki M, Matsuda M, </w:t>
      </w:r>
      <w:proofErr w:type="spellStart"/>
      <w:r w:rsidRPr="002931BE">
        <w:rPr>
          <w:rFonts w:ascii="Book Antiqua" w:eastAsia="Book Antiqua" w:hAnsi="Book Antiqua" w:cs="Book Antiqua"/>
          <w:color w:val="000000"/>
        </w:rPr>
        <w:t>Ohnita</w:t>
      </w:r>
      <w:proofErr w:type="spellEnd"/>
      <w:r w:rsidRPr="002931BE">
        <w:rPr>
          <w:rFonts w:ascii="Book Antiqua" w:eastAsia="Book Antiqua" w:hAnsi="Book Antiqua" w:cs="Book Antiqua"/>
          <w:color w:val="000000"/>
        </w:rPr>
        <w:t xml:space="preserve"> K, </w:t>
      </w:r>
      <w:proofErr w:type="spellStart"/>
      <w:r w:rsidRPr="002931BE">
        <w:rPr>
          <w:rFonts w:ascii="Book Antiqua" w:eastAsia="Book Antiqua" w:hAnsi="Book Antiqua" w:cs="Book Antiqua"/>
          <w:color w:val="000000"/>
        </w:rPr>
        <w:t>Shimoda</w:t>
      </w:r>
      <w:proofErr w:type="spellEnd"/>
      <w:r w:rsidRPr="002931BE">
        <w:rPr>
          <w:rFonts w:ascii="Book Antiqua" w:eastAsia="Book Antiqua" w:hAnsi="Book Antiqua" w:cs="Book Antiqua"/>
          <w:color w:val="000000"/>
        </w:rPr>
        <w:t xml:space="preserve"> R, Yoshida M, Takada J, Tanaka K, Yamada S, Tsuji T, Ito H, Aoyagi H, </w:t>
      </w:r>
      <w:proofErr w:type="spellStart"/>
      <w:r w:rsidRPr="002931BE">
        <w:rPr>
          <w:rFonts w:ascii="Book Antiqua" w:eastAsia="Book Antiqua" w:hAnsi="Book Antiqua" w:cs="Book Antiqua"/>
          <w:color w:val="000000"/>
        </w:rPr>
        <w:t>Shimosegawa</w:t>
      </w:r>
      <w:proofErr w:type="spellEnd"/>
      <w:r w:rsidRPr="002931BE">
        <w:rPr>
          <w:rFonts w:ascii="Book Antiqua" w:eastAsia="Book Antiqua" w:hAnsi="Book Antiqua" w:cs="Book Antiqua"/>
          <w:color w:val="000000"/>
        </w:rPr>
        <w:t xml:space="preserve"> T. Long-term outcomes after non-curative endoscopic submucosal dissection for early gastric cancer according to hospital volumes in Japan: a multicenter propensity-matched analysis. </w:t>
      </w:r>
      <w:r w:rsidRPr="002931BE">
        <w:rPr>
          <w:rFonts w:ascii="Book Antiqua" w:eastAsia="Book Antiqua" w:hAnsi="Book Antiqua" w:cs="Book Antiqua"/>
          <w:i/>
          <w:iCs/>
          <w:color w:val="000000"/>
        </w:rPr>
        <w:t xml:space="preserve">Surg </w:t>
      </w:r>
      <w:proofErr w:type="spellStart"/>
      <w:r w:rsidRPr="002931BE">
        <w:rPr>
          <w:rFonts w:ascii="Book Antiqua" w:eastAsia="Book Antiqua" w:hAnsi="Book Antiqua" w:cs="Book Antiqua"/>
          <w:i/>
          <w:iCs/>
          <w:color w:val="000000"/>
        </w:rPr>
        <w:t>Endosc</w:t>
      </w:r>
      <w:proofErr w:type="spellEnd"/>
      <w:r w:rsidRPr="002931BE">
        <w:rPr>
          <w:rFonts w:ascii="Book Antiqua" w:eastAsia="Book Antiqua" w:hAnsi="Book Antiqua" w:cs="Book Antiqua"/>
          <w:color w:val="000000"/>
        </w:rPr>
        <w:t xml:space="preserve"> 2019; </w:t>
      </w:r>
      <w:r w:rsidRPr="002931BE">
        <w:rPr>
          <w:rFonts w:ascii="Book Antiqua" w:eastAsia="Book Antiqua" w:hAnsi="Book Antiqua" w:cs="Book Antiqua"/>
          <w:b/>
          <w:bCs/>
          <w:color w:val="000000"/>
        </w:rPr>
        <w:t>33</w:t>
      </w:r>
      <w:r w:rsidRPr="002931BE">
        <w:rPr>
          <w:rFonts w:ascii="Book Antiqua" w:eastAsia="Book Antiqua" w:hAnsi="Book Antiqua" w:cs="Book Antiqua"/>
          <w:color w:val="000000"/>
        </w:rPr>
        <w:t>: 4078-4088 [PMID: 30805782 DOI: 10.1007/s00464-019-06710-4]</w:t>
      </w:r>
    </w:p>
    <w:p w14:paraId="0331CA73"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 xml:space="preserve">22 </w:t>
      </w:r>
      <w:proofErr w:type="spellStart"/>
      <w:r w:rsidRPr="002931BE">
        <w:rPr>
          <w:rFonts w:ascii="Book Antiqua" w:eastAsia="Book Antiqua" w:hAnsi="Book Antiqua" w:cs="Book Antiqua"/>
          <w:b/>
          <w:bCs/>
          <w:color w:val="000000"/>
        </w:rPr>
        <w:t>Barola</w:t>
      </w:r>
      <w:proofErr w:type="spellEnd"/>
      <w:r w:rsidRPr="002931BE">
        <w:rPr>
          <w:rFonts w:ascii="Book Antiqua" w:eastAsia="Book Antiqua" w:hAnsi="Book Antiqua" w:cs="Book Antiqua"/>
          <w:b/>
          <w:bCs/>
          <w:color w:val="000000"/>
        </w:rPr>
        <w:t xml:space="preserve"> S</w:t>
      </w:r>
      <w:r w:rsidRPr="002931BE">
        <w:rPr>
          <w:rFonts w:ascii="Book Antiqua" w:eastAsia="Book Antiqua" w:hAnsi="Book Antiqua" w:cs="Book Antiqua"/>
          <w:color w:val="000000"/>
        </w:rPr>
        <w:t xml:space="preserve">, </w:t>
      </w:r>
      <w:proofErr w:type="spellStart"/>
      <w:r w:rsidRPr="002931BE">
        <w:rPr>
          <w:rFonts w:ascii="Book Antiqua" w:eastAsia="Book Antiqua" w:hAnsi="Book Antiqua" w:cs="Book Antiqua"/>
          <w:color w:val="000000"/>
        </w:rPr>
        <w:t>Fayad</w:t>
      </w:r>
      <w:proofErr w:type="spellEnd"/>
      <w:r w:rsidRPr="002931BE">
        <w:rPr>
          <w:rFonts w:ascii="Book Antiqua" w:eastAsia="Book Antiqua" w:hAnsi="Book Antiqua" w:cs="Book Antiqua"/>
          <w:color w:val="000000"/>
        </w:rPr>
        <w:t xml:space="preserve"> L, Hill C, Magnuson T, Schweitzer M, Singh V, Chen YI, </w:t>
      </w:r>
      <w:proofErr w:type="spellStart"/>
      <w:r w:rsidRPr="002931BE">
        <w:rPr>
          <w:rFonts w:ascii="Book Antiqua" w:eastAsia="Book Antiqua" w:hAnsi="Book Antiqua" w:cs="Book Antiqua"/>
          <w:color w:val="000000"/>
        </w:rPr>
        <w:t>Ngamruengphong</w:t>
      </w:r>
      <w:proofErr w:type="spellEnd"/>
      <w:r w:rsidRPr="002931BE">
        <w:rPr>
          <w:rFonts w:ascii="Book Antiqua" w:eastAsia="Book Antiqua" w:hAnsi="Book Antiqua" w:cs="Book Antiqua"/>
          <w:color w:val="000000"/>
        </w:rPr>
        <w:t xml:space="preserve"> S, </w:t>
      </w:r>
      <w:proofErr w:type="spellStart"/>
      <w:r w:rsidRPr="002931BE">
        <w:rPr>
          <w:rFonts w:ascii="Book Antiqua" w:eastAsia="Book Antiqua" w:hAnsi="Book Antiqua" w:cs="Book Antiqua"/>
          <w:color w:val="000000"/>
        </w:rPr>
        <w:t>Khashab</w:t>
      </w:r>
      <w:proofErr w:type="spellEnd"/>
      <w:r w:rsidRPr="002931BE">
        <w:rPr>
          <w:rFonts w:ascii="Book Antiqua" w:eastAsia="Book Antiqua" w:hAnsi="Book Antiqua" w:cs="Book Antiqua"/>
          <w:color w:val="000000"/>
        </w:rPr>
        <w:t xml:space="preserve"> MA, </w:t>
      </w:r>
      <w:proofErr w:type="spellStart"/>
      <w:r w:rsidRPr="002931BE">
        <w:rPr>
          <w:rFonts w:ascii="Book Antiqua" w:eastAsia="Book Antiqua" w:hAnsi="Book Antiqua" w:cs="Book Antiqua"/>
          <w:color w:val="000000"/>
        </w:rPr>
        <w:t>Kalloo</w:t>
      </w:r>
      <w:proofErr w:type="spellEnd"/>
      <w:r w:rsidRPr="002931BE">
        <w:rPr>
          <w:rFonts w:ascii="Book Antiqua" w:eastAsia="Book Antiqua" w:hAnsi="Book Antiqua" w:cs="Book Antiqua"/>
          <w:color w:val="000000"/>
        </w:rPr>
        <w:t xml:space="preserve"> AN, </w:t>
      </w:r>
      <w:proofErr w:type="spellStart"/>
      <w:r w:rsidRPr="002931BE">
        <w:rPr>
          <w:rFonts w:ascii="Book Antiqua" w:eastAsia="Book Antiqua" w:hAnsi="Book Antiqua" w:cs="Book Antiqua"/>
          <w:color w:val="000000"/>
        </w:rPr>
        <w:t>Kumbhari</w:t>
      </w:r>
      <w:proofErr w:type="spellEnd"/>
      <w:r w:rsidRPr="002931BE">
        <w:rPr>
          <w:rFonts w:ascii="Book Antiqua" w:eastAsia="Book Antiqua" w:hAnsi="Book Antiqua" w:cs="Book Antiqua"/>
          <w:color w:val="000000"/>
        </w:rPr>
        <w:t xml:space="preserve"> V. Endoscopic Management of Recalcitrant Marginal Ulcers by Covering the Ulcer Bed. </w:t>
      </w:r>
      <w:proofErr w:type="spellStart"/>
      <w:r w:rsidRPr="002931BE">
        <w:rPr>
          <w:rFonts w:ascii="Book Antiqua" w:eastAsia="Book Antiqua" w:hAnsi="Book Antiqua" w:cs="Book Antiqua"/>
          <w:i/>
          <w:iCs/>
          <w:color w:val="000000"/>
        </w:rPr>
        <w:t>Obes</w:t>
      </w:r>
      <w:proofErr w:type="spellEnd"/>
      <w:r w:rsidRPr="002931BE">
        <w:rPr>
          <w:rFonts w:ascii="Book Antiqua" w:eastAsia="Book Antiqua" w:hAnsi="Book Antiqua" w:cs="Book Antiqua"/>
          <w:i/>
          <w:iCs/>
          <w:color w:val="000000"/>
        </w:rPr>
        <w:t xml:space="preserve"> Surg</w:t>
      </w:r>
      <w:r w:rsidRPr="002931BE">
        <w:rPr>
          <w:rFonts w:ascii="Book Antiqua" w:eastAsia="Book Antiqua" w:hAnsi="Book Antiqua" w:cs="Book Antiqua"/>
          <w:color w:val="000000"/>
        </w:rPr>
        <w:t xml:space="preserve"> 2018; </w:t>
      </w:r>
      <w:r w:rsidRPr="002931BE">
        <w:rPr>
          <w:rFonts w:ascii="Book Antiqua" w:eastAsia="Book Antiqua" w:hAnsi="Book Antiqua" w:cs="Book Antiqua"/>
          <w:b/>
          <w:bCs/>
          <w:color w:val="000000"/>
        </w:rPr>
        <w:t>28</w:t>
      </w:r>
      <w:r w:rsidRPr="002931BE">
        <w:rPr>
          <w:rFonts w:ascii="Book Antiqua" w:eastAsia="Book Antiqua" w:hAnsi="Book Antiqua" w:cs="Book Antiqua"/>
          <w:color w:val="000000"/>
        </w:rPr>
        <w:t>: 2252-2260 [PMID: 29556889 DOI: 10.1007/s11695-018-3162-7]</w:t>
      </w:r>
    </w:p>
    <w:p w14:paraId="28305441"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 xml:space="preserve">23 </w:t>
      </w:r>
      <w:r w:rsidRPr="002931BE">
        <w:rPr>
          <w:rFonts w:ascii="Book Antiqua" w:eastAsia="Book Antiqua" w:hAnsi="Book Antiqua" w:cs="Book Antiqua"/>
          <w:b/>
          <w:bCs/>
          <w:color w:val="000000"/>
        </w:rPr>
        <w:t>Park SM</w:t>
      </w:r>
      <w:r w:rsidRPr="002931BE">
        <w:rPr>
          <w:rFonts w:ascii="Book Antiqua" w:eastAsia="Book Antiqua" w:hAnsi="Book Antiqua" w:cs="Book Antiqua"/>
          <w:color w:val="000000"/>
        </w:rPr>
        <w:t xml:space="preserve">, Kim BW, Kim JS, Kim YW, Kim GJ, Ryu SJ. Can Endoscopic Ulcerations in Early Gastric Cancer Be Clearly Defined before Endoscopic Resection? A Survey among Endoscopists. </w:t>
      </w:r>
      <w:r w:rsidRPr="002931BE">
        <w:rPr>
          <w:rFonts w:ascii="Book Antiqua" w:eastAsia="Book Antiqua" w:hAnsi="Book Antiqua" w:cs="Book Antiqua"/>
          <w:i/>
          <w:iCs/>
          <w:color w:val="000000"/>
        </w:rPr>
        <w:t xml:space="preserve">Clin </w:t>
      </w:r>
      <w:proofErr w:type="spellStart"/>
      <w:r w:rsidRPr="002931BE">
        <w:rPr>
          <w:rFonts w:ascii="Book Antiqua" w:eastAsia="Book Antiqua" w:hAnsi="Book Antiqua" w:cs="Book Antiqua"/>
          <w:i/>
          <w:iCs/>
          <w:color w:val="000000"/>
        </w:rPr>
        <w:t>Endosc</w:t>
      </w:r>
      <w:proofErr w:type="spellEnd"/>
      <w:r w:rsidRPr="002931BE">
        <w:rPr>
          <w:rFonts w:ascii="Book Antiqua" w:eastAsia="Book Antiqua" w:hAnsi="Book Antiqua" w:cs="Book Antiqua"/>
          <w:color w:val="000000"/>
        </w:rPr>
        <w:t xml:space="preserve"> 2017; </w:t>
      </w:r>
      <w:r w:rsidRPr="002931BE">
        <w:rPr>
          <w:rFonts w:ascii="Book Antiqua" w:eastAsia="Book Antiqua" w:hAnsi="Book Antiqua" w:cs="Book Antiqua"/>
          <w:b/>
          <w:bCs/>
          <w:color w:val="000000"/>
        </w:rPr>
        <w:t>50</w:t>
      </w:r>
      <w:r w:rsidRPr="002931BE">
        <w:rPr>
          <w:rFonts w:ascii="Book Antiqua" w:eastAsia="Book Antiqua" w:hAnsi="Book Antiqua" w:cs="Book Antiqua"/>
          <w:color w:val="000000"/>
        </w:rPr>
        <w:t>: 473-478 [PMID: 28434216 DOI: 10.5946/ce.2016.143]</w:t>
      </w:r>
    </w:p>
    <w:p w14:paraId="611CF71D"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 xml:space="preserve">24 </w:t>
      </w:r>
      <w:proofErr w:type="spellStart"/>
      <w:r w:rsidRPr="002931BE">
        <w:rPr>
          <w:rFonts w:ascii="Book Antiqua" w:eastAsia="Book Antiqua" w:hAnsi="Book Antiqua" w:cs="Book Antiqua"/>
          <w:b/>
          <w:bCs/>
          <w:color w:val="000000"/>
        </w:rPr>
        <w:t>Shichijo</w:t>
      </w:r>
      <w:proofErr w:type="spellEnd"/>
      <w:r w:rsidRPr="002931BE">
        <w:rPr>
          <w:rFonts w:ascii="Book Antiqua" w:eastAsia="Book Antiqua" w:hAnsi="Book Antiqua" w:cs="Book Antiqua"/>
          <w:b/>
          <w:bCs/>
          <w:color w:val="000000"/>
        </w:rPr>
        <w:t xml:space="preserve"> S</w:t>
      </w:r>
      <w:r w:rsidRPr="002931BE">
        <w:rPr>
          <w:rFonts w:ascii="Book Antiqua" w:eastAsia="Book Antiqua" w:hAnsi="Book Antiqua" w:cs="Book Antiqua"/>
          <w:color w:val="000000"/>
        </w:rPr>
        <w:t xml:space="preserve">, </w:t>
      </w:r>
      <w:proofErr w:type="spellStart"/>
      <w:r w:rsidRPr="002931BE">
        <w:rPr>
          <w:rFonts w:ascii="Book Antiqua" w:eastAsia="Book Antiqua" w:hAnsi="Book Antiqua" w:cs="Book Antiqua"/>
          <w:color w:val="000000"/>
        </w:rPr>
        <w:t>Uedo</w:t>
      </w:r>
      <w:proofErr w:type="spellEnd"/>
      <w:r w:rsidRPr="002931BE">
        <w:rPr>
          <w:rFonts w:ascii="Book Antiqua" w:eastAsia="Book Antiqua" w:hAnsi="Book Antiqua" w:cs="Book Antiqua"/>
          <w:color w:val="000000"/>
        </w:rPr>
        <w:t xml:space="preserve"> N, </w:t>
      </w:r>
      <w:proofErr w:type="spellStart"/>
      <w:r w:rsidRPr="002931BE">
        <w:rPr>
          <w:rFonts w:ascii="Book Antiqua" w:eastAsia="Book Antiqua" w:hAnsi="Book Antiqua" w:cs="Book Antiqua"/>
          <w:color w:val="000000"/>
        </w:rPr>
        <w:t>Kanesaka</w:t>
      </w:r>
      <w:proofErr w:type="spellEnd"/>
      <w:r w:rsidRPr="002931BE">
        <w:rPr>
          <w:rFonts w:ascii="Book Antiqua" w:eastAsia="Book Antiqua" w:hAnsi="Book Antiqua" w:cs="Book Antiqua"/>
          <w:color w:val="000000"/>
        </w:rPr>
        <w:t xml:space="preserve"> T, </w:t>
      </w:r>
      <w:proofErr w:type="spellStart"/>
      <w:r w:rsidRPr="002931BE">
        <w:rPr>
          <w:rFonts w:ascii="Book Antiqua" w:eastAsia="Book Antiqua" w:hAnsi="Book Antiqua" w:cs="Book Antiqua"/>
          <w:color w:val="000000"/>
        </w:rPr>
        <w:t>Ohta</w:t>
      </w:r>
      <w:proofErr w:type="spellEnd"/>
      <w:r w:rsidRPr="002931BE">
        <w:rPr>
          <w:rFonts w:ascii="Book Antiqua" w:eastAsia="Book Antiqua" w:hAnsi="Book Antiqua" w:cs="Book Antiqua"/>
          <w:color w:val="000000"/>
        </w:rPr>
        <w:t xml:space="preserve"> T, Nakagawa K, Shimamoto Y, </w:t>
      </w:r>
      <w:proofErr w:type="spellStart"/>
      <w:r w:rsidRPr="002931BE">
        <w:rPr>
          <w:rFonts w:ascii="Book Antiqua" w:eastAsia="Book Antiqua" w:hAnsi="Book Antiqua" w:cs="Book Antiqua"/>
          <w:color w:val="000000"/>
        </w:rPr>
        <w:t>Ohmori</w:t>
      </w:r>
      <w:proofErr w:type="spellEnd"/>
      <w:r w:rsidRPr="002931BE">
        <w:rPr>
          <w:rFonts w:ascii="Book Antiqua" w:eastAsia="Book Antiqua" w:hAnsi="Book Antiqua" w:cs="Book Antiqua"/>
          <w:color w:val="000000"/>
        </w:rPr>
        <w:t xml:space="preserve"> M, </w:t>
      </w:r>
      <w:proofErr w:type="spellStart"/>
      <w:r w:rsidRPr="002931BE">
        <w:rPr>
          <w:rFonts w:ascii="Book Antiqua" w:eastAsia="Book Antiqua" w:hAnsi="Book Antiqua" w:cs="Book Antiqua"/>
          <w:color w:val="000000"/>
        </w:rPr>
        <w:t>Arao</w:t>
      </w:r>
      <w:proofErr w:type="spellEnd"/>
      <w:r w:rsidRPr="002931BE">
        <w:rPr>
          <w:rFonts w:ascii="Book Antiqua" w:eastAsia="Book Antiqua" w:hAnsi="Book Antiqua" w:cs="Book Antiqua"/>
          <w:color w:val="000000"/>
        </w:rPr>
        <w:t xml:space="preserve"> M, </w:t>
      </w:r>
      <w:proofErr w:type="spellStart"/>
      <w:r w:rsidRPr="002931BE">
        <w:rPr>
          <w:rFonts w:ascii="Book Antiqua" w:eastAsia="Book Antiqua" w:hAnsi="Book Antiqua" w:cs="Book Antiqua"/>
          <w:color w:val="000000"/>
        </w:rPr>
        <w:t>Iwatsubo</w:t>
      </w:r>
      <w:proofErr w:type="spellEnd"/>
      <w:r w:rsidRPr="002931BE">
        <w:rPr>
          <w:rFonts w:ascii="Book Antiqua" w:eastAsia="Book Antiqua" w:hAnsi="Book Antiqua" w:cs="Book Antiqua"/>
          <w:color w:val="000000"/>
        </w:rPr>
        <w:t xml:space="preserve"> T, Suzuki S, </w:t>
      </w:r>
      <w:proofErr w:type="spellStart"/>
      <w:r w:rsidRPr="002931BE">
        <w:rPr>
          <w:rFonts w:ascii="Book Antiqua" w:eastAsia="Book Antiqua" w:hAnsi="Book Antiqua" w:cs="Book Antiqua"/>
          <w:color w:val="000000"/>
        </w:rPr>
        <w:t>Matsuno</w:t>
      </w:r>
      <w:proofErr w:type="spellEnd"/>
      <w:r w:rsidRPr="002931BE">
        <w:rPr>
          <w:rFonts w:ascii="Book Antiqua" w:eastAsia="Book Antiqua" w:hAnsi="Book Antiqua" w:cs="Book Antiqua"/>
          <w:color w:val="000000"/>
        </w:rPr>
        <w:t xml:space="preserve"> K, </w:t>
      </w:r>
      <w:proofErr w:type="spellStart"/>
      <w:r w:rsidRPr="002931BE">
        <w:rPr>
          <w:rFonts w:ascii="Book Antiqua" w:eastAsia="Book Antiqua" w:hAnsi="Book Antiqua" w:cs="Book Antiqua"/>
          <w:color w:val="000000"/>
        </w:rPr>
        <w:t>Iwagami</w:t>
      </w:r>
      <w:proofErr w:type="spellEnd"/>
      <w:r w:rsidRPr="002931BE">
        <w:rPr>
          <w:rFonts w:ascii="Book Antiqua" w:eastAsia="Book Antiqua" w:hAnsi="Book Antiqua" w:cs="Book Antiqua"/>
          <w:color w:val="000000"/>
        </w:rPr>
        <w:t xml:space="preserve"> H, Inoue S, Matsuura N, Maekawa A, </w:t>
      </w:r>
      <w:proofErr w:type="spellStart"/>
      <w:r w:rsidRPr="002931BE">
        <w:rPr>
          <w:rFonts w:ascii="Book Antiqua" w:eastAsia="Book Antiqua" w:hAnsi="Book Antiqua" w:cs="Book Antiqua"/>
          <w:color w:val="000000"/>
        </w:rPr>
        <w:t>Nakahira</w:t>
      </w:r>
      <w:proofErr w:type="spellEnd"/>
      <w:r w:rsidRPr="002931BE">
        <w:rPr>
          <w:rFonts w:ascii="Book Antiqua" w:eastAsia="Book Antiqua" w:hAnsi="Book Antiqua" w:cs="Book Antiqua"/>
          <w:color w:val="000000"/>
        </w:rPr>
        <w:t xml:space="preserve"> H, Yamamoto S, Takeuchi Y, </w:t>
      </w:r>
      <w:proofErr w:type="spellStart"/>
      <w:r w:rsidRPr="002931BE">
        <w:rPr>
          <w:rFonts w:ascii="Book Antiqua" w:eastAsia="Book Antiqua" w:hAnsi="Book Antiqua" w:cs="Book Antiqua"/>
          <w:color w:val="000000"/>
        </w:rPr>
        <w:t>Higashino</w:t>
      </w:r>
      <w:proofErr w:type="spellEnd"/>
      <w:r w:rsidRPr="002931BE">
        <w:rPr>
          <w:rFonts w:ascii="Book Antiqua" w:eastAsia="Book Antiqua" w:hAnsi="Book Antiqua" w:cs="Book Antiqua"/>
          <w:color w:val="000000"/>
        </w:rPr>
        <w:t xml:space="preserve"> K, Ishihara R, Fukui K, Ito Y, </w:t>
      </w:r>
      <w:proofErr w:type="spellStart"/>
      <w:r w:rsidRPr="002931BE">
        <w:rPr>
          <w:rFonts w:ascii="Book Antiqua" w:eastAsia="Book Antiqua" w:hAnsi="Book Antiqua" w:cs="Book Antiqua"/>
          <w:color w:val="000000"/>
        </w:rPr>
        <w:t>Narahara</w:t>
      </w:r>
      <w:proofErr w:type="spellEnd"/>
      <w:r w:rsidRPr="002931BE">
        <w:rPr>
          <w:rFonts w:ascii="Book Antiqua" w:eastAsia="Book Antiqua" w:hAnsi="Book Antiqua" w:cs="Book Antiqua"/>
          <w:color w:val="000000"/>
        </w:rPr>
        <w:t xml:space="preserve"> H, Ishiguro S, </w:t>
      </w:r>
      <w:proofErr w:type="spellStart"/>
      <w:r w:rsidRPr="002931BE">
        <w:rPr>
          <w:rFonts w:ascii="Book Antiqua" w:eastAsia="Book Antiqua" w:hAnsi="Book Antiqua" w:cs="Book Antiqua"/>
          <w:color w:val="000000"/>
        </w:rPr>
        <w:t>Iishi</w:t>
      </w:r>
      <w:proofErr w:type="spellEnd"/>
      <w:r w:rsidRPr="002931BE">
        <w:rPr>
          <w:rFonts w:ascii="Book Antiqua" w:eastAsia="Book Antiqua" w:hAnsi="Book Antiqua" w:cs="Book Antiqua"/>
          <w:color w:val="000000"/>
        </w:rPr>
        <w:t xml:space="preserve"> H. Long-term outcomes after endoscopic submucosal dissection for differentiated-type early gastric cancer that fulfilled expanded indication criteria: A prospective cohort study. </w:t>
      </w:r>
      <w:r w:rsidRPr="002931BE">
        <w:rPr>
          <w:rFonts w:ascii="Book Antiqua" w:eastAsia="Book Antiqua" w:hAnsi="Book Antiqua" w:cs="Book Antiqua"/>
          <w:i/>
          <w:iCs/>
          <w:color w:val="000000"/>
        </w:rPr>
        <w:t>J Gastroenterol Hepatol</w:t>
      </w:r>
      <w:r w:rsidRPr="002931BE">
        <w:rPr>
          <w:rFonts w:ascii="Book Antiqua" w:eastAsia="Book Antiqua" w:hAnsi="Book Antiqua" w:cs="Book Antiqua"/>
          <w:color w:val="000000"/>
        </w:rPr>
        <w:t xml:space="preserve"> 2021; </w:t>
      </w:r>
      <w:r w:rsidRPr="002931BE">
        <w:rPr>
          <w:rFonts w:ascii="Book Antiqua" w:eastAsia="Book Antiqua" w:hAnsi="Book Antiqua" w:cs="Book Antiqua"/>
          <w:b/>
          <w:bCs/>
          <w:color w:val="000000"/>
        </w:rPr>
        <w:t>36</w:t>
      </w:r>
      <w:r w:rsidRPr="002931BE">
        <w:rPr>
          <w:rFonts w:ascii="Book Antiqua" w:eastAsia="Book Antiqua" w:hAnsi="Book Antiqua" w:cs="Book Antiqua"/>
          <w:color w:val="000000"/>
        </w:rPr>
        <w:t>: 664-670 [PMID: 32663347 DOI: 10.1111/jgh.15182]</w:t>
      </w:r>
    </w:p>
    <w:p w14:paraId="2F40F88A" w14:textId="2B72AEBA"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 xml:space="preserve">25 </w:t>
      </w:r>
      <w:r w:rsidRPr="002931BE">
        <w:rPr>
          <w:rFonts w:ascii="Book Antiqua" w:eastAsia="Book Antiqua" w:hAnsi="Book Antiqua" w:cs="Book Antiqua"/>
          <w:b/>
          <w:bCs/>
          <w:color w:val="000000"/>
        </w:rPr>
        <w:t>Cheng J</w:t>
      </w:r>
      <w:r w:rsidRPr="002931BE">
        <w:rPr>
          <w:rFonts w:ascii="Book Antiqua" w:eastAsia="Book Antiqua" w:hAnsi="Book Antiqua" w:cs="Book Antiqua"/>
          <w:color w:val="000000"/>
        </w:rPr>
        <w:t>, Xia J, Zhuang Q, Xu X, Wu X, Wan X, Wang J, Zhou H. A new exploration of white globe appearance</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 xml:space="preserve">WGA) in ulcerative lesions. </w:t>
      </w:r>
      <w:r w:rsidRPr="002931BE">
        <w:rPr>
          <w:rFonts w:ascii="Book Antiqua" w:eastAsia="Book Antiqua" w:hAnsi="Book Antiqua" w:cs="Book Antiqua"/>
          <w:i/>
          <w:iCs/>
          <w:color w:val="000000"/>
        </w:rPr>
        <w:t>Z Gastroenterol</w:t>
      </w:r>
      <w:r w:rsidRPr="002931BE">
        <w:rPr>
          <w:rFonts w:ascii="Book Antiqua" w:eastAsia="Book Antiqua" w:hAnsi="Book Antiqua" w:cs="Book Antiqua"/>
          <w:color w:val="000000"/>
        </w:rPr>
        <w:t xml:space="preserve"> 2020; </w:t>
      </w:r>
      <w:r w:rsidRPr="002931BE">
        <w:rPr>
          <w:rFonts w:ascii="Book Antiqua" w:eastAsia="Book Antiqua" w:hAnsi="Book Antiqua" w:cs="Book Antiqua"/>
          <w:b/>
          <w:bCs/>
          <w:color w:val="000000"/>
        </w:rPr>
        <w:t>58</w:t>
      </w:r>
      <w:r w:rsidRPr="002931BE">
        <w:rPr>
          <w:rFonts w:ascii="Book Antiqua" w:eastAsia="Book Antiqua" w:hAnsi="Book Antiqua" w:cs="Book Antiqua"/>
          <w:color w:val="000000"/>
        </w:rPr>
        <w:t>: 754-760 [PMID: 32785912 DOI: 10.1055/a-1200-2287]</w:t>
      </w:r>
    </w:p>
    <w:p w14:paraId="6A8B9A46" w14:textId="1AD9239C"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 xml:space="preserve">26 </w:t>
      </w:r>
      <w:r w:rsidRPr="002931BE">
        <w:rPr>
          <w:rFonts w:ascii="Book Antiqua" w:eastAsia="Book Antiqua" w:hAnsi="Book Antiqua" w:cs="Book Antiqua"/>
          <w:b/>
          <w:bCs/>
          <w:color w:val="000000"/>
        </w:rPr>
        <w:t>Ryu DG</w:t>
      </w:r>
      <w:r w:rsidRPr="002931BE">
        <w:rPr>
          <w:rFonts w:ascii="Book Antiqua" w:eastAsia="Book Antiqua" w:hAnsi="Book Antiqua" w:cs="Book Antiqua"/>
          <w:color w:val="000000"/>
        </w:rPr>
        <w:t xml:space="preserve">, Choi CW, Kang DH, Kim HW, Park SB, Kim SJ, Nam HS. Predictive factors to diagnosis undifferentiated early gastric cancer after endoscopic submucosal </w:t>
      </w:r>
      <w:r w:rsidRPr="002931BE">
        <w:rPr>
          <w:rFonts w:ascii="Book Antiqua" w:eastAsia="Book Antiqua" w:hAnsi="Book Antiqua" w:cs="Book Antiqua"/>
          <w:color w:val="000000"/>
        </w:rPr>
        <w:lastRenderedPageBreak/>
        <w:t xml:space="preserve">dissection. </w:t>
      </w:r>
      <w:r w:rsidRPr="002931BE">
        <w:rPr>
          <w:rFonts w:ascii="Book Antiqua" w:eastAsia="Book Antiqua" w:hAnsi="Book Antiqua" w:cs="Book Antiqua"/>
          <w:i/>
          <w:iCs/>
          <w:color w:val="000000"/>
        </w:rPr>
        <w:t>Medicine</w:t>
      </w:r>
      <w:r w:rsidR="00E62EDE" w:rsidRPr="002931BE">
        <w:rPr>
          <w:rFonts w:ascii="Book Antiqua" w:eastAsia="Book Antiqua" w:hAnsi="Book Antiqua" w:cs="Book Antiqua"/>
          <w:i/>
          <w:iCs/>
          <w:color w:val="000000"/>
        </w:rPr>
        <w:t xml:space="preserve"> (</w:t>
      </w:r>
      <w:r w:rsidRPr="002931BE">
        <w:rPr>
          <w:rFonts w:ascii="Book Antiqua" w:eastAsia="Book Antiqua" w:hAnsi="Book Antiqua" w:cs="Book Antiqua"/>
          <w:i/>
          <w:iCs/>
          <w:color w:val="000000"/>
        </w:rPr>
        <w:t>Baltimore)</w:t>
      </w:r>
      <w:r w:rsidRPr="002931BE">
        <w:rPr>
          <w:rFonts w:ascii="Book Antiqua" w:eastAsia="Book Antiqua" w:hAnsi="Book Antiqua" w:cs="Book Antiqua"/>
          <w:color w:val="000000"/>
        </w:rPr>
        <w:t xml:space="preserve"> 2017; </w:t>
      </w:r>
      <w:r w:rsidRPr="002931BE">
        <w:rPr>
          <w:rFonts w:ascii="Book Antiqua" w:eastAsia="Book Antiqua" w:hAnsi="Book Antiqua" w:cs="Book Antiqua"/>
          <w:b/>
          <w:bCs/>
          <w:color w:val="000000"/>
        </w:rPr>
        <w:t>96</w:t>
      </w:r>
      <w:r w:rsidRPr="002931BE">
        <w:rPr>
          <w:rFonts w:ascii="Book Antiqua" w:eastAsia="Book Antiqua" w:hAnsi="Book Antiqua" w:cs="Book Antiqua"/>
          <w:color w:val="000000"/>
        </w:rPr>
        <w:t>: e8044 [PMID: 28885374 DOI: 10.1097/MD.0000000000008044]</w:t>
      </w:r>
    </w:p>
    <w:p w14:paraId="08AA6EF6"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 xml:space="preserve">27 </w:t>
      </w:r>
      <w:r w:rsidRPr="002931BE">
        <w:rPr>
          <w:rFonts w:ascii="Book Antiqua" w:eastAsia="Book Antiqua" w:hAnsi="Book Antiqua" w:cs="Book Antiqua"/>
          <w:b/>
          <w:bCs/>
          <w:color w:val="000000"/>
        </w:rPr>
        <w:t>Lee J</w:t>
      </w:r>
      <w:r w:rsidRPr="002931BE">
        <w:rPr>
          <w:rFonts w:ascii="Book Antiqua" w:eastAsia="Book Antiqua" w:hAnsi="Book Antiqua" w:cs="Book Antiqua"/>
          <w:color w:val="000000"/>
        </w:rPr>
        <w:t xml:space="preserve">, Kim BW, Huh CW, Kim JS, </w:t>
      </w:r>
      <w:proofErr w:type="spellStart"/>
      <w:r w:rsidRPr="002931BE">
        <w:rPr>
          <w:rFonts w:ascii="Book Antiqua" w:eastAsia="Book Antiqua" w:hAnsi="Book Antiqua" w:cs="Book Antiqua"/>
          <w:color w:val="000000"/>
        </w:rPr>
        <w:t>Maeng</w:t>
      </w:r>
      <w:proofErr w:type="spellEnd"/>
      <w:r w:rsidRPr="002931BE">
        <w:rPr>
          <w:rFonts w:ascii="Book Antiqua" w:eastAsia="Book Antiqua" w:hAnsi="Book Antiqua" w:cs="Book Antiqua"/>
          <w:color w:val="000000"/>
        </w:rPr>
        <w:t xml:space="preserve"> LS. Endoscopic Factors that Can Predict Histological Ulcerations in Early Gastric Cancers. </w:t>
      </w:r>
      <w:r w:rsidRPr="002931BE">
        <w:rPr>
          <w:rFonts w:ascii="Book Antiqua" w:eastAsia="Book Antiqua" w:hAnsi="Book Antiqua" w:cs="Book Antiqua"/>
          <w:i/>
          <w:iCs/>
          <w:color w:val="000000"/>
        </w:rPr>
        <w:t xml:space="preserve">Clin </w:t>
      </w:r>
      <w:proofErr w:type="spellStart"/>
      <w:r w:rsidRPr="002931BE">
        <w:rPr>
          <w:rFonts w:ascii="Book Antiqua" w:eastAsia="Book Antiqua" w:hAnsi="Book Antiqua" w:cs="Book Antiqua"/>
          <w:i/>
          <w:iCs/>
          <w:color w:val="000000"/>
        </w:rPr>
        <w:t>Endosc</w:t>
      </w:r>
      <w:proofErr w:type="spellEnd"/>
      <w:r w:rsidRPr="002931BE">
        <w:rPr>
          <w:rFonts w:ascii="Book Antiqua" w:eastAsia="Book Antiqua" w:hAnsi="Book Antiqua" w:cs="Book Antiqua"/>
          <w:color w:val="000000"/>
        </w:rPr>
        <w:t xml:space="preserve"> 2020; </w:t>
      </w:r>
      <w:r w:rsidRPr="002931BE">
        <w:rPr>
          <w:rFonts w:ascii="Book Antiqua" w:eastAsia="Book Antiqua" w:hAnsi="Book Antiqua" w:cs="Book Antiqua"/>
          <w:b/>
          <w:bCs/>
          <w:color w:val="000000"/>
        </w:rPr>
        <w:t>53</w:t>
      </w:r>
      <w:r w:rsidRPr="002931BE">
        <w:rPr>
          <w:rFonts w:ascii="Book Antiqua" w:eastAsia="Book Antiqua" w:hAnsi="Book Antiqua" w:cs="Book Antiqua"/>
          <w:color w:val="000000"/>
        </w:rPr>
        <w:t>: 328-333 [PMID: 31906605 DOI: 10.5946/ce.2019.133]</w:t>
      </w:r>
    </w:p>
    <w:p w14:paraId="0D6F8CB1"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 xml:space="preserve">28 </w:t>
      </w:r>
      <w:r w:rsidRPr="002931BE">
        <w:rPr>
          <w:rFonts w:ascii="Book Antiqua" w:eastAsia="Book Antiqua" w:hAnsi="Book Antiqua" w:cs="Book Antiqua"/>
          <w:b/>
          <w:bCs/>
          <w:color w:val="000000"/>
        </w:rPr>
        <w:t>Guo Z</w:t>
      </w:r>
      <w:r w:rsidRPr="002931BE">
        <w:rPr>
          <w:rFonts w:ascii="Book Antiqua" w:eastAsia="Book Antiqua" w:hAnsi="Book Antiqua" w:cs="Book Antiqua"/>
          <w:color w:val="000000"/>
        </w:rPr>
        <w:t xml:space="preserve">, Miao L, Chen L, Hao H, Xin Y. Efficacy of second-look endoscopy in preventing delayed bleeding after endoscopic submucosal dissection of early gastric cancer. </w:t>
      </w:r>
      <w:r w:rsidRPr="002931BE">
        <w:rPr>
          <w:rFonts w:ascii="Book Antiqua" w:eastAsia="Book Antiqua" w:hAnsi="Book Antiqua" w:cs="Book Antiqua"/>
          <w:i/>
          <w:iCs/>
          <w:color w:val="000000"/>
        </w:rPr>
        <w:t xml:space="preserve">Exp </w:t>
      </w:r>
      <w:proofErr w:type="spellStart"/>
      <w:r w:rsidRPr="002931BE">
        <w:rPr>
          <w:rFonts w:ascii="Book Antiqua" w:eastAsia="Book Antiqua" w:hAnsi="Book Antiqua" w:cs="Book Antiqua"/>
          <w:i/>
          <w:iCs/>
          <w:color w:val="000000"/>
        </w:rPr>
        <w:t>Ther</w:t>
      </w:r>
      <w:proofErr w:type="spellEnd"/>
      <w:r w:rsidRPr="002931BE">
        <w:rPr>
          <w:rFonts w:ascii="Book Antiqua" w:eastAsia="Book Antiqua" w:hAnsi="Book Antiqua" w:cs="Book Antiqua"/>
          <w:i/>
          <w:iCs/>
          <w:color w:val="000000"/>
        </w:rPr>
        <w:t xml:space="preserve"> Med</w:t>
      </w:r>
      <w:r w:rsidRPr="002931BE">
        <w:rPr>
          <w:rFonts w:ascii="Book Antiqua" w:eastAsia="Book Antiqua" w:hAnsi="Book Antiqua" w:cs="Book Antiqua"/>
          <w:color w:val="000000"/>
        </w:rPr>
        <w:t xml:space="preserve"> 2018; </w:t>
      </w:r>
      <w:r w:rsidRPr="002931BE">
        <w:rPr>
          <w:rFonts w:ascii="Book Antiqua" w:eastAsia="Book Antiqua" w:hAnsi="Book Antiqua" w:cs="Book Antiqua"/>
          <w:b/>
          <w:bCs/>
          <w:color w:val="000000"/>
        </w:rPr>
        <w:t>16</w:t>
      </w:r>
      <w:r w:rsidRPr="002931BE">
        <w:rPr>
          <w:rFonts w:ascii="Book Antiqua" w:eastAsia="Book Antiqua" w:hAnsi="Book Antiqua" w:cs="Book Antiqua"/>
          <w:color w:val="000000"/>
        </w:rPr>
        <w:t>: 3855-3862 [PMID: 30402144 DOI: 10.3892/etm.2018.6729]</w:t>
      </w:r>
    </w:p>
    <w:p w14:paraId="0B75140F"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 xml:space="preserve">29 </w:t>
      </w:r>
      <w:r w:rsidRPr="002931BE">
        <w:rPr>
          <w:rFonts w:ascii="Book Antiqua" w:eastAsia="Book Antiqua" w:hAnsi="Book Antiqua" w:cs="Book Antiqua"/>
          <w:b/>
          <w:bCs/>
          <w:color w:val="000000"/>
        </w:rPr>
        <w:t>Kawasaki K</w:t>
      </w:r>
      <w:r w:rsidRPr="002931BE">
        <w:rPr>
          <w:rFonts w:ascii="Book Antiqua" w:eastAsia="Book Antiqua" w:hAnsi="Book Antiqua" w:cs="Book Antiqua"/>
          <w:color w:val="000000"/>
        </w:rPr>
        <w:t xml:space="preserve">, Nakamura S, </w:t>
      </w:r>
      <w:proofErr w:type="spellStart"/>
      <w:r w:rsidRPr="002931BE">
        <w:rPr>
          <w:rFonts w:ascii="Book Antiqua" w:eastAsia="Book Antiqua" w:hAnsi="Book Antiqua" w:cs="Book Antiqua"/>
          <w:color w:val="000000"/>
        </w:rPr>
        <w:t>Kurahara</w:t>
      </w:r>
      <w:proofErr w:type="spellEnd"/>
      <w:r w:rsidRPr="002931BE">
        <w:rPr>
          <w:rFonts w:ascii="Book Antiqua" w:eastAsia="Book Antiqua" w:hAnsi="Book Antiqua" w:cs="Book Antiqua"/>
          <w:color w:val="000000"/>
        </w:rPr>
        <w:t xml:space="preserve"> K, </w:t>
      </w:r>
      <w:proofErr w:type="spellStart"/>
      <w:r w:rsidRPr="002931BE">
        <w:rPr>
          <w:rFonts w:ascii="Book Antiqua" w:eastAsia="Book Antiqua" w:hAnsi="Book Antiqua" w:cs="Book Antiqua"/>
          <w:color w:val="000000"/>
        </w:rPr>
        <w:t>Nagasue</w:t>
      </w:r>
      <w:proofErr w:type="spellEnd"/>
      <w:r w:rsidRPr="002931BE">
        <w:rPr>
          <w:rFonts w:ascii="Book Antiqua" w:eastAsia="Book Antiqua" w:hAnsi="Book Antiqua" w:cs="Book Antiqua"/>
          <w:color w:val="000000"/>
        </w:rPr>
        <w:t xml:space="preserve"> T, </w:t>
      </w:r>
      <w:proofErr w:type="spellStart"/>
      <w:r w:rsidRPr="002931BE">
        <w:rPr>
          <w:rFonts w:ascii="Book Antiqua" w:eastAsia="Book Antiqua" w:hAnsi="Book Antiqua" w:cs="Book Antiqua"/>
          <w:color w:val="000000"/>
        </w:rPr>
        <w:t>Yanai</w:t>
      </w:r>
      <w:proofErr w:type="spellEnd"/>
      <w:r w:rsidRPr="002931BE">
        <w:rPr>
          <w:rFonts w:ascii="Book Antiqua" w:eastAsia="Book Antiqua" w:hAnsi="Book Antiqua" w:cs="Book Antiqua"/>
          <w:color w:val="000000"/>
        </w:rPr>
        <w:t xml:space="preserve"> S, Harada A, </w:t>
      </w:r>
      <w:proofErr w:type="spellStart"/>
      <w:r w:rsidRPr="002931BE">
        <w:rPr>
          <w:rFonts w:ascii="Book Antiqua" w:eastAsia="Book Antiqua" w:hAnsi="Book Antiqua" w:cs="Book Antiqua"/>
          <w:color w:val="000000"/>
        </w:rPr>
        <w:t>Yaita</w:t>
      </w:r>
      <w:proofErr w:type="spellEnd"/>
      <w:r w:rsidRPr="002931BE">
        <w:rPr>
          <w:rFonts w:ascii="Book Antiqua" w:eastAsia="Book Antiqua" w:hAnsi="Book Antiqua" w:cs="Book Antiqua"/>
          <w:color w:val="000000"/>
        </w:rPr>
        <w:t xml:space="preserve"> H, </w:t>
      </w:r>
      <w:proofErr w:type="spellStart"/>
      <w:r w:rsidRPr="002931BE">
        <w:rPr>
          <w:rFonts w:ascii="Book Antiqua" w:eastAsia="Book Antiqua" w:hAnsi="Book Antiqua" w:cs="Book Antiqua"/>
          <w:color w:val="000000"/>
        </w:rPr>
        <w:t>Fuchigami</w:t>
      </w:r>
      <w:proofErr w:type="spellEnd"/>
      <w:r w:rsidRPr="002931BE">
        <w:rPr>
          <w:rFonts w:ascii="Book Antiqua" w:eastAsia="Book Antiqua" w:hAnsi="Book Antiqua" w:cs="Book Antiqua"/>
          <w:color w:val="000000"/>
        </w:rPr>
        <w:t xml:space="preserve"> T, Matsumoto T. Continuing use of antithrombotic medications for patients with bleeding gastroduodenal ulcer requiring endoscopic hemostasis: a case-control study. </w:t>
      </w:r>
      <w:proofErr w:type="spellStart"/>
      <w:r w:rsidRPr="002931BE">
        <w:rPr>
          <w:rFonts w:ascii="Book Antiqua" w:eastAsia="Book Antiqua" w:hAnsi="Book Antiqua" w:cs="Book Antiqua"/>
          <w:i/>
          <w:iCs/>
          <w:color w:val="000000"/>
        </w:rPr>
        <w:t>Scand</w:t>
      </w:r>
      <w:proofErr w:type="spellEnd"/>
      <w:r w:rsidRPr="002931BE">
        <w:rPr>
          <w:rFonts w:ascii="Book Antiqua" w:eastAsia="Book Antiqua" w:hAnsi="Book Antiqua" w:cs="Book Antiqua"/>
          <w:i/>
          <w:iCs/>
          <w:color w:val="000000"/>
        </w:rPr>
        <w:t xml:space="preserve"> J Gastroenterol</w:t>
      </w:r>
      <w:r w:rsidRPr="002931BE">
        <w:rPr>
          <w:rFonts w:ascii="Book Antiqua" w:eastAsia="Book Antiqua" w:hAnsi="Book Antiqua" w:cs="Book Antiqua"/>
          <w:color w:val="000000"/>
        </w:rPr>
        <w:t xml:space="preserve"> 2017; </w:t>
      </w:r>
      <w:r w:rsidRPr="002931BE">
        <w:rPr>
          <w:rFonts w:ascii="Book Antiqua" w:eastAsia="Book Antiqua" w:hAnsi="Book Antiqua" w:cs="Book Antiqua"/>
          <w:b/>
          <w:bCs/>
          <w:color w:val="000000"/>
        </w:rPr>
        <w:t>52</w:t>
      </w:r>
      <w:r w:rsidRPr="002931BE">
        <w:rPr>
          <w:rFonts w:ascii="Book Antiqua" w:eastAsia="Book Antiqua" w:hAnsi="Book Antiqua" w:cs="Book Antiqua"/>
          <w:color w:val="000000"/>
        </w:rPr>
        <w:t>: 948-953 [PMID: 28532190 DOI: 10.1080/00365521.2017.1328989]</w:t>
      </w:r>
    </w:p>
    <w:p w14:paraId="258F27F1"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 xml:space="preserve">30 </w:t>
      </w:r>
      <w:r w:rsidRPr="002931BE">
        <w:rPr>
          <w:rFonts w:ascii="Book Antiqua" w:eastAsia="Book Antiqua" w:hAnsi="Book Antiqua" w:cs="Book Antiqua"/>
          <w:b/>
          <w:bCs/>
          <w:color w:val="000000"/>
        </w:rPr>
        <w:t>Yang SC</w:t>
      </w:r>
      <w:r w:rsidRPr="002931BE">
        <w:rPr>
          <w:rFonts w:ascii="Book Antiqua" w:eastAsia="Book Antiqua" w:hAnsi="Book Antiqua" w:cs="Book Antiqua"/>
          <w:color w:val="000000"/>
        </w:rPr>
        <w:t xml:space="preserve">, Wu CK, Tai WC, Liang CM, Yao CC, Wu KL, Hsu CN, </w:t>
      </w:r>
      <w:proofErr w:type="spellStart"/>
      <w:r w:rsidRPr="002931BE">
        <w:rPr>
          <w:rFonts w:ascii="Book Antiqua" w:eastAsia="Book Antiqua" w:hAnsi="Book Antiqua" w:cs="Book Antiqua"/>
          <w:color w:val="000000"/>
        </w:rPr>
        <w:t>Chuah</w:t>
      </w:r>
      <w:proofErr w:type="spellEnd"/>
      <w:r w:rsidRPr="002931BE">
        <w:rPr>
          <w:rFonts w:ascii="Book Antiqua" w:eastAsia="Book Antiqua" w:hAnsi="Book Antiqua" w:cs="Book Antiqua"/>
          <w:color w:val="000000"/>
        </w:rPr>
        <w:t xml:space="preserve"> SK. Risks of adverse events for users of proton-pump inhibitors plus aspirin or clopidogrel in patients with aspirin-related ulcer bleeding. </w:t>
      </w:r>
      <w:r w:rsidRPr="002931BE">
        <w:rPr>
          <w:rFonts w:ascii="Book Antiqua" w:eastAsia="Book Antiqua" w:hAnsi="Book Antiqua" w:cs="Book Antiqua"/>
          <w:i/>
          <w:iCs/>
          <w:color w:val="000000"/>
        </w:rPr>
        <w:t>J Gastroenterol Hepatol</w:t>
      </w:r>
      <w:r w:rsidRPr="002931BE">
        <w:rPr>
          <w:rFonts w:ascii="Book Antiqua" w:eastAsia="Book Antiqua" w:hAnsi="Book Antiqua" w:cs="Book Antiqua"/>
          <w:color w:val="000000"/>
        </w:rPr>
        <w:t xml:space="preserve"> 2021; </w:t>
      </w:r>
      <w:r w:rsidRPr="002931BE">
        <w:rPr>
          <w:rFonts w:ascii="Book Antiqua" w:eastAsia="Book Antiqua" w:hAnsi="Book Antiqua" w:cs="Book Antiqua"/>
          <w:b/>
          <w:bCs/>
          <w:color w:val="000000"/>
        </w:rPr>
        <w:t>36</w:t>
      </w:r>
      <w:r w:rsidRPr="002931BE">
        <w:rPr>
          <w:rFonts w:ascii="Book Antiqua" w:eastAsia="Book Antiqua" w:hAnsi="Book Antiqua" w:cs="Book Antiqua"/>
          <w:color w:val="000000"/>
        </w:rPr>
        <w:t>: 1828-1835 [PMID: 33247982 DOI: 10.1111/jgh.15360]</w:t>
      </w:r>
    </w:p>
    <w:p w14:paraId="17E8C302" w14:textId="77777777" w:rsidR="00A77B3E" w:rsidRPr="002931BE" w:rsidRDefault="00A77B3E" w:rsidP="002931BE">
      <w:pPr>
        <w:adjustRightInd w:val="0"/>
        <w:snapToGrid w:val="0"/>
        <w:spacing w:line="360" w:lineRule="auto"/>
        <w:jc w:val="both"/>
        <w:rPr>
          <w:rFonts w:ascii="Book Antiqua" w:hAnsi="Book Antiqua"/>
        </w:rPr>
      </w:pPr>
    </w:p>
    <w:p w14:paraId="1BA58F71" w14:textId="77777777" w:rsidR="002D675B" w:rsidRPr="002931BE" w:rsidRDefault="002D675B" w:rsidP="002931BE">
      <w:pPr>
        <w:adjustRightInd w:val="0"/>
        <w:snapToGrid w:val="0"/>
        <w:spacing w:line="360" w:lineRule="auto"/>
        <w:jc w:val="both"/>
        <w:rPr>
          <w:rFonts w:ascii="Book Antiqua" w:hAnsi="Book Antiqua"/>
        </w:rPr>
      </w:pPr>
    </w:p>
    <w:p w14:paraId="03A3EBD4"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color w:val="000000"/>
        </w:rPr>
        <w:t>Footnotes</w:t>
      </w:r>
    </w:p>
    <w:p w14:paraId="429ACDC0"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bCs/>
          <w:color w:val="000000"/>
        </w:rPr>
        <w:t xml:space="preserve">Institutional review board statement: </w:t>
      </w:r>
      <w:r w:rsidRPr="002931BE">
        <w:rPr>
          <w:rFonts w:ascii="Book Antiqua" w:eastAsia="Book Antiqua" w:hAnsi="Book Antiqua" w:cs="Book Antiqua"/>
          <w:color w:val="000000"/>
        </w:rPr>
        <w:t>The study was reviewed and approved by the National Cancer Center/National Clinical Research Center for Cancer/Cancer Hospital, Chinese Academy of Medical Sciences and Peking Union Medical College.</w:t>
      </w:r>
    </w:p>
    <w:p w14:paraId="0C010571" w14:textId="77777777" w:rsidR="002931BE" w:rsidRPr="002931BE" w:rsidRDefault="002931BE" w:rsidP="002931BE">
      <w:pPr>
        <w:adjustRightInd w:val="0"/>
        <w:snapToGrid w:val="0"/>
        <w:spacing w:line="360" w:lineRule="auto"/>
        <w:jc w:val="both"/>
        <w:rPr>
          <w:rFonts w:ascii="Book Antiqua" w:hAnsi="Book Antiqua"/>
        </w:rPr>
      </w:pPr>
    </w:p>
    <w:p w14:paraId="47D41F42" w14:textId="0886CF55" w:rsidR="00A77B3E" w:rsidRPr="002931BE" w:rsidRDefault="002931BE" w:rsidP="002931BE">
      <w:pPr>
        <w:widowControl w:val="0"/>
        <w:autoSpaceDE w:val="0"/>
        <w:autoSpaceDN w:val="0"/>
        <w:adjustRightInd w:val="0"/>
        <w:snapToGrid w:val="0"/>
        <w:spacing w:line="360" w:lineRule="auto"/>
        <w:jc w:val="both"/>
        <w:rPr>
          <w:rFonts w:ascii="Book Antiqua" w:eastAsia="Book Antiqua" w:hAnsi="Book Antiqua" w:cs="Book Antiqua"/>
          <w:color w:val="000000"/>
        </w:rPr>
      </w:pPr>
      <w:r w:rsidRPr="002931BE">
        <w:rPr>
          <w:rFonts w:ascii="Book Antiqua" w:hAnsi="Book Antiqua"/>
          <w:b/>
          <w:bCs/>
        </w:rPr>
        <w:t>Informed consent statement:</w:t>
      </w:r>
      <w:r w:rsidRPr="002931BE">
        <w:rPr>
          <w:rFonts w:ascii="Book Antiqua" w:eastAsia="ArialMT" w:hAnsi="Book Antiqua" w:cs="ArialMT"/>
        </w:rPr>
        <w:t xml:space="preserve"> </w:t>
      </w:r>
      <w:r w:rsidRPr="002931BE">
        <w:rPr>
          <w:rFonts w:ascii="Book Antiqua" w:eastAsia="Book Antiqua" w:hAnsi="Book Antiqua" w:cs="Book Antiqua"/>
          <w:color w:val="000000"/>
        </w:rPr>
        <w:t>Written informed consent was exempted, because all patients had already sign</w:t>
      </w:r>
      <w:r w:rsidRPr="002931BE">
        <w:rPr>
          <w:rFonts w:ascii="Book Antiqua" w:hAnsi="Book Antiqua" w:cs="Book Antiqua"/>
          <w:color w:val="000000"/>
          <w:lang w:eastAsia="zh-CN"/>
        </w:rPr>
        <w:t>ed</w:t>
      </w:r>
      <w:r w:rsidRPr="002931BE">
        <w:rPr>
          <w:rFonts w:ascii="Book Antiqua" w:eastAsia="Book Antiqua" w:hAnsi="Book Antiqua" w:cs="Book Antiqua"/>
          <w:color w:val="000000"/>
        </w:rPr>
        <w:t xml:space="preserve"> the informed consents before treatment according to the institutional guideline, and all the information used in present study were obtained the raw data documented in the database.</w:t>
      </w:r>
    </w:p>
    <w:p w14:paraId="1E66133B" w14:textId="77777777" w:rsidR="002931BE" w:rsidRPr="002931BE" w:rsidRDefault="002931BE" w:rsidP="002931BE">
      <w:pPr>
        <w:adjustRightInd w:val="0"/>
        <w:snapToGrid w:val="0"/>
        <w:spacing w:line="360" w:lineRule="auto"/>
        <w:jc w:val="both"/>
        <w:rPr>
          <w:rFonts w:ascii="Book Antiqua" w:hAnsi="Book Antiqua"/>
        </w:rPr>
      </w:pPr>
    </w:p>
    <w:p w14:paraId="2FBFFF05" w14:textId="292BBD95"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bCs/>
          <w:color w:val="000000"/>
        </w:rPr>
        <w:lastRenderedPageBreak/>
        <w:t xml:space="preserve">Conflict-of-interest statement: </w:t>
      </w:r>
      <w:r w:rsidR="0081673C" w:rsidRPr="002931BE">
        <w:rPr>
          <w:rFonts w:ascii="Book Antiqua" w:eastAsia="Book Antiqua" w:hAnsi="Book Antiqua" w:cs="Book Antiqua"/>
          <w:color w:val="000000"/>
        </w:rPr>
        <w:t>The authors</w:t>
      </w:r>
      <w:r w:rsidRPr="002931BE">
        <w:rPr>
          <w:rFonts w:ascii="Book Antiqua" w:eastAsia="Book Antiqua" w:hAnsi="Book Antiqua" w:cs="Book Antiqua"/>
          <w:color w:val="000000"/>
        </w:rPr>
        <w:t xml:space="preserve"> declare </w:t>
      </w:r>
      <w:r w:rsidR="0081673C" w:rsidRPr="002931BE">
        <w:rPr>
          <w:rFonts w:ascii="Book Antiqua" w:eastAsia="Book Antiqua" w:hAnsi="Book Antiqua" w:cs="Book Antiqua"/>
          <w:color w:val="000000"/>
        </w:rPr>
        <w:t>no conflict of interest</w:t>
      </w:r>
      <w:r w:rsidRPr="002931BE">
        <w:rPr>
          <w:rFonts w:ascii="Book Antiqua" w:eastAsia="Book Antiqua" w:hAnsi="Book Antiqua" w:cs="Book Antiqua"/>
          <w:color w:val="000000"/>
        </w:rPr>
        <w:t xml:space="preserve">. </w:t>
      </w:r>
    </w:p>
    <w:p w14:paraId="73A726B3" w14:textId="77777777" w:rsidR="00A77B3E" w:rsidRPr="002931BE" w:rsidRDefault="00A77B3E" w:rsidP="002931BE">
      <w:pPr>
        <w:adjustRightInd w:val="0"/>
        <w:snapToGrid w:val="0"/>
        <w:spacing w:line="360" w:lineRule="auto"/>
        <w:jc w:val="both"/>
        <w:rPr>
          <w:rFonts w:ascii="Book Antiqua" w:hAnsi="Book Antiqua"/>
        </w:rPr>
      </w:pPr>
    </w:p>
    <w:p w14:paraId="6E849098" w14:textId="7E73625C"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bCs/>
          <w:color w:val="000000"/>
        </w:rPr>
        <w:t xml:space="preserve">Data sharing statement: </w:t>
      </w:r>
      <w:r w:rsidR="001645E0" w:rsidRPr="002931BE">
        <w:rPr>
          <w:rFonts w:ascii="Book Antiqua" w:eastAsia="Book Antiqua" w:hAnsi="Book Antiqua" w:cs="Book Antiqua"/>
          <w:color w:val="000000"/>
        </w:rPr>
        <w:t xml:space="preserve">No additional data are </w:t>
      </w:r>
      <w:r w:rsidRPr="002931BE">
        <w:rPr>
          <w:rFonts w:ascii="Book Antiqua" w:eastAsia="Book Antiqua" w:hAnsi="Book Antiqua" w:cs="Book Antiqua"/>
          <w:color w:val="000000"/>
        </w:rPr>
        <w:t>declared to be shared.</w:t>
      </w:r>
    </w:p>
    <w:p w14:paraId="6EAC02E3" w14:textId="77777777" w:rsidR="00A77B3E" w:rsidRPr="002931BE" w:rsidRDefault="00A77B3E" w:rsidP="002931BE">
      <w:pPr>
        <w:adjustRightInd w:val="0"/>
        <w:snapToGrid w:val="0"/>
        <w:spacing w:line="360" w:lineRule="auto"/>
        <w:jc w:val="both"/>
        <w:rPr>
          <w:rFonts w:ascii="Book Antiqua" w:hAnsi="Book Antiqua"/>
        </w:rPr>
      </w:pPr>
    </w:p>
    <w:p w14:paraId="57F7BF6A" w14:textId="51CFAA1B"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bCs/>
          <w:color w:val="000000"/>
        </w:rPr>
        <w:t xml:space="preserve">Open-Access: </w:t>
      </w:r>
      <w:r w:rsidRPr="002931B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931BE">
        <w:rPr>
          <w:rFonts w:ascii="Book Antiqua" w:eastAsia="Book Antiqua" w:hAnsi="Book Antiqua" w:cs="Book Antiqua"/>
          <w:color w:val="000000"/>
        </w:rPr>
        <w:t>NonCommercial</w:t>
      </w:r>
      <w:proofErr w:type="spellEnd"/>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6773693" w14:textId="77777777" w:rsidR="00A77B3E" w:rsidRPr="002931BE" w:rsidRDefault="00A77B3E" w:rsidP="002931BE">
      <w:pPr>
        <w:adjustRightInd w:val="0"/>
        <w:snapToGrid w:val="0"/>
        <w:spacing w:line="360" w:lineRule="auto"/>
        <w:jc w:val="both"/>
        <w:rPr>
          <w:rFonts w:ascii="Book Antiqua" w:hAnsi="Book Antiqua"/>
        </w:rPr>
      </w:pPr>
    </w:p>
    <w:p w14:paraId="367582EA"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color w:val="000000"/>
        </w:rPr>
        <w:t xml:space="preserve">Provenance and peer review: </w:t>
      </w:r>
      <w:r w:rsidRPr="002931BE">
        <w:rPr>
          <w:rFonts w:ascii="Book Antiqua" w:eastAsia="Book Antiqua" w:hAnsi="Book Antiqua" w:cs="Book Antiqua"/>
          <w:color w:val="000000"/>
        </w:rPr>
        <w:t>Unsolicited article; Externally peer reviewed.</w:t>
      </w:r>
    </w:p>
    <w:p w14:paraId="552C18DB"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color w:val="000000"/>
        </w:rPr>
        <w:t xml:space="preserve">Peer-review model: </w:t>
      </w:r>
      <w:r w:rsidRPr="002931BE">
        <w:rPr>
          <w:rFonts w:ascii="Book Antiqua" w:eastAsia="Book Antiqua" w:hAnsi="Book Antiqua" w:cs="Book Antiqua"/>
          <w:color w:val="000000"/>
        </w:rPr>
        <w:t>Single blind</w:t>
      </w:r>
    </w:p>
    <w:p w14:paraId="17C27F33" w14:textId="77777777" w:rsidR="00A77B3E" w:rsidRPr="002931BE" w:rsidRDefault="00A77B3E" w:rsidP="002931BE">
      <w:pPr>
        <w:adjustRightInd w:val="0"/>
        <w:snapToGrid w:val="0"/>
        <w:spacing w:line="360" w:lineRule="auto"/>
        <w:jc w:val="both"/>
        <w:rPr>
          <w:rFonts w:ascii="Book Antiqua" w:hAnsi="Book Antiqua"/>
        </w:rPr>
      </w:pPr>
    </w:p>
    <w:p w14:paraId="1B9681C0"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color w:val="000000"/>
        </w:rPr>
        <w:t xml:space="preserve">Peer-review started: </w:t>
      </w:r>
      <w:r w:rsidRPr="002931BE">
        <w:rPr>
          <w:rFonts w:ascii="Book Antiqua" w:eastAsia="Book Antiqua" w:hAnsi="Book Antiqua" w:cs="Book Antiqua"/>
          <w:color w:val="000000"/>
        </w:rPr>
        <w:t>April 19, 2022</w:t>
      </w:r>
    </w:p>
    <w:p w14:paraId="77FC5B65"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color w:val="000000"/>
        </w:rPr>
        <w:t xml:space="preserve">First decision: </w:t>
      </w:r>
      <w:r w:rsidRPr="002931BE">
        <w:rPr>
          <w:rFonts w:ascii="Book Antiqua" w:eastAsia="Book Antiqua" w:hAnsi="Book Antiqua" w:cs="Book Antiqua"/>
          <w:color w:val="000000"/>
        </w:rPr>
        <w:t>May 11, 2022</w:t>
      </w:r>
    </w:p>
    <w:p w14:paraId="274B17D2"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color w:val="000000"/>
        </w:rPr>
        <w:t xml:space="preserve">Article in press: </w:t>
      </w:r>
    </w:p>
    <w:p w14:paraId="06DD9CF3" w14:textId="77777777" w:rsidR="00A77B3E" w:rsidRPr="002931BE" w:rsidRDefault="00A77B3E" w:rsidP="002931BE">
      <w:pPr>
        <w:adjustRightInd w:val="0"/>
        <w:snapToGrid w:val="0"/>
        <w:spacing w:line="360" w:lineRule="auto"/>
        <w:jc w:val="both"/>
        <w:rPr>
          <w:rFonts w:ascii="Book Antiqua" w:hAnsi="Book Antiqua"/>
        </w:rPr>
      </w:pPr>
    </w:p>
    <w:p w14:paraId="7EDAB897"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color w:val="000000"/>
        </w:rPr>
        <w:t xml:space="preserve">Specialty type: </w:t>
      </w:r>
      <w:r w:rsidRPr="002931BE">
        <w:rPr>
          <w:rFonts w:ascii="Book Antiqua" w:eastAsia="Book Antiqua" w:hAnsi="Book Antiqua" w:cs="Book Antiqua"/>
          <w:color w:val="000000"/>
        </w:rPr>
        <w:t>Gastroenterology and Hepatology</w:t>
      </w:r>
    </w:p>
    <w:p w14:paraId="27E88067"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color w:val="000000"/>
        </w:rPr>
        <w:t xml:space="preserve">Country/Territory of origin: </w:t>
      </w:r>
      <w:r w:rsidRPr="002931BE">
        <w:rPr>
          <w:rFonts w:ascii="Book Antiqua" w:eastAsia="Book Antiqua" w:hAnsi="Book Antiqua" w:cs="Book Antiqua"/>
          <w:color w:val="000000"/>
        </w:rPr>
        <w:t>China</w:t>
      </w:r>
    </w:p>
    <w:p w14:paraId="1D92B986" w14:textId="77777777"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color w:val="000000"/>
        </w:rPr>
        <w:t>Peer-review report’s scientific quality classification</w:t>
      </w:r>
    </w:p>
    <w:p w14:paraId="20E415CF" w14:textId="56B56761"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Grade A</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Excellent): 0</w:t>
      </w:r>
    </w:p>
    <w:p w14:paraId="69256EA7" w14:textId="5F7583B4"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Grade B</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Very good): B, B</w:t>
      </w:r>
    </w:p>
    <w:p w14:paraId="5C12EF4F" w14:textId="5597B70F"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Grade C</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Good): C</w:t>
      </w:r>
    </w:p>
    <w:p w14:paraId="5D738017" w14:textId="6E74F62E"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Grade D</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Fair): 0</w:t>
      </w:r>
    </w:p>
    <w:p w14:paraId="3305DCC1" w14:textId="7F482445" w:rsidR="00A77B3E" w:rsidRPr="002931BE" w:rsidRDefault="00000000"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Grade E</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Poor): 0</w:t>
      </w:r>
    </w:p>
    <w:p w14:paraId="02F2AF42" w14:textId="77777777" w:rsidR="00A77B3E" w:rsidRPr="002931BE" w:rsidRDefault="00A77B3E" w:rsidP="002931BE">
      <w:pPr>
        <w:adjustRightInd w:val="0"/>
        <w:snapToGrid w:val="0"/>
        <w:spacing w:line="360" w:lineRule="auto"/>
        <w:jc w:val="both"/>
        <w:rPr>
          <w:rFonts w:ascii="Book Antiqua" w:hAnsi="Book Antiqua"/>
        </w:rPr>
      </w:pPr>
    </w:p>
    <w:p w14:paraId="51C05E51" w14:textId="77777777" w:rsidR="004E0DDA" w:rsidRDefault="00000000" w:rsidP="002931BE">
      <w:pPr>
        <w:adjustRightInd w:val="0"/>
        <w:snapToGrid w:val="0"/>
        <w:spacing w:line="360" w:lineRule="auto"/>
        <w:jc w:val="both"/>
        <w:rPr>
          <w:rFonts w:ascii="Book Antiqua" w:eastAsia="Book Antiqua" w:hAnsi="Book Antiqua" w:cs="Book Antiqua"/>
          <w:color w:val="000000"/>
        </w:rPr>
      </w:pPr>
      <w:r w:rsidRPr="002931BE">
        <w:rPr>
          <w:rFonts w:ascii="Book Antiqua" w:eastAsia="Book Antiqua" w:hAnsi="Book Antiqua" w:cs="Book Antiqua"/>
          <w:b/>
          <w:color w:val="000000"/>
        </w:rPr>
        <w:lastRenderedPageBreak/>
        <w:t xml:space="preserve">P-Reviewer: </w:t>
      </w:r>
      <w:proofErr w:type="spellStart"/>
      <w:r w:rsidRPr="002931BE">
        <w:rPr>
          <w:rFonts w:ascii="Book Antiqua" w:eastAsia="Book Antiqua" w:hAnsi="Book Antiqua" w:cs="Book Antiqua"/>
          <w:color w:val="000000"/>
        </w:rPr>
        <w:t>Albillos</w:t>
      </w:r>
      <w:proofErr w:type="spellEnd"/>
      <w:r w:rsidRPr="002931BE">
        <w:rPr>
          <w:rFonts w:ascii="Book Antiqua" w:eastAsia="Book Antiqua" w:hAnsi="Book Antiqua" w:cs="Book Antiqua"/>
          <w:color w:val="000000"/>
        </w:rPr>
        <w:t xml:space="preserve"> A</w:t>
      </w:r>
      <w:r w:rsidR="002E410F" w:rsidRPr="002931BE">
        <w:rPr>
          <w:rFonts w:ascii="Book Antiqua" w:eastAsia="Book Antiqua" w:hAnsi="Book Antiqua" w:cs="Book Antiqua"/>
          <w:color w:val="000000"/>
        </w:rPr>
        <w:t>, Spain</w:t>
      </w:r>
      <w:r w:rsidRPr="002931BE">
        <w:rPr>
          <w:rFonts w:ascii="Book Antiqua" w:eastAsia="Book Antiqua" w:hAnsi="Book Antiqua" w:cs="Book Antiqua"/>
          <w:color w:val="000000"/>
        </w:rPr>
        <w:t>; McDowell HR</w:t>
      </w:r>
      <w:r w:rsidR="002E410F" w:rsidRPr="002931BE">
        <w:rPr>
          <w:rFonts w:ascii="Book Antiqua" w:eastAsia="Book Antiqua" w:hAnsi="Book Antiqua" w:cs="Book Antiqua"/>
          <w:color w:val="000000"/>
        </w:rPr>
        <w:t>, United Kingdom</w:t>
      </w:r>
      <w:r w:rsidRPr="002931BE">
        <w:rPr>
          <w:rFonts w:ascii="Book Antiqua" w:eastAsia="Book Antiqua" w:hAnsi="Book Antiqua" w:cs="Book Antiqua"/>
          <w:color w:val="000000"/>
        </w:rPr>
        <w:t>; Shroff RT</w:t>
      </w:r>
      <w:r w:rsidR="002E410F" w:rsidRPr="002931BE">
        <w:rPr>
          <w:rFonts w:ascii="Book Antiqua" w:eastAsia="Book Antiqua" w:hAnsi="Book Antiqua" w:cs="Book Antiqua"/>
          <w:color w:val="000000"/>
        </w:rPr>
        <w:t>, United States</w:t>
      </w:r>
      <w:r w:rsidRPr="002931BE">
        <w:rPr>
          <w:rFonts w:ascii="Book Antiqua" w:eastAsia="Book Antiqua" w:hAnsi="Book Antiqua" w:cs="Book Antiqua"/>
          <w:b/>
          <w:color w:val="000000"/>
        </w:rPr>
        <w:t xml:space="preserve"> S-Editor: </w:t>
      </w:r>
      <w:r w:rsidR="001645E0" w:rsidRPr="002931BE">
        <w:rPr>
          <w:rFonts w:ascii="Book Antiqua" w:eastAsia="Book Antiqua" w:hAnsi="Book Antiqua" w:cs="Book Antiqua"/>
          <w:color w:val="000000"/>
        </w:rPr>
        <w:t xml:space="preserve">Wang JL </w:t>
      </w:r>
      <w:r w:rsidRPr="002931BE">
        <w:rPr>
          <w:rFonts w:ascii="Book Antiqua" w:eastAsia="Book Antiqua" w:hAnsi="Book Antiqua" w:cs="Book Antiqua"/>
          <w:b/>
          <w:color w:val="000000"/>
        </w:rPr>
        <w:t>L-Editor:</w:t>
      </w:r>
      <w:r w:rsidR="001248DC" w:rsidRPr="002931BE">
        <w:rPr>
          <w:rFonts w:ascii="Book Antiqua" w:eastAsia="Book Antiqua" w:hAnsi="Book Antiqua" w:cs="Book Antiqua"/>
          <w:b/>
          <w:color w:val="000000"/>
        </w:rPr>
        <w:t xml:space="preserve"> </w:t>
      </w:r>
      <w:r w:rsidR="001645E0" w:rsidRPr="002931BE">
        <w:rPr>
          <w:rFonts w:ascii="Book Antiqua" w:eastAsia="Book Antiqua" w:hAnsi="Book Antiqua" w:cs="Book Antiqua"/>
          <w:bCs/>
          <w:color w:val="000000"/>
        </w:rPr>
        <w:t>A</w:t>
      </w:r>
      <w:r w:rsidR="001645E0" w:rsidRPr="002931BE">
        <w:rPr>
          <w:rFonts w:ascii="Book Antiqua" w:eastAsia="Book Antiqua" w:hAnsi="Book Antiqua" w:cs="Book Antiqua"/>
          <w:b/>
          <w:color w:val="000000"/>
        </w:rPr>
        <w:t xml:space="preserve"> </w:t>
      </w:r>
      <w:r w:rsidRPr="002931BE">
        <w:rPr>
          <w:rFonts w:ascii="Book Antiqua" w:eastAsia="Book Antiqua" w:hAnsi="Book Antiqua" w:cs="Book Antiqua"/>
          <w:b/>
          <w:color w:val="000000"/>
        </w:rPr>
        <w:t xml:space="preserve">P-Editor: </w:t>
      </w:r>
      <w:r w:rsidR="001645E0" w:rsidRPr="002931BE">
        <w:rPr>
          <w:rFonts w:ascii="Book Antiqua" w:eastAsia="Book Antiqua" w:hAnsi="Book Antiqua" w:cs="Book Antiqua"/>
          <w:color w:val="000000"/>
        </w:rPr>
        <w:t>Wang JL</w:t>
      </w:r>
    </w:p>
    <w:p w14:paraId="004E17B3" w14:textId="77777777" w:rsidR="004E0DDA" w:rsidRDefault="004E0DDA" w:rsidP="002931BE">
      <w:pPr>
        <w:adjustRightInd w:val="0"/>
        <w:snapToGrid w:val="0"/>
        <w:spacing w:line="360" w:lineRule="auto"/>
        <w:jc w:val="both"/>
        <w:rPr>
          <w:rFonts w:ascii="Book Antiqua" w:eastAsia="Book Antiqua" w:hAnsi="Book Antiqua" w:cs="Book Antiqua"/>
          <w:color w:val="000000"/>
        </w:rPr>
      </w:pPr>
    </w:p>
    <w:p w14:paraId="61521E90" w14:textId="77777777" w:rsidR="004E0DDA" w:rsidRDefault="004E0DDA" w:rsidP="002931BE">
      <w:pPr>
        <w:adjustRightInd w:val="0"/>
        <w:snapToGrid w:val="0"/>
        <w:spacing w:line="360" w:lineRule="auto"/>
        <w:jc w:val="both"/>
        <w:rPr>
          <w:rFonts w:ascii="Book Antiqua" w:eastAsia="Book Antiqua" w:hAnsi="Book Antiqua" w:cs="Book Antiqua"/>
          <w:color w:val="000000"/>
        </w:rPr>
      </w:pPr>
    </w:p>
    <w:p w14:paraId="2D83940A" w14:textId="4EEFD1D8" w:rsidR="00797F90" w:rsidRPr="002931BE" w:rsidRDefault="00797F90" w:rsidP="002931BE">
      <w:pPr>
        <w:adjustRightInd w:val="0"/>
        <w:snapToGrid w:val="0"/>
        <w:spacing w:line="360" w:lineRule="auto"/>
        <w:jc w:val="both"/>
        <w:rPr>
          <w:rFonts w:ascii="Book Antiqua" w:eastAsia="Book Antiqua" w:hAnsi="Book Antiqua" w:cs="Book Antiqua"/>
          <w:b/>
          <w:bCs/>
          <w:color w:val="000000"/>
        </w:rPr>
      </w:pPr>
      <w:r w:rsidRPr="002931BE">
        <w:rPr>
          <w:rFonts w:ascii="Book Antiqua" w:eastAsia="Book Antiqua" w:hAnsi="Book Antiqua" w:cs="Book Antiqua"/>
          <w:b/>
          <w:bCs/>
          <w:color w:val="000000"/>
        </w:rPr>
        <w:t>Figure Legends</w:t>
      </w:r>
    </w:p>
    <w:p w14:paraId="1E001004" w14:textId="45148F0E" w:rsidR="00851119" w:rsidRPr="00882100" w:rsidRDefault="00882100" w:rsidP="002931BE">
      <w:pPr>
        <w:pStyle w:val="a7"/>
        <w:adjustRightInd w:val="0"/>
        <w:snapToGrid w:val="0"/>
        <w:spacing w:line="360" w:lineRule="auto"/>
        <w:rPr>
          <w:rFonts w:ascii="Book Antiqua" w:eastAsiaTheme="minorEastAsia" w:hAnsi="Book Antiqua" w:cstheme="minorBidi"/>
          <w:b/>
          <w:bCs/>
          <w:color w:val="000000"/>
          <w:sz w:val="24"/>
        </w:rPr>
      </w:pPr>
      <w:r>
        <w:rPr>
          <w:noProof/>
        </w:rPr>
        <w:drawing>
          <wp:inline distT="0" distB="0" distL="0" distR="0" wp14:anchorId="7677D0B2" wp14:editId="20E1AB16">
            <wp:extent cx="3787140" cy="25863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87140" cy="2586355"/>
                    </a:xfrm>
                    <a:prstGeom prst="rect">
                      <a:avLst/>
                    </a:prstGeom>
                    <a:noFill/>
                    <a:ln>
                      <a:noFill/>
                    </a:ln>
                  </pic:spPr>
                </pic:pic>
              </a:graphicData>
            </a:graphic>
          </wp:inline>
        </w:drawing>
      </w:r>
    </w:p>
    <w:p w14:paraId="160E07E7" w14:textId="140BA686" w:rsidR="00797F90" w:rsidRPr="002931BE" w:rsidRDefault="00797F90" w:rsidP="002931BE">
      <w:pPr>
        <w:pStyle w:val="a7"/>
        <w:adjustRightInd w:val="0"/>
        <w:snapToGrid w:val="0"/>
        <w:spacing w:line="360" w:lineRule="auto"/>
        <w:rPr>
          <w:rFonts w:ascii="Book Antiqua" w:eastAsiaTheme="minorEastAsia" w:hAnsi="Book Antiqua" w:cstheme="minorBidi"/>
          <w:b/>
          <w:bCs/>
          <w:color w:val="000000"/>
          <w:sz w:val="24"/>
        </w:rPr>
      </w:pPr>
      <w:r w:rsidRPr="002931BE">
        <w:rPr>
          <w:rFonts w:ascii="Book Antiqua" w:eastAsiaTheme="minorEastAsia" w:hAnsi="Book Antiqua" w:cstheme="minorBidi"/>
          <w:b/>
          <w:bCs/>
          <w:color w:val="000000"/>
          <w:sz w:val="24"/>
        </w:rPr>
        <w:t>Figure 1 Coefficient curves of nine clinical features included in LASSO regression.</w:t>
      </w:r>
    </w:p>
    <w:p w14:paraId="4B200D75" w14:textId="77777777" w:rsidR="00797F90" w:rsidRPr="002931BE" w:rsidRDefault="00797F90" w:rsidP="002931BE">
      <w:pPr>
        <w:adjustRightInd w:val="0"/>
        <w:snapToGrid w:val="0"/>
        <w:spacing w:line="360" w:lineRule="auto"/>
        <w:jc w:val="both"/>
        <w:rPr>
          <w:rFonts w:ascii="Book Antiqua" w:hAnsi="Book Antiqua"/>
          <w:b/>
          <w:bCs/>
          <w:color w:val="000000"/>
        </w:rPr>
      </w:pPr>
    </w:p>
    <w:p w14:paraId="42D3D9A2" w14:textId="77777777" w:rsidR="00851119" w:rsidRDefault="00851119" w:rsidP="002931BE">
      <w:pPr>
        <w:adjustRightInd w:val="0"/>
        <w:snapToGrid w:val="0"/>
        <w:spacing w:line="360" w:lineRule="auto"/>
        <w:jc w:val="both"/>
        <w:rPr>
          <w:rFonts w:ascii="Book Antiqua" w:hAnsi="Book Antiqua"/>
          <w:b/>
          <w:bCs/>
          <w:color w:val="000000"/>
        </w:rPr>
      </w:pPr>
      <w:r>
        <w:rPr>
          <w:noProof/>
        </w:rPr>
        <w:drawing>
          <wp:inline distT="0" distB="0" distL="0" distR="0" wp14:anchorId="20CB8140" wp14:editId="04B74D0A">
            <wp:extent cx="4007485" cy="25761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7485" cy="2576195"/>
                    </a:xfrm>
                    <a:prstGeom prst="rect">
                      <a:avLst/>
                    </a:prstGeom>
                    <a:noFill/>
                    <a:ln>
                      <a:noFill/>
                    </a:ln>
                  </pic:spPr>
                </pic:pic>
              </a:graphicData>
            </a:graphic>
          </wp:inline>
        </w:drawing>
      </w:r>
    </w:p>
    <w:p w14:paraId="6804EEE7" w14:textId="085BBFA5" w:rsidR="00797F90" w:rsidRPr="002931BE" w:rsidRDefault="00797F90" w:rsidP="002931BE">
      <w:pPr>
        <w:adjustRightInd w:val="0"/>
        <w:snapToGrid w:val="0"/>
        <w:spacing w:line="360" w:lineRule="auto"/>
        <w:jc w:val="both"/>
        <w:rPr>
          <w:rFonts w:ascii="Book Antiqua" w:eastAsia="Arial Unicode MS" w:hAnsi="Book Antiqua"/>
          <w:b/>
          <w:bCs/>
        </w:rPr>
      </w:pPr>
      <w:r w:rsidRPr="002931BE">
        <w:rPr>
          <w:rFonts w:ascii="Book Antiqua" w:hAnsi="Book Antiqua"/>
          <w:b/>
          <w:bCs/>
          <w:color w:val="000000"/>
        </w:rPr>
        <w:t>Figure 2 The most suitable clinical features were selected by LASSO regression and ten-fold cross-validation.</w:t>
      </w:r>
    </w:p>
    <w:p w14:paraId="5263D6BA" w14:textId="785DA041" w:rsidR="00042AC5" w:rsidRPr="002931BE" w:rsidRDefault="00042AC5" w:rsidP="002931BE">
      <w:pPr>
        <w:adjustRightInd w:val="0"/>
        <w:snapToGrid w:val="0"/>
        <w:spacing w:line="360" w:lineRule="auto"/>
        <w:jc w:val="both"/>
        <w:rPr>
          <w:rFonts w:ascii="Book Antiqua" w:eastAsia="Arial Unicode MS" w:hAnsi="Book Antiqua"/>
          <w:b/>
          <w:bCs/>
        </w:rPr>
      </w:pPr>
      <w:r w:rsidRPr="002931BE">
        <w:rPr>
          <w:rFonts w:ascii="Book Antiqua" w:hAnsi="Book Antiqua"/>
        </w:rPr>
        <w:br w:type="page"/>
      </w:r>
      <w:r w:rsidRPr="002931BE">
        <w:rPr>
          <w:rFonts w:ascii="Book Antiqua" w:eastAsia="Arial Unicode MS" w:hAnsi="Book Antiqua"/>
          <w:b/>
          <w:bCs/>
        </w:rPr>
        <w:lastRenderedPageBreak/>
        <w:t>Table 1 Comparison of general information of ulcer group and non-ulcer group</w:t>
      </w:r>
      <w:r w:rsidR="0088215B" w:rsidRPr="002931BE">
        <w:rPr>
          <w:rFonts w:ascii="Book Antiqua" w:eastAsia="Arial Unicode MS" w:hAnsi="Book Antiqua"/>
          <w:b/>
          <w:bCs/>
        </w:rPr>
        <w:t xml:space="preserve">, </w:t>
      </w:r>
      <w:r w:rsidR="0088215B" w:rsidRPr="002931BE">
        <w:rPr>
          <w:rFonts w:ascii="Book Antiqua" w:eastAsia="Arial Unicode MS" w:hAnsi="Book Antiqua"/>
          <w:b/>
          <w:bCs/>
          <w:i/>
          <w:iCs/>
        </w:rPr>
        <w:t>n</w:t>
      </w:r>
      <w:r w:rsidR="00E62EDE" w:rsidRPr="002931BE">
        <w:rPr>
          <w:rFonts w:ascii="Book Antiqua" w:eastAsia="Arial Unicode MS" w:hAnsi="Book Antiqua"/>
          <w:b/>
          <w:bCs/>
        </w:rPr>
        <w:t xml:space="preserve"> (</w:t>
      </w:r>
      <w:r w:rsidR="0088215B" w:rsidRPr="002931BE">
        <w:rPr>
          <w:rFonts w:ascii="Book Antiqua" w:eastAsia="Arial Unicode MS" w:hAnsi="Book Antiqua"/>
          <w:b/>
          <w:bCs/>
        </w:rPr>
        <w:t>%)</w:t>
      </w:r>
    </w:p>
    <w:tbl>
      <w:tblPr>
        <w:tblW w:w="5184" w:type="pct"/>
        <w:jc w:val="center"/>
        <w:tblBorders>
          <w:top w:val="single" w:sz="4" w:space="0" w:color="auto"/>
          <w:bottom w:val="single" w:sz="4" w:space="0" w:color="auto"/>
        </w:tblBorders>
        <w:tblLook w:val="0600" w:firstRow="0" w:lastRow="0" w:firstColumn="0" w:lastColumn="0" w:noHBand="1" w:noVBand="1"/>
      </w:tblPr>
      <w:tblGrid>
        <w:gridCol w:w="3226"/>
        <w:gridCol w:w="2375"/>
        <w:gridCol w:w="3015"/>
        <w:gridCol w:w="1255"/>
        <w:gridCol w:w="1037"/>
      </w:tblGrid>
      <w:tr w:rsidR="00B02DD3" w:rsidRPr="002931BE" w14:paraId="69537A7C" w14:textId="77777777" w:rsidTr="000F2FA8">
        <w:trPr>
          <w:trHeight w:val="966"/>
          <w:jc w:val="center"/>
        </w:trPr>
        <w:tc>
          <w:tcPr>
            <w:tcW w:w="1625" w:type="pct"/>
            <w:tcBorders>
              <w:top w:val="single" w:sz="4" w:space="0" w:color="auto"/>
              <w:bottom w:val="single" w:sz="4" w:space="0" w:color="auto"/>
            </w:tcBorders>
            <w:shd w:val="clear" w:color="auto" w:fill="auto"/>
            <w:noWrap/>
            <w:vAlign w:val="center"/>
            <w:hideMark/>
          </w:tcPr>
          <w:p w14:paraId="5B31839F" w14:textId="77777777" w:rsidR="00042AC5" w:rsidRPr="002931BE" w:rsidRDefault="00042AC5" w:rsidP="002931BE">
            <w:pPr>
              <w:adjustRightInd w:val="0"/>
              <w:snapToGrid w:val="0"/>
              <w:spacing w:line="360" w:lineRule="auto"/>
              <w:jc w:val="both"/>
              <w:rPr>
                <w:rFonts w:ascii="Book Antiqua" w:eastAsia="SimSun" w:hAnsi="Book Antiqua" w:cs="SimSun"/>
                <w:b/>
                <w:bCs/>
              </w:rPr>
            </w:pPr>
            <w:r w:rsidRPr="002931BE">
              <w:rPr>
                <w:rFonts w:ascii="Book Antiqua" w:eastAsia="DengXian" w:hAnsi="Book Antiqua" w:cs="SimSun"/>
                <w:b/>
                <w:bCs/>
                <w:color w:val="000000"/>
              </w:rPr>
              <w:t>General Information</w:t>
            </w:r>
          </w:p>
        </w:tc>
        <w:tc>
          <w:tcPr>
            <w:tcW w:w="1196" w:type="pct"/>
            <w:tcBorders>
              <w:top w:val="single" w:sz="4" w:space="0" w:color="auto"/>
              <w:bottom w:val="single" w:sz="4" w:space="0" w:color="auto"/>
            </w:tcBorders>
            <w:shd w:val="clear" w:color="auto" w:fill="auto"/>
            <w:noWrap/>
            <w:vAlign w:val="center"/>
            <w:hideMark/>
          </w:tcPr>
          <w:p w14:paraId="50003F7E" w14:textId="51A66986" w:rsidR="00042AC5" w:rsidRPr="002931BE" w:rsidRDefault="00E62EDE" w:rsidP="002931BE">
            <w:pPr>
              <w:adjustRightInd w:val="0"/>
              <w:snapToGrid w:val="0"/>
              <w:spacing w:line="360" w:lineRule="auto"/>
              <w:jc w:val="both"/>
              <w:rPr>
                <w:rFonts w:ascii="Book Antiqua" w:eastAsia="DengXian" w:hAnsi="Book Antiqua" w:cs="SimSun"/>
                <w:b/>
                <w:bCs/>
                <w:color w:val="000000"/>
              </w:rPr>
            </w:pPr>
            <w:r w:rsidRPr="002931BE">
              <w:rPr>
                <w:rFonts w:ascii="Book Antiqua" w:eastAsia="DengXian" w:hAnsi="Book Antiqua" w:cs="SimSun"/>
                <w:b/>
                <w:bCs/>
                <w:color w:val="000000"/>
              </w:rPr>
              <w:t xml:space="preserve">Ulcer </w:t>
            </w:r>
            <w:r w:rsidR="00042AC5" w:rsidRPr="002931BE">
              <w:rPr>
                <w:rFonts w:ascii="Book Antiqua" w:eastAsia="DengXian" w:hAnsi="Book Antiqua" w:cs="SimSun"/>
                <w:b/>
                <w:bCs/>
                <w:color w:val="000000"/>
              </w:rPr>
              <w:t xml:space="preserve">group </w:t>
            </w:r>
            <w:r w:rsidRPr="002931BE">
              <w:rPr>
                <w:rFonts w:ascii="Book Antiqua" w:eastAsia="DengXian" w:hAnsi="Book Antiqua" w:cs="SimSun"/>
                <w:b/>
                <w:bCs/>
                <w:color w:val="000000"/>
              </w:rPr>
              <w:t>(</w:t>
            </w:r>
            <w:r w:rsidR="00042AC5" w:rsidRPr="002931BE">
              <w:rPr>
                <w:rFonts w:ascii="Book Antiqua" w:eastAsia="DengXian" w:hAnsi="Book Antiqua" w:cs="SimSun"/>
                <w:b/>
                <w:bCs/>
                <w:i/>
                <w:iCs/>
                <w:color w:val="000000"/>
              </w:rPr>
              <w:t>n</w:t>
            </w:r>
            <w:r w:rsidRPr="002931BE">
              <w:rPr>
                <w:rFonts w:ascii="Book Antiqua" w:eastAsia="DengXian" w:hAnsi="Book Antiqua" w:cs="SimSun"/>
                <w:b/>
                <w:bCs/>
                <w:color w:val="000000"/>
              </w:rPr>
              <w:t xml:space="preserve"> </w:t>
            </w:r>
            <w:r w:rsidR="00042AC5" w:rsidRPr="002931BE">
              <w:rPr>
                <w:rFonts w:ascii="Book Antiqua" w:eastAsia="DengXian" w:hAnsi="Book Antiqua" w:cs="SimSun"/>
                <w:b/>
                <w:bCs/>
                <w:color w:val="000000"/>
              </w:rPr>
              <w:t>=</w:t>
            </w:r>
            <w:r w:rsidRPr="002931BE">
              <w:rPr>
                <w:rFonts w:ascii="Book Antiqua" w:eastAsia="DengXian" w:hAnsi="Book Antiqua" w:cs="SimSun"/>
                <w:b/>
                <w:bCs/>
                <w:color w:val="000000"/>
              </w:rPr>
              <w:t xml:space="preserve"> </w:t>
            </w:r>
            <w:r w:rsidR="00042AC5" w:rsidRPr="002931BE">
              <w:rPr>
                <w:rFonts w:ascii="Book Antiqua" w:eastAsia="DengXian" w:hAnsi="Book Antiqua" w:cs="SimSun"/>
                <w:b/>
                <w:bCs/>
                <w:color w:val="000000"/>
              </w:rPr>
              <w:t>40)</w:t>
            </w:r>
          </w:p>
        </w:tc>
        <w:tc>
          <w:tcPr>
            <w:tcW w:w="1025" w:type="pct"/>
            <w:tcBorders>
              <w:top w:val="single" w:sz="4" w:space="0" w:color="auto"/>
              <w:bottom w:val="single" w:sz="4" w:space="0" w:color="auto"/>
            </w:tcBorders>
            <w:shd w:val="clear" w:color="auto" w:fill="auto"/>
            <w:noWrap/>
            <w:vAlign w:val="center"/>
            <w:hideMark/>
          </w:tcPr>
          <w:p w14:paraId="2CCB2B91" w14:textId="1F6FBF33" w:rsidR="00042AC5" w:rsidRPr="002931BE" w:rsidRDefault="00E62EDE" w:rsidP="002931BE">
            <w:pPr>
              <w:adjustRightInd w:val="0"/>
              <w:snapToGrid w:val="0"/>
              <w:spacing w:line="360" w:lineRule="auto"/>
              <w:jc w:val="both"/>
              <w:rPr>
                <w:rFonts w:ascii="Book Antiqua" w:eastAsia="DengXian" w:hAnsi="Book Antiqua" w:cs="SimSun"/>
                <w:b/>
                <w:bCs/>
                <w:color w:val="000000"/>
              </w:rPr>
            </w:pPr>
            <w:r w:rsidRPr="002931BE">
              <w:rPr>
                <w:rFonts w:ascii="Book Antiqua" w:eastAsia="DengXian" w:hAnsi="Book Antiqua" w:cs="SimSun"/>
                <w:b/>
                <w:bCs/>
                <w:color w:val="000000"/>
              </w:rPr>
              <w:t>Non</w:t>
            </w:r>
            <w:r w:rsidR="00042AC5" w:rsidRPr="002931BE">
              <w:rPr>
                <w:rFonts w:ascii="Book Antiqua" w:eastAsia="DengXian" w:hAnsi="Book Antiqua" w:cs="SimSun"/>
                <w:b/>
                <w:bCs/>
                <w:color w:val="000000"/>
              </w:rPr>
              <w:t xml:space="preserve">-ulcer group </w:t>
            </w:r>
            <w:r w:rsidRPr="002931BE">
              <w:rPr>
                <w:rFonts w:ascii="Book Antiqua" w:eastAsia="DengXian" w:hAnsi="Book Antiqua" w:cs="SimSun"/>
                <w:b/>
                <w:bCs/>
                <w:color w:val="000000"/>
              </w:rPr>
              <w:t>(</w:t>
            </w:r>
            <w:r w:rsidR="00042AC5" w:rsidRPr="002931BE">
              <w:rPr>
                <w:rFonts w:ascii="Book Antiqua" w:eastAsia="DengXian" w:hAnsi="Book Antiqua" w:cs="SimSun"/>
                <w:b/>
                <w:bCs/>
                <w:i/>
                <w:iCs/>
                <w:color w:val="000000"/>
              </w:rPr>
              <w:t>n</w:t>
            </w:r>
            <w:r w:rsidRPr="002931BE">
              <w:rPr>
                <w:rFonts w:ascii="Book Antiqua" w:eastAsia="DengXian" w:hAnsi="Book Antiqua" w:cs="SimSun"/>
                <w:b/>
                <w:bCs/>
                <w:color w:val="000000"/>
              </w:rPr>
              <w:t xml:space="preserve"> </w:t>
            </w:r>
            <w:r w:rsidR="00042AC5" w:rsidRPr="002931BE">
              <w:rPr>
                <w:rFonts w:ascii="Book Antiqua" w:eastAsia="DengXian" w:hAnsi="Book Antiqua" w:cs="SimSun"/>
                <w:b/>
                <w:bCs/>
                <w:color w:val="000000"/>
              </w:rPr>
              <w:t>=</w:t>
            </w:r>
            <w:r w:rsidRPr="002931BE">
              <w:rPr>
                <w:rFonts w:ascii="Book Antiqua" w:eastAsia="DengXian" w:hAnsi="Book Antiqua" w:cs="SimSun"/>
                <w:b/>
                <w:bCs/>
                <w:color w:val="000000"/>
              </w:rPr>
              <w:t xml:space="preserve"> </w:t>
            </w:r>
            <w:r w:rsidR="00042AC5" w:rsidRPr="002931BE">
              <w:rPr>
                <w:rFonts w:ascii="Book Antiqua" w:eastAsia="DengXian" w:hAnsi="Book Antiqua" w:cs="SimSun"/>
                <w:b/>
                <w:bCs/>
                <w:color w:val="000000"/>
              </w:rPr>
              <w:t>156)</w:t>
            </w:r>
          </w:p>
        </w:tc>
        <w:tc>
          <w:tcPr>
            <w:tcW w:w="632" w:type="pct"/>
            <w:tcBorders>
              <w:top w:val="single" w:sz="4" w:space="0" w:color="auto"/>
              <w:bottom w:val="single" w:sz="4" w:space="0" w:color="auto"/>
            </w:tcBorders>
            <w:shd w:val="clear" w:color="auto" w:fill="auto"/>
            <w:noWrap/>
            <w:vAlign w:val="center"/>
            <w:hideMark/>
          </w:tcPr>
          <w:p w14:paraId="095336F7" w14:textId="1F025CD2" w:rsidR="00042AC5" w:rsidRPr="002931BE" w:rsidRDefault="00042AC5" w:rsidP="002931BE">
            <w:pPr>
              <w:adjustRightInd w:val="0"/>
              <w:snapToGrid w:val="0"/>
              <w:spacing w:line="360" w:lineRule="auto"/>
              <w:jc w:val="both"/>
              <w:rPr>
                <w:rFonts w:ascii="Book Antiqua" w:eastAsia="DengXian" w:hAnsi="Book Antiqua" w:cs="SimSun"/>
                <w:b/>
                <w:bCs/>
                <w:color w:val="000000"/>
              </w:rPr>
            </w:pPr>
            <w:r w:rsidRPr="002931BE">
              <w:rPr>
                <w:rFonts w:ascii="Book Antiqua" w:eastAsia="DengXian" w:hAnsi="Book Antiqua" w:cs="SimSun"/>
                <w:b/>
                <w:bCs/>
                <w:i/>
                <w:iCs/>
                <w:color w:val="000000"/>
              </w:rPr>
              <w:t>t</w:t>
            </w:r>
            <w:r w:rsidRPr="002931BE">
              <w:rPr>
                <w:rFonts w:ascii="Book Antiqua" w:eastAsia="DengXian" w:hAnsi="Book Antiqua" w:cs="SimSun"/>
                <w:b/>
                <w:bCs/>
                <w:color w:val="000000"/>
              </w:rPr>
              <w:t>/</w:t>
            </w:r>
            <w:r w:rsidRPr="002931BE">
              <w:rPr>
                <w:rFonts w:ascii="Book Antiqua" w:eastAsia="DengXian" w:hAnsi="Book Antiqua" w:cs="SimSun"/>
                <w:b/>
                <w:bCs/>
                <w:i/>
                <w:iCs/>
                <w:color w:val="000000"/>
              </w:rPr>
              <w:t>χ</w:t>
            </w:r>
            <w:r w:rsidRPr="002931BE">
              <w:rPr>
                <w:rFonts w:ascii="Book Antiqua" w:eastAsia="DengXian" w:hAnsi="Book Antiqua" w:cs="SimSun"/>
                <w:b/>
                <w:bCs/>
                <w:color w:val="000000"/>
                <w:vertAlign w:val="superscript"/>
              </w:rPr>
              <w:t>2</w:t>
            </w:r>
            <w:r w:rsidR="00E62EDE" w:rsidRPr="002931BE">
              <w:rPr>
                <w:rFonts w:ascii="Book Antiqua" w:eastAsia="DengXian" w:hAnsi="Book Antiqua" w:cs="SimSun"/>
                <w:b/>
                <w:bCs/>
                <w:color w:val="000000"/>
              </w:rPr>
              <w:t xml:space="preserve"> value</w:t>
            </w:r>
          </w:p>
        </w:tc>
        <w:tc>
          <w:tcPr>
            <w:tcW w:w="522" w:type="pct"/>
            <w:tcBorders>
              <w:top w:val="single" w:sz="4" w:space="0" w:color="auto"/>
              <w:bottom w:val="single" w:sz="4" w:space="0" w:color="auto"/>
            </w:tcBorders>
            <w:shd w:val="clear" w:color="auto" w:fill="auto"/>
            <w:noWrap/>
            <w:vAlign w:val="center"/>
            <w:hideMark/>
          </w:tcPr>
          <w:p w14:paraId="58705AAD" w14:textId="24F3BFAB" w:rsidR="00042AC5" w:rsidRPr="002931BE" w:rsidRDefault="00042AC5" w:rsidP="002931BE">
            <w:pPr>
              <w:adjustRightInd w:val="0"/>
              <w:snapToGrid w:val="0"/>
              <w:spacing w:line="360" w:lineRule="auto"/>
              <w:jc w:val="both"/>
              <w:rPr>
                <w:rFonts w:ascii="Book Antiqua" w:eastAsia="DengXian" w:hAnsi="Book Antiqua" w:cs="SimSun"/>
                <w:b/>
                <w:bCs/>
                <w:color w:val="000000"/>
              </w:rPr>
            </w:pPr>
            <w:r w:rsidRPr="002931BE">
              <w:rPr>
                <w:rFonts w:ascii="Book Antiqua" w:eastAsia="DengXian" w:hAnsi="Book Antiqua" w:cs="SimSun"/>
                <w:b/>
                <w:bCs/>
                <w:i/>
                <w:iCs/>
                <w:color w:val="000000"/>
              </w:rPr>
              <w:t>P</w:t>
            </w:r>
            <w:r w:rsidR="00E62EDE" w:rsidRPr="002931BE">
              <w:rPr>
                <w:rFonts w:ascii="Book Antiqua" w:eastAsia="DengXian" w:hAnsi="Book Antiqua" w:cs="SimSun"/>
                <w:b/>
                <w:bCs/>
                <w:color w:val="000000"/>
              </w:rPr>
              <w:t xml:space="preserve"> value</w:t>
            </w:r>
          </w:p>
        </w:tc>
      </w:tr>
      <w:tr w:rsidR="00B02DD3" w:rsidRPr="002931BE" w14:paraId="446AD524" w14:textId="77777777" w:rsidTr="000F2FA8">
        <w:trPr>
          <w:trHeight w:val="278"/>
          <w:jc w:val="center"/>
        </w:trPr>
        <w:tc>
          <w:tcPr>
            <w:tcW w:w="1625" w:type="pct"/>
            <w:tcBorders>
              <w:top w:val="single" w:sz="4" w:space="0" w:color="auto"/>
            </w:tcBorders>
            <w:shd w:val="clear" w:color="auto" w:fill="auto"/>
            <w:noWrap/>
            <w:vAlign w:val="center"/>
            <w:hideMark/>
          </w:tcPr>
          <w:p w14:paraId="428EC681" w14:textId="50594F9B" w:rsidR="00042AC5" w:rsidRPr="002931BE" w:rsidRDefault="00042AC5"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Sex</w:t>
            </w:r>
          </w:p>
        </w:tc>
        <w:tc>
          <w:tcPr>
            <w:tcW w:w="1196" w:type="pct"/>
            <w:tcBorders>
              <w:top w:val="single" w:sz="4" w:space="0" w:color="auto"/>
            </w:tcBorders>
            <w:shd w:val="clear" w:color="auto" w:fill="auto"/>
            <w:noWrap/>
            <w:vAlign w:val="center"/>
            <w:hideMark/>
          </w:tcPr>
          <w:p w14:paraId="7A622C6F" w14:textId="77777777" w:rsidR="00042AC5" w:rsidRPr="002931BE" w:rsidRDefault="00042AC5" w:rsidP="002931BE">
            <w:pPr>
              <w:adjustRightInd w:val="0"/>
              <w:snapToGrid w:val="0"/>
              <w:spacing w:line="360" w:lineRule="auto"/>
              <w:jc w:val="both"/>
              <w:rPr>
                <w:rFonts w:ascii="Book Antiqua" w:eastAsia="DengXian" w:hAnsi="Book Antiqua" w:cs="SimSun"/>
                <w:color w:val="000000"/>
              </w:rPr>
            </w:pPr>
          </w:p>
        </w:tc>
        <w:tc>
          <w:tcPr>
            <w:tcW w:w="1025" w:type="pct"/>
            <w:tcBorders>
              <w:top w:val="single" w:sz="4" w:space="0" w:color="auto"/>
            </w:tcBorders>
            <w:shd w:val="clear" w:color="auto" w:fill="auto"/>
            <w:noWrap/>
            <w:vAlign w:val="center"/>
            <w:hideMark/>
          </w:tcPr>
          <w:p w14:paraId="234F9BE8" w14:textId="77777777" w:rsidR="00042AC5" w:rsidRPr="002931BE" w:rsidRDefault="00042AC5" w:rsidP="002931BE">
            <w:pPr>
              <w:adjustRightInd w:val="0"/>
              <w:snapToGrid w:val="0"/>
              <w:spacing w:line="360" w:lineRule="auto"/>
              <w:jc w:val="both"/>
              <w:rPr>
                <w:rFonts w:ascii="Book Antiqua" w:eastAsia="Times New Roman" w:hAnsi="Book Antiqua"/>
              </w:rPr>
            </w:pPr>
          </w:p>
        </w:tc>
        <w:tc>
          <w:tcPr>
            <w:tcW w:w="632" w:type="pct"/>
            <w:tcBorders>
              <w:top w:val="single" w:sz="4" w:space="0" w:color="auto"/>
            </w:tcBorders>
            <w:shd w:val="clear" w:color="auto" w:fill="auto"/>
            <w:noWrap/>
            <w:vAlign w:val="center"/>
            <w:hideMark/>
          </w:tcPr>
          <w:p w14:paraId="401CD73E" w14:textId="77777777" w:rsidR="00042AC5" w:rsidRPr="002931BE" w:rsidRDefault="00042AC5"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0.83</w:t>
            </w:r>
          </w:p>
        </w:tc>
        <w:tc>
          <w:tcPr>
            <w:tcW w:w="522" w:type="pct"/>
            <w:tcBorders>
              <w:top w:val="single" w:sz="4" w:space="0" w:color="auto"/>
            </w:tcBorders>
            <w:shd w:val="clear" w:color="auto" w:fill="auto"/>
            <w:noWrap/>
            <w:vAlign w:val="center"/>
            <w:hideMark/>
          </w:tcPr>
          <w:p w14:paraId="2D7A35B3" w14:textId="77777777" w:rsidR="00042AC5" w:rsidRPr="002931BE" w:rsidRDefault="00042AC5"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0.362</w:t>
            </w:r>
          </w:p>
        </w:tc>
      </w:tr>
      <w:tr w:rsidR="00B02DD3" w:rsidRPr="002931BE" w14:paraId="0F21CFE7" w14:textId="77777777" w:rsidTr="000F2FA8">
        <w:trPr>
          <w:trHeight w:val="278"/>
          <w:jc w:val="center"/>
        </w:trPr>
        <w:tc>
          <w:tcPr>
            <w:tcW w:w="1625" w:type="pct"/>
            <w:shd w:val="clear" w:color="auto" w:fill="auto"/>
            <w:noWrap/>
            <w:vAlign w:val="center"/>
            <w:hideMark/>
          </w:tcPr>
          <w:p w14:paraId="517F99FF" w14:textId="404D2E1C" w:rsidR="00042AC5" w:rsidRPr="002931BE" w:rsidRDefault="00B02DD3"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Male</w:t>
            </w:r>
          </w:p>
        </w:tc>
        <w:tc>
          <w:tcPr>
            <w:tcW w:w="1196" w:type="pct"/>
            <w:shd w:val="clear" w:color="auto" w:fill="auto"/>
            <w:noWrap/>
            <w:vAlign w:val="center"/>
            <w:hideMark/>
          </w:tcPr>
          <w:p w14:paraId="2743B643" w14:textId="32E7B2F5" w:rsidR="00042AC5" w:rsidRPr="002931BE" w:rsidRDefault="00042AC5"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26</w:t>
            </w:r>
            <w:r w:rsidR="00E62EDE" w:rsidRPr="002931BE">
              <w:rPr>
                <w:rFonts w:ascii="Book Antiqua" w:eastAsia="DengXian" w:hAnsi="Book Antiqua" w:cs="SimSun"/>
                <w:color w:val="000000"/>
              </w:rPr>
              <w:t xml:space="preserve"> (</w:t>
            </w:r>
            <w:r w:rsidRPr="002931BE">
              <w:rPr>
                <w:rFonts w:ascii="Book Antiqua" w:eastAsia="DengXian" w:hAnsi="Book Antiqua" w:cs="SimSun"/>
                <w:color w:val="000000"/>
              </w:rPr>
              <w:t>65.00)</w:t>
            </w:r>
          </w:p>
        </w:tc>
        <w:tc>
          <w:tcPr>
            <w:tcW w:w="1025" w:type="pct"/>
            <w:shd w:val="clear" w:color="auto" w:fill="auto"/>
            <w:noWrap/>
            <w:vAlign w:val="center"/>
            <w:hideMark/>
          </w:tcPr>
          <w:p w14:paraId="6BB3EE05" w14:textId="27F80F47" w:rsidR="00042AC5" w:rsidRPr="002931BE" w:rsidRDefault="00042AC5"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89</w:t>
            </w:r>
            <w:r w:rsidR="00E62EDE" w:rsidRPr="002931BE">
              <w:rPr>
                <w:rFonts w:ascii="Book Antiqua" w:eastAsia="DengXian" w:hAnsi="Book Antiqua" w:cs="SimSun"/>
                <w:color w:val="000000"/>
              </w:rPr>
              <w:t xml:space="preserve"> (</w:t>
            </w:r>
            <w:r w:rsidRPr="002931BE">
              <w:rPr>
                <w:rFonts w:ascii="Book Antiqua" w:eastAsia="DengXian" w:hAnsi="Book Antiqua" w:cs="SimSun"/>
                <w:color w:val="000000"/>
              </w:rPr>
              <w:t>57.05)</w:t>
            </w:r>
          </w:p>
        </w:tc>
        <w:tc>
          <w:tcPr>
            <w:tcW w:w="632" w:type="pct"/>
            <w:shd w:val="clear" w:color="auto" w:fill="auto"/>
            <w:noWrap/>
            <w:vAlign w:val="center"/>
            <w:hideMark/>
          </w:tcPr>
          <w:p w14:paraId="70BF332B" w14:textId="77777777" w:rsidR="00042AC5" w:rsidRPr="002931BE" w:rsidRDefault="00042AC5" w:rsidP="002931BE">
            <w:pPr>
              <w:adjustRightInd w:val="0"/>
              <w:snapToGrid w:val="0"/>
              <w:spacing w:line="360" w:lineRule="auto"/>
              <w:jc w:val="both"/>
              <w:rPr>
                <w:rFonts w:ascii="Book Antiqua" w:eastAsia="DengXian" w:hAnsi="Book Antiqua" w:cs="SimSun"/>
                <w:color w:val="000000"/>
              </w:rPr>
            </w:pPr>
          </w:p>
        </w:tc>
        <w:tc>
          <w:tcPr>
            <w:tcW w:w="522" w:type="pct"/>
            <w:shd w:val="clear" w:color="auto" w:fill="auto"/>
            <w:noWrap/>
            <w:vAlign w:val="center"/>
            <w:hideMark/>
          </w:tcPr>
          <w:p w14:paraId="721AF47A" w14:textId="77777777" w:rsidR="00042AC5" w:rsidRPr="002931BE" w:rsidRDefault="00042AC5" w:rsidP="002931BE">
            <w:pPr>
              <w:adjustRightInd w:val="0"/>
              <w:snapToGrid w:val="0"/>
              <w:spacing w:line="360" w:lineRule="auto"/>
              <w:jc w:val="both"/>
              <w:rPr>
                <w:rFonts w:ascii="Book Antiqua" w:eastAsia="Times New Roman" w:hAnsi="Book Antiqua"/>
              </w:rPr>
            </w:pPr>
          </w:p>
        </w:tc>
      </w:tr>
      <w:tr w:rsidR="00B02DD3" w:rsidRPr="002931BE" w14:paraId="7F5D893B" w14:textId="77777777" w:rsidTr="000F2FA8">
        <w:trPr>
          <w:trHeight w:val="278"/>
          <w:jc w:val="center"/>
        </w:trPr>
        <w:tc>
          <w:tcPr>
            <w:tcW w:w="1625" w:type="pct"/>
            <w:shd w:val="clear" w:color="auto" w:fill="auto"/>
            <w:noWrap/>
            <w:vAlign w:val="center"/>
            <w:hideMark/>
          </w:tcPr>
          <w:p w14:paraId="1F3193D5" w14:textId="4CBEB2EE" w:rsidR="00042AC5" w:rsidRPr="002931BE" w:rsidRDefault="00B02DD3"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Female</w:t>
            </w:r>
          </w:p>
        </w:tc>
        <w:tc>
          <w:tcPr>
            <w:tcW w:w="1196" w:type="pct"/>
            <w:shd w:val="clear" w:color="auto" w:fill="auto"/>
            <w:noWrap/>
            <w:vAlign w:val="center"/>
            <w:hideMark/>
          </w:tcPr>
          <w:p w14:paraId="4C010DB9" w14:textId="2215AAED" w:rsidR="00042AC5" w:rsidRPr="002931BE" w:rsidRDefault="00042AC5"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14</w:t>
            </w:r>
            <w:r w:rsidR="00E62EDE" w:rsidRPr="002931BE">
              <w:rPr>
                <w:rFonts w:ascii="Book Antiqua" w:eastAsia="DengXian" w:hAnsi="Book Antiqua" w:cs="SimSun"/>
                <w:color w:val="000000"/>
              </w:rPr>
              <w:t xml:space="preserve"> (</w:t>
            </w:r>
            <w:r w:rsidRPr="002931BE">
              <w:rPr>
                <w:rFonts w:ascii="Book Antiqua" w:eastAsia="DengXian" w:hAnsi="Book Antiqua" w:cs="SimSun"/>
                <w:color w:val="000000"/>
              </w:rPr>
              <w:t>35.00)</w:t>
            </w:r>
          </w:p>
        </w:tc>
        <w:tc>
          <w:tcPr>
            <w:tcW w:w="1025" w:type="pct"/>
            <w:shd w:val="clear" w:color="auto" w:fill="auto"/>
            <w:noWrap/>
            <w:vAlign w:val="center"/>
            <w:hideMark/>
          </w:tcPr>
          <w:p w14:paraId="5F7846A6" w14:textId="3E9128D4" w:rsidR="00042AC5" w:rsidRPr="002931BE" w:rsidRDefault="00042AC5"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67</w:t>
            </w:r>
            <w:r w:rsidR="00E62EDE" w:rsidRPr="002931BE">
              <w:rPr>
                <w:rFonts w:ascii="Book Antiqua" w:eastAsia="DengXian" w:hAnsi="Book Antiqua" w:cs="SimSun"/>
                <w:color w:val="000000"/>
              </w:rPr>
              <w:t xml:space="preserve"> (</w:t>
            </w:r>
            <w:r w:rsidRPr="002931BE">
              <w:rPr>
                <w:rFonts w:ascii="Book Antiqua" w:eastAsia="DengXian" w:hAnsi="Book Antiqua" w:cs="SimSun"/>
                <w:color w:val="000000"/>
              </w:rPr>
              <w:t>42.95)</w:t>
            </w:r>
          </w:p>
        </w:tc>
        <w:tc>
          <w:tcPr>
            <w:tcW w:w="632" w:type="pct"/>
            <w:shd w:val="clear" w:color="auto" w:fill="auto"/>
            <w:noWrap/>
            <w:vAlign w:val="center"/>
            <w:hideMark/>
          </w:tcPr>
          <w:p w14:paraId="243B4358" w14:textId="77777777" w:rsidR="00042AC5" w:rsidRPr="002931BE" w:rsidRDefault="00042AC5" w:rsidP="002931BE">
            <w:pPr>
              <w:adjustRightInd w:val="0"/>
              <w:snapToGrid w:val="0"/>
              <w:spacing w:line="360" w:lineRule="auto"/>
              <w:jc w:val="both"/>
              <w:rPr>
                <w:rFonts w:ascii="Book Antiqua" w:eastAsia="DengXian" w:hAnsi="Book Antiqua" w:cs="SimSun"/>
                <w:color w:val="000000"/>
              </w:rPr>
            </w:pPr>
          </w:p>
        </w:tc>
        <w:tc>
          <w:tcPr>
            <w:tcW w:w="522" w:type="pct"/>
            <w:shd w:val="clear" w:color="auto" w:fill="auto"/>
            <w:noWrap/>
            <w:vAlign w:val="center"/>
            <w:hideMark/>
          </w:tcPr>
          <w:p w14:paraId="1093562C" w14:textId="77777777" w:rsidR="00042AC5" w:rsidRPr="002931BE" w:rsidRDefault="00042AC5" w:rsidP="002931BE">
            <w:pPr>
              <w:adjustRightInd w:val="0"/>
              <w:snapToGrid w:val="0"/>
              <w:spacing w:line="360" w:lineRule="auto"/>
              <w:jc w:val="both"/>
              <w:rPr>
                <w:rFonts w:ascii="Book Antiqua" w:eastAsia="Times New Roman" w:hAnsi="Book Antiqua"/>
              </w:rPr>
            </w:pPr>
          </w:p>
        </w:tc>
      </w:tr>
      <w:tr w:rsidR="00B02DD3" w:rsidRPr="002931BE" w14:paraId="7FE2BF74" w14:textId="77777777" w:rsidTr="000F2FA8">
        <w:trPr>
          <w:trHeight w:val="278"/>
          <w:jc w:val="center"/>
        </w:trPr>
        <w:tc>
          <w:tcPr>
            <w:tcW w:w="1625" w:type="pct"/>
            <w:shd w:val="clear" w:color="auto" w:fill="auto"/>
            <w:noWrap/>
            <w:vAlign w:val="center"/>
            <w:hideMark/>
          </w:tcPr>
          <w:p w14:paraId="4266A5ED" w14:textId="77777777" w:rsidR="00042AC5" w:rsidRPr="002931BE" w:rsidRDefault="00042AC5"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Age</w:t>
            </w:r>
          </w:p>
        </w:tc>
        <w:tc>
          <w:tcPr>
            <w:tcW w:w="1196" w:type="pct"/>
            <w:shd w:val="clear" w:color="auto" w:fill="auto"/>
            <w:noWrap/>
            <w:vAlign w:val="center"/>
            <w:hideMark/>
          </w:tcPr>
          <w:p w14:paraId="76F85AEC" w14:textId="449D5FB3" w:rsidR="00042AC5" w:rsidRPr="002931BE" w:rsidRDefault="00042AC5"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48.98</w:t>
            </w:r>
            <w:r w:rsidR="00E62EDE" w:rsidRPr="002931BE">
              <w:rPr>
                <w:rFonts w:ascii="Book Antiqua" w:eastAsia="DengXian" w:hAnsi="Book Antiqua" w:cs="SimSun"/>
                <w:color w:val="000000"/>
              </w:rPr>
              <w:t xml:space="preserve"> ± </w:t>
            </w:r>
            <w:r w:rsidRPr="002931BE">
              <w:rPr>
                <w:rFonts w:ascii="Book Antiqua" w:eastAsia="DengXian" w:hAnsi="Book Antiqua" w:cs="SimSun"/>
                <w:color w:val="000000"/>
              </w:rPr>
              <w:t>8.23</w:t>
            </w:r>
          </w:p>
        </w:tc>
        <w:tc>
          <w:tcPr>
            <w:tcW w:w="1025" w:type="pct"/>
            <w:shd w:val="clear" w:color="auto" w:fill="auto"/>
            <w:noWrap/>
            <w:vAlign w:val="center"/>
            <w:hideMark/>
          </w:tcPr>
          <w:p w14:paraId="30C50A2B" w14:textId="6B11066A" w:rsidR="00042AC5" w:rsidRPr="002931BE" w:rsidRDefault="00042AC5"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47.11</w:t>
            </w:r>
            <w:r w:rsidR="00E62EDE" w:rsidRPr="002931BE">
              <w:rPr>
                <w:rFonts w:ascii="Book Antiqua" w:eastAsia="DengXian" w:hAnsi="Book Antiqua" w:cs="SimSun"/>
                <w:color w:val="000000"/>
              </w:rPr>
              <w:t xml:space="preserve"> ± </w:t>
            </w:r>
            <w:r w:rsidRPr="002931BE">
              <w:rPr>
                <w:rFonts w:ascii="Book Antiqua" w:eastAsia="DengXian" w:hAnsi="Book Antiqua" w:cs="SimSun"/>
                <w:color w:val="000000"/>
              </w:rPr>
              <w:t>9.02</w:t>
            </w:r>
          </w:p>
        </w:tc>
        <w:tc>
          <w:tcPr>
            <w:tcW w:w="632" w:type="pct"/>
            <w:shd w:val="clear" w:color="auto" w:fill="auto"/>
            <w:noWrap/>
            <w:vAlign w:val="center"/>
            <w:hideMark/>
          </w:tcPr>
          <w:p w14:paraId="1223E5F8" w14:textId="77777777" w:rsidR="00042AC5" w:rsidRPr="002931BE" w:rsidRDefault="00042AC5"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1.257</w:t>
            </w:r>
          </w:p>
        </w:tc>
        <w:tc>
          <w:tcPr>
            <w:tcW w:w="522" w:type="pct"/>
            <w:shd w:val="clear" w:color="auto" w:fill="auto"/>
            <w:noWrap/>
            <w:vAlign w:val="center"/>
            <w:hideMark/>
          </w:tcPr>
          <w:p w14:paraId="063A267A" w14:textId="77777777" w:rsidR="00042AC5" w:rsidRPr="002931BE" w:rsidRDefault="00042AC5"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0.213</w:t>
            </w:r>
          </w:p>
        </w:tc>
      </w:tr>
      <w:tr w:rsidR="00B02DD3" w:rsidRPr="002931BE" w14:paraId="7ABAE7D9" w14:textId="77777777" w:rsidTr="000F2FA8">
        <w:trPr>
          <w:trHeight w:val="278"/>
          <w:jc w:val="center"/>
        </w:trPr>
        <w:tc>
          <w:tcPr>
            <w:tcW w:w="1625" w:type="pct"/>
            <w:shd w:val="clear" w:color="auto" w:fill="auto"/>
            <w:noWrap/>
            <w:vAlign w:val="center"/>
            <w:hideMark/>
          </w:tcPr>
          <w:p w14:paraId="38D7BAA1" w14:textId="77777777" w:rsidR="00042AC5" w:rsidRPr="002931BE" w:rsidRDefault="00042AC5"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BMI</w:t>
            </w:r>
          </w:p>
        </w:tc>
        <w:tc>
          <w:tcPr>
            <w:tcW w:w="1196" w:type="pct"/>
            <w:shd w:val="clear" w:color="auto" w:fill="auto"/>
            <w:noWrap/>
            <w:vAlign w:val="center"/>
            <w:hideMark/>
          </w:tcPr>
          <w:p w14:paraId="471F8522" w14:textId="56AB0E25" w:rsidR="00042AC5" w:rsidRPr="002931BE" w:rsidRDefault="00042AC5"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22.25</w:t>
            </w:r>
            <w:r w:rsidR="00E62EDE" w:rsidRPr="002931BE">
              <w:rPr>
                <w:rFonts w:ascii="Book Antiqua" w:eastAsia="DengXian" w:hAnsi="Book Antiqua" w:cs="SimSun"/>
                <w:color w:val="000000"/>
              </w:rPr>
              <w:t xml:space="preserve"> ± </w:t>
            </w:r>
            <w:r w:rsidRPr="002931BE">
              <w:rPr>
                <w:rFonts w:ascii="Book Antiqua" w:eastAsia="DengXian" w:hAnsi="Book Antiqua" w:cs="SimSun"/>
                <w:color w:val="000000"/>
              </w:rPr>
              <w:t>2.01</w:t>
            </w:r>
          </w:p>
        </w:tc>
        <w:tc>
          <w:tcPr>
            <w:tcW w:w="1025" w:type="pct"/>
            <w:shd w:val="clear" w:color="auto" w:fill="auto"/>
            <w:noWrap/>
            <w:vAlign w:val="center"/>
            <w:hideMark/>
          </w:tcPr>
          <w:p w14:paraId="1F43509B" w14:textId="73376D06" w:rsidR="00042AC5" w:rsidRPr="002931BE" w:rsidRDefault="00042AC5"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21.83</w:t>
            </w:r>
            <w:r w:rsidR="00E62EDE" w:rsidRPr="002931BE">
              <w:rPr>
                <w:rFonts w:ascii="Book Antiqua" w:eastAsia="DengXian" w:hAnsi="Book Antiqua" w:cs="SimSun"/>
                <w:color w:val="000000"/>
              </w:rPr>
              <w:t xml:space="preserve"> ± </w:t>
            </w:r>
            <w:r w:rsidRPr="002931BE">
              <w:rPr>
                <w:rFonts w:ascii="Book Antiqua" w:eastAsia="DengXian" w:hAnsi="Book Antiqua" w:cs="SimSun"/>
                <w:color w:val="000000"/>
              </w:rPr>
              <w:t>1.98</w:t>
            </w:r>
          </w:p>
        </w:tc>
        <w:tc>
          <w:tcPr>
            <w:tcW w:w="632" w:type="pct"/>
            <w:shd w:val="clear" w:color="auto" w:fill="auto"/>
            <w:noWrap/>
            <w:vAlign w:val="center"/>
            <w:hideMark/>
          </w:tcPr>
          <w:p w14:paraId="74780952" w14:textId="77777777" w:rsidR="00042AC5" w:rsidRPr="002931BE" w:rsidRDefault="00042AC5"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1.183</w:t>
            </w:r>
          </w:p>
        </w:tc>
        <w:tc>
          <w:tcPr>
            <w:tcW w:w="522" w:type="pct"/>
            <w:shd w:val="clear" w:color="auto" w:fill="auto"/>
            <w:noWrap/>
            <w:vAlign w:val="center"/>
            <w:hideMark/>
          </w:tcPr>
          <w:p w14:paraId="3C0A85C7" w14:textId="77777777" w:rsidR="00042AC5" w:rsidRPr="002931BE" w:rsidRDefault="00042AC5"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0.242</w:t>
            </w:r>
          </w:p>
        </w:tc>
      </w:tr>
      <w:tr w:rsidR="00B02DD3" w:rsidRPr="002931BE" w14:paraId="243A9DAF" w14:textId="77777777" w:rsidTr="000F2FA8">
        <w:trPr>
          <w:trHeight w:val="278"/>
          <w:jc w:val="center"/>
        </w:trPr>
        <w:tc>
          <w:tcPr>
            <w:tcW w:w="1625" w:type="pct"/>
            <w:shd w:val="clear" w:color="auto" w:fill="auto"/>
            <w:noWrap/>
            <w:vAlign w:val="center"/>
            <w:hideMark/>
          </w:tcPr>
          <w:p w14:paraId="6F5D77C0" w14:textId="01176188" w:rsidR="00042AC5" w:rsidRPr="002931BE" w:rsidRDefault="00042AC5"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Course of disease</w:t>
            </w:r>
            <w:r w:rsidR="00E62EDE" w:rsidRPr="002931BE">
              <w:rPr>
                <w:rFonts w:ascii="Book Antiqua" w:eastAsia="DengXian" w:hAnsi="Book Antiqua" w:cs="SimSun"/>
                <w:color w:val="000000"/>
              </w:rPr>
              <w:t xml:space="preserve"> (</w:t>
            </w:r>
            <w:proofErr w:type="spellStart"/>
            <w:r w:rsidR="00B02DD3" w:rsidRPr="002931BE">
              <w:rPr>
                <w:rFonts w:ascii="Book Antiqua" w:eastAsia="DengXian" w:hAnsi="Book Antiqua" w:cs="SimSun"/>
                <w:color w:val="000000"/>
              </w:rPr>
              <w:t>yr</w:t>
            </w:r>
            <w:proofErr w:type="spellEnd"/>
            <w:r w:rsidRPr="002931BE">
              <w:rPr>
                <w:rFonts w:ascii="Book Antiqua" w:eastAsia="DengXian" w:hAnsi="Book Antiqua" w:cs="SimSun"/>
                <w:color w:val="000000"/>
              </w:rPr>
              <w:t>)</w:t>
            </w:r>
          </w:p>
        </w:tc>
        <w:tc>
          <w:tcPr>
            <w:tcW w:w="1196" w:type="pct"/>
            <w:shd w:val="clear" w:color="auto" w:fill="auto"/>
            <w:noWrap/>
            <w:vAlign w:val="center"/>
            <w:hideMark/>
          </w:tcPr>
          <w:p w14:paraId="6FC7EDC5" w14:textId="333B7082" w:rsidR="00042AC5" w:rsidRPr="002931BE" w:rsidRDefault="00042AC5"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2.85</w:t>
            </w:r>
            <w:r w:rsidR="00E62EDE" w:rsidRPr="002931BE">
              <w:rPr>
                <w:rFonts w:ascii="Book Antiqua" w:eastAsia="DengXian" w:hAnsi="Book Antiqua" w:cs="SimSun"/>
                <w:color w:val="000000"/>
              </w:rPr>
              <w:t xml:space="preserve"> ± </w:t>
            </w:r>
            <w:r w:rsidRPr="002931BE">
              <w:rPr>
                <w:rFonts w:ascii="Book Antiqua" w:eastAsia="DengXian" w:hAnsi="Book Antiqua" w:cs="SimSun"/>
                <w:color w:val="000000"/>
              </w:rPr>
              <w:t>0.48</w:t>
            </w:r>
          </w:p>
        </w:tc>
        <w:tc>
          <w:tcPr>
            <w:tcW w:w="1025" w:type="pct"/>
            <w:shd w:val="clear" w:color="auto" w:fill="auto"/>
            <w:noWrap/>
            <w:vAlign w:val="center"/>
            <w:hideMark/>
          </w:tcPr>
          <w:p w14:paraId="63F9837E" w14:textId="69913F58" w:rsidR="00042AC5" w:rsidRPr="002931BE" w:rsidRDefault="00042AC5"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2.66</w:t>
            </w:r>
            <w:r w:rsidR="00E62EDE" w:rsidRPr="002931BE">
              <w:rPr>
                <w:rFonts w:ascii="Book Antiqua" w:eastAsia="DengXian" w:hAnsi="Book Antiqua" w:cs="SimSun"/>
                <w:color w:val="000000"/>
              </w:rPr>
              <w:t xml:space="preserve"> ± </w:t>
            </w:r>
            <w:r w:rsidRPr="002931BE">
              <w:rPr>
                <w:rFonts w:ascii="Book Antiqua" w:eastAsia="DengXian" w:hAnsi="Book Antiqua" w:cs="SimSun"/>
                <w:color w:val="000000"/>
              </w:rPr>
              <w:t>0.52</w:t>
            </w:r>
          </w:p>
        </w:tc>
        <w:tc>
          <w:tcPr>
            <w:tcW w:w="632" w:type="pct"/>
            <w:shd w:val="clear" w:color="auto" w:fill="auto"/>
            <w:noWrap/>
            <w:vAlign w:val="center"/>
            <w:hideMark/>
          </w:tcPr>
          <w:p w14:paraId="76366C63" w14:textId="77777777" w:rsidR="00042AC5" w:rsidRPr="002931BE" w:rsidRDefault="00042AC5"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2.195</w:t>
            </w:r>
          </w:p>
        </w:tc>
        <w:tc>
          <w:tcPr>
            <w:tcW w:w="522" w:type="pct"/>
            <w:shd w:val="clear" w:color="auto" w:fill="auto"/>
            <w:noWrap/>
            <w:vAlign w:val="center"/>
            <w:hideMark/>
          </w:tcPr>
          <w:p w14:paraId="20E8F639" w14:textId="77777777" w:rsidR="00042AC5" w:rsidRPr="002931BE" w:rsidRDefault="00042AC5"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0.032</w:t>
            </w:r>
          </w:p>
        </w:tc>
      </w:tr>
      <w:tr w:rsidR="00B02DD3" w:rsidRPr="002931BE" w14:paraId="0DC8CC21" w14:textId="77777777" w:rsidTr="000F2FA8">
        <w:trPr>
          <w:trHeight w:val="278"/>
          <w:jc w:val="center"/>
        </w:trPr>
        <w:tc>
          <w:tcPr>
            <w:tcW w:w="1625" w:type="pct"/>
            <w:shd w:val="clear" w:color="auto" w:fill="auto"/>
            <w:noWrap/>
            <w:vAlign w:val="center"/>
            <w:hideMark/>
          </w:tcPr>
          <w:p w14:paraId="77C00628" w14:textId="4B13A6A5" w:rsidR="00042AC5" w:rsidRPr="002931BE" w:rsidRDefault="00042AC5"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 xml:space="preserve">History of </w:t>
            </w:r>
            <w:r w:rsidR="00B02DD3" w:rsidRPr="002931BE">
              <w:rPr>
                <w:rFonts w:ascii="Book Antiqua" w:eastAsia="Book Antiqua" w:hAnsi="Book Antiqua" w:cs="Book Antiqua"/>
                <w:i/>
                <w:iCs/>
                <w:color w:val="000000"/>
              </w:rPr>
              <w:t>H. pylori</w:t>
            </w:r>
            <w:r w:rsidR="00B02DD3" w:rsidRPr="002931BE">
              <w:rPr>
                <w:rFonts w:ascii="Book Antiqua" w:eastAsia="DengXian" w:hAnsi="Book Antiqua" w:cs="SimSun"/>
                <w:color w:val="000000"/>
              </w:rPr>
              <w:t xml:space="preserve"> </w:t>
            </w:r>
            <w:r w:rsidRPr="002931BE">
              <w:rPr>
                <w:rFonts w:ascii="Book Antiqua" w:eastAsia="DengXian" w:hAnsi="Book Antiqua" w:cs="SimSun"/>
                <w:color w:val="000000"/>
              </w:rPr>
              <w:t>infection</w:t>
            </w:r>
          </w:p>
        </w:tc>
        <w:tc>
          <w:tcPr>
            <w:tcW w:w="1196" w:type="pct"/>
            <w:shd w:val="clear" w:color="auto" w:fill="auto"/>
            <w:noWrap/>
            <w:vAlign w:val="center"/>
            <w:hideMark/>
          </w:tcPr>
          <w:p w14:paraId="1CB92698" w14:textId="5192615E" w:rsidR="00042AC5" w:rsidRPr="002931BE" w:rsidRDefault="00042AC5"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7</w:t>
            </w:r>
            <w:r w:rsidR="00E62EDE" w:rsidRPr="002931BE">
              <w:rPr>
                <w:rFonts w:ascii="Book Antiqua" w:eastAsia="DengXian" w:hAnsi="Book Antiqua" w:cs="SimSun"/>
                <w:color w:val="000000"/>
              </w:rPr>
              <w:t xml:space="preserve"> (</w:t>
            </w:r>
            <w:r w:rsidRPr="002931BE">
              <w:rPr>
                <w:rFonts w:ascii="Book Antiqua" w:eastAsia="DengXian" w:hAnsi="Book Antiqua" w:cs="SimSun"/>
                <w:color w:val="000000"/>
              </w:rPr>
              <w:t>17.50)</w:t>
            </w:r>
          </w:p>
        </w:tc>
        <w:tc>
          <w:tcPr>
            <w:tcW w:w="1025" w:type="pct"/>
            <w:shd w:val="clear" w:color="auto" w:fill="auto"/>
            <w:noWrap/>
            <w:vAlign w:val="center"/>
            <w:hideMark/>
          </w:tcPr>
          <w:p w14:paraId="060A44A7" w14:textId="7298B9B4" w:rsidR="00042AC5" w:rsidRPr="002931BE" w:rsidRDefault="00042AC5"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11</w:t>
            </w:r>
            <w:r w:rsidR="00E62EDE" w:rsidRPr="002931BE">
              <w:rPr>
                <w:rFonts w:ascii="Book Antiqua" w:eastAsia="DengXian" w:hAnsi="Book Antiqua" w:cs="SimSun"/>
                <w:color w:val="000000"/>
              </w:rPr>
              <w:t xml:space="preserve"> (</w:t>
            </w:r>
            <w:r w:rsidRPr="002931BE">
              <w:rPr>
                <w:rFonts w:ascii="Book Antiqua" w:eastAsia="DengXian" w:hAnsi="Book Antiqua" w:cs="SimSun"/>
                <w:color w:val="000000"/>
              </w:rPr>
              <w:t>7.05)</w:t>
            </w:r>
          </w:p>
        </w:tc>
        <w:tc>
          <w:tcPr>
            <w:tcW w:w="632" w:type="pct"/>
            <w:shd w:val="clear" w:color="auto" w:fill="auto"/>
            <w:noWrap/>
            <w:vAlign w:val="center"/>
            <w:hideMark/>
          </w:tcPr>
          <w:p w14:paraId="52F86D52" w14:textId="77777777" w:rsidR="00042AC5" w:rsidRPr="002931BE" w:rsidRDefault="00042AC5"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4.168</w:t>
            </w:r>
          </w:p>
        </w:tc>
        <w:tc>
          <w:tcPr>
            <w:tcW w:w="522" w:type="pct"/>
            <w:shd w:val="clear" w:color="auto" w:fill="auto"/>
            <w:noWrap/>
            <w:vAlign w:val="center"/>
            <w:hideMark/>
          </w:tcPr>
          <w:p w14:paraId="1F86B48A" w14:textId="77777777" w:rsidR="00042AC5" w:rsidRPr="002931BE" w:rsidRDefault="00042AC5"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0.041</w:t>
            </w:r>
          </w:p>
        </w:tc>
      </w:tr>
      <w:tr w:rsidR="00B02DD3" w:rsidRPr="002931BE" w14:paraId="731661EA" w14:textId="77777777" w:rsidTr="000F2FA8">
        <w:trPr>
          <w:trHeight w:val="278"/>
          <w:jc w:val="center"/>
        </w:trPr>
        <w:tc>
          <w:tcPr>
            <w:tcW w:w="1625" w:type="pct"/>
            <w:shd w:val="clear" w:color="auto" w:fill="auto"/>
            <w:noWrap/>
            <w:vAlign w:val="center"/>
            <w:hideMark/>
          </w:tcPr>
          <w:p w14:paraId="6B4BD817" w14:textId="61C65FF4" w:rsidR="00042AC5" w:rsidRPr="002931BE" w:rsidRDefault="00042AC5"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Family history of GC</w:t>
            </w:r>
          </w:p>
        </w:tc>
        <w:tc>
          <w:tcPr>
            <w:tcW w:w="1196" w:type="pct"/>
            <w:shd w:val="clear" w:color="auto" w:fill="auto"/>
            <w:noWrap/>
            <w:vAlign w:val="center"/>
            <w:hideMark/>
          </w:tcPr>
          <w:p w14:paraId="57ADDCD8" w14:textId="297480B6" w:rsidR="00042AC5" w:rsidRPr="002931BE" w:rsidRDefault="00042AC5"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8</w:t>
            </w:r>
            <w:r w:rsidR="00E62EDE" w:rsidRPr="002931BE">
              <w:rPr>
                <w:rFonts w:ascii="Book Antiqua" w:eastAsia="DengXian" w:hAnsi="Book Antiqua" w:cs="SimSun"/>
                <w:color w:val="000000"/>
              </w:rPr>
              <w:t xml:space="preserve"> (</w:t>
            </w:r>
            <w:r w:rsidRPr="002931BE">
              <w:rPr>
                <w:rFonts w:ascii="Book Antiqua" w:eastAsia="DengXian" w:hAnsi="Book Antiqua" w:cs="SimSun"/>
                <w:color w:val="000000"/>
              </w:rPr>
              <w:t>20.00)</w:t>
            </w:r>
          </w:p>
        </w:tc>
        <w:tc>
          <w:tcPr>
            <w:tcW w:w="1025" w:type="pct"/>
            <w:shd w:val="clear" w:color="auto" w:fill="auto"/>
            <w:noWrap/>
            <w:vAlign w:val="center"/>
            <w:hideMark/>
          </w:tcPr>
          <w:p w14:paraId="43FE394A" w14:textId="78C814AB" w:rsidR="00042AC5" w:rsidRPr="002931BE" w:rsidRDefault="00042AC5"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22</w:t>
            </w:r>
            <w:r w:rsidR="00E62EDE" w:rsidRPr="002931BE">
              <w:rPr>
                <w:rFonts w:ascii="Book Antiqua" w:eastAsia="DengXian" w:hAnsi="Book Antiqua" w:cs="SimSun"/>
                <w:color w:val="000000"/>
              </w:rPr>
              <w:t xml:space="preserve"> (</w:t>
            </w:r>
            <w:r w:rsidRPr="002931BE">
              <w:rPr>
                <w:rFonts w:ascii="Book Antiqua" w:eastAsia="DengXian" w:hAnsi="Book Antiqua" w:cs="SimSun"/>
                <w:color w:val="000000"/>
              </w:rPr>
              <w:t>14.10)</w:t>
            </w:r>
          </w:p>
        </w:tc>
        <w:tc>
          <w:tcPr>
            <w:tcW w:w="632" w:type="pct"/>
            <w:shd w:val="clear" w:color="auto" w:fill="auto"/>
            <w:noWrap/>
            <w:vAlign w:val="center"/>
            <w:hideMark/>
          </w:tcPr>
          <w:p w14:paraId="0AE8982A" w14:textId="77777777" w:rsidR="00042AC5" w:rsidRPr="002931BE" w:rsidRDefault="00042AC5"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0.854</w:t>
            </w:r>
          </w:p>
        </w:tc>
        <w:tc>
          <w:tcPr>
            <w:tcW w:w="522" w:type="pct"/>
            <w:shd w:val="clear" w:color="auto" w:fill="auto"/>
            <w:noWrap/>
            <w:vAlign w:val="center"/>
            <w:hideMark/>
          </w:tcPr>
          <w:p w14:paraId="1822334A" w14:textId="77777777" w:rsidR="00042AC5" w:rsidRPr="002931BE" w:rsidRDefault="00042AC5"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0.355</w:t>
            </w:r>
          </w:p>
        </w:tc>
      </w:tr>
      <w:tr w:rsidR="00B02DD3" w:rsidRPr="002931BE" w14:paraId="677273BB" w14:textId="77777777" w:rsidTr="000F2FA8">
        <w:trPr>
          <w:trHeight w:val="278"/>
          <w:jc w:val="center"/>
        </w:trPr>
        <w:tc>
          <w:tcPr>
            <w:tcW w:w="1625" w:type="pct"/>
            <w:shd w:val="clear" w:color="auto" w:fill="auto"/>
            <w:noWrap/>
            <w:vAlign w:val="center"/>
            <w:hideMark/>
          </w:tcPr>
          <w:p w14:paraId="3CB74B83" w14:textId="6E3BFC20" w:rsidR="00042AC5" w:rsidRPr="002931BE" w:rsidRDefault="00042AC5"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Drinking history</w:t>
            </w:r>
          </w:p>
        </w:tc>
        <w:tc>
          <w:tcPr>
            <w:tcW w:w="1196" w:type="pct"/>
            <w:shd w:val="clear" w:color="auto" w:fill="auto"/>
            <w:noWrap/>
            <w:vAlign w:val="center"/>
            <w:hideMark/>
          </w:tcPr>
          <w:p w14:paraId="5ED8C405" w14:textId="65D1D792" w:rsidR="00042AC5" w:rsidRPr="002931BE" w:rsidRDefault="00042AC5"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9</w:t>
            </w:r>
            <w:r w:rsidR="00E62EDE" w:rsidRPr="002931BE">
              <w:rPr>
                <w:rFonts w:ascii="Book Antiqua" w:eastAsia="DengXian" w:hAnsi="Book Antiqua" w:cs="SimSun"/>
                <w:color w:val="000000"/>
              </w:rPr>
              <w:t xml:space="preserve"> (</w:t>
            </w:r>
            <w:r w:rsidRPr="002931BE">
              <w:rPr>
                <w:rFonts w:ascii="Book Antiqua" w:eastAsia="DengXian" w:hAnsi="Book Antiqua" w:cs="SimSun"/>
                <w:color w:val="000000"/>
              </w:rPr>
              <w:t>22.50)</w:t>
            </w:r>
          </w:p>
        </w:tc>
        <w:tc>
          <w:tcPr>
            <w:tcW w:w="1025" w:type="pct"/>
            <w:shd w:val="clear" w:color="auto" w:fill="auto"/>
            <w:noWrap/>
            <w:vAlign w:val="center"/>
            <w:hideMark/>
          </w:tcPr>
          <w:p w14:paraId="3CE4CF14" w14:textId="6879E127" w:rsidR="00042AC5" w:rsidRPr="002931BE" w:rsidRDefault="00042AC5"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26</w:t>
            </w:r>
            <w:r w:rsidR="00E62EDE" w:rsidRPr="002931BE">
              <w:rPr>
                <w:rFonts w:ascii="Book Antiqua" w:eastAsia="DengXian" w:hAnsi="Book Antiqua" w:cs="SimSun"/>
                <w:color w:val="000000"/>
              </w:rPr>
              <w:t xml:space="preserve"> (</w:t>
            </w:r>
            <w:r w:rsidRPr="002931BE">
              <w:rPr>
                <w:rFonts w:ascii="Book Antiqua" w:eastAsia="DengXian" w:hAnsi="Book Antiqua" w:cs="SimSun"/>
                <w:color w:val="000000"/>
              </w:rPr>
              <w:t>16.67)</w:t>
            </w:r>
          </w:p>
        </w:tc>
        <w:tc>
          <w:tcPr>
            <w:tcW w:w="632" w:type="pct"/>
            <w:shd w:val="clear" w:color="auto" w:fill="auto"/>
            <w:noWrap/>
            <w:vAlign w:val="center"/>
            <w:hideMark/>
          </w:tcPr>
          <w:p w14:paraId="30E9153F" w14:textId="77777777" w:rsidR="00042AC5" w:rsidRPr="002931BE" w:rsidRDefault="00042AC5"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0.739</w:t>
            </w:r>
          </w:p>
        </w:tc>
        <w:tc>
          <w:tcPr>
            <w:tcW w:w="522" w:type="pct"/>
            <w:shd w:val="clear" w:color="auto" w:fill="auto"/>
            <w:noWrap/>
            <w:vAlign w:val="center"/>
            <w:hideMark/>
          </w:tcPr>
          <w:p w14:paraId="78E0E9B3" w14:textId="77777777" w:rsidR="00042AC5" w:rsidRPr="002931BE" w:rsidRDefault="00042AC5"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0.39</w:t>
            </w:r>
          </w:p>
        </w:tc>
      </w:tr>
      <w:tr w:rsidR="00B02DD3" w:rsidRPr="002931BE" w14:paraId="31E0EFA6" w14:textId="77777777" w:rsidTr="000F2FA8">
        <w:trPr>
          <w:trHeight w:val="278"/>
          <w:jc w:val="center"/>
        </w:trPr>
        <w:tc>
          <w:tcPr>
            <w:tcW w:w="1625" w:type="pct"/>
            <w:shd w:val="clear" w:color="auto" w:fill="auto"/>
            <w:noWrap/>
            <w:vAlign w:val="center"/>
            <w:hideMark/>
          </w:tcPr>
          <w:p w14:paraId="2CCEC8F1" w14:textId="6D40C4E6" w:rsidR="00042AC5" w:rsidRPr="002931BE" w:rsidRDefault="00042AC5"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Smoking history</w:t>
            </w:r>
          </w:p>
        </w:tc>
        <w:tc>
          <w:tcPr>
            <w:tcW w:w="1196" w:type="pct"/>
            <w:shd w:val="clear" w:color="auto" w:fill="auto"/>
            <w:noWrap/>
            <w:vAlign w:val="center"/>
            <w:hideMark/>
          </w:tcPr>
          <w:p w14:paraId="13FF90A2" w14:textId="7E499175" w:rsidR="00042AC5" w:rsidRPr="002931BE" w:rsidRDefault="00042AC5"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24</w:t>
            </w:r>
            <w:r w:rsidR="00E62EDE" w:rsidRPr="002931BE">
              <w:rPr>
                <w:rFonts w:ascii="Book Antiqua" w:eastAsia="DengXian" w:hAnsi="Book Antiqua" w:cs="SimSun"/>
                <w:color w:val="000000"/>
              </w:rPr>
              <w:t xml:space="preserve"> (</w:t>
            </w:r>
            <w:r w:rsidRPr="002931BE">
              <w:rPr>
                <w:rFonts w:ascii="Book Antiqua" w:eastAsia="DengXian" w:hAnsi="Book Antiqua" w:cs="SimSun"/>
                <w:color w:val="000000"/>
              </w:rPr>
              <w:t>60.00)</w:t>
            </w:r>
          </w:p>
        </w:tc>
        <w:tc>
          <w:tcPr>
            <w:tcW w:w="1025" w:type="pct"/>
            <w:shd w:val="clear" w:color="auto" w:fill="auto"/>
            <w:noWrap/>
            <w:vAlign w:val="center"/>
            <w:hideMark/>
          </w:tcPr>
          <w:p w14:paraId="4E5C4A7A" w14:textId="22DDA256" w:rsidR="00042AC5" w:rsidRPr="002931BE" w:rsidRDefault="00042AC5"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66</w:t>
            </w:r>
            <w:r w:rsidR="00E62EDE" w:rsidRPr="002931BE">
              <w:rPr>
                <w:rFonts w:ascii="Book Antiqua" w:eastAsia="DengXian" w:hAnsi="Book Antiqua" w:cs="SimSun"/>
                <w:color w:val="000000"/>
              </w:rPr>
              <w:t xml:space="preserve"> (</w:t>
            </w:r>
            <w:r w:rsidRPr="002931BE">
              <w:rPr>
                <w:rFonts w:ascii="Book Antiqua" w:eastAsia="DengXian" w:hAnsi="Book Antiqua" w:cs="SimSun"/>
                <w:color w:val="000000"/>
              </w:rPr>
              <w:t>42.31)</w:t>
            </w:r>
          </w:p>
        </w:tc>
        <w:tc>
          <w:tcPr>
            <w:tcW w:w="632" w:type="pct"/>
            <w:shd w:val="clear" w:color="auto" w:fill="auto"/>
            <w:noWrap/>
            <w:vAlign w:val="center"/>
            <w:hideMark/>
          </w:tcPr>
          <w:p w14:paraId="45A209EE" w14:textId="77777777" w:rsidR="00042AC5" w:rsidRPr="002931BE" w:rsidRDefault="00042AC5"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4.013</w:t>
            </w:r>
          </w:p>
        </w:tc>
        <w:tc>
          <w:tcPr>
            <w:tcW w:w="522" w:type="pct"/>
            <w:shd w:val="clear" w:color="auto" w:fill="auto"/>
            <w:noWrap/>
            <w:vAlign w:val="center"/>
            <w:hideMark/>
          </w:tcPr>
          <w:p w14:paraId="7463C09B" w14:textId="77777777" w:rsidR="00042AC5" w:rsidRPr="002931BE" w:rsidRDefault="00042AC5"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0.045</w:t>
            </w:r>
          </w:p>
        </w:tc>
      </w:tr>
      <w:tr w:rsidR="00B02DD3" w:rsidRPr="002931BE" w14:paraId="3A709E88" w14:textId="77777777" w:rsidTr="000F2FA8">
        <w:trPr>
          <w:trHeight w:val="278"/>
          <w:jc w:val="center"/>
        </w:trPr>
        <w:tc>
          <w:tcPr>
            <w:tcW w:w="1625" w:type="pct"/>
            <w:shd w:val="clear" w:color="auto" w:fill="auto"/>
            <w:noWrap/>
            <w:vAlign w:val="center"/>
            <w:hideMark/>
          </w:tcPr>
          <w:p w14:paraId="1D56782B" w14:textId="68CEAE61" w:rsidR="00042AC5" w:rsidRPr="002931BE" w:rsidRDefault="00042AC5"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Comorbidities</w:t>
            </w:r>
          </w:p>
        </w:tc>
        <w:tc>
          <w:tcPr>
            <w:tcW w:w="1196" w:type="pct"/>
            <w:shd w:val="clear" w:color="auto" w:fill="auto"/>
            <w:noWrap/>
            <w:vAlign w:val="center"/>
            <w:hideMark/>
          </w:tcPr>
          <w:p w14:paraId="194CBA54" w14:textId="77777777" w:rsidR="00042AC5" w:rsidRPr="002931BE" w:rsidRDefault="00042AC5" w:rsidP="002931BE">
            <w:pPr>
              <w:adjustRightInd w:val="0"/>
              <w:snapToGrid w:val="0"/>
              <w:spacing w:line="360" w:lineRule="auto"/>
              <w:jc w:val="both"/>
              <w:rPr>
                <w:rFonts w:ascii="Book Antiqua" w:eastAsia="DengXian" w:hAnsi="Book Antiqua" w:cs="SimSun"/>
                <w:color w:val="000000"/>
              </w:rPr>
            </w:pPr>
          </w:p>
        </w:tc>
        <w:tc>
          <w:tcPr>
            <w:tcW w:w="1025" w:type="pct"/>
            <w:shd w:val="clear" w:color="auto" w:fill="auto"/>
            <w:noWrap/>
            <w:vAlign w:val="center"/>
            <w:hideMark/>
          </w:tcPr>
          <w:p w14:paraId="2F94DE8A" w14:textId="77777777" w:rsidR="00042AC5" w:rsidRPr="002931BE" w:rsidRDefault="00042AC5" w:rsidP="002931BE">
            <w:pPr>
              <w:adjustRightInd w:val="0"/>
              <w:snapToGrid w:val="0"/>
              <w:spacing w:line="360" w:lineRule="auto"/>
              <w:jc w:val="both"/>
              <w:rPr>
                <w:rFonts w:ascii="Book Antiqua" w:eastAsia="Times New Roman" w:hAnsi="Book Antiqua"/>
              </w:rPr>
            </w:pPr>
          </w:p>
        </w:tc>
        <w:tc>
          <w:tcPr>
            <w:tcW w:w="632" w:type="pct"/>
            <w:shd w:val="clear" w:color="auto" w:fill="auto"/>
            <w:noWrap/>
            <w:vAlign w:val="center"/>
            <w:hideMark/>
          </w:tcPr>
          <w:p w14:paraId="7D2A2C8B" w14:textId="77777777" w:rsidR="00042AC5" w:rsidRPr="002931BE" w:rsidRDefault="00042AC5" w:rsidP="002931BE">
            <w:pPr>
              <w:adjustRightInd w:val="0"/>
              <w:snapToGrid w:val="0"/>
              <w:spacing w:line="360" w:lineRule="auto"/>
              <w:jc w:val="both"/>
              <w:rPr>
                <w:rFonts w:ascii="Book Antiqua" w:eastAsia="Times New Roman" w:hAnsi="Book Antiqua"/>
              </w:rPr>
            </w:pPr>
          </w:p>
        </w:tc>
        <w:tc>
          <w:tcPr>
            <w:tcW w:w="522" w:type="pct"/>
            <w:shd w:val="clear" w:color="auto" w:fill="auto"/>
            <w:noWrap/>
            <w:vAlign w:val="center"/>
            <w:hideMark/>
          </w:tcPr>
          <w:p w14:paraId="55FBDD96" w14:textId="77777777" w:rsidR="00042AC5" w:rsidRPr="002931BE" w:rsidRDefault="00042AC5" w:rsidP="002931BE">
            <w:pPr>
              <w:adjustRightInd w:val="0"/>
              <w:snapToGrid w:val="0"/>
              <w:spacing w:line="360" w:lineRule="auto"/>
              <w:jc w:val="both"/>
              <w:rPr>
                <w:rFonts w:ascii="Book Antiqua" w:eastAsia="Times New Roman" w:hAnsi="Book Antiqua"/>
              </w:rPr>
            </w:pPr>
          </w:p>
        </w:tc>
      </w:tr>
      <w:tr w:rsidR="00B02DD3" w:rsidRPr="002931BE" w14:paraId="0B1C7805" w14:textId="77777777" w:rsidTr="000F2FA8">
        <w:trPr>
          <w:trHeight w:val="278"/>
          <w:jc w:val="center"/>
        </w:trPr>
        <w:tc>
          <w:tcPr>
            <w:tcW w:w="1625" w:type="pct"/>
            <w:shd w:val="clear" w:color="auto" w:fill="auto"/>
            <w:noWrap/>
            <w:vAlign w:val="center"/>
            <w:hideMark/>
          </w:tcPr>
          <w:p w14:paraId="0D7E957C" w14:textId="21AC15F3" w:rsidR="00042AC5" w:rsidRPr="002931BE" w:rsidRDefault="0047719C"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Hypertension</w:t>
            </w:r>
          </w:p>
        </w:tc>
        <w:tc>
          <w:tcPr>
            <w:tcW w:w="1196" w:type="pct"/>
            <w:shd w:val="clear" w:color="auto" w:fill="auto"/>
            <w:noWrap/>
            <w:vAlign w:val="center"/>
            <w:hideMark/>
          </w:tcPr>
          <w:p w14:paraId="4C3973DD" w14:textId="6BE87414" w:rsidR="00042AC5" w:rsidRPr="002931BE" w:rsidRDefault="00042AC5"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9</w:t>
            </w:r>
            <w:r w:rsidR="00E62EDE" w:rsidRPr="002931BE">
              <w:rPr>
                <w:rFonts w:ascii="Book Antiqua" w:eastAsia="DengXian" w:hAnsi="Book Antiqua" w:cs="SimSun"/>
                <w:color w:val="000000"/>
              </w:rPr>
              <w:t xml:space="preserve"> (</w:t>
            </w:r>
            <w:r w:rsidRPr="002931BE">
              <w:rPr>
                <w:rFonts w:ascii="Book Antiqua" w:eastAsia="DengXian" w:hAnsi="Book Antiqua" w:cs="SimSun"/>
                <w:color w:val="000000"/>
              </w:rPr>
              <w:t>22.50)</w:t>
            </w:r>
          </w:p>
        </w:tc>
        <w:tc>
          <w:tcPr>
            <w:tcW w:w="1025" w:type="pct"/>
            <w:shd w:val="clear" w:color="auto" w:fill="auto"/>
            <w:noWrap/>
            <w:vAlign w:val="center"/>
            <w:hideMark/>
          </w:tcPr>
          <w:p w14:paraId="531EB981" w14:textId="2E355ADD" w:rsidR="00042AC5" w:rsidRPr="002931BE" w:rsidRDefault="00042AC5"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26</w:t>
            </w:r>
            <w:r w:rsidR="00E62EDE" w:rsidRPr="002931BE">
              <w:rPr>
                <w:rFonts w:ascii="Book Antiqua" w:eastAsia="DengXian" w:hAnsi="Book Antiqua" w:cs="SimSun"/>
                <w:color w:val="000000"/>
              </w:rPr>
              <w:t xml:space="preserve"> (</w:t>
            </w:r>
            <w:r w:rsidRPr="002931BE">
              <w:rPr>
                <w:rFonts w:ascii="Book Antiqua" w:eastAsia="DengXian" w:hAnsi="Book Antiqua" w:cs="SimSun"/>
                <w:color w:val="000000"/>
              </w:rPr>
              <w:t>16.67)</w:t>
            </w:r>
          </w:p>
        </w:tc>
        <w:tc>
          <w:tcPr>
            <w:tcW w:w="632" w:type="pct"/>
            <w:shd w:val="clear" w:color="auto" w:fill="auto"/>
            <w:noWrap/>
            <w:vAlign w:val="center"/>
            <w:hideMark/>
          </w:tcPr>
          <w:p w14:paraId="5CBF69FF" w14:textId="77777777" w:rsidR="00042AC5" w:rsidRPr="002931BE" w:rsidRDefault="00042AC5"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0.739</w:t>
            </w:r>
          </w:p>
        </w:tc>
        <w:tc>
          <w:tcPr>
            <w:tcW w:w="522" w:type="pct"/>
            <w:shd w:val="clear" w:color="auto" w:fill="auto"/>
            <w:noWrap/>
            <w:vAlign w:val="center"/>
            <w:hideMark/>
          </w:tcPr>
          <w:p w14:paraId="36523733" w14:textId="77777777" w:rsidR="00042AC5" w:rsidRPr="002931BE" w:rsidRDefault="00042AC5"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0.39</w:t>
            </w:r>
          </w:p>
        </w:tc>
      </w:tr>
      <w:tr w:rsidR="00B02DD3" w:rsidRPr="002931BE" w14:paraId="3297CB1C" w14:textId="77777777" w:rsidTr="000F2FA8">
        <w:trPr>
          <w:trHeight w:val="278"/>
          <w:jc w:val="center"/>
        </w:trPr>
        <w:tc>
          <w:tcPr>
            <w:tcW w:w="1625" w:type="pct"/>
            <w:shd w:val="clear" w:color="auto" w:fill="auto"/>
            <w:noWrap/>
            <w:vAlign w:val="center"/>
            <w:hideMark/>
          </w:tcPr>
          <w:p w14:paraId="5E351F26" w14:textId="6FC9C2CE" w:rsidR="00042AC5" w:rsidRPr="002931BE" w:rsidRDefault="0047719C"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Diabetes</w:t>
            </w:r>
          </w:p>
        </w:tc>
        <w:tc>
          <w:tcPr>
            <w:tcW w:w="1196" w:type="pct"/>
            <w:shd w:val="clear" w:color="auto" w:fill="auto"/>
            <w:noWrap/>
            <w:vAlign w:val="center"/>
            <w:hideMark/>
          </w:tcPr>
          <w:p w14:paraId="36F8CBA6" w14:textId="1C7A9B5D" w:rsidR="00042AC5" w:rsidRPr="002931BE" w:rsidRDefault="00042AC5"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6</w:t>
            </w:r>
            <w:r w:rsidR="00E62EDE" w:rsidRPr="002931BE">
              <w:rPr>
                <w:rFonts w:ascii="Book Antiqua" w:eastAsia="DengXian" w:hAnsi="Book Antiqua" w:cs="SimSun"/>
                <w:color w:val="000000"/>
              </w:rPr>
              <w:t xml:space="preserve"> (</w:t>
            </w:r>
            <w:r w:rsidRPr="002931BE">
              <w:rPr>
                <w:rFonts w:ascii="Book Antiqua" w:eastAsia="DengXian" w:hAnsi="Book Antiqua" w:cs="SimSun"/>
                <w:color w:val="000000"/>
              </w:rPr>
              <w:t>15.00)</w:t>
            </w:r>
          </w:p>
        </w:tc>
        <w:tc>
          <w:tcPr>
            <w:tcW w:w="1025" w:type="pct"/>
            <w:shd w:val="clear" w:color="auto" w:fill="auto"/>
            <w:noWrap/>
            <w:vAlign w:val="center"/>
            <w:hideMark/>
          </w:tcPr>
          <w:p w14:paraId="01A966CA" w14:textId="6F609239" w:rsidR="00042AC5" w:rsidRPr="002931BE" w:rsidRDefault="00042AC5"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22</w:t>
            </w:r>
            <w:r w:rsidR="00E62EDE" w:rsidRPr="002931BE">
              <w:rPr>
                <w:rFonts w:ascii="Book Antiqua" w:eastAsia="DengXian" w:hAnsi="Book Antiqua" w:cs="SimSun"/>
                <w:color w:val="000000"/>
              </w:rPr>
              <w:t xml:space="preserve"> (</w:t>
            </w:r>
            <w:r w:rsidRPr="002931BE">
              <w:rPr>
                <w:rFonts w:ascii="Book Antiqua" w:eastAsia="DengXian" w:hAnsi="Book Antiqua" w:cs="SimSun"/>
                <w:color w:val="000000"/>
              </w:rPr>
              <w:t>14.10)</w:t>
            </w:r>
          </w:p>
        </w:tc>
        <w:tc>
          <w:tcPr>
            <w:tcW w:w="632" w:type="pct"/>
            <w:shd w:val="clear" w:color="auto" w:fill="auto"/>
            <w:noWrap/>
            <w:vAlign w:val="center"/>
            <w:hideMark/>
          </w:tcPr>
          <w:p w14:paraId="5AD911CC" w14:textId="77777777" w:rsidR="00042AC5" w:rsidRPr="002931BE" w:rsidRDefault="00042AC5"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0.021</w:t>
            </w:r>
          </w:p>
        </w:tc>
        <w:tc>
          <w:tcPr>
            <w:tcW w:w="522" w:type="pct"/>
            <w:shd w:val="clear" w:color="auto" w:fill="auto"/>
            <w:noWrap/>
            <w:vAlign w:val="center"/>
            <w:hideMark/>
          </w:tcPr>
          <w:p w14:paraId="548CA4B6" w14:textId="77777777" w:rsidR="00042AC5" w:rsidRPr="002931BE" w:rsidRDefault="00042AC5"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0.885</w:t>
            </w:r>
          </w:p>
        </w:tc>
      </w:tr>
      <w:tr w:rsidR="00B02DD3" w:rsidRPr="002931BE" w14:paraId="292F9AE6" w14:textId="77777777" w:rsidTr="000F2FA8">
        <w:trPr>
          <w:trHeight w:val="278"/>
          <w:jc w:val="center"/>
        </w:trPr>
        <w:tc>
          <w:tcPr>
            <w:tcW w:w="1625" w:type="pct"/>
            <w:shd w:val="clear" w:color="auto" w:fill="auto"/>
            <w:noWrap/>
            <w:vAlign w:val="center"/>
            <w:hideMark/>
          </w:tcPr>
          <w:p w14:paraId="0457C7B8" w14:textId="7268A113" w:rsidR="00042AC5" w:rsidRPr="002931BE" w:rsidRDefault="0047719C"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 xml:space="preserve">Coronary </w:t>
            </w:r>
            <w:r w:rsidR="00042AC5" w:rsidRPr="002931BE">
              <w:rPr>
                <w:rFonts w:ascii="Book Antiqua" w:eastAsia="DengXian" w:hAnsi="Book Antiqua" w:cs="SimSun"/>
                <w:color w:val="000000"/>
              </w:rPr>
              <w:t>heart disease</w:t>
            </w:r>
          </w:p>
        </w:tc>
        <w:tc>
          <w:tcPr>
            <w:tcW w:w="1196" w:type="pct"/>
            <w:shd w:val="clear" w:color="auto" w:fill="auto"/>
            <w:noWrap/>
            <w:vAlign w:val="center"/>
            <w:hideMark/>
          </w:tcPr>
          <w:p w14:paraId="36958974" w14:textId="4E893E15" w:rsidR="00042AC5" w:rsidRPr="002931BE" w:rsidRDefault="00042AC5"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7</w:t>
            </w:r>
            <w:r w:rsidR="00E62EDE" w:rsidRPr="002931BE">
              <w:rPr>
                <w:rFonts w:ascii="Book Antiqua" w:eastAsia="DengXian" w:hAnsi="Book Antiqua" w:cs="SimSun"/>
                <w:color w:val="000000"/>
              </w:rPr>
              <w:t xml:space="preserve"> (</w:t>
            </w:r>
            <w:r w:rsidRPr="002931BE">
              <w:rPr>
                <w:rFonts w:ascii="Book Antiqua" w:eastAsia="DengXian" w:hAnsi="Book Antiqua" w:cs="SimSun"/>
                <w:color w:val="000000"/>
              </w:rPr>
              <w:t>17.50)</w:t>
            </w:r>
          </w:p>
        </w:tc>
        <w:tc>
          <w:tcPr>
            <w:tcW w:w="1025" w:type="pct"/>
            <w:shd w:val="clear" w:color="auto" w:fill="auto"/>
            <w:noWrap/>
            <w:vAlign w:val="center"/>
            <w:hideMark/>
          </w:tcPr>
          <w:p w14:paraId="21C6F60B" w14:textId="0E084181" w:rsidR="00042AC5" w:rsidRPr="002931BE" w:rsidRDefault="00042AC5"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23</w:t>
            </w:r>
            <w:r w:rsidR="00E62EDE" w:rsidRPr="002931BE">
              <w:rPr>
                <w:rFonts w:ascii="Book Antiqua" w:eastAsia="DengXian" w:hAnsi="Book Antiqua" w:cs="SimSun"/>
                <w:color w:val="000000"/>
              </w:rPr>
              <w:t xml:space="preserve"> (</w:t>
            </w:r>
            <w:r w:rsidRPr="002931BE">
              <w:rPr>
                <w:rFonts w:ascii="Book Antiqua" w:eastAsia="DengXian" w:hAnsi="Book Antiqua" w:cs="SimSun"/>
                <w:color w:val="000000"/>
              </w:rPr>
              <w:t>14.75)</w:t>
            </w:r>
          </w:p>
        </w:tc>
        <w:tc>
          <w:tcPr>
            <w:tcW w:w="632" w:type="pct"/>
            <w:shd w:val="clear" w:color="auto" w:fill="auto"/>
            <w:noWrap/>
            <w:vAlign w:val="center"/>
            <w:hideMark/>
          </w:tcPr>
          <w:p w14:paraId="68D9C1BC" w14:textId="77777777" w:rsidR="00042AC5" w:rsidRPr="002931BE" w:rsidRDefault="00042AC5"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0.187</w:t>
            </w:r>
          </w:p>
        </w:tc>
        <w:tc>
          <w:tcPr>
            <w:tcW w:w="522" w:type="pct"/>
            <w:shd w:val="clear" w:color="auto" w:fill="auto"/>
            <w:noWrap/>
            <w:vAlign w:val="center"/>
            <w:hideMark/>
          </w:tcPr>
          <w:p w14:paraId="04EA3CEA" w14:textId="77777777" w:rsidR="00042AC5" w:rsidRPr="002931BE" w:rsidRDefault="00042AC5"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0.666</w:t>
            </w:r>
          </w:p>
        </w:tc>
      </w:tr>
      <w:tr w:rsidR="00B02DD3" w:rsidRPr="002931BE" w14:paraId="0B92F992" w14:textId="77777777" w:rsidTr="000F2FA8">
        <w:trPr>
          <w:trHeight w:val="278"/>
          <w:jc w:val="center"/>
        </w:trPr>
        <w:tc>
          <w:tcPr>
            <w:tcW w:w="1625" w:type="pct"/>
            <w:shd w:val="clear" w:color="auto" w:fill="auto"/>
            <w:noWrap/>
            <w:vAlign w:val="center"/>
            <w:hideMark/>
          </w:tcPr>
          <w:p w14:paraId="225644BF" w14:textId="5C049EC5" w:rsidR="00042AC5" w:rsidRPr="002931BE" w:rsidRDefault="00042AC5"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Residence</w:t>
            </w:r>
          </w:p>
        </w:tc>
        <w:tc>
          <w:tcPr>
            <w:tcW w:w="1196" w:type="pct"/>
            <w:shd w:val="clear" w:color="auto" w:fill="auto"/>
            <w:noWrap/>
            <w:vAlign w:val="center"/>
            <w:hideMark/>
          </w:tcPr>
          <w:p w14:paraId="62980909" w14:textId="77777777" w:rsidR="00042AC5" w:rsidRPr="002931BE" w:rsidRDefault="00042AC5" w:rsidP="002931BE">
            <w:pPr>
              <w:adjustRightInd w:val="0"/>
              <w:snapToGrid w:val="0"/>
              <w:spacing w:line="360" w:lineRule="auto"/>
              <w:jc w:val="both"/>
              <w:rPr>
                <w:rFonts w:ascii="Book Antiqua" w:eastAsia="DengXian" w:hAnsi="Book Antiqua" w:cs="SimSun"/>
                <w:color w:val="000000"/>
              </w:rPr>
            </w:pPr>
          </w:p>
        </w:tc>
        <w:tc>
          <w:tcPr>
            <w:tcW w:w="1025" w:type="pct"/>
            <w:shd w:val="clear" w:color="auto" w:fill="auto"/>
            <w:noWrap/>
            <w:vAlign w:val="center"/>
            <w:hideMark/>
          </w:tcPr>
          <w:p w14:paraId="7D9F7A34" w14:textId="77777777" w:rsidR="00042AC5" w:rsidRPr="002931BE" w:rsidRDefault="00042AC5" w:rsidP="002931BE">
            <w:pPr>
              <w:adjustRightInd w:val="0"/>
              <w:snapToGrid w:val="0"/>
              <w:spacing w:line="360" w:lineRule="auto"/>
              <w:jc w:val="both"/>
              <w:rPr>
                <w:rFonts w:ascii="Book Antiqua" w:eastAsia="Times New Roman" w:hAnsi="Book Antiqua"/>
              </w:rPr>
            </w:pPr>
          </w:p>
        </w:tc>
        <w:tc>
          <w:tcPr>
            <w:tcW w:w="632" w:type="pct"/>
            <w:shd w:val="clear" w:color="auto" w:fill="auto"/>
            <w:noWrap/>
            <w:vAlign w:val="center"/>
            <w:hideMark/>
          </w:tcPr>
          <w:p w14:paraId="6A201838" w14:textId="77777777" w:rsidR="00042AC5" w:rsidRPr="002931BE" w:rsidRDefault="00042AC5"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0.116</w:t>
            </w:r>
          </w:p>
        </w:tc>
        <w:tc>
          <w:tcPr>
            <w:tcW w:w="522" w:type="pct"/>
            <w:shd w:val="clear" w:color="auto" w:fill="auto"/>
            <w:noWrap/>
            <w:vAlign w:val="center"/>
            <w:hideMark/>
          </w:tcPr>
          <w:p w14:paraId="6C4E1BF2" w14:textId="77777777" w:rsidR="00042AC5" w:rsidRPr="002931BE" w:rsidRDefault="00042AC5"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0.733</w:t>
            </w:r>
          </w:p>
        </w:tc>
      </w:tr>
      <w:tr w:rsidR="00B02DD3" w:rsidRPr="002931BE" w14:paraId="2FBD4136" w14:textId="77777777" w:rsidTr="000F2FA8">
        <w:trPr>
          <w:trHeight w:val="278"/>
          <w:jc w:val="center"/>
        </w:trPr>
        <w:tc>
          <w:tcPr>
            <w:tcW w:w="1625" w:type="pct"/>
            <w:shd w:val="clear" w:color="auto" w:fill="auto"/>
            <w:noWrap/>
            <w:vAlign w:val="center"/>
            <w:hideMark/>
          </w:tcPr>
          <w:p w14:paraId="207D03D3" w14:textId="7796EEF8" w:rsidR="00042AC5" w:rsidRPr="002931BE" w:rsidRDefault="0047719C"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Rural</w:t>
            </w:r>
          </w:p>
        </w:tc>
        <w:tc>
          <w:tcPr>
            <w:tcW w:w="1196" w:type="pct"/>
            <w:shd w:val="clear" w:color="auto" w:fill="auto"/>
            <w:noWrap/>
            <w:vAlign w:val="center"/>
            <w:hideMark/>
          </w:tcPr>
          <w:p w14:paraId="77086873" w14:textId="5698D89C" w:rsidR="00042AC5" w:rsidRPr="002931BE" w:rsidRDefault="00042AC5"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25</w:t>
            </w:r>
            <w:r w:rsidR="00E62EDE" w:rsidRPr="002931BE">
              <w:rPr>
                <w:rFonts w:ascii="Book Antiqua" w:eastAsia="DengXian" w:hAnsi="Book Antiqua" w:cs="SimSun"/>
                <w:color w:val="000000"/>
              </w:rPr>
              <w:t xml:space="preserve"> (</w:t>
            </w:r>
            <w:r w:rsidRPr="002931BE">
              <w:rPr>
                <w:rFonts w:ascii="Book Antiqua" w:eastAsia="DengXian" w:hAnsi="Book Antiqua" w:cs="SimSun"/>
                <w:color w:val="000000"/>
              </w:rPr>
              <w:t>62.50)</w:t>
            </w:r>
          </w:p>
        </w:tc>
        <w:tc>
          <w:tcPr>
            <w:tcW w:w="1025" w:type="pct"/>
            <w:shd w:val="clear" w:color="auto" w:fill="auto"/>
            <w:noWrap/>
            <w:vAlign w:val="center"/>
            <w:hideMark/>
          </w:tcPr>
          <w:p w14:paraId="189C09D4" w14:textId="59A92BDC" w:rsidR="00042AC5" w:rsidRPr="002931BE" w:rsidRDefault="00042AC5"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102</w:t>
            </w:r>
            <w:r w:rsidR="00E62EDE" w:rsidRPr="002931BE">
              <w:rPr>
                <w:rFonts w:ascii="Book Antiqua" w:eastAsia="DengXian" w:hAnsi="Book Antiqua" w:cs="SimSun"/>
                <w:color w:val="000000"/>
              </w:rPr>
              <w:t xml:space="preserve"> (</w:t>
            </w:r>
            <w:r w:rsidRPr="002931BE">
              <w:rPr>
                <w:rFonts w:ascii="Book Antiqua" w:eastAsia="DengXian" w:hAnsi="Book Antiqua" w:cs="SimSun"/>
                <w:color w:val="000000"/>
              </w:rPr>
              <w:t>65.38)</w:t>
            </w:r>
          </w:p>
        </w:tc>
        <w:tc>
          <w:tcPr>
            <w:tcW w:w="632" w:type="pct"/>
            <w:shd w:val="clear" w:color="auto" w:fill="auto"/>
            <w:noWrap/>
            <w:vAlign w:val="center"/>
            <w:hideMark/>
          </w:tcPr>
          <w:p w14:paraId="3531BBD8" w14:textId="77777777" w:rsidR="00042AC5" w:rsidRPr="002931BE" w:rsidRDefault="00042AC5" w:rsidP="002931BE">
            <w:pPr>
              <w:adjustRightInd w:val="0"/>
              <w:snapToGrid w:val="0"/>
              <w:spacing w:line="360" w:lineRule="auto"/>
              <w:jc w:val="both"/>
              <w:rPr>
                <w:rFonts w:ascii="Book Antiqua" w:eastAsia="DengXian" w:hAnsi="Book Antiqua" w:cs="SimSun"/>
                <w:color w:val="000000"/>
              </w:rPr>
            </w:pPr>
          </w:p>
        </w:tc>
        <w:tc>
          <w:tcPr>
            <w:tcW w:w="522" w:type="pct"/>
            <w:shd w:val="clear" w:color="auto" w:fill="auto"/>
            <w:noWrap/>
            <w:vAlign w:val="center"/>
            <w:hideMark/>
          </w:tcPr>
          <w:p w14:paraId="50001F4A" w14:textId="77777777" w:rsidR="00042AC5" w:rsidRPr="002931BE" w:rsidRDefault="00042AC5" w:rsidP="002931BE">
            <w:pPr>
              <w:adjustRightInd w:val="0"/>
              <w:snapToGrid w:val="0"/>
              <w:spacing w:line="360" w:lineRule="auto"/>
              <w:jc w:val="both"/>
              <w:rPr>
                <w:rFonts w:ascii="Book Antiqua" w:eastAsia="Times New Roman" w:hAnsi="Book Antiqua"/>
              </w:rPr>
            </w:pPr>
          </w:p>
        </w:tc>
      </w:tr>
      <w:tr w:rsidR="00B02DD3" w:rsidRPr="002931BE" w14:paraId="6507811D" w14:textId="77777777" w:rsidTr="000F2FA8">
        <w:trPr>
          <w:trHeight w:val="278"/>
          <w:jc w:val="center"/>
        </w:trPr>
        <w:tc>
          <w:tcPr>
            <w:tcW w:w="1625" w:type="pct"/>
            <w:shd w:val="clear" w:color="auto" w:fill="auto"/>
            <w:noWrap/>
            <w:vAlign w:val="center"/>
            <w:hideMark/>
          </w:tcPr>
          <w:p w14:paraId="0A7B7A9B" w14:textId="53C1758F" w:rsidR="00042AC5" w:rsidRPr="002931BE" w:rsidRDefault="0047719C"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Town</w:t>
            </w:r>
          </w:p>
        </w:tc>
        <w:tc>
          <w:tcPr>
            <w:tcW w:w="1196" w:type="pct"/>
            <w:shd w:val="clear" w:color="auto" w:fill="auto"/>
            <w:noWrap/>
            <w:vAlign w:val="center"/>
            <w:hideMark/>
          </w:tcPr>
          <w:p w14:paraId="3E1B3273" w14:textId="2721BD9E" w:rsidR="00042AC5" w:rsidRPr="002931BE" w:rsidRDefault="00042AC5"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15</w:t>
            </w:r>
            <w:r w:rsidR="00E62EDE" w:rsidRPr="002931BE">
              <w:rPr>
                <w:rFonts w:ascii="Book Antiqua" w:eastAsia="DengXian" w:hAnsi="Book Antiqua" w:cs="SimSun"/>
                <w:color w:val="000000"/>
              </w:rPr>
              <w:t xml:space="preserve"> (</w:t>
            </w:r>
            <w:r w:rsidRPr="002931BE">
              <w:rPr>
                <w:rFonts w:ascii="Book Antiqua" w:eastAsia="DengXian" w:hAnsi="Book Antiqua" w:cs="SimSun"/>
                <w:color w:val="000000"/>
              </w:rPr>
              <w:t>37.50)</w:t>
            </w:r>
          </w:p>
        </w:tc>
        <w:tc>
          <w:tcPr>
            <w:tcW w:w="1025" w:type="pct"/>
            <w:shd w:val="clear" w:color="auto" w:fill="auto"/>
            <w:noWrap/>
            <w:vAlign w:val="center"/>
            <w:hideMark/>
          </w:tcPr>
          <w:p w14:paraId="346B2AB6" w14:textId="05ED428C" w:rsidR="00042AC5" w:rsidRPr="002931BE" w:rsidRDefault="00042AC5"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54</w:t>
            </w:r>
            <w:r w:rsidR="00E62EDE" w:rsidRPr="002931BE">
              <w:rPr>
                <w:rFonts w:ascii="Book Antiqua" w:eastAsia="DengXian" w:hAnsi="Book Antiqua" w:cs="SimSun"/>
                <w:color w:val="000000"/>
              </w:rPr>
              <w:t xml:space="preserve"> (</w:t>
            </w:r>
            <w:r w:rsidRPr="002931BE">
              <w:rPr>
                <w:rFonts w:ascii="Book Antiqua" w:eastAsia="DengXian" w:hAnsi="Book Antiqua" w:cs="SimSun"/>
                <w:color w:val="000000"/>
              </w:rPr>
              <w:t>34.62)</w:t>
            </w:r>
          </w:p>
        </w:tc>
        <w:tc>
          <w:tcPr>
            <w:tcW w:w="632" w:type="pct"/>
            <w:shd w:val="clear" w:color="auto" w:fill="auto"/>
            <w:noWrap/>
            <w:vAlign w:val="center"/>
            <w:hideMark/>
          </w:tcPr>
          <w:p w14:paraId="0E526628" w14:textId="77777777" w:rsidR="00042AC5" w:rsidRPr="002931BE" w:rsidRDefault="00042AC5" w:rsidP="002931BE">
            <w:pPr>
              <w:adjustRightInd w:val="0"/>
              <w:snapToGrid w:val="0"/>
              <w:spacing w:line="360" w:lineRule="auto"/>
              <w:jc w:val="both"/>
              <w:rPr>
                <w:rFonts w:ascii="Book Antiqua" w:eastAsia="DengXian" w:hAnsi="Book Antiqua" w:cs="SimSun"/>
                <w:color w:val="000000"/>
              </w:rPr>
            </w:pPr>
          </w:p>
        </w:tc>
        <w:tc>
          <w:tcPr>
            <w:tcW w:w="522" w:type="pct"/>
            <w:shd w:val="clear" w:color="auto" w:fill="auto"/>
            <w:noWrap/>
            <w:vAlign w:val="center"/>
            <w:hideMark/>
          </w:tcPr>
          <w:p w14:paraId="0A25BE70" w14:textId="77777777" w:rsidR="00042AC5" w:rsidRPr="002931BE" w:rsidRDefault="00042AC5" w:rsidP="002931BE">
            <w:pPr>
              <w:adjustRightInd w:val="0"/>
              <w:snapToGrid w:val="0"/>
              <w:spacing w:line="360" w:lineRule="auto"/>
              <w:jc w:val="both"/>
              <w:rPr>
                <w:rFonts w:ascii="Book Antiqua" w:eastAsia="Times New Roman" w:hAnsi="Book Antiqua"/>
              </w:rPr>
            </w:pPr>
          </w:p>
        </w:tc>
      </w:tr>
      <w:tr w:rsidR="00B02DD3" w:rsidRPr="002931BE" w14:paraId="034CAC64" w14:textId="77777777" w:rsidTr="000F2FA8">
        <w:trPr>
          <w:trHeight w:val="278"/>
          <w:jc w:val="center"/>
        </w:trPr>
        <w:tc>
          <w:tcPr>
            <w:tcW w:w="1625" w:type="pct"/>
            <w:shd w:val="clear" w:color="auto" w:fill="auto"/>
            <w:noWrap/>
            <w:vAlign w:val="center"/>
            <w:hideMark/>
          </w:tcPr>
          <w:p w14:paraId="6BF118BD" w14:textId="384BDC1C" w:rsidR="00042AC5" w:rsidRPr="002931BE" w:rsidRDefault="00042AC5"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Medication history</w:t>
            </w:r>
          </w:p>
        </w:tc>
        <w:tc>
          <w:tcPr>
            <w:tcW w:w="1196" w:type="pct"/>
            <w:shd w:val="clear" w:color="auto" w:fill="auto"/>
            <w:noWrap/>
            <w:vAlign w:val="center"/>
            <w:hideMark/>
          </w:tcPr>
          <w:p w14:paraId="1B4EF762" w14:textId="77777777" w:rsidR="00042AC5" w:rsidRPr="002931BE" w:rsidRDefault="00042AC5" w:rsidP="002931BE">
            <w:pPr>
              <w:adjustRightInd w:val="0"/>
              <w:snapToGrid w:val="0"/>
              <w:spacing w:line="360" w:lineRule="auto"/>
              <w:jc w:val="both"/>
              <w:rPr>
                <w:rFonts w:ascii="Book Antiqua" w:eastAsia="DengXian" w:hAnsi="Book Antiqua" w:cs="SimSun"/>
                <w:color w:val="000000"/>
              </w:rPr>
            </w:pPr>
          </w:p>
        </w:tc>
        <w:tc>
          <w:tcPr>
            <w:tcW w:w="1025" w:type="pct"/>
            <w:shd w:val="clear" w:color="auto" w:fill="auto"/>
            <w:noWrap/>
            <w:vAlign w:val="center"/>
            <w:hideMark/>
          </w:tcPr>
          <w:p w14:paraId="3F7533A8" w14:textId="77777777" w:rsidR="00042AC5" w:rsidRPr="002931BE" w:rsidRDefault="00042AC5" w:rsidP="002931BE">
            <w:pPr>
              <w:adjustRightInd w:val="0"/>
              <w:snapToGrid w:val="0"/>
              <w:spacing w:line="360" w:lineRule="auto"/>
              <w:jc w:val="both"/>
              <w:rPr>
                <w:rFonts w:ascii="Book Antiqua" w:eastAsia="Times New Roman" w:hAnsi="Book Antiqua"/>
              </w:rPr>
            </w:pPr>
          </w:p>
        </w:tc>
        <w:tc>
          <w:tcPr>
            <w:tcW w:w="632" w:type="pct"/>
            <w:shd w:val="clear" w:color="auto" w:fill="auto"/>
            <w:noWrap/>
            <w:vAlign w:val="center"/>
            <w:hideMark/>
          </w:tcPr>
          <w:p w14:paraId="0E4B91B2" w14:textId="77777777" w:rsidR="00042AC5" w:rsidRPr="002931BE" w:rsidRDefault="00042AC5" w:rsidP="002931BE">
            <w:pPr>
              <w:adjustRightInd w:val="0"/>
              <w:snapToGrid w:val="0"/>
              <w:spacing w:line="360" w:lineRule="auto"/>
              <w:jc w:val="both"/>
              <w:rPr>
                <w:rFonts w:ascii="Book Antiqua" w:eastAsia="Times New Roman" w:hAnsi="Book Antiqua"/>
              </w:rPr>
            </w:pPr>
          </w:p>
        </w:tc>
        <w:tc>
          <w:tcPr>
            <w:tcW w:w="522" w:type="pct"/>
            <w:shd w:val="clear" w:color="auto" w:fill="auto"/>
            <w:noWrap/>
            <w:vAlign w:val="center"/>
            <w:hideMark/>
          </w:tcPr>
          <w:p w14:paraId="04210F18" w14:textId="77777777" w:rsidR="00042AC5" w:rsidRPr="002931BE" w:rsidRDefault="00042AC5" w:rsidP="002931BE">
            <w:pPr>
              <w:adjustRightInd w:val="0"/>
              <w:snapToGrid w:val="0"/>
              <w:spacing w:line="360" w:lineRule="auto"/>
              <w:jc w:val="both"/>
              <w:rPr>
                <w:rFonts w:ascii="Book Antiqua" w:eastAsia="Times New Roman" w:hAnsi="Book Antiqua"/>
              </w:rPr>
            </w:pPr>
          </w:p>
        </w:tc>
      </w:tr>
      <w:tr w:rsidR="00B02DD3" w:rsidRPr="002931BE" w14:paraId="4DD01B9C" w14:textId="77777777" w:rsidTr="000F2FA8">
        <w:trPr>
          <w:trHeight w:val="278"/>
          <w:jc w:val="center"/>
        </w:trPr>
        <w:tc>
          <w:tcPr>
            <w:tcW w:w="1625" w:type="pct"/>
            <w:shd w:val="clear" w:color="auto" w:fill="auto"/>
            <w:noWrap/>
            <w:vAlign w:val="center"/>
            <w:hideMark/>
          </w:tcPr>
          <w:p w14:paraId="2F7E334C" w14:textId="35AA196E" w:rsidR="00042AC5" w:rsidRPr="002931BE" w:rsidRDefault="0047719C"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Aspirin</w:t>
            </w:r>
          </w:p>
        </w:tc>
        <w:tc>
          <w:tcPr>
            <w:tcW w:w="1196" w:type="pct"/>
            <w:shd w:val="clear" w:color="auto" w:fill="auto"/>
            <w:noWrap/>
            <w:vAlign w:val="center"/>
            <w:hideMark/>
          </w:tcPr>
          <w:p w14:paraId="1782C295" w14:textId="5E2723FD" w:rsidR="00042AC5" w:rsidRPr="002931BE" w:rsidRDefault="00042AC5"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12</w:t>
            </w:r>
            <w:r w:rsidR="00E62EDE" w:rsidRPr="002931BE">
              <w:rPr>
                <w:rFonts w:ascii="Book Antiqua" w:eastAsia="DengXian" w:hAnsi="Book Antiqua" w:cs="SimSun"/>
                <w:color w:val="000000"/>
              </w:rPr>
              <w:t xml:space="preserve"> (</w:t>
            </w:r>
            <w:r w:rsidRPr="002931BE">
              <w:rPr>
                <w:rFonts w:ascii="Book Antiqua" w:eastAsia="DengXian" w:hAnsi="Book Antiqua" w:cs="SimSun"/>
                <w:color w:val="000000"/>
              </w:rPr>
              <w:t>30.00)</w:t>
            </w:r>
          </w:p>
        </w:tc>
        <w:tc>
          <w:tcPr>
            <w:tcW w:w="1025" w:type="pct"/>
            <w:shd w:val="clear" w:color="auto" w:fill="auto"/>
            <w:noWrap/>
            <w:vAlign w:val="center"/>
            <w:hideMark/>
          </w:tcPr>
          <w:p w14:paraId="0E6F7BB0" w14:textId="74E160A0" w:rsidR="00042AC5" w:rsidRPr="002931BE" w:rsidRDefault="00042AC5"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28</w:t>
            </w:r>
            <w:r w:rsidR="00E62EDE" w:rsidRPr="002931BE">
              <w:rPr>
                <w:rFonts w:ascii="Book Antiqua" w:eastAsia="DengXian" w:hAnsi="Book Antiqua" w:cs="SimSun"/>
                <w:color w:val="000000"/>
              </w:rPr>
              <w:t xml:space="preserve"> (</w:t>
            </w:r>
            <w:r w:rsidRPr="002931BE">
              <w:rPr>
                <w:rFonts w:ascii="Book Antiqua" w:eastAsia="DengXian" w:hAnsi="Book Antiqua" w:cs="SimSun"/>
                <w:color w:val="000000"/>
              </w:rPr>
              <w:t>17.95)</w:t>
            </w:r>
          </w:p>
        </w:tc>
        <w:tc>
          <w:tcPr>
            <w:tcW w:w="632" w:type="pct"/>
            <w:shd w:val="clear" w:color="auto" w:fill="auto"/>
            <w:noWrap/>
            <w:vAlign w:val="center"/>
            <w:hideMark/>
          </w:tcPr>
          <w:p w14:paraId="65E8D332" w14:textId="77777777" w:rsidR="00042AC5" w:rsidRPr="002931BE" w:rsidRDefault="00042AC5"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2.847</w:t>
            </w:r>
          </w:p>
        </w:tc>
        <w:tc>
          <w:tcPr>
            <w:tcW w:w="522" w:type="pct"/>
            <w:shd w:val="clear" w:color="auto" w:fill="auto"/>
            <w:noWrap/>
            <w:vAlign w:val="center"/>
            <w:hideMark/>
          </w:tcPr>
          <w:p w14:paraId="2FFB1136" w14:textId="77777777" w:rsidR="00042AC5" w:rsidRPr="002931BE" w:rsidRDefault="00042AC5"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0.092</w:t>
            </w:r>
          </w:p>
        </w:tc>
      </w:tr>
      <w:tr w:rsidR="00B02DD3" w:rsidRPr="002931BE" w14:paraId="27998BCE" w14:textId="77777777" w:rsidTr="000F2FA8">
        <w:trPr>
          <w:trHeight w:val="278"/>
          <w:jc w:val="center"/>
        </w:trPr>
        <w:tc>
          <w:tcPr>
            <w:tcW w:w="1625" w:type="pct"/>
            <w:shd w:val="clear" w:color="auto" w:fill="auto"/>
            <w:noWrap/>
            <w:vAlign w:val="center"/>
            <w:hideMark/>
          </w:tcPr>
          <w:p w14:paraId="43C00517" w14:textId="17656C8E" w:rsidR="00042AC5" w:rsidRPr="002931BE" w:rsidRDefault="0047719C"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 xml:space="preserve">Clopidogrel </w:t>
            </w:r>
          </w:p>
        </w:tc>
        <w:tc>
          <w:tcPr>
            <w:tcW w:w="1196" w:type="pct"/>
            <w:shd w:val="clear" w:color="auto" w:fill="auto"/>
            <w:noWrap/>
            <w:vAlign w:val="center"/>
            <w:hideMark/>
          </w:tcPr>
          <w:p w14:paraId="38901FE5" w14:textId="3BA6EF37" w:rsidR="00042AC5" w:rsidRPr="002931BE" w:rsidRDefault="00042AC5"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19</w:t>
            </w:r>
            <w:r w:rsidR="00E62EDE" w:rsidRPr="002931BE">
              <w:rPr>
                <w:rFonts w:ascii="Book Antiqua" w:eastAsia="DengXian" w:hAnsi="Book Antiqua" w:cs="SimSun"/>
                <w:color w:val="000000"/>
              </w:rPr>
              <w:t xml:space="preserve"> (</w:t>
            </w:r>
            <w:r w:rsidRPr="002931BE">
              <w:rPr>
                <w:rFonts w:ascii="Book Antiqua" w:eastAsia="DengXian" w:hAnsi="Book Antiqua" w:cs="SimSun"/>
                <w:color w:val="000000"/>
              </w:rPr>
              <w:t>47.50)</w:t>
            </w:r>
          </w:p>
        </w:tc>
        <w:tc>
          <w:tcPr>
            <w:tcW w:w="1025" w:type="pct"/>
            <w:shd w:val="clear" w:color="auto" w:fill="auto"/>
            <w:noWrap/>
            <w:vAlign w:val="center"/>
            <w:hideMark/>
          </w:tcPr>
          <w:p w14:paraId="0C24542F" w14:textId="764EC848" w:rsidR="00042AC5" w:rsidRPr="002931BE" w:rsidRDefault="00042AC5"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27</w:t>
            </w:r>
            <w:r w:rsidR="00E62EDE" w:rsidRPr="002931BE">
              <w:rPr>
                <w:rFonts w:ascii="Book Antiqua" w:eastAsia="DengXian" w:hAnsi="Book Antiqua" w:cs="SimSun"/>
                <w:color w:val="000000"/>
              </w:rPr>
              <w:t xml:space="preserve"> (</w:t>
            </w:r>
            <w:r w:rsidRPr="002931BE">
              <w:rPr>
                <w:rFonts w:ascii="Book Antiqua" w:eastAsia="DengXian" w:hAnsi="Book Antiqua" w:cs="SimSun"/>
                <w:color w:val="000000"/>
              </w:rPr>
              <w:t>17.31)</w:t>
            </w:r>
          </w:p>
        </w:tc>
        <w:tc>
          <w:tcPr>
            <w:tcW w:w="632" w:type="pct"/>
            <w:shd w:val="clear" w:color="auto" w:fill="auto"/>
            <w:noWrap/>
            <w:vAlign w:val="center"/>
            <w:hideMark/>
          </w:tcPr>
          <w:p w14:paraId="68BE4731" w14:textId="77777777" w:rsidR="00042AC5" w:rsidRPr="002931BE" w:rsidRDefault="00042AC5"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16.158</w:t>
            </w:r>
          </w:p>
        </w:tc>
        <w:tc>
          <w:tcPr>
            <w:tcW w:w="522" w:type="pct"/>
            <w:shd w:val="clear" w:color="auto" w:fill="auto"/>
            <w:noWrap/>
            <w:vAlign w:val="center"/>
            <w:hideMark/>
          </w:tcPr>
          <w:p w14:paraId="66BE24E0" w14:textId="2CE40F0A" w:rsidR="00042AC5" w:rsidRPr="002931BE" w:rsidRDefault="00042AC5" w:rsidP="002931BE">
            <w:pPr>
              <w:adjustRightInd w:val="0"/>
              <w:snapToGrid w:val="0"/>
              <w:spacing w:line="360" w:lineRule="auto"/>
              <w:jc w:val="both"/>
              <w:rPr>
                <w:rFonts w:ascii="Book Antiqua" w:eastAsia="DengXian" w:hAnsi="Book Antiqua" w:cs="SimSun"/>
                <w:color w:val="000000"/>
              </w:rPr>
            </w:pPr>
            <w:r w:rsidRPr="002931BE">
              <w:rPr>
                <w:rFonts w:ascii="Book Antiqua" w:eastAsia="DengXian" w:hAnsi="Book Antiqua" w:cs="SimSun"/>
                <w:color w:val="000000"/>
              </w:rPr>
              <w:t>&lt;</w:t>
            </w:r>
            <w:r w:rsidR="000F2FA8" w:rsidRPr="002931BE">
              <w:rPr>
                <w:rFonts w:ascii="Book Antiqua" w:eastAsia="DengXian" w:hAnsi="Book Antiqua" w:cs="SimSun"/>
                <w:color w:val="000000"/>
              </w:rPr>
              <w:t xml:space="preserve"> </w:t>
            </w:r>
            <w:r w:rsidRPr="002931BE">
              <w:rPr>
                <w:rFonts w:ascii="Book Antiqua" w:eastAsia="DengXian" w:hAnsi="Book Antiqua" w:cs="SimSun"/>
                <w:color w:val="000000"/>
              </w:rPr>
              <w:t>0.001</w:t>
            </w:r>
          </w:p>
        </w:tc>
      </w:tr>
    </w:tbl>
    <w:p w14:paraId="716A480F" w14:textId="42EA2D99" w:rsidR="00AF63CE" w:rsidRPr="002931BE" w:rsidRDefault="00AF63CE" w:rsidP="002931BE">
      <w:pPr>
        <w:adjustRightInd w:val="0"/>
        <w:snapToGrid w:val="0"/>
        <w:spacing w:line="360" w:lineRule="auto"/>
        <w:jc w:val="both"/>
        <w:rPr>
          <w:rFonts w:ascii="Book Antiqua" w:eastAsia="Arial Unicode MS" w:hAnsi="Book Antiqua"/>
        </w:rPr>
      </w:pPr>
      <w:r w:rsidRPr="002931BE">
        <w:rPr>
          <w:rFonts w:ascii="Book Antiqua" w:eastAsia="DengXian" w:hAnsi="Book Antiqua" w:cs="SimSun"/>
          <w:color w:val="000000"/>
        </w:rPr>
        <w:t xml:space="preserve">BMI: Body mass index; </w:t>
      </w:r>
      <w:r w:rsidRPr="002931BE">
        <w:rPr>
          <w:rFonts w:ascii="Book Antiqua" w:eastAsia="Book Antiqua" w:hAnsi="Book Antiqua" w:cs="Book Antiqua"/>
          <w:i/>
          <w:iCs/>
          <w:color w:val="000000"/>
        </w:rPr>
        <w:t>H. pylori</w:t>
      </w:r>
      <w:r w:rsidR="000F2FA8" w:rsidRPr="002931BE">
        <w:rPr>
          <w:rFonts w:ascii="Book Antiqua" w:eastAsia="Book Antiqua" w:hAnsi="Book Antiqua" w:cs="Book Antiqua"/>
          <w:color w:val="000000"/>
        </w:rPr>
        <w:t xml:space="preserve">: </w:t>
      </w:r>
      <w:r w:rsidR="000F2FA8" w:rsidRPr="002931BE">
        <w:rPr>
          <w:rFonts w:ascii="Book Antiqua" w:eastAsia="Book Antiqua" w:hAnsi="Book Antiqua" w:cs="Book Antiqua"/>
          <w:i/>
          <w:iCs/>
          <w:color w:val="000000"/>
        </w:rPr>
        <w:t>Helicobacter pylori</w:t>
      </w:r>
      <w:r w:rsidR="000F2FA8" w:rsidRPr="002931BE">
        <w:rPr>
          <w:rFonts w:ascii="Book Antiqua" w:eastAsia="Book Antiqua" w:hAnsi="Book Antiqua" w:cs="Book Antiqua"/>
          <w:color w:val="000000"/>
        </w:rPr>
        <w:t>;</w:t>
      </w:r>
      <w:r w:rsidR="000F2FA8" w:rsidRPr="002931BE">
        <w:rPr>
          <w:rFonts w:ascii="Book Antiqua" w:hAnsi="Book Antiqua" w:cs="Book Antiqua"/>
          <w:i/>
          <w:iCs/>
          <w:color w:val="000000"/>
          <w:lang w:eastAsia="zh-CN"/>
        </w:rPr>
        <w:t xml:space="preserve"> </w:t>
      </w:r>
      <w:r w:rsidRPr="002931BE">
        <w:rPr>
          <w:rFonts w:ascii="Book Antiqua" w:eastAsia="DengXian" w:hAnsi="Book Antiqua" w:cs="SimSun"/>
          <w:color w:val="000000"/>
        </w:rPr>
        <w:t xml:space="preserve">GC: </w:t>
      </w:r>
      <w:r w:rsidR="000F2FA8" w:rsidRPr="002931BE">
        <w:rPr>
          <w:rFonts w:ascii="Book Antiqua" w:eastAsia="DengXian" w:hAnsi="Book Antiqua" w:cs="SimSun"/>
          <w:color w:val="000000"/>
        </w:rPr>
        <w:t>Gastric cancer.</w:t>
      </w:r>
    </w:p>
    <w:p w14:paraId="3AC1A198" w14:textId="77777777" w:rsidR="00042AC5" w:rsidRPr="002931BE" w:rsidRDefault="00042AC5" w:rsidP="002931BE">
      <w:pPr>
        <w:adjustRightInd w:val="0"/>
        <w:snapToGrid w:val="0"/>
        <w:spacing w:line="360" w:lineRule="auto"/>
        <w:jc w:val="both"/>
        <w:rPr>
          <w:rFonts w:ascii="Book Antiqua" w:eastAsia="Arial Unicode MS" w:hAnsi="Book Antiqua"/>
        </w:rPr>
      </w:pPr>
    </w:p>
    <w:p w14:paraId="725E3E90" w14:textId="6540FE83" w:rsidR="00042AC5" w:rsidRPr="002931BE" w:rsidRDefault="000F2FA8" w:rsidP="002931BE">
      <w:pPr>
        <w:adjustRightInd w:val="0"/>
        <w:snapToGrid w:val="0"/>
        <w:spacing w:line="360" w:lineRule="auto"/>
        <w:jc w:val="both"/>
        <w:rPr>
          <w:rFonts w:ascii="Book Antiqua" w:eastAsia="Arial Unicode MS" w:hAnsi="Book Antiqua"/>
          <w:b/>
          <w:bCs/>
        </w:rPr>
      </w:pPr>
      <w:r w:rsidRPr="002931BE">
        <w:rPr>
          <w:rFonts w:ascii="Book Antiqua" w:eastAsia="Arial Unicode MS" w:hAnsi="Book Antiqua"/>
          <w:b/>
          <w:bCs/>
        </w:rPr>
        <w:br w:type="page"/>
      </w:r>
      <w:r w:rsidR="00042AC5" w:rsidRPr="002931BE">
        <w:rPr>
          <w:rFonts w:ascii="Book Antiqua" w:eastAsia="Arial Unicode MS" w:hAnsi="Book Antiqua"/>
          <w:b/>
          <w:bCs/>
        </w:rPr>
        <w:lastRenderedPageBreak/>
        <w:t>Table 2 Comparison of pathological features of ulcer group and non-ulcer group</w:t>
      </w:r>
      <w:r w:rsidRPr="002931BE">
        <w:rPr>
          <w:rFonts w:ascii="Book Antiqua" w:eastAsia="Arial Unicode MS" w:hAnsi="Book Antiqua"/>
          <w:b/>
          <w:bCs/>
        </w:rPr>
        <w:t xml:space="preserve">, </w:t>
      </w:r>
      <w:r w:rsidRPr="002931BE">
        <w:rPr>
          <w:rFonts w:ascii="Book Antiqua" w:eastAsia="Arial Unicode MS" w:hAnsi="Book Antiqua"/>
          <w:b/>
          <w:bCs/>
          <w:i/>
          <w:iCs/>
        </w:rPr>
        <w:t>n</w:t>
      </w:r>
      <w:r w:rsidRPr="002931BE">
        <w:rPr>
          <w:rFonts w:ascii="Book Antiqua" w:eastAsia="Arial Unicode MS" w:hAnsi="Book Antiqua"/>
          <w:b/>
          <w:bCs/>
        </w:rPr>
        <w:t xml:space="preserve"> (%)</w:t>
      </w:r>
    </w:p>
    <w:tbl>
      <w:tblPr>
        <w:tblW w:w="5000" w:type="pct"/>
        <w:jc w:val="center"/>
        <w:tblBorders>
          <w:top w:val="single" w:sz="4" w:space="0" w:color="auto"/>
          <w:bottom w:val="single" w:sz="4" w:space="0" w:color="auto"/>
        </w:tblBorders>
        <w:tblLook w:val="0600" w:firstRow="0" w:lastRow="0" w:firstColumn="0" w:lastColumn="0" w:noHBand="1" w:noVBand="1"/>
      </w:tblPr>
      <w:tblGrid>
        <w:gridCol w:w="3237"/>
        <w:gridCol w:w="1951"/>
        <w:gridCol w:w="2205"/>
        <w:gridCol w:w="1065"/>
        <w:gridCol w:w="902"/>
      </w:tblGrid>
      <w:tr w:rsidR="006454EA" w:rsidRPr="002931BE" w14:paraId="2B048B86" w14:textId="77777777" w:rsidTr="00C620BA">
        <w:trPr>
          <w:trHeight w:val="90"/>
          <w:jc w:val="center"/>
        </w:trPr>
        <w:tc>
          <w:tcPr>
            <w:tcW w:w="1729" w:type="pct"/>
            <w:tcBorders>
              <w:top w:val="single" w:sz="4" w:space="0" w:color="auto"/>
              <w:bottom w:val="single" w:sz="4" w:space="0" w:color="auto"/>
            </w:tcBorders>
            <w:vAlign w:val="center"/>
          </w:tcPr>
          <w:p w14:paraId="24931100" w14:textId="77777777" w:rsidR="006454EA" w:rsidRPr="002931BE" w:rsidRDefault="006454EA" w:rsidP="002931BE">
            <w:pPr>
              <w:adjustRightInd w:val="0"/>
              <w:snapToGrid w:val="0"/>
              <w:spacing w:line="360" w:lineRule="auto"/>
              <w:jc w:val="both"/>
              <w:rPr>
                <w:rFonts w:ascii="Book Antiqua" w:eastAsia="SimSun" w:hAnsi="Book Antiqua"/>
                <w:b/>
                <w:bCs/>
                <w:color w:val="000000"/>
              </w:rPr>
            </w:pPr>
            <w:r w:rsidRPr="002931BE">
              <w:rPr>
                <w:rFonts w:ascii="Book Antiqua" w:eastAsia="SimSun" w:hAnsi="Book Antiqua"/>
                <w:b/>
                <w:bCs/>
                <w:color w:val="000000"/>
              </w:rPr>
              <w:t>Pathological features</w:t>
            </w:r>
          </w:p>
        </w:tc>
        <w:tc>
          <w:tcPr>
            <w:tcW w:w="1042" w:type="pct"/>
            <w:tcBorders>
              <w:top w:val="single" w:sz="4" w:space="0" w:color="auto"/>
              <w:bottom w:val="single" w:sz="4" w:space="0" w:color="auto"/>
            </w:tcBorders>
            <w:vAlign w:val="center"/>
          </w:tcPr>
          <w:p w14:paraId="4F754A66" w14:textId="0EF902CF" w:rsidR="006454EA" w:rsidRPr="002931BE" w:rsidRDefault="006454EA" w:rsidP="002931BE">
            <w:pPr>
              <w:adjustRightInd w:val="0"/>
              <w:snapToGrid w:val="0"/>
              <w:spacing w:line="360" w:lineRule="auto"/>
              <w:jc w:val="both"/>
              <w:rPr>
                <w:rFonts w:ascii="Book Antiqua" w:eastAsia="SimSun" w:hAnsi="Book Antiqua"/>
                <w:b/>
                <w:bCs/>
                <w:color w:val="000000"/>
              </w:rPr>
            </w:pPr>
            <w:r w:rsidRPr="002931BE">
              <w:rPr>
                <w:rFonts w:ascii="Book Antiqua" w:eastAsia="DengXian" w:hAnsi="Book Antiqua" w:cs="SimSun"/>
                <w:b/>
                <w:bCs/>
                <w:color w:val="000000"/>
              </w:rPr>
              <w:t>Ulcer group (</w:t>
            </w:r>
            <w:r w:rsidRPr="002931BE">
              <w:rPr>
                <w:rFonts w:ascii="Book Antiqua" w:eastAsia="DengXian" w:hAnsi="Book Antiqua" w:cs="SimSun"/>
                <w:b/>
                <w:bCs/>
                <w:i/>
                <w:iCs/>
                <w:color w:val="000000"/>
              </w:rPr>
              <w:t>n</w:t>
            </w:r>
            <w:r w:rsidRPr="002931BE">
              <w:rPr>
                <w:rFonts w:ascii="Book Antiqua" w:eastAsia="DengXian" w:hAnsi="Book Antiqua" w:cs="SimSun"/>
                <w:b/>
                <w:bCs/>
                <w:color w:val="000000"/>
              </w:rPr>
              <w:t xml:space="preserve"> = 40)</w:t>
            </w:r>
          </w:p>
        </w:tc>
        <w:tc>
          <w:tcPr>
            <w:tcW w:w="1178" w:type="pct"/>
            <w:tcBorders>
              <w:top w:val="single" w:sz="4" w:space="0" w:color="auto"/>
              <w:bottom w:val="single" w:sz="4" w:space="0" w:color="auto"/>
            </w:tcBorders>
            <w:vAlign w:val="center"/>
          </w:tcPr>
          <w:p w14:paraId="61B4166D" w14:textId="299DA280" w:rsidR="006454EA" w:rsidRPr="002931BE" w:rsidRDefault="006454EA" w:rsidP="002931BE">
            <w:pPr>
              <w:adjustRightInd w:val="0"/>
              <w:snapToGrid w:val="0"/>
              <w:spacing w:line="360" w:lineRule="auto"/>
              <w:jc w:val="both"/>
              <w:rPr>
                <w:rFonts w:ascii="Book Antiqua" w:eastAsia="DengXian" w:hAnsi="Book Antiqua" w:cs="SimSun"/>
                <w:b/>
                <w:bCs/>
                <w:color w:val="000000"/>
              </w:rPr>
            </w:pPr>
            <w:r w:rsidRPr="002931BE">
              <w:rPr>
                <w:rFonts w:ascii="Book Antiqua" w:eastAsia="DengXian" w:hAnsi="Book Antiqua" w:cs="SimSun"/>
                <w:b/>
                <w:bCs/>
                <w:color w:val="000000"/>
              </w:rPr>
              <w:t>Non-ulcer group</w:t>
            </w:r>
            <w:r w:rsidR="005147F3" w:rsidRPr="002931BE">
              <w:rPr>
                <w:rFonts w:ascii="Book Antiqua" w:eastAsia="DengXian" w:hAnsi="Book Antiqua" w:cs="SimSun"/>
                <w:b/>
                <w:bCs/>
                <w:color w:val="000000"/>
              </w:rPr>
              <w:t xml:space="preserve"> </w:t>
            </w:r>
            <w:r w:rsidRPr="002931BE">
              <w:rPr>
                <w:rFonts w:ascii="Book Antiqua" w:eastAsia="DengXian" w:hAnsi="Book Antiqua" w:cs="SimSun"/>
                <w:b/>
                <w:bCs/>
                <w:color w:val="000000"/>
              </w:rPr>
              <w:t>(</w:t>
            </w:r>
            <w:r w:rsidRPr="002931BE">
              <w:rPr>
                <w:rFonts w:ascii="Book Antiqua" w:eastAsia="DengXian" w:hAnsi="Book Antiqua" w:cs="SimSun"/>
                <w:b/>
                <w:bCs/>
                <w:i/>
                <w:iCs/>
                <w:color w:val="000000"/>
              </w:rPr>
              <w:t>n</w:t>
            </w:r>
            <w:r w:rsidRPr="002931BE">
              <w:rPr>
                <w:rFonts w:ascii="Book Antiqua" w:eastAsia="DengXian" w:hAnsi="Book Antiqua" w:cs="SimSun"/>
                <w:b/>
                <w:bCs/>
                <w:color w:val="000000"/>
              </w:rPr>
              <w:t xml:space="preserve"> = 156)</w:t>
            </w:r>
          </w:p>
        </w:tc>
        <w:tc>
          <w:tcPr>
            <w:tcW w:w="569" w:type="pct"/>
            <w:tcBorders>
              <w:top w:val="single" w:sz="4" w:space="0" w:color="auto"/>
              <w:bottom w:val="single" w:sz="4" w:space="0" w:color="auto"/>
            </w:tcBorders>
            <w:vAlign w:val="center"/>
          </w:tcPr>
          <w:p w14:paraId="54CD389A" w14:textId="2793E1CD" w:rsidR="006454EA" w:rsidRPr="002931BE" w:rsidRDefault="006454EA" w:rsidP="002931BE">
            <w:pPr>
              <w:adjustRightInd w:val="0"/>
              <w:snapToGrid w:val="0"/>
              <w:spacing w:line="360" w:lineRule="auto"/>
              <w:jc w:val="both"/>
              <w:rPr>
                <w:rFonts w:ascii="Book Antiqua" w:eastAsia="SimSun" w:hAnsi="Book Antiqua"/>
                <w:b/>
                <w:bCs/>
                <w:i/>
                <w:iCs/>
                <w:color w:val="000000"/>
              </w:rPr>
            </w:pPr>
            <w:r w:rsidRPr="002931BE">
              <w:rPr>
                <w:rFonts w:ascii="Book Antiqua" w:eastAsia="DengXian" w:hAnsi="Book Antiqua" w:cs="SimSun"/>
                <w:b/>
                <w:bCs/>
                <w:i/>
                <w:iCs/>
                <w:color w:val="000000"/>
              </w:rPr>
              <w:t>t</w:t>
            </w:r>
            <w:r w:rsidRPr="002931BE">
              <w:rPr>
                <w:rFonts w:ascii="Book Antiqua" w:eastAsia="DengXian" w:hAnsi="Book Antiqua" w:cs="SimSun"/>
                <w:b/>
                <w:bCs/>
                <w:color w:val="000000"/>
              </w:rPr>
              <w:t>/</w:t>
            </w:r>
            <w:r w:rsidRPr="002931BE">
              <w:rPr>
                <w:rFonts w:ascii="Book Antiqua" w:eastAsia="DengXian" w:hAnsi="Book Antiqua" w:cs="SimSun"/>
                <w:b/>
                <w:bCs/>
                <w:i/>
                <w:iCs/>
                <w:color w:val="000000"/>
              </w:rPr>
              <w:t>χ</w:t>
            </w:r>
            <w:r w:rsidRPr="002931BE">
              <w:rPr>
                <w:rFonts w:ascii="Book Antiqua" w:eastAsia="DengXian" w:hAnsi="Book Antiqua" w:cs="SimSun"/>
                <w:b/>
                <w:bCs/>
                <w:color w:val="000000"/>
                <w:vertAlign w:val="superscript"/>
              </w:rPr>
              <w:t>2</w:t>
            </w:r>
            <w:r w:rsidRPr="002931BE">
              <w:rPr>
                <w:rFonts w:ascii="Book Antiqua" w:eastAsia="DengXian" w:hAnsi="Book Antiqua" w:cs="SimSun"/>
                <w:b/>
                <w:bCs/>
                <w:color w:val="000000"/>
              </w:rPr>
              <w:t xml:space="preserve"> value</w:t>
            </w:r>
          </w:p>
        </w:tc>
        <w:tc>
          <w:tcPr>
            <w:tcW w:w="482" w:type="pct"/>
            <w:tcBorders>
              <w:top w:val="single" w:sz="4" w:space="0" w:color="auto"/>
              <w:bottom w:val="single" w:sz="4" w:space="0" w:color="auto"/>
            </w:tcBorders>
            <w:vAlign w:val="center"/>
          </w:tcPr>
          <w:p w14:paraId="60014017" w14:textId="0C08F8D5" w:rsidR="006454EA" w:rsidRPr="002931BE" w:rsidRDefault="006454EA" w:rsidP="002931BE">
            <w:pPr>
              <w:adjustRightInd w:val="0"/>
              <w:snapToGrid w:val="0"/>
              <w:spacing w:line="360" w:lineRule="auto"/>
              <w:jc w:val="both"/>
              <w:rPr>
                <w:rFonts w:ascii="Book Antiqua" w:eastAsia="SimSun" w:hAnsi="Book Antiqua"/>
                <w:b/>
                <w:bCs/>
                <w:i/>
                <w:iCs/>
                <w:color w:val="000000"/>
              </w:rPr>
            </w:pPr>
            <w:r w:rsidRPr="002931BE">
              <w:rPr>
                <w:rFonts w:ascii="Book Antiqua" w:eastAsia="DengXian" w:hAnsi="Book Antiqua" w:cs="SimSun"/>
                <w:b/>
                <w:bCs/>
                <w:i/>
                <w:iCs/>
                <w:color w:val="000000"/>
              </w:rPr>
              <w:t>P</w:t>
            </w:r>
            <w:r w:rsidRPr="002931BE">
              <w:rPr>
                <w:rFonts w:ascii="Book Antiqua" w:eastAsia="DengXian" w:hAnsi="Book Antiqua" w:cs="SimSun"/>
                <w:b/>
                <w:bCs/>
                <w:color w:val="000000"/>
              </w:rPr>
              <w:t xml:space="preserve"> value</w:t>
            </w:r>
          </w:p>
        </w:tc>
      </w:tr>
      <w:tr w:rsidR="00042AC5" w:rsidRPr="002931BE" w14:paraId="6B6CAEBD" w14:textId="77777777" w:rsidTr="00C620BA">
        <w:trPr>
          <w:trHeight w:val="90"/>
          <w:jc w:val="center"/>
        </w:trPr>
        <w:tc>
          <w:tcPr>
            <w:tcW w:w="1729" w:type="pct"/>
            <w:tcBorders>
              <w:top w:val="single" w:sz="4" w:space="0" w:color="auto"/>
            </w:tcBorders>
            <w:vAlign w:val="center"/>
          </w:tcPr>
          <w:p w14:paraId="68694CFF" w14:textId="2E9145E0" w:rsidR="00042AC5" w:rsidRPr="002931BE" w:rsidRDefault="00042AC5" w:rsidP="002931BE">
            <w:pPr>
              <w:adjustRightInd w:val="0"/>
              <w:snapToGrid w:val="0"/>
              <w:spacing w:line="360" w:lineRule="auto"/>
              <w:jc w:val="both"/>
              <w:rPr>
                <w:rFonts w:ascii="Book Antiqua" w:eastAsia="SimSun" w:hAnsi="Book Antiqua"/>
                <w:color w:val="000000"/>
              </w:rPr>
            </w:pPr>
            <w:r w:rsidRPr="002931BE">
              <w:rPr>
                <w:rFonts w:ascii="Book Antiqua" w:eastAsia="SimSun" w:hAnsi="Book Antiqua"/>
              </w:rPr>
              <w:t>Lesion diameter</w:t>
            </w:r>
            <w:r w:rsidR="00E62EDE" w:rsidRPr="002931BE">
              <w:rPr>
                <w:rFonts w:ascii="Book Antiqua" w:eastAsia="SimSun" w:hAnsi="Book Antiqua"/>
              </w:rPr>
              <w:t xml:space="preserve"> (</w:t>
            </w:r>
            <w:r w:rsidRPr="002931BE">
              <w:rPr>
                <w:rFonts w:ascii="Book Antiqua" w:eastAsia="SimSun" w:hAnsi="Book Antiqua"/>
              </w:rPr>
              <w:t>cm)</w:t>
            </w:r>
          </w:p>
        </w:tc>
        <w:tc>
          <w:tcPr>
            <w:tcW w:w="1042" w:type="pct"/>
            <w:tcBorders>
              <w:top w:val="single" w:sz="4" w:space="0" w:color="auto"/>
            </w:tcBorders>
            <w:vAlign w:val="center"/>
          </w:tcPr>
          <w:p w14:paraId="2ABBD11E" w14:textId="721420E4" w:rsidR="00042AC5" w:rsidRPr="002931BE" w:rsidRDefault="00042AC5" w:rsidP="002931BE">
            <w:pPr>
              <w:adjustRightInd w:val="0"/>
              <w:snapToGrid w:val="0"/>
              <w:spacing w:line="360" w:lineRule="auto"/>
              <w:jc w:val="both"/>
              <w:rPr>
                <w:rFonts w:ascii="Book Antiqua" w:eastAsia="SimSun" w:hAnsi="Book Antiqua"/>
                <w:color w:val="000000"/>
              </w:rPr>
            </w:pPr>
            <w:r w:rsidRPr="002931BE">
              <w:rPr>
                <w:rFonts w:ascii="Book Antiqua" w:eastAsia="SimSun" w:hAnsi="Book Antiqua"/>
                <w:color w:val="000000"/>
              </w:rPr>
              <w:t>4.40</w:t>
            </w:r>
            <w:r w:rsidR="00E62EDE" w:rsidRPr="002931BE">
              <w:rPr>
                <w:rFonts w:ascii="Book Antiqua" w:eastAsia="SimSun" w:hAnsi="Book Antiqua"/>
                <w:color w:val="000000"/>
              </w:rPr>
              <w:t xml:space="preserve"> ± </w:t>
            </w:r>
            <w:r w:rsidRPr="002931BE">
              <w:rPr>
                <w:rFonts w:ascii="Book Antiqua" w:eastAsia="SimSun" w:hAnsi="Book Antiqua"/>
                <w:color w:val="000000"/>
              </w:rPr>
              <w:t>0.97</w:t>
            </w:r>
          </w:p>
        </w:tc>
        <w:tc>
          <w:tcPr>
            <w:tcW w:w="1178" w:type="pct"/>
            <w:tcBorders>
              <w:top w:val="single" w:sz="4" w:space="0" w:color="auto"/>
            </w:tcBorders>
            <w:vAlign w:val="center"/>
          </w:tcPr>
          <w:p w14:paraId="025236C2" w14:textId="49531FD4" w:rsidR="00042AC5" w:rsidRPr="002931BE" w:rsidRDefault="00042AC5" w:rsidP="002931BE">
            <w:pPr>
              <w:adjustRightInd w:val="0"/>
              <w:snapToGrid w:val="0"/>
              <w:spacing w:line="360" w:lineRule="auto"/>
              <w:jc w:val="both"/>
              <w:rPr>
                <w:rFonts w:ascii="Book Antiqua" w:eastAsia="SimSun" w:hAnsi="Book Antiqua"/>
                <w:color w:val="000000"/>
              </w:rPr>
            </w:pPr>
            <w:r w:rsidRPr="002931BE">
              <w:rPr>
                <w:rFonts w:ascii="Book Antiqua" w:eastAsia="SimSun" w:hAnsi="Book Antiqua"/>
                <w:color w:val="000000"/>
              </w:rPr>
              <w:t>2.97</w:t>
            </w:r>
            <w:r w:rsidR="00E62EDE" w:rsidRPr="002931BE">
              <w:rPr>
                <w:rFonts w:ascii="Book Antiqua" w:eastAsia="SimSun" w:hAnsi="Book Antiqua"/>
                <w:color w:val="000000"/>
              </w:rPr>
              <w:t xml:space="preserve"> ± </w:t>
            </w:r>
            <w:r w:rsidRPr="002931BE">
              <w:rPr>
                <w:rFonts w:ascii="Book Antiqua" w:eastAsia="SimSun" w:hAnsi="Book Antiqua"/>
                <w:color w:val="000000"/>
              </w:rPr>
              <w:t>0.62</w:t>
            </w:r>
          </w:p>
        </w:tc>
        <w:tc>
          <w:tcPr>
            <w:tcW w:w="569" w:type="pct"/>
            <w:tcBorders>
              <w:top w:val="single" w:sz="4" w:space="0" w:color="auto"/>
            </w:tcBorders>
            <w:vAlign w:val="center"/>
          </w:tcPr>
          <w:p w14:paraId="270B4F33" w14:textId="77777777" w:rsidR="00042AC5" w:rsidRPr="002931BE" w:rsidRDefault="00042AC5" w:rsidP="002931BE">
            <w:pPr>
              <w:adjustRightInd w:val="0"/>
              <w:snapToGrid w:val="0"/>
              <w:spacing w:line="360" w:lineRule="auto"/>
              <w:jc w:val="both"/>
              <w:rPr>
                <w:rFonts w:ascii="Book Antiqua" w:eastAsia="SimSun" w:hAnsi="Book Antiqua"/>
                <w:color w:val="000000"/>
              </w:rPr>
            </w:pPr>
            <w:r w:rsidRPr="002931BE">
              <w:rPr>
                <w:rFonts w:ascii="Book Antiqua" w:eastAsia="SimSun" w:hAnsi="Book Antiqua"/>
                <w:color w:val="000000"/>
              </w:rPr>
              <w:t>8.871</w:t>
            </w:r>
          </w:p>
        </w:tc>
        <w:tc>
          <w:tcPr>
            <w:tcW w:w="482" w:type="pct"/>
            <w:tcBorders>
              <w:top w:val="single" w:sz="4" w:space="0" w:color="auto"/>
            </w:tcBorders>
            <w:vAlign w:val="center"/>
          </w:tcPr>
          <w:p w14:paraId="77EA1D23" w14:textId="7FF8F900" w:rsidR="00042AC5" w:rsidRPr="002931BE" w:rsidRDefault="00042AC5" w:rsidP="002931BE">
            <w:pPr>
              <w:adjustRightInd w:val="0"/>
              <w:snapToGrid w:val="0"/>
              <w:spacing w:line="360" w:lineRule="auto"/>
              <w:jc w:val="both"/>
              <w:rPr>
                <w:rFonts w:ascii="Book Antiqua" w:eastAsia="SimSun" w:hAnsi="Book Antiqua"/>
                <w:color w:val="000000"/>
              </w:rPr>
            </w:pPr>
            <w:bookmarkStart w:id="1" w:name="_Hlk97050531"/>
            <w:r w:rsidRPr="002931BE">
              <w:rPr>
                <w:rFonts w:ascii="Book Antiqua" w:eastAsia="SimSun" w:hAnsi="Book Antiqua"/>
                <w:color w:val="000000"/>
              </w:rPr>
              <w:t>&lt;</w:t>
            </w:r>
            <w:r w:rsidR="003D4FB1" w:rsidRPr="002931BE">
              <w:rPr>
                <w:rFonts w:ascii="Book Antiqua" w:eastAsia="SimSun" w:hAnsi="Book Antiqua"/>
                <w:color w:val="000000"/>
              </w:rPr>
              <w:t xml:space="preserve"> </w:t>
            </w:r>
            <w:r w:rsidRPr="002931BE">
              <w:rPr>
                <w:rFonts w:ascii="Book Antiqua" w:eastAsia="SimSun" w:hAnsi="Book Antiqua"/>
                <w:color w:val="000000"/>
              </w:rPr>
              <w:t>0.001</w:t>
            </w:r>
            <w:bookmarkEnd w:id="1"/>
          </w:p>
        </w:tc>
      </w:tr>
      <w:tr w:rsidR="00042AC5" w:rsidRPr="002931BE" w14:paraId="727B30C8" w14:textId="77777777" w:rsidTr="00C620BA">
        <w:trPr>
          <w:trHeight w:val="90"/>
          <w:jc w:val="center"/>
        </w:trPr>
        <w:tc>
          <w:tcPr>
            <w:tcW w:w="1729" w:type="pct"/>
            <w:vAlign w:val="center"/>
          </w:tcPr>
          <w:p w14:paraId="43787F92" w14:textId="3FE2848A" w:rsidR="00042AC5" w:rsidRPr="002931BE" w:rsidRDefault="00042AC5" w:rsidP="002931BE">
            <w:pPr>
              <w:adjustRightInd w:val="0"/>
              <w:snapToGrid w:val="0"/>
              <w:spacing w:line="360" w:lineRule="auto"/>
              <w:jc w:val="both"/>
              <w:rPr>
                <w:rFonts w:ascii="Book Antiqua" w:eastAsia="SimSun" w:hAnsi="Book Antiqua"/>
                <w:color w:val="000000"/>
              </w:rPr>
            </w:pPr>
            <w:r w:rsidRPr="002931BE">
              <w:rPr>
                <w:rFonts w:ascii="Book Antiqua" w:eastAsia="SimSun" w:hAnsi="Book Antiqua"/>
              </w:rPr>
              <w:t>Number of tumors</w:t>
            </w:r>
          </w:p>
        </w:tc>
        <w:tc>
          <w:tcPr>
            <w:tcW w:w="1042" w:type="pct"/>
            <w:vAlign w:val="center"/>
          </w:tcPr>
          <w:p w14:paraId="00C2E813" w14:textId="77777777" w:rsidR="00042AC5" w:rsidRPr="002931BE" w:rsidRDefault="00042AC5" w:rsidP="002931BE">
            <w:pPr>
              <w:adjustRightInd w:val="0"/>
              <w:snapToGrid w:val="0"/>
              <w:spacing w:line="360" w:lineRule="auto"/>
              <w:jc w:val="both"/>
              <w:rPr>
                <w:rFonts w:ascii="Book Antiqua" w:eastAsia="SimSun" w:hAnsi="Book Antiqua"/>
                <w:color w:val="000000"/>
              </w:rPr>
            </w:pPr>
          </w:p>
        </w:tc>
        <w:tc>
          <w:tcPr>
            <w:tcW w:w="1178" w:type="pct"/>
            <w:vAlign w:val="center"/>
          </w:tcPr>
          <w:p w14:paraId="504DC0D2" w14:textId="77777777" w:rsidR="00042AC5" w:rsidRPr="002931BE" w:rsidRDefault="00042AC5" w:rsidP="002931BE">
            <w:pPr>
              <w:adjustRightInd w:val="0"/>
              <w:snapToGrid w:val="0"/>
              <w:spacing w:line="360" w:lineRule="auto"/>
              <w:jc w:val="both"/>
              <w:rPr>
                <w:rFonts w:ascii="Book Antiqua" w:eastAsia="SimSun" w:hAnsi="Book Antiqua"/>
                <w:color w:val="000000"/>
              </w:rPr>
            </w:pPr>
          </w:p>
        </w:tc>
        <w:tc>
          <w:tcPr>
            <w:tcW w:w="569" w:type="pct"/>
            <w:vAlign w:val="center"/>
          </w:tcPr>
          <w:p w14:paraId="51EB20AA" w14:textId="77777777" w:rsidR="00042AC5" w:rsidRPr="002931BE" w:rsidRDefault="00042AC5" w:rsidP="002931BE">
            <w:pPr>
              <w:adjustRightInd w:val="0"/>
              <w:snapToGrid w:val="0"/>
              <w:spacing w:line="360" w:lineRule="auto"/>
              <w:jc w:val="both"/>
              <w:rPr>
                <w:rFonts w:ascii="Book Antiqua" w:eastAsia="SimSun" w:hAnsi="Book Antiqua"/>
                <w:color w:val="000000"/>
              </w:rPr>
            </w:pPr>
            <w:r w:rsidRPr="002931BE">
              <w:rPr>
                <w:rFonts w:ascii="Book Antiqua" w:eastAsia="SimSun" w:hAnsi="Book Antiqua"/>
                <w:color w:val="000000"/>
              </w:rPr>
              <w:t>4.185</w:t>
            </w:r>
          </w:p>
        </w:tc>
        <w:tc>
          <w:tcPr>
            <w:tcW w:w="482" w:type="pct"/>
            <w:vAlign w:val="center"/>
          </w:tcPr>
          <w:p w14:paraId="44510009" w14:textId="77777777" w:rsidR="00042AC5" w:rsidRPr="002931BE" w:rsidRDefault="00042AC5" w:rsidP="002931BE">
            <w:pPr>
              <w:adjustRightInd w:val="0"/>
              <w:snapToGrid w:val="0"/>
              <w:spacing w:line="360" w:lineRule="auto"/>
              <w:jc w:val="both"/>
              <w:rPr>
                <w:rFonts w:ascii="Book Antiqua" w:eastAsia="SimSun" w:hAnsi="Book Antiqua"/>
                <w:color w:val="000000"/>
              </w:rPr>
            </w:pPr>
            <w:r w:rsidRPr="002931BE">
              <w:rPr>
                <w:rFonts w:ascii="Book Antiqua" w:eastAsia="SimSun" w:hAnsi="Book Antiqua"/>
                <w:color w:val="000000"/>
              </w:rPr>
              <w:t>0.041</w:t>
            </w:r>
          </w:p>
        </w:tc>
      </w:tr>
      <w:tr w:rsidR="00042AC5" w:rsidRPr="002931BE" w14:paraId="750F74F9" w14:textId="77777777" w:rsidTr="00C620BA">
        <w:trPr>
          <w:trHeight w:val="90"/>
          <w:jc w:val="center"/>
        </w:trPr>
        <w:tc>
          <w:tcPr>
            <w:tcW w:w="1729" w:type="pct"/>
            <w:vAlign w:val="center"/>
          </w:tcPr>
          <w:p w14:paraId="7B0B6ED9" w14:textId="77777777" w:rsidR="00042AC5" w:rsidRPr="002931BE" w:rsidRDefault="00042AC5" w:rsidP="002931BE">
            <w:pPr>
              <w:adjustRightInd w:val="0"/>
              <w:snapToGrid w:val="0"/>
              <w:spacing w:line="360" w:lineRule="auto"/>
              <w:jc w:val="both"/>
              <w:rPr>
                <w:rFonts w:ascii="Book Antiqua" w:eastAsia="SimSun" w:hAnsi="Book Antiqua"/>
                <w:color w:val="000000"/>
              </w:rPr>
            </w:pPr>
            <w:r w:rsidRPr="002931BE">
              <w:rPr>
                <w:rFonts w:ascii="Book Antiqua" w:eastAsia="SimSun" w:hAnsi="Book Antiqua"/>
              </w:rPr>
              <w:t>Single shot</w:t>
            </w:r>
          </w:p>
        </w:tc>
        <w:tc>
          <w:tcPr>
            <w:tcW w:w="1042" w:type="pct"/>
            <w:vAlign w:val="center"/>
          </w:tcPr>
          <w:p w14:paraId="00A88754" w14:textId="5D9C5624" w:rsidR="00042AC5" w:rsidRPr="002931BE" w:rsidRDefault="00042AC5" w:rsidP="002931BE">
            <w:pPr>
              <w:adjustRightInd w:val="0"/>
              <w:snapToGrid w:val="0"/>
              <w:spacing w:line="360" w:lineRule="auto"/>
              <w:jc w:val="both"/>
              <w:rPr>
                <w:rFonts w:ascii="Book Antiqua" w:eastAsia="SimSun" w:hAnsi="Book Antiqua"/>
                <w:color w:val="000000"/>
              </w:rPr>
            </w:pPr>
            <w:r w:rsidRPr="002931BE">
              <w:rPr>
                <w:rFonts w:ascii="Book Antiqua" w:eastAsia="SimSun" w:hAnsi="Book Antiqua"/>
                <w:color w:val="000000"/>
              </w:rPr>
              <w:t>18</w:t>
            </w:r>
            <w:r w:rsidR="00E62EDE" w:rsidRPr="002931BE">
              <w:rPr>
                <w:rFonts w:ascii="Book Antiqua" w:eastAsia="SimSun" w:hAnsi="Book Antiqua"/>
                <w:color w:val="000000"/>
              </w:rPr>
              <w:t xml:space="preserve"> (</w:t>
            </w:r>
            <w:r w:rsidRPr="002931BE">
              <w:rPr>
                <w:rFonts w:ascii="Book Antiqua" w:eastAsia="SimSun" w:hAnsi="Book Antiqua"/>
                <w:color w:val="000000"/>
              </w:rPr>
              <w:t>45.00)</w:t>
            </w:r>
          </w:p>
        </w:tc>
        <w:tc>
          <w:tcPr>
            <w:tcW w:w="1178" w:type="pct"/>
            <w:vAlign w:val="center"/>
          </w:tcPr>
          <w:p w14:paraId="5C5C44CE" w14:textId="3C2DCA70" w:rsidR="00042AC5" w:rsidRPr="002931BE" w:rsidRDefault="00042AC5" w:rsidP="002931BE">
            <w:pPr>
              <w:adjustRightInd w:val="0"/>
              <w:snapToGrid w:val="0"/>
              <w:spacing w:line="360" w:lineRule="auto"/>
              <w:jc w:val="both"/>
              <w:rPr>
                <w:rFonts w:ascii="Book Antiqua" w:eastAsia="SimSun" w:hAnsi="Book Antiqua"/>
                <w:color w:val="000000"/>
              </w:rPr>
            </w:pPr>
            <w:r w:rsidRPr="002931BE">
              <w:rPr>
                <w:rFonts w:ascii="Book Antiqua" w:eastAsia="SimSun" w:hAnsi="Book Antiqua"/>
                <w:color w:val="000000"/>
              </w:rPr>
              <w:t>98</w:t>
            </w:r>
            <w:r w:rsidR="00E62EDE" w:rsidRPr="002931BE">
              <w:rPr>
                <w:rFonts w:ascii="Book Antiqua" w:eastAsia="SimSun" w:hAnsi="Book Antiqua"/>
                <w:color w:val="000000"/>
              </w:rPr>
              <w:t xml:space="preserve"> (</w:t>
            </w:r>
            <w:r w:rsidRPr="002931BE">
              <w:rPr>
                <w:rFonts w:ascii="Book Antiqua" w:eastAsia="SimSun" w:hAnsi="Book Antiqua"/>
                <w:color w:val="000000"/>
              </w:rPr>
              <w:t>62.83)</w:t>
            </w:r>
          </w:p>
        </w:tc>
        <w:tc>
          <w:tcPr>
            <w:tcW w:w="569" w:type="pct"/>
            <w:vAlign w:val="center"/>
          </w:tcPr>
          <w:p w14:paraId="5AC881E1" w14:textId="77777777" w:rsidR="00042AC5" w:rsidRPr="002931BE" w:rsidRDefault="00042AC5" w:rsidP="002931BE">
            <w:pPr>
              <w:adjustRightInd w:val="0"/>
              <w:snapToGrid w:val="0"/>
              <w:spacing w:line="360" w:lineRule="auto"/>
              <w:jc w:val="both"/>
              <w:rPr>
                <w:rFonts w:ascii="Book Antiqua" w:eastAsia="SimSun" w:hAnsi="Book Antiqua"/>
                <w:color w:val="000000"/>
              </w:rPr>
            </w:pPr>
          </w:p>
        </w:tc>
        <w:tc>
          <w:tcPr>
            <w:tcW w:w="482" w:type="pct"/>
            <w:vAlign w:val="center"/>
          </w:tcPr>
          <w:p w14:paraId="592B8162" w14:textId="77777777" w:rsidR="00042AC5" w:rsidRPr="002931BE" w:rsidRDefault="00042AC5" w:rsidP="002931BE">
            <w:pPr>
              <w:adjustRightInd w:val="0"/>
              <w:snapToGrid w:val="0"/>
              <w:spacing w:line="360" w:lineRule="auto"/>
              <w:jc w:val="both"/>
              <w:rPr>
                <w:rFonts w:ascii="Book Antiqua" w:eastAsia="SimSun" w:hAnsi="Book Antiqua"/>
                <w:color w:val="000000"/>
              </w:rPr>
            </w:pPr>
          </w:p>
        </w:tc>
      </w:tr>
      <w:tr w:rsidR="00042AC5" w:rsidRPr="002931BE" w14:paraId="2B4AC773" w14:textId="77777777" w:rsidTr="00C620BA">
        <w:trPr>
          <w:trHeight w:val="90"/>
          <w:jc w:val="center"/>
        </w:trPr>
        <w:tc>
          <w:tcPr>
            <w:tcW w:w="1729" w:type="pct"/>
            <w:vAlign w:val="center"/>
          </w:tcPr>
          <w:p w14:paraId="6D0775A2" w14:textId="4FE84B13" w:rsidR="00042AC5" w:rsidRPr="002931BE" w:rsidRDefault="00C74ED8" w:rsidP="002931BE">
            <w:pPr>
              <w:adjustRightInd w:val="0"/>
              <w:snapToGrid w:val="0"/>
              <w:spacing w:line="360" w:lineRule="auto"/>
              <w:jc w:val="both"/>
              <w:rPr>
                <w:rFonts w:ascii="Book Antiqua" w:eastAsia="SimSun" w:hAnsi="Book Antiqua"/>
                <w:color w:val="000000"/>
              </w:rPr>
            </w:pPr>
            <w:r w:rsidRPr="002931BE">
              <w:rPr>
                <w:rFonts w:ascii="Book Antiqua" w:eastAsia="SimSun" w:hAnsi="Book Antiqua"/>
              </w:rPr>
              <w:t>Multiple</w:t>
            </w:r>
          </w:p>
        </w:tc>
        <w:tc>
          <w:tcPr>
            <w:tcW w:w="1042" w:type="pct"/>
            <w:vAlign w:val="center"/>
          </w:tcPr>
          <w:p w14:paraId="5238A762" w14:textId="200EF4D2" w:rsidR="00042AC5" w:rsidRPr="002931BE" w:rsidRDefault="00042AC5" w:rsidP="002931BE">
            <w:pPr>
              <w:adjustRightInd w:val="0"/>
              <w:snapToGrid w:val="0"/>
              <w:spacing w:line="360" w:lineRule="auto"/>
              <w:jc w:val="both"/>
              <w:rPr>
                <w:rFonts w:ascii="Book Antiqua" w:eastAsia="SimSun" w:hAnsi="Book Antiqua"/>
                <w:color w:val="000000"/>
              </w:rPr>
            </w:pPr>
            <w:r w:rsidRPr="002931BE">
              <w:rPr>
                <w:rFonts w:ascii="Book Antiqua" w:eastAsia="SimSun" w:hAnsi="Book Antiqua"/>
                <w:color w:val="000000"/>
              </w:rPr>
              <w:t>22</w:t>
            </w:r>
            <w:r w:rsidR="00E62EDE" w:rsidRPr="002931BE">
              <w:rPr>
                <w:rFonts w:ascii="Book Antiqua" w:eastAsia="SimSun" w:hAnsi="Book Antiqua"/>
                <w:color w:val="000000"/>
              </w:rPr>
              <w:t xml:space="preserve"> (</w:t>
            </w:r>
            <w:r w:rsidRPr="002931BE">
              <w:rPr>
                <w:rFonts w:ascii="Book Antiqua" w:eastAsia="SimSun" w:hAnsi="Book Antiqua"/>
                <w:color w:val="000000"/>
              </w:rPr>
              <w:t>55.00)</w:t>
            </w:r>
          </w:p>
        </w:tc>
        <w:tc>
          <w:tcPr>
            <w:tcW w:w="1178" w:type="pct"/>
            <w:vAlign w:val="center"/>
          </w:tcPr>
          <w:p w14:paraId="627A4B38" w14:textId="4B149CE4" w:rsidR="00042AC5" w:rsidRPr="002931BE" w:rsidRDefault="00042AC5" w:rsidP="002931BE">
            <w:pPr>
              <w:adjustRightInd w:val="0"/>
              <w:snapToGrid w:val="0"/>
              <w:spacing w:line="360" w:lineRule="auto"/>
              <w:jc w:val="both"/>
              <w:rPr>
                <w:rFonts w:ascii="Book Antiqua" w:eastAsia="SimSun" w:hAnsi="Book Antiqua"/>
                <w:color w:val="000000"/>
              </w:rPr>
            </w:pPr>
            <w:r w:rsidRPr="002931BE">
              <w:rPr>
                <w:rFonts w:ascii="Book Antiqua" w:eastAsia="SimSun" w:hAnsi="Book Antiqua"/>
                <w:color w:val="000000"/>
              </w:rPr>
              <w:t>58</w:t>
            </w:r>
            <w:r w:rsidR="00E62EDE" w:rsidRPr="002931BE">
              <w:rPr>
                <w:rFonts w:ascii="Book Antiqua" w:eastAsia="SimSun" w:hAnsi="Book Antiqua"/>
                <w:color w:val="000000"/>
              </w:rPr>
              <w:t xml:space="preserve"> (</w:t>
            </w:r>
            <w:r w:rsidRPr="002931BE">
              <w:rPr>
                <w:rFonts w:ascii="Book Antiqua" w:eastAsia="SimSun" w:hAnsi="Book Antiqua"/>
                <w:color w:val="000000"/>
              </w:rPr>
              <w:t>37.18)</w:t>
            </w:r>
          </w:p>
        </w:tc>
        <w:tc>
          <w:tcPr>
            <w:tcW w:w="569" w:type="pct"/>
            <w:vAlign w:val="center"/>
          </w:tcPr>
          <w:p w14:paraId="08A47D69" w14:textId="77777777" w:rsidR="00042AC5" w:rsidRPr="002931BE" w:rsidRDefault="00042AC5" w:rsidP="002931BE">
            <w:pPr>
              <w:adjustRightInd w:val="0"/>
              <w:snapToGrid w:val="0"/>
              <w:spacing w:line="360" w:lineRule="auto"/>
              <w:jc w:val="both"/>
              <w:rPr>
                <w:rFonts w:ascii="Book Antiqua" w:eastAsia="SimSun" w:hAnsi="Book Antiqua"/>
                <w:color w:val="000000"/>
              </w:rPr>
            </w:pPr>
          </w:p>
        </w:tc>
        <w:tc>
          <w:tcPr>
            <w:tcW w:w="482" w:type="pct"/>
            <w:vAlign w:val="center"/>
          </w:tcPr>
          <w:p w14:paraId="296BE55C" w14:textId="77777777" w:rsidR="00042AC5" w:rsidRPr="002931BE" w:rsidRDefault="00042AC5" w:rsidP="002931BE">
            <w:pPr>
              <w:adjustRightInd w:val="0"/>
              <w:snapToGrid w:val="0"/>
              <w:spacing w:line="360" w:lineRule="auto"/>
              <w:jc w:val="both"/>
              <w:rPr>
                <w:rFonts w:ascii="Book Antiqua" w:eastAsia="SimSun" w:hAnsi="Book Antiqua"/>
                <w:color w:val="000000"/>
              </w:rPr>
            </w:pPr>
          </w:p>
        </w:tc>
      </w:tr>
      <w:tr w:rsidR="00042AC5" w:rsidRPr="002931BE" w14:paraId="2D2378C9" w14:textId="77777777" w:rsidTr="00C620BA">
        <w:trPr>
          <w:trHeight w:val="90"/>
          <w:jc w:val="center"/>
        </w:trPr>
        <w:tc>
          <w:tcPr>
            <w:tcW w:w="1729" w:type="pct"/>
            <w:vAlign w:val="center"/>
          </w:tcPr>
          <w:p w14:paraId="6ED25620" w14:textId="4FEE9A2E" w:rsidR="00042AC5" w:rsidRPr="002931BE" w:rsidRDefault="00042AC5" w:rsidP="002931BE">
            <w:pPr>
              <w:adjustRightInd w:val="0"/>
              <w:snapToGrid w:val="0"/>
              <w:spacing w:line="360" w:lineRule="auto"/>
              <w:jc w:val="both"/>
              <w:rPr>
                <w:rFonts w:ascii="Book Antiqua" w:eastAsia="SimSun" w:hAnsi="Book Antiqua"/>
                <w:color w:val="000000"/>
              </w:rPr>
            </w:pPr>
            <w:r w:rsidRPr="002931BE">
              <w:rPr>
                <w:rFonts w:ascii="Book Antiqua" w:eastAsia="SimSun" w:hAnsi="Book Antiqua"/>
              </w:rPr>
              <w:t>Pathological type</w:t>
            </w:r>
          </w:p>
        </w:tc>
        <w:tc>
          <w:tcPr>
            <w:tcW w:w="1042" w:type="pct"/>
            <w:vAlign w:val="center"/>
          </w:tcPr>
          <w:p w14:paraId="163EF12E" w14:textId="77777777" w:rsidR="00042AC5" w:rsidRPr="002931BE" w:rsidRDefault="00042AC5" w:rsidP="002931BE">
            <w:pPr>
              <w:adjustRightInd w:val="0"/>
              <w:snapToGrid w:val="0"/>
              <w:spacing w:line="360" w:lineRule="auto"/>
              <w:jc w:val="both"/>
              <w:rPr>
                <w:rFonts w:ascii="Book Antiqua" w:eastAsia="SimSun" w:hAnsi="Book Antiqua"/>
                <w:color w:val="000000"/>
              </w:rPr>
            </w:pPr>
          </w:p>
        </w:tc>
        <w:tc>
          <w:tcPr>
            <w:tcW w:w="1178" w:type="pct"/>
            <w:vAlign w:val="center"/>
          </w:tcPr>
          <w:p w14:paraId="07B72664" w14:textId="77777777" w:rsidR="00042AC5" w:rsidRPr="002931BE" w:rsidRDefault="00042AC5" w:rsidP="002931BE">
            <w:pPr>
              <w:adjustRightInd w:val="0"/>
              <w:snapToGrid w:val="0"/>
              <w:spacing w:line="360" w:lineRule="auto"/>
              <w:jc w:val="both"/>
              <w:rPr>
                <w:rFonts w:ascii="Book Antiqua" w:eastAsia="SimSun" w:hAnsi="Book Antiqua"/>
                <w:color w:val="000000"/>
              </w:rPr>
            </w:pPr>
          </w:p>
        </w:tc>
        <w:tc>
          <w:tcPr>
            <w:tcW w:w="569" w:type="pct"/>
            <w:vAlign w:val="center"/>
          </w:tcPr>
          <w:p w14:paraId="1848720B" w14:textId="77777777" w:rsidR="00042AC5" w:rsidRPr="002931BE" w:rsidRDefault="00042AC5" w:rsidP="002931BE">
            <w:pPr>
              <w:adjustRightInd w:val="0"/>
              <w:snapToGrid w:val="0"/>
              <w:spacing w:line="360" w:lineRule="auto"/>
              <w:jc w:val="both"/>
              <w:rPr>
                <w:rFonts w:ascii="Book Antiqua" w:eastAsia="SimSun" w:hAnsi="Book Antiqua"/>
                <w:color w:val="000000"/>
              </w:rPr>
            </w:pPr>
            <w:r w:rsidRPr="002931BE">
              <w:rPr>
                <w:rFonts w:ascii="Book Antiqua" w:eastAsia="SimSun" w:hAnsi="Book Antiqua"/>
                <w:color w:val="000000"/>
              </w:rPr>
              <w:t>0.268</w:t>
            </w:r>
          </w:p>
        </w:tc>
        <w:tc>
          <w:tcPr>
            <w:tcW w:w="482" w:type="pct"/>
            <w:vAlign w:val="center"/>
          </w:tcPr>
          <w:p w14:paraId="2E4BCDD0" w14:textId="77777777" w:rsidR="00042AC5" w:rsidRPr="002931BE" w:rsidRDefault="00042AC5" w:rsidP="002931BE">
            <w:pPr>
              <w:adjustRightInd w:val="0"/>
              <w:snapToGrid w:val="0"/>
              <w:spacing w:line="360" w:lineRule="auto"/>
              <w:jc w:val="both"/>
              <w:rPr>
                <w:rFonts w:ascii="Book Antiqua" w:eastAsia="SimSun" w:hAnsi="Book Antiqua"/>
                <w:color w:val="000000"/>
              </w:rPr>
            </w:pPr>
            <w:r w:rsidRPr="002931BE">
              <w:rPr>
                <w:rFonts w:ascii="Book Antiqua" w:eastAsia="SimSun" w:hAnsi="Book Antiqua"/>
                <w:color w:val="000000"/>
              </w:rPr>
              <w:t>0.605</w:t>
            </w:r>
          </w:p>
        </w:tc>
      </w:tr>
      <w:tr w:rsidR="00042AC5" w:rsidRPr="002931BE" w14:paraId="09B60E8F" w14:textId="77777777" w:rsidTr="00C620BA">
        <w:trPr>
          <w:trHeight w:val="90"/>
          <w:jc w:val="center"/>
        </w:trPr>
        <w:tc>
          <w:tcPr>
            <w:tcW w:w="1729" w:type="pct"/>
            <w:vAlign w:val="center"/>
          </w:tcPr>
          <w:p w14:paraId="44DD70CA" w14:textId="74B1E736" w:rsidR="00042AC5" w:rsidRPr="002931BE" w:rsidRDefault="00C74ED8" w:rsidP="002931BE">
            <w:pPr>
              <w:adjustRightInd w:val="0"/>
              <w:snapToGrid w:val="0"/>
              <w:spacing w:line="360" w:lineRule="auto"/>
              <w:jc w:val="both"/>
              <w:rPr>
                <w:rFonts w:ascii="Book Antiqua" w:eastAsia="SimSun" w:hAnsi="Book Antiqua"/>
                <w:color w:val="000000"/>
              </w:rPr>
            </w:pPr>
            <w:r w:rsidRPr="002931BE">
              <w:rPr>
                <w:rFonts w:ascii="Book Antiqua" w:eastAsia="SimSun" w:hAnsi="Book Antiqua"/>
              </w:rPr>
              <w:t xml:space="preserve">Differentiated </w:t>
            </w:r>
            <w:r w:rsidR="00042AC5" w:rsidRPr="002931BE">
              <w:rPr>
                <w:rFonts w:ascii="Book Antiqua" w:eastAsia="SimSun" w:hAnsi="Book Antiqua"/>
              </w:rPr>
              <w:t>carcinoma</w:t>
            </w:r>
          </w:p>
        </w:tc>
        <w:tc>
          <w:tcPr>
            <w:tcW w:w="1042" w:type="pct"/>
            <w:vAlign w:val="center"/>
          </w:tcPr>
          <w:p w14:paraId="7E3CD0F1" w14:textId="49EA1A26" w:rsidR="00042AC5" w:rsidRPr="002931BE" w:rsidRDefault="00042AC5" w:rsidP="002931BE">
            <w:pPr>
              <w:adjustRightInd w:val="0"/>
              <w:snapToGrid w:val="0"/>
              <w:spacing w:line="360" w:lineRule="auto"/>
              <w:jc w:val="both"/>
              <w:rPr>
                <w:rFonts w:ascii="Book Antiqua" w:eastAsia="SimSun" w:hAnsi="Book Antiqua"/>
                <w:color w:val="000000"/>
              </w:rPr>
            </w:pPr>
            <w:r w:rsidRPr="002931BE">
              <w:rPr>
                <w:rFonts w:ascii="Book Antiqua" w:eastAsia="SimSun" w:hAnsi="Book Antiqua"/>
                <w:color w:val="000000"/>
              </w:rPr>
              <w:t>19</w:t>
            </w:r>
            <w:r w:rsidR="00E62EDE" w:rsidRPr="002931BE">
              <w:rPr>
                <w:rFonts w:ascii="Book Antiqua" w:eastAsia="SimSun" w:hAnsi="Book Antiqua"/>
                <w:color w:val="000000"/>
              </w:rPr>
              <w:t xml:space="preserve"> (</w:t>
            </w:r>
            <w:r w:rsidRPr="002931BE">
              <w:rPr>
                <w:rFonts w:ascii="Book Antiqua" w:eastAsia="SimSun" w:hAnsi="Book Antiqua"/>
                <w:color w:val="000000"/>
              </w:rPr>
              <w:t>47.50)</w:t>
            </w:r>
          </w:p>
        </w:tc>
        <w:tc>
          <w:tcPr>
            <w:tcW w:w="1178" w:type="pct"/>
            <w:vAlign w:val="center"/>
          </w:tcPr>
          <w:p w14:paraId="7E28AC67" w14:textId="733FCEBC" w:rsidR="00042AC5" w:rsidRPr="002931BE" w:rsidRDefault="00042AC5" w:rsidP="002931BE">
            <w:pPr>
              <w:adjustRightInd w:val="0"/>
              <w:snapToGrid w:val="0"/>
              <w:spacing w:line="360" w:lineRule="auto"/>
              <w:jc w:val="both"/>
              <w:rPr>
                <w:rFonts w:ascii="Book Antiqua" w:eastAsia="SimSun" w:hAnsi="Book Antiqua"/>
                <w:color w:val="000000"/>
              </w:rPr>
            </w:pPr>
            <w:r w:rsidRPr="002931BE">
              <w:rPr>
                <w:rFonts w:ascii="Book Antiqua" w:eastAsia="SimSun" w:hAnsi="Book Antiqua"/>
                <w:color w:val="000000"/>
              </w:rPr>
              <w:t>67</w:t>
            </w:r>
            <w:r w:rsidR="00E62EDE" w:rsidRPr="002931BE">
              <w:rPr>
                <w:rFonts w:ascii="Book Antiqua" w:eastAsia="SimSun" w:hAnsi="Book Antiqua"/>
                <w:color w:val="000000"/>
              </w:rPr>
              <w:t xml:space="preserve"> (</w:t>
            </w:r>
            <w:r w:rsidRPr="002931BE">
              <w:rPr>
                <w:rFonts w:ascii="Book Antiqua" w:eastAsia="SimSun" w:hAnsi="Book Antiqua"/>
                <w:color w:val="000000"/>
              </w:rPr>
              <w:t>42.95)</w:t>
            </w:r>
          </w:p>
        </w:tc>
        <w:tc>
          <w:tcPr>
            <w:tcW w:w="569" w:type="pct"/>
            <w:vAlign w:val="center"/>
          </w:tcPr>
          <w:p w14:paraId="796AD92F" w14:textId="77777777" w:rsidR="00042AC5" w:rsidRPr="002931BE" w:rsidRDefault="00042AC5" w:rsidP="002931BE">
            <w:pPr>
              <w:adjustRightInd w:val="0"/>
              <w:snapToGrid w:val="0"/>
              <w:spacing w:line="360" w:lineRule="auto"/>
              <w:jc w:val="both"/>
              <w:rPr>
                <w:rFonts w:ascii="Book Antiqua" w:eastAsia="SimSun" w:hAnsi="Book Antiqua"/>
                <w:color w:val="000000"/>
              </w:rPr>
            </w:pPr>
          </w:p>
        </w:tc>
        <w:tc>
          <w:tcPr>
            <w:tcW w:w="482" w:type="pct"/>
            <w:vAlign w:val="center"/>
          </w:tcPr>
          <w:p w14:paraId="131AE453" w14:textId="77777777" w:rsidR="00042AC5" w:rsidRPr="002931BE" w:rsidRDefault="00042AC5" w:rsidP="002931BE">
            <w:pPr>
              <w:adjustRightInd w:val="0"/>
              <w:snapToGrid w:val="0"/>
              <w:spacing w:line="360" w:lineRule="auto"/>
              <w:jc w:val="both"/>
              <w:rPr>
                <w:rFonts w:ascii="Book Antiqua" w:eastAsia="SimSun" w:hAnsi="Book Antiqua"/>
                <w:color w:val="000000"/>
              </w:rPr>
            </w:pPr>
          </w:p>
        </w:tc>
      </w:tr>
      <w:tr w:rsidR="00042AC5" w:rsidRPr="002931BE" w14:paraId="093DB63C" w14:textId="77777777" w:rsidTr="00C620BA">
        <w:trPr>
          <w:trHeight w:val="90"/>
          <w:jc w:val="center"/>
        </w:trPr>
        <w:tc>
          <w:tcPr>
            <w:tcW w:w="1729" w:type="pct"/>
            <w:vAlign w:val="center"/>
          </w:tcPr>
          <w:p w14:paraId="28594597" w14:textId="62C6CC0D" w:rsidR="00042AC5" w:rsidRPr="002931BE" w:rsidRDefault="00C74ED8" w:rsidP="002931BE">
            <w:pPr>
              <w:adjustRightInd w:val="0"/>
              <w:snapToGrid w:val="0"/>
              <w:spacing w:line="360" w:lineRule="auto"/>
              <w:jc w:val="both"/>
              <w:rPr>
                <w:rFonts w:ascii="Book Antiqua" w:eastAsia="SimSun" w:hAnsi="Book Antiqua"/>
                <w:color w:val="000000"/>
              </w:rPr>
            </w:pPr>
            <w:r w:rsidRPr="002931BE">
              <w:rPr>
                <w:rFonts w:ascii="Book Antiqua" w:eastAsia="SimSun" w:hAnsi="Book Antiqua"/>
              </w:rPr>
              <w:t xml:space="preserve">Undifferentiated </w:t>
            </w:r>
            <w:r w:rsidR="00042AC5" w:rsidRPr="002931BE">
              <w:rPr>
                <w:rFonts w:ascii="Book Antiqua" w:eastAsia="SimSun" w:hAnsi="Book Antiqua"/>
              </w:rPr>
              <w:t>carcinoma</w:t>
            </w:r>
          </w:p>
        </w:tc>
        <w:tc>
          <w:tcPr>
            <w:tcW w:w="1042" w:type="pct"/>
            <w:vAlign w:val="center"/>
          </w:tcPr>
          <w:p w14:paraId="03CF69D5" w14:textId="5DFFCEF0" w:rsidR="00042AC5" w:rsidRPr="002931BE" w:rsidRDefault="00042AC5" w:rsidP="002931BE">
            <w:pPr>
              <w:adjustRightInd w:val="0"/>
              <w:snapToGrid w:val="0"/>
              <w:spacing w:line="360" w:lineRule="auto"/>
              <w:jc w:val="both"/>
              <w:rPr>
                <w:rFonts w:ascii="Book Antiqua" w:eastAsia="SimSun" w:hAnsi="Book Antiqua"/>
                <w:color w:val="000000"/>
              </w:rPr>
            </w:pPr>
            <w:r w:rsidRPr="002931BE">
              <w:rPr>
                <w:rFonts w:ascii="Book Antiqua" w:eastAsia="SimSun" w:hAnsi="Book Antiqua"/>
                <w:color w:val="000000"/>
              </w:rPr>
              <w:t>21</w:t>
            </w:r>
            <w:r w:rsidR="00E62EDE" w:rsidRPr="002931BE">
              <w:rPr>
                <w:rFonts w:ascii="Book Antiqua" w:eastAsia="SimSun" w:hAnsi="Book Antiqua"/>
                <w:color w:val="000000"/>
              </w:rPr>
              <w:t xml:space="preserve"> (</w:t>
            </w:r>
            <w:r w:rsidRPr="002931BE">
              <w:rPr>
                <w:rFonts w:ascii="Book Antiqua" w:eastAsia="SimSun" w:hAnsi="Book Antiqua"/>
                <w:color w:val="000000"/>
              </w:rPr>
              <w:t>52.50)</w:t>
            </w:r>
          </w:p>
        </w:tc>
        <w:tc>
          <w:tcPr>
            <w:tcW w:w="1178" w:type="pct"/>
            <w:vAlign w:val="center"/>
          </w:tcPr>
          <w:p w14:paraId="471BB7CB" w14:textId="17CF716C" w:rsidR="00042AC5" w:rsidRPr="002931BE" w:rsidRDefault="00042AC5" w:rsidP="002931BE">
            <w:pPr>
              <w:adjustRightInd w:val="0"/>
              <w:snapToGrid w:val="0"/>
              <w:spacing w:line="360" w:lineRule="auto"/>
              <w:jc w:val="both"/>
              <w:rPr>
                <w:rFonts w:ascii="Book Antiqua" w:eastAsia="SimSun" w:hAnsi="Book Antiqua"/>
                <w:color w:val="000000"/>
              </w:rPr>
            </w:pPr>
            <w:r w:rsidRPr="002931BE">
              <w:rPr>
                <w:rFonts w:ascii="Book Antiqua" w:eastAsia="SimSun" w:hAnsi="Book Antiqua"/>
                <w:color w:val="000000"/>
              </w:rPr>
              <w:t>89</w:t>
            </w:r>
            <w:r w:rsidR="00E62EDE" w:rsidRPr="002931BE">
              <w:rPr>
                <w:rFonts w:ascii="Book Antiqua" w:eastAsia="SimSun" w:hAnsi="Book Antiqua"/>
                <w:color w:val="000000"/>
              </w:rPr>
              <w:t xml:space="preserve"> (</w:t>
            </w:r>
            <w:r w:rsidRPr="002931BE">
              <w:rPr>
                <w:rFonts w:ascii="Book Antiqua" w:eastAsia="SimSun" w:hAnsi="Book Antiqua"/>
                <w:color w:val="000000"/>
              </w:rPr>
              <w:t>57.05)</w:t>
            </w:r>
          </w:p>
        </w:tc>
        <w:tc>
          <w:tcPr>
            <w:tcW w:w="569" w:type="pct"/>
            <w:vAlign w:val="center"/>
          </w:tcPr>
          <w:p w14:paraId="0D66AF0E" w14:textId="77777777" w:rsidR="00042AC5" w:rsidRPr="002931BE" w:rsidRDefault="00042AC5" w:rsidP="002931BE">
            <w:pPr>
              <w:adjustRightInd w:val="0"/>
              <w:snapToGrid w:val="0"/>
              <w:spacing w:line="360" w:lineRule="auto"/>
              <w:jc w:val="both"/>
              <w:rPr>
                <w:rFonts w:ascii="Book Antiqua" w:eastAsia="SimSun" w:hAnsi="Book Antiqua"/>
                <w:color w:val="000000"/>
              </w:rPr>
            </w:pPr>
          </w:p>
        </w:tc>
        <w:tc>
          <w:tcPr>
            <w:tcW w:w="482" w:type="pct"/>
            <w:vAlign w:val="center"/>
          </w:tcPr>
          <w:p w14:paraId="37566A6D" w14:textId="77777777" w:rsidR="00042AC5" w:rsidRPr="002931BE" w:rsidRDefault="00042AC5" w:rsidP="002931BE">
            <w:pPr>
              <w:adjustRightInd w:val="0"/>
              <w:snapToGrid w:val="0"/>
              <w:spacing w:line="360" w:lineRule="auto"/>
              <w:jc w:val="both"/>
              <w:rPr>
                <w:rFonts w:ascii="Book Antiqua" w:eastAsia="SimSun" w:hAnsi="Book Antiqua"/>
                <w:color w:val="000000"/>
              </w:rPr>
            </w:pPr>
          </w:p>
        </w:tc>
      </w:tr>
      <w:tr w:rsidR="00042AC5" w:rsidRPr="002931BE" w14:paraId="67646611" w14:textId="77777777" w:rsidTr="00C620BA">
        <w:trPr>
          <w:trHeight w:val="90"/>
          <w:jc w:val="center"/>
        </w:trPr>
        <w:tc>
          <w:tcPr>
            <w:tcW w:w="1729" w:type="pct"/>
            <w:vAlign w:val="center"/>
          </w:tcPr>
          <w:p w14:paraId="1F84DF16" w14:textId="0F9DC409" w:rsidR="00042AC5" w:rsidRPr="002931BE" w:rsidRDefault="00042AC5" w:rsidP="002931BE">
            <w:pPr>
              <w:adjustRightInd w:val="0"/>
              <w:snapToGrid w:val="0"/>
              <w:spacing w:line="360" w:lineRule="auto"/>
              <w:jc w:val="both"/>
              <w:rPr>
                <w:rFonts w:ascii="Book Antiqua" w:eastAsia="SimSun" w:hAnsi="Book Antiqua"/>
                <w:color w:val="000000"/>
              </w:rPr>
            </w:pPr>
            <w:r w:rsidRPr="002931BE">
              <w:rPr>
                <w:rFonts w:ascii="Book Antiqua" w:eastAsia="SimSun" w:hAnsi="Book Antiqua"/>
              </w:rPr>
              <w:t>Infiltration depth</w:t>
            </w:r>
          </w:p>
        </w:tc>
        <w:tc>
          <w:tcPr>
            <w:tcW w:w="1042" w:type="pct"/>
            <w:vAlign w:val="center"/>
          </w:tcPr>
          <w:p w14:paraId="476F06D0" w14:textId="77777777" w:rsidR="00042AC5" w:rsidRPr="002931BE" w:rsidRDefault="00042AC5" w:rsidP="002931BE">
            <w:pPr>
              <w:adjustRightInd w:val="0"/>
              <w:snapToGrid w:val="0"/>
              <w:spacing w:line="360" w:lineRule="auto"/>
              <w:jc w:val="both"/>
              <w:rPr>
                <w:rFonts w:ascii="Book Antiqua" w:eastAsia="SimSun" w:hAnsi="Book Antiqua"/>
                <w:color w:val="000000"/>
              </w:rPr>
            </w:pPr>
          </w:p>
        </w:tc>
        <w:tc>
          <w:tcPr>
            <w:tcW w:w="1178" w:type="pct"/>
            <w:vAlign w:val="center"/>
          </w:tcPr>
          <w:p w14:paraId="09653FC5" w14:textId="77777777" w:rsidR="00042AC5" w:rsidRPr="002931BE" w:rsidRDefault="00042AC5" w:rsidP="002931BE">
            <w:pPr>
              <w:adjustRightInd w:val="0"/>
              <w:snapToGrid w:val="0"/>
              <w:spacing w:line="360" w:lineRule="auto"/>
              <w:jc w:val="both"/>
              <w:rPr>
                <w:rFonts w:ascii="Book Antiqua" w:eastAsia="SimSun" w:hAnsi="Book Antiqua"/>
                <w:color w:val="000000"/>
              </w:rPr>
            </w:pPr>
          </w:p>
        </w:tc>
        <w:tc>
          <w:tcPr>
            <w:tcW w:w="569" w:type="pct"/>
            <w:vAlign w:val="center"/>
          </w:tcPr>
          <w:p w14:paraId="0C4C12C1" w14:textId="77777777" w:rsidR="00042AC5" w:rsidRPr="002931BE" w:rsidRDefault="00042AC5" w:rsidP="002931BE">
            <w:pPr>
              <w:adjustRightInd w:val="0"/>
              <w:snapToGrid w:val="0"/>
              <w:spacing w:line="360" w:lineRule="auto"/>
              <w:jc w:val="both"/>
              <w:rPr>
                <w:rFonts w:ascii="Book Antiqua" w:eastAsia="SimSun" w:hAnsi="Book Antiqua"/>
                <w:color w:val="000000"/>
              </w:rPr>
            </w:pPr>
            <w:r w:rsidRPr="002931BE">
              <w:rPr>
                <w:rFonts w:ascii="Book Antiqua" w:eastAsia="SimSun" w:hAnsi="Book Antiqua"/>
                <w:color w:val="000000"/>
              </w:rPr>
              <w:t>3.988</w:t>
            </w:r>
          </w:p>
        </w:tc>
        <w:tc>
          <w:tcPr>
            <w:tcW w:w="482" w:type="pct"/>
            <w:vAlign w:val="center"/>
          </w:tcPr>
          <w:p w14:paraId="5D7833B4" w14:textId="77777777" w:rsidR="00042AC5" w:rsidRPr="002931BE" w:rsidRDefault="00042AC5" w:rsidP="002931BE">
            <w:pPr>
              <w:adjustRightInd w:val="0"/>
              <w:snapToGrid w:val="0"/>
              <w:spacing w:line="360" w:lineRule="auto"/>
              <w:jc w:val="both"/>
              <w:rPr>
                <w:rFonts w:ascii="Book Antiqua" w:eastAsia="SimSun" w:hAnsi="Book Antiqua"/>
                <w:color w:val="000000"/>
              </w:rPr>
            </w:pPr>
            <w:r w:rsidRPr="002931BE">
              <w:rPr>
                <w:rFonts w:ascii="Book Antiqua" w:eastAsia="SimSun" w:hAnsi="Book Antiqua"/>
                <w:color w:val="000000"/>
              </w:rPr>
              <w:t>0.046</w:t>
            </w:r>
          </w:p>
        </w:tc>
      </w:tr>
      <w:tr w:rsidR="00042AC5" w:rsidRPr="002931BE" w14:paraId="2968405C" w14:textId="77777777" w:rsidTr="00C620BA">
        <w:trPr>
          <w:trHeight w:val="90"/>
          <w:jc w:val="center"/>
        </w:trPr>
        <w:tc>
          <w:tcPr>
            <w:tcW w:w="1729" w:type="pct"/>
            <w:vAlign w:val="center"/>
          </w:tcPr>
          <w:p w14:paraId="11AC86AD" w14:textId="2D425706" w:rsidR="00042AC5" w:rsidRPr="002931BE" w:rsidRDefault="00C74ED8" w:rsidP="002931BE">
            <w:pPr>
              <w:adjustRightInd w:val="0"/>
              <w:snapToGrid w:val="0"/>
              <w:spacing w:line="360" w:lineRule="auto"/>
              <w:jc w:val="both"/>
              <w:rPr>
                <w:rFonts w:ascii="Book Antiqua" w:eastAsia="SimSun" w:hAnsi="Book Antiqua"/>
                <w:color w:val="000000"/>
              </w:rPr>
            </w:pPr>
            <w:r w:rsidRPr="002931BE">
              <w:rPr>
                <w:rFonts w:ascii="Book Antiqua" w:eastAsia="SimSun" w:hAnsi="Book Antiqua"/>
              </w:rPr>
              <w:t>Submucosa</w:t>
            </w:r>
          </w:p>
        </w:tc>
        <w:tc>
          <w:tcPr>
            <w:tcW w:w="1042" w:type="pct"/>
            <w:vAlign w:val="center"/>
          </w:tcPr>
          <w:p w14:paraId="22B74EED" w14:textId="51ABD145" w:rsidR="00042AC5" w:rsidRPr="002931BE" w:rsidRDefault="00042AC5" w:rsidP="002931BE">
            <w:pPr>
              <w:adjustRightInd w:val="0"/>
              <w:snapToGrid w:val="0"/>
              <w:spacing w:line="360" w:lineRule="auto"/>
              <w:jc w:val="both"/>
              <w:rPr>
                <w:rFonts w:ascii="Book Antiqua" w:eastAsia="SimSun" w:hAnsi="Book Antiqua"/>
                <w:color w:val="000000"/>
              </w:rPr>
            </w:pPr>
            <w:r w:rsidRPr="002931BE">
              <w:rPr>
                <w:rFonts w:ascii="Book Antiqua" w:eastAsia="SimSun" w:hAnsi="Book Antiqua"/>
                <w:color w:val="000000"/>
              </w:rPr>
              <w:t>21</w:t>
            </w:r>
            <w:r w:rsidR="00E62EDE" w:rsidRPr="002931BE">
              <w:rPr>
                <w:rFonts w:ascii="Book Antiqua" w:eastAsia="SimSun" w:hAnsi="Book Antiqua"/>
                <w:color w:val="000000"/>
              </w:rPr>
              <w:t xml:space="preserve"> (</w:t>
            </w:r>
            <w:r w:rsidRPr="002931BE">
              <w:rPr>
                <w:rFonts w:ascii="Book Antiqua" w:eastAsia="SimSun" w:hAnsi="Book Antiqua"/>
                <w:color w:val="000000"/>
              </w:rPr>
              <w:t>52.50)</w:t>
            </w:r>
          </w:p>
        </w:tc>
        <w:tc>
          <w:tcPr>
            <w:tcW w:w="1178" w:type="pct"/>
            <w:vAlign w:val="center"/>
          </w:tcPr>
          <w:p w14:paraId="6D5B96CA" w14:textId="4CED1392" w:rsidR="00042AC5" w:rsidRPr="002931BE" w:rsidRDefault="00042AC5" w:rsidP="002931BE">
            <w:pPr>
              <w:adjustRightInd w:val="0"/>
              <w:snapToGrid w:val="0"/>
              <w:spacing w:line="360" w:lineRule="auto"/>
              <w:jc w:val="both"/>
              <w:rPr>
                <w:rFonts w:ascii="Book Antiqua" w:eastAsia="SimSun" w:hAnsi="Book Antiqua"/>
                <w:color w:val="000000"/>
              </w:rPr>
            </w:pPr>
            <w:r w:rsidRPr="002931BE">
              <w:rPr>
                <w:rFonts w:ascii="Book Antiqua" w:eastAsia="SimSun" w:hAnsi="Book Antiqua"/>
                <w:color w:val="000000"/>
              </w:rPr>
              <w:t>55</w:t>
            </w:r>
            <w:r w:rsidR="00E62EDE" w:rsidRPr="002931BE">
              <w:rPr>
                <w:rFonts w:ascii="Book Antiqua" w:eastAsia="SimSun" w:hAnsi="Book Antiqua"/>
                <w:color w:val="000000"/>
              </w:rPr>
              <w:t xml:space="preserve"> (</w:t>
            </w:r>
            <w:r w:rsidRPr="002931BE">
              <w:rPr>
                <w:rFonts w:ascii="Book Antiqua" w:eastAsia="SimSun" w:hAnsi="Book Antiqua"/>
                <w:color w:val="000000"/>
              </w:rPr>
              <w:t>35.26)</w:t>
            </w:r>
          </w:p>
        </w:tc>
        <w:tc>
          <w:tcPr>
            <w:tcW w:w="569" w:type="pct"/>
            <w:vAlign w:val="center"/>
          </w:tcPr>
          <w:p w14:paraId="6DB4A22A" w14:textId="77777777" w:rsidR="00042AC5" w:rsidRPr="002931BE" w:rsidRDefault="00042AC5" w:rsidP="002931BE">
            <w:pPr>
              <w:adjustRightInd w:val="0"/>
              <w:snapToGrid w:val="0"/>
              <w:spacing w:line="360" w:lineRule="auto"/>
              <w:jc w:val="both"/>
              <w:rPr>
                <w:rFonts w:ascii="Book Antiqua" w:eastAsia="SimSun" w:hAnsi="Book Antiqua"/>
                <w:color w:val="000000"/>
              </w:rPr>
            </w:pPr>
          </w:p>
        </w:tc>
        <w:tc>
          <w:tcPr>
            <w:tcW w:w="482" w:type="pct"/>
            <w:vAlign w:val="center"/>
          </w:tcPr>
          <w:p w14:paraId="45BE1CEB" w14:textId="77777777" w:rsidR="00042AC5" w:rsidRPr="002931BE" w:rsidRDefault="00042AC5" w:rsidP="002931BE">
            <w:pPr>
              <w:adjustRightInd w:val="0"/>
              <w:snapToGrid w:val="0"/>
              <w:spacing w:line="360" w:lineRule="auto"/>
              <w:jc w:val="both"/>
              <w:rPr>
                <w:rFonts w:ascii="Book Antiqua" w:eastAsia="SimSun" w:hAnsi="Book Antiqua"/>
                <w:color w:val="000000"/>
              </w:rPr>
            </w:pPr>
          </w:p>
        </w:tc>
      </w:tr>
      <w:tr w:rsidR="00042AC5" w:rsidRPr="002931BE" w14:paraId="6F326901" w14:textId="77777777" w:rsidTr="00C620BA">
        <w:trPr>
          <w:trHeight w:val="90"/>
          <w:jc w:val="center"/>
        </w:trPr>
        <w:tc>
          <w:tcPr>
            <w:tcW w:w="1729" w:type="pct"/>
            <w:vAlign w:val="center"/>
          </w:tcPr>
          <w:p w14:paraId="1F79CCDC" w14:textId="620C4C75" w:rsidR="00042AC5" w:rsidRPr="002931BE" w:rsidRDefault="00C74ED8" w:rsidP="002931BE">
            <w:pPr>
              <w:adjustRightInd w:val="0"/>
              <w:snapToGrid w:val="0"/>
              <w:spacing w:line="360" w:lineRule="auto"/>
              <w:jc w:val="both"/>
              <w:rPr>
                <w:rFonts w:ascii="Book Antiqua" w:eastAsia="SimSun" w:hAnsi="Book Antiqua"/>
                <w:color w:val="000000"/>
              </w:rPr>
            </w:pPr>
            <w:r w:rsidRPr="002931BE">
              <w:rPr>
                <w:rFonts w:ascii="Book Antiqua" w:eastAsia="SimSun" w:hAnsi="Book Antiqua"/>
              </w:rPr>
              <w:t xml:space="preserve">Mucosal </w:t>
            </w:r>
            <w:r w:rsidR="00042AC5" w:rsidRPr="002931BE">
              <w:rPr>
                <w:rFonts w:ascii="Book Antiqua" w:eastAsia="SimSun" w:hAnsi="Book Antiqua"/>
              </w:rPr>
              <w:t>layer</w:t>
            </w:r>
          </w:p>
        </w:tc>
        <w:tc>
          <w:tcPr>
            <w:tcW w:w="1042" w:type="pct"/>
            <w:vAlign w:val="center"/>
          </w:tcPr>
          <w:p w14:paraId="1EB4D9AF" w14:textId="3BA6A2FA" w:rsidR="00042AC5" w:rsidRPr="002931BE" w:rsidRDefault="00042AC5" w:rsidP="002931BE">
            <w:pPr>
              <w:adjustRightInd w:val="0"/>
              <w:snapToGrid w:val="0"/>
              <w:spacing w:line="360" w:lineRule="auto"/>
              <w:jc w:val="both"/>
              <w:rPr>
                <w:rFonts w:ascii="Book Antiqua" w:eastAsia="SimSun" w:hAnsi="Book Antiqua"/>
                <w:color w:val="000000"/>
              </w:rPr>
            </w:pPr>
            <w:r w:rsidRPr="002931BE">
              <w:rPr>
                <w:rFonts w:ascii="Book Antiqua" w:eastAsia="SimSun" w:hAnsi="Book Antiqua"/>
                <w:color w:val="000000"/>
              </w:rPr>
              <w:t>19</w:t>
            </w:r>
            <w:r w:rsidR="00E62EDE" w:rsidRPr="002931BE">
              <w:rPr>
                <w:rFonts w:ascii="Book Antiqua" w:eastAsia="SimSun" w:hAnsi="Book Antiqua"/>
                <w:color w:val="000000"/>
              </w:rPr>
              <w:t xml:space="preserve"> (</w:t>
            </w:r>
            <w:r w:rsidRPr="002931BE">
              <w:rPr>
                <w:rFonts w:ascii="Book Antiqua" w:eastAsia="SimSun" w:hAnsi="Book Antiqua"/>
                <w:color w:val="000000"/>
              </w:rPr>
              <w:t>47.50)</w:t>
            </w:r>
          </w:p>
        </w:tc>
        <w:tc>
          <w:tcPr>
            <w:tcW w:w="1178" w:type="pct"/>
            <w:vAlign w:val="center"/>
          </w:tcPr>
          <w:p w14:paraId="1B0FC62C" w14:textId="2B2D048E" w:rsidR="00042AC5" w:rsidRPr="002931BE" w:rsidRDefault="00042AC5" w:rsidP="002931BE">
            <w:pPr>
              <w:adjustRightInd w:val="0"/>
              <w:snapToGrid w:val="0"/>
              <w:spacing w:line="360" w:lineRule="auto"/>
              <w:jc w:val="both"/>
              <w:rPr>
                <w:rFonts w:ascii="Book Antiqua" w:eastAsia="SimSun" w:hAnsi="Book Antiqua"/>
                <w:color w:val="000000"/>
              </w:rPr>
            </w:pPr>
            <w:r w:rsidRPr="002931BE">
              <w:rPr>
                <w:rFonts w:ascii="Book Antiqua" w:eastAsia="SimSun" w:hAnsi="Book Antiqua"/>
                <w:color w:val="000000"/>
              </w:rPr>
              <w:t>101</w:t>
            </w:r>
            <w:r w:rsidR="00E62EDE" w:rsidRPr="002931BE">
              <w:rPr>
                <w:rFonts w:ascii="Book Antiqua" w:eastAsia="SimSun" w:hAnsi="Book Antiqua"/>
                <w:color w:val="000000"/>
              </w:rPr>
              <w:t xml:space="preserve"> (</w:t>
            </w:r>
            <w:r w:rsidRPr="002931BE">
              <w:rPr>
                <w:rFonts w:ascii="Book Antiqua" w:eastAsia="SimSun" w:hAnsi="Book Antiqua"/>
                <w:color w:val="000000"/>
              </w:rPr>
              <w:t>64.74)</w:t>
            </w:r>
          </w:p>
        </w:tc>
        <w:tc>
          <w:tcPr>
            <w:tcW w:w="569" w:type="pct"/>
            <w:vAlign w:val="center"/>
          </w:tcPr>
          <w:p w14:paraId="47325748" w14:textId="77777777" w:rsidR="00042AC5" w:rsidRPr="002931BE" w:rsidRDefault="00042AC5" w:rsidP="002931BE">
            <w:pPr>
              <w:adjustRightInd w:val="0"/>
              <w:snapToGrid w:val="0"/>
              <w:spacing w:line="360" w:lineRule="auto"/>
              <w:jc w:val="both"/>
              <w:rPr>
                <w:rFonts w:ascii="Book Antiqua" w:eastAsia="SimSun" w:hAnsi="Book Antiqua"/>
                <w:color w:val="000000"/>
              </w:rPr>
            </w:pPr>
          </w:p>
        </w:tc>
        <w:tc>
          <w:tcPr>
            <w:tcW w:w="482" w:type="pct"/>
            <w:vAlign w:val="center"/>
          </w:tcPr>
          <w:p w14:paraId="714B4211" w14:textId="77777777" w:rsidR="00042AC5" w:rsidRPr="002931BE" w:rsidRDefault="00042AC5" w:rsidP="002931BE">
            <w:pPr>
              <w:adjustRightInd w:val="0"/>
              <w:snapToGrid w:val="0"/>
              <w:spacing w:line="360" w:lineRule="auto"/>
              <w:jc w:val="both"/>
              <w:rPr>
                <w:rFonts w:ascii="Book Antiqua" w:eastAsia="SimSun" w:hAnsi="Book Antiqua"/>
                <w:color w:val="000000"/>
              </w:rPr>
            </w:pPr>
          </w:p>
        </w:tc>
      </w:tr>
      <w:tr w:rsidR="00042AC5" w:rsidRPr="002931BE" w14:paraId="0BE325A7" w14:textId="77777777" w:rsidTr="00C620BA">
        <w:trPr>
          <w:trHeight w:val="90"/>
          <w:jc w:val="center"/>
        </w:trPr>
        <w:tc>
          <w:tcPr>
            <w:tcW w:w="1729" w:type="pct"/>
            <w:vAlign w:val="center"/>
          </w:tcPr>
          <w:p w14:paraId="7BF33BAD" w14:textId="32764145" w:rsidR="00042AC5" w:rsidRPr="002931BE" w:rsidRDefault="00042AC5" w:rsidP="002931BE">
            <w:pPr>
              <w:adjustRightInd w:val="0"/>
              <w:snapToGrid w:val="0"/>
              <w:spacing w:line="360" w:lineRule="auto"/>
              <w:jc w:val="both"/>
              <w:rPr>
                <w:rFonts w:ascii="Book Antiqua" w:eastAsia="SimSun" w:hAnsi="Book Antiqua"/>
                <w:color w:val="000000"/>
              </w:rPr>
            </w:pPr>
            <w:r w:rsidRPr="002931BE">
              <w:rPr>
                <w:rFonts w:ascii="Book Antiqua" w:eastAsia="SimSun" w:hAnsi="Book Antiqua"/>
              </w:rPr>
              <w:t>Vascular invasion</w:t>
            </w:r>
          </w:p>
        </w:tc>
        <w:tc>
          <w:tcPr>
            <w:tcW w:w="1042" w:type="pct"/>
            <w:vAlign w:val="center"/>
          </w:tcPr>
          <w:p w14:paraId="3D4566D7" w14:textId="5E50D519" w:rsidR="00042AC5" w:rsidRPr="002931BE" w:rsidRDefault="00042AC5" w:rsidP="002931BE">
            <w:pPr>
              <w:adjustRightInd w:val="0"/>
              <w:snapToGrid w:val="0"/>
              <w:spacing w:line="360" w:lineRule="auto"/>
              <w:jc w:val="both"/>
              <w:rPr>
                <w:rFonts w:ascii="Book Antiqua" w:eastAsia="SimSun" w:hAnsi="Book Antiqua"/>
                <w:color w:val="000000"/>
              </w:rPr>
            </w:pPr>
            <w:r w:rsidRPr="002931BE">
              <w:rPr>
                <w:rFonts w:ascii="Book Antiqua" w:eastAsia="SimSun" w:hAnsi="Book Antiqua"/>
                <w:color w:val="000000"/>
              </w:rPr>
              <w:t>2</w:t>
            </w:r>
            <w:r w:rsidR="00E62EDE" w:rsidRPr="002931BE">
              <w:rPr>
                <w:rFonts w:ascii="Book Antiqua" w:eastAsia="SimSun" w:hAnsi="Book Antiqua"/>
                <w:color w:val="000000"/>
              </w:rPr>
              <w:t xml:space="preserve"> (</w:t>
            </w:r>
            <w:r w:rsidRPr="002931BE">
              <w:rPr>
                <w:rFonts w:ascii="Book Antiqua" w:eastAsia="SimSun" w:hAnsi="Book Antiqua"/>
                <w:color w:val="000000"/>
              </w:rPr>
              <w:t>5.00)</w:t>
            </w:r>
          </w:p>
        </w:tc>
        <w:tc>
          <w:tcPr>
            <w:tcW w:w="1178" w:type="pct"/>
            <w:vAlign w:val="center"/>
          </w:tcPr>
          <w:p w14:paraId="2A871DD9" w14:textId="0C29684A" w:rsidR="00042AC5" w:rsidRPr="002931BE" w:rsidRDefault="00042AC5" w:rsidP="002931BE">
            <w:pPr>
              <w:adjustRightInd w:val="0"/>
              <w:snapToGrid w:val="0"/>
              <w:spacing w:line="360" w:lineRule="auto"/>
              <w:jc w:val="both"/>
              <w:rPr>
                <w:rFonts w:ascii="Book Antiqua" w:eastAsia="SimSun" w:hAnsi="Book Antiqua"/>
                <w:color w:val="000000"/>
              </w:rPr>
            </w:pPr>
            <w:r w:rsidRPr="002931BE">
              <w:rPr>
                <w:rFonts w:ascii="Book Antiqua" w:eastAsia="SimSun" w:hAnsi="Book Antiqua"/>
                <w:color w:val="000000"/>
              </w:rPr>
              <w:t>6</w:t>
            </w:r>
            <w:r w:rsidR="00E62EDE" w:rsidRPr="002931BE">
              <w:rPr>
                <w:rFonts w:ascii="Book Antiqua" w:eastAsia="SimSun" w:hAnsi="Book Antiqua"/>
                <w:color w:val="000000"/>
              </w:rPr>
              <w:t xml:space="preserve"> (</w:t>
            </w:r>
            <w:r w:rsidRPr="002931BE">
              <w:rPr>
                <w:rFonts w:ascii="Book Antiqua" w:eastAsia="SimSun" w:hAnsi="Book Antiqua"/>
                <w:color w:val="000000"/>
              </w:rPr>
              <w:t>3.85)</w:t>
            </w:r>
          </w:p>
        </w:tc>
        <w:tc>
          <w:tcPr>
            <w:tcW w:w="569" w:type="pct"/>
            <w:vAlign w:val="center"/>
          </w:tcPr>
          <w:p w14:paraId="1C90DC36" w14:textId="77777777" w:rsidR="00042AC5" w:rsidRPr="002931BE" w:rsidRDefault="00042AC5" w:rsidP="002931BE">
            <w:pPr>
              <w:adjustRightInd w:val="0"/>
              <w:snapToGrid w:val="0"/>
              <w:spacing w:line="360" w:lineRule="auto"/>
              <w:jc w:val="both"/>
              <w:rPr>
                <w:rFonts w:ascii="Book Antiqua" w:eastAsia="SimSun" w:hAnsi="Book Antiqua"/>
                <w:color w:val="000000"/>
              </w:rPr>
            </w:pPr>
            <w:r w:rsidRPr="002931BE">
              <w:rPr>
                <w:rFonts w:ascii="Book Antiqua" w:eastAsia="SimSun" w:hAnsi="Book Antiqua"/>
                <w:color w:val="000000"/>
              </w:rPr>
              <w:t>0.108</w:t>
            </w:r>
          </w:p>
        </w:tc>
        <w:tc>
          <w:tcPr>
            <w:tcW w:w="482" w:type="pct"/>
            <w:vAlign w:val="center"/>
          </w:tcPr>
          <w:p w14:paraId="7C5CB6F1" w14:textId="77777777" w:rsidR="00042AC5" w:rsidRPr="002931BE" w:rsidRDefault="00042AC5" w:rsidP="002931BE">
            <w:pPr>
              <w:adjustRightInd w:val="0"/>
              <w:snapToGrid w:val="0"/>
              <w:spacing w:line="360" w:lineRule="auto"/>
              <w:jc w:val="both"/>
              <w:rPr>
                <w:rFonts w:ascii="Book Antiqua" w:eastAsia="SimSun" w:hAnsi="Book Antiqua"/>
                <w:color w:val="000000"/>
              </w:rPr>
            </w:pPr>
            <w:r w:rsidRPr="002931BE">
              <w:rPr>
                <w:rFonts w:ascii="Book Antiqua" w:eastAsia="SimSun" w:hAnsi="Book Antiqua"/>
                <w:color w:val="000000"/>
              </w:rPr>
              <w:t>0.742</w:t>
            </w:r>
          </w:p>
        </w:tc>
      </w:tr>
    </w:tbl>
    <w:p w14:paraId="242832F0" w14:textId="77777777" w:rsidR="00042AC5" w:rsidRPr="002931BE" w:rsidRDefault="00042AC5" w:rsidP="002931BE">
      <w:pPr>
        <w:adjustRightInd w:val="0"/>
        <w:snapToGrid w:val="0"/>
        <w:spacing w:line="360" w:lineRule="auto"/>
        <w:jc w:val="both"/>
        <w:rPr>
          <w:rFonts w:ascii="Book Antiqua" w:eastAsia="Arial Unicode MS" w:hAnsi="Book Antiqua"/>
        </w:rPr>
      </w:pPr>
    </w:p>
    <w:p w14:paraId="58CE97FC" w14:textId="260AF4AD" w:rsidR="00042AC5" w:rsidRPr="002931BE" w:rsidRDefault="00042AC5" w:rsidP="002931BE">
      <w:pPr>
        <w:adjustRightInd w:val="0"/>
        <w:snapToGrid w:val="0"/>
        <w:spacing w:line="360" w:lineRule="auto"/>
        <w:jc w:val="both"/>
        <w:rPr>
          <w:rFonts w:ascii="Book Antiqua" w:eastAsia="Arial Unicode MS" w:hAnsi="Book Antiqua"/>
          <w:b/>
          <w:bCs/>
        </w:rPr>
      </w:pPr>
      <w:r w:rsidRPr="002931BE">
        <w:rPr>
          <w:rFonts w:ascii="Book Antiqua" w:eastAsia="Arial Unicode MS" w:hAnsi="Book Antiqua"/>
          <w:b/>
          <w:bCs/>
        </w:rPr>
        <w:t>Table 3 Comparison of endoscopic features of ulcer group and non-ulcer group</w:t>
      </w:r>
      <w:r w:rsidR="00C620BA" w:rsidRPr="002931BE">
        <w:rPr>
          <w:rFonts w:ascii="Book Antiqua" w:eastAsia="Arial Unicode MS" w:hAnsi="Book Antiqua"/>
          <w:b/>
          <w:bCs/>
        </w:rPr>
        <w:t xml:space="preserve">, </w:t>
      </w:r>
      <w:r w:rsidR="00C620BA" w:rsidRPr="002931BE">
        <w:rPr>
          <w:rFonts w:ascii="Book Antiqua" w:eastAsia="Arial Unicode MS" w:hAnsi="Book Antiqua"/>
          <w:b/>
          <w:bCs/>
          <w:i/>
          <w:iCs/>
        </w:rPr>
        <w:t>n</w:t>
      </w:r>
      <w:r w:rsidR="00C620BA" w:rsidRPr="002931BE">
        <w:rPr>
          <w:rFonts w:ascii="Book Antiqua" w:eastAsia="Arial Unicode MS" w:hAnsi="Book Antiqua"/>
          <w:b/>
          <w:bCs/>
        </w:rPr>
        <w:t xml:space="preserve"> (%)</w:t>
      </w:r>
    </w:p>
    <w:tbl>
      <w:tblPr>
        <w:tblW w:w="9311" w:type="dxa"/>
        <w:jc w:val="center"/>
        <w:tblBorders>
          <w:top w:val="single" w:sz="4" w:space="0" w:color="auto"/>
          <w:bottom w:val="single" w:sz="4" w:space="0" w:color="auto"/>
        </w:tblBorders>
        <w:tblLayout w:type="fixed"/>
        <w:tblLook w:val="0600" w:firstRow="0" w:lastRow="0" w:firstColumn="0" w:lastColumn="0" w:noHBand="1" w:noVBand="1"/>
      </w:tblPr>
      <w:tblGrid>
        <w:gridCol w:w="3219"/>
        <w:gridCol w:w="1940"/>
        <w:gridCol w:w="1763"/>
        <w:gridCol w:w="1490"/>
        <w:gridCol w:w="899"/>
      </w:tblGrid>
      <w:tr w:rsidR="00F0520D" w:rsidRPr="002931BE" w14:paraId="58A7894C" w14:textId="77777777" w:rsidTr="00DA2BF1">
        <w:trPr>
          <w:trHeight w:val="90"/>
          <w:jc w:val="center"/>
        </w:trPr>
        <w:tc>
          <w:tcPr>
            <w:tcW w:w="3219" w:type="dxa"/>
            <w:tcBorders>
              <w:top w:val="single" w:sz="4" w:space="0" w:color="auto"/>
              <w:bottom w:val="single" w:sz="4" w:space="0" w:color="auto"/>
            </w:tcBorders>
            <w:vAlign w:val="center"/>
          </w:tcPr>
          <w:p w14:paraId="08A97D7C" w14:textId="77777777" w:rsidR="00F0520D" w:rsidRPr="002931BE" w:rsidRDefault="00F0520D" w:rsidP="002931BE">
            <w:pPr>
              <w:adjustRightInd w:val="0"/>
              <w:snapToGrid w:val="0"/>
              <w:spacing w:line="360" w:lineRule="auto"/>
              <w:jc w:val="both"/>
              <w:rPr>
                <w:rFonts w:ascii="Book Antiqua" w:hAnsi="Book Antiqua"/>
                <w:b/>
                <w:bCs/>
                <w:color w:val="000000"/>
              </w:rPr>
            </w:pPr>
            <w:bookmarkStart w:id="2" w:name="_Hlk97052634"/>
            <w:r w:rsidRPr="002931BE">
              <w:rPr>
                <w:rFonts w:ascii="Book Antiqua" w:hAnsi="Book Antiqua"/>
                <w:b/>
                <w:bCs/>
              </w:rPr>
              <w:t>Endoscopic</w:t>
            </w:r>
            <w:r w:rsidRPr="002931BE">
              <w:rPr>
                <w:rFonts w:ascii="Book Antiqua" w:hAnsi="Book Antiqua"/>
                <w:b/>
                <w:bCs/>
                <w:color w:val="000000"/>
              </w:rPr>
              <w:t xml:space="preserve"> features</w:t>
            </w:r>
          </w:p>
        </w:tc>
        <w:tc>
          <w:tcPr>
            <w:tcW w:w="1940" w:type="dxa"/>
            <w:tcBorders>
              <w:top w:val="single" w:sz="4" w:space="0" w:color="auto"/>
              <w:bottom w:val="single" w:sz="4" w:space="0" w:color="auto"/>
            </w:tcBorders>
            <w:vAlign w:val="center"/>
          </w:tcPr>
          <w:p w14:paraId="4C564A2B" w14:textId="401C89FB" w:rsidR="00F0520D" w:rsidRPr="002931BE" w:rsidRDefault="00F0520D" w:rsidP="002931BE">
            <w:pPr>
              <w:adjustRightInd w:val="0"/>
              <w:snapToGrid w:val="0"/>
              <w:spacing w:line="360" w:lineRule="auto"/>
              <w:jc w:val="both"/>
              <w:rPr>
                <w:rFonts w:ascii="Book Antiqua" w:hAnsi="Book Antiqua"/>
                <w:b/>
                <w:bCs/>
                <w:color w:val="000000"/>
              </w:rPr>
            </w:pPr>
            <w:r w:rsidRPr="002931BE">
              <w:rPr>
                <w:rFonts w:ascii="Book Antiqua" w:eastAsia="DengXian" w:hAnsi="Book Antiqua" w:cs="SimSun"/>
                <w:b/>
                <w:bCs/>
                <w:color w:val="000000"/>
              </w:rPr>
              <w:t>Ulcer group (</w:t>
            </w:r>
            <w:r w:rsidRPr="002931BE">
              <w:rPr>
                <w:rFonts w:ascii="Book Antiqua" w:eastAsia="DengXian" w:hAnsi="Book Antiqua" w:cs="SimSun"/>
                <w:b/>
                <w:bCs/>
                <w:i/>
                <w:iCs/>
                <w:color w:val="000000"/>
              </w:rPr>
              <w:t>n</w:t>
            </w:r>
            <w:r w:rsidRPr="002931BE">
              <w:rPr>
                <w:rFonts w:ascii="Book Antiqua" w:eastAsia="DengXian" w:hAnsi="Book Antiqua" w:cs="SimSun"/>
                <w:b/>
                <w:bCs/>
                <w:color w:val="000000"/>
              </w:rPr>
              <w:t xml:space="preserve"> = 40)</w:t>
            </w:r>
          </w:p>
        </w:tc>
        <w:tc>
          <w:tcPr>
            <w:tcW w:w="1763" w:type="dxa"/>
            <w:tcBorders>
              <w:top w:val="single" w:sz="4" w:space="0" w:color="auto"/>
              <w:bottom w:val="single" w:sz="4" w:space="0" w:color="auto"/>
            </w:tcBorders>
            <w:vAlign w:val="center"/>
          </w:tcPr>
          <w:p w14:paraId="2AB8A19E" w14:textId="556AD835" w:rsidR="00F0520D" w:rsidRPr="002931BE" w:rsidRDefault="00F0520D" w:rsidP="002931BE">
            <w:pPr>
              <w:adjustRightInd w:val="0"/>
              <w:snapToGrid w:val="0"/>
              <w:spacing w:line="360" w:lineRule="auto"/>
              <w:jc w:val="both"/>
              <w:rPr>
                <w:rFonts w:ascii="Book Antiqua" w:eastAsia="DengXian" w:hAnsi="Book Antiqua" w:cs="SimSun"/>
                <w:b/>
                <w:bCs/>
                <w:color w:val="000000"/>
              </w:rPr>
            </w:pPr>
            <w:r w:rsidRPr="002931BE">
              <w:rPr>
                <w:rFonts w:ascii="Book Antiqua" w:eastAsia="DengXian" w:hAnsi="Book Antiqua" w:cs="SimSun"/>
                <w:b/>
                <w:bCs/>
                <w:color w:val="000000"/>
              </w:rPr>
              <w:t>Non-ulcer group (</w:t>
            </w:r>
            <w:r w:rsidRPr="002931BE">
              <w:rPr>
                <w:rFonts w:ascii="Book Antiqua" w:eastAsia="DengXian" w:hAnsi="Book Antiqua" w:cs="SimSun"/>
                <w:b/>
                <w:bCs/>
                <w:i/>
                <w:iCs/>
                <w:color w:val="000000"/>
              </w:rPr>
              <w:t>n</w:t>
            </w:r>
            <w:r w:rsidRPr="002931BE">
              <w:rPr>
                <w:rFonts w:ascii="Book Antiqua" w:eastAsia="DengXian" w:hAnsi="Book Antiqua" w:cs="SimSun"/>
                <w:b/>
                <w:bCs/>
                <w:color w:val="000000"/>
              </w:rPr>
              <w:t xml:space="preserve"> = 156)</w:t>
            </w:r>
          </w:p>
        </w:tc>
        <w:tc>
          <w:tcPr>
            <w:tcW w:w="1490" w:type="dxa"/>
            <w:tcBorders>
              <w:top w:val="single" w:sz="4" w:space="0" w:color="auto"/>
              <w:bottom w:val="single" w:sz="4" w:space="0" w:color="auto"/>
            </w:tcBorders>
            <w:vAlign w:val="center"/>
          </w:tcPr>
          <w:p w14:paraId="081CE24C" w14:textId="07B714C9" w:rsidR="00F0520D" w:rsidRPr="002931BE" w:rsidRDefault="00F0520D" w:rsidP="002931BE">
            <w:pPr>
              <w:adjustRightInd w:val="0"/>
              <w:snapToGrid w:val="0"/>
              <w:spacing w:line="360" w:lineRule="auto"/>
              <w:jc w:val="both"/>
              <w:rPr>
                <w:rFonts w:ascii="Book Antiqua" w:hAnsi="Book Antiqua"/>
                <w:b/>
                <w:bCs/>
                <w:i/>
                <w:iCs/>
                <w:color w:val="000000"/>
              </w:rPr>
            </w:pPr>
            <w:r w:rsidRPr="002931BE">
              <w:rPr>
                <w:rFonts w:ascii="Book Antiqua" w:eastAsia="DengXian" w:hAnsi="Book Antiqua" w:cs="SimSun"/>
                <w:b/>
                <w:bCs/>
                <w:i/>
                <w:iCs/>
                <w:color w:val="000000"/>
              </w:rPr>
              <w:t>χ</w:t>
            </w:r>
            <w:r w:rsidRPr="002931BE">
              <w:rPr>
                <w:rFonts w:ascii="Book Antiqua" w:eastAsia="DengXian" w:hAnsi="Book Antiqua" w:cs="SimSun"/>
                <w:b/>
                <w:bCs/>
                <w:color w:val="000000"/>
                <w:vertAlign w:val="superscript"/>
              </w:rPr>
              <w:t>2</w:t>
            </w:r>
            <w:r w:rsidRPr="002931BE">
              <w:rPr>
                <w:rFonts w:ascii="Book Antiqua" w:eastAsia="DengXian" w:hAnsi="Book Antiqua" w:cs="SimSun"/>
                <w:b/>
                <w:bCs/>
                <w:color w:val="000000"/>
              </w:rPr>
              <w:t xml:space="preserve"> value</w:t>
            </w:r>
          </w:p>
        </w:tc>
        <w:tc>
          <w:tcPr>
            <w:tcW w:w="899" w:type="dxa"/>
            <w:tcBorders>
              <w:top w:val="single" w:sz="4" w:space="0" w:color="auto"/>
              <w:bottom w:val="single" w:sz="4" w:space="0" w:color="auto"/>
            </w:tcBorders>
            <w:vAlign w:val="center"/>
          </w:tcPr>
          <w:p w14:paraId="5722446A" w14:textId="57AD2268" w:rsidR="00F0520D" w:rsidRPr="002931BE" w:rsidRDefault="00F0520D" w:rsidP="002931BE">
            <w:pPr>
              <w:adjustRightInd w:val="0"/>
              <w:snapToGrid w:val="0"/>
              <w:spacing w:line="360" w:lineRule="auto"/>
              <w:jc w:val="both"/>
              <w:rPr>
                <w:rFonts w:ascii="Book Antiqua" w:hAnsi="Book Antiqua"/>
                <w:b/>
                <w:bCs/>
                <w:i/>
                <w:iCs/>
                <w:color w:val="000000"/>
              </w:rPr>
            </w:pPr>
            <w:r w:rsidRPr="002931BE">
              <w:rPr>
                <w:rFonts w:ascii="Book Antiqua" w:eastAsia="DengXian" w:hAnsi="Book Antiqua" w:cs="SimSun"/>
                <w:b/>
                <w:bCs/>
                <w:i/>
                <w:iCs/>
                <w:color w:val="000000"/>
              </w:rPr>
              <w:t>P</w:t>
            </w:r>
            <w:r w:rsidRPr="002931BE">
              <w:rPr>
                <w:rFonts w:ascii="Book Antiqua" w:eastAsia="DengXian" w:hAnsi="Book Antiqua" w:cs="SimSun"/>
                <w:b/>
                <w:bCs/>
                <w:color w:val="000000"/>
              </w:rPr>
              <w:t xml:space="preserve"> value</w:t>
            </w:r>
          </w:p>
        </w:tc>
      </w:tr>
      <w:bookmarkEnd w:id="2"/>
      <w:tr w:rsidR="00042AC5" w:rsidRPr="002931BE" w14:paraId="43B0445F" w14:textId="77777777" w:rsidTr="00DA2BF1">
        <w:trPr>
          <w:trHeight w:val="90"/>
          <w:jc w:val="center"/>
        </w:trPr>
        <w:tc>
          <w:tcPr>
            <w:tcW w:w="3219" w:type="dxa"/>
            <w:tcBorders>
              <w:top w:val="single" w:sz="4" w:space="0" w:color="auto"/>
            </w:tcBorders>
          </w:tcPr>
          <w:p w14:paraId="2E4B0CF1" w14:textId="5429A2AE" w:rsidR="00042AC5" w:rsidRPr="002931BE" w:rsidRDefault="00042AC5" w:rsidP="002931BE">
            <w:pPr>
              <w:adjustRightInd w:val="0"/>
              <w:snapToGrid w:val="0"/>
              <w:spacing w:line="360" w:lineRule="auto"/>
              <w:jc w:val="both"/>
              <w:rPr>
                <w:rFonts w:ascii="Book Antiqua" w:hAnsi="Book Antiqua"/>
                <w:color w:val="000000"/>
              </w:rPr>
            </w:pPr>
            <w:r w:rsidRPr="002931BE">
              <w:rPr>
                <w:rFonts w:ascii="Book Antiqua" w:hAnsi="Book Antiqua"/>
              </w:rPr>
              <w:t>Lesion site</w:t>
            </w:r>
          </w:p>
        </w:tc>
        <w:tc>
          <w:tcPr>
            <w:tcW w:w="1940" w:type="dxa"/>
            <w:tcBorders>
              <w:top w:val="single" w:sz="4" w:space="0" w:color="auto"/>
            </w:tcBorders>
          </w:tcPr>
          <w:p w14:paraId="103C3559" w14:textId="77777777" w:rsidR="00042AC5" w:rsidRPr="002931BE" w:rsidRDefault="00042AC5" w:rsidP="002931BE">
            <w:pPr>
              <w:adjustRightInd w:val="0"/>
              <w:snapToGrid w:val="0"/>
              <w:spacing w:line="360" w:lineRule="auto"/>
              <w:jc w:val="both"/>
              <w:rPr>
                <w:rFonts w:ascii="Book Antiqua" w:hAnsi="Book Antiqua"/>
                <w:color w:val="000000"/>
              </w:rPr>
            </w:pPr>
          </w:p>
        </w:tc>
        <w:tc>
          <w:tcPr>
            <w:tcW w:w="1763" w:type="dxa"/>
            <w:tcBorders>
              <w:top w:val="single" w:sz="4" w:space="0" w:color="auto"/>
            </w:tcBorders>
          </w:tcPr>
          <w:p w14:paraId="70D748DB" w14:textId="77777777" w:rsidR="00042AC5" w:rsidRPr="002931BE" w:rsidRDefault="00042AC5" w:rsidP="002931BE">
            <w:pPr>
              <w:adjustRightInd w:val="0"/>
              <w:snapToGrid w:val="0"/>
              <w:spacing w:line="360" w:lineRule="auto"/>
              <w:jc w:val="both"/>
              <w:rPr>
                <w:rFonts w:ascii="Book Antiqua" w:hAnsi="Book Antiqua"/>
                <w:color w:val="000000"/>
              </w:rPr>
            </w:pPr>
          </w:p>
        </w:tc>
        <w:tc>
          <w:tcPr>
            <w:tcW w:w="1490" w:type="dxa"/>
            <w:tcBorders>
              <w:top w:val="single" w:sz="4" w:space="0" w:color="auto"/>
            </w:tcBorders>
            <w:vAlign w:val="center"/>
          </w:tcPr>
          <w:p w14:paraId="0E12FC3D" w14:textId="77777777" w:rsidR="00042AC5" w:rsidRPr="002931BE" w:rsidRDefault="00042AC5" w:rsidP="002931BE">
            <w:pPr>
              <w:adjustRightInd w:val="0"/>
              <w:snapToGrid w:val="0"/>
              <w:spacing w:line="360" w:lineRule="auto"/>
              <w:jc w:val="both"/>
              <w:rPr>
                <w:rFonts w:ascii="Book Antiqua" w:hAnsi="Book Antiqua"/>
                <w:color w:val="000000"/>
              </w:rPr>
            </w:pPr>
            <w:r w:rsidRPr="002931BE">
              <w:rPr>
                <w:rFonts w:ascii="Book Antiqua" w:hAnsi="Book Antiqua"/>
                <w:color w:val="000000"/>
              </w:rPr>
              <w:t>2.132</w:t>
            </w:r>
          </w:p>
        </w:tc>
        <w:tc>
          <w:tcPr>
            <w:tcW w:w="899" w:type="dxa"/>
            <w:tcBorders>
              <w:top w:val="single" w:sz="4" w:space="0" w:color="auto"/>
            </w:tcBorders>
            <w:vAlign w:val="center"/>
          </w:tcPr>
          <w:p w14:paraId="09635B3F" w14:textId="77777777" w:rsidR="00042AC5" w:rsidRPr="002931BE" w:rsidRDefault="00042AC5" w:rsidP="002931BE">
            <w:pPr>
              <w:adjustRightInd w:val="0"/>
              <w:snapToGrid w:val="0"/>
              <w:spacing w:line="360" w:lineRule="auto"/>
              <w:jc w:val="both"/>
              <w:rPr>
                <w:rFonts w:ascii="Book Antiqua" w:hAnsi="Book Antiqua"/>
                <w:color w:val="000000"/>
              </w:rPr>
            </w:pPr>
            <w:r w:rsidRPr="002931BE">
              <w:rPr>
                <w:rFonts w:ascii="Book Antiqua" w:hAnsi="Book Antiqua"/>
                <w:color w:val="000000"/>
              </w:rPr>
              <w:t>0.344</w:t>
            </w:r>
          </w:p>
        </w:tc>
      </w:tr>
      <w:tr w:rsidR="00042AC5" w:rsidRPr="002931BE" w14:paraId="4EC4493A" w14:textId="77777777" w:rsidTr="00DA2BF1">
        <w:trPr>
          <w:trHeight w:val="90"/>
          <w:jc w:val="center"/>
        </w:trPr>
        <w:tc>
          <w:tcPr>
            <w:tcW w:w="3219" w:type="dxa"/>
          </w:tcPr>
          <w:p w14:paraId="5C3BCB19" w14:textId="77777777" w:rsidR="00042AC5" w:rsidRPr="002931BE" w:rsidRDefault="00042AC5" w:rsidP="002931BE">
            <w:pPr>
              <w:adjustRightInd w:val="0"/>
              <w:snapToGrid w:val="0"/>
              <w:spacing w:line="360" w:lineRule="auto"/>
              <w:jc w:val="both"/>
              <w:rPr>
                <w:rFonts w:ascii="Book Antiqua" w:hAnsi="Book Antiqua"/>
                <w:color w:val="000000"/>
              </w:rPr>
            </w:pPr>
            <w:r w:rsidRPr="002931BE">
              <w:rPr>
                <w:rFonts w:ascii="Book Antiqua" w:hAnsi="Book Antiqua"/>
              </w:rPr>
              <w:t>Upper 1/3 of stomach</w:t>
            </w:r>
          </w:p>
        </w:tc>
        <w:tc>
          <w:tcPr>
            <w:tcW w:w="1940" w:type="dxa"/>
          </w:tcPr>
          <w:p w14:paraId="7CEB6F12" w14:textId="18B6381F" w:rsidR="00042AC5" w:rsidRPr="002931BE" w:rsidRDefault="00042AC5" w:rsidP="002931BE">
            <w:pPr>
              <w:adjustRightInd w:val="0"/>
              <w:snapToGrid w:val="0"/>
              <w:spacing w:line="360" w:lineRule="auto"/>
              <w:jc w:val="both"/>
              <w:rPr>
                <w:rFonts w:ascii="Book Antiqua" w:hAnsi="Book Antiqua"/>
                <w:color w:val="000000"/>
              </w:rPr>
            </w:pPr>
            <w:r w:rsidRPr="002931BE">
              <w:rPr>
                <w:rFonts w:ascii="Book Antiqua" w:hAnsi="Book Antiqua"/>
                <w:color w:val="000000"/>
              </w:rPr>
              <w:t>12</w:t>
            </w:r>
            <w:r w:rsidR="00E62EDE" w:rsidRPr="002931BE">
              <w:rPr>
                <w:rFonts w:ascii="Book Antiqua" w:hAnsi="Book Antiqua"/>
                <w:color w:val="000000"/>
              </w:rPr>
              <w:t xml:space="preserve"> (</w:t>
            </w:r>
            <w:r w:rsidRPr="002931BE">
              <w:rPr>
                <w:rFonts w:ascii="Book Antiqua" w:hAnsi="Book Antiqua"/>
                <w:color w:val="000000"/>
              </w:rPr>
              <w:t>30.00)</w:t>
            </w:r>
          </w:p>
        </w:tc>
        <w:tc>
          <w:tcPr>
            <w:tcW w:w="1763" w:type="dxa"/>
          </w:tcPr>
          <w:p w14:paraId="6F110271" w14:textId="3E37430F" w:rsidR="00042AC5" w:rsidRPr="002931BE" w:rsidRDefault="00042AC5" w:rsidP="002931BE">
            <w:pPr>
              <w:adjustRightInd w:val="0"/>
              <w:snapToGrid w:val="0"/>
              <w:spacing w:line="360" w:lineRule="auto"/>
              <w:jc w:val="both"/>
              <w:rPr>
                <w:rFonts w:ascii="Book Antiqua" w:hAnsi="Book Antiqua"/>
                <w:color w:val="000000"/>
              </w:rPr>
            </w:pPr>
            <w:r w:rsidRPr="002931BE">
              <w:rPr>
                <w:rFonts w:ascii="Book Antiqua" w:hAnsi="Book Antiqua"/>
                <w:color w:val="000000"/>
              </w:rPr>
              <w:t>61</w:t>
            </w:r>
            <w:r w:rsidR="00E62EDE" w:rsidRPr="002931BE">
              <w:rPr>
                <w:rFonts w:ascii="Book Antiqua" w:hAnsi="Book Antiqua"/>
                <w:color w:val="000000"/>
              </w:rPr>
              <w:t xml:space="preserve"> (</w:t>
            </w:r>
            <w:r w:rsidRPr="002931BE">
              <w:rPr>
                <w:rFonts w:ascii="Book Antiqua" w:hAnsi="Book Antiqua"/>
                <w:color w:val="000000"/>
              </w:rPr>
              <w:t>39.10)</w:t>
            </w:r>
          </w:p>
        </w:tc>
        <w:tc>
          <w:tcPr>
            <w:tcW w:w="1490" w:type="dxa"/>
            <w:vAlign w:val="center"/>
          </w:tcPr>
          <w:p w14:paraId="7A97A175" w14:textId="77777777" w:rsidR="00042AC5" w:rsidRPr="002931BE" w:rsidRDefault="00042AC5" w:rsidP="002931BE">
            <w:pPr>
              <w:adjustRightInd w:val="0"/>
              <w:snapToGrid w:val="0"/>
              <w:spacing w:line="360" w:lineRule="auto"/>
              <w:jc w:val="both"/>
              <w:rPr>
                <w:rFonts w:ascii="Book Antiqua" w:hAnsi="Book Antiqua"/>
                <w:color w:val="000000"/>
              </w:rPr>
            </w:pPr>
          </w:p>
        </w:tc>
        <w:tc>
          <w:tcPr>
            <w:tcW w:w="899" w:type="dxa"/>
            <w:vAlign w:val="center"/>
          </w:tcPr>
          <w:p w14:paraId="261A01D0" w14:textId="77777777" w:rsidR="00042AC5" w:rsidRPr="002931BE" w:rsidRDefault="00042AC5" w:rsidP="002931BE">
            <w:pPr>
              <w:adjustRightInd w:val="0"/>
              <w:snapToGrid w:val="0"/>
              <w:spacing w:line="360" w:lineRule="auto"/>
              <w:jc w:val="both"/>
              <w:rPr>
                <w:rFonts w:ascii="Book Antiqua" w:hAnsi="Book Antiqua"/>
                <w:color w:val="000000"/>
              </w:rPr>
            </w:pPr>
          </w:p>
        </w:tc>
      </w:tr>
      <w:tr w:rsidR="00042AC5" w:rsidRPr="002931BE" w14:paraId="153B2069" w14:textId="77777777" w:rsidTr="00DA2BF1">
        <w:trPr>
          <w:trHeight w:val="90"/>
          <w:jc w:val="center"/>
        </w:trPr>
        <w:tc>
          <w:tcPr>
            <w:tcW w:w="3219" w:type="dxa"/>
          </w:tcPr>
          <w:p w14:paraId="5B3A068B" w14:textId="77777777" w:rsidR="00042AC5" w:rsidRPr="002931BE" w:rsidRDefault="00042AC5" w:rsidP="002931BE">
            <w:pPr>
              <w:adjustRightInd w:val="0"/>
              <w:snapToGrid w:val="0"/>
              <w:spacing w:line="360" w:lineRule="auto"/>
              <w:jc w:val="both"/>
              <w:rPr>
                <w:rFonts w:ascii="Book Antiqua" w:hAnsi="Book Antiqua"/>
                <w:color w:val="000000"/>
              </w:rPr>
            </w:pPr>
            <w:r w:rsidRPr="002931BE">
              <w:rPr>
                <w:rFonts w:ascii="Book Antiqua" w:hAnsi="Book Antiqua"/>
              </w:rPr>
              <w:t>1/3 of stomach</w:t>
            </w:r>
          </w:p>
        </w:tc>
        <w:tc>
          <w:tcPr>
            <w:tcW w:w="1940" w:type="dxa"/>
          </w:tcPr>
          <w:p w14:paraId="5C19DF7B" w14:textId="507DB48B" w:rsidR="00042AC5" w:rsidRPr="002931BE" w:rsidRDefault="00042AC5" w:rsidP="002931BE">
            <w:pPr>
              <w:adjustRightInd w:val="0"/>
              <w:snapToGrid w:val="0"/>
              <w:spacing w:line="360" w:lineRule="auto"/>
              <w:jc w:val="both"/>
              <w:rPr>
                <w:rFonts w:ascii="Book Antiqua" w:hAnsi="Book Antiqua"/>
                <w:color w:val="000000"/>
              </w:rPr>
            </w:pPr>
            <w:r w:rsidRPr="002931BE">
              <w:rPr>
                <w:rFonts w:ascii="Book Antiqua" w:hAnsi="Book Antiqua"/>
                <w:color w:val="000000"/>
              </w:rPr>
              <w:t>20</w:t>
            </w:r>
            <w:r w:rsidR="00E62EDE" w:rsidRPr="002931BE">
              <w:rPr>
                <w:rFonts w:ascii="Book Antiqua" w:hAnsi="Book Antiqua"/>
                <w:color w:val="000000"/>
              </w:rPr>
              <w:t xml:space="preserve"> (</w:t>
            </w:r>
            <w:r w:rsidRPr="002931BE">
              <w:rPr>
                <w:rFonts w:ascii="Book Antiqua" w:hAnsi="Book Antiqua"/>
                <w:color w:val="000000"/>
              </w:rPr>
              <w:t>50.00)</w:t>
            </w:r>
          </w:p>
        </w:tc>
        <w:tc>
          <w:tcPr>
            <w:tcW w:w="1763" w:type="dxa"/>
          </w:tcPr>
          <w:p w14:paraId="679F5B7B" w14:textId="4688F355" w:rsidR="00042AC5" w:rsidRPr="002931BE" w:rsidRDefault="00042AC5" w:rsidP="002931BE">
            <w:pPr>
              <w:adjustRightInd w:val="0"/>
              <w:snapToGrid w:val="0"/>
              <w:spacing w:line="360" w:lineRule="auto"/>
              <w:jc w:val="both"/>
              <w:rPr>
                <w:rFonts w:ascii="Book Antiqua" w:hAnsi="Book Antiqua"/>
                <w:color w:val="000000"/>
              </w:rPr>
            </w:pPr>
            <w:r w:rsidRPr="002931BE">
              <w:rPr>
                <w:rFonts w:ascii="Book Antiqua" w:hAnsi="Book Antiqua"/>
                <w:color w:val="000000"/>
              </w:rPr>
              <w:t>76</w:t>
            </w:r>
            <w:r w:rsidR="00E62EDE" w:rsidRPr="002931BE">
              <w:rPr>
                <w:rFonts w:ascii="Book Antiqua" w:hAnsi="Book Antiqua"/>
                <w:color w:val="000000"/>
              </w:rPr>
              <w:t xml:space="preserve"> (</w:t>
            </w:r>
            <w:r w:rsidRPr="002931BE">
              <w:rPr>
                <w:rFonts w:ascii="Book Antiqua" w:hAnsi="Book Antiqua"/>
                <w:color w:val="000000"/>
              </w:rPr>
              <w:t>48.72)</w:t>
            </w:r>
          </w:p>
        </w:tc>
        <w:tc>
          <w:tcPr>
            <w:tcW w:w="1490" w:type="dxa"/>
            <w:vAlign w:val="center"/>
          </w:tcPr>
          <w:p w14:paraId="678569CE" w14:textId="77777777" w:rsidR="00042AC5" w:rsidRPr="002931BE" w:rsidRDefault="00042AC5" w:rsidP="002931BE">
            <w:pPr>
              <w:adjustRightInd w:val="0"/>
              <w:snapToGrid w:val="0"/>
              <w:spacing w:line="360" w:lineRule="auto"/>
              <w:jc w:val="both"/>
              <w:rPr>
                <w:rFonts w:ascii="Book Antiqua" w:hAnsi="Book Antiqua"/>
                <w:color w:val="000000"/>
              </w:rPr>
            </w:pPr>
          </w:p>
        </w:tc>
        <w:tc>
          <w:tcPr>
            <w:tcW w:w="899" w:type="dxa"/>
            <w:vAlign w:val="center"/>
          </w:tcPr>
          <w:p w14:paraId="0438E1CD" w14:textId="77777777" w:rsidR="00042AC5" w:rsidRPr="002931BE" w:rsidRDefault="00042AC5" w:rsidP="002931BE">
            <w:pPr>
              <w:adjustRightInd w:val="0"/>
              <w:snapToGrid w:val="0"/>
              <w:spacing w:line="360" w:lineRule="auto"/>
              <w:jc w:val="both"/>
              <w:rPr>
                <w:rFonts w:ascii="Book Antiqua" w:hAnsi="Book Antiqua"/>
                <w:color w:val="000000"/>
              </w:rPr>
            </w:pPr>
          </w:p>
        </w:tc>
      </w:tr>
      <w:tr w:rsidR="00042AC5" w:rsidRPr="002931BE" w14:paraId="6AE0E65E" w14:textId="77777777" w:rsidTr="00DA2BF1">
        <w:trPr>
          <w:trHeight w:val="90"/>
          <w:jc w:val="center"/>
        </w:trPr>
        <w:tc>
          <w:tcPr>
            <w:tcW w:w="3219" w:type="dxa"/>
          </w:tcPr>
          <w:p w14:paraId="185712B2" w14:textId="77777777" w:rsidR="00042AC5" w:rsidRPr="002931BE" w:rsidRDefault="00042AC5" w:rsidP="002931BE">
            <w:pPr>
              <w:adjustRightInd w:val="0"/>
              <w:snapToGrid w:val="0"/>
              <w:spacing w:line="360" w:lineRule="auto"/>
              <w:jc w:val="both"/>
              <w:rPr>
                <w:rFonts w:ascii="Book Antiqua" w:hAnsi="Book Antiqua"/>
                <w:color w:val="000000"/>
              </w:rPr>
            </w:pPr>
            <w:r w:rsidRPr="002931BE">
              <w:rPr>
                <w:rFonts w:ascii="Book Antiqua" w:hAnsi="Book Antiqua"/>
              </w:rPr>
              <w:t>Lower 1/3 of stomach</w:t>
            </w:r>
          </w:p>
        </w:tc>
        <w:tc>
          <w:tcPr>
            <w:tcW w:w="1940" w:type="dxa"/>
          </w:tcPr>
          <w:p w14:paraId="5F74F321" w14:textId="086C6714" w:rsidR="00042AC5" w:rsidRPr="002931BE" w:rsidRDefault="00042AC5" w:rsidP="002931BE">
            <w:pPr>
              <w:adjustRightInd w:val="0"/>
              <w:snapToGrid w:val="0"/>
              <w:spacing w:line="360" w:lineRule="auto"/>
              <w:jc w:val="both"/>
              <w:rPr>
                <w:rFonts w:ascii="Book Antiqua" w:hAnsi="Book Antiqua"/>
                <w:color w:val="000000"/>
              </w:rPr>
            </w:pPr>
            <w:r w:rsidRPr="002931BE">
              <w:rPr>
                <w:rFonts w:ascii="Book Antiqua" w:hAnsi="Book Antiqua"/>
                <w:color w:val="000000"/>
              </w:rPr>
              <w:t>8</w:t>
            </w:r>
            <w:r w:rsidR="00E62EDE" w:rsidRPr="002931BE">
              <w:rPr>
                <w:rFonts w:ascii="Book Antiqua" w:hAnsi="Book Antiqua"/>
                <w:color w:val="000000"/>
              </w:rPr>
              <w:t xml:space="preserve"> (</w:t>
            </w:r>
            <w:r w:rsidRPr="002931BE">
              <w:rPr>
                <w:rFonts w:ascii="Book Antiqua" w:hAnsi="Book Antiqua"/>
                <w:color w:val="000000"/>
              </w:rPr>
              <w:t>20.00)</w:t>
            </w:r>
          </w:p>
        </w:tc>
        <w:tc>
          <w:tcPr>
            <w:tcW w:w="1763" w:type="dxa"/>
          </w:tcPr>
          <w:p w14:paraId="24A0293C" w14:textId="453F735D" w:rsidR="00042AC5" w:rsidRPr="002931BE" w:rsidRDefault="00042AC5" w:rsidP="002931BE">
            <w:pPr>
              <w:adjustRightInd w:val="0"/>
              <w:snapToGrid w:val="0"/>
              <w:spacing w:line="360" w:lineRule="auto"/>
              <w:jc w:val="both"/>
              <w:rPr>
                <w:rFonts w:ascii="Book Antiqua" w:hAnsi="Book Antiqua"/>
                <w:color w:val="000000"/>
              </w:rPr>
            </w:pPr>
            <w:r w:rsidRPr="002931BE">
              <w:rPr>
                <w:rFonts w:ascii="Book Antiqua" w:hAnsi="Book Antiqua"/>
                <w:color w:val="000000"/>
              </w:rPr>
              <w:t>19</w:t>
            </w:r>
            <w:r w:rsidR="00E62EDE" w:rsidRPr="002931BE">
              <w:rPr>
                <w:rFonts w:ascii="Book Antiqua" w:hAnsi="Book Antiqua"/>
                <w:color w:val="000000"/>
              </w:rPr>
              <w:t xml:space="preserve"> (</w:t>
            </w:r>
            <w:r w:rsidRPr="002931BE">
              <w:rPr>
                <w:rFonts w:ascii="Book Antiqua" w:hAnsi="Book Antiqua"/>
                <w:color w:val="000000"/>
              </w:rPr>
              <w:t>12.18)</w:t>
            </w:r>
          </w:p>
        </w:tc>
        <w:tc>
          <w:tcPr>
            <w:tcW w:w="1490" w:type="dxa"/>
            <w:vAlign w:val="center"/>
          </w:tcPr>
          <w:p w14:paraId="2F5A9A05" w14:textId="77777777" w:rsidR="00042AC5" w:rsidRPr="002931BE" w:rsidRDefault="00042AC5" w:rsidP="002931BE">
            <w:pPr>
              <w:adjustRightInd w:val="0"/>
              <w:snapToGrid w:val="0"/>
              <w:spacing w:line="360" w:lineRule="auto"/>
              <w:jc w:val="both"/>
              <w:rPr>
                <w:rFonts w:ascii="Book Antiqua" w:hAnsi="Book Antiqua"/>
                <w:color w:val="000000"/>
              </w:rPr>
            </w:pPr>
          </w:p>
        </w:tc>
        <w:tc>
          <w:tcPr>
            <w:tcW w:w="899" w:type="dxa"/>
            <w:vAlign w:val="center"/>
          </w:tcPr>
          <w:p w14:paraId="41D386A3" w14:textId="77777777" w:rsidR="00042AC5" w:rsidRPr="002931BE" w:rsidRDefault="00042AC5" w:rsidP="002931BE">
            <w:pPr>
              <w:adjustRightInd w:val="0"/>
              <w:snapToGrid w:val="0"/>
              <w:spacing w:line="360" w:lineRule="auto"/>
              <w:jc w:val="both"/>
              <w:rPr>
                <w:rFonts w:ascii="Book Antiqua" w:hAnsi="Book Antiqua"/>
                <w:color w:val="000000"/>
              </w:rPr>
            </w:pPr>
          </w:p>
        </w:tc>
      </w:tr>
      <w:tr w:rsidR="00042AC5" w:rsidRPr="002931BE" w14:paraId="2FFD5F60" w14:textId="77777777" w:rsidTr="00DA2BF1">
        <w:trPr>
          <w:trHeight w:val="90"/>
          <w:jc w:val="center"/>
        </w:trPr>
        <w:tc>
          <w:tcPr>
            <w:tcW w:w="3219" w:type="dxa"/>
          </w:tcPr>
          <w:p w14:paraId="50F2851B" w14:textId="6C36BF52" w:rsidR="00042AC5" w:rsidRPr="002931BE" w:rsidRDefault="00042AC5" w:rsidP="002931BE">
            <w:pPr>
              <w:adjustRightInd w:val="0"/>
              <w:snapToGrid w:val="0"/>
              <w:spacing w:line="360" w:lineRule="auto"/>
              <w:jc w:val="both"/>
              <w:rPr>
                <w:rFonts w:ascii="Book Antiqua" w:hAnsi="Book Antiqua"/>
                <w:color w:val="000000"/>
              </w:rPr>
            </w:pPr>
            <w:r w:rsidRPr="002931BE">
              <w:rPr>
                <w:rFonts w:ascii="Book Antiqua" w:hAnsi="Book Antiqua"/>
              </w:rPr>
              <w:t>Mucosal discoloration</w:t>
            </w:r>
          </w:p>
        </w:tc>
        <w:tc>
          <w:tcPr>
            <w:tcW w:w="1940" w:type="dxa"/>
          </w:tcPr>
          <w:p w14:paraId="02E93873" w14:textId="4A6F5C96" w:rsidR="00042AC5" w:rsidRPr="002931BE" w:rsidRDefault="00042AC5" w:rsidP="002931BE">
            <w:pPr>
              <w:adjustRightInd w:val="0"/>
              <w:snapToGrid w:val="0"/>
              <w:spacing w:line="360" w:lineRule="auto"/>
              <w:jc w:val="both"/>
              <w:rPr>
                <w:rFonts w:ascii="Book Antiqua" w:hAnsi="Book Antiqua"/>
                <w:color w:val="000000"/>
              </w:rPr>
            </w:pPr>
            <w:r w:rsidRPr="002931BE">
              <w:rPr>
                <w:rFonts w:ascii="Book Antiqua" w:hAnsi="Book Antiqua"/>
                <w:color w:val="000000"/>
              </w:rPr>
              <w:t>28</w:t>
            </w:r>
            <w:r w:rsidR="00E62EDE" w:rsidRPr="002931BE">
              <w:rPr>
                <w:rFonts w:ascii="Book Antiqua" w:hAnsi="Book Antiqua"/>
                <w:color w:val="000000"/>
              </w:rPr>
              <w:t xml:space="preserve"> (</w:t>
            </w:r>
            <w:r w:rsidRPr="002931BE">
              <w:rPr>
                <w:rFonts w:ascii="Book Antiqua" w:hAnsi="Book Antiqua"/>
                <w:color w:val="000000"/>
              </w:rPr>
              <w:t>70.00)</w:t>
            </w:r>
          </w:p>
        </w:tc>
        <w:tc>
          <w:tcPr>
            <w:tcW w:w="1763" w:type="dxa"/>
          </w:tcPr>
          <w:p w14:paraId="48274CDF" w14:textId="050F6888" w:rsidR="00042AC5" w:rsidRPr="002931BE" w:rsidRDefault="00042AC5" w:rsidP="002931BE">
            <w:pPr>
              <w:adjustRightInd w:val="0"/>
              <w:snapToGrid w:val="0"/>
              <w:spacing w:line="360" w:lineRule="auto"/>
              <w:jc w:val="both"/>
              <w:rPr>
                <w:rFonts w:ascii="Book Antiqua" w:hAnsi="Book Antiqua"/>
                <w:color w:val="000000"/>
              </w:rPr>
            </w:pPr>
            <w:r w:rsidRPr="002931BE">
              <w:rPr>
                <w:rFonts w:ascii="Book Antiqua" w:hAnsi="Book Antiqua"/>
                <w:color w:val="000000"/>
              </w:rPr>
              <w:t>63</w:t>
            </w:r>
            <w:r w:rsidR="00E62EDE" w:rsidRPr="002931BE">
              <w:rPr>
                <w:rFonts w:ascii="Book Antiqua" w:hAnsi="Book Antiqua"/>
                <w:color w:val="000000"/>
              </w:rPr>
              <w:t xml:space="preserve"> (</w:t>
            </w:r>
            <w:r w:rsidRPr="002931BE">
              <w:rPr>
                <w:rFonts w:ascii="Book Antiqua" w:hAnsi="Book Antiqua"/>
                <w:color w:val="000000"/>
              </w:rPr>
              <w:t>40.38)</w:t>
            </w:r>
          </w:p>
        </w:tc>
        <w:tc>
          <w:tcPr>
            <w:tcW w:w="1490" w:type="dxa"/>
            <w:vAlign w:val="center"/>
          </w:tcPr>
          <w:p w14:paraId="26BCF097" w14:textId="77777777" w:rsidR="00042AC5" w:rsidRPr="002931BE" w:rsidRDefault="00042AC5" w:rsidP="002931BE">
            <w:pPr>
              <w:adjustRightInd w:val="0"/>
              <w:snapToGrid w:val="0"/>
              <w:spacing w:line="360" w:lineRule="auto"/>
              <w:jc w:val="both"/>
              <w:rPr>
                <w:rFonts w:ascii="Book Antiqua" w:hAnsi="Book Antiqua"/>
                <w:color w:val="000000"/>
              </w:rPr>
            </w:pPr>
            <w:r w:rsidRPr="002931BE">
              <w:rPr>
                <w:rFonts w:ascii="Book Antiqua" w:hAnsi="Book Antiqua"/>
                <w:color w:val="000000"/>
              </w:rPr>
              <w:t>11.227</w:t>
            </w:r>
          </w:p>
        </w:tc>
        <w:tc>
          <w:tcPr>
            <w:tcW w:w="899" w:type="dxa"/>
            <w:vAlign w:val="center"/>
          </w:tcPr>
          <w:p w14:paraId="396698B6" w14:textId="152675D2" w:rsidR="00042AC5" w:rsidRPr="002931BE" w:rsidRDefault="00042AC5" w:rsidP="002931BE">
            <w:pPr>
              <w:adjustRightInd w:val="0"/>
              <w:snapToGrid w:val="0"/>
              <w:spacing w:line="360" w:lineRule="auto"/>
              <w:jc w:val="both"/>
              <w:rPr>
                <w:rFonts w:ascii="Book Antiqua" w:hAnsi="Book Antiqua"/>
                <w:color w:val="000000"/>
              </w:rPr>
            </w:pPr>
            <w:r w:rsidRPr="002931BE">
              <w:rPr>
                <w:rFonts w:ascii="Book Antiqua" w:hAnsi="Book Antiqua"/>
                <w:color w:val="000000"/>
              </w:rPr>
              <w:t>&lt;</w:t>
            </w:r>
            <w:r w:rsidR="00717F72" w:rsidRPr="002931BE">
              <w:rPr>
                <w:rFonts w:ascii="Book Antiqua" w:hAnsi="Book Antiqua"/>
                <w:color w:val="000000"/>
              </w:rPr>
              <w:t xml:space="preserve"> </w:t>
            </w:r>
            <w:r w:rsidRPr="002931BE">
              <w:rPr>
                <w:rFonts w:ascii="Book Antiqua" w:hAnsi="Book Antiqua"/>
                <w:color w:val="000000"/>
              </w:rPr>
              <w:t>0.001</w:t>
            </w:r>
          </w:p>
        </w:tc>
      </w:tr>
      <w:tr w:rsidR="00042AC5" w:rsidRPr="002931BE" w14:paraId="3A5CBE34" w14:textId="77777777" w:rsidTr="00DA2BF1">
        <w:trPr>
          <w:trHeight w:val="444"/>
          <w:jc w:val="center"/>
        </w:trPr>
        <w:tc>
          <w:tcPr>
            <w:tcW w:w="3219" w:type="dxa"/>
          </w:tcPr>
          <w:p w14:paraId="2640B6E0" w14:textId="0B569F35" w:rsidR="00042AC5" w:rsidRPr="002931BE" w:rsidRDefault="00042AC5" w:rsidP="002931BE">
            <w:pPr>
              <w:adjustRightInd w:val="0"/>
              <w:snapToGrid w:val="0"/>
              <w:spacing w:line="360" w:lineRule="auto"/>
              <w:jc w:val="both"/>
              <w:rPr>
                <w:rFonts w:ascii="Book Antiqua" w:hAnsi="Book Antiqua"/>
                <w:color w:val="000000"/>
              </w:rPr>
            </w:pPr>
            <w:r w:rsidRPr="002931BE">
              <w:rPr>
                <w:rFonts w:ascii="Book Antiqua" w:hAnsi="Book Antiqua"/>
              </w:rPr>
              <w:t>Convergence folds</w:t>
            </w:r>
          </w:p>
        </w:tc>
        <w:tc>
          <w:tcPr>
            <w:tcW w:w="1940" w:type="dxa"/>
            <w:vAlign w:val="center"/>
          </w:tcPr>
          <w:p w14:paraId="1BB4706A" w14:textId="06D64632" w:rsidR="00042AC5" w:rsidRPr="002931BE" w:rsidRDefault="00042AC5" w:rsidP="002931BE">
            <w:pPr>
              <w:adjustRightInd w:val="0"/>
              <w:snapToGrid w:val="0"/>
              <w:spacing w:line="360" w:lineRule="auto"/>
              <w:jc w:val="both"/>
              <w:rPr>
                <w:rFonts w:ascii="Book Antiqua" w:hAnsi="Book Antiqua"/>
                <w:color w:val="000000"/>
              </w:rPr>
            </w:pPr>
            <w:r w:rsidRPr="002931BE">
              <w:rPr>
                <w:rFonts w:ascii="Book Antiqua" w:hAnsi="Book Antiqua"/>
                <w:color w:val="000000"/>
              </w:rPr>
              <w:t>28</w:t>
            </w:r>
            <w:r w:rsidR="00E62EDE" w:rsidRPr="002931BE">
              <w:rPr>
                <w:rFonts w:ascii="Book Antiqua" w:hAnsi="Book Antiqua"/>
                <w:color w:val="000000"/>
              </w:rPr>
              <w:t xml:space="preserve"> (</w:t>
            </w:r>
            <w:r w:rsidRPr="002931BE">
              <w:rPr>
                <w:rFonts w:ascii="Book Antiqua" w:hAnsi="Book Antiqua"/>
                <w:color w:val="000000"/>
              </w:rPr>
              <w:t>60.00)</w:t>
            </w:r>
          </w:p>
        </w:tc>
        <w:tc>
          <w:tcPr>
            <w:tcW w:w="1763" w:type="dxa"/>
            <w:vAlign w:val="center"/>
          </w:tcPr>
          <w:p w14:paraId="74495F75" w14:textId="3805D246" w:rsidR="00042AC5" w:rsidRPr="002931BE" w:rsidRDefault="00042AC5" w:rsidP="002931BE">
            <w:pPr>
              <w:adjustRightInd w:val="0"/>
              <w:snapToGrid w:val="0"/>
              <w:spacing w:line="360" w:lineRule="auto"/>
              <w:jc w:val="both"/>
              <w:rPr>
                <w:rFonts w:ascii="Book Antiqua" w:hAnsi="Book Antiqua"/>
                <w:color w:val="000000"/>
              </w:rPr>
            </w:pPr>
            <w:r w:rsidRPr="002931BE">
              <w:rPr>
                <w:rFonts w:ascii="Book Antiqua" w:hAnsi="Book Antiqua"/>
                <w:color w:val="000000"/>
              </w:rPr>
              <w:t>49</w:t>
            </w:r>
            <w:r w:rsidR="00E62EDE" w:rsidRPr="002931BE">
              <w:rPr>
                <w:rFonts w:ascii="Book Antiqua" w:hAnsi="Book Antiqua"/>
                <w:color w:val="000000"/>
              </w:rPr>
              <w:t xml:space="preserve"> (</w:t>
            </w:r>
            <w:r w:rsidRPr="002931BE">
              <w:rPr>
                <w:rFonts w:ascii="Book Antiqua" w:hAnsi="Book Antiqua"/>
                <w:color w:val="000000"/>
              </w:rPr>
              <w:t>31.41)</w:t>
            </w:r>
          </w:p>
        </w:tc>
        <w:tc>
          <w:tcPr>
            <w:tcW w:w="1490" w:type="dxa"/>
            <w:vAlign w:val="center"/>
          </w:tcPr>
          <w:p w14:paraId="3DDFFA40" w14:textId="77777777" w:rsidR="00042AC5" w:rsidRPr="002931BE" w:rsidRDefault="00042AC5" w:rsidP="002931BE">
            <w:pPr>
              <w:adjustRightInd w:val="0"/>
              <w:snapToGrid w:val="0"/>
              <w:spacing w:line="360" w:lineRule="auto"/>
              <w:jc w:val="both"/>
              <w:rPr>
                <w:rFonts w:ascii="Book Antiqua" w:hAnsi="Book Antiqua"/>
                <w:color w:val="000000"/>
              </w:rPr>
            </w:pPr>
            <w:r w:rsidRPr="002931BE">
              <w:rPr>
                <w:rFonts w:ascii="Book Antiqua" w:hAnsi="Book Antiqua"/>
                <w:color w:val="000000"/>
              </w:rPr>
              <w:t>19.877</w:t>
            </w:r>
          </w:p>
        </w:tc>
        <w:tc>
          <w:tcPr>
            <w:tcW w:w="899" w:type="dxa"/>
            <w:vAlign w:val="center"/>
          </w:tcPr>
          <w:p w14:paraId="54902EB5" w14:textId="780EA6B9" w:rsidR="00042AC5" w:rsidRPr="002931BE" w:rsidRDefault="00042AC5" w:rsidP="002931BE">
            <w:pPr>
              <w:adjustRightInd w:val="0"/>
              <w:snapToGrid w:val="0"/>
              <w:spacing w:line="360" w:lineRule="auto"/>
              <w:jc w:val="both"/>
              <w:rPr>
                <w:rFonts w:ascii="Book Antiqua" w:hAnsi="Book Antiqua"/>
                <w:color w:val="000000"/>
              </w:rPr>
            </w:pPr>
            <w:r w:rsidRPr="002931BE">
              <w:rPr>
                <w:rFonts w:ascii="Book Antiqua" w:hAnsi="Book Antiqua"/>
                <w:color w:val="000000"/>
              </w:rPr>
              <w:t>&lt;</w:t>
            </w:r>
            <w:r w:rsidR="00717F72" w:rsidRPr="002931BE">
              <w:rPr>
                <w:rFonts w:ascii="Book Antiqua" w:hAnsi="Book Antiqua"/>
                <w:color w:val="000000"/>
              </w:rPr>
              <w:t xml:space="preserve"> </w:t>
            </w:r>
            <w:r w:rsidRPr="002931BE">
              <w:rPr>
                <w:rFonts w:ascii="Book Antiqua" w:hAnsi="Book Antiqua"/>
                <w:color w:val="000000"/>
              </w:rPr>
              <w:t>0.001</w:t>
            </w:r>
          </w:p>
        </w:tc>
      </w:tr>
      <w:tr w:rsidR="00042AC5" w:rsidRPr="002931BE" w14:paraId="48520C35" w14:textId="77777777" w:rsidTr="00DA2BF1">
        <w:trPr>
          <w:trHeight w:val="90"/>
          <w:jc w:val="center"/>
        </w:trPr>
        <w:tc>
          <w:tcPr>
            <w:tcW w:w="3219" w:type="dxa"/>
          </w:tcPr>
          <w:p w14:paraId="12F9B2AD" w14:textId="73189121" w:rsidR="00042AC5" w:rsidRPr="002931BE" w:rsidRDefault="00042AC5" w:rsidP="002931BE">
            <w:pPr>
              <w:adjustRightInd w:val="0"/>
              <w:snapToGrid w:val="0"/>
              <w:spacing w:line="360" w:lineRule="auto"/>
              <w:jc w:val="both"/>
              <w:rPr>
                <w:rFonts w:ascii="Book Antiqua" w:hAnsi="Book Antiqua"/>
                <w:color w:val="000000"/>
                <w:shd w:val="clear" w:color="auto" w:fill="FFFFFF"/>
              </w:rPr>
            </w:pPr>
            <w:r w:rsidRPr="002931BE">
              <w:rPr>
                <w:rFonts w:ascii="Book Antiqua" w:hAnsi="Book Antiqua"/>
              </w:rPr>
              <w:lastRenderedPageBreak/>
              <w:t>Lesion surface</w:t>
            </w:r>
          </w:p>
        </w:tc>
        <w:tc>
          <w:tcPr>
            <w:tcW w:w="1940" w:type="dxa"/>
            <w:vAlign w:val="center"/>
          </w:tcPr>
          <w:p w14:paraId="10484BE6" w14:textId="77777777" w:rsidR="00042AC5" w:rsidRPr="002931BE" w:rsidRDefault="00042AC5" w:rsidP="002931BE">
            <w:pPr>
              <w:adjustRightInd w:val="0"/>
              <w:snapToGrid w:val="0"/>
              <w:spacing w:line="360" w:lineRule="auto"/>
              <w:jc w:val="both"/>
              <w:rPr>
                <w:rFonts w:ascii="Book Antiqua" w:hAnsi="Book Antiqua"/>
                <w:color w:val="000000"/>
              </w:rPr>
            </w:pPr>
          </w:p>
        </w:tc>
        <w:tc>
          <w:tcPr>
            <w:tcW w:w="1763" w:type="dxa"/>
            <w:vAlign w:val="center"/>
          </w:tcPr>
          <w:p w14:paraId="4094811C" w14:textId="77777777" w:rsidR="00042AC5" w:rsidRPr="002931BE" w:rsidRDefault="00042AC5" w:rsidP="002931BE">
            <w:pPr>
              <w:adjustRightInd w:val="0"/>
              <w:snapToGrid w:val="0"/>
              <w:spacing w:line="360" w:lineRule="auto"/>
              <w:jc w:val="both"/>
              <w:rPr>
                <w:rFonts w:ascii="Book Antiqua" w:hAnsi="Book Antiqua"/>
                <w:color w:val="000000"/>
              </w:rPr>
            </w:pPr>
          </w:p>
        </w:tc>
        <w:tc>
          <w:tcPr>
            <w:tcW w:w="1490" w:type="dxa"/>
            <w:vAlign w:val="center"/>
          </w:tcPr>
          <w:p w14:paraId="1C29DEC0" w14:textId="77777777" w:rsidR="00042AC5" w:rsidRPr="002931BE" w:rsidRDefault="00042AC5" w:rsidP="002931BE">
            <w:pPr>
              <w:adjustRightInd w:val="0"/>
              <w:snapToGrid w:val="0"/>
              <w:spacing w:line="360" w:lineRule="auto"/>
              <w:jc w:val="both"/>
              <w:rPr>
                <w:rFonts w:ascii="Book Antiqua" w:hAnsi="Book Antiqua"/>
                <w:color w:val="000000"/>
              </w:rPr>
            </w:pPr>
            <w:r w:rsidRPr="002931BE">
              <w:rPr>
                <w:rFonts w:ascii="Book Antiqua" w:hAnsi="Book Antiqua"/>
                <w:color w:val="000000"/>
              </w:rPr>
              <w:t>1.105</w:t>
            </w:r>
          </w:p>
        </w:tc>
        <w:tc>
          <w:tcPr>
            <w:tcW w:w="899" w:type="dxa"/>
            <w:vAlign w:val="center"/>
          </w:tcPr>
          <w:p w14:paraId="0D531B7C" w14:textId="77777777" w:rsidR="00042AC5" w:rsidRPr="002931BE" w:rsidRDefault="00042AC5" w:rsidP="002931BE">
            <w:pPr>
              <w:adjustRightInd w:val="0"/>
              <w:snapToGrid w:val="0"/>
              <w:spacing w:line="360" w:lineRule="auto"/>
              <w:jc w:val="both"/>
              <w:rPr>
                <w:rFonts w:ascii="Book Antiqua" w:hAnsi="Book Antiqua"/>
                <w:color w:val="000000"/>
              </w:rPr>
            </w:pPr>
            <w:r w:rsidRPr="002931BE">
              <w:rPr>
                <w:rFonts w:ascii="Book Antiqua" w:hAnsi="Book Antiqua"/>
                <w:color w:val="000000"/>
              </w:rPr>
              <w:t>0.576</w:t>
            </w:r>
          </w:p>
        </w:tc>
      </w:tr>
      <w:tr w:rsidR="00042AC5" w:rsidRPr="002931BE" w14:paraId="5654DD02" w14:textId="77777777" w:rsidTr="00DA2BF1">
        <w:trPr>
          <w:trHeight w:val="255"/>
          <w:jc w:val="center"/>
        </w:trPr>
        <w:tc>
          <w:tcPr>
            <w:tcW w:w="3219" w:type="dxa"/>
          </w:tcPr>
          <w:p w14:paraId="0EAB34E2" w14:textId="49469EDB" w:rsidR="00042AC5" w:rsidRPr="002931BE" w:rsidRDefault="00717F72" w:rsidP="002931BE">
            <w:pPr>
              <w:adjustRightInd w:val="0"/>
              <w:snapToGrid w:val="0"/>
              <w:spacing w:line="360" w:lineRule="auto"/>
              <w:jc w:val="both"/>
              <w:rPr>
                <w:rFonts w:ascii="Book Antiqua" w:hAnsi="Book Antiqua"/>
                <w:color w:val="000000"/>
                <w:shd w:val="clear" w:color="auto" w:fill="FFFFFF"/>
              </w:rPr>
            </w:pPr>
            <w:r w:rsidRPr="002931BE">
              <w:rPr>
                <w:rFonts w:ascii="Book Antiqua" w:hAnsi="Book Antiqua"/>
              </w:rPr>
              <w:t>Bulge</w:t>
            </w:r>
          </w:p>
        </w:tc>
        <w:tc>
          <w:tcPr>
            <w:tcW w:w="1940" w:type="dxa"/>
            <w:vAlign w:val="center"/>
          </w:tcPr>
          <w:p w14:paraId="59187D98" w14:textId="404C7CF4" w:rsidR="00042AC5" w:rsidRPr="002931BE" w:rsidRDefault="00042AC5" w:rsidP="002931BE">
            <w:pPr>
              <w:adjustRightInd w:val="0"/>
              <w:snapToGrid w:val="0"/>
              <w:spacing w:line="360" w:lineRule="auto"/>
              <w:jc w:val="both"/>
              <w:rPr>
                <w:rFonts w:ascii="Book Antiqua" w:hAnsi="Book Antiqua"/>
                <w:color w:val="000000"/>
              </w:rPr>
            </w:pPr>
            <w:r w:rsidRPr="002931BE">
              <w:rPr>
                <w:rFonts w:ascii="Book Antiqua" w:hAnsi="Book Antiqua"/>
                <w:color w:val="000000"/>
              </w:rPr>
              <w:t>11</w:t>
            </w:r>
            <w:r w:rsidR="00E62EDE" w:rsidRPr="002931BE">
              <w:rPr>
                <w:rFonts w:ascii="Book Antiqua" w:hAnsi="Book Antiqua"/>
                <w:color w:val="000000"/>
              </w:rPr>
              <w:t xml:space="preserve"> (</w:t>
            </w:r>
            <w:r w:rsidRPr="002931BE">
              <w:rPr>
                <w:rFonts w:ascii="Book Antiqua" w:hAnsi="Book Antiqua"/>
                <w:color w:val="000000"/>
              </w:rPr>
              <w:t>27.50)</w:t>
            </w:r>
          </w:p>
        </w:tc>
        <w:tc>
          <w:tcPr>
            <w:tcW w:w="1763" w:type="dxa"/>
            <w:vAlign w:val="center"/>
          </w:tcPr>
          <w:p w14:paraId="1B97129A" w14:textId="48096E22" w:rsidR="00042AC5" w:rsidRPr="002931BE" w:rsidRDefault="00042AC5" w:rsidP="002931BE">
            <w:pPr>
              <w:adjustRightInd w:val="0"/>
              <w:snapToGrid w:val="0"/>
              <w:spacing w:line="360" w:lineRule="auto"/>
              <w:jc w:val="both"/>
              <w:rPr>
                <w:rFonts w:ascii="Book Antiqua" w:hAnsi="Book Antiqua"/>
                <w:color w:val="000000"/>
              </w:rPr>
            </w:pPr>
            <w:r w:rsidRPr="002931BE">
              <w:rPr>
                <w:rFonts w:ascii="Book Antiqua" w:hAnsi="Book Antiqua"/>
                <w:color w:val="000000"/>
              </w:rPr>
              <w:t>52</w:t>
            </w:r>
            <w:r w:rsidR="00E62EDE" w:rsidRPr="002931BE">
              <w:rPr>
                <w:rFonts w:ascii="Book Antiqua" w:hAnsi="Book Antiqua"/>
                <w:color w:val="000000"/>
              </w:rPr>
              <w:t xml:space="preserve"> (</w:t>
            </w:r>
            <w:r w:rsidRPr="002931BE">
              <w:rPr>
                <w:rFonts w:ascii="Book Antiqua" w:hAnsi="Book Antiqua"/>
                <w:color w:val="000000"/>
              </w:rPr>
              <w:t>33.33)</w:t>
            </w:r>
          </w:p>
        </w:tc>
        <w:tc>
          <w:tcPr>
            <w:tcW w:w="1490" w:type="dxa"/>
            <w:vAlign w:val="center"/>
          </w:tcPr>
          <w:p w14:paraId="0DB16462" w14:textId="77777777" w:rsidR="00042AC5" w:rsidRPr="002931BE" w:rsidRDefault="00042AC5" w:rsidP="002931BE">
            <w:pPr>
              <w:adjustRightInd w:val="0"/>
              <w:snapToGrid w:val="0"/>
              <w:spacing w:line="360" w:lineRule="auto"/>
              <w:jc w:val="both"/>
              <w:rPr>
                <w:rFonts w:ascii="Book Antiqua" w:hAnsi="Book Antiqua"/>
                <w:color w:val="000000"/>
              </w:rPr>
            </w:pPr>
          </w:p>
        </w:tc>
        <w:tc>
          <w:tcPr>
            <w:tcW w:w="899" w:type="dxa"/>
            <w:vAlign w:val="center"/>
          </w:tcPr>
          <w:p w14:paraId="6964AD2F" w14:textId="77777777" w:rsidR="00042AC5" w:rsidRPr="002931BE" w:rsidRDefault="00042AC5" w:rsidP="002931BE">
            <w:pPr>
              <w:adjustRightInd w:val="0"/>
              <w:snapToGrid w:val="0"/>
              <w:spacing w:line="360" w:lineRule="auto"/>
              <w:jc w:val="both"/>
              <w:rPr>
                <w:rFonts w:ascii="Book Antiqua" w:hAnsi="Book Antiqua"/>
                <w:color w:val="000000"/>
              </w:rPr>
            </w:pPr>
          </w:p>
        </w:tc>
      </w:tr>
      <w:tr w:rsidR="00042AC5" w:rsidRPr="002931BE" w14:paraId="1D9D3433" w14:textId="77777777" w:rsidTr="00DA2BF1">
        <w:trPr>
          <w:trHeight w:val="90"/>
          <w:jc w:val="center"/>
        </w:trPr>
        <w:tc>
          <w:tcPr>
            <w:tcW w:w="3219" w:type="dxa"/>
          </w:tcPr>
          <w:p w14:paraId="10AF7603" w14:textId="520A46BF" w:rsidR="00042AC5" w:rsidRPr="002931BE" w:rsidRDefault="00717F72" w:rsidP="002931BE">
            <w:pPr>
              <w:adjustRightInd w:val="0"/>
              <w:snapToGrid w:val="0"/>
              <w:spacing w:line="360" w:lineRule="auto"/>
              <w:jc w:val="both"/>
              <w:rPr>
                <w:rFonts w:ascii="Book Antiqua" w:hAnsi="Book Antiqua"/>
                <w:color w:val="000000"/>
              </w:rPr>
            </w:pPr>
            <w:r w:rsidRPr="002931BE">
              <w:rPr>
                <w:rFonts w:ascii="Book Antiqua" w:hAnsi="Book Antiqua"/>
              </w:rPr>
              <w:t>Flat</w:t>
            </w:r>
          </w:p>
        </w:tc>
        <w:tc>
          <w:tcPr>
            <w:tcW w:w="1940" w:type="dxa"/>
            <w:vAlign w:val="center"/>
          </w:tcPr>
          <w:p w14:paraId="364F143A" w14:textId="32AC6B44" w:rsidR="00042AC5" w:rsidRPr="002931BE" w:rsidRDefault="00042AC5" w:rsidP="002931BE">
            <w:pPr>
              <w:adjustRightInd w:val="0"/>
              <w:snapToGrid w:val="0"/>
              <w:spacing w:line="360" w:lineRule="auto"/>
              <w:jc w:val="both"/>
              <w:rPr>
                <w:rFonts w:ascii="Book Antiqua" w:hAnsi="Book Antiqua"/>
                <w:color w:val="000000"/>
              </w:rPr>
            </w:pPr>
            <w:r w:rsidRPr="002931BE">
              <w:rPr>
                <w:rFonts w:ascii="Book Antiqua" w:hAnsi="Book Antiqua"/>
                <w:color w:val="000000"/>
              </w:rPr>
              <w:t>15</w:t>
            </w:r>
            <w:r w:rsidR="00E62EDE" w:rsidRPr="002931BE">
              <w:rPr>
                <w:rFonts w:ascii="Book Antiqua" w:hAnsi="Book Antiqua"/>
                <w:color w:val="000000"/>
              </w:rPr>
              <w:t xml:space="preserve"> (</w:t>
            </w:r>
            <w:r w:rsidRPr="002931BE">
              <w:rPr>
                <w:rFonts w:ascii="Book Antiqua" w:hAnsi="Book Antiqua"/>
                <w:color w:val="000000"/>
              </w:rPr>
              <w:t>37.50)</w:t>
            </w:r>
          </w:p>
        </w:tc>
        <w:tc>
          <w:tcPr>
            <w:tcW w:w="1763" w:type="dxa"/>
            <w:vAlign w:val="center"/>
          </w:tcPr>
          <w:p w14:paraId="12C7C552" w14:textId="4664164A" w:rsidR="00042AC5" w:rsidRPr="002931BE" w:rsidRDefault="00042AC5" w:rsidP="002931BE">
            <w:pPr>
              <w:adjustRightInd w:val="0"/>
              <w:snapToGrid w:val="0"/>
              <w:spacing w:line="360" w:lineRule="auto"/>
              <w:jc w:val="both"/>
              <w:rPr>
                <w:rFonts w:ascii="Book Antiqua" w:hAnsi="Book Antiqua"/>
                <w:color w:val="000000"/>
              </w:rPr>
            </w:pPr>
            <w:r w:rsidRPr="002931BE">
              <w:rPr>
                <w:rFonts w:ascii="Book Antiqua" w:hAnsi="Book Antiqua"/>
                <w:color w:val="000000"/>
              </w:rPr>
              <w:t>62</w:t>
            </w:r>
            <w:r w:rsidR="00E62EDE" w:rsidRPr="002931BE">
              <w:rPr>
                <w:rFonts w:ascii="Book Antiqua" w:hAnsi="Book Antiqua"/>
                <w:color w:val="000000"/>
              </w:rPr>
              <w:t xml:space="preserve"> (</w:t>
            </w:r>
            <w:r w:rsidRPr="002931BE">
              <w:rPr>
                <w:rFonts w:ascii="Book Antiqua" w:hAnsi="Book Antiqua"/>
                <w:color w:val="000000"/>
              </w:rPr>
              <w:t>39.74)</w:t>
            </w:r>
          </w:p>
        </w:tc>
        <w:tc>
          <w:tcPr>
            <w:tcW w:w="1490" w:type="dxa"/>
            <w:vAlign w:val="center"/>
          </w:tcPr>
          <w:p w14:paraId="14E9A2DF" w14:textId="77777777" w:rsidR="00042AC5" w:rsidRPr="002931BE" w:rsidRDefault="00042AC5" w:rsidP="002931BE">
            <w:pPr>
              <w:adjustRightInd w:val="0"/>
              <w:snapToGrid w:val="0"/>
              <w:spacing w:line="360" w:lineRule="auto"/>
              <w:jc w:val="both"/>
              <w:rPr>
                <w:rFonts w:ascii="Book Antiqua" w:hAnsi="Book Antiqua"/>
                <w:color w:val="000000"/>
              </w:rPr>
            </w:pPr>
          </w:p>
        </w:tc>
        <w:tc>
          <w:tcPr>
            <w:tcW w:w="899" w:type="dxa"/>
            <w:vAlign w:val="center"/>
          </w:tcPr>
          <w:p w14:paraId="621A14CF" w14:textId="77777777" w:rsidR="00042AC5" w:rsidRPr="002931BE" w:rsidRDefault="00042AC5" w:rsidP="002931BE">
            <w:pPr>
              <w:adjustRightInd w:val="0"/>
              <w:snapToGrid w:val="0"/>
              <w:spacing w:line="360" w:lineRule="auto"/>
              <w:jc w:val="both"/>
              <w:rPr>
                <w:rFonts w:ascii="Book Antiqua" w:hAnsi="Book Antiqua"/>
                <w:color w:val="000000"/>
              </w:rPr>
            </w:pPr>
          </w:p>
        </w:tc>
      </w:tr>
      <w:tr w:rsidR="00042AC5" w:rsidRPr="002931BE" w14:paraId="02657799" w14:textId="77777777" w:rsidTr="00DA2BF1">
        <w:trPr>
          <w:trHeight w:val="90"/>
          <w:jc w:val="center"/>
        </w:trPr>
        <w:tc>
          <w:tcPr>
            <w:tcW w:w="3219" w:type="dxa"/>
          </w:tcPr>
          <w:p w14:paraId="32E84AB1" w14:textId="77777777" w:rsidR="00042AC5" w:rsidRPr="002931BE" w:rsidRDefault="00042AC5" w:rsidP="002931BE">
            <w:pPr>
              <w:adjustRightInd w:val="0"/>
              <w:snapToGrid w:val="0"/>
              <w:spacing w:line="360" w:lineRule="auto"/>
              <w:jc w:val="both"/>
              <w:rPr>
                <w:rFonts w:ascii="Book Antiqua" w:hAnsi="Book Antiqua"/>
                <w:color w:val="000000"/>
              </w:rPr>
            </w:pPr>
            <w:r w:rsidRPr="002931BE">
              <w:rPr>
                <w:rFonts w:ascii="Book Antiqua" w:hAnsi="Book Antiqua"/>
                <w:color w:val="000000"/>
              </w:rPr>
              <w:t>Sag</w:t>
            </w:r>
          </w:p>
        </w:tc>
        <w:tc>
          <w:tcPr>
            <w:tcW w:w="1940" w:type="dxa"/>
            <w:vAlign w:val="center"/>
          </w:tcPr>
          <w:p w14:paraId="14862AB1" w14:textId="149B71E1" w:rsidR="00042AC5" w:rsidRPr="002931BE" w:rsidRDefault="00042AC5" w:rsidP="002931BE">
            <w:pPr>
              <w:adjustRightInd w:val="0"/>
              <w:snapToGrid w:val="0"/>
              <w:spacing w:line="360" w:lineRule="auto"/>
              <w:jc w:val="both"/>
              <w:rPr>
                <w:rFonts w:ascii="Book Antiqua" w:hAnsi="Book Antiqua"/>
                <w:color w:val="000000"/>
              </w:rPr>
            </w:pPr>
            <w:r w:rsidRPr="002931BE">
              <w:rPr>
                <w:rFonts w:ascii="Book Antiqua" w:hAnsi="Book Antiqua"/>
                <w:color w:val="000000"/>
              </w:rPr>
              <w:t>14</w:t>
            </w:r>
            <w:r w:rsidR="00E62EDE" w:rsidRPr="002931BE">
              <w:rPr>
                <w:rFonts w:ascii="Book Antiqua" w:hAnsi="Book Antiqua"/>
                <w:color w:val="000000"/>
              </w:rPr>
              <w:t xml:space="preserve"> (</w:t>
            </w:r>
            <w:r w:rsidRPr="002931BE">
              <w:rPr>
                <w:rFonts w:ascii="Book Antiqua" w:hAnsi="Book Antiqua"/>
                <w:color w:val="000000"/>
              </w:rPr>
              <w:t>35.00)</w:t>
            </w:r>
          </w:p>
        </w:tc>
        <w:tc>
          <w:tcPr>
            <w:tcW w:w="1763" w:type="dxa"/>
            <w:vAlign w:val="center"/>
          </w:tcPr>
          <w:p w14:paraId="7A20793A" w14:textId="2154C4BD" w:rsidR="00042AC5" w:rsidRPr="002931BE" w:rsidRDefault="00042AC5" w:rsidP="002931BE">
            <w:pPr>
              <w:adjustRightInd w:val="0"/>
              <w:snapToGrid w:val="0"/>
              <w:spacing w:line="360" w:lineRule="auto"/>
              <w:jc w:val="both"/>
              <w:rPr>
                <w:rFonts w:ascii="Book Antiqua" w:hAnsi="Book Antiqua"/>
                <w:color w:val="000000"/>
              </w:rPr>
            </w:pPr>
            <w:r w:rsidRPr="002931BE">
              <w:rPr>
                <w:rFonts w:ascii="Book Antiqua" w:hAnsi="Book Antiqua"/>
                <w:color w:val="000000"/>
              </w:rPr>
              <w:t>42</w:t>
            </w:r>
            <w:r w:rsidR="00E62EDE" w:rsidRPr="002931BE">
              <w:rPr>
                <w:rFonts w:ascii="Book Antiqua" w:hAnsi="Book Antiqua"/>
                <w:color w:val="000000"/>
              </w:rPr>
              <w:t xml:space="preserve"> (</w:t>
            </w:r>
            <w:r w:rsidRPr="002931BE">
              <w:rPr>
                <w:rFonts w:ascii="Book Antiqua" w:hAnsi="Book Antiqua"/>
                <w:color w:val="000000"/>
              </w:rPr>
              <w:t>26.93)</w:t>
            </w:r>
          </w:p>
        </w:tc>
        <w:tc>
          <w:tcPr>
            <w:tcW w:w="1490" w:type="dxa"/>
            <w:vAlign w:val="center"/>
          </w:tcPr>
          <w:p w14:paraId="4AD7975D" w14:textId="77777777" w:rsidR="00042AC5" w:rsidRPr="002931BE" w:rsidRDefault="00042AC5" w:rsidP="002931BE">
            <w:pPr>
              <w:adjustRightInd w:val="0"/>
              <w:snapToGrid w:val="0"/>
              <w:spacing w:line="360" w:lineRule="auto"/>
              <w:jc w:val="both"/>
              <w:rPr>
                <w:rFonts w:ascii="Book Antiqua" w:hAnsi="Book Antiqua"/>
                <w:color w:val="000000"/>
              </w:rPr>
            </w:pPr>
          </w:p>
        </w:tc>
        <w:tc>
          <w:tcPr>
            <w:tcW w:w="899" w:type="dxa"/>
            <w:vAlign w:val="center"/>
          </w:tcPr>
          <w:p w14:paraId="4BD696D6" w14:textId="77777777" w:rsidR="00042AC5" w:rsidRPr="002931BE" w:rsidRDefault="00042AC5" w:rsidP="002931BE">
            <w:pPr>
              <w:adjustRightInd w:val="0"/>
              <w:snapToGrid w:val="0"/>
              <w:spacing w:line="360" w:lineRule="auto"/>
              <w:jc w:val="both"/>
              <w:rPr>
                <w:rFonts w:ascii="Book Antiqua" w:hAnsi="Book Antiqua"/>
                <w:color w:val="000000"/>
              </w:rPr>
            </w:pPr>
          </w:p>
        </w:tc>
      </w:tr>
    </w:tbl>
    <w:p w14:paraId="09A9D29F" w14:textId="77777777" w:rsidR="00042AC5" w:rsidRPr="002931BE" w:rsidRDefault="00042AC5" w:rsidP="002931BE">
      <w:pPr>
        <w:adjustRightInd w:val="0"/>
        <w:snapToGrid w:val="0"/>
        <w:spacing w:line="360" w:lineRule="auto"/>
        <w:jc w:val="both"/>
        <w:rPr>
          <w:rFonts w:ascii="Book Antiqua" w:eastAsia="Arial Unicode MS" w:hAnsi="Book Antiqua"/>
        </w:rPr>
      </w:pPr>
    </w:p>
    <w:p w14:paraId="01FF4903" w14:textId="77777777" w:rsidR="00042AC5" w:rsidRPr="002931BE" w:rsidRDefault="00042AC5" w:rsidP="002931BE">
      <w:pPr>
        <w:adjustRightInd w:val="0"/>
        <w:snapToGrid w:val="0"/>
        <w:spacing w:line="360" w:lineRule="auto"/>
        <w:jc w:val="both"/>
        <w:rPr>
          <w:rFonts w:ascii="Book Antiqua" w:eastAsia="Arial Unicode MS" w:hAnsi="Book Antiqua"/>
        </w:rPr>
      </w:pPr>
    </w:p>
    <w:p w14:paraId="63CBAC62" w14:textId="0C2D6A74" w:rsidR="00042AC5" w:rsidRPr="002931BE" w:rsidRDefault="00042AC5" w:rsidP="002931BE">
      <w:pPr>
        <w:adjustRightInd w:val="0"/>
        <w:snapToGrid w:val="0"/>
        <w:spacing w:line="360" w:lineRule="auto"/>
        <w:jc w:val="both"/>
        <w:rPr>
          <w:rFonts w:ascii="Book Antiqua" w:eastAsia="Arial Unicode MS" w:hAnsi="Book Antiqua"/>
          <w:b/>
          <w:bCs/>
        </w:rPr>
      </w:pPr>
      <w:r w:rsidRPr="002931BE">
        <w:rPr>
          <w:rFonts w:ascii="Book Antiqua" w:eastAsia="Arial Unicode MS" w:hAnsi="Book Antiqua"/>
          <w:b/>
          <w:bCs/>
        </w:rPr>
        <w:t xml:space="preserve">Table 4 Multivariate logistic regression analysis on the risk of ulcers after </w:t>
      </w:r>
      <w:r w:rsidR="00912AC5" w:rsidRPr="002931BE">
        <w:rPr>
          <w:rFonts w:ascii="Book Antiqua" w:eastAsia="Book Antiqua" w:hAnsi="Book Antiqua" w:cs="Book Antiqua"/>
          <w:b/>
          <w:color w:val="000000"/>
        </w:rPr>
        <w:t>endoscopic submucosal dissection</w:t>
      </w:r>
      <w:r w:rsidR="00912AC5" w:rsidRPr="002931BE">
        <w:rPr>
          <w:rFonts w:ascii="Book Antiqua" w:eastAsia="Arial Unicode MS" w:hAnsi="Book Antiqua"/>
          <w:b/>
          <w:bCs/>
        </w:rPr>
        <w:t xml:space="preserve"> </w:t>
      </w:r>
      <w:r w:rsidRPr="002931BE">
        <w:rPr>
          <w:rFonts w:ascii="Book Antiqua" w:eastAsia="Arial Unicode MS" w:hAnsi="Book Antiqua"/>
          <w:b/>
          <w:bCs/>
        </w:rPr>
        <w:t xml:space="preserve">in </w:t>
      </w:r>
      <w:r w:rsidR="00912AC5" w:rsidRPr="002931BE">
        <w:rPr>
          <w:rFonts w:ascii="Book Antiqua" w:eastAsia="Book Antiqua" w:hAnsi="Book Antiqua" w:cs="Book Antiqua"/>
          <w:b/>
          <w:color w:val="000000"/>
        </w:rPr>
        <w:t>early gastric cancer</w:t>
      </w:r>
      <w:r w:rsidR="00912AC5" w:rsidRPr="002931BE">
        <w:rPr>
          <w:rFonts w:ascii="Book Antiqua" w:eastAsia="Arial Unicode MS" w:hAnsi="Book Antiqua"/>
          <w:b/>
          <w:bCs/>
        </w:rPr>
        <w:t xml:space="preserve"> </w:t>
      </w:r>
      <w:r w:rsidRPr="002931BE">
        <w:rPr>
          <w:rFonts w:ascii="Book Antiqua" w:eastAsia="Arial Unicode MS" w:hAnsi="Book Antiqua"/>
          <w:b/>
          <w:bCs/>
        </w:rPr>
        <w:t>patients</w:t>
      </w:r>
    </w:p>
    <w:tbl>
      <w:tblPr>
        <w:tblW w:w="5000" w:type="pct"/>
        <w:jc w:val="center"/>
        <w:tblBorders>
          <w:top w:val="single" w:sz="4" w:space="0" w:color="auto"/>
          <w:bottom w:val="single" w:sz="4" w:space="0" w:color="auto"/>
        </w:tblBorders>
        <w:tblLook w:val="0600" w:firstRow="0" w:lastRow="0" w:firstColumn="0" w:lastColumn="0" w:noHBand="1" w:noVBand="1"/>
      </w:tblPr>
      <w:tblGrid>
        <w:gridCol w:w="3386"/>
        <w:gridCol w:w="730"/>
        <w:gridCol w:w="729"/>
        <w:gridCol w:w="843"/>
        <w:gridCol w:w="996"/>
        <w:gridCol w:w="843"/>
        <w:gridCol w:w="876"/>
        <w:gridCol w:w="957"/>
      </w:tblGrid>
      <w:tr w:rsidR="00042AC5" w:rsidRPr="002931BE" w14:paraId="71592E10" w14:textId="77777777" w:rsidTr="0040193A">
        <w:trPr>
          <w:trHeight w:val="280"/>
          <w:jc w:val="center"/>
        </w:trPr>
        <w:tc>
          <w:tcPr>
            <w:tcW w:w="1268" w:type="pct"/>
            <w:vMerge w:val="restart"/>
            <w:tcBorders>
              <w:top w:val="single" w:sz="4" w:space="0" w:color="auto"/>
              <w:bottom w:val="single" w:sz="4" w:space="0" w:color="auto"/>
            </w:tcBorders>
            <w:noWrap/>
            <w:vAlign w:val="center"/>
          </w:tcPr>
          <w:p w14:paraId="17A1169A" w14:textId="77777777" w:rsidR="00042AC5" w:rsidRPr="002931BE" w:rsidRDefault="00042AC5" w:rsidP="002931BE">
            <w:pPr>
              <w:adjustRightInd w:val="0"/>
              <w:snapToGrid w:val="0"/>
              <w:spacing w:line="360" w:lineRule="auto"/>
              <w:jc w:val="both"/>
              <w:rPr>
                <w:rFonts w:ascii="Book Antiqua" w:eastAsia="SimSun" w:hAnsi="Book Antiqua"/>
                <w:b/>
                <w:bCs/>
                <w:color w:val="000000"/>
              </w:rPr>
            </w:pPr>
            <w:r w:rsidRPr="002931BE">
              <w:rPr>
                <w:rFonts w:ascii="Book Antiqua" w:eastAsia="SimSun" w:hAnsi="Book Antiqua"/>
                <w:b/>
                <w:bCs/>
                <w:color w:val="000000"/>
              </w:rPr>
              <w:t>Related indicator</w:t>
            </w:r>
          </w:p>
        </w:tc>
        <w:tc>
          <w:tcPr>
            <w:tcW w:w="617" w:type="pct"/>
            <w:vMerge w:val="restart"/>
            <w:tcBorders>
              <w:top w:val="single" w:sz="4" w:space="0" w:color="auto"/>
              <w:bottom w:val="single" w:sz="4" w:space="0" w:color="auto"/>
            </w:tcBorders>
            <w:noWrap/>
            <w:vAlign w:val="center"/>
          </w:tcPr>
          <w:p w14:paraId="19ECD41C" w14:textId="77777777" w:rsidR="00042AC5" w:rsidRPr="002931BE" w:rsidRDefault="00042AC5" w:rsidP="002931BE">
            <w:pPr>
              <w:adjustRightInd w:val="0"/>
              <w:snapToGrid w:val="0"/>
              <w:spacing w:line="360" w:lineRule="auto"/>
              <w:jc w:val="both"/>
              <w:rPr>
                <w:rFonts w:ascii="Book Antiqua" w:eastAsia="SimSun" w:hAnsi="Book Antiqua"/>
                <w:b/>
                <w:bCs/>
                <w:color w:val="000000"/>
              </w:rPr>
            </w:pPr>
            <w:r w:rsidRPr="002931BE">
              <w:rPr>
                <w:rFonts w:ascii="Book Antiqua" w:eastAsia="SimSun" w:hAnsi="Book Antiqua"/>
                <w:b/>
                <w:bCs/>
                <w:color w:val="000000"/>
              </w:rPr>
              <w:t>β</w:t>
            </w:r>
          </w:p>
        </w:tc>
        <w:tc>
          <w:tcPr>
            <w:tcW w:w="601" w:type="pct"/>
            <w:vMerge w:val="restart"/>
            <w:tcBorders>
              <w:top w:val="single" w:sz="4" w:space="0" w:color="auto"/>
              <w:bottom w:val="single" w:sz="4" w:space="0" w:color="auto"/>
            </w:tcBorders>
            <w:noWrap/>
            <w:vAlign w:val="center"/>
          </w:tcPr>
          <w:p w14:paraId="2D91F88F" w14:textId="77777777" w:rsidR="00042AC5" w:rsidRPr="002931BE" w:rsidRDefault="00042AC5" w:rsidP="002931BE">
            <w:pPr>
              <w:adjustRightInd w:val="0"/>
              <w:snapToGrid w:val="0"/>
              <w:spacing w:line="360" w:lineRule="auto"/>
              <w:jc w:val="both"/>
              <w:rPr>
                <w:rFonts w:ascii="Book Antiqua" w:eastAsia="SimSun" w:hAnsi="Book Antiqua"/>
                <w:b/>
                <w:bCs/>
                <w:color w:val="000000"/>
              </w:rPr>
            </w:pPr>
            <w:r w:rsidRPr="002931BE">
              <w:rPr>
                <w:rFonts w:ascii="Book Antiqua" w:eastAsia="SimSun" w:hAnsi="Book Antiqua"/>
                <w:b/>
                <w:bCs/>
                <w:color w:val="000000"/>
              </w:rPr>
              <w:t>SE</w:t>
            </w:r>
          </w:p>
        </w:tc>
        <w:tc>
          <w:tcPr>
            <w:tcW w:w="554" w:type="pct"/>
            <w:vMerge w:val="restart"/>
            <w:tcBorders>
              <w:top w:val="single" w:sz="4" w:space="0" w:color="auto"/>
              <w:bottom w:val="single" w:sz="4" w:space="0" w:color="auto"/>
            </w:tcBorders>
            <w:noWrap/>
            <w:vAlign w:val="center"/>
          </w:tcPr>
          <w:p w14:paraId="53F95D3D" w14:textId="77777777" w:rsidR="00042AC5" w:rsidRPr="002931BE" w:rsidRDefault="00042AC5" w:rsidP="002931BE">
            <w:pPr>
              <w:adjustRightInd w:val="0"/>
              <w:snapToGrid w:val="0"/>
              <w:spacing w:line="360" w:lineRule="auto"/>
              <w:jc w:val="both"/>
              <w:rPr>
                <w:rFonts w:ascii="Book Antiqua" w:eastAsia="SimSun" w:hAnsi="Book Antiqua"/>
                <w:b/>
                <w:bCs/>
                <w:color w:val="000000"/>
              </w:rPr>
            </w:pPr>
            <w:r w:rsidRPr="002931BE">
              <w:rPr>
                <w:rFonts w:ascii="Book Antiqua" w:eastAsia="SimSun" w:hAnsi="Book Antiqua"/>
                <w:b/>
                <w:bCs/>
                <w:color w:val="000000"/>
              </w:rPr>
              <w:t>Wald</w:t>
            </w:r>
          </w:p>
        </w:tc>
        <w:tc>
          <w:tcPr>
            <w:tcW w:w="415" w:type="pct"/>
            <w:vMerge w:val="restart"/>
            <w:tcBorders>
              <w:top w:val="single" w:sz="4" w:space="0" w:color="auto"/>
              <w:bottom w:val="single" w:sz="4" w:space="0" w:color="auto"/>
            </w:tcBorders>
            <w:noWrap/>
            <w:vAlign w:val="center"/>
          </w:tcPr>
          <w:p w14:paraId="207ADE74" w14:textId="539D422E" w:rsidR="00042AC5" w:rsidRPr="002931BE" w:rsidRDefault="00042AC5" w:rsidP="002931BE">
            <w:pPr>
              <w:adjustRightInd w:val="0"/>
              <w:snapToGrid w:val="0"/>
              <w:spacing w:line="360" w:lineRule="auto"/>
              <w:jc w:val="both"/>
              <w:rPr>
                <w:rFonts w:ascii="Book Antiqua" w:eastAsia="SimSun" w:hAnsi="Book Antiqua"/>
                <w:b/>
                <w:bCs/>
                <w:i/>
                <w:iCs/>
                <w:color w:val="000000"/>
              </w:rPr>
            </w:pPr>
            <w:r w:rsidRPr="002931BE">
              <w:rPr>
                <w:rFonts w:ascii="Book Antiqua" w:eastAsia="SimSun" w:hAnsi="Book Antiqua"/>
                <w:b/>
                <w:bCs/>
                <w:i/>
                <w:iCs/>
                <w:color w:val="000000"/>
              </w:rPr>
              <w:t>P</w:t>
            </w:r>
            <w:r w:rsidR="00DA2BF1" w:rsidRPr="002931BE">
              <w:rPr>
                <w:rFonts w:ascii="Book Antiqua" w:eastAsia="SimSun" w:hAnsi="Book Antiqua"/>
                <w:b/>
                <w:bCs/>
                <w:i/>
                <w:iCs/>
                <w:color w:val="000000"/>
              </w:rPr>
              <w:t xml:space="preserve"> </w:t>
            </w:r>
            <w:r w:rsidR="00DA2BF1" w:rsidRPr="002931BE">
              <w:rPr>
                <w:rFonts w:ascii="Book Antiqua" w:eastAsia="SimSun" w:hAnsi="Book Antiqua"/>
                <w:b/>
                <w:bCs/>
                <w:color w:val="000000"/>
              </w:rPr>
              <w:t>value</w:t>
            </w:r>
          </w:p>
        </w:tc>
        <w:tc>
          <w:tcPr>
            <w:tcW w:w="489" w:type="pct"/>
            <w:vMerge w:val="restart"/>
            <w:tcBorders>
              <w:top w:val="single" w:sz="4" w:space="0" w:color="auto"/>
              <w:bottom w:val="single" w:sz="4" w:space="0" w:color="auto"/>
            </w:tcBorders>
            <w:noWrap/>
            <w:vAlign w:val="center"/>
          </w:tcPr>
          <w:p w14:paraId="24B4D432" w14:textId="77777777" w:rsidR="00042AC5" w:rsidRPr="002931BE" w:rsidRDefault="00042AC5" w:rsidP="002931BE">
            <w:pPr>
              <w:adjustRightInd w:val="0"/>
              <w:snapToGrid w:val="0"/>
              <w:spacing w:line="360" w:lineRule="auto"/>
              <w:jc w:val="both"/>
              <w:rPr>
                <w:rFonts w:ascii="Book Antiqua" w:eastAsia="SimSun" w:hAnsi="Book Antiqua"/>
                <w:b/>
                <w:bCs/>
                <w:color w:val="000000"/>
              </w:rPr>
            </w:pPr>
            <w:r w:rsidRPr="002931BE">
              <w:rPr>
                <w:rFonts w:ascii="Book Antiqua" w:eastAsia="SimSun" w:hAnsi="Book Antiqua"/>
                <w:b/>
                <w:bCs/>
                <w:color w:val="000000"/>
              </w:rPr>
              <w:t>OR</w:t>
            </w:r>
          </w:p>
        </w:tc>
        <w:tc>
          <w:tcPr>
            <w:tcW w:w="1057" w:type="pct"/>
            <w:gridSpan w:val="2"/>
            <w:tcBorders>
              <w:top w:val="single" w:sz="4" w:space="0" w:color="auto"/>
              <w:bottom w:val="single" w:sz="4" w:space="0" w:color="auto"/>
            </w:tcBorders>
            <w:noWrap/>
            <w:vAlign w:val="center"/>
          </w:tcPr>
          <w:p w14:paraId="483D43A7" w14:textId="5E543E5F" w:rsidR="00042AC5" w:rsidRPr="002931BE" w:rsidRDefault="00042AC5" w:rsidP="002931BE">
            <w:pPr>
              <w:adjustRightInd w:val="0"/>
              <w:snapToGrid w:val="0"/>
              <w:spacing w:line="360" w:lineRule="auto"/>
              <w:jc w:val="both"/>
              <w:rPr>
                <w:rFonts w:ascii="Book Antiqua" w:eastAsia="SimSun" w:hAnsi="Book Antiqua"/>
                <w:b/>
                <w:bCs/>
                <w:color w:val="000000"/>
              </w:rPr>
            </w:pPr>
            <w:r w:rsidRPr="002931BE">
              <w:rPr>
                <w:rFonts w:ascii="Book Antiqua" w:eastAsia="SimSun" w:hAnsi="Book Antiqua"/>
                <w:b/>
                <w:bCs/>
                <w:color w:val="000000"/>
              </w:rPr>
              <w:t>95%CI</w:t>
            </w:r>
          </w:p>
        </w:tc>
      </w:tr>
      <w:tr w:rsidR="00042AC5" w:rsidRPr="002931BE" w14:paraId="562BD29E" w14:textId="77777777" w:rsidTr="0040193A">
        <w:trPr>
          <w:trHeight w:val="293"/>
          <w:jc w:val="center"/>
        </w:trPr>
        <w:tc>
          <w:tcPr>
            <w:tcW w:w="1268" w:type="pct"/>
            <w:vMerge/>
            <w:tcBorders>
              <w:top w:val="single" w:sz="4" w:space="0" w:color="auto"/>
              <w:bottom w:val="single" w:sz="4" w:space="0" w:color="auto"/>
            </w:tcBorders>
            <w:vAlign w:val="center"/>
          </w:tcPr>
          <w:p w14:paraId="05491833" w14:textId="77777777" w:rsidR="00042AC5" w:rsidRPr="002931BE" w:rsidRDefault="00042AC5" w:rsidP="002931BE">
            <w:pPr>
              <w:adjustRightInd w:val="0"/>
              <w:snapToGrid w:val="0"/>
              <w:spacing w:line="360" w:lineRule="auto"/>
              <w:jc w:val="both"/>
              <w:rPr>
                <w:rFonts w:ascii="Book Antiqua" w:eastAsia="SimSun" w:hAnsi="Book Antiqua"/>
                <w:b/>
                <w:bCs/>
                <w:color w:val="000000"/>
              </w:rPr>
            </w:pPr>
          </w:p>
        </w:tc>
        <w:tc>
          <w:tcPr>
            <w:tcW w:w="617" w:type="pct"/>
            <w:vMerge/>
            <w:tcBorders>
              <w:top w:val="single" w:sz="4" w:space="0" w:color="auto"/>
              <w:bottom w:val="single" w:sz="4" w:space="0" w:color="auto"/>
            </w:tcBorders>
            <w:vAlign w:val="center"/>
          </w:tcPr>
          <w:p w14:paraId="6031FDB8" w14:textId="77777777" w:rsidR="00042AC5" w:rsidRPr="002931BE" w:rsidRDefault="00042AC5" w:rsidP="002931BE">
            <w:pPr>
              <w:adjustRightInd w:val="0"/>
              <w:snapToGrid w:val="0"/>
              <w:spacing w:line="360" w:lineRule="auto"/>
              <w:jc w:val="both"/>
              <w:rPr>
                <w:rFonts w:ascii="Book Antiqua" w:eastAsia="SimSun" w:hAnsi="Book Antiqua"/>
                <w:b/>
                <w:bCs/>
                <w:color w:val="000000"/>
              </w:rPr>
            </w:pPr>
          </w:p>
        </w:tc>
        <w:tc>
          <w:tcPr>
            <w:tcW w:w="601" w:type="pct"/>
            <w:vMerge/>
            <w:tcBorders>
              <w:top w:val="single" w:sz="4" w:space="0" w:color="auto"/>
              <w:bottom w:val="single" w:sz="4" w:space="0" w:color="auto"/>
            </w:tcBorders>
            <w:vAlign w:val="center"/>
          </w:tcPr>
          <w:p w14:paraId="78DF6796" w14:textId="77777777" w:rsidR="00042AC5" w:rsidRPr="002931BE" w:rsidRDefault="00042AC5" w:rsidP="002931BE">
            <w:pPr>
              <w:adjustRightInd w:val="0"/>
              <w:snapToGrid w:val="0"/>
              <w:spacing w:line="360" w:lineRule="auto"/>
              <w:jc w:val="both"/>
              <w:rPr>
                <w:rFonts w:ascii="Book Antiqua" w:eastAsia="SimSun" w:hAnsi="Book Antiqua"/>
                <w:b/>
                <w:bCs/>
                <w:color w:val="000000"/>
              </w:rPr>
            </w:pPr>
          </w:p>
        </w:tc>
        <w:tc>
          <w:tcPr>
            <w:tcW w:w="554" w:type="pct"/>
            <w:vMerge/>
            <w:tcBorders>
              <w:top w:val="single" w:sz="4" w:space="0" w:color="auto"/>
              <w:bottom w:val="single" w:sz="4" w:space="0" w:color="auto"/>
            </w:tcBorders>
            <w:vAlign w:val="center"/>
          </w:tcPr>
          <w:p w14:paraId="2D95ED57" w14:textId="77777777" w:rsidR="00042AC5" w:rsidRPr="002931BE" w:rsidRDefault="00042AC5" w:rsidP="002931BE">
            <w:pPr>
              <w:adjustRightInd w:val="0"/>
              <w:snapToGrid w:val="0"/>
              <w:spacing w:line="360" w:lineRule="auto"/>
              <w:jc w:val="both"/>
              <w:rPr>
                <w:rFonts w:ascii="Book Antiqua" w:eastAsia="SimSun" w:hAnsi="Book Antiqua"/>
                <w:b/>
                <w:bCs/>
                <w:color w:val="000000"/>
              </w:rPr>
            </w:pPr>
          </w:p>
        </w:tc>
        <w:tc>
          <w:tcPr>
            <w:tcW w:w="415" w:type="pct"/>
            <w:vMerge/>
            <w:tcBorders>
              <w:top w:val="single" w:sz="4" w:space="0" w:color="auto"/>
              <w:bottom w:val="single" w:sz="4" w:space="0" w:color="auto"/>
            </w:tcBorders>
            <w:vAlign w:val="center"/>
          </w:tcPr>
          <w:p w14:paraId="6BBEE238" w14:textId="77777777" w:rsidR="00042AC5" w:rsidRPr="002931BE" w:rsidRDefault="00042AC5" w:rsidP="002931BE">
            <w:pPr>
              <w:adjustRightInd w:val="0"/>
              <w:snapToGrid w:val="0"/>
              <w:spacing w:line="360" w:lineRule="auto"/>
              <w:jc w:val="both"/>
              <w:rPr>
                <w:rFonts w:ascii="Book Antiqua" w:eastAsia="SimSun" w:hAnsi="Book Antiqua"/>
                <w:b/>
                <w:bCs/>
                <w:color w:val="000000"/>
              </w:rPr>
            </w:pPr>
          </w:p>
        </w:tc>
        <w:tc>
          <w:tcPr>
            <w:tcW w:w="489" w:type="pct"/>
            <w:vMerge/>
            <w:tcBorders>
              <w:top w:val="single" w:sz="4" w:space="0" w:color="auto"/>
              <w:bottom w:val="single" w:sz="4" w:space="0" w:color="auto"/>
            </w:tcBorders>
            <w:vAlign w:val="center"/>
          </w:tcPr>
          <w:p w14:paraId="14F9605A" w14:textId="77777777" w:rsidR="00042AC5" w:rsidRPr="002931BE" w:rsidRDefault="00042AC5" w:rsidP="002931BE">
            <w:pPr>
              <w:adjustRightInd w:val="0"/>
              <w:snapToGrid w:val="0"/>
              <w:spacing w:line="360" w:lineRule="auto"/>
              <w:jc w:val="both"/>
              <w:rPr>
                <w:rFonts w:ascii="Book Antiqua" w:eastAsia="SimSun" w:hAnsi="Book Antiqua"/>
                <w:b/>
                <w:bCs/>
                <w:color w:val="000000"/>
              </w:rPr>
            </w:pPr>
          </w:p>
        </w:tc>
        <w:tc>
          <w:tcPr>
            <w:tcW w:w="483" w:type="pct"/>
            <w:tcBorders>
              <w:top w:val="single" w:sz="4" w:space="0" w:color="auto"/>
              <w:bottom w:val="single" w:sz="4" w:space="0" w:color="auto"/>
            </w:tcBorders>
            <w:noWrap/>
            <w:vAlign w:val="center"/>
          </w:tcPr>
          <w:p w14:paraId="3DF226A6" w14:textId="77777777" w:rsidR="00042AC5" w:rsidRPr="002931BE" w:rsidRDefault="00042AC5" w:rsidP="002931BE">
            <w:pPr>
              <w:adjustRightInd w:val="0"/>
              <w:snapToGrid w:val="0"/>
              <w:spacing w:line="360" w:lineRule="auto"/>
              <w:jc w:val="both"/>
              <w:rPr>
                <w:rFonts w:ascii="Book Antiqua" w:eastAsia="SimSun" w:hAnsi="Book Antiqua"/>
                <w:b/>
                <w:bCs/>
                <w:color w:val="000000"/>
              </w:rPr>
            </w:pPr>
            <w:r w:rsidRPr="002931BE">
              <w:rPr>
                <w:rFonts w:ascii="Book Antiqua" w:eastAsia="SimSun" w:hAnsi="Book Antiqua"/>
                <w:b/>
                <w:bCs/>
                <w:color w:val="000000"/>
              </w:rPr>
              <w:t>Lower</w:t>
            </w:r>
          </w:p>
        </w:tc>
        <w:tc>
          <w:tcPr>
            <w:tcW w:w="574" w:type="pct"/>
            <w:tcBorders>
              <w:top w:val="single" w:sz="4" w:space="0" w:color="auto"/>
              <w:bottom w:val="single" w:sz="4" w:space="0" w:color="auto"/>
            </w:tcBorders>
            <w:noWrap/>
            <w:vAlign w:val="center"/>
          </w:tcPr>
          <w:p w14:paraId="0DC192DD" w14:textId="77777777" w:rsidR="00042AC5" w:rsidRPr="002931BE" w:rsidRDefault="00042AC5" w:rsidP="002931BE">
            <w:pPr>
              <w:adjustRightInd w:val="0"/>
              <w:snapToGrid w:val="0"/>
              <w:spacing w:line="360" w:lineRule="auto"/>
              <w:jc w:val="both"/>
              <w:rPr>
                <w:rFonts w:ascii="Book Antiqua" w:eastAsia="SimSun" w:hAnsi="Book Antiqua"/>
                <w:b/>
                <w:bCs/>
                <w:color w:val="000000"/>
              </w:rPr>
            </w:pPr>
            <w:r w:rsidRPr="002931BE">
              <w:rPr>
                <w:rFonts w:ascii="Book Antiqua" w:eastAsia="SimSun" w:hAnsi="Book Antiqua"/>
                <w:b/>
                <w:bCs/>
                <w:color w:val="000000"/>
              </w:rPr>
              <w:t>Upper</w:t>
            </w:r>
          </w:p>
        </w:tc>
      </w:tr>
      <w:tr w:rsidR="00042AC5" w:rsidRPr="002931BE" w14:paraId="6A86D042" w14:textId="77777777" w:rsidTr="0040193A">
        <w:trPr>
          <w:trHeight w:val="299"/>
          <w:jc w:val="center"/>
        </w:trPr>
        <w:tc>
          <w:tcPr>
            <w:tcW w:w="1268" w:type="pct"/>
            <w:tcBorders>
              <w:top w:val="single" w:sz="4" w:space="0" w:color="auto"/>
            </w:tcBorders>
            <w:noWrap/>
          </w:tcPr>
          <w:p w14:paraId="6A3BE94A" w14:textId="16070D36" w:rsidR="00042AC5" w:rsidRPr="002931BE" w:rsidRDefault="00CF32F1" w:rsidP="002931BE">
            <w:pPr>
              <w:adjustRightInd w:val="0"/>
              <w:snapToGrid w:val="0"/>
              <w:spacing w:line="360" w:lineRule="auto"/>
              <w:jc w:val="both"/>
              <w:rPr>
                <w:rFonts w:ascii="Book Antiqua" w:eastAsia="SimSun" w:hAnsi="Book Antiqua"/>
                <w:color w:val="000000"/>
              </w:rPr>
            </w:pPr>
            <w:r w:rsidRPr="002931BE">
              <w:rPr>
                <w:rFonts w:ascii="Book Antiqua" w:eastAsia="SimSun" w:hAnsi="Book Antiqua"/>
                <w:color w:val="000000"/>
              </w:rPr>
              <w:t xml:space="preserve">Lesion </w:t>
            </w:r>
            <w:r w:rsidR="00042AC5" w:rsidRPr="002931BE">
              <w:rPr>
                <w:rFonts w:ascii="Book Antiqua" w:eastAsia="SimSun" w:hAnsi="Book Antiqua"/>
                <w:color w:val="000000"/>
              </w:rPr>
              <w:t>diameter</w:t>
            </w:r>
          </w:p>
        </w:tc>
        <w:tc>
          <w:tcPr>
            <w:tcW w:w="617" w:type="pct"/>
            <w:tcBorders>
              <w:top w:val="single" w:sz="4" w:space="0" w:color="auto"/>
            </w:tcBorders>
            <w:noWrap/>
            <w:vAlign w:val="center"/>
          </w:tcPr>
          <w:p w14:paraId="17719952" w14:textId="77777777" w:rsidR="00042AC5" w:rsidRPr="002931BE" w:rsidRDefault="00042AC5" w:rsidP="002931BE">
            <w:pPr>
              <w:adjustRightInd w:val="0"/>
              <w:snapToGrid w:val="0"/>
              <w:spacing w:line="360" w:lineRule="auto"/>
              <w:jc w:val="both"/>
              <w:rPr>
                <w:rFonts w:ascii="Book Antiqua" w:eastAsia="SimSun" w:hAnsi="Book Antiqua"/>
                <w:color w:val="000000"/>
                <w:shd w:val="clear" w:color="auto" w:fill="FFFFFF"/>
              </w:rPr>
            </w:pPr>
            <w:r w:rsidRPr="002931BE">
              <w:rPr>
                <w:rFonts w:ascii="Book Antiqua" w:eastAsia="SimSun" w:hAnsi="Book Antiqua"/>
                <w:color w:val="000000"/>
                <w:shd w:val="clear" w:color="auto" w:fill="FFFFFF"/>
              </w:rPr>
              <w:t>3.417</w:t>
            </w:r>
          </w:p>
        </w:tc>
        <w:tc>
          <w:tcPr>
            <w:tcW w:w="601" w:type="pct"/>
            <w:tcBorders>
              <w:top w:val="single" w:sz="4" w:space="0" w:color="auto"/>
            </w:tcBorders>
            <w:noWrap/>
            <w:vAlign w:val="center"/>
          </w:tcPr>
          <w:p w14:paraId="7C13A5AB" w14:textId="77777777" w:rsidR="00042AC5" w:rsidRPr="002931BE" w:rsidRDefault="00042AC5" w:rsidP="002931BE">
            <w:pPr>
              <w:adjustRightInd w:val="0"/>
              <w:snapToGrid w:val="0"/>
              <w:spacing w:line="360" w:lineRule="auto"/>
              <w:jc w:val="both"/>
              <w:rPr>
                <w:rFonts w:ascii="Book Antiqua" w:eastAsia="SimSun" w:hAnsi="Book Antiqua"/>
                <w:color w:val="000000"/>
                <w:shd w:val="clear" w:color="auto" w:fill="FFFFFF"/>
              </w:rPr>
            </w:pPr>
            <w:r w:rsidRPr="002931BE">
              <w:rPr>
                <w:rFonts w:ascii="Book Antiqua" w:eastAsia="SimSun" w:hAnsi="Book Antiqua"/>
                <w:color w:val="000000"/>
                <w:shd w:val="clear" w:color="auto" w:fill="FFFFFF"/>
              </w:rPr>
              <w:t>0.647</w:t>
            </w:r>
          </w:p>
        </w:tc>
        <w:tc>
          <w:tcPr>
            <w:tcW w:w="554" w:type="pct"/>
            <w:tcBorders>
              <w:top w:val="single" w:sz="4" w:space="0" w:color="auto"/>
            </w:tcBorders>
            <w:noWrap/>
            <w:vAlign w:val="center"/>
          </w:tcPr>
          <w:p w14:paraId="18C78AE2" w14:textId="77777777" w:rsidR="00042AC5" w:rsidRPr="002931BE" w:rsidRDefault="00042AC5" w:rsidP="002931BE">
            <w:pPr>
              <w:adjustRightInd w:val="0"/>
              <w:snapToGrid w:val="0"/>
              <w:spacing w:line="360" w:lineRule="auto"/>
              <w:jc w:val="both"/>
              <w:rPr>
                <w:rFonts w:ascii="Book Antiqua" w:eastAsia="SimSun" w:hAnsi="Book Antiqua"/>
                <w:color w:val="000000"/>
                <w:shd w:val="clear" w:color="auto" w:fill="FFFFFF"/>
              </w:rPr>
            </w:pPr>
            <w:r w:rsidRPr="002931BE">
              <w:rPr>
                <w:rFonts w:ascii="Book Antiqua" w:eastAsia="SimSun" w:hAnsi="Book Antiqua"/>
                <w:color w:val="000000"/>
                <w:shd w:val="clear" w:color="auto" w:fill="FFFFFF"/>
              </w:rPr>
              <w:t>27.927</w:t>
            </w:r>
          </w:p>
        </w:tc>
        <w:tc>
          <w:tcPr>
            <w:tcW w:w="415" w:type="pct"/>
            <w:tcBorders>
              <w:top w:val="single" w:sz="4" w:space="0" w:color="auto"/>
            </w:tcBorders>
            <w:noWrap/>
            <w:vAlign w:val="center"/>
          </w:tcPr>
          <w:p w14:paraId="3A27BA06" w14:textId="3885AB9B" w:rsidR="00042AC5" w:rsidRPr="002931BE" w:rsidRDefault="00042AC5" w:rsidP="002931BE">
            <w:pPr>
              <w:adjustRightInd w:val="0"/>
              <w:snapToGrid w:val="0"/>
              <w:spacing w:line="360" w:lineRule="auto"/>
              <w:jc w:val="both"/>
              <w:rPr>
                <w:rFonts w:ascii="Book Antiqua" w:eastAsia="SimSun" w:hAnsi="Book Antiqua"/>
                <w:color w:val="000000"/>
                <w:shd w:val="clear" w:color="auto" w:fill="FFFFFF"/>
              </w:rPr>
            </w:pPr>
            <w:r w:rsidRPr="002931BE">
              <w:rPr>
                <w:rFonts w:ascii="Book Antiqua" w:hAnsi="Book Antiqua"/>
                <w:color w:val="000000"/>
              </w:rPr>
              <w:t>&lt;</w:t>
            </w:r>
            <w:r w:rsidR="0040193A" w:rsidRPr="002931BE">
              <w:rPr>
                <w:rFonts w:ascii="Book Antiqua" w:hAnsi="Book Antiqua"/>
                <w:color w:val="000000"/>
              </w:rPr>
              <w:t xml:space="preserve"> </w:t>
            </w:r>
            <w:r w:rsidRPr="002931BE">
              <w:rPr>
                <w:rFonts w:ascii="Book Antiqua" w:hAnsi="Book Antiqua"/>
                <w:color w:val="000000"/>
              </w:rPr>
              <w:t>0.001</w:t>
            </w:r>
          </w:p>
        </w:tc>
        <w:tc>
          <w:tcPr>
            <w:tcW w:w="489" w:type="pct"/>
            <w:tcBorders>
              <w:top w:val="single" w:sz="4" w:space="0" w:color="auto"/>
            </w:tcBorders>
            <w:noWrap/>
            <w:vAlign w:val="center"/>
          </w:tcPr>
          <w:p w14:paraId="21183B51" w14:textId="77777777" w:rsidR="00042AC5" w:rsidRPr="002931BE" w:rsidRDefault="00042AC5" w:rsidP="002931BE">
            <w:pPr>
              <w:adjustRightInd w:val="0"/>
              <w:snapToGrid w:val="0"/>
              <w:spacing w:line="360" w:lineRule="auto"/>
              <w:jc w:val="both"/>
              <w:rPr>
                <w:rFonts w:ascii="Book Antiqua" w:eastAsia="SimSun" w:hAnsi="Book Antiqua"/>
                <w:color w:val="000000"/>
                <w:shd w:val="clear" w:color="auto" w:fill="FFFFFF"/>
              </w:rPr>
            </w:pPr>
            <w:r w:rsidRPr="002931BE">
              <w:rPr>
                <w:rFonts w:ascii="Book Antiqua" w:eastAsia="SimSun" w:hAnsi="Book Antiqua"/>
                <w:color w:val="000000"/>
                <w:shd w:val="clear" w:color="auto" w:fill="FFFFFF"/>
              </w:rPr>
              <w:t>30.490</w:t>
            </w:r>
          </w:p>
        </w:tc>
        <w:tc>
          <w:tcPr>
            <w:tcW w:w="483" w:type="pct"/>
            <w:tcBorders>
              <w:top w:val="single" w:sz="4" w:space="0" w:color="auto"/>
            </w:tcBorders>
            <w:noWrap/>
            <w:vAlign w:val="center"/>
          </w:tcPr>
          <w:p w14:paraId="39A862AD" w14:textId="77777777" w:rsidR="00042AC5" w:rsidRPr="002931BE" w:rsidRDefault="00042AC5" w:rsidP="002931BE">
            <w:pPr>
              <w:adjustRightInd w:val="0"/>
              <w:snapToGrid w:val="0"/>
              <w:spacing w:line="360" w:lineRule="auto"/>
              <w:jc w:val="both"/>
              <w:rPr>
                <w:rFonts w:ascii="Book Antiqua" w:eastAsia="SimSun" w:hAnsi="Book Antiqua"/>
                <w:color w:val="000000"/>
                <w:shd w:val="clear" w:color="auto" w:fill="FFFFFF"/>
              </w:rPr>
            </w:pPr>
            <w:r w:rsidRPr="002931BE">
              <w:rPr>
                <w:rFonts w:ascii="Book Antiqua" w:eastAsia="SimSun" w:hAnsi="Book Antiqua"/>
                <w:color w:val="000000"/>
                <w:shd w:val="clear" w:color="auto" w:fill="FFFFFF"/>
              </w:rPr>
              <w:t>8.584</w:t>
            </w:r>
          </w:p>
        </w:tc>
        <w:tc>
          <w:tcPr>
            <w:tcW w:w="574" w:type="pct"/>
            <w:tcBorders>
              <w:top w:val="single" w:sz="4" w:space="0" w:color="auto"/>
            </w:tcBorders>
            <w:noWrap/>
            <w:vAlign w:val="center"/>
          </w:tcPr>
          <w:p w14:paraId="0BDE4EEF" w14:textId="77777777" w:rsidR="00042AC5" w:rsidRPr="002931BE" w:rsidRDefault="00042AC5" w:rsidP="002931BE">
            <w:pPr>
              <w:adjustRightInd w:val="0"/>
              <w:snapToGrid w:val="0"/>
              <w:spacing w:line="360" w:lineRule="auto"/>
              <w:jc w:val="both"/>
              <w:rPr>
                <w:rFonts w:ascii="Book Antiqua" w:eastAsia="SimSun" w:hAnsi="Book Antiqua"/>
                <w:color w:val="000000"/>
                <w:shd w:val="clear" w:color="auto" w:fill="FFFFFF"/>
              </w:rPr>
            </w:pPr>
            <w:r w:rsidRPr="002931BE">
              <w:rPr>
                <w:rFonts w:ascii="Book Antiqua" w:eastAsia="SimSun" w:hAnsi="Book Antiqua"/>
                <w:color w:val="000000"/>
                <w:shd w:val="clear" w:color="auto" w:fill="FFFFFF"/>
              </w:rPr>
              <w:t>108.294</w:t>
            </w:r>
          </w:p>
        </w:tc>
      </w:tr>
      <w:tr w:rsidR="00042AC5" w:rsidRPr="002931BE" w14:paraId="3E9C5C4F" w14:textId="77777777" w:rsidTr="0040193A">
        <w:trPr>
          <w:trHeight w:val="323"/>
          <w:jc w:val="center"/>
        </w:trPr>
        <w:tc>
          <w:tcPr>
            <w:tcW w:w="1268" w:type="pct"/>
            <w:noWrap/>
            <w:vAlign w:val="center"/>
          </w:tcPr>
          <w:p w14:paraId="50F05EF9" w14:textId="3A4E66C8" w:rsidR="00042AC5" w:rsidRPr="002931BE" w:rsidRDefault="00CF32F1" w:rsidP="002931BE">
            <w:pPr>
              <w:adjustRightInd w:val="0"/>
              <w:snapToGrid w:val="0"/>
              <w:spacing w:line="360" w:lineRule="auto"/>
              <w:jc w:val="both"/>
              <w:rPr>
                <w:rFonts w:ascii="Book Antiqua" w:eastAsia="SimSun" w:hAnsi="Book Antiqua"/>
                <w:color w:val="000000"/>
              </w:rPr>
            </w:pPr>
            <w:r w:rsidRPr="002931BE">
              <w:rPr>
                <w:rFonts w:ascii="Book Antiqua" w:eastAsia="Arial Unicode MS" w:hAnsi="Book Antiqua"/>
              </w:rPr>
              <w:t xml:space="preserve">Clopidogrel </w:t>
            </w:r>
            <w:r w:rsidR="00042AC5" w:rsidRPr="002931BE">
              <w:rPr>
                <w:rFonts w:ascii="Book Antiqua" w:eastAsia="Arial Unicode MS" w:hAnsi="Book Antiqua"/>
              </w:rPr>
              <w:t>medication history</w:t>
            </w:r>
          </w:p>
        </w:tc>
        <w:tc>
          <w:tcPr>
            <w:tcW w:w="617" w:type="pct"/>
            <w:noWrap/>
            <w:vAlign w:val="center"/>
          </w:tcPr>
          <w:p w14:paraId="30785EFC" w14:textId="77777777" w:rsidR="00042AC5" w:rsidRPr="002931BE" w:rsidRDefault="00042AC5" w:rsidP="002931BE">
            <w:pPr>
              <w:adjustRightInd w:val="0"/>
              <w:snapToGrid w:val="0"/>
              <w:spacing w:line="360" w:lineRule="auto"/>
              <w:jc w:val="both"/>
              <w:rPr>
                <w:rFonts w:ascii="Book Antiqua" w:eastAsia="SimSun" w:hAnsi="Book Antiqua"/>
                <w:color w:val="000000"/>
                <w:shd w:val="clear" w:color="auto" w:fill="FFFFFF"/>
              </w:rPr>
            </w:pPr>
            <w:r w:rsidRPr="002931BE">
              <w:rPr>
                <w:rFonts w:ascii="Book Antiqua" w:eastAsia="SimSun" w:hAnsi="Book Antiqua"/>
                <w:color w:val="000000"/>
                <w:shd w:val="clear" w:color="auto" w:fill="FFFFFF"/>
              </w:rPr>
              <w:t>1.268</w:t>
            </w:r>
          </w:p>
        </w:tc>
        <w:tc>
          <w:tcPr>
            <w:tcW w:w="601" w:type="pct"/>
            <w:noWrap/>
            <w:vAlign w:val="center"/>
          </w:tcPr>
          <w:p w14:paraId="14E0ABF0" w14:textId="77777777" w:rsidR="00042AC5" w:rsidRPr="002931BE" w:rsidRDefault="00042AC5" w:rsidP="002931BE">
            <w:pPr>
              <w:adjustRightInd w:val="0"/>
              <w:snapToGrid w:val="0"/>
              <w:spacing w:line="360" w:lineRule="auto"/>
              <w:jc w:val="both"/>
              <w:rPr>
                <w:rFonts w:ascii="Book Antiqua" w:eastAsia="SimSun" w:hAnsi="Book Antiqua"/>
                <w:color w:val="000000"/>
                <w:shd w:val="clear" w:color="auto" w:fill="FFFFFF"/>
              </w:rPr>
            </w:pPr>
            <w:r w:rsidRPr="002931BE">
              <w:rPr>
                <w:rFonts w:ascii="Book Antiqua" w:eastAsia="SimSun" w:hAnsi="Book Antiqua"/>
                <w:color w:val="000000"/>
                <w:shd w:val="clear" w:color="auto" w:fill="FFFFFF"/>
              </w:rPr>
              <w:t>0.642</w:t>
            </w:r>
          </w:p>
        </w:tc>
        <w:tc>
          <w:tcPr>
            <w:tcW w:w="554" w:type="pct"/>
            <w:noWrap/>
            <w:vAlign w:val="center"/>
          </w:tcPr>
          <w:p w14:paraId="0A30C71F" w14:textId="77777777" w:rsidR="00042AC5" w:rsidRPr="002931BE" w:rsidRDefault="00042AC5" w:rsidP="002931BE">
            <w:pPr>
              <w:adjustRightInd w:val="0"/>
              <w:snapToGrid w:val="0"/>
              <w:spacing w:line="360" w:lineRule="auto"/>
              <w:jc w:val="both"/>
              <w:rPr>
                <w:rFonts w:ascii="Book Antiqua" w:eastAsia="SimSun" w:hAnsi="Book Antiqua"/>
                <w:color w:val="000000"/>
                <w:shd w:val="clear" w:color="auto" w:fill="FFFFFF"/>
              </w:rPr>
            </w:pPr>
            <w:r w:rsidRPr="002931BE">
              <w:rPr>
                <w:rFonts w:ascii="Book Antiqua" w:eastAsia="SimSun" w:hAnsi="Book Antiqua"/>
                <w:color w:val="000000"/>
                <w:shd w:val="clear" w:color="auto" w:fill="FFFFFF"/>
              </w:rPr>
              <w:t>3.899</w:t>
            </w:r>
          </w:p>
        </w:tc>
        <w:tc>
          <w:tcPr>
            <w:tcW w:w="415" w:type="pct"/>
            <w:noWrap/>
            <w:vAlign w:val="center"/>
          </w:tcPr>
          <w:p w14:paraId="0C5394D5" w14:textId="77777777" w:rsidR="00042AC5" w:rsidRPr="002931BE" w:rsidRDefault="00042AC5" w:rsidP="002931BE">
            <w:pPr>
              <w:adjustRightInd w:val="0"/>
              <w:snapToGrid w:val="0"/>
              <w:spacing w:line="360" w:lineRule="auto"/>
              <w:jc w:val="both"/>
              <w:rPr>
                <w:rFonts w:ascii="Book Antiqua" w:eastAsia="SimSun" w:hAnsi="Book Antiqua"/>
                <w:color w:val="000000"/>
                <w:shd w:val="clear" w:color="auto" w:fill="FFFFFF"/>
              </w:rPr>
            </w:pPr>
            <w:r w:rsidRPr="002931BE">
              <w:rPr>
                <w:rFonts w:ascii="Book Antiqua" w:eastAsia="SimSun" w:hAnsi="Book Antiqua"/>
                <w:color w:val="000000"/>
                <w:shd w:val="clear" w:color="auto" w:fill="FFFFFF"/>
              </w:rPr>
              <w:t>0.048</w:t>
            </w:r>
          </w:p>
        </w:tc>
        <w:tc>
          <w:tcPr>
            <w:tcW w:w="489" w:type="pct"/>
            <w:noWrap/>
            <w:vAlign w:val="center"/>
          </w:tcPr>
          <w:p w14:paraId="7D815510" w14:textId="77777777" w:rsidR="00042AC5" w:rsidRPr="002931BE" w:rsidRDefault="00042AC5" w:rsidP="002931BE">
            <w:pPr>
              <w:adjustRightInd w:val="0"/>
              <w:snapToGrid w:val="0"/>
              <w:spacing w:line="360" w:lineRule="auto"/>
              <w:jc w:val="both"/>
              <w:rPr>
                <w:rFonts w:ascii="Book Antiqua" w:eastAsia="SimSun" w:hAnsi="Book Antiqua"/>
                <w:color w:val="000000"/>
                <w:shd w:val="clear" w:color="auto" w:fill="FFFFFF"/>
              </w:rPr>
            </w:pPr>
            <w:r w:rsidRPr="002931BE">
              <w:rPr>
                <w:rFonts w:ascii="Book Antiqua" w:eastAsia="SimSun" w:hAnsi="Book Antiqua"/>
                <w:color w:val="000000"/>
                <w:shd w:val="clear" w:color="auto" w:fill="FFFFFF"/>
              </w:rPr>
              <w:t>3.554</w:t>
            </w:r>
          </w:p>
        </w:tc>
        <w:tc>
          <w:tcPr>
            <w:tcW w:w="483" w:type="pct"/>
            <w:noWrap/>
            <w:vAlign w:val="center"/>
          </w:tcPr>
          <w:p w14:paraId="65A95506" w14:textId="77777777" w:rsidR="00042AC5" w:rsidRPr="002931BE" w:rsidRDefault="00042AC5" w:rsidP="002931BE">
            <w:pPr>
              <w:adjustRightInd w:val="0"/>
              <w:snapToGrid w:val="0"/>
              <w:spacing w:line="360" w:lineRule="auto"/>
              <w:jc w:val="both"/>
              <w:rPr>
                <w:rFonts w:ascii="Book Antiqua" w:eastAsia="SimSun" w:hAnsi="Book Antiqua"/>
                <w:color w:val="000000"/>
                <w:shd w:val="clear" w:color="auto" w:fill="FFFFFF"/>
              </w:rPr>
            </w:pPr>
            <w:r w:rsidRPr="002931BE">
              <w:rPr>
                <w:rFonts w:ascii="Book Antiqua" w:eastAsia="SimSun" w:hAnsi="Book Antiqua"/>
                <w:color w:val="000000"/>
                <w:shd w:val="clear" w:color="auto" w:fill="FFFFFF"/>
              </w:rPr>
              <w:t>1.009</w:t>
            </w:r>
          </w:p>
        </w:tc>
        <w:tc>
          <w:tcPr>
            <w:tcW w:w="574" w:type="pct"/>
            <w:noWrap/>
            <w:vAlign w:val="center"/>
          </w:tcPr>
          <w:p w14:paraId="2C2FBE18" w14:textId="77777777" w:rsidR="00042AC5" w:rsidRPr="002931BE" w:rsidRDefault="00042AC5" w:rsidP="002931BE">
            <w:pPr>
              <w:adjustRightInd w:val="0"/>
              <w:snapToGrid w:val="0"/>
              <w:spacing w:line="360" w:lineRule="auto"/>
              <w:jc w:val="both"/>
              <w:rPr>
                <w:rFonts w:ascii="Book Antiqua" w:eastAsia="SimSun" w:hAnsi="Book Antiqua"/>
                <w:color w:val="000000"/>
                <w:shd w:val="clear" w:color="auto" w:fill="FFFFFF"/>
              </w:rPr>
            </w:pPr>
            <w:r w:rsidRPr="002931BE">
              <w:rPr>
                <w:rFonts w:ascii="Book Antiqua" w:eastAsia="SimSun" w:hAnsi="Book Antiqua"/>
                <w:color w:val="000000"/>
                <w:shd w:val="clear" w:color="auto" w:fill="FFFFFF"/>
              </w:rPr>
              <w:t>12.515</w:t>
            </w:r>
          </w:p>
        </w:tc>
      </w:tr>
      <w:tr w:rsidR="00042AC5" w:rsidRPr="002931BE" w14:paraId="49CEFB45" w14:textId="77777777" w:rsidTr="0040193A">
        <w:trPr>
          <w:trHeight w:val="280"/>
          <w:jc w:val="center"/>
        </w:trPr>
        <w:tc>
          <w:tcPr>
            <w:tcW w:w="1268" w:type="pct"/>
            <w:noWrap/>
            <w:vAlign w:val="center"/>
          </w:tcPr>
          <w:p w14:paraId="0F8E2861" w14:textId="45FBA1F7" w:rsidR="00042AC5" w:rsidRPr="002931BE" w:rsidRDefault="00CF32F1" w:rsidP="002931BE">
            <w:pPr>
              <w:adjustRightInd w:val="0"/>
              <w:snapToGrid w:val="0"/>
              <w:spacing w:line="360" w:lineRule="auto"/>
              <w:jc w:val="both"/>
              <w:rPr>
                <w:rFonts w:ascii="Book Antiqua" w:eastAsia="SimSun" w:hAnsi="Book Antiqua"/>
                <w:color w:val="000000"/>
              </w:rPr>
            </w:pPr>
            <w:r w:rsidRPr="002931BE">
              <w:rPr>
                <w:rFonts w:ascii="Book Antiqua" w:eastAsia="Arial Unicode MS" w:hAnsi="Book Antiqua"/>
              </w:rPr>
              <w:t xml:space="preserve">Convergent </w:t>
            </w:r>
            <w:r w:rsidR="00042AC5" w:rsidRPr="002931BE">
              <w:rPr>
                <w:rFonts w:ascii="Book Antiqua" w:eastAsia="Arial Unicode MS" w:hAnsi="Book Antiqua"/>
              </w:rPr>
              <w:t>folds</w:t>
            </w:r>
          </w:p>
        </w:tc>
        <w:tc>
          <w:tcPr>
            <w:tcW w:w="617" w:type="pct"/>
            <w:noWrap/>
            <w:vAlign w:val="center"/>
          </w:tcPr>
          <w:p w14:paraId="5BAFD75F" w14:textId="77777777" w:rsidR="00042AC5" w:rsidRPr="002931BE" w:rsidRDefault="00042AC5" w:rsidP="002931BE">
            <w:pPr>
              <w:adjustRightInd w:val="0"/>
              <w:snapToGrid w:val="0"/>
              <w:spacing w:line="360" w:lineRule="auto"/>
              <w:jc w:val="both"/>
              <w:rPr>
                <w:rFonts w:ascii="Book Antiqua" w:eastAsia="SimSun" w:hAnsi="Book Antiqua"/>
                <w:color w:val="000000"/>
                <w:shd w:val="clear" w:color="auto" w:fill="FFFFFF"/>
              </w:rPr>
            </w:pPr>
            <w:r w:rsidRPr="002931BE">
              <w:rPr>
                <w:rFonts w:ascii="Book Antiqua" w:eastAsia="SimSun" w:hAnsi="Book Antiqua"/>
                <w:color w:val="000000"/>
                <w:shd w:val="clear" w:color="auto" w:fill="FFFFFF"/>
              </w:rPr>
              <w:t>1.351</w:t>
            </w:r>
          </w:p>
        </w:tc>
        <w:tc>
          <w:tcPr>
            <w:tcW w:w="601" w:type="pct"/>
            <w:noWrap/>
            <w:vAlign w:val="center"/>
          </w:tcPr>
          <w:p w14:paraId="03E631F4" w14:textId="77777777" w:rsidR="00042AC5" w:rsidRPr="002931BE" w:rsidRDefault="00042AC5" w:rsidP="002931BE">
            <w:pPr>
              <w:adjustRightInd w:val="0"/>
              <w:snapToGrid w:val="0"/>
              <w:spacing w:line="360" w:lineRule="auto"/>
              <w:jc w:val="both"/>
              <w:rPr>
                <w:rFonts w:ascii="Book Antiqua" w:eastAsia="SimSun" w:hAnsi="Book Antiqua"/>
                <w:color w:val="000000"/>
                <w:shd w:val="clear" w:color="auto" w:fill="FFFFFF"/>
              </w:rPr>
            </w:pPr>
            <w:r w:rsidRPr="002931BE">
              <w:rPr>
                <w:rFonts w:ascii="Book Antiqua" w:eastAsia="SimSun" w:hAnsi="Book Antiqua"/>
                <w:color w:val="000000"/>
                <w:shd w:val="clear" w:color="auto" w:fill="FFFFFF"/>
              </w:rPr>
              <w:t>0.659</w:t>
            </w:r>
          </w:p>
        </w:tc>
        <w:tc>
          <w:tcPr>
            <w:tcW w:w="554" w:type="pct"/>
            <w:noWrap/>
            <w:vAlign w:val="center"/>
          </w:tcPr>
          <w:p w14:paraId="31171A55" w14:textId="77777777" w:rsidR="00042AC5" w:rsidRPr="002931BE" w:rsidRDefault="00042AC5" w:rsidP="002931BE">
            <w:pPr>
              <w:adjustRightInd w:val="0"/>
              <w:snapToGrid w:val="0"/>
              <w:spacing w:line="360" w:lineRule="auto"/>
              <w:jc w:val="both"/>
              <w:rPr>
                <w:rFonts w:ascii="Book Antiqua" w:eastAsia="SimSun" w:hAnsi="Book Antiqua"/>
                <w:color w:val="000000"/>
                <w:shd w:val="clear" w:color="auto" w:fill="FFFFFF"/>
              </w:rPr>
            </w:pPr>
            <w:r w:rsidRPr="002931BE">
              <w:rPr>
                <w:rFonts w:ascii="Book Antiqua" w:eastAsia="SimSun" w:hAnsi="Book Antiqua"/>
                <w:color w:val="000000"/>
                <w:shd w:val="clear" w:color="auto" w:fill="FFFFFF"/>
              </w:rPr>
              <w:t>4.195</w:t>
            </w:r>
          </w:p>
        </w:tc>
        <w:tc>
          <w:tcPr>
            <w:tcW w:w="415" w:type="pct"/>
            <w:noWrap/>
            <w:vAlign w:val="center"/>
          </w:tcPr>
          <w:p w14:paraId="5E5A0DA9" w14:textId="77777777" w:rsidR="00042AC5" w:rsidRPr="002931BE" w:rsidRDefault="00042AC5" w:rsidP="002931BE">
            <w:pPr>
              <w:adjustRightInd w:val="0"/>
              <w:snapToGrid w:val="0"/>
              <w:spacing w:line="360" w:lineRule="auto"/>
              <w:jc w:val="both"/>
              <w:rPr>
                <w:rFonts w:ascii="Book Antiqua" w:eastAsia="SimSun" w:hAnsi="Book Antiqua"/>
                <w:color w:val="000000"/>
                <w:shd w:val="clear" w:color="auto" w:fill="FFFFFF"/>
              </w:rPr>
            </w:pPr>
            <w:r w:rsidRPr="002931BE">
              <w:rPr>
                <w:rFonts w:ascii="Book Antiqua" w:eastAsia="SimSun" w:hAnsi="Book Antiqua"/>
                <w:color w:val="000000"/>
                <w:shd w:val="clear" w:color="auto" w:fill="FFFFFF"/>
              </w:rPr>
              <w:t>0.041</w:t>
            </w:r>
          </w:p>
        </w:tc>
        <w:tc>
          <w:tcPr>
            <w:tcW w:w="489" w:type="pct"/>
            <w:noWrap/>
            <w:vAlign w:val="center"/>
          </w:tcPr>
          <w:p w14:paraId="3FCB03FB" w14:textId="77777777" w:rsidR="00042AC5" w:rsidRPr="002931BE" w:rsidRDefault="00042AC5" w:rsidP="002931BE">
            <w:pPr>
              <w:adjustRightInd w:val="0"/>
              <w:snapToGrid w:val="0"/>
              <w:spacing w:line="360" w:lineRule="auto"/>
              <w:jc w:val="both"/>
              <w:rPr>
                <w:rFonts w:ascii="Book Antiqua" w:eastAsia="SimSun" w:hAnsi="Book Antiqua"/>
                <w:color w:val="000000"/>
                <w:shd w:val="clear" w:color="auto" w:fill="FFFFFF"/>
              </w:rPr>
            </w:pPr>
            <w:r w:rsidRPr="002931BE">
              <w:rPr>
                <w:rFonts w:ascii="Book Antiqua" w:eastAsia="SimSun" w:hAnsi="Book Antiqua"/>
                <w:color w:val="000000"/>
                <w:shd w:val="clear" w:color="auto" w:fill="FFFFFF"/>
              </w:rPr>
              <w:t>3.860</w:t>
            </w:r>
          </w:p>
        </w:tc>
        <w:tc>
          <w:tcPr>
            <w:tcW w:w="483" w:type="pct"/>
            <w:noWrap/>
            <w:vAlign w:val="center"/>
          </w:tcPr>
          <w:p w14:paraId="6A648A20" w14:textId="77777777" w:rsidR="00042AC5" w:rsidRPr="002931BE" w:rsidRDefault="00042AC5" w:rsidP="002931BE">
            <w:pPr>
              <w:adjustRightInd w:val="0"/>
              <w:snapToGrid w:val="0"/>
              <w:spacing w:line="360" w:lineRule="auto"/>
              <w:jc w:val="both"/>
              <w:rPr>
                <w:rFonts w:ascii="Book Antiqua" w:eastAsia="SimSun" w:hAnsi="Book Antiqua"/>
                <w:color w:val="000000"/>
                <w:shd w:val="clear" w:color="auto" w:fill="FFFFFF"/>
              </w:rPr>
            </w:pPr>
            <w:r w:rsidRPr="002931BE">
              <w:rPr>
                <w:rFonts w:ascii="Book Antiqua" w:eastAsia="SimSun" w:hAnsi="Book Antiqua"/>
                <w:color w:val="000000"/>
                <w:shd w:val="clear" w:color="auto" w:fill="FFFFFF"/>
              </w:rPr>
              <w:t>1.060</w:t>
            </w:r>
          </w:p>
        </w:tc>
        <w:tc>
          <w:tcPr>
            <w:tcW w:w="574" w:type="pct"/>
            <w:noWrap/>
            <w:vAlign w:val="center"/>
          </w:tcPr>
          <w:p w14:paraId="2E13D494" w14:textId="77777777" w:rsidR="00042AC5" w:rsidRPr="002931BE" w:rsidRDefault="00042AC5" w:rsidP="002931BE">
            <w:pPr>
              <w:adjustRightInd w:val="0"/>
              <w:snapToGrid w:val="0"/>
              <w:spacing w:line="360" w:lineRule="auto"/>
              <w:jc w:val="both"/>
              <w:rPr>
                <w:rFonts w:ascii="Book Antiqua" w:eastAsia="SimSun" w:hAnsi="Book Antiqua"/>
                <w:color w:val="000000"/>
                <w:shd w:val="clear" w:color="auto" w:fill="FFFFFF"/>
              </w:rPr>
            </w:pPr>
            <w:r w:rsidRPr="002931BE">
              <w:rPr>
                <w:rFonts w:ascii="Book Antiqua" w:eastAsia="SimSun" w:hAnsi="Book Antiqua"/>
                <w:color w:val="000000"/>
                <w:shd w:val="clear" w:color="auto" w:fill="FFFFFF"/>
              </w:rPr>
              <w:t>14.055</w:t>
            </w:r>
          </w:p>
        </w:tc>
      </w:tr>
      <w:tr w:rsidR="00042AC5" w:rsidRPr="002931BE" w14:paraId="65A46D88" w14:textId="77777777" w:rsidTr="0040193A">
        <w:trPr>
          <w:trHeight w:val="280"/>
          <w:jc w:val="center"/>
        </w:trPr>
        <w:tc>
          <w:tcPr>
            <w:tcW w:w="1268" w:type="pct"/>
            <w:noWrap/>
            <w:vAlign w:val="center"/>
          </w:tcPr>
          <w:p w14:paraId="248A672D" w14:textId="1C86E026" w:rsidR="00042AC5" w:rsidRPr="002931BE" w:rsidRDefault="00CF32F1" w:rsidP="002931BE">
            <w:pPr>
              <w:adjustRightInd w:val="0"/>
              <w:snapToGrid w:val="0"/>
              <w:spacing w:line="360" w:lineRule="auto"/>
              <w:jc w:val="both"/>
              <w:rPr>
                <w:rFonts w:ascii="Book Antiqua" w:eastAsia="SimSun" w:hAnsi="Book Antiqua"/>
                <w:color w:val="000000"/>
              </w:rPr>
            </w:pPr>
            <w:r w:rsidRPr="002931BE">
              <w:rPr>
                <w:rFonts w:ascii="Book Antiqua" w:eastAsia="Arial Unicode MS" w:hAnsi="Book Antiqua"/>
              </w:rPr>
              <w:t xml:space="preserve">Mucosal </w:t>
            </w:r>
            <w:r w:rsidR="00042AC5" w:rsidRPr="002931BE">
              <w:rPr>
                <w:rFonts w:ascii="Book Antiqua" w:eastAsia="Arial Unicode MS" w:hAnsi="Book Antiqua"/>
              </w:rPr>
              <w:t>discoloration</w:t>
            </w:r>
          </w:p>
        </w:tc>
        <w:tc>
          <w:tcPr>
            <w:tcW w:w="617" w:type="pct"/>
            <w:noWrap/>
            <w:vAlign w:val="center"/>
          </w:tcPr>
          <w:p w14:paraId="6CA4EC68" w14:textId="77777777" w:rsidR="00042AC5" w:rsidRPr="002931BE" w:rsidRDefault="00042AC5" w:rsidP="002931BE">
            <w:pPr>
              <w:adjustRightInd w:val="0"/>
              <w:snapToGrid w:val="0"/>
              <w:spacing w:line="360" w:lineRule="auto"/>
              <w:jc w:val="both"/>
              <w:rPr>
                <w:rFonts w:ascii="Book Antiqua" w:eastAsia="SimSun" w:hAnsi="Book Antiqua"/>
                <w:color w:val="000000"/>
                <w:shd w:val="clear" w:color="auto" w:fill="FFFFFF"/>
              </w:rPr>
            </w:pPr>
            <w:r w:rsidRPr="002931BE">
              <w:rPr>
                <w:rFonts w:ascii="Book Antiqua" w:eastAsia="SimSun" w:hAnsi="Book Antiqua"/>
                <w:color w:val="000000"/>
                <w:shd w:val="clear" w:color="auto" w:fill="FFFFFF"/>
              </w:rPr>
              <w:t>1.160</w:t>
            </w:r>
          </w:p>
        </w:tc>
        <w:tc>
          <w:tcPr>
            <w:tcW w:w="601" w:type="pct"/>
            <w:noWrap/>
            <w:vAlign w:val="center"/>
          </w:tcPr>
          <w:p w14:paraId="0E0E416E" w14:textId="77777777" w:rsidR="00042AC5" w:rsidRPr="002931BE" w:rsidRDefault="00042AC5" w:rsidP="002931BE">
            <w:pPr>
              <w:adjustRightInd w:val="0"/>
              <w:snapToGrid w:val="0"/>
              <w:spacing w:line="360" w:lineRule="auto"/>
              <w:jc w:val="both"/>
              <w:rPr>
                <w:rFonts w:ascii="Book Antiqua" w:eastAsia="SimSun" w:hAnsi="Book Antiqua"/>
                <w:color w:val="000000"/>
                <w:shd w:val="clear" w:color="auto" w:fill="FFFFFF"/>
              </w:rPr>
            </w:pPr>
            <w:r w:rsidRPr="002931BE">
              <w:rPr>
                <w:rFonts w:ascii="Book Antiqua" w:eastAsia="SimSun" w:hAnsi="Book Antiqua"/>
                <w:color w:val="000000"/>
                <w:shd w:val="clear" w:color="auto" w:fill="FFFFFF"/>
              </w:rPr>
              <w:t>0.584</w:t>
            </w:r>
          </w:p>
        </w:tc>
        <w:tc>
          <w:tcPr>
            <w:tcW w:w="554" w:type="pct"/>
            <w:noWrap/>
            <w:vAlign w:val="center"/>
          </w:tcPr>
          <w:p w14:paraId="53F0BEF3" w14:textId="77777777" w:rsidR="00042AC5" w:rsidRPr="002931BE" w:rsidRDefault="00042AC5" w:rsidP="002931BE">
            <w:pPr>
              <w:adjustRightInd w:val="0"/>
              <w:snapToGrid w:val="0"/>
              <w:spacing w:line="360" w:lineRule="auto"/>
              <w:jc w:val="both"/>
              <w:rPr>
                <w:rFonts w:ascii="Book Antiqua" w:eastAsia="SimSun" w:hAnsi="Book Antiqua"/>
                <w:color w:val="000000"/>
                <w:shd w:val="clear" w:color="auto" w:fill="FFFFFF"/>
              </w:rPr>
            </w:pPr>
            <w:r w:rsidRPr="002931BE">
              <w:rPr>
                <w:rFonts w:ascii="Book Antiqua" w:eastAsia="SimSun" w:hAnsi="Book Antiqua"/>
                <w:color w:val="000000"/>
                <w:shd w:val="clear" w:color="auto" w:fill="FFFFFF"/>
              </w:rPr>
              <w:t>3.950</w:t>
            </w:r>
          </w:p>
        </w:tc>
        <w:tc>
          <w:tcPr>
            <w:tcW w:w="415" w:type="pct"/>
            <w:noWrap/>
            <w:vAlign w:val="center"/>
          </w:tcPr>
          <w:p w14:paraId="55DA4DA3" w14:textId="77777777" w:rsidR="00042AC5" w:rsidRPr="002931BE" w:rsidRDefault="00042AC5" w:rsidP="002931BE">
            <w:pPr>
              <w:adjustRightInd w:val="0"/>
              <w:snapToGrid w:val="0"/>
              <w:spacing w:line="360" w:lineRule="auto"/>
              <w:jc w:val="both"/>
              <w:rPr>
                <w:rFonts w:ascii="Book Antiqua" w:eastAsia="SimSun" w:hAnsi="Book Antiqua"/>
                <w:color w:val="000000"/>
                <w:shd w:val="clear" w:color="auto" w:fill="FFFFFF"/>
              </w:rPr>
            </w:pPr>
            <w:r w:rsidRPr="002931BE">
              <w:rPr>
                <w:rFonts w:ascii="Book Antiqua" w:eastAsia="SimSun" w:hAnsi="Book Antiqua"/>
                <w:color w:val="000000"/>
                <w:shd w:val="clear" w:color="auto" w:fill="FFFFFF"/>
              </w:rPr>
              <w:t>0.047</w:t>
            </w:r>
          </w:p>
        </w:tc>
        <w:tc>
          <w:tcPr>
            <w:tcW w:w="489" w:type="pct"/>
            <w:noWrap/>
            <w:vAlign w:val="center"/>
          </w:tcPr>
          <w:p w14:paraId="32E14C7E" w14:textId="77777777" w:rsidR="00042AC5" w:rsidRPr="002931BE" w:rsidRDefault="00042AC5" w:rsidP="002931BE">
            <w:pPr>
              <w:adjustRightInd w:val="0"/>
              <w:snapToGrid w:val="0"/>
              <w:spacing w:line="360" w:lineRule="auto"/>
              <w:jc w:val="both"/>
              <w:rPr>
                <w:rFonts w:ascii="Book Antiqua" w:eastAsia="SimSun" w:hAnsi="Book Antiqua"/>
                <w:color w:val="000000"/>
                <w:shd w:val="clear" w:color="auto" w:fill="FFFFFF"/>
              </w:rPr>
            </w:pPr>
            <w:r w:rsidRPr="002931BE">
              <w:rPr>
                <w:rFonts w:ascii="Book Antiqua" w:eastAsia="SimSun" w:hAnsi="Book Antiqua"/>
                <w:color w:val="000000"/>
                <w:shd w:val="clear" w:color="auto" w:fill="FFFFFF"/>
              </w:rPr>
              <w:t>3.191</w:t>
            </w:r>
          </w:p>
        </w:tc>
        <w:tc>
          <w:tcPr>
            <w:tcW w:w="483" w:type="pct"/>
            <w:noWrap/>
            <w:vAlign w:val="center"/>
          </w:tcPr>
          <w:p w14:paraId="0840554B" w14:textId="77777777" w:rsidR="00042AC5" w:rsidRPr="002931BE" w:rsidRDefault="00042AC5" w:rsidP="002931BE">
            <w:pPr>
              <w:adjustRightInd w:val="0"/>
              <w:snapToGrid w:val="0"/>
              <w:spacing w:line="360" w:lineRule="auto"/>
              <w:jc w:val="both"/>
              <w:rPr>
                <w:rFonts w:ascii="Book Antiqua" w:eastAsia="SimSun" w:hAnsi="Book Antiqua"/>
                <w:color w:val="000000"/>
                <w:shd w:val="clear" w:color="auto" w:fill="FFFFFF"/>
              </w:rPr>
            </w:pPr>
            <w:r w:rsidRPr="002931BE">
              <w:rPr>
                <w:rFonts w:ascii="Book Antiqua" w:eastAsia="SimSun" w:hAnsi="Book Antiqua"/>
                <w:color w:val="000000"/>
                <w:shd w:val="clear" w:color="auto" w:fill="FFFFFF"/>
              </w:rPr>
              <w:t>1.016</w:t>
            </w:r>
          </w:p>
        </w:tc>
        <w:tc>
          <w:tcPr>
            <w:tcW w:w="574" w:type="pct"/>
            <w:noWrap/>
            <w:vAlign w:val="center"/>
          </w:tcPr>
          <w:p w14:paraId="2714D7B8" w14:textId="77777777" w:rsidR="00042AC5" w:rsidRPr="002931BE" w:rsidRDefault="00042AC5" w:rsidP="002931BE">
            <w:pPr>
              <w:adjustRightInd w:val="0"/>
              <w:snapToGrid w:val="0"/>
              <w:spacing w:line="360" w:lineRule="auto"/>
              <w:jc w:val="both"/>
              <w:rPr>
                <w:rFonts w:ascii="Book Antiqua" w:eastAsia="SimSun" w:hAnsi="Book Antiqua"/>
                <w:color w:val="000000"/>
                <w:shd w:val="clear" w:color="auto" w:fill="FFFFFF"/>
              </w:rPr>
            </w:pPr>
            <w:r w:rsidRPr="002931BE">
              <w:rPr>
                <w:rFonts w:ascii="Book Antiqua" w:eastAsia="SimSun" w:hAnsi="Book Antiqua"/>
                <w:color w:val="000000"/>
                <w:shd w:val="clear" w:color="auto" w:fill="FFFFFF"/>
              </w:rPr>
              <w:t>10.021</w:t>
            </w:r>
          </w:p>
        </w:tc>
      </w:tr>
    </w:tbl>
    <w:p w14:paraId="700AE361" w14:textId="003B71D2" w:rsidR="00042AC5" w:rsidRPr="002931BE" w:rsidRDefault="00C753FE" w:rsidP="002931BE">
      <w:pPr>
        <w:adjustRightInd w:val="0"/>
        <w:snapToGrid w:val="0"/>
        <w:spacing w:line="360" w:lineRule="auto"/>
        <w:jc w:val="both"/>
        <w:rPr>
          <w:rFonts w:ascii="Book Antiqua" w:eastAsia="Arial Unicode MS" w:hAnsi="Book Antiqua"/>
          <w:lang w:eastAsia="zh-CN"/>
        </w:rPr>
      </w:pPr>
      <w:r w:rsidRPr="002931BE">
        <w:rPr>
          <w:rFonts w:ascii="Book Antiqua" w:eastAsia="Arial Unicode MS" w:hAnsi="Book Antiqua"/>
          <w:lang w:eastAsia="zh-CN"/>
        </w:rPr>
        <w:t xml:space="preserve">OR: </w:t>
      </w:r>
      <w:r w:rsidRPr="002931BE">
        <w:rPr>
          <w:rFonts w:ascii="Book Antiqua" w:eastAsia="Book Antiqua" w:hAnsi="Book Antiqua" w:cs="Book Antiqua"/>
          <w:color w:val="000000"/>
        </w:rPr>
        <w:t>Odds ratios</w:t>
      </w:r>
      <w:r w:rsidR="00CF32F1" w:rsidRPr="002931BE">
        <w:rPr>
          <w:rFonts w:ascii="Book Antiqua" w:eastAsia="Book Antiqua" w:hAnsi="Book Antiqua" w:cs="Book Antiqua"/>
          <w:color w:val="000000"/>
        </w:rPr>
        <w:t>.</w:t>
      </w:r>
    </w:p>
    <w:p w14:paraId="2360D1B1" w14:textId="77777777" w:rsidR="00042AC5" w:rsidRPr="002931BE" w:rsidRDefault="00042AC5" w:rsidP="002931BE">
      <w:pPr>
        <w:adjustRightInd w:val="0"/>
        <w:snapToGrid w:val="0"/>
        <w:spacing w:line="360" w:lineRule="auto"/>
        <w:jc w:val="both"/>
        <w:rPr>
          <w:rFonts w:ascii="Book Antiqua" w:eastAsia="Arial Unicode MS" w:hAnsi="Book Antiqua"/>
        </w:rPr>
      </w:pPr>
    </w:p>
    <w:p w14:paraId="006CF5B4" w14:textId="229CFFAC" w:rsidR="00042AC5" w:rsidRPr="002931BE" w:rsidRDefault="00042AC5" w:rsidP="002931BE">
      <w:pPr>
        <w:adjustRightInd w:val="0"/>
        <w:snapToGrid w:val="0"/>
        <w:spacing w:line="360" w:lineRule="auto"/>
        <w:jc w:val="both"/>
        <w:rPr>
          <w:rFonts w:ascii="Book Antiqua" w:eastAsia="Arial Unicode MS" w:hAnsi="Book Antiqua"/>
          <w:b/>
          <w:bCs/>
        </w:rPr>
      </w:pPr>
      <w:r w:rsidRPr="002931BE">
        <w:rPr>
          <w:rFonts w:ascii="Book Antiqua" w:eastAsia="Arial Unicode MS" w:hAnsi="Book Antiqua"/>
          <w:b/>
          <w:bCs/>
        </w:rPr>
        <w:t xml:space="preserve">Table 5 Evaluation of prediction model for ulcer occurrence after </w:t>
      </w:r>
      <w:r w:rsidR="00912AC5" w:rsidRPr="002931BE">
        <w:rPr>
          <w:rFonts w:ascii="Book Antiqua" w:eastAsia="Book Antiqua" w:hAnsi="Book Antiqua" w:cs="Book Antiqua"/>
          <w:b/>
          <w:bCs/>
          <w:color w:val="000000"/>
        </w:rPr>
        <w:t>endoscopic submucosal dissection</w:t>
      </w:r>
      <w:r w:rsidR="00912AC5" w:rsidRPr="002931BE">
        <w:rPr>
          <w:rFonts w:ascii="Book Antiqua" w:eastAsia="Arial Unicode MS" w:hAnsi="Book Antiqua"/>
          <w:b/>
          <w:bCs/>
        </w:rPr>
        <w:t xml:space="preserve"> </w:t>
      </w:r>
      <w:r w:rsidRPr="002931BE">
        <w:rPr>
          <w:rFonts w:ascii="Book Antiqua" w:eastAsia="Arial Unicode MS" w:hAnsi="Book Antiqua"/>
          <w:b/>
          <w:bCs/>
        </w:rPr>
        <w:t xml:space="preserve">in </w:t>
      </w:r>
      <w:r w:rsidR="00912AC5" w:rsidRPr="002931BE">
        <w:rPr>
          <w:rFonts w:ascii="Book Antiqua" w:eastAsia="Book Antiqua" w:hAnsi="Book Antiqua" w:cs="Book Antiqua"/>
          <w:b/>
          <w:bCs/>
          <w:color w:val="000000"/>
        </w:rPr>
        <w:t>early gastric cancer</w:t>
      </w:r>
      <w:r w:rsidR="00912AC5" w:rsidRPr="002931BE">
        <w:rPr>
          <w:rFonts w:ascii="Book Antiqua" w:eastAsia="Arial Unicode MS" w:hAnsi="Book Antiqua"/>
          <w:b/>
          <w:bCs/>
        </w:rPr>
        <w:t xml:space="preserve"> </w:t>
      </w:r>
      <w:r w:rsidRPr="002931BE">
        <w:rPr>
          <w:rFonts w:ascii="Book Antiqua" w:eastAsia="Arial Unicode MS" w:hAnsi="Book Antiqua"/>
          <w:b/>
          <w:bCs/>
        </w:rPr>
        <w:t>patients</w:t>
      </w:r>
    </w:p>
    <w:tbl>
      <w:tblPr>
        <w:tblW w:w="5000" w:type="pct"/>
        <w:tblBorders>
          <w:top w:val="single" w:sz="4" w:space="0" w:color="000000"/>
          <w:bottom w:val="single" w:sz="4" w:space="0" w:color="000000"/>
        </w:tblBorders>
        <w:tblLook w:val="0600" w:firstRow="0" w:lastRow="0" w:firstColumn="0" w:lastColumn="0" w:noHBand="1" w:noVBand="1"/>
      </w:tblPr>
      <w:tblGrid>
        <w:gridCol w:w="3196"/>
        <w:gridCol w:w="799"/>
        <w:gridCol w:w="876"/>
        <w:gridCol w:w="1202"/>
        <w:gridCol w:w="1846"/>
        <w:gridCol w:w="1441"/>
      </w:tblGrid>
      <w:tr w:rsidR="00042AC5" w:rsidRPr="002931BE" w14:paraId="176F3404" w14:textId="77777777" w:rsidTr="0017074D">
        <w:trPr>
          <w:trHeight w:val="321"/>
        </w:trPr>
        <w:tc>
          <w:tcPr>
            <w:tcW w:w="1707" w:type="pct"/>
            <w:vMerge w:val="restart"/>
            <w:tcBorders>
              <w:top w:val="single" w:sz="4" w:space="0" w:color="000000"/>
              <w:bottom w:val="single" w:sz="4" w:space="0" w:color="000000"/>
            </w:tcBorders>
            <w:shd w:val="clear" w:color="auto" w:fill="auto"/>
            <w:vAlign w:val="center"/>
            <w:hideMark/>
          </w:tcPr>
          <w:p w14:paraId="6F1AAB2B" w14:textId="77777777" w:rsidR="00042AC5" w:rsidRPr="002931BE" w:rsidRDefault="00042AC5" w:rsidP="002931BE">
            <w:pPr>
              <w:adjustRightInd w:val="0"/>
              <w:snapToGrid w:val="0"/>
              <w:spacing w:line="360" w:lineRule="auto"/>
              <w:jc w:val="both"/>
              <w:rPr>
                <w:rFonts w:ascii="Book Antiqua" w:hAnsi="Book Antiqua" w:cs="Arial"/>
                <w:b/>
                <w:bCs/>
                <w:color w:val="000000"/>
              </w:rPr>
            </w:pPr>
            <w:r w:rsidRPr="002931BE">
              <w:rPr>
                <w:rFonts w:ascii="Book Antiqua" w:hAnsi="Book Antiqua" w:cs="Arial"/>
                <w:b/>
                <w:bCs/>
                <w:color w:val="000000"/>
              </w:rPr>
              <w:t>Indicator</w:t>
            </w:r>
          </w:p>
        </w:tc>
        <w:tc>
          <w:tcPr>
            <w:tcW w:w="427" w:type="pct"/>
            <w:vMerge w:val="restart"/>
            <w:tcBorders>
              <w:top w:val="single" w:sz="4" w:space="0" w:color="000000"/>
              <w:bottom w:val="single" w:sz="4" w:space="0" w:color="000000"/>
            </w:tcBorders>
            <w:shd w:val="clear" w:color="auto" w:fill="auto"/>
            <w:vAlign w:val="center"/>
            <w:hideMark/>
          </w:tcPr>
          <w:p w14:paraId="6D2573FA" w14:textId="77777777" w:rsidR="00042AC5" w:rsidRPr="002931BE" w:rsidRDefault="00042AC5" w:rsidP="002931BE">
            <w:pPr>
              <w:adjustRightInd w:val="0"/>
              <w:snapToGrid w:val="0"/>
              <w:spacing w:line="360" w:lineRule="auto"/>
              <w:jc w:val="both"/>
              <w:rPr>
                <w:rFonts w:ascii="Book Antiqua" w:hAnsi="Book Antiqua" w:cs="Arial"/>
                <w:b/>
                <w:bCs/>
                <w:color w:val="000000"/>
              </w:rPr>
            </w:pPr>
            <w:r w:rsidRPr="002931BE">
              <w:rPr>
                <w:rFonts w:ascii="Book Antiqua" w:hAnsi="Book Antiqua" w:cs="Arial"/>
                <w:b/>
                <w:bCs/>
                <w:color w:val="000000"/>
              </w:rPr>
              <w:t>AUC</w:t>
            </w:r>
          </w:p>
        </w:tc>
        <w:tc>
          <w:tcPr>
            <w:tcW w:w="468" w:type="pct"/>
            <w:vMerge w:val="restart"/>
            <w:tcBorders>
              <w:top w:val="single" w:sz="4" w:space="0" w:color="000000"/>
              <w:bottom w:val="single" w:sz="4" w:space="0" w:color="000000"/>
            </w:tcBorders>
            <w:shd w:val="clear" w:color="auto" w:fill="auto"/>
            <w:vAlign w:val="center"/>
            <w:hideMark/>
          </w:tcPr>
          <w:p w14:paraId="50DF1DA7" w14:textId="77777777" w:rsidR="00042AC5" w:rsidRPr="002931BE" w:rsidRDefault="00042AC5" w:rsidP="002931BE">
            <w:pPr>
              <w:adjustRightInd w:val="0"/>
              <w:snapToGrid w:val="0"/>
              <w:spacing w:line="360" w:lineRule="auto"/>
              <w:jc w:val="both"/>
              <w:rPr>
                <w:rFonts w:ascii="Book Antiqua" w:eastAsia="MingLiU" w:hAnsi="Book Antiqua" w:cs="Arial"/>
                <w:b/>
                <w:bCs/>
                <w:color w:val="000000"/>
              </w:rPr>
            </w:pPr>
            <w:r w:rsidRPr="002931BE">
              <w:rPr>
                <w:rFonts w:ascii="Book Antiqua" w:eastAsia="MingLiU" w:hAnsi="Book Antiqua" w:cs="Arial"/>
                <w:b/>
                <w:bCs/>
                <w:color w:val="000000"/>
              </w:rPr>
              <w:t>SD</w:t>
            </w:r>
          </w:p>
        </w:tc>
        <w:tc>
          <w:tcPr>
            <w:tcW w:w="642" w:type="pct"/>
            <w:vMerge w:val="restart"/>
            <w:tcBorders>
              <w:top w:val="single" w:sz="4" w:space="0" w:color="000000"/>
              <w:bottom w:val="single" w:sz="4" w:space="0" w:color="000000"/>
            </w:tcBorders>
            <w:shd w:val="clear" w:color="auto" w:fill="auto"/>
            <w:vAlign w:val="center"/>
            <w:hideMark/>
          </w:tcPr>
          <w:p w14:paraId="1A8175CC" w14:textId="58B87C4E" w:rsidR="00042AC5" w:rsidRPr="002931BE" w:rsidRDefault="00042AC5" w:rsidP="002931BE">
            <w:pPr>
              <w:adjustRightInd w:val="0"/>
              <w:snapToGrid w:val="0"/>
              <w:spacing w:line="360" w:lineRule="auto"/>
              <w:jc w:val="both"/>
              <w:rPr>
                <w:rFonts w:ascii="Book Antiqua" w:hAnsi="Book Antiqua" w:cs="Arial"/>
                <w:b/>
                <w:bCs/>
                <w:i/>
                <w:iCs/>
                <w:color w:val="000000"/>
              </w:rPr>
            </w:pPr>
            <w:r w:rsidRPr="002931BE">
              <w:rPr>
                <w:rFonts w:ascii="Book Antiqua" w:hAnsi="Book Antiqua" w:cs="Arial"/>
                <w:b/>
                <w:bCs/>
                <w:i/>
                <w:iCs/>
                <w:color w:val="000000"/>
              </w:rPr>
              <w:t>P</w:t>
            </w:r>
            <w:r w:rsidR="0040193A" w:rsidRPr="002931BE">
              <w:rPr>
                <w:rFonts w:ascii="Book Antiqua" w:hAnsi="Book Antiqua" w:cs="Arial"/>
                <w:b/>
                <w:bCs/>
                <w:i/>
                <w:iCs/>
                <w:color w:val="000000"/>
              </w:rPr>
              <w:t xml:space="preserve"> </w:t>
            </w:r>
            <w:r w:rsidR="0040193A" w:rsidRPr="002931BE">
              <w:rPr>
                <w:rFonts w:ascii="Book Antiqua" w:hAnsi="Book Antiqua" w:cs="Arial"/>
                <w:b/>
                <w:bCs/>
                <w:color w:val="000000"/>
              </w:rPr>
              <w:t>value</w:t>
            </w:r>
          </w:p>
        </w:tc>
        <w:tc>
          <w:tcPr>
            <w:tcW w:w="1756" w:type="pct"/>
            <w:gridSpan w:val="2"/>
            <w:tcBorders>
              <w:top w:val="single" w:sz="4" w:space="0" w:color="000000"/>
              <w:bottom w:val="single" w:sz="4" w:space="0" w:color="000000"/>
            </w:tcBorders>
            <w:shd w:val="clear" w:color="auto" w:fill="auto"/>
            <w:vAlign w:val="center"/>
            <w:hideMark/>
          </w:tcPr>
          <w:p w14:paraId="7390DCB0" w14:textId="5F373BE9" w:rsidR="00042AC5" w:rsidRPr="002931BE" w:rsidRDefault="00042AC5" w:rsidP="002931BE">
            <w:pPr>
              <w:adjustRightInd w:val="0"/>
              <w:snapToGrid w:val="0"/>
              <w:spacing w:line="360" w:lineRule="auto"/>
              <w:jc w:val="both"/>
              <w:rPr>
                <w:rFonts w:ascii="Book Antiqua" w:eastAsia="SimSun" w:hAnsi="Book Antiqua"/>
                <w:b/>
                <w:bCs/>
                <w:color w:val="000000"/>
              </w:rPr>
            </w:pPr>
            <w:r w:rsidRPr="002931BE">
              <w:rPr>
                <w:rFonts w:ascii="Book Antiqua" w:eastAsia="SimSun" w:hAnsi="Book Antiqua"/>
                <w:b/>
                <w:bCs/>
                <w:color w:val="000000"/>
              </w:rPr>
              <w:t>95%CI</w:t>
            </w:r>
          </w:p>
        </w:tc>
      </w:tr>
      <w:tr w:rsidR="00042AC5" w:rsidRPr="002931BE" w14:paraId="627A9B0E" w14:textId="77777777" w:rsidTr="0017074D">
        <w:trPr>
          <w:trHeight w:val="340"/>
        </w:trPr>
        <w:tc>
          <w:tcPr>
            <w:tcW w:w="1707" w:type="pct"/>
            <w:vMerge/>
            <w:tcBorders>
              <w:top w:val="single" w:sz="4" w:space="0" w:color="000000"/>
              <w:bottom w:val="single" w:sz="4" w:space="0" w:color="000000"/>
            </w:tcBorders>
            <w:vAlign w:val="center"/>
            <w:hideMark/>
          </w:tcPr>
          <w:p w14:paraId="202B3C78" w14:textId="77777777" w:rsidR="00042AC5" w:rsidRPr="002931BE" w:rsidRDefault="00042AC5" w:rsidP="002931BE">
            <w:pPr>
              <w:adjustRightInd w:val="0"/>
              <w:snapToGrid w:val="0"/>
              <w:spacing w:line="360" w:lineRule="auto"/>
              <w:jc w:val="both"/>
              <w:rPr>
                <w:rFonts w:ascii="Book Antiqua" w:eastAsia="MingLiU" w:hAnsi="Book Antiqua" w:cs="Arial"/>
                <w:b/>
                <w:bCs/>
                <w:color w:val="000000"/>
              </w:rPr>
            </w:pPr>
          </w:p>
        </w:tc>
        <w:tc>
          <w:tcPr>
            <w:tcW w:w="427" w:type="pct"/>
            <w:vMerge/>
            <w:tcBorders>
              <w:top w:val="single" w:sz="4" w:space="0" w:color="000000"/>
              <w:bottom w:val="single" w:sz="4" w:space="0" w:color="000000"/>
            </w:tcBorders>
            <w:vAlign w:val="center"/>
            <w:hideMark/>
          </w:tcPr>
          <w:p w14:paraId="35BB9838" w14:textId="77777777" w:rsidR="00042AC5" w:rsidRPr="002931BE" w:rsidRDefault="00042AC5" w:rsidP="002931BE">
            <w:pPr>
              <w:adjustRightInd w:val="0"/>
              <w:snapToGrid w:val="0"/>
              <w:spacing w:line="360" w:lineRule="auto"/>
              <w:jc w:val="both"/>
              <w:rPr>
                <w:rFonts w:ascii="Book Antiqua" w:eastAsia="MingLiU" w:hAnsi="Book Antiqua" w:cs="Arial"/>
                <w:b/>
                <w:bCs/>
                <w:color w:val="000000"/>
              </w:rPr>
            </w:pPr>
          </w:p>
        </w:tc>
        <w:tc>
          <w:tcPr>
            <w:tcW w:w="468" w:type="pct"/>
            <w:vMerge/>
            <w:tcBorders>
              <w:top w:val="single" w:sz="4" w:space="0" w:color="000000"/>
              <w:bottom w:val="single" w:sz="4" w:space="0" w:color="000000"/>
            </w:tcBorders>
            <w:vAlign w:val="center"/>
            <w:hideMark/>
          </w:tcPr>
          <w:p w14:paraId="78CB60E6" w14:textId="77777777" w:rsidR="00042AC5" w:rsidRPr="002931BE" w:rsidRDefault="00042AC5" w:rsidP="002931BE">
            <w:pPr>
              <w:adjustRightInd w:val="0"/>
              <w:snapToGrid w:val="0"/>
              <w:spacing w:line="360" w:lineRule="auto"/>
              <w:jc w:val="both"/>
              <w:rPr>
                <w:rFonts w:ascii="Book Antiqua" w:eastAsia="MingLiU" w:hAnsi="Book Antiqua" w:cs="Arial"/>
                <w:b/>
                <w:bCs/>
                <w:color w:val="000000"/>
              </w:rPr>
            </w:pPr>
          </w:p>
        </w:tc>
        <w:tc>
          <w:tcPr>
            <w:tcW w:w="642" w:type="pct"/>
            <w:vMerge/>
            <w:tcBorders>
              <w:top w:val="single" w:sz="4" w:space="0" w:color="000000"/>
              <w:bottom w:val="single" w:sz="4" w:space="0" w:color="000000"/>
            </w:tcBorders>
            <w:vAlign w:val="center"/>
            <w:hideMark/>
          </w:tcPr>
          <w:p w14:paraId="2D515F7A" w14:textId="77777777" w:rsidR="00042AC5" w:rsidRPr="002931BE" w:rsidRDefault="00042AC5" w:rsidP="002931BE">
            <w:pPr>
              <w:adjustRightInd w:val="0"/>
              <w:snapToGrid w:val="0"/>
              <w:spacing w:line="360" w:lineRule="auto"/>
              <w:jc w:val="both"/>
              <w:rPr>
                <w:rFonts w:ascii="Book Antiqua" w:eastAsia="MingLiU" w:hAnsi="Book Antiqua" w:cs="Arial"/>
                <w:b/>
                <w:bCs/>
                <w:color w:val="000000"/>
              </w:rPr>
            </w:pPr>
          </w:p>
        </w:tc>
        <w:tc>
          <w:tcPr>
            <w:tcW w:w="986" w:type="pct"/>
            <w:tcBorders>
              <w:top w:val="single" w:sz="4" w:space="0" w:color="000000"/>
              <w:bottom w:val="single" w:sz="4" w:space="0" w:color="000000"/>
            </w:tcBorders>
            <w:shd w:val="clear" w:color="auto" w:fill="auto"/>
            <w:vAlign w:val="center"/>
            <w:hideMark/>
          </w:tcPr>
          <w:p w14:paraId="25C891FB" w14:textId="77777777" w:rsidR="00042AC5" w:rsidRPr="002931BE" w:rsidRDefault="00042AC5" w:rsidP="002931BE">
            <w:pPr>
              <w:adjustRightInd w:val="0"/>
              <w:snapToGrid w:val="0"/>
              <w:spacing w:line="360" w:lineRule="auto"/>
              <w:jc w:val="both"/>
              <w:rPr>
                <w:rFonts w:ascii="Book Antiqua" w:hAnsi="Book Antiqua" w:cs="Arial"/>
                <w:b/>
                <w:bCs/>
                <w:color w:val="000000"/>
              </w:rPr>
            </w:pPr>
            <w:r w:rsidRPr="002931BE">
              <w:rPr>
                <w:rFonts w:ascii="Book Antiqua" w:hAnsi="Book Antiqua" w:cs="Arial"/>
                <w:b/>
                <w:bCs/>
                <w:color w:val="000000"/>
              </w:rPr>
              <w:t>Lower</w:t>
            </w:r>
          </w:p>
        </w:tc>
        <w:tc>
          <w:tcPr>
            <w:tcW w:w="770" w:type="pct"/>
            <w:tcBorders>
              <w:top w:val="single" w:sz="4" w:space="0" w:color="000000"/>
              <w:bottom w:val="single" w:sz="4" w:space="0" w:color="000000"/>
            </w:tcBorders>
            <w:shd w:val="clear" w:color="auto" w:fill="auto"/>
            <w:vAlign w:val="center"/>
            <w:hideMark/>
          </w:tcPr>
          <w:p w14:paraId="1A9508AD" w14:textId="77777777" w:rsidR="00042AC5" w:rsidRPr="002931BE" w:rsidRDefault="00042AC5" w:rsidP="002931BE">
            <w:pPr>
              <w:adjustRightInd w:val="0"/>
              <w:snapToGrid w:val="0"/>
              <w:spacing w:line="360" w:lineRule="auto"/>
              <w:jc w:val="both"/>
              <w:rPr>
                <w:rFonts w:ascii="Book Antiqua" w:hAnsi="Book Antiqua" w:cs="Arial"/>
                <w:b/>
                <w:bCs/>
                <w:color w:val="000000"/>
              </w:rPr>
            </w:pPr>
            <w:r w:rsidRPr="002931BE">
              <w:rPr>
                <w:rFonts w:ascii="Book Antiqua" w:hAnsi="Book Antiqua" w:cs="Arial"/>
                <w:b/>
                <w:bCs/>
                <w:color w:val="000000"/>
              </w:rPr>
              <w:t>Upper</w:t>
            </w:r>
          </w:p>
        </w:tc>
      </w:tr>
      <w:tr w:rsidR="00042AC5" w:rsidRPr="002931BE" w14:paraId="6E2441E1" w14:textId="77777777" w:rsidTr="0017074D">
        <w:trPr>
          <w:trHeight w:val="321"/>
        </w:trPr>
        <w:tc>
          <w:tcPr>
            <w:tcW w:w="1707" w:type="pct"/>
            <w:tcBorders>
              <w:top w:val="single" w:sz="4" w:space="0" w:color="000000"/>
            </w:tcBorders>
            <w:shd w:val="clear" w:color="auto" w:fill="auto"/>
            <w:vAlign w:val="center"/>
            <w:hideMark/>
          </w:tcPr>
          <w:p w14:paraId="149B497F" w14:textId="66D6A67C" w:rsidR="00042AC5" w:rsidRPr="002931BE" w:rsidRDefault="0040193A" w:rsidP="002931BE">
            <w:pPr>
              <w:adjustRightInd w:val="0"/>
              <w:snapToGrid w:val="0"/>
              <w:spacing w:line="360" w:lineRule="auto"/>
              <w:jc w:val="both"/>
              <w:rPr>
                <w:rFonts w:ascii="Book Antiqua" w:eastAsia="MingLiU" w:hAnsi="Book Antiqua" w:cs="Arial"/>
                <w:color w:val="000000"/>
              </w:rPr>
            </w:pPr>
            <w:r w:rsidRPr="002931BE">
              <w:rPr>
                <w:rFonts w:ascii="Book Antiqua" w:eastAsia="Arial Unicode MS" w:hAnsi="Book Antiqua"/>
              </w:rPr>
              <w:t xml:space="preserve">Lesion </w:t>
            </w:r>
            <w:r w:rsidR="00042AC5" w:rsidRPr="002931BE">
              <w:rPr>
                <w:rFonts w:ascii="Book Antiqua" w:eastAsia="Arial Unicode MS" w:hAnsi="Book Antiqua"/>
              </w:rPr>
              <w:t>diameter</w:t>
            </w:r>
          </w:p>
        </w:tc>
        <w:tc>
          <w:tcPr>
            <w:tcW w:w="427" w:type="pct"/>
            <w:tcBorders>
              <w:top w:val="single" w:sz="4" w:space="0" w:color="000000"/>
            </w:tcBorders>
            <w:shd w:val="clear" w:color="auto" w:fill="auto"/>
            <w:noWrap/>
            <w:vAlign w:val="center"/>
            <w:hideMark/>
          </w:tcPr>
          <w:p w14:paraId="245F45B6" w14:textId="77777777" w:rsidR="00042AC5" w:rsidRPr="002931BE" w:rsidRDefault="00042AC5" w:rsidP="002931BE">
            <w:pPr>
              <w:adjustRightInd w:val="0"/>
              <w:snapToGrid w:val="0"/>
              <w:spacing w:line="360" w:lineRule="auto"/>
              <w:jc w:val="both"/>
              <w:rPr>
                <w:rFonts w:ascii="Book Antiqua" w:eastAsia="MingLiU" w:hAnsi="Book Antiqua" w:cs="Arial"/>
                <w:color w:val="000000"/>
              </w:rPr>
            </w:pPr>
            <w:r w:rsidRPr="002931BE">
              <w:rPr>
                <w:rFonts w:ascii="Book Antiqua" w:eastAsia="MingLiU" w:hAnsi="Book Antiqua" w:cs="Arial"/>
                <w:color w:val="000000"/>
              </w:rPr>
              <w:t>0.885</w:t>
            </w:r>
          </w:p>
        </w:tc>
        <w:tc>
          <w:tcPr>
            <w:tcW w:w="468" w:type="pct"/>
            <w:tcBorders>
              <w:top w:val="single" w:sz="4" w:space="0" w:color="000000"/>
            </w:tcBorders>
            <w:shd w:val="clear" w:color="auto" w:fill="auto"/>
            <w:noWrap/>
            <w:vAlign w:val="center"/>
            <w:hideMark/>
          </w:tcPr>
          <w:p w14:paraId="76020FE9" w14:textId="77777777" w:rsidR="00042AC5" w:rsidRPr="002931BE" w:rsidRDefault="00042AC5" w:rsidP="002931BE">
            <w:pPr>
              <w:adjustRightInd w:val="0"/>
              <w:snapToGrid w:val="0"/>
              <w:spacing w:line="360" w:lineRule="auto"/>
              <w:jc w:val="both"/>
              <w:rPr>
                <w:rFonts w:ascii="Book Antiqua" w:eastAsia="MingLiU" w:hAnsi="Book Antiqua" w:cs="Arial"/>
                <w:color w:val="000000"/>
              </w:rPr>
            </w:pPr>
            <w:r w:rsidRPr="002931BE">
              <w:rPr>
                <w:rFonts w:ascii="Book Antiqua" w:eastAsia="MingLiU" w:hAnsi="Book Antiqua" w:cs="Arial"/>
                <w:color w:val="000000"/>
              </w:rPr>
              <w:t>0.036</w:t>
            </w:r>
          </w:p>
        </w:tc>
        <w:tc>
          <w:tcPr>
            <w:tcW w:w="642" w:type="pct"/>
            <w:tcBorders>
              <w:top w:val="single" w:sz="4" w:space="0" w:color="000000"/>
            </w:tcBorders>
            <w:shd w:val="clear" w:color="auto" w:fill="auto"/>
            <w:noWrap/>
            <w:vAlign w:val="center"/>
            <w:hideMark/>
          </w:tcPr>
          <w:p w14:paraId="482951B5" w14:textId="4477A4BB" w:rsidR="00042AC5" w:rsidRPr="002931BE" w:rsidRDefault="00042AC5" w:rsidP="002931BE">
            <w:pPr>
              <w:adjustRightInd w:val="0"/>
              <w:snapToGrid w:val="0"/>
              <w:spacing w:line="360" w:lineRule="auto"/>
              <w:jc w:val="both"/>
              <w:rPr>
                <w:rFonts w:ascii="Book Antiqua" w:eastAsia="MingLiU" w:hAnsi="Book Antiqua" w:cs="Arial"/>
                <w:color w:val="000000"/>
              </w:rPr>
            </w:pPr>
            <w:r w:rsidRPr="002931BE">
              <w:rPr>
                <w:rFonts w:ascii="Book Antiqua" w:hAnsi="Book Antiqua"/>
                <w:color w:val="000000"/>
              </w:rPr>
              <w:t>&lt;</w:t>
            </w:r>
            <w:r w:rsidR="00742313" w:rsidRPr="002931BE">
              <w:rPr>
                <w:rFonts w:ascii="Book Antiqua" w:hAnsi="Book Antiqua"/>
                <w:color w:val="000000"/>
              </w:rPr>
              <w:t xml:space="preserve"> </w:t>
            </w:r>
            <w:r w:rsidRPr="002931BE">
              <w:rPr>
                <w:rFonts w:ascii="Book Antiqua" w:hAnsi="Book Antiqua"/>
                <w:color w:val="000000"/>
              </w:rPr>
              <w:t>0.001</w:t>
            </w:r>
          </w:p>
        </w:tc>
        <w:tc>
          <w:tcPr>
            <w:tcW w:w="986" w:type="pct"/>
            <w:tcBorders>
              <w:top w:val="single" w:sz="4" w:space="0" w:color="000000"/>
            </w:tcBorders>
            <w:shd w:val="clear" w:color="auto" w:fill="auto"/>
            <w:noWrap/>
            <w:vAlign w:val="center"/>
            <w:hideMark/>
          </w:tcPr>
          <w:p w14:paraId="74307487" w14:textId="77777777" w:rsidR="00042AC5" w:rsidRPr="002931BE" w:rsidRDefault="00042AC5" w:rsidP="002931BE">
            <w:pPr>
              <w:adjustRightInd w:val="0"/>
              <w:snapToGrid w:val="0"/>
              <w:spacing w:line="360" w:lineRule="auto"/>
              <w:jc w:val="both"/>
              <w:rPr>
                <w:rFonts w:ascii="Book Antiqua" w:eastAsia="MingLiU" w:hAnsi="Book Antiqua" w:cs="Arial"/>
                <w:color w:val="000000"/>
              </w:rPr>
            </w:pPr>
            <w:r w:rsidRPr="002931BE">
              <w:rPr>
                <w:rFonts w:ascii="Book Antiqua" w:eastAsia="MingLiU" w:hAnsi="Book Antiqua" w:cs="Arial"/>
                <w:color w:val="000000"/>
              </w:rPr>
              <w:t>0.814</w:t>
            </w:r>
          </w:p>
        </w:tc>
        <w:tc>
          <w:tcPr>
            <w:tcW w:w="770" w:type="pct"/>
            <w:tcBorders>
              <w:top w:val="single" w:sz="4" w:space="0" w:color="000000"/>
            </w:tcBorders>
            <w:shd w:val="clear" w:color="auto" w:fill="auto"/>
            <w:noWrap/>
            <w:vAlign w:val="center"/>
            <w:hideMark/>
          </w:tcPr>
          <w:p w14:paraId="01F34ED7" w14:textId="77777777" w:rsidR="00042AC5" w:rsidRPr="002931BE" w:rsidRDefault="00042AC5" w:rsidP="002931BE">
            <w:pPr>
              <w:adjustRightInd w:val="0"/>
              <w:snapToGrid w:val="0"/>
              <w:spacing w:line="360" w:lineRule="auto"/>
              <w:jc w:val="both"/>
              <w:rPr>
                <w:rFonts w:ascii="Book Antiqua" w:eastAsia="MingLiU" w:hAnsi="Book Antiqua" w:cs="Arial"/>
                <w:color w:val="000000"/>
              </w:rPr>
            </w:pPr>
            <w:r w:rsidRPr="002931BE">
              <w:rPr>
                <w:rFonts w:ascii="Book Antiqua" w:eastAsia="MingLiU" w:hAnsi="Book Antiqua" w:cs="Arial"/>
                <w:color w:val="000000"/>
              </w:rPr>
              <w:t>0.955</w:t>
            </w:r>
          </w:p>
        </w:tc>
      </w:tr>
      <w:tr w:rsidR="00042AC5" w:rsidRPr="002931BE" w14:paraId="60C761E3" w14:textId="77777777" w:rsidTr="0017074D">
        <w:trPr>
          <w:trHeight w:val="321"/>
        </w:trPr>
        <w:tc>
          <w:tcPr>
            <w:tcW w:w="1707" w:type="pct"/>
            <w:shd w:val="clear" w:color="auto" w:fill="auto"/>
            <w:vAlign w:val="center"/>
            <w:hideMark/>
          </w:tcPr>
          <w:p w14:paraId="0000424A" w14:textId="32239535" w:rsidR="00042AC5" w:rsidRPr="002931BE" w:rsidRDefault="0040193A" w:rsidP="002931BE">
            <w:pPr>
              <w:adjustRightInd w:val="0"/>
              <w:snapToGrid w:val="0"/>
              <w:spacing w:line="360" w:lineRule="auto"/>
              <w:jc w:val="both"/>
              <w:rPr>
                <w:rFonts w:ascii="Book Antiqua" w:eastAsia="MingLiU" w:hAnsi="Book Antiqua" w:cs="Arial"/>
                <w:color w:val="000000"/>
              </w:rPr>
            </w:pPr>
            <w:r w:rsidRPr="002931BE">
              <w:rPr>
                <w:rFonts w:ascii="Book Antiqua" w:eastAsia="Arial Unicode MS" w:hAnsi="Book Antiqua"/>
              </w:rPr>
              <w:t xml:space="preserve">Clopidogrel </w:t>
            </w:r>
            <w:r w:rsidR="00042AC5" w:rsidRPr="002931BE">
              <w:rPr>
                <w:rFonts w:ascii="Book Antiqua" w:eastAsia="Arial Unicode MS" w:hAnsi="Book Antiqua"/>
              </w:rPr>
              <w:t>medication history</w:t>
            </w:r>
          </w:p>
        </w:tc>
        <w:tc>
          <w:tcPr>
            <w:tcW w:w="427" w:type="pct"/>
            <w:shd w:val="clear" w:color="auto" w:fill="auto"/>
            <w:noWrap/>
            <w:vAlign w:val="center"/>
            <w:hideMark/>
          </w:tcPr>
          <w:p w14:paraId="24FBCA81" w14:textId="77777777" w:rsidR="00042AC5" w:rsidRPr="002931BE" w:rsidRDefault="00042AC5" w:rsidP="002931BE">
            <w:pPr>
              <w:adjustRightInd w:val="0"/>
              <w:snapToGrid w:val="0"/>
              <w:spacing w:line="360" w:lineRule="auto"/>
              <w:jc w:val="both"/>
              <w:rPr>
                <w:rFonts w:ascii="Book Antiqua" w:eastAsia="MingLiU" w:hAnsi="Book Antiqua" w:cs="Arial"/>
                <w:color w:val="000000"/>
              </w:rPr>
            </w:pPr>
            <w:r w:rsidRPr="002931BE">
              <w:rPr>
                <w:rFonts w:ascii="Book Antiqua" w:eastAsia="MingLiU" w:hAnsi="Book Antiqua" w:cs="Arial"/>
                <w:color w:val="000000"/>
              </w:rPr>
              <w:t>0.651</w:t>
            </w:r>
          </w:p>
        </w:tc>
        <w:tc>
          <w:tcPr>
            <w:tcW w:w="468" w:type="pct"/>
            <w:shd w:val="clear" w:color="auto" w:fill="auto"/>
            <w:noWrap/>
            <w:vAlign w:val="center"/>
            <w:hideMark/>
          </w:tcPr>
          <w:p w14:paraId="6A94847D" w14:textId="77777777" w:rsidR="00042AC5" w:rsidRPr="002931BE" w:rsidRDefault="00042AC5" w:rsidP="002931BE">
            <w:pPr>
              <w:adjustRightInd w:val="0"/>
              <w:snapToGrid w:val="0"/>
              <w:spacing w:line="360" w:lineRule="auto"/>
              <w:jc w:val="both"/>
              <w:rPr>
                <w:rFonts w:ascii="Book Antiqua" w:eastAsia="MingLiU" w:hAnsi="Book Antiqua" w:cs="Arial"/>
                <w:color w:val="000000"/>
              </w:rPr>
            </w:pPr>
            <w:r w:rsidRPr="002931BE">
              <w:rPr>
                <w:rFonts w:ascii="Book Antiqua" w:eastAsia="MingLiU" w:hAnsi="Book Antiqua" w:cs="Arial"/>
                <w:color w:val="000000"/>
              </w:rPr>
              <w:t>0.052</w:t>
            </w:r>
          </w:p>
        </w:tc>
        <w:tc>
          <w:tcPr>
            <w:tcW w:w="642" w:type="pct"/>
            <w:shd w:val="clear" w:color="auto" w:fill="auto"/>
            <w:noWrap/>
            <w:vAlign w:val="center"/>
            <w:hideMark/>
          </w:tcPr>
          <w:p w14:paraId="5EAB9DEE" w14:textId="77777777" w:rsidR="00042AC5" w:rsidRPr="002931BE" w:rsidRDefault="00042AC5" w:rsidP="002931BE">
            <w:pPr>
              <w:adjustRightInd w:val="0"/>
              <w:snapToGrid w:val="0"/>
              <w:spacing w:line="360" w:lineRule="auto"/>
              <w:jc w:val="both"/>
              <w:rPr>
                <w:rFonts w:ascii="Book Antiqua" w:eastAsia="MingLiU" w:hAnsi="Book Antiqua" w:cs="Arial"/>
                <w:color w:val="000000"/>
              </w:rPr>
            </w:pPr>
            <w:r w:rsidRPr="002931BE">
              <w:rPr>
                <w:rFonts w:ascii="Book Antiqua" w:eastAsia="MingLiU" w:hAnsi="Book Antiqua" w:cs="Arial"/>
                <w:color w:val="000000"/>
              </w:rPr>
              <w:t>0.003</w:t>
            </w:r>
          </w:p>
        </w:tc>
        <w:tc>
          <w:tcPr>
            <w:tcW w:w="986" w:type="pct"/>
            <w:shd w:val="clear" w:color="auto" w:fill="auto"/>
            <w:noWrap/>
            <w:vAlign w:val="center"/>
            <w:hideMark/>
          </w:tcPr>
          <w:p w14:paraId="78D68A3A" w14:textId="77777777" w:rsidR="00042AC5" w:rsidRPr="002931BE" w:rsidRDefault="00042AC5" w:rsidP="002931BE">
            <w:pPr>
              <w:adjustRightInd w:val="0"/>
              <w:snapToGrid w:val="0"/>
              <w:spacing w:line="360" w:lineRule="auto"/>
              <w:jc w:val="both"/>
              <w:rPr>
                <w:rFonts w:ascii="Book Antiqua" w:eastAsia="MingLiU" w:hAnsi="Book Antiqua" w:cs="Arial"/>
                <w:color w:val="000000"/>
              </w:rPr>
            </w:pPr>
            <w:r w:rsidRPr="002931BE">
              <w:rPr>
                <w:rFonts w:ascii="Book Antiqua" w:eastAsia="MingLiU" w:hAnsi="Book Antiqua" w:cs="Arial"/>
                <w:color w:val="000000"/>
              </w:rPr>
              <w:t>0.549</w:t>
            </w:r>
          </w:p>
        </w:tc>
        <w:tc>
          <w:tcPr>
            <w:tcW w:w="770" w:type="pct"/>
            <w:shd w:val="clear" w:color="auto" w:fill="auto"/>
            <w:noWrap/>
            <w:vAlign w:val="center"/>
            <w:hideMark/>
          </w:tcPr>
          <w:p w14:paraId="5981B9F2" w14:textId="77777777" w:rsidR="00042AC5" w:rsidRPr="002931BE" w:rsidRDefault="00042AC5" w:rsidP="002931BE">
            <w:pPr>
              <w:adjustRightInd w:val="0"/>
              <w:snapToGrid w:val="0"/>
              <w:spacing w:line="360" w:lineRule="auto"/>
              <w:jc w:val="both"/>
              <w:rPr>
                <w:rFonts w:ascii="Book Antiqua" w:eastAsia="MingLiU" w:hAnsi="Book Antiqua" w:cs="Arial"/>
                <w:color w:val="000000"/>
              </w:rPr>
            </w:pPr>
            <w:r w:rsidRPr="002931BE">
              <w:rPr>
                <w:rFonts w:ascii="Book Antiqua" w:eastAsia="MingLiU" w:hAnsi="Book Antiqua" w:cs="Arial"/>
                <w:color w:val="000000"/>
              </w:rPr>
              <w:t>0.753</w:t>
            </w:r>
          </w:p>
        </w:tc>
      </w:tr>
      <w:tr w:rsidR="00042AC5" w:rsidRPr="002931BE" w14:paraId="38C741FA" w14:textId="77777777" w:rsidTr="0017074D">
        <w:trPr>
          <w:trHeight w:val="321"/>
        </w:trPr>
        <w:tc>
          <w:tcPr>
            <w:tcW w:w="1707" w:type="pct"/>
            <w:shd w:val="clear" w:color="auto" w:fill="auto"/>
            <w:vAlign w:val="center"/>
            <w:hideMark/>
          </w:tcPr>
          <w:p w14:paraId="5C032DA9" w14:textId="515B984F" w:rsidR="00042AC5" w:rsidRPr="002931BE" w:rsidRDefault="0040193A" w:rsidP="002931BE">
            <w:pPr>
              <w:adjustRightInd w:val="0"/>
              <w:snapToGrid w:val="0"/>
              <w:spacing w:line="360" w:lineRule="auto"/>
              <w:jc w:val="both"/>
              <w:rPr>
                <w:rFonts w:ascii="Book Antiqua" w:eastAsia="MingLiU" w:hAnsi="Book Antiqua" w:cs="Arial"/>
                <w:color w:val="000000"/>
              </w:rPr>
            </w:pPr>
            <w:r w:rsidRPr="002931BE">
              <w:rPr>
                <w:rFonts w:ascii="Book Antiqua" w:eastAsia="Arial Unicode MS" w:hAnsi="Book Antiqua"/>
              </w:rPr>
              <w:t xml:space="preserve">Mucosal </w:t>
            </w:r>
            <w:r w:rsidR="00042AC5" w:rsidRPr="002931BE">
              <w:rPr>
                <w:rFonts w:ascii="Book Antiqua" w:eastAsia="Arial Unicode MS" w:hAnsi="Book Antiqua"/>
              </w:rPr>
              <w:t>discoloration</w:t>
            </w:r>
          </w:p>
        </w:tc>
        <w:tc>
          <w:tcPr>
            <w:tcW w:w="427" w:type="pct"/>
            <w:shd w:val="clear" w:color="auto" w:fill="auto"/>
            <w:noWrap/>
            <w:vAlign w:val="center"/>
            <w:hideMark/>
          </w:tcPr>
          <w:p w14:paraId="00FB9154" w14:textId="77777777" w:rsidR="00042AC5" w:rsidRPr="002931BE" w:rsidRDefault="00042AC5" w:rsidP="002931BE">
            <w:pPr>
              <w:adjustRightInd w:val="0"/>
              <w:snapToGrid w:val="0"/>
              <w:spacing w:line="360" w:lineRule="auto"/>
              <w:jc w:val="both"/>
              <w:rPr>
                <w:rFonts w:ascii="Book Antiqua" w:eastAsia="MingLiU" w:hAnsi="Book Antiqua" w:cs="Arial"/>
                <w:color w:val="000000"/>
              </w:rPr>
            </w:pPr>
            <w:r w:rsidRPr="002931BE">
              <w:rPr>
                <w:rFonts w:ascii="Book Antiqua" w:eastAsia="MingLiU" w:hAnsi="Book Antiqua" w:cs="Arial"/>
                <w:color w:val="000000"/>
              </w:rPr>
              <w:t>0.648</w:t>
            </w:r>
          </w:p>
        </w:tc>
        <w:tc>
          <w:tcPr>
            <w:tcW w:w="468" w:type="pct"/>
            <w:shd w:val="clear" w:color="auto" w:fill="auto"/>
            <w:noWrap/>
            <w:vAlign w:val="center"/>
            <w:hideMark/>
          </w:tcPr>
          <w:p w14:paraId="4E02EA54" w14:textId="77777777" w:rsidR="00042AC5" w:rsidRPr="002931BE" w:rsidRDefault="00042AC5" w:rsidP="002931BE">
            <w:pPr>
              <w:adjustRightInd w:val="0"/>
              <w:snapToGrid w:val="0"/>
              <w:spacing w:line="360" w:lineRule="auto"/>
              <w:jc w:val="both"/>
              <w:rPr>
                <w:rFonts w:ascii="Book Antiqua" w:eastAsia="MingLiU" w:hAnsi="Book Antiqua" w:cs="Arial"/>
                <w:color w:val="000000"/>
              </w:rPr>
            </w:pPr>
            <w:r w:rsidRPr="002931BE">
              <w:rPr>
                <w:rFonts w:ascii="Book Antiqua" w:eastAsia="MingLiU" w:hAnsi="Book Antiqua" w:cs="Arial"/>
                <w:color w:val="000000"/>
              </w:rPr>
              <w:t>0.048</w:t>
            </w:r>
          </w:p>
        </w:tc>
        <w:tc>
          <w:tcPr>
            <w:tcW w:w="642" w:type="pct"/>
            <w:shd w:val="clear" w:color="auto" w:fill="auto"/>
            <w:noWrap/>
            <w:vAlign w:val="center"/>
            <w:hideMark/>
          </w:tcPr>
          <w:p w14:paraId="60E475CD" w14:textId="77777777" w:rsidR="00042AC5" w:rsidRPr="002931BE" w:rsidRDefault="00042AC5" w:rsidP="002931BE">
            <w:pPr>
              <w:adjustRightInd w:val="0"/>
              <w:snapToGrid w:val="0"/>
              <w:spacing w:line="360" w:lineRule="auto"/>
              <w:jc w:val="both"/>
              <w:rPr>
                <w:rFonts w:ascii="Book Antiqua" w:eastAsia="MingLiU" w:hAnsi="Book Antiqua" w:cs="Arial"/>
                <w:color w:val="000000"/>
              </w:rPr>
            </w:pPr>
            <w:r w:rsidRPr="002931BE">
              <w:rPr>
                <w:rFonts w:ascii="Book Antiqua" w:eastAsia="MingLiU" w:hAnsi="Book Antiqua" w:cs="Arial"/>
                <w:color w:val="000000"/>
              </w:rPr>
              <w:t>0.004</w:t>
            </w:r>
          </w:p>
        </w:tc>
        <w:tc>
          <w:tcPr>
            <w:tcW w:w="986" w:type="pct"/>
            <w:shd w:val="clear" w:color="auto" w:fill="auto"/>
            <w:noWrap/>
            <w:vAlign w:val="center"/>
            <w:hideMark/>
          </w:tcPr>
          <w:p w14:paraId="3788243F" w14:textId="77777777" w:rsidR="00042AC5" w:rsidRPr="002931BE" w:rsidRDefault="00042AC5" w:rsidP="002931BE">
            <w:pPr>
              <w:adjustRightInd w:val="0"/>
              <w:snapToGrid w:val="0"/>
              <w:spacing w:line="360" w:lineRule="auto"/>
              <w:jc w:val="both"/>
              <w:rPr>
                <w:rFonts w:ascii="Book Antiqua" w:eastAsia="MingLiU" w:hAnsi="Book Antiqua" w:cs="Arial"/>
                <w:color w:val="000000"/>
              </w:rPr>
            </w:pPr>
            <w:r w:rsidRPr="002931BE">
              <w:rPr>
                <w:rFonts w:ascii="Book Antiqua" w:eastAsia="MingLiU" w:hAnsi="Book Antiqua" w:cs="Arial"/>
                <w:color w:val="000000"/>
              </w:rPr>
              <w:t>0.554</w:t>
            </w:r>
          </w:p>
        </w:tc>
        <w:tc>
          <w:tcPr>
            <w:tcW w:w="770" w:type="pct"/>
            <w:shd w:val="clear" w:color="auto" w:fill="auto"/>
            <w:noWrap/>
            <w:vAlign w:val="center"/>
            <w:hideMark/>
          </w:tcPr>
          <w:p w14:paraId="7CE35881" w14:textId="77777777" w:rsidR="00042AC5" w:rsidRPr="002931BE" w:rsidRDefault="00042AC5" w:rsidP="002931BE">
            <w:pPr>
              <w:adjustRightInd w:val="0"/>
              <w:snapToGrid w:val="0"/>
              <w:spacing w:line="360" w:lineRule="auto"/>
              <w:jc w:val="both"/>
              <w:rPr>
                <w:rFonts w:ascii="Book Antiqua" w:eastAsia="MingLiU" w:hAnsi="Book Antiqua" w:cs="Arial"/>
                <w:color w:val="000000"/>
              </w:rPr>
            </w:pPr>
            <w:r w:rsidRPr="002931BE">
              <w:rPr>
                <w:rFonts w:ascii="Book Antiqua" w:eastAsia="MingLiU" w:hAnsi="Book Antiqua" w:cs="Arial"/>
                <w:color w:val="000000"/>
              </w:rPr>
              <w:t>0.742</w:t>
            </w:r>
          </w:p>
        </w:tc>
      </w:tr>
      <w:tr w:rsidR="00042AC5" w:rsidRPr="002931BE" w14:paraId="5A968656" w14:textId="77777777" w:rsidTr="0017074D">
        <w:trPr>
          <w:trHeight w:val="321"/>
        </w:trPr>
        <w:tc>
          <w:tcPr>
            <w:tcW w:w="1707" w:type="pct"/>
            <w:shd w:val="clear" w:color="auto" w:fill="auto"/>
            <w:vAlign w:val="center"/>
            <w:hideMark/>
          </w:tcPr>
          <w:p w14:paraId="4F3AEA10" w14:textId="07F6A9CE" w:rsidR="00042AC5" w:rsidRPr="002931BE" w:rsidRDefault="0040193A" w:rsidP="002931BE">
            <w:pPr>
              <w:adjustRightInd w:val="0"/>
              <w:snapToGrid w:val="0"/>
              <w:spacing w:line="360" w:lineRule="auto"/>
              <w:jc w:val="both"/>
              <w:rPr>
                <w:rFonts w:ascii="Book Antiqua" w:eastAsia="MingLiU" w:hAnsi="Book Antiqua" w:cs="Arial"/>
                <w:color w:val="000000"/>
              </w:rPr>
            </w:pPr>
            <w:r w:rsidRPr="002931BE">
              <w:rPr>
                <w:rFonts w:ascii="Book Antiqua" w:eastAsia="Arial Unicode MS" w:hAnsi="Book Antiqua"/>
              </w:rPr>
              <w:t xml:space="preserve">Convergent </w:t>
            </w:r>
            <w:r w:rsidR="00042AC5" w:rsidRPr="002931BE">
              <w:rPr>
                <w:rFonts w:ascii="Book Antiqua" w:eastAsia="Arial Unicode MS" w:hAnsi="Book Antiqua"/>
              </w:rPr>
              <w:t>folds</w:t>
            </w:r>
          </w:p>
        </w:tc>
        <w:tc>
          <w:tcPr>
            <w:tcW w:w="427" w:type="pct"/>
            <w:shd w:val="clear" w:color="auto" w:fill="auto"/>
            <w:noWrap/>
            <w:vAlign w:val="center"/>
            <w:hideMark/>
          </w:tcPr>
          <w:p w14:paraId="22324447" w14:textId="77777777" w:rsidR="00042AC5" w:rsidRPr="002931BE" w:rsidRDefault="00042AC5" w:rsidP="002931BE">
            <w:pPr>
              <w:adjustRightInd w:val="0"/>
              <w:snapToGrid w:val="0"/>
              <w:spacing w:line="360" w:lineRule="auto"/>
              <w:jc w:val="both"/>
              <w:rPr>
                <w:rFonts w:ascii="Book Antiqua" w:eastAsia="MingLiU" w:hAnsi="Book Antiqua" w:cs="Arial"/>
                <w:color w:val="000000"/>
              </w:rPr>
            </w:pPr>
            <w:r w:rsidRPr="002931BE">
              <w:rPr>
                <w:rFonts w:ascii="Book Antiqua" w:eastAsia="MingLiU" w:hAnsi="Book Antiqua" w:cs="Arial"/>
                <w:color w:val="000000"/>
              </w:rPr>
              <w:t>0.693</w:t>
            </w:r>
          </w:p>
        </w:tc>
        <w:tc>
          <w:tcPr>
            <w:tcW w:w="468" w:type="pct"/>
            <w:shd w:val="clear" w:color="auto" w:fill="auto"/>
            <w:noWrap/>
            <w:vAlign w:val="center"/>
            <w:hideMark/>
          </w:tcPr>
          <w:p w14:paraId="7D7210CF" w14:textId="77777777" w:rsidR="00042AC5" w:rsidRPr="002931BE" w:rsidRDefault="00042AC5" w:rsidP="002931BE">
            <w:pPr>
              <w:adjustRightInd w:val="0"/>
              <w:snapToGrid w:val="0"/>
              <w:spacing w:line="360" w:lineRule="auto"/>
              <w:jc w:val="both"/>
              <w:rPr>
                <w:rFonts w:ascii="Book Antiqua" w:eastAsia="MingLiU" w:hAnsi="Book Antiqua" w:cs="Arial"/>
                <w:color w:val="000000"/>
              </w:rPr>
            </w:pPr>
            <w:r w:rsidRPr="002931BE">
              <w:rPr>
                <w:rFonts w:ascii="Book Antiqua" w:eastAsia="MingLiU" w:hAnsi="Book Antiqua" w:cs="Arial"/>
                <w:color w:val="000000"/>
              </w:rPr>
              <w:t>0.047</w:t>
            </w:r>
          </w:p>
        </w:tc>
        <w:tc>
          <w:tcPr>
            <w:tcW w:w="642" w:type="pct"/>
            <w:shd w:val="clear" w:color="auto" w:fill="auto"/>
            <w:noWrap/>
            <w:vAlign w:val="center"/>
            <w:hideMark/>
          </w:tcPr>
          <w:p w14:paraId="1BFBDE2C" w14:textId="22AE6A47" w:rsidR="00042AC5" w:rsidRPr="002931BE" w:rsidRDefault="00042AC5" w:rsidP="002931BE">
            <w:pPr>
              <w:adjustRightInd w:val="0"/>
              <w:snapToGrid w:val="0"/>
              <w:spacing w:line="360" w:lineRule="auto"/>
              <w:jc w:val="both"/>
              <w:rPr>
                <w:rFonts w:ascii="Book Antiqua" w:eastAsia="MingLiU" w:hAnsi="Book Antiqua" w:cs="Arial"/>
                <w:color w:val="000000"/>
              </w:rPr>
            </w:pPr>
            <w:r w:rsidRPr="002931BE">
              <w:rPr>
                <w:rFonts w:ascii="Book Antiqua" w:hAnsi="Book Antiqua"/>
                <w:color w:val="000000"/>
              </w:rPr>
              <w:t>&lt;</w:t>
            </w:r>
            <w:r w:rsidR="001E5240" w:rsidRPr="002931BE">
              <w:rPr>
                <w:rFonts w:ascii="Book Antiqua" w:hAnsi="Book Antiqua"/>
                <w:color w:val="000000"/>
              </w:rPr>
              <w:t xml:space="preserve"> </w:t>
            </w:r>
            <w:r w:rsidRPr="002931BE">
              <w:rPr>
                <w:rFonts w:ascii="Book Antiqua" w:hAnsi="Book Antiqua"/>
                <w:color w:val="000000"/>
              </w:rPr>
              <w:t>0.001</w:t>
            </w:r>
          </w:p>
        </w:tc>
        <w:tc>
          <w:tcPr>
            <w:tcW w:w="986" w:type="pct"/>
            <w:shd w:val="clear" w:color="auto" w:fill="auto"/>
            <w:noWrap/>
            <w:vAlign w:val="center"/>
            <w:hideMark/>
          </w:tcPr>
          <w:p w14:paraId="2886F2F6" w14:textId="77777777" w:rsidR="00042AC5" w:rsidRPr="002931BE" w:rsidRDefault="00042AC5" w:rsidP="002931BE">
            <w:pPr>
              <w:adjustRightInd w:val="0"/>
              <w:snapToGrid w:val="0"/>
              <w:spacing w:line="360" w:lineRule="auto"/>
              <w:jc w:val="both"/>
              <w:rPr>
                <w:rFonts w:ascii="Book Antiqua" w:eastAsia="MingLiU" w:hAnsi="Book Antiqua" w:cs="Arial"/>
                <w:color w:val="000000"/>
              </w:rPr>
            </w:pPr>
            <w:r w:rsidRPr="002931BE">
              <w:rPr>
                <w:rFonts w:ascii="Book Antiqua" w:eastAsia="MingLiU" w:hAnsi="Book Antiqua" w:cs="Arial"/>
                <w:color w:val="000000"/>
              </w:rPr>
              <w:t>0.601</w:t>
            </w:r>
          </w:p>
        </w:tc>
        <w:tc>
          <w:tcPr>
            <w:tcW w:w="770" w:type="pct"/>
            <w:shd w:val="clear" w:color="auto" w:fill="auto"/>
            <w:noWrap/>
            <w:vAlign w:val="center"/>
            <w:hideMark/>
          </w:tcPr>
          <w:p w14:paraId="5C238AF3" w14:textId="77777777" w:rsidR="00042AC5" w:rsidRPr="002931BE" w:rsidRDefault="00042AC5" w:rsidP="002931BE">
            <w:pPr>
              <w:adjustRightInd w:val="0"/>
              <w:snapToGrid w:val="0"/>
              <w:spacing w:line="360" w:lineRule="auto"/>
              <w:jc w:val="both"/>
              <w:rPr>
                <w:rFonts w:ascii="Book Antiqua" w:eastAsia="MingLiU" w:hAnsi="Book Antiqua" w:cs="Arial"/>
                <w:color w:val="000000"/>
              </w:rPr>
            </w:pPr>
            <w:r w:rsidRPr="002931BE">
              <w:rPr>
                <w:rFonts w:ascii="Book Antiqua" w:eastAsia="MingLiU" w:hAnsi="Book Antiqua" w:cs="Arial"/>
                <w:color w:val="000000"/>
              </w:rPr>
              <w:t>0.785</w:t>
            </w:r>
          </w:p>
        </w:tc>
      </w:tr>
      <w:tr w:rsidR="00042AC5" w:rsidRPr="002931BE" w14:paraId="29B6E535" w14:textId="77777777" w:rsidTr="0017074D">
        <w:trPr>
          <w:trHeight w:val="321"/>
        </w:trPr>
        <w:tc>
          <w:tcPr>
            <w:tcW w:w="1707" w:type="pct"/>
            <w:shd w:val="clear" w:color="auto" w:fill="auto"/>
            <w:vAlign w:val="center"/>
            <w:hideMark/>
          </w:tcPr>
          <w:p w14:paraId="5BAC66F5" w14:textId="77777777" w:rsidR="00042AC5" w:rsidRPr="002931BE" w:rsidRDefault="00042AC5" w:rsidP="002931BE">
            <w:pPr>
              <w:adjustRightInd w:val="0"/>
              <w:snapToGrid w:val="0"/>
              <w:spacing w:line="360" w:lineRule="auto"/>
              <w:jc w:val="both"/>
              <w:rPr>
                <w:rFonts w:ascii="Book Antiqua" w:hAnsi="Book Antiqua" w:cs="Arial"/>
                <w:color w:val="000000"/>
              </w:rPr>
            </w:pPr>
            <w:r w:rsidRPr="002931BE">
              <w:rPr>
                <w:rFonts w:ascii="Book Antiqua" w:hAnsi="Book Antiqua" w:cs="Arial"/>
                <w:color w:val="000000"/>
              </w:rPr>
              <w:t>Prediction model</w:t>
            </w:r>
          </w:p>
        </w:tc>
        <w:tc>
          <w:tcPr>
            <w:tcW w:w="427" w:type="pct"/>
            <w:shd w:val="clear" w:color="auto" w:fill="auto"/>
            <w:noWrap/>
            <w:vAlign w:val="center"/>
            <w:hideMark/>
          </w:tcPr>
          <w:p w14:paraId="7FF6BD69" w14:textId="77777777" w:rsidR="00042AC5" w:rsidRPr="002931BE" w:rsidRDefault="00042AC5" w:rsidP="002931BE">
            <w:pPr>
              <w:adjustRightInd w:val="0"/>
              <w:snapToGrid w:val="0"/>
              <w:spacing w:line="360" w:lineRule="auto"/>
              <w:jc w:val="both"/>
              <w:rPr>
                <w:rFonts w:ascii="Book Antiqua" w:eastAsia="MingLiU" w:hAnsi="Book Antiqua" w:cs="Arial"/>
                <w:color w:val="000000"/>
              </w:rPr>
            </w:pPr>
            <w:r w:rsidRPr="002931BE">
              <w:rPr>
                <w:rFonts w:ascii="Book Antiqua" w:eastAsia="MingLiU" w:hAnsi="Book Antiqua" w:cs="Arial"/>
                <w:color w:val="000000"/>
              </w:rPr>
              <w:t>0.916</w:t>
            </w:r>
          </w:p>
        </w:tc>
        <w:tc>
          <w:tcPr>
            <w:tcW w:w="468" w:type="pct"/>
            <w:shd w:val="clear" w:color="auto" w:fill="auto"/>
            <w:noWrap/>
            <w:vAlign w:val="center"/>
            <w:hideMark/>
          </w:tcPr>
          <w:p w14:paraId="37CD6160" w14:textId="77777777" w:rsidR="00042AC5" w:rsidRPr="002931BE" w:rsidRDefault="00042AC5" w:rsidP="002931BE">
            <w:pPr>
              <w:adjustRightInd w:val="0"/>
              <w:snapToGrid w:val="0"/>
              <w:spacing w:line="360" w:lineRule="auto"/>
              <w:jc w:val="both"/>
              <w:rPr>
                <w:rFonts w:ascii="Book Antiqua" w:eastAsia="MingLiU" w:hAnsi="Book Antiqua" w:cs="Arial"/>
                <w:color w:val="000000"/>
              </w:rPr>
            </w:pPr>
            <w:r w:rsidRPr="002931BE">
              <w:rPr>
                <w:rFonts w:ascii="Book Antiqua" w:eastAsia="MingLiU" w:hAnsi="Book Antiqua" w:cs="Arial"/>
                <w:color w:val="000000"/>
              </w:rPr>
              <w:t>0.026</w:t>
            </w:r>
          </w:p>
        </w:tc>
        <w:tc>
          <w:tcPr>
            <w:tcW w:w="642" w:type="pct"/>
            <w:shd w:val="clear" w:color="auto" w:fill="auto"/>
            <w:noWrap/>
            <w:vAlign w:val="center"/>
            <w:hideMark/>
          </w:tcPr>
          <w:p w14:paraId="5D1D8002" w14:textId="77777777" w:rsidR="00042AC5" w:rsidRPr="002931BE" w:rsidRDefault="00042AC5" w:rsidP="002931BE">
            <w:pPr>
              <w:adjustRightInd w:val="0"/>
              <w:snapToGrid w:val="0"/>
              <w:spacing w:line="360" w:lineRule="auto"/>
              <w:jc w:val="both"/>
              <w:rPr>
                <w:rFonts w:ascii="Book Antiqua" w:eastAsia="MingLiU" w:hAnsi="Book Antiqua" w:cs="Arial"/>
                <w:color w:val="000000"/>
              </w:rPr>
            </w:pPr>
            <w:r w:rsidRPr="002931BE">
              <w:rPr>
                <w:rFonts w:ascii="Book Antiqua" w:eastAsia="MingLiU" w:hAnsi="Book Antiqua" w:cs="Arial"/>
                <w:color w:val="000000"/>
              </w:rPr>
              <w:t>0.000</w:t>
            </w:r>
          </w:p>
        </w:tc>
        <w:tc>
          <w:tcPr>
            <w:tcW w:w="986" w:type="pct"/>
            <w:shd w:val="clear" w:color="auto" w:fill="auto"/>
            <w:noWrap/>
            <w:vAlign w:val="center"/>
            <w:hideMark/>
          </w:tcPr>
          <w:p w14:paraId="4FC4A84A" w14:textId="77777777" w:rsidR="00042AC5" w:rsidRPr="002931BE" w:rsidRDefault="00042AC5" w:rsidP="002931BE">
            <w:pPr>
              <w:adjustRightInd w:val="0"/>
              <w:snapToGrid w:val="0"/>
              <w:spacing w:line="360" w:lineRule="auto"/>
              <w:jc w:val="both"/>
              <w:rPr>
                <w:rFonts w:ascii="Book Antiqua" w:eastAsia="MingLiU" w:hAnsi="Book Antiqua" w:cs="Arial"/>
                <w:color w:val="000000"/>
              </w:rPr>
            </w:pPr>
            <w:r w:rsidRPr="002931BE">
              <w:rPr>
                <w:rFonts w:ascii="Book Antiqua" w:eastAsia="MingLiU" w:hAnsi="Book Antiqua" w:cs="Arial"/>
                <w:color w:val="000000"/>
              </w:rPr>
              <w:t>0.865</w:t>
            </w:r>
          </w:p>
        </w:tc>
        <w:tc>
          <w:tcPr>
            <w:tcW w:w="770" w:type="pct"/>
            <w:shd w:val="clear" w:color="auto" w:fill="auto"/>
            <w:noWrap/>
            <w:vAlign w:val="center"/>
            <w:hideMark/>
          </w:tcPr>
          <w:p w14:paraId="4678F760" w14:textId="77777777" w:rsidR="00042AC5" w:rsidRPr="002931BE" w:rsidRDefault="00042AC5" w:rsidP="002931BE">
            <w:pPr>
              <w:adjustRightInd w:val="0"/>
              <w:snapToGrid w:val="0"/>
              <w:spacing w:line="360" w:lineRule="auto"/>
              <w:jc w:val="both"/>
              <w:rPr>
                <w:rFonts w:ascii="Book Antiqua" w:eastAsia="MingLiU" w:hAnsi="Book Antiqua" w:cs="Arial"/>
                <w:color w:val="000000"/>
              </w:rPr>
            </w:pPr>
            <w:r w:rsidRPr="002931BE">
              <w:rPr>
                <w:rFonts w:ascii="Book Antiqua" w:eastAsia="MingLiU" w:hAnsi="Book Antiqua" w:cs="Arial"/>
                <w:color w:val="000000"/>
              </w:rPr>
              <w:t>0.967</w:t>
            </w:r>
          </w:p>
        </w:tc>
      </w:tr>
    </w:tbl>
    <w:p w14:paraId="17C7BD19" w14:textId="3F247AA0" w:rsidR="00797F90" w:rsidRPr="002931BE" w:rsidRDefault="00742313" w:rsidP="002931BE">
      <w:pPr>
        <w:adjustRightInd w:val="0"/>
        <w:snapToGrid w:val="0"/>
        <w:spacing w:line="360" w:lineRule="auto"/>
        <w:jc w:val="both"/>
        <w:rPr>
          <w:rFonts w:ascii="Book Antiqua" w:hAnsi="Book Antiqua"/>
        </w:rPr>
      </w:pPr>
      <w:r w:rsidRPr="002931BE">
        <w:rPr>
          <w:rFonts w:ascii="Book Antiqua" w:hAnsi="Book Antiqua" w:cs="Arial"/>
          <w:color w:val="000000"/>
        </w:rPr>
        <w:t>AUC: Area under the curve.</w:t>
      </w:r>
    </w:p>
    <w:sectPr w:rsidR="00797F90" w:rsidRPr="002931B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6C448" w14:textId="77777777" w:rsidR="006C73A6" w:rsidRDefault="006C73A6" w:rsidP="00C815CA">
      <w:r>
        <w:separator/>
      </w:r>
    </w:p>
  </w:endnote>
  <w:endnote w:type="continuationSeparator" w:id="0">
    <w:p w14:paraId="35533C41" w14:textId="77777777" w:rsidR="006C73A6" w:rsidRDefault="006C73A6" w:rsidP="00C8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auto"/>
    <w:pitch w:val="variable"/>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MT">
    <w:altName w:val="FZDHT"/>
    <w:panose1 w:val="00000000000000000000"/>
    <w:charset w:val="86"/>
    <w:family w:val="auto"/>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MingLiU">
    <w:altName w:val="細明體"/>
    <w:panose1 w:val="02020509000000000000"/>
    <w:charset w:val="88"/>
    <w:family w:val="modern"/>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174045"/>
      <w:docPartObj>
        <w:docPartGallery w:val="Page Numbers (Bottom of Page)"/>
        <w:docPartUnique/>
      </w:docPartObj>
    </w:sdtPr>
    <w:sdtContent>
      <w:sdt>
        <w:sdtPr>
          <w:id w:val="-1769616900"/>
          <w:docPartObj>
            <w:docPartGallery w:val="Page Numbers (Top of Page)"/>
            <w:docPartUnique/>
          </w:docPartObj>
        </w:sdtPr>
        <w:sdtContent>
          <w:p w14:paraId="24AF863C" w14:textId="0997DF9D" w:rsidR="00C815CA" w:rsidRDefault="00C815CA">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7F2F9D59" w14:textId="77777777" w:rsidR="00C815CA" w:rsidRDefault="00C815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24E3E" w14:textId="77777777" w:rsidR="006C73A6" w:rsidRDefault="006C73A6" w:rsidP="00C815CA">
      <w:r>
        <w:separator/>
      </w:r>
    </w:p>
  </w:footnote>
  <w:footnote w:type="continuationSeparator" w:id="0">
    <w:p w14:paraId="1907983A" w14:textId="77777777" w:rsidR="006C73A6" w:rsidRDefault="006C73A6" w:rsidP="00C815C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6AF"/>
    <w:rsid w:val="00042AC5"/>
    <w:rsid w:val="000719F0"/>
    <w:rsid w:val="000F2FA8"/>
    <w:rsid w:val="00107FD9"/>
    <w:rsid w:val="001248DC"/>
    <w:rsid w:val="001645E0"/>
    <w:rsid w:val="0017074D"/>
    <w:rsid w:val="001E5240"/>
    <w:rsid w:val="001F7B5D"/>
    <w:rsid w:val="002931BE"/>
    <w:rsid w:val="002A5766"/>
    <w:rsid w:val="002D675B"/>
    <w:rsid w:val="002E410F"/>
    <w:rsid w:val="002E4C0C"/>
    <w:rsid w:val="00305AD5"/>
    <w:rsid w:val="0030705D"/>
    <w:rsid w:val="003B3E31"/>
    <w:rsid w:val="003D4FB1"/>
    <w:rsid w:val="0040193A"/>
    <w:rsid w:val="004158D7"/>
    <w:rsid w:val="0047719C"/>
    <w:rsid w:val="004E0DDA"/>
    <w:rsid w:val="005147F3"/>
    <w:rsid w:val="006263AA"/>
    <w:rsid w:val="006454EA"/>
    <w:rsid w:val="00655482"/>
    <w:rsid w:val="00674248"/>
    <w:rsid w:val="00691849"/>
    <w:rsid w:val="006B183D"/>
    <w:rsid w:val="006C73A6"/>
    <w:rsid w:val="00704B7A"/>
    <w:rsid w:val="00717F72"/>
    <w:rsid w:val="00742313"/>
    <w:rsid w:val="00775A7F"/>
    <w:rsid w:val="00797F90"/>
    <w:rsid w:val="007B2575"/>
    <w:rsid w:val="00805449"/>
    <w:rsid w:val="0081673C"/>
    <w:rsid w:val="00820BCC"/>
    <w:rsid w:val="00851119"/>
    <w:rsid w:val="008628D1"/>
    <w:rsid w:val="00882100"/>
    <w:rsid w:val="0088215B"/>
    <w:rsid w:val="008C06E8"/>
    <w:rsid w:val="00912AC5"/>
    <w:rsid w:val="009A11D5"/>
    <w:rsid w:val="009F117C"/>
    <w:rsid w:val="00A34E4C"/>
    <w:rsid w:val="00A77B3E"/>
    <w:rsid w:val="00AC41AB"/>
    <w:rsid w:val="00AF63CE"/>
    <w:rsid w:val="00B02DD3"/>
    <w:rsid w:val="00B1704A"/>
    <w:rsid w:val="00B736BE"/>
    <w:rsid w:val="00BE13BD"/>
    <w:rsid w:val="00C620BA"/>
    <w:rsid w:val="00C74ED8"/>
    <w:rsid w:val="00C753FE"/>
    <w:rsid w:val="00C815CA"/>
    <w:rsid w:val="00CA2A55"/>
    <w:rsid w:val="00CF32F1"/>
    <w:rsid w:val="00D20E9A"/>
    <w:rsid w:val="00D6649C"/>
    <w:rsid w:val="00DA2BF1"/>
    <w:rsid w:val="00E27481"/>
    <w:rsid w:val="00E62EDE"/>
    <w:rsid w:val="00F0520D"/>
    <w:rsid w:val="00F149D2"/>
    <w:rsid w:val="00F21101"/>
    <w:rsid w:val="00F70B82"/>
    <w:rsid w:val="00F9285E"/>
    <w:rsid w:val="00FA1BFF"/>
    <w:rsid w:val="00FF1F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522512"/>
  <w15:docId w15:val="{54E8C9C3-C47E-4AA9-AF5D-2A8066DA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815C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815CA"/>
    <w:rPr>
      <w:sz w:val="18"/>
      <w:szCs w:val="18"/>
    </w:rPr>
  </w:style>
  <w:style w:type="paragraph" w:styleId="a5">
    <w:name w:val="footer"/>
    <w:basedOn w:val="a"/>
    <w:link w:val="a6"/>
    <w:uiPriority w:val="99"/>
    <w:unhideWhenUsed/>
    <w:rsid w:val="00C815CA"/>
    <w:pPr>
      <w:tabs>
        <w:tab w:val="center" w:pos="4153"/>
        <w:tab w:val="right" w:pos="8306"/>
      </w:tabs>
      <w:snapToGrid w:val="0"/>
    </w:pPr>
    <w:rPr>
      <w:sz w:val="18"/>
      <w:szCs w:val="18"/>
    </w:rPr>
  </w:style>
  <w:style w:type="character" w:customStyle="1" w:styleId="a6">
    <w:name w:val="页脚 字符"/>
    <w:basedOn w:val="a0"/>
    <w:link w:val="a5"/>
    <w:uiPriority w:val="99"/>
    <w:rsid w:val="00C815CA"/>
    <w:rPr>
      <w:sz w:val="18"/>
      <w:szCs w:val="18"/>
    </w:rPr>
  </w:style>
  <w:style w:type="paragraph" w:styleId="a7">
    <w:name w:val="caption"/>
    <w:basedOn w:val="a"/>
    <w:next w:val="a"/>
    <w:qFormat/>
    <w:rsid w:val="00797F90"/>
    <w:pPr>
      <w:widowControl w:val="0"/>
      <w:jc w:val="both"/>
    </w:pPr>
    <w:rPr>
      <w:rFonts w:ascii="Arial" w:eastAsia="SimHei" w:hAnsi="Arial"/>
      <w:kern w:val="2"/>
      <w:sz w:val="20"/>
      <w:lang w:eastAsia="zh-CN"/>
    </w:rPr>
  </w:style>
  <w:style w:type="paragraph" w:styleId="a8">
    <w:name w:val="Revision"/>
    <w:hidden/>
    <w:uiPriority w:val="99"/>
    <w:semiHidden/>
    <w:rsid w:val="001F7B5D"/>
    <w:rPr>
      <w:sz w:val="24"/>
      <w:szCs w:val="24"/>
    </w:rPr>
  </w:style>
  <w:style w:type="character" w:styleId="a9">
    <w:name w:val="annotation reference"/>
    <w:basedOn w:val="a0"/>
    <w:semiHidden/>
    <w:unhideWhenUsed/>
    <w:rsid w:val="001F7B5D"/>
    <w:rPr>
      <w:sz w:val="21"/>
      <w:szCs w:val="21"/>
    </w:rPr>
  </w:style>
  <w:style w:type="paragraph" w:styleId="aa">
    <w:name w:val="annotation text"/>
    <w:basedOn w:val="a"/>
    <w:link w:val="ab"/>
    <w:semiHidden/>
    <w:unhideWhenUsed/>
    <w:rsid w:val="001F7B5D"/>
  </w:style>
  <w:style w:type="character" w:customStyle="1" w:styleId="ab">
    <w:name w:val="批注文字 字符"/>
    <w:basedOn w:val="a0"/>
    <w:link w:val="aa"/>
    <w:semiHidden/>
    <w:rsid w:val="001F7B5D"/>
    <w:rPr>
      <w:sz w:val="24"/>
      <w:szCs w:val="24"/>
    </w:rPr>
  </w:style>
  <w:style w:type="paragraph" w:styleId="ac">
    <w:name w:val="annotation subject"/>
    <w:basedOn w:val="aa"/>
    <w:next w:val="aa"/>
    <w:link w:val="ad"/>
    <w:semiHidden/>
    <w:unhideWhenUsed/>
    <w:rsid w:val="001F7B5D"/>
    <w:rPr>
      <w:b/>
      <w:bCs/>
    </w:rPr>
  </w:style>
  <w:style w:type="character" w:customStyle="1" w:styleId="ad">
    <w:name w:val="批注主题 字符"/>
    <w:basedOn w:val="ab"/>
    <w:link w:val="ac"/>
    <w:semiHidden/>
    <w:rsid w:val="001F7B5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5830</Words>
  <Characters>33232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2022-08-14T08:21:00Z</dcterms:created>
  <dcterms:modified xsi:type="dcterms:W3CDTF">2022-08-14T08:21:00Z</dcterms:modified>
</cp:coreProperties>
</file>