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DDCC5"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color w:val="000000"/>
        </w:rPr>
        <w:t xml:space="preserve">Name of Journal: </w:t>
      </w:r>
      <w:r w:rsidRPr="005B2CC6">
        <w:rPr>
          <w:rFonts w:ascii="Book Antiqua" w:eastAsia="Book Antiqua" w:hAnsi="Book Antiqua" w:cs="Book Antiqua"/>
          <w:i/>
          <w:color w:val="000000"/>
        </w:rPr>
        <w:t>World Journal of Critical Care Medicine</w:t>
      </w:r>
    </w:p>
    <w:p w14:paraId="65AB3526"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color w:val="000000"/>
        </w:rPr>
        <w:t xml:space="preserve">Manuscript NO: </w:t>
      </w:r>
      <w:r w:rsidRPr="005B2CC6">
        <w:rPr>
          <w:rFonts w:ascii="Book Antiqua" w:eastAsia="Book Antiqua" w:hAnsi="Book Antiqua" w:cs="Book Antiqua"/>
          <w:color w:val="000000"/>
        </w:rPr>
        <w:t>76349</w:t>
      </w:r>
    </w:p>
    <w:p w14:paraId="7422ECDC"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color w:val="000000"/>
        </w:rPr>
        <w:t xml:space="preserve">Manuscript Type: </w:t>
      </w:r>
      <w:r w:rsidRPr="005B2CC6">
        <w:rPr>
          <w:rFonts w:ascii="Book Antiqua" w:eastAsia="Book Antiqua" w:hAnsi="Book Antiqua" w:cs="Book Antiqua"/>
          <w:color w:val="000000"/>
        </w:rPr>
        <w:t>SYSTEMATIC REVIEWS</w:t>
      </w:r>
    </w:p>
    <w:p w14:paraId="7AE5B000" w14:textId="77777777" w:rsidR="00A77B3E" w:rsidRPr="005B2CC6" w:rsidRDefault="00A77B3E" w:rsidP="005B2CC6">
      <w:pPr>
        <w:spacing w:line="360" w:lineRule="auto"/>
        <w:jc w:val="both"/>
        <w:rPr>
          <w:rFonts w:ascii="Book Antiqua" w:hAnsi="Book Antiqua"/>
        </w:rPr>
      </w:pPr>
    </w:p>
    <w:p w14:paraId="589DE869" w14:textId="032880A0"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color w:val="000000"/>
        </w:rPr>
        <w:t>Postoperative complications and critical care management after cytoreduction surgery and hyperthermic intraperitoneal chemotherapy</w:t>
      </w:r>
      <w:r w:rsidR="00E71F92">
        <w:rPr>
          <w:rFonts w:ascii="Book Antiqua" w:eastAsia="Book Antiqua" w:hAnsi="Book Antiqua" w:cs="Book Antiqua"/>
          <w:b/>
          <w:color w:val="000000"/>
        </w:rPr>
        <w:t>:</w:t>
      </w:r>
      <w:r w:rsidRPr="005B2CC6">
        <w:rPr>
          <w:rFonts w:ascii="Book Antiqua" w:eastAsia="Book Antiqua" w:hAnsi="Book Antiqua" w:cs="Book Antiqua"/>
          <w:b/>
          <w:color w:val="000000"/>
        </w:rPr>
        <w:t xml:space="preserve"> </w:t>
      </w:r>
      <w:r w:rsidR="004B4C30">
        <w:rPr>
          <w:rFonts w:ascii="Book Antiqua" w:eastAsia="Book Antiqua" w:hAnsi="Book Antiqua" w:cs="Book Antiqua"/>
          <w:b/>
          <w:color w:val="000000"/>
        </w:rPr>
        <w:t>A s</w:t>
      </w:r>
      <w:r w:rsidR="00E71F92" w:rsidRPr="005B2CC6">
        <w:rPr>
          <w:rFonts w:ascii="Book Antiqua" w:eastAsia="Book Antiqua" w:hAnsi="Book Antiqua" w:cs="Book Antiqua"/>
          <w:b/>
          <w:color w:val="000000"/>
        </w:rPr>
        <w:t xml:space="preserve">ystematic </w:t>
      </w:r>
      <w:r w:rsidRPr="005B2CC6">
        <w:rPr>
          <w:rFonts w:ascii="Book Antiqua" w:eastAsia="Book Antiqua" w:hAnsi="Book Antiqua" w:cs="Book Antiqua"/>
          <w:b/>
          <w:color w:val="000000"/>
        </w:rPr>
        <w:t xml:space="preserve">review of </w:t>
      </w:r>
      <w:r w:rsidR="004B4C30">
        <w:rPr>
          <w:rFonts w:ascii="Book Antiqua" w:eastAsia="Book Antiqua" w:hAnsi="Book Antiqua" w:cs="Book Antiqua"/>
          <w:b/>
          <w:color w:val="000000"/>
        </w:rPr>
        <w:t xml:space="preserve">the </w:t>
      </w:r>
      <w:r w:rsidRPr="005B2CC6">
        <w:rPr>
          <w:rFonts w:ascii="Book Antiqua" w:eastAsia="Book Antiqua" w:hAnsi="Book Antiqua" w:cs="Book Antiqua"/>
          <w:b/>
          <w:color w:val="000000"/>
        </w:rPr>
        <w:t>literature</w:t>
      </w:r>
    </w:p>
    <w:p w14:paraId="3CE9DA16" w14:textId="77777777" w:rsidR="00A77B3E" w:rsidRPr="005B2CC6" w:rsidRDefault="00A77B3E" w:rsidP="005B2CC6">
      <w:pPr>
        <w:spacing w:line="360" w:lineRule="auto"/>
        <w:jc w:val="both"/>
        <w:rPr>
          <w:rFonts w:ascii="Book Antiqua" w:hAnsi="Book Antiqua"/>
        </w:rPr>
      </w:pPr>
    </w:p>
    <w:p w14:paraId="726064F1" w14:textId="77777777" w:rsidR="00A77B3E" w:rsidRPr="005B2CC6" w:rsidRDefault="00210917" w:rsidP="005B2CC6">
      <w:pPr>
        <w:spacing w:line="360" w:lineRule="auto"/>
        <w:jc w:val="both"/>
        <w:rPr>
          <w:rFonts w:ascii="Book Antiqua" w:hAnsi="Book Antiqua"/>
        </w:rPr>
      </w:pPr>
      <w:proofErr w:type="spellStart"/>
      <w:r w:rsidRPr="005B2CC6">
        <w:rPr>
          <w:rFonts w:ascii="Book Antiqua" w:eastAsia="Book Antiqua" w:hAnsi="Book Antiqua" w:cs="Book Antiqua"/>
          <w:color w:val="000000"/>
        </w:rPr>
        <w:t>Wajekar</w:t>
      </w:r>
      <w:proofErr w:type="spellEnd"/>
      <w:r w:rsidRPr="005B2CC6">
        <w:rPr>
          <w:rFonts w:ascii="Book Antiqua" w:eastAsia="Book Antiqua" w:hAnsi="Book Antiqua" w:cs="Book Antiqua"/>
          <w:color w:val="000000"/>
        </w:rPr>
        <w:t xml:space="preserve"> AS </w:t>
      </w:r>
      <w:r w:rsidRPr="005B2CC6">
        <w:rPr>
          <w:rFonts w:ascii="Book Antiqua" w:eastAsia="Book Antiqua" w:hAnsi="Book Antiqua" w:cs="Book Antiqua"/>
          <w:i/>
          <w:color w:val="000000"/>
        </w:rPr>
        <w:t>et al</w:t>
      </w:r>
      <w:r w:rsidRPr="005B2CC6">
        <w:rPr>
          <w:rFonts w:ascii="Book Antiqua" w:eastAsia="Book Antiqua" w:hAnsi="Book Antiqua" w:cs="Book Antiqua"/>
          <w:color w:val="000000"/>
        </w:rPr>
        <w:t xml:space="preserve">. </w:t>
      </w:r>
      <w:r w:rsidR="00F64F22" w:rsidRPr="005B2CC6">
        <w:rPr>
          <w:rFonts w:ascii="Book Antiqua" w:eastAsia="Book Antiqua" w:hAnsi="Book Antiqua" w:cs="Book Antiqua"/>
          <w:color w:val="000000"/>
        </w:rPr>
        <w:t>Postoperative complications and critical care after CRS-HIPEC</w:t>
      </w:r>
    </w:p>
    <w:p w14:paraId="770D616A" w14:textId="77777777" w:rsidR="00A77B3E" w:rsidRPr="005B2CC6" w:rsidRDefault="00A77B3E" w:rsidP="005B2CC6">
      <w:pPr>
        <w:spacing w:line="360" w:lineRule="auto"/>
        <w:jc w:val="both"/>
        <w:rPr>
          <w:rFonts w:ascii="Book Antiqua" w:hAnsi="Book Antiqua"/>
        </w:rPr>
      </w:pPr>
    </w:p>
    <w:p w14:paraId="575F270D"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color w:val="000000"/>
        </w:rPr>
        <w:t xml:space="preserve">Anjana S </w:t>
      </w:r>
      <w:proofErr w:type="spellStart"/>
      <w:r w:rsidRPr="005B2CC6">
        <w:rPr>
          <w:rFonts w:ascii="Book Antiqua" w:eastAsia="Book Antiqua" w:hAnsi="Book Antiqua" w:cs="Book Antiqua"/>
          <w:color w:val="000000"/>
        </w:rPr>
        <w:t>Wajekar</w:t>
      </w:r>
      <w:proofErr w:type="spellEnd"/>
      <w:r w:rsidRPr="005B2CC6">
        <w:rPr>
          <w:rFonts w:ascii="Book Antiqua" w:eastAsia="Book Antiqua" w:hAnsi="Book Antiqua" w:cs="Book Antiqua"/>
          <w:color w:val="000000"/>
        </w:rPr>
        <w:t xml:space="preserve">, </w:t>
      </w:r>
      <w:proofErr w:type="spellStart"/>
      <w:r w:rsidRPr="005B2CC6">
        <w:rPr>
          <w:rFonts w:ascii="Book Antiqua" w:eastAsia="Book Antiqua" w:hAnsi="Book Antiqua" w:cs="Book Antiqua"/>
          <w:color w:val="000000"/>
        </w:rPr>
        <w:t>Sohan</w:t>
      </w:r>
      <w:proofErr w:type="spellEnd"/>
      <w:r w:rsidRPr="005B2CC6">
        <w:rPr>
          <w:rFonts w:ascii="Book Antiqua" w:eastAsia="Book Antiqua" w:hAnsi="Book Antiqua" w:cs="Book Antiqua"/>
          <w:color w:val="000000"/>
        </w:rPr>
        <w:t xml:space="preserve"> Lal Solanki, Vijaya P Patil</w:t>
      </w:r>
    </w:p>
    <w:p w14:paraId="786A0E30" w14:textId="77777777" w:rsidR="00A77B3E" w:rsidRPr="005B2CC6" w:rsidRDefault="00A77B3E" w:rsidP="005B2CC6">
      <w:pPr>
        <w:spacing w:line="360" w:lineRule="auto"/>
        <w:jc w:val="both"/>
        <w:rPr>
          <w:rFonts w:ascii="Book Antiqua" w:hAnsi="Book Antiqua"/>
        </w:rPr>
      </w:pPr>
    </w:p>
    <w:p w14:paraId="17AF39EE"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bCs/>
          <w:color w:val="000000"/>
        </w:rPr>
        <w:t xml:space="preserve">Anjana S </w:t>
      </w:r>
      <w:proofErr w:type="spellStart"/>
      <w:r w:rsidRPr="005B2CC6">
        <w:rPr>
          <w:rFonts w:ascii="Book Antiqua" w:eastAsia="Book Antiqua" w:hAnsi="Book Antiqua" w:cs="Book Antiqua"/>
          <w:b/>
          <w:bCs/>
          <w:color w:val="000000"/>
        </w:rPr>
        <w:t>Wajekar</w:t>
      </w:r>
      <w:proofErr w:type="spellEnd"/>
      <w:r w:rsidRPr="005B2CC6">
        <w:rPr>
          <w:rFonts w:ascii="Book Antiqua" w:eastAsia="Book Antiqua" w:hAnsi="Book Antiqua" w:cs="Book Antiqua"/>
          <w:b/>
          <w:bCs/>
          <w:color w:val="000000"/>
        </w:rPr>
        <w:t xml:space="preserve">, </w:t>
      </w:r>
      <w:proofErr w:type="spellStart"/>
      <w:r w:rsidRPr="005B2CC6">
        <w:rPr>
          <w:rFonts w:ascii="Book Antiqua" w:eastAsia="Book Antiqua" w:hAnsi="Book Antiqua" w:cs="Book Antiqua"/>
          <w:b/>
          <w:bCs/>
          <w:color w:val="000000"/>
        </w:rPr>
        <w:t>Sohan</w:t>
      </w:r>
      <w:proofErr w:type="spellEnd"/>
      <w:r w:rsidRPr="005B2CC6">
        <w:rPr>
          <w:rFonts w:ascii="Book Antiqua" w:eastAsia="Book Antiqua" w:hAnsi="Book Antiqua" w:cs="Book Antiqua"/>
          <w:b/>
          <w:bCs/>
          <w:color w:val="000000"/>
        </w:rPr>
        <w:t xml:space="preserve"> Lal Solanki, </w:t>
      </w:r>
      <w:r w:rsidR="000302C2" w:rsidRPr="005B2CC6">
        <w:rPr>
          <w:rFonts w:ascii="Book Antiqua" w:eastAsia="Book Antiqua" w:hAnsi="Book Antiqua" w:cs="Book Antiqua"/>
          <w:b/>
          <w:bCs/>
          <w:color w:val="000000"/>
        </w:rPr>
        <w:t xml:space="preserve">Vijaya P Patil, </w:t>
      </w:r>
      <w:r w:rsidRPr="005B2CC6">
        <w:rPr>
          <w:rFonts w:ascii="Book Antiqua" w:eastAsia="Book Antiqua" w:hAnsi="Book Antiqua" w:cs="Book Antiqua"/>
          <w:color w:val="000000"/>
        </w:rPr>
        <w:t xml:space="preserve">Department of </w:t>
      </w:r>
      <w:proofErr w:type="spellStart"/>
      <w:r w:rsidRPr="005B2CC6">
        <w:rPr>
          <w:rFonts w:ascii="Book Antiqua" w:eastAsia="Book Antiqua" w:hAnsi="Book Antiqua" w:cs="Book Antiqua"/>
          <w:color w:val="000000"/>
        </w:rPr>
        <w:t>Anaesthesiology</w:t>
      </w:r>
      <w:proofErr w:type="spellEnd"/>
      <w:r w:rsidRPr="005B2CC6">
        <w:rPr>
          <w:rFonts w:ascii="Book Antiqua" w:eastAsia="Book Antiqua" w:hAnsi="Book Antiqua" w:cs="Book Antiqua"/>
          <w:color w:val="000000"/>
        </w:rPr>
        <w:t xml:space="preserve">, Critical Care and Pain, Tata Memorial Hospital, </w:t>
      </w:r>
      <w:proofErr w:type="spellStart"/>
      <w:r w:rsidRPr="005B2CC6">
        <w:rPr>
          <w:rFonts w:ascii="Book Antiqua" w:eastAsia="Book Antiqua" w:hAnsi="Book Antiqua" w:cs="Book Antiqua"/>
          <w:color w:val="000000"/>
        </w:rPr>
        <w:t>Homi</w:t>
      </w:r>
      <w:proofErr w:type="spellEnd"/>
      <w:r w:rsidRPr="005B2CC6">
        <w:rPr>
          <w:rFonts w:ascii="Book Antiqua" w:eastAsia="Book Antiqua" w:hAnsi="Book Antiqua" w:cs="Book Antiqua"/>
          <w:color w:val="000000"/>
        </w:rPr>
        <w:t xml:space="preserve"> Bhabha National Institute, Mumbai 400012, Maharashtra, India</w:t>
      </w:r>
    </w:p>
    <w:p w14:paraId="384E27EB" w14:textId="77777777" w:rsidR="00A77B3E" w:rsidRPr="005B2CC6" w:rsidRDefault="00A77B3E" w:rsidP="005B2CC6">
      <w:pPr>
        <w:spacing w:line="360" w:lineRule="auto"/>
        <w:jc w:val="both"/>
        <w:rPr>
          <w:rFonts w:ascii="Book Antiqua" w:hAnsi="Book Antiqua"/>
        </w:rPr>
      </w:pPr>
    </w:p>
    <w:p w14:paraId="295E2EA6" w14:textId="2C7E673D"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bCs/>
          <w:color w:val="000000"/>
        </w:rPr>
        <w:t xml:space="preserve">Author contributions: </w:t>
      </w:r>
      <w:proofErr w:type="spellStart"/>
      <w:r w:rsidR="00565987" w:rsidRPr="005B2CC6">
        <w:rPr>
          <w:rFonts w:ascii="Book Antiqua" w:eastAsia="Book Antiqua" w:hAnsi="Book Antiqua" w:cs="Book Antiqua"/>
          <w:color w:val="000000"/>
        </w:rPr>
        <w:t>Wajekar</w:t>
      </w:r>
      <w:proofErr w:type="spellEnd"/>
      <w:r w:rsidR="00565987" w:rsidRPr="005B2CC6">
        <w:rPr>
          <w:rFonts w:ascii="Book Antiqua" w:eastAsia="Book Antiqua" w:hAnsi="Book Antiqua" w:cs="Book Antiqua"/>
          <w:color w:val="000000"/>
        </w:rPr>
        <w:t xml:space="preserve"> AS and Solanki SL </w:t>
      </w:r>
      <w:r w:rsidRPr="005B2CC6">
        <w:rPr>
          <w:rFonts w:ascii="Book Antiqua" w:eastAsia="Book Antiqua" w:hAnsi="Book Antiqua" w:cs="Book Antiqua"/>
          <w:color w:val="000000"/>
        </w:rPr>
        <w:t>helped in the literature review and writing of the manuscript</w:t>
      </w:r>
      <w:r w:rsidR="00565987" w:rsidRPr="005B2CC6">
        <w:rPr>
          <w:rFonts w:ascii="Book Antiqua" w:eastAsia="Book Antiqua" w:hAnsi="Book Antiqua" w:cs="Book Antiqua"/>
          <w:color w:val="000000"/>
        </w:rPr>
        <w:t>;</w:t>
      </w:r>
      <w:r w:rsidRPr="005B2CC6">
        <w:rPr>
          <w:rFonts w:ascii="Book Antiqua" w:eastAsia="Book Antiqua" w:hAnsi="Book Antiqua" w:cs="Book Antiqua"/>
          <w:color w:val="000000"/>
        </w:rPr>
        <w:t xml:space="preserve"> </w:t>
      </w:r>
      <w:proofErr w:type="spellStart"/>
      <w:r w:rsidRPr="005B2CC6">
        <w:rPr>
          <w:rFonts w:ascii="Book Antiqua" w:eastAsia="Book Antiqua" w:hAnsi="Book Antiqua" w:cs="Book Antiqua"/>
          <w:color w:val="000000"/>
        </w:rPr>
        <w:t>Wajekar</w:t>
      </w:r>
      <w:proofErr w:type="spellEnd"/>
      <w:r w:rsidRPr="005B2CC6">
        <w:rPr>
          <w:rFonts w:ascii="Book Antiqua" w:eastAsia="Book Antiqua" w:hAnsi="Book Antiqua" w:cs="Book Antiqua"/>
          <w:color w:val="000000"/>
        </w:rPr>
        <w:t xml:space="preserve"> AS, Solanki SL and Patil VP helped in editing the manuscript</w:t>
      </w:r>
      <w:r w:rsidR="00565987" w:rsidRPr="005B2CC6">
        <w:rPr>
          <w:rFonts w:ascii="Book Antiqua" w:eastAsia="Book Antiqua" w:hAnsi="Book Antiqua" w:cs="Book Antiqua"/>
          <w:color w:val="000000"/>
        </w:rPr>
        <w:t>;</w:t>
      </w:r>
      <w:r w:rsidRPr="005B2CC6">
        <w:rPr>
          <w:rFonts w:ascii="Book Antiqua" w:eastAsia="Book Antiqua" w:hAnsi="Book Antiqua" w:cs="Book Antiqua"/>
          <w:color w:val="000000"/>
        </w:rPr>
        <w:t xml:space="preserve"> </w:t>
      </w:r>
      <w:r w:rsidR="00565987" w:rsidRPr="005B2CC6">
        <w:rPr>
          <w:rFonts w:ascii="Book Antiqua" w:eastAsia="Book Antiqua" w:hAnsi="Book Antiqua" w:cs="Book Antiqua"/>
          <w:color w:val="000000"/>
          <w:shd w:val="clear" w:color="auto" w:fill="FFFFFF"/>
        </w:rPr>
        <w:t xml:space="preserve">all </w:t>
      </w:r>
      <w:r w:rsidRPr="005B2CC6">
        <w:rPr>
          <w:rFonts w:ascii="Book Antiqua" w:eastAsia="Book Antiqua" w:hAnsi="Book Antiqua" w:cs="Book Antiqua"/>
          <w:color w:val="000000"/>
          <w:shd w:val="clear" w:color="auto" w:fill="FFFFFF"/>
        </w:rPr>
        <w:t>authors have read and approve</w:t>
      </w:r>
      <w:r w:rsidR="00651760">
        <w:rPr>
          <w:rFonts w:ascii="Book Antiqua" w:eastAsia="Book Antiqua" w:hAnsi="Book Antiqua" w:cs="Book Antiqua"/>
          <w:color w:val="000000"/>
          <w:shd w:val="clear" w:color="auto" w:fill="FFFFFF"/>
        </w:rPr>
        <w:t>d</w:t>
      </w:r>
      <w:r w:rsidRPr="005B2CC6">
        <w:rPr>
          <w:rFonts w:ascii="Book Antiqua" w:eastAsia="Book Antiqua" w:hAnsi="Book Antiqua" w:cs="Book Antiqua"/>
          <w:color w:val="000000"/>
          <w:shd w:val="clear" w:color="auto" w:fill="FFFFFF"/>
        </w:rPr>
        <w:t xml:space="preserve"> the final manuscript.</w:t>
      </w:r>
      <w:r w:rsidRPr="005B2CC6">
        <w:rPr>
          <w:rFonts w:ascii="Book Antiqua" w:eastAsia="Book Antiqua" w:hAnsi="Book Antiqua" w:cs="Book Antiqua"/>
          <w:color w:val="000000"/>
        </w:rPr>
        <w:t xml:space="preserve"> </w:t>
      </w:r>
    </w:p>
    <w:p w14:paraId="1D306CB3" w14:textId="77777777" w:rsidR="00A77B3E" w:rsidRPr="005B2CC6" w:rsidRDefault="00A77B3E" w:rsidP="005B2CC6">
      <w:pPr>
        <w:spacing w:line="360" w:lineRule="auto"/>
        <w:jc w:val="both"/>
        <w:rPr>
          <w:rFonts w:ascii="Book Antiqua" w:hAnsi="Book Antiqua"/>
        </w:rPr>
      </w:pPr>
    </w:p>
    <w:p w14:paraId="65C6D30F"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bCs/>
          <w:color w:val="000000"/>
        </w:rPr>
        <w:t xml:space="preserve">Corresponding author: </w:t>
      </w:r>
      <w:proofErr w:type="spellStart"/>
      <w:r w:rsidRPr="005B2CC6">
        <w:rPr>
          <w:rFonts w:ascii="Book Antiqua" w:eastAsia="Book Antiqua" w:hAnsi="Book Antiqua" w:cs="Book Antiqua"/>
          <w:b/>
          <w:bCs/>
          <w:color w:val="000000"/>
        </w:rPr>
        <w:t>Sohan</w:t>
      </w:r>
      <w:proofErr w:type="spellEnd"/>
      <w:r w:rsidRPr="005B2CC6">
        <w:rPr>
          <w:rFonts w:ascii="Book Antiqua" w:eastAsia="Book Antiqua" w:hAnsi="Book Antiqua" w:cs="Book Antiqua"/>
          <w:b/>
          <w:bCs/>
          <w:color w:val="000000"/>
        </w:rPr>
        <w:t xml:space="preserve"> Lal Solanki, MD, Professor, </w:t>
      </w:r>
      <w:r w:rsidRPr="005B2CC6">
        <w:rPr>
          <w:rFonts w:ascii="Book Antiqua" w:eastAsia="Book Antiqua" w:hAnsi="Book Antiqua" w:cs="Book Antiqua"/>
          <w:color w:val="000000"/>
        </w:rPr>
        <w:t xml:space="preserve">Department of </w:t>
      </w:r>
      <w:proofErr w:type="spellStart"/>
      <w:r w:rsidR="00092975" w:rsidRPr="005B2CC6">
        <w:rPr>
          <w:rFonts w:ascii="Book Antiqua" w:eastAsia="Book Antiqua" w:hAnsi="Book Antiqua" w:cs="Book Antiqua"/>
          <w:color w:val="000000"/>
        </w:rPr>
        <w:t>Anaesthesiology</w:t>
      </w:r>
      <w:proofErr w:type="spellEnd"/>
      <w:r w:rsidRPr="005B2CC6">
        <w:rPr>
          <w:rFonts w:ascii="Book Antiqua" w:eastAsia="Book Antiqua" w:hAnsi="Book Antiqua" w:cs="Book Antiqua"/>
          <w:color w:val="000000"/>
        </w:rPr>
        <w:t xml:space="preserve">, Critical Care and Pain, Tata Memorial Hospital, </w:t>
      </w:r>
      <w:proofErr w:type="spellStart"/>
      <w:r w:rsidRPr="005B2CC6">
        <w:rPr>
          <w:rFonts w:ascii="Book Antiqua" w:eastAsia="Book Antiqua" w:hAnsi="Book Antiqua" w:cs="Book Antiqua"/>
          <w:color w:val="000000"/>
        </w:rPr>
        <w:t>Homi</w:t>
      </w:r>
      <w:proofErr w:type="spellEnd"/>
      <w:r w:rsidRPr="005B2CC6">
        <w:rPr>
          <w:rFonts w:ascii="Book Antiqua" w:eastAsia="Book Antiqua" w:hAnsi="Book Antiqua" w:cs="Book Antiqua"/>
          <w:color w:val="000000"/>
        </w:rPr>
        <w:t xml:space="preserve"> Bhabha National Institute, 2</w:t>
      </w:r>
      <w:r w:rsidRPr="005B2CC6">
        <w:rPr>
          <w:rFonts w:ascii="Book Antiqua" w:eastAsia="Book Antiqua" w:hAnsi="Book Antiqua" w:cs="Book Antiqua"/>
          <w:color w:val="000000"/>
          <w:vertAlign w:val="superscript"/>
        </w:rPr>
        <w:t>nd</w:t>
      </w:r>
      <w:r w:rsidRPr="005B2CC6">
        <w:rPr>
          <w:rFonts w:ascii="Book Antiqua" w:eastAsia="Book Antiqua" w:hAnsi="Book Antiqua" w:cs="Book Antiqua"/>
          <w:color w:val="000000"/>
        </w:rPr>
        <w:t xml:space="preserve"> Floor, Main Building, Tata Memorial Hospital, Dr E Borges Marg, Parel, Mumbai 400012, Maharashtra, India. me_sohans@yahoo.co.in</w:t>
      </w:r>
    </w:p>
    <w:p w14:paraId="179BE3F5" w14:textId="77777777" w:rsidR="00A77B3E" w:rsidRPr="005B2CC6" w:rsidRDefault="00A77B3E" w:rsidP="005B2CC6">
      <w:pPr>
        <w:spacing w:line="360" w:lineRule="auto"/>
        <w:jc w:val="both"/>
        <w:rPr>
          <w:rFonts w:ascii="Book Antiqua" w:hAnsi="Book Antiqua"/>
        </w:rPr>
      </w:pPr>
    </w:p>
    <w:p w14:paraId="5284EAFF"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bCs/>
          <w:color w:val="000000"/>
        </w:rPr>
        <w:t xml:space="preserve">Received: </w:t>
      </w:r>
      <w:r w:rsidRPr="005B2CC6">
        <w:rPr>
          <w:rFonts w:ascii="Book Antiqua" w:eastAsia="Book Antiqua" w:hAnsi="Book Antiqua" w:cs="Book Antiqua"/>
          <w:color w:val="000000"/>
        </w:rPr>
        <w:t>March 13, 2022</w:t>
      </w:r>
    </w:p>
    <w:p w14:paraId="50380CEE"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bCs/>
          <w:color w:val="000000"/>
        </w:rPr>
        <w:t>Revised:</w:t>
      </w:r>
      <w:r w:rsidRPr="006E41A3">
        <w:rPr>
          <w:rFonts w:ascii="Book Antiqua" w:eastAsia="Book Antiqua" w:hAnsi="Book Antiqua" w:cs="Book Antiqua"/>
          <w:bCs/>
          <w:color w:val="000000"/>
        </w:rPr>
        <w:t xml:space="preserve"> </w:t>
      </w:r>
      <w:r w:rsidR="006E41A3" w:rsidRPr="006E41A3">
        <w:rPr>
          <w:rFonts w:ascii="Book Antiqua" w:eastAsia="Book Antiqua" w:hAnsi="Book Antiqua" w:cs="Book Antiqua"/>
          <w:bCs/>
          <w:color w:val="000000"/>
        </w:rPr>
        <w:t>June 13, 2022</w:t>
      </w:r>
    </w:p>
    <w:p w14:paraId="1154ED91" w14:textId="4313643F" w:rsidR="00A77B3E" w:rsidRPr="005B2CC6" w:rsidRDefault="00F64F22" w:rsidP="005B2CC6">
      <w:pPr>
        <w:spacing w:line="360" w:lineRule="auto"/>
        <w:jc w:val="both"/>
        <w:rPr>
          <w:rFonts w:ascii="Book Antiqua" w:hAnsi="Book Antiqua" w:hint="eastAsia"/>
          <w:lang w:eastAsia="zh-CN"/>
        </w:rPr>
      </w:pPr>
      <w:r w:rsidRPr="005B2CC6">
        <w:rPr>
          <w:rFonts w:ascii="Book Antiqua" w:eastAsia="Book Antiqua" w:hAnsi="Book Antiqua" w:cs="Book Antiqua"/>
          <w:b/>
          <w:bCs/>
          <w:color w:val="000000"/>
        </w:rPr>
        <w:t xml:space="preserve">Accepted: </w:t>
      </w:r>
      <w:ins w:id="0" w:author="Li Ma" w:date="2022-09-09T15:57:00Z">
        <w:r w:rsidR="00FB4EED" w:rsidRPr="00FB4EED">
          <w:rPr>
            <w:rFonts w:ascii="Book Antiqua" w:eastAsia="Book Antiqua" w:hAnsi="Book Antiqua" w:cs="Book Antiqua"/>
            <w:color w:val="000000"/>
            <w:rPrChange w:id="1" w:author="Li Ma" w:date="2022-09-09T15:57:00Z">
              <w:rPr>
                <w:rFonts w:ascii="Book Antiqua" w:eastAsia="Book Antiqua" w:hAnsi="Book Antiqua" w:cs="Book Antiqua"/>
                <w:b/>
                <w:bCs/>
                <w:color w:val="000000"/>
              </w:rPr>
            </w:rPrChange>
          </w:rPr>
          <w:t>September 9, 2022</w:t>
        </w:r>
      </w:ins>
    </w:p>
    <w:p w14:paraId="022A84C2" w14:textId="77777777" w:rsidR="00582289" w:rsidRPr="005B2CC6" w:rsidRDefault="00F64F22" w:rsidP="005B2CC6">
      <w:pPr>
        <w:spacing w:line="360" w:lineRule="auto"/>
        <w:jc w:val="both"/>
        <w:rPr>
          <w:rFonts w:ascii="Book Antiqua" w:hAnsi="Book Antiqua"/>
        </w:rPr>
      </w:pPr>
      <w:r w:rsidRPr="005B2CC6">
        <w:rPr>
          <w:rFonts w:ascii="Book Antiqua" w:eastAsia="Book Antiqua" w:hAnsi="Book Antiqua" w:cs="Book Antiqua"/>
          <w:b/>
          <w:bCs/>
          <w:color w:val="000000"/>
        </w:rPr>
        <w:t xml:space="preserve">Published online: </w:t>
      </w:r>
    </w:p>
    <w:p w14:paraId="3433B8FB" w14:textId="77777777" w:rsidR="00582289" w:rsidRPr="005B2CC6" w:rsidRDefault="00582289" w:rsidP="005B2CC6">
      <w:pPr>
        <w:spacing w:line="360" w:lineRule="auto"/>
        <w:jc w:val="both"/>
        <w:rPr>
          <w:rFonts w:ascii="Book Antiqua" w:hAnsi="Book Antiqua"/>
        </w:rPr>
      </w:pPr>
    </w:p>
    <w:p w14:paraId="3F4C38FF"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color w:val="000000"/>
        </w:rPr>
        <w:t>Abstract</w:t>
      </w:r>
    </w:p>
    <w:p w14:paraId="6A3367E0"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color w:val="000000"/>
        </w:rPr>
        <w:t>BACKGROUND</w:t>
      </w:r>
    </w:p>
    <w:p w14:paraId="0F26578A" w14:textId="4785E03E" w:rsidR="00A77B3E" w:rsidRDefault="004436AD" w:rsidP="008555B9">
      <w:pPr>
        <w:spacing w:line="360" w:lineRule="auto"/>
        <w:jc w:val="both"/>
        <w:rPr>
          <w:rFonts w:ascii="Book Antiqua" w:eastAsia="Book Antiqua" w:hAnsi="Book Antiqua" w:cs="Book Antiqua"/>
          <w:color w:val="000000"/>
        </w:rPr>
      </w:pPr>
      <w:r w:rsidRPr="004436AD">
        <w:rPr>
          <w:rFonts w:ascii="Book Antiqua" w:eastAsia="Book Antiqua" w:hAnsi="Book Antiqua" w:cs="Book Antiqua"/>
          <w:color w:val="000000"/>
        </w:rPr>
        <w:t xml:space="preserve">Cytoreductive surgery (CRS) and hyperthermic intraperitoneal chemotherapy (HIPEC) is a comprehensive treatment option performed for peritoneal surface malignancies. Postoperatively almost all patients are </w:t>
      </w:r>
      <w:r w:rsidR="004B4C30">
        <w:rPr>
          <w:rFonts w:ascii="Book Antiqua" w:eastAsia="Book Antiqua" w:hAnsi="Book Antiqua" w:cs="Book Antiqua"/>
          <w:color w:val="000000"/>
        </w:rPr>
        <w:t>transferred</w:t>
      </w:r>
      <w:r w:rsidRPr="004436AD">
        <w:rPr>
          <w:rFonts w:ascii="Book Antiqua" w:eastAsia="Book Antiqua" w:hAnsi="Book Antiqua" w:cs="Book Antiqua"/>
          <w:color w:val="000000"/>
        </w:rPr>
        <w:t xml:space="preserve"> to the intensive care unit electively.</w:t>
      </w:r>
    </w:p>
    <w:p w14:paraId="07A246E0" w14:textId="77777777" w:rsidR="00260B4F" w:rsidRPr="008555B9" w:rsidRDefault="00260B4F" w:rsidP="008555B9">
      <w:pPr>
        <w:spacing w:line="360" w:lineRule="auto"/>
        <w:jc w:val="both"/>
        <w:rPr>
          <w:rFonts w:ascii="Book Antiqua" w:hAnsi="Book Antiqua"/>
        </w:rPr>
      </w:pPr>
    </w:p>
    <w:p w14:paraId="4CF9145C" w14:textId="77777777" w:rsidR="00A77B3E" w:rsidRPr="008555B9" w:rsidRDefault="00F64F22" w:rsidP="008555B9">
      <w:pPr>
        <w:spacing w:line="360" w:lineRule="auto"/>
        <w:jc w:val="both"/>
        <w:rPr>
          <w:rFonts w:ascii="Book Antiqua" w:hAnsi="Book Antiqua"/>
        </w:rPr>
      </w:pPr>
      <w:r w:rsidRPr="008555B9">
        <w:rPr>
          <w:rFonts w:ascii="Book Antiqua" w:eastAsia="Book Antiqua" w:hAnsi="Book Antiqua" w:cs="Book Antiqua"/>
          <w:color w:val="000000"/>
        </w:rPr>
        <w:t>AIM</w:t>
      </w:r>
    </w:p>
    <w:p w14:paraId="3F07474E" w14:textId="77777777" w:rsidR="008555B9" w:rsidRPr="008555B9" w:rsidRDefault="008555B9" w:rsidP="008555B9">
      <w:pPr>
        <w:spacing w:line="360" w:lineRule="auto"/>
        <w:jc w:val="both"/>
        <w:rPr>
          <w:rFonts w:ascii="Book Antiqua" w:hAnsi="Book Antiqua"/>
        </w:rPr>
      </w:pPr>
      <w:r w:rsidRPr="008555B9">
        <w:rPr>
          <w:rFonts w:ascii="Book Antiqua" w:hAnsi="Book Antiqua"/>
        </w:rPr>
        <w:t xml:space="preserve">To describe the common and rare postoperative complications, postoperative mortality and their critical care management after CRS-HIPEC.  </w:t>
      </w:r>
    </w:p>
    <w:p w14:paraId="624C6610" w14:textId="77777777" w:rsidR="008555B9" w:rsidRDefault="008555B9" w:rsidP="008555B9">
      <w:pPr>
        <w:spacing w:line="360" w:lineRule="auto"/>
        <w:jc w:val="both"/>
        <w:rPr>
          <w:rFonts w:ascii="Book Antiqua" w:eastAsia="Book Antiqua" w:hAnsi="Book Antiqua" w:cs="Book Antiqua"/>
          <w:color w:val="000000"/>
        </w:rPr>
      </w:pPr>
    </w:p>
    <w:p w14:paraId="1547467E" w14:textId="77777777" w:rsidR="008555B9" w:rsidRPr="008555B9" w:rsidRDefault="008555B9" w:rsidP="008555B9">
      <w:pPr>
        <w:spacing w:line="360" w:lineRule="auto"/>
        <w:jc w:val="both"/>
        <w:rPr>
          <w:rFonts w:ascii="Book Antiqua" w:eastAsia="Book Antiqua" w:hAnsi="Book Antiqua" w:cs="Book Antiqua"/>
          <w:color w:val="000000"/>
        </w:rPr>
      </w:pPr>
      <w:r w:rsidRPr="008555B9">
        <w:rPr>
          <w:rFonts w:ascii="Book Antiqua" w:eastAsia="Book Antiqua" w:hAnsi="Book Antiqua" w:cs="Book Antiqua"/>
          <w:color w:val="000000"/>
        </w:rPr>
        <w:t>METHODS</w:t>
      </w:r>
    </w:p>
    <w:p w14:paraId="6A680A5D" w14:textId="77777777" w:rsidR="008555B9" w:rsidRPr="008555B9" w:rsidRDefault="008555B9" w:rsidP="008555B9">
      <w:pPr>
        <w:spacing w:line="360" w:lineRule="auto"/>
        <w:jc w:val="both"/>
        <w:rPr>
          <w:rFonts w:ascii="Book Antiqua" w:hAnsi="Book Antiqua"/>
          <w:color w:val="000000" w:themeColor="text1"/>
        </w:rPr>
      </w:pPr>
      <w:r w:rsidRPr="008555B9">
        <w:rPr>
          <w:rFonts w:ascii="Book Antiqua" w:hAnsi="Book Antiqua"/>
          <w:color w:val="000000" w:themeColor="text1"/>
        </w:rPr>
        <w:t xml:space="preserve">The authors assessed 54 articles for eligibility. </w:t>
      </w:r>
      <w:r w:rsidRPr="008555B9">
        <w:rPr>
          <w:rFonts w:ascii="Book Antiqua" w:hAnsi="Book Antiqua"/>
        </w:rPr>
        <w:t>Full text assessment identified 14 original articles regarding postoperative complications and critical care management for inclusion into the final review article.</w:t>
      </w:r>
    </w:p>
    <w:p w14:paraId="27F45A17" w14:textId="77777777" w:rsidR="008555B9" w:rsidRDefault="008555B9" w:rsidP="008555B9">
      <w:pPr>
        <w:spacing w:line="360" w:lineRule="auto"/>
        <w:jc w:val="both"/>
        <w:rPr>
          <w:rFonts w:ascii="Book Antiqua" w:eastAsia="Book Antiqua" w:hAnsi="Book Antiqua" w:cs="Book Antiqua"/>
          <w:color w:val="000000"/>
        </w:rPr>
      </w:pPr>
    </w:p>
    <w:p w14:paraId="346293A3" w14:textId="77777777" w:rsidR="008555B9" w:rsidRPr="008555B9" w:rsidRDefault="008555B9" w:rsidP="008555B9">
      <w:pPr>
        <w:spacing w:line="360" w:lineRule="auto"/>
        <w:jc w:val="both"/>
        <w:rPr>
          <w:rFonts w:ascii="Book Antiqua" w:eastAsia="Book Antiqua" w:hAnsi="Book Antiqua" w:cs="Book Antiqua"/>
          <w:color w:val="000000"/>
        </w:rPr>
      </w:pPr>
      <w:r w:rsidRPr="008555B9">
        <w:rPr>
          <w:rFonts w:ascii="Book Antiqua" w:eastAsia="Book Antiqua" w:hAnsi="Book Antiqua" w:cs="Book Antiqua"/>
          <w:color w:val="000000"/>
        </w:rPr>
        <w:t>RESULTS</w:t>
      </w:r>
    </w:p>
    <w:p w14:paraId="44C6A5BD" w14:textId="28F3BFFF" w:rsidR="008555B9" w:rsidRPr="008555B9" w:rsidRDefault="008555B9" w:rsidP="008555B9">
      <w:pPr>
        <w:spacing w:line="360" w:lineRule="auto"/>
        <w:jc w:val="both"/>
        <w:rPr>
          <w:rFonts w:ascii="Book Antiqua" w:hAnsi="Book Antiqua"/>
          <w:color w:val="000000" w:themeColor="text1"/>
        </w:rPr>
      </w:pPr>
      <w:r w:rsidRPr="008555B9">
        <w:rPr>
          <w:rFonts w:ascii="Book Antiqua" w:hAnsi="Book Antiqua"/>
          <w:color w:val="000000" w:themeColor="text1"/>
        </w:rPr>
        <w:t xml:space="preserve">There is an exaggerated metabolic and inflammatory response after surgery which may be termed as physiological in view of the nature of surgery combined with the use of heated intraperitoneal chemotherapy with/out early postoperative intravenous chemotherapy. The expected postoperative course </w:t>
      </w:r>
      <w:r w:rsidR="004B4C30">
        <w:rPr>
          <w:rFonts w:ascii="Book Antiqua" w:hAnsi="Book Antiqua"/>
          <w:color w:val="000000" w:themeColor="text1"/>
        </w:rPr>
        <w:t>is</w:t>
      </w:r>
      <w:r w:rsidRPr="008555B9">
        <w:rPr>
          <w:rFonts w:ascii="Book Antiqua" w:hAnsi="Book Antiqua"/>
          <w:color w:val="000000" w:themeColor="text1"/>
        </w:rPr>
        <w:t xml:space="preserve"> further discussed. CRS</w:t>
      </w:r>
      <w:r w:rsidRPr="008555B9">
        <w:rPr>
          <w:color w:val="000000" w:themeColor="text1"/>
        </w:rPr>
        <w:t>‑</w:t>
      </w:r>
      <w:r w:rsidRPr="008555B9">
        <w:rPr>
          <w:rFonts w:ascii="Book Antiqua" w:hAnsi="Book Antiqua"/>
          <w:color w:val="000000" w:themeColor="text1"/>
        </w:rPr>
        <w:t xml:space="preserve">HIPEC is a complex procedure with some life-threatening complications in </w:t>
      </w:r>
      <w:r w:rsidR="004B4C30">
        <w:rPr>
          <w:rFonts w:ascii="Book Antiqua" w:hAnsi="Book Antiqua"/>
          <w:color w:val="000000" w:themeColor="text1"/>
        </w:rPr>
        <w:t xml:space="preserve">the </w:t>
      </w:r>
      <w:r w:rsidRPr="008555B9">
        <w:rPr>
          <w:rFonts w:ascii="Book Antiqua" w:hAnsi="Book Antiqua"/>
          <w:color w:val="000000" w:themeColor="text1"/>
        </w:rPr>
        <w:t>immediate postoperative period</w:t>
      </w:r>
      <w:r w:rsidR="00FC02F5">
        <w:rPr>
          <w:rFonts w:ascii="Book Antiqua" w:hAnsi="Book Antiqua"/>
          <w:color w:val="000000" w:themeColor="text1"/>
        </w:rPr>
        <w:t>,</w:t>
      </w:r>
      <w:r w:rsidRPr="008555B9">
        <w:rPr>
          <w:rFonts w:ascii="Book Antiqua" w:hAnsi="Book Antiqua"/>
          <w:color w:val="000000" w:themeColor="text1"/>
        </w:rPr>
        <w:t xml:space="preserve"> reported morbidity rates between 12</w:t>
      </w:r>
      <w:r w:rsidR="00467CF6" w:rsidRPr="008555B9">
        <w:rPr>
          <w:rFonts w:ascii="Book Antiqua" w:hAnsi="Book Antiqua"/>
          <w:color w:val="000000" w:themeColor="text1"/>
        </w:rPr>
        <w:t>%</w:t>
      </w:r>
      <w:r w:rsidRPr="008555B9">
        <w:rPr>
          <w:rFonts w:ascii="Book Antiqua" w:hAnsi="Book Antiqua"/>
          <w:color w:val="000000" w:themeColor="text1"/>
        </w:rPr>
        <w:t xml:space="preserve">-60% and </w:t>
      </w:r>
      <w:r w:rsidR="004B4C30">
        <w:rPr>
          <w:rFonts w:ascii="Book Antiqua" w:hAnsi="Book Antiqua"/>
          <w:color w:val="000000" w:themeColor="text1"/>
        </w:rPr>
        <w:t xml:space="preserve">a </w:t>
      </w:r>
      <w:r w:rsidRPr="008555B9">
        <w:rPr>
          <w:rFonts w:ascii="Book Antiqua" w:hAnsi="Book Antiqua"/>
          <w:color w:val="000000" w:themeColor="text1"/>
        </w:rPr>
        <w:t>mortality rate of 0.9</w:t>
      </w:r>
      <w:r w:rsidR="00467CF6" w:rsidRPr="008555B9">
        <w:rPr>
          <w:rFonts w:ascii="Book Antiqua" w:hAnsi="Book Antiqua"/>
          <w:color w:val="000000" w:themeColor="text1"/>
        </w:rPr>
        <w:t>%</w:t>
      </w:r>
      <w:r w:rsidRPr="008555B9">
        <w:rPr>
          <w:rFonts w:ascii="Book Antiqua" w:hAnsi="Book Antiqua"/>
          <w:color w:val="000000" w:themeColor="text1"/>
        </w:rPr>
        <w:t xml:space="preserve">-5.8%. </w:t>
      </w:r>
      <w:r w:rsidRPr="008555B9">
        <w:rPr>
          <w:rFonts w:ascii="Book Antiqua" w:hAnsi="Book Antiqua"/>
          <w:color w:val="000000"/>
        </w:rPr>
        <w:t xml:space="preserve">Over the years, since its inception in the 1980s, postoperative morbidity and survival have significantly improved. </w:t>
      </w:r>
      <w:r w:rsidRPr="008555B9">
        <w:rPr>
          <w:rFonts w:ascii="Book Antiqua" w:hAnsi="Book Antiqua"/>
          <w:color w:val="000000" w:themeColor="text1"/>
        </w:rPr>
        <w:t xml:space="preserve">The commonest postoperative surgical complications and systemic toxicity due to chemotherapy as reported in the last decade </w:t>
      </w:r>
      <w:r w:rsidR="004B4C30">
        <w:rPr>
          <w:rFonts w:ascii="Book Antiqua" w:hAnsi="Book Antiqua"/>
          <w:color w:val="000000" w:themeColor="text1"/>
        </w:rPr>
        <w:t>are</w:t>
      </w:r>
      <w:r w:rsidRPr="008555B9">
        <w:rPr>
          <w:rFonts w:ascii="Book Antiqua" w:hAnsi="Book Antiqua"/>
          <w:color w:val="000000" w:themeColor="text1"/>
        </w:rPr>
        <w:t xml:space="preserve"> discussed. </w:t>
      </w:r>
    </w:p>
    <w:p w14:paraId="6430FBDF" w14:textId="77777777" w:rsidR="008555B9" w:rsidRDefault="008555B9" w:rsidP="008555B9">
      <w:pPr>
        <w:spacing w:line="360" w:lineRule="auto"/>
        <w:jc w:val="both"/>
        <w:rPr>
          <w:rFonts w:ascii="Book Antiqua" w:eastAsia="Book Antiqua" w:hAnsi="Book Antiqua" w:cs="Book Antiqua"/>
          <w:color w:val="000000"/>
        </w:rPr>
      </w:pPr>
    </w:p>
    <w:p w14:paraId="13D10F1E" w14:textId="77777777" w:rsidR="008555B9" w:rsidRPr="008555B9" w:rsidRDefault="008555B9" w:rsidP="008555B9">
      <w:pPr>
        <w:spacing w:line="360" w:lineRule="auto"/>
        <w:jc w:val="both"/>
        <w:rPr>
          <w:rFonts w:ascii="Book Antiqua" w:eastAsia="Book Antiqua" w:hAnsi="Book Antiqua" w:cs="Book Antiqua"/>
          <w:color w:val="000000"/>
        </w:rPr>
      </w:pPr>
      <w:r w:rsidRPr="008555B9">
        <w:rPr>
          <w:rFonts w:ascii="Book Antiqua" w:eastAsia="Book Antiqua" w:hAnsi="Book Antiqua" w:cs="Book Antiqua"/>
          <w:color w:val="000000"/>
        </w:rPr>
        <w:t>CONCLUSION</w:t>
      </w:r>
    </w:p>
    <w:p w14:paraId="469F3C10" w14:textId="2A5F244D" w:rsidR="00A77B3E" w:rsidRPr="008D2B10" w:rsidRDefault="008555B9" w:rsidP="005B2CC6">
      <w:pPr>
        <w:spacing w:line="360" w:lineRule="auto"/>
        <w:jc w:val="both"/>
        <w:rPr>
          <w:rFonts w:ascii="Book Antiqua" w:hAnsi="Book Antiqua"/>
          <w:color w:val="000000" w:themeColor="text1"/>
        </w:rPr>
      </w:pPr>
      <w:r w:rsidRPr="008555B9">
        <w:rPr>
          <w:rFonts w:ascii="Book Antiqua" w:hAnsi="Book Antiqua"/>
          <w:color w:val="000000" w:themeColor="text1"/>
        </w:rPr>
        <w:t>CRS-HIPEC is associated with a varying rate of postoperative complications including postoperative deaths and needs early suspicion and intensive care monitoring.</w:t>
      </w:r>
    </w:p>
    <w:p w14:paraId="65D01A69" w14:textId="77777777" w:rsidR="00A77B3E" w:rsidRPr="005B2CC6" w:rsidRDefault="00A77B3E" w:rsidP="005B2CC6">
      <w:pPr>
        <w:spacing w:line="360" w:lineRule="auto"/>
        <w:jc w:val="both"/>
        <w:rPr>
          <w:rFonts w:ascii="Book Antiqua" w:hAnsi="Book Antiqua"/>
        </w:rPr>
      </w:pPr>
    </w:p>
    <w:p w14:paraId="7B921DDC" w14:textId="31F275C3"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bCs/>
          <w:color w:val="000000"/>
        </w:rPr>
        <w:t xml:space="preserve">Key Words: </w:t>
      </w:r>
      <w:r w:rsidRPr="005B2CC6">
        <w:rPr>
          <w:rFonts w:ascii="Book Antiqua" w:eastAsia="Book Antiqua" w:hAnsi="Book Antiqua" w:cs="Book Antiqua"/>
          <w:color w:val="000000"/>
        </w:rPr>
        <w:t>Intensive</w:t>
      </w:r>
      <w:r w:rsidR="00644559" w:rsidRPr="005B2CC6">
        <w:rPr>
          <w:rFonts w:ascii="Book Antiqua" w:eastAsia="Book Antiqua" w:hAnsi="Book Antiqua" w:cs="Book Antiqua"/>
          <w:color w:val="000000"/>
        </w:rPr>
        <w:t xml:space="preserve"> care units</w:t>
      </w:r>
      <w:r w:rsidRPr="005B2CC6">
        <w:rPr>
          <w:rFonts w:ascii="Book Antiqua" w:eastAsia="Book Antiqua" w:hAnsi="Book Antiqua" w:cs="Book Antiqua"/>
          <w:color w:val="000000"/>
        </w:rPr>
        <w:t xml:space="preserve">; Hyperthermic </w:t>
      </w:r>
      <w:r w:rsidR="00E9344B" w:rsidRPr="005B2CC6">
        <w:rPr>
          <w:rFonts w:ascii="Book Antiqua" w:eastAsia="Book Antiqua" w:hAnsi="Book Antiqua" w:cs="Book Antiqua"/>
          <w:color w:val="000000"/>
        </w:rPr>
        <w:t>intraperitoneal chemotherap</w:t>
      </w:r>
      <w:r w:rsidRPr="005B2CC6">
        <w:rPr>
          <w:rFonts w:ascii="Book Antiqua" w:eastAsia="Book Antiqua" w:hAnsi="Book Antiqua" w:cs="Book Antiqua"/>
          <w:color w:val="000000"/>
        </w:rPr>
        <w:t xml:space="preserve">y; Morbidity; Peritoneal </w:t>
      </w:r>
      <w:r w:rsidR="00D425CE" w:rsidRPr="005B2CC6">
        <w:rPr>
          <w:rFonts w:ascii="Book Antiqua" w:eastAsia="Book Antiqua" w:hAnsi="Book Antiqua" w:cs="Book Antiqua"/>
          <w:color w:val="000000"/>
        </w:rPr>
        <w:t>neoplasms</w:t>
      </w:r>
      <w:r w:rsidRPr="005B2CC6">
        <w:rPr>
          <w:rFonts w:ascii="Book Antiqua" w:eastAsia="Book Antiqua" w:hAnsi="Book Antiqua" w:cs="Book Antiqua"/>
          <w:color w:val="000000"/>
        </w:rPr>
        <w:t xml:space="preserve">; Postoperative </w:t>
      </w:r>
      <w:r w:rsidR="00B77B55" w:rsidRPr="005B2CC6">
        <w:rPr>
          <w:rFonts w:ascii="Book Antiqua" w:eastAsia="Book Antiqua" w:hAnsi="Book Antiqua" w:cs="Book Antiqua"/>
          <w:color w:val="000000"/>
        </w:rPr>
        <w:t>period</w:t>
      </w:r>
    </w:p>
    <w:p w14:paraId="2F907A75" w14:textId="77777777" w:rsidR="00A77B3E" w:rsidRPr="005B2CC6" w:rsidRDefault="00A77B3E" w:rsidP="005B2CC6">
      <w:pPr>
        <w:spacing w:line="360" w:lineRule="auto"/>
        <w:jc w:val="both"/>
        <w:rPr>
          <w:rFonts w:ascii="Book Antiqua" w:hAnsi="Book Antiqua"/>
        </w:rPr>
      </w:pPr>
    </w:p>
    <w:p w14:paraId="54B6A5F5" w14:textId="1F005D84" w:rsidR="00A77B3E" w:rsidRPr="005B2CC6" w:rsidRDefault="00F64F22" w:rsidP="005B2CC6">
      <w:pPr>
        <w:spacing w:line="360" w:lineRule="auto"/>
        <w:jc w:val="both"/>
        <w:rPr>
          <w:rFonts w:ascii="Book Antiqua" w:hAnsi="Book Antiqua"/>
        </w:rPr>
      </w:pPr>
      <w:proofErr w:type="spellStart"/>
      <w:r w:rsidRPr="005B2CC6">
        <w:rPr>
          <w:rFonts w:ascii="Book Antiqua" w:eastAsia="Book Antiqua" w:hAnsi="Book Antiqua" w:cs="Book Antiqua"/>
          <w:color w:val="000000"/>
        </w:rPr>
        <w:t>Wajekar</w:t>
      </w:r>
      <w:proofErr w:type="spellEnd"/>
      <w:r w:rsidRPr="005B2CC6">
        <w:rPr>
          <w:rFonts w:ascii="Book Antiqua" w:eastAsia="Book Antiqua" w:hAnsi="Book Antiqua" w:cs="Book Antiqua"/>
          <w:color w:val="000000"/>
        </w:rPr>
        <w:t xml:space="preserve"> AS, Solanki SL, Patil VP. </w:t>
      </w:r>
      <w:r w:rsidR="00E71F92" w:rsidRPr="00E71F92">
        <w:rPr>
          <w:rFonts w:ascii="Book Antiqua" w:eastAsia="Book Antiqua" w:hAnsi="Book Antiqua" w:cs="Book Antiqua"/>
          <w:color w:val="000000"/>
        </w:rPr>
        <w:t xml:space="preserve">Postoperative complications and critical care management after cytoreduction surgery and hyperthermic intraperitoneal chemotherapy: </w:t>
      </w:r>
      <w:r w:rsidR="004B4C30">
        <w:rPr>
          <w:rFonts w:ascii="Book Antiqua" w:eastAsia="Book Antiqua" w:hAnsi="Book Antiqua" w:cs="Book Antiqua"/>
          <w:color w:val="000000"/>
        </w:rPr>
        <w:t>A s</w:t>
      </w:r>
      <w:r w:rsidR="00E71F92" w:rsidRPr="00E71F92">
        <w:rPr>
          <w:rFonts w:ascii="Book Antiqua" w:eastAsia="Book Antiqua" w:hAnsi="Book Antiqua" w:cs="Book Antiqua"/>
          <w:color w:val="000000"/>
        </w:rPr>
        <w:t xml:space="preserve">ystematic review of </w:t>
      </w:r>
      <w:r w:rsidR="004B4C30">
        <w:rPr>
          <w:rFonts w:ascii="Book Antiqua" w:eastAsia="Book Antiqua" w:hAnsi="Book Antiqua" w:cs="Book Antiqua"/>
          <w:color w:val="000000"/>
        </w:rPr>
        <w:t xml:space="preserve">the </w:t>
      </w:r>
      <w:r w:rsidR="00E71F92" w:rsidRPr="00E71F92">
        <w:rPr>
          <w:rFonts w:ascii="Book Antiqua" w:eastAsia="Book Antiqua" w:hAnsi="Book Antiqua" w:cs="Book Antiqua"/>
          <w:color w:val="000000"/>
        </w:rPr>
        <w:t>literature</w:t>
      </w:r>
      <w:r w:rsidRPr="005B2CC6">
        <w:rPr>
          <w:rFonts w:ascii="Book Antiqua" w:eastAsia="Book Antiqua" w:hAnsi="Book Antiqua" w:cs="Book Antiqua"/>
          <w:color w:val="000000"/>
        </w:rPr>
        <w:t xml:space="preserve">. </w:t>
      </w:r>
      <w:r w:rsidRPr="005B2CC6">
        <w:rPr>
          <w:rFonts w:ascii="Book Antiqua" w:eastAsia="Book Antiqua" w:hAnsi="Book Antiqua" w:cs="Book Antiqua"/>
          <w:i/>
          <w:iCs/>
          <w:color w:val="000000"/>
        </w:rPr>
        <w:t>World J Crit Care Med</w:t>
      </w:r>
      <w:r w:rsidRPr="005B2CC6">
        <w:rPr>
          <w:rFonts w:ascii="Book Antiqua" w:eastAsia="Book Antiqua" w:hAnsi="Book Antiqua" w:cs="Book Antiqua"/>
          <w:color w:val="000000"/>
        </w:rPr>
        <w:t xml:space="preserve"> 2022; In press</w:t>
      </w:r>
    </w:p>
    <w:p w14:paraId="7E097E78" w14:textId="77777777" w:rsidR="00A77B3E" w:rsidRPr="005B2CC6" w:rsidRDefault="00A77B3E" w:rsidP="005B2CC6">
      <w:pPr>
        <w:spacing w:line="360" w:lineRule="auto"/>
        <w:jc w:val="both"/>
        <w:rPr>
          <w:rFonts w:ascii="Book Antiqua" w:hAnsi="Book Antiqua"/>
        </w:rPr>
      </w:pPr>
    </w:p>
    <w:p w14:paraId="4D45B2F6" w14:textId="6C1045A0"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bCs/>
          <w:color w:val="000000"/>
        </w:rPr>
        <w:t xml:space="preserve">Core Tip: </w:t>
      </w:r>
      <w:r w:rsidR="000728B3">
        <w:rPr>
          <w:rFonts w:ascii="Book Antiqua" w:eastAsia="Book Antiqua" w:hAnsi="Book Antiqua" w:cs="Book Antiqua"/>
          <w:color w:val="000000"/>
        </w:rPr>
        <w:t>Cytoreductive surgery</w:t>
      </w:r>
      <w:r w:rsidR="000728B3" w:rsidRPr="000728B3">
        <w:rPr>
          <w:rFonts w:ascii="Book Antiqua" w:eastAsia="Book Antiqua" w:hAnsi="Book Antiqua" w:cs="Book Antiqua"/>
          <w:color w:val="000000"/>
        </w:rPr>
        <w:t xml:space="preserve"> and hyperthermic intraperitoneal chemotherapy</w:t>
      </w:r>
      <w:r w:rsidRPr="005B2CC6">
        <w:rPr>
          <w:rFonts w:ascii="Book Antiqua" w:eastAsia="Book Antiqua" w:hAnsi="Book Antiqua" w:cs="Book Antiqua"/>
          <w:color w:val="000000"/>
        </w:rPr>
        <w:t xml:space="preserve"> is a complex procedure with some life-threatening complications in </w:t>
      </w:r>
      <w:r w:rsidR="004B4C30">
        <w:rPr>
          <w:rFonts w:ascii="Book Antiqua" w:eastAsia="Book Antiqua" w:hAnsi="Book Antiqua" w:cs="Book Antiqua"/>
          <w:color w:val="000000"/>
        </w:rPr>
        <w:t xml:space="preserve">the </w:t>
      </w:r>
      <w:r w:rsidRPr="005B2CC6">
        <w:rPr>
          <w:rFonts w:ascii="Book Antiqua" w:eastAsia="Book Antiqua" w:hAnsi="Book Antiqua" w:cs="Book Antiqua"/>
          <w:color w:val="000000"/>
        </w:rPr>
        <w:t>immediate postoperative period</w:t>
      </w:r>
      <w:r w:rsidR="00FC02F5">
        <w:rPr>
          <w:rFonts w:ascii="Book Antiqua" w:eastAsia="Book Antiqua" w:hAnsi="Book Antiqua" w:cs="Book Antiqua"/>
          <w:color w:val="000000"/>
        </w:rPr>
        <w:t>,</w:t>
      </w:r>
      <w:r w:rsidRPr="005B2CC6">
        <w:rPr>
          <w:rFonts w:ascii="Book Antiqua" w:eastAsia="Book Antiqua" w:hAnsi="Book Antiqua" w:cs="Book Antiqua"/>
          <w:color w:val="000000"/>
        </w:rPr>
        <w:t xml:space="preserve"> </w:t>
      </w:r>
      <w:r w:rsidRPr="005B2CC6">
        <w:rPr>
          <w:rFonts w:ascii="Book Antiqua" w:eastAsia="Book Antiqua" w:hAnsi="Book Antiqua" w:cs="Book Antiqua"/>
          <w:color w:val="000000"/>
        </w:rPr>
        <w:lastRenderedPageBreak/>
        <w:t>reported morbidity rates between 12</w:t>
      </w:r>
      <w:r w:rsidR="007366CD" w:rsidRPr="005B2CC6">
        <w:rPr>
          <w:rFonts w:ascii="Book Antiqua" w:eastAsia="Book Antiqua" w:hAnsi="Book Antiqua" w:cs="Book Antiqua"/>
          <w:color w:val="000000"/>
        </w:rPr>
        <w:t>%</w:t>
      </w:r>
      <w:r w:rsidRPr="005B2CC6">
        <w:rPr>
          <w:rFonts w:ascii="Book Antiqua" w:eastAsia="Book Antiqua" w:hAnsi="Book Antiqua" w:cs="Book Antiqua"/>
          <w:color w:val="000000"/>
        </w:rPr>
        <w:t xml:space="preserve">-60% and </w:t>
      </w:r>
      <w:r w:rsidR="004B4C30">
        <w:rPr>
          <w:rFonts w:ascii="Book Antiqua" w:eastAsia="Book Antiqua" w:hAnsi="Book Antiqua" w:cs="Book Antiqua"/>
          <w:color w:val="000000"/>
        </w:rPr>
        <w:t xml:space="preserve">a </w:t>
      </w:r>
      <w:r w:rsidRPr="005B2CC6">
        <w:rPr>
          <w:rFonts w:ascii="Book Antiqua" w:eastAsia="Book Antiqua" w:hAnsi="Book Antiqua" w:cs="Book Antiqua"/>
          <w:color w:val="000000"/>
        </w:rPr>
        <w:t xml:space="preserve">mortality rate </w:t>
      </w:r>
      <w:r w:rsidR="00FC02F5">
        <w:rPr>
          <w:rFonts w:ascii="Book Antiqua" w:eastAsia="Book Antiqua" w:hAnsi="Book Antiqua" w:cs="Book Antiqua"/>
          <w:color w:val="000000"/>
        </w:rPr>
        <w:t xml:space="preserve">of </w:t>
      </w:r>
      <w:r w:rsidRPr="005B2CC6">
        <w:rPr>
          <w:rFonts w:ascii="Book Antiqua" w:eastAsia="Book Antiqua" w:hAnsi="Book Antiqua" w:cs="Book Antiqua"/>
          <w:color w:val="000000"/>
        </w:rPr>
        <w:t>0.9</w:t>
      </w:r>
      <w:r w:rsidR="00E600C5" w:rsidRPr="005B2CC6">
        <w:rPr>
          <w:rFonts w:ascii="Book Antiqua" w:eastAsia="Book Antiqua" w:hAnsi="Book Antiqua" w:cs="Book Antiqua"/>
          <w:color w:val="000000"/>
        </w:rPr>
        <w:t>%</w:t>
      </w:r>
      <w:r w:rsidRPr="005B2CC6">
        <w:rPr>
          <w:rFonts w:ascii="Book Antiqua" w:eastAsia="Book Antiqua" w:hAnsi="Book Antiqua" w:cs="Book Antiqua"/>
          <w:color w:val="000000"/>
        </w:rPr>
        <w:t>-5.8%. There is an exaggerated metabolic and inflammatory response after surgery which may be termed as physiological in view of the nature of surgery combined with use of heated intraperitoneal chemotherapy.</w:t>
      </w:r>
    </w:p>
    <w:p w14:paraId="05EF5A77" w14:textId="77777777" w:rsidR="00A77B3E" w:rsidRPr="005B2CC6" w:rsidRDefault="00A77B3E" w:rsidP="005B2CC6">
      <w:pPr>
        <w:spacing w:line="360" w:lineRule="auto"/>
        <w:jc w:val="both"/>
        <w:rPr>
          <w:rFonts w:ascii="Book Antiqua" w:hAnsi="Book Antiqua"/>
        </w:rPr>
      </w:pPr>
    </w:p>
    <w:p w14:paraId="4A6E4B91"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caps/>
          <w:color w:val="000000"/>
          <w:u w:val="single"/>
        </w:rPr>
        <w:t>INTRODUCTION</w:t>
      </w:r>
    </w:p>
    <w:p w14:paraId="0455C655" w14:textId="51D4456B"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color w:val="000000"/>
        </w:rPr>
        <w:t xml:space="preserve">Cytoreductive surgery (CRS) and hyperthermic intraperitoneal chemotherapy (HIPEC) is a comprehensive treatment option performed for peritoneal surface malignancies (PSM), both primary peritoneal cancers and peritoneal metastasis secondary to colorectal, appendiceal, ovarian, gastric and other malignancies. CRS comprises the surgical removal of visible </w:t>
      </w:r>
      <w:proofErr w:type="spellStart"/>
      <w:r w:rsidRPr="005B2CC6">
        <w:rPr>
          <w:rFonts w:ascii="Book Antiqua" w:eastAsia="Book Antiqua" w:hAnsi="Book Antiqua" w:cs="Book Antiqua"/>
          <w:color w:val="000000"/>
        </w:rPr>
        <w:t>tumour</w:t>
      </w:r>
      <w:proofErr w:type="spellEnd"/>
      <w:r w:rsidRPr="005B2CC6">
        <w:rPr>
          <w:rFonts w:ascii="Book Antiqua" w:eastAsia="Book Antiqua" w:hAnsi="Book Antiqua" w:cs="Book Antiqua"/>
          <w:color w:val="000000"/>
        </w:rPr>
        <w:t xml:space="preserve"> from peritoneal surfaces as well as </w:t>
      </w:r>
      <w:proofErr w:type="spellStart"/>
      <w:r w:rsidRPr="005B2CC6">
        <w:rPr>
          <w:rFonts w:ascii="Book Antiqua" w:eastAsia="Book Antiqua" w:hAnsi="Book Antiqua" w:cs="Book Antiqua"/>
          <w:color w:val="000000"/>
        </w:rPr>
        <w:t>abdomino</w:t>
      </w:r>
      <w:proofErr w:type="spellEnd"/>
      <w:r w:rsidRPr="005B2CC6">
        <w:rPr>
          <w:rFonts w:ascii="Book Antiqua" w:eastAsia="Book Antiqua" w:hAnsi="Book Antiqua" w:cs="Book Antiqua"/>
          <w:color w:val="000000"/>
        </w:rPr>
        <w:t>-pelvic organs. CRS includes a wide spectrum which ranges from excision of a single peritoneal nodule to complete peritonectomy along with multi-visceral resections and up to 3-5 anastomos</w:t>
      </w:r>
      <w:r w:rsidR="004B4C30">
        <w:rPr>
          <w:rFonts w:ascii="Book Antiqua" w:eastAsia="Book Antiqua" w:hAnsi="Book Antiqua" w:cs="Book Antiqua"/>
          <w:color w:val="000000"/>
        </w:rPr>
        <w:t>e</w:t>
      </w:r>
      <w:r w:rsidRPr="005B2CC6">
        <w:rPr>
          <w:rFonts w:ascii="Book Antiqua" w:eastAsia="Book Antiqua" w:hAnsi="Book Antiqua" w:cs="Book Antiqua"/>
          <w:color w:val="000000"/>
        </w:rPr>
        <w:t xml:space="preserve">s. It is followed by HIPEC which involves pumping highly concentrated chemotherapy drugs heated to 41°C–43°C into the peritoneal cavity. HIPEC can be </w:t>
      </w:r>
      <w:r w:rsidR="004B4C30">
        <w:rPr>
          <w:rFonts w:ascii="Book Antiqua" w:eastAsia="Book Antiqua" w:hAnsi="Book Antiqua" w:cs="Book Antiqua"/>
          <w:color w:val="000000"/>
        </w:rPr>
        <w:t>performed</w:t>
      </w:r>
      <w:r w:rsidRPr="005B2CC6">
        <w:rPr>
          <w:rFonts w:ascii="Book Antiqua" w:eastAsia="Book Antiqua" w:hAnsi="Book Antiqua" w:cs="Book Antiqua"/>
          <w:color w:val="000000"/>
        </w:rPr>
        <w:t xml:space="preserve"> either with closed or open abdominal techniques. The advantages of a closed abdominal HIPEC are increased intraabdominal pressure leading to increased tissue penetration and prevention of heat loss whereas the advantage of open abdominal HIPEC is better distribution of the chemotherapeutic drugs. The primary disease and institutional protocol dictate the type of HIPEC treatment used in various institutes. The duration of surgery can vary from eight to fifteen hours, with longer </w:t>
      </w:r>
      <w:r w:rsidR="004B4C30">
        <w:rPr>
          <w:rFonts w:ascii="Book Antiqua" w:eastAsia="Book Antiqua" w:hAnsi="Book Antiqua" w:cs="Book Antiqua"/>
          <w:color w:val="000000"/>
        </w:rPr>
        <w:t>duration</w:t>
      </w:r>
      <w:r w:rsidRPr="005B2CC6">
        <w:rPr>
          <w:rFonts w:ascii="Book Antiqua" w:eastAsia="Book Antiqua" w:hAnsi="Book Antiqua" w:cs="Book Antiqua"/>
          <w:color w:val="000000"/>
        </w:rPr>
        <w:t xml:space="preserve"> being the norm rather than an exception.</w:t>
      </w:r>
    </w:p>
    <w:p w14:paraId="69A65762" w14:textId="30A4F517" w:rsidR="00A77B3E" w:rsidRPr="005B2CC6" w:rsidRDefault="00F64F22" w:rsidP="00876368">
      <w:pPr>
        <w:spacing w:line="360" w:lineRule="auto"/>
        <w:ind w:firstLineChars="200" w:firstLine="480"/>
        <w:jc w:val="both"/>
        <w:rPr>
          <w:rFonts w:ascii="Book Antiqua" w:hAnsi="Book Antiqua"/>
        </w:rPr>
      </w:pPr>
      <w:r w:rsidRPr="005B2CC6">
        <w:rPr>
          <w:rFonts w:ascii="Book Antiqua" w:eastAsia="Book Antiqua" w:hAnsi="Book Antiqua" w:cs="Book Antiqua"/>
          <w:color w:val="000000"/>
        </w:rPr>
        <w:t>CRS</w:t>
      </w:r>
      <w:r w:rsidRPr="005B2CC6">
        <w:rPr>
          <w:rFonts w:ascii="Book Antiqua" w:eastAsia="Book Antiqua" w:hAnsi="Book Antiqua" w:cs="Book Antiqua"/>
          <w:color w:val="000000"/>
        </w:rPr>
        <w:noBreakHyphen/>
        <w:t>HIPEC is a complex procedure with some life</w:t>
      </w:r>
      <w:r w:rsidR="004B4C30">
        <w:rPr>
          <w:rFonts w:ascii="Book Antiqua" w:eastAsia="Book Antiqua" w:hAnsi="Book Antiqua" w:cs="Book Antiqua"/>
          <w:color w:val="000000"/>
        </w:rPr>
        <w:t>-</w:t>
      </w:r>
      <w:r w:rsidRPr="005B2CC6">
        <w:rPr>
          <w:rFonts w:ascii="Book Antiqua" w:eastAsia="Book Antiqua" w:hAnsi="Book Antiqua" w:cs="Book Antiqua"/>
          <w:color w:val="000000"/>
        </w:rPr>
        <w:t xml:space="preserve">threatening complications in </w:t>
      </w:r>
      <w:r w:rsidR="004B4C30">
        <w:rPr>
          <w:rFonts w:ascii="Book Antiqua" w:eastAsia="Book Antiqua" w:hAnsi="Book Antiqua" w:cs="Book Antiqua"/>
          <w:color w:val="000000"/>
        </w:rPr>
        <w:t xml:space="preserve">the </w:t>
      </w:r>
      <w:r w:rsidRPr="005B2CC6">
        <w:rPr>
          <w:rFonts w:ascii="Book Antiqua" w:eastAsia="Book Antiqua" w:hAnsi="Book Antiqua" w:cs="Book Antiqua"/>
          <w:color w:val="000000"/>
        </w:rPr>
        <w:t>immediate postoperative period</w:t>
      </w:r>
      <w:r w:rsidR="004B4C30">
        <w:rPr>
          <w:rFonts w:ascii="Book Antiqua" w:eastAsia="Book Antiqua" w:hAnsi="Book Antiqua" w:cs="Book Antiqua"/>
          <w:color w:val="000000"/>
        </w:rPr>
        <w:t>,</w:t>
      </w:r>
      <w:r w:rsidRPr="005B2CC6">
        <w:rPr>
          <w:rFonts w:ascii="Book Antiqua" w:eastAsia="Book Antiqua" w:hAnsi="Book Antiqua" w:cs="Book Antiqua"/>
          <w:color w:val="000000"/>
        </w:rPr>
        <w:t xml:space="preserve"> reported morbidity rates between 12</w:t>
      </w:r>
      <w:r w:rsidR="00D620AC" w:rsidRPr="005B2CC6">
        <w:rPr>
          <w:rFonts w:ascii="Book Antiqua" w:eastAsia="Book Antiqua" w:hAnsi="Book Antiqua" w:cs="Book Antiqua"/>
          <w:color w:val="000000"/>
        </w:rPr>
        <w:t>%</w:t>
      </w:r>
      <w:r w:rsidRPr="005B2CC6">
        <w:rPr>
          <w:rFonts w:ascii="Book Antiqua" w:eastAsia="Book Antiqua" w:hAnsi="Book Antiqua" w:cs="Book Antiqua"/>
          <w:color w:val="000000"/>
        </w:rPr>
        <w:t xml:space="preserve">-60% and </w:t>
      </w:r>
      <w:r w:rsidR="004B4C30">
        <w:rPr>
          <w:rFonts w:ascii="Book Antiqua" w:eastAsia="Book Antiqua" w:hAnsi="Book Antiqua" w:cs="Book Antiqua"/>
          <w:color w:val="000000"/>
        </w:rPr>
        <w:t xml:space="preserve">a </w:t>
      </w:r>
      <w:r w:rsidRPr="005B2CC6">
        <w:rPr>
          <w:rFonts w:ascii="Book Antiqua" w:eastAsia="Book Antiqua" w:hAnsi="Book Antiqua" w:cs="Book Antiqua"/>
          <w:color w:val="000000"/>
        </w:rPr>
        <w:t xml:space="preserve">mortality rate </w:t>
      </w:r>
      <w:r w:rsidR="004B4C30">
        <w:rPr>
          <w:rFonts w:ascii="Book Antiqua" w:eastAsia="Book Antiqua" w:hAnsi="Book Antiqua" w:cs="Book Antiqua"/>
          <w:color w:val="000000"/>
        </w:rPr>
        <w:t xml:space="preserve">of </w:t>
      </w:r>
      <w:r w:rsidRPr="005B2CC6">
        <w:rPr>
          <w:rFonts w:ascii="Book Antiqua" w:eastAsia="Book Antiqua" w:hAnsi="Book Antiqua" w:cs="Book Antiqua"/>
          <w:color w:val="000000"/>
        </w:rPr>
        <w:t>0.9</w:t>
      </w:r>
      <w:r w:rsidR="009B60D7" w:rsidRPr="005B2CC6">
        <w:rPr>
          <w:rFonts w:ascii="Book Antiqua" w:eastAsia="Book Antiqua" w:hAnsi="Book Antiqua" w:cs="Book Antiqua"/>
          <w:color w:val="000000"/>
        </w:rPr>
        <w:t>%</w:t>
      </w:r>
      <w:r w:rsidRPr="005B2CC6">
        <w:rPr>
          <w:rFonts w:ascii="Book Antiqua" w:eastAsia="Book Antiqua" w:hAnsi="Book Antiqua" w:cs="Book Antiqua"/>
          <w:color w:val="000000"/>
        </w:rPr>
        <w:t>-5.8</w:t>
      </w:r>
      <w:proofErr w:type="gramStart"/>
      <w:r w:rsidRPr="005B2CC6">
        <w:rPr>
          <w:rFonts w:ascii="Book Antiqua" w:eastAsia="Book Antiqua" w:hAnsi="Book Antiqua" w:cs="Book Antiqua"/>
          <w:color w:val="000000"/>
        </w:rPr>
        <w:t>%</w:t>
      </w:r>
      <w:r w:rsidRPr="005B2CC6">
        <w:rPr>
          <w:rFonts w:ascii="Book Antiqua" w:eastAsia="Book Antiqua" w:hAnsi="Book Antiqua" w:cs="Book Antiqua"/>
          <w:color w:val="000000"/>
          <w:vertAlign w:val="superscript"/>
        </w:rPr>
        <w:t>[</w:t>
      </w:r>
      <w:proofErr w:type="gramEnd"/>
      <w:r w:rsidRPr="005B2CC6">
        <w:rPr>
          <w:rFonts w:ascii="Book Antiqua" w:eastAsia="Book Antiqua" w:hAnsi="Book Antiqua" w:cs="Book Antiqua"/>
          <w:color w:val="000000"/>
          <w:vertAlign w:val="superscript"/>
        </w:rPr>
        <w:t>1–4]</w:t>
      </w:r>
      <w:r w:rsidR="00AB12D4" w:rsidRPr="00AB12D4">
        <w:rPr>
          <w:rFonts w:ascii="Book Antiqua" w:eastAsia="Book Antiqua" w:hAnsi="Book Antiqua" w:cs="Book Antiqua"/>
          <w:color w:val="000000"/>
        </w:rPr>
        <w:t>.</w:t>
      </w:r>
      <w:r w:rsidRPr="005B2CC6">
        <w:rPr>
          <w:rFonts w:ascii="Book Antiqua" w:eastAsia="Book Antiqua" w:hAnsi="Book Antiqua" w:cs="Book Antiqua"/>
          <w:color w:val="000000"/>
        </w:rPr>
        <w:t xml:space="preserve"> The postsurgical complications have been</w:t>
      </w:r>
      <w:r w:rsidR="00507E6E">
        <w:rPr>
          <w:rFonts w:ascii="Book Antiqua" w:eastAsia="Book Antiqua" w:hAnsi="Book Antiqua" w:cs="Book Antiqua"/>
          <w:color w:val="000000"/>
        </w:rPr>
        <w:t xml:space="preserve"> reported as late as 90 d</w:t>
      </w:r>
      <w:r w:rsidRPr="005B2CC6">
        <w:rPr>
          <w:rFonts w:ascii="Book Antiqua" w:eastAsia="Book Antiqua" w:hAnsi="Book Antiqua" w:cs="Book Antiqua"/>
          <w:color w:val="000000"/>
        </w:rPr>
        <w:t xml:space="preserve"> after </w:t>
      </w:r>
      <w:proofErr w:type="gramStart"/>
      <w:r w:rsidRPr="005B2CC6">
        <w:rPr>
          <w:rFonts w:ascii="Book Antiqua" w:eastAsia="Book Antiqua" w:hAnsi="Book Antiqua" w:cs="Book Antiqua"/>
          <w:color w:val="000000"/>
        </w:rPr>
        <w:t>surgery</w:t>
      </w:r>
      <w:r w:rsidR="00AB12D4">
        <w:rPr>
          <w:rFonts w:ascii="Book Antiqua" w:eastAsia="Book Antiqua" w:hAnsi="Book Antiqua" w:cs="Book Antiqua"/>
          <w:color w:val="000000"/>
          <w:vertAlign w:val="superscript"/>
        </w:rPr>
        <w:t>[</w:t>
      </w:r>
      <w:proofErr w:type="gramEnd"/>
      <w:r w:rsidR="00AB12D4">
        <w:rPr>
          <w:rFonts w:ascii="Book Antiqua" w:eastAsia="Book Antiqua" w:hAnsi="Book Antiqua" w:cs="Book Antiqua"/>
          <w:color w:val="000000"/>
          <w:vertAlign w:val="superscript"/>
        </w:rPr>
        <w:t>1,</w:t>
      </w:r>
      <w:r w:rsidRPr="005B2CC6">
        <w:rPr>
          <w:rFonts w:ascii="Book Antiqua" w:eastAsia="Book Antiqua" w:hAnsi="Book Antiqua" w:cs="Book Antiqua"/>
          <w:color w:val="000000"/>
          <w:vertAlign w:val="superscript"/>
        </w:rPr>
        <w:t>5]</w:t>
      </w:r>
      <w:r w:rsidR="00AB12D4" w:rsidRPr="00AB12D4">
        <w:rPr>
          <w:rFonts w:ascii="Book Antiqua" w:eastAsia="Book Antiqua" w:hAnsi="Book Antiqua" w:cs="Book Antiqua"/>
          <w:color w:val="000000"/>
        </w:rPr>
        <w:t>.</w:t>
      </w:r>
      <w:r w:rsidRPr="005B2CC6">
        <w:rPr>
          <w:rFonts w:ascii="Book Antiqua" w:eastAsia="Book Antiqua" w:hAnsi="Book Antiqua" w:cs="Book Antiqua"/>
          <w:color w:val="000000"/>
        </w:rPr>
        <w:t xml:space="preserve"> Over the years since its introduction in 1980’s, better patient selection, improvements in surgical techniques, surgical skills and perioperative management strategies, have further reduced the morbidity and improved the survival after CRS-HIPEC. Additionally, disease progression even after comprehensive treatment, necessitating a repeat CRS-HIPEC procedure has been reported to be useful in select</w:t>
      </w:r>
      <w:r w:rsidR="00FC02F5">
        <w:rPr>
          <w:rFonts w:ascii="Book Antiqua" w:eastAsia="Book Antiqua" w:hAnsi="Book Antiqua" w:cs="Book Antiqua"/>
          <w:color w:val="000000"/>
        </w:rPr>
        <w:t>ed</w:t>
      </w:r>
      <w:r w:rsidRPr="005B2CC6">
        <w:rPr>
          <w:rFonts w:ascii="Book Antiqua" w:eastAsia="Book Antiqua" w:hAnsi="Book Antiqua" w:cs="Book Antiqua"/>
          <w:color w:val="000000"/>
        </w:rPr>
        <w:t xml:space="preserve"> patients with recurrent peritoneal </w:t>
      </w:r>
      <w:proofErr w:type="gramStart"/>
      <w:r w:rsidRPr="005B2CC6">
        <w:rPr>
          <w:rFonts w:ascii="Book Antiqua" w:eastAsia="Book Antiqua" w:hAnsi="Book Antiqua" w:cs="Book Antiqua"/>
          <w:color w:val="000000"/>
        </w:rPr>
        <w:t>malignancies</w:t>
      </w:r>
      <w:r w:rsidR="00BD4473" w:rsidRPr="005B2CC6">
        <w:rPr>
          <w:rFonts w:ascii="Book Antiqua" w:eastAsia="Book Antiqua" w:hAnsi="Book Antiqua" w:cs="Book Antiqua"/>
          <w:color w:val="000000"/>
          <w:vertAlign w:val="superscript"/>
        </w:rPr>
        <w:t>[</w:t>
      </w:r>
      <w:proofErr w:type="gramEnd"/>
      <w:r w:rsidR="00BD4473" w:rsidRPr="005B2CC6">
        <w:rPr>
          <w:rFonts w:ascii="Book Antiqua" w:eastAsia="Book Antiqua" w:hAnsi="Book Antiqua" w:cs="Book Antiqua"/>
          <w:color w:val="000000"/>
          <w:vertAlign w:val="superscript"/>
        </w:rPr>
        <w:t>6]</w:t>
      </w:r>
      <w:r w:rsidRPr="005B2CC6">
        <w:rPr>
          <w:rFonts w:ascii="Book Antiqua" w:eastAsia="Book Antiqua" w:hAnsi="Book Antiqua" w:cs="Book Antiqua"/>
          <w:color w:val="000000"/>
        </w:rPr>
        <w:t>.</w:t>
      </w:r>
    </w:p>
    <w:p w14:paraId="2D7346C2" w14:textId="77777777" w:rsidR="00A77B3E" w:rsidRPr="005B2CC6" w:rsidRDefault="00F64F22" w:rsidP="00876368">
      <w:pPr>
        <w:spacing w:line="360" w:lineRule="auto"/>
        <w:ind w:firstLineChars="200" w:firstLine="480"/>
        <w:jc w:val="both"/>
        <w:rPr>
          <w:rFonts w:ascii="Book Antiqua" w:hAnsi="Book Antiqua"/>
        </w:rPr>
      </w:pPr>
      <w:r w:rsidRPr="005B2CC6">
        <w:rPr>
          <w:rFonts w:ascii="Book Antiqua" w:eastAsia="Book Antiqua" w:hAnsi="Book Antiqua" w:cs="Book Antiqua"/>
          <w:color w:val="000000"/>
        </w:rPr>
        <w:t>The present article reviews the early postoperative management and common complications after CRS-HIPEC, reported in the last decade.</w:t>
      </w:r>
    </w:p>
    <w:p w14:paraId="3A6E597E" w14:textId="77777777" w:rsidR="00A77B3E" w:rsidRPr="005B2CC6" w:rsidRDefault="00A77B3E" w:rsidP="005B2CC6">
      <w:pPr>
        <w:spacing w:line="360" w:lineRule="auto"/>
        <w:jc w:val="both"/>
        <w:rPr>
          <w:rFonts w:ascii="Book Antiqua" w:hAnsi="Book Antiqua"/>
        </w:rPr>
      </w:pPr>
    </w:p>
    <w:p w14:paraId="366C0885"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caps/>
          <w:color w:val="000000"/>
          <w:u w:val="single"/>
        </w:rPr>
        <w:t>MATERIALS AND METHODS</w:t>
      </w:r>
    </w:p>
    <w:p w14:paraId="495FD4F4"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bCs/>
          <w:i/>
          <w:iCs/>
          <w:color w:val="000000"/>
        </w:rPr>
        <w:t>Literature search strategy</w:t>
      </w:r>
    </w:p>
    <w:p w14:paraId="7C7960C4" w14:textId="435B4A92"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color w:val="000000"/>
        </w:rPr>
        <w:lastRenderedPageBreak/>
        <w:t xml:space="preserve">An </w:t>
      </w:r>
      <w:r w:rsidR="00FB2C0A" w:rsidRPr="00FB2C0A">
        <w:rPr>
          <w:rFonts w:ascii="Book Antiqua" w:eastAsia="Book Antiqua" w:hAnsi="Book Antiqua" w:cs="Book Antiqua"/>
          <w:color w:val="000000"/>
        </w:rPr>
        <w:t xml:space="preserve">electronic literature search was conducted using the databases of ‘PubMed’ and ‘Google Scholar’. The ‘Reference Citation Analysis’, an artificial intelligence technology-based open citation analysis database was employed. The period </w:t>
      </w:r>
      <w:r w:rsidR="00FC02F5">
        <w:rPr>
          <w:rFonts w:ascii="Book Antiqua" w:eastAsia="Book Antiqua" w:hAnsi="Book Antiqua" w:cs="Book Antiqua"/>
          <w:color w:val="000000"/>
        </w:rPr>
        <w:t>of</w:t>
      </w:r>
      <w:r w:rsidR="00FB2C0A" w:rsidRPr="00FB2C0A">
        <w:rPr>
          <w:rFonts w:ascii="Book Antiqua" w:eastAsia="Book Antiqua" w:hAnsi="Book Antiqua" w:cs="Book Antiqua"/>
          <w:color w:val="000000"/>
        </w:rPr>
        <w:t xml:space="preserve"> the search was from 2010 to 2021. The search terms included, “Peritoneal Cancer”, “Hyperthermic”, “Intraperitoneal”, “HIPEC”, Critical Care, Intensive Care, Postoperative Care, Perioperative Care, Postoperative Complications and their synonyms in various combinations. The extracted articles were further reviewed in a step-wise manner for identification of relevant studies. The titles and abstracts were inspected independently by two authors.</w:t>
      </w:r>
    </w:p>
    <w:p w14:paraId="48A18F1F" w14:textId="77777777" w:rsidR="00231AEA" w:rsidRDefault="00231AEA" w:rsidP="005B2CC6">
      <w:pPr>
        <w:spacing w:line="360" w:lineRule="auto"/>
        <w:jc w:val="both"/>
        <w:rPr>
          <w:rFonts w:ascii="Book Antiqua" w:eastAsia="Book Antiqua" w:hAnsi="Book Antiqua" w:cs="Book Antiqua"/>
          <w:b/>
          <w:bCs/>
          <w:i/>
          <w:iCs/>
          <w:color w:val="000000"/>
        </w:rPr>
      </w:pPr>
    </w:p>
    <w:p w14:paraId="57822E05"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bCs/>
          <w:i/>
          <w:iCs/>
          <w:color w:val="000000"/>
        </w:rPr>
        <w:t>Study selection criteria</w:t>
      </w:r>
    </w:p>
    <w:p w14:paraId="382C6888"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color w:val="000000"/>
        </w:rPr>
        <w:t xml:space="preserve">Only full text articles published in English were included for review. Only articles which reported postoperative critical care management and complications were included. Articles regarding only preoperative and intraoperative management were excluded. Only original research articles were included for analysis. Meta-analyses and review articles were excluded. </w:t>
      </w:r>
    </w:p>
    <w:p w14:paraId="1AB306C5" w14:textId="77777777" w:rsidR="00A77B3E" w:rsidRPr="005B2CC6" w:rsidRDefault="00A77B3E" w:rsidP="005B2CC6">
      <w:pPr>
        <w:spacing w:line="360" w:lineRule="auto"/>
        <w:jc w:val="both"/>
        <w:rPr>
          <w:rFonts w:ascii="Book Antiqua" w:hAnsi="Book Antiqua"/>
        </w:rPr>
      </w:pPr>
    </w:p>
    <w:p w14:paraId="6117737B"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caps/>
          <w:color w:val="000000"/>
          <w:u w:val="single"/>
        </w:rPr>
        <w:t>RESULTS</w:t>
      </w:r>
    </w:p>
    <w:p w14:paraId="5BB60D33"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bCs/>
          <w:i/>
          <w:iCs/>
          <w:color w:val="000000"/>
        </w:rPr>
        <w:t>Literature search results</w:t>
      </w:r>
    </w:p>
    <w:p w14:paraId="72253D5C" w14:textId="36C72636"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color w:val="000000"/>
        </w:rPr>
        <w:t>A total of 277 articles were identified after the initial literature search. Initial review included screening of article titles for relevance and identifying duplicates. A further screening of abstracts identified articles for full text review. Full text assessment identified 14 original articles regarding postoperative complications and critical care management for inclusio</w:t>
      </w:r>
      <w:r w:rsidR="00CF1981">
        <w:rPr>
          <w:rFonts w:ascii="Book Antiqua" w:eastAsia="Book Antiqua" w:hAnsi="Book Antiqua" w:cs="Book Antiqua"/>
          <w:color w:val="000000"/>
        </w:rPr>
        <w:t>n into the final review article (Table 1</w:t>
      </w:r>
      <w:r w:rsidR="00F4339E">
        <w:rPr>
          <w:rFonts w:ascii="Book Antiqua" w:eastAsia="Book Antiqua" w:hAnsi="Book Antiqua" w:cs="Book Antiqua"/>
          <w:color w:val="000000"/>
        </w:rPr>
        <w:t>, Figure 1</w:t>
      </w:r>
      <w:r w:rsidRPr="005B2CC6">
        <w:rPr>
          <w:rFonts w:ascii="Book Antiqua" w:eastAsia="Book Antiqua" w:hAnsi="Book Antiqua" w:cs="Book Antiqua"/>
          <w:color w:val="000000"/>
        </w:rPr>
        <w:t>)</w:t>
      </w:r>
      <w:r w:rsidR="00CF1981">
        <w:rPr>
          <w:rFonts w:ascii="Book Antiqua" w:eastAsia="Book Antiqua" w:hAnsi="Book Antiqua" w:cs="Book Antiqua"/>
          <w:color w:val="000000"/>
        </w:rPr>
        <w:t>.</w:t>
      </w:r>
    </w:p>
    <w:p w14:paraId="19AFD87A" w14:textId="77777777" w:rsidR="00A77B3E" w:rsidRPr="005B2CC6" w:rsidRDefault="00A77B3E" w:rsidP="005B2CC6">
      <w:pPr>
        <w:spacing w:line="360" w:lineRule="auto"/>
        <w:jc w:val="both"/>
        <w:rPr>
          <w:rFonts w:ascii="Book Antiqua" w:hAnsi="Book Antiqua"/>
        </w:rPr>
      </w:pPr>
    </w:p>
    <w:p w14:paraId="0A108316"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caps/>
          <w:color w:val="000000"/>
          <w:u w:val="single"/>
        </w:rPr>
        <w:t>DISCUSSION</w:t>
      </w:r>
    </w:p>
    <w:p w14:paraId="36819066" w14:textId="4F6A3303" w:rsidR="00A77B3E" w:rsidRPr="004E5322" w:rsidRDefault="00F64F22" w:rsidP="005B2CC6">
      <w:pPr>
        <w:spacing w:line="360" w:lineRule="auto"/>
        <w:jc w:val="both"/>
        <w:rPr>
          <w:rFonts w:ascii="Book Antiqua" w:hAnsi="Book Antiqua"/>
          <w:i/>
        </w:rPr>
      </w:pPr>
      <w:r w:rsidRPr="004E5322">
        <w:rPr>
          <w:rFonts w:ascii="Book Antiqua" w:eastAsia="Book Antiqua" w:hAnsi="Book Antiqua" w:cs="Book Antiqua"/>
          <w:b/>
          <w:bCs/>
          <w:i/>
          <w:color w:val="000000"/>
        </w:rPr>
        <w:t xml:space="preserve">Critical care </w:t>
      </w:r>
      <w:r w:rsidR="004E5322" w:rsidRPr="004E5322">
        <w:rPr>
          <w:rFonts w:ascii="Book Antiqua" w:eastAsia="Book Antiqua" w:hAnsi="Book Antiqua" w:cs="Book Antiqua"/>
          <w:b/>
          <w:bCs/>
          <w:i/>
          <w:color w:val="000000"/>
        </w:rPr>
        <w:t>management</w:t>
      </w:r>
    </w:p>
    <w:p w14:paraId="238D75BE" w14:textId="2048AD5D"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color w:val="000000"/>
        </w:rPr>
        <w:t xml:space="preserve">Postoperatively almost all the patients </w:t>
      </w:r>
      <w:r w:rsidR="00FC02F5">
        <w:rPr>
          <w:rFonts w:ascii="Book Antiqua" w:eastAsia="Book Antiqua" w:hAnsi="Book Antiqua" w:cs="Book Antiqua"/>
          <w:color w:val="000000"/>
        </w:rPr>
        <w:t>were transferred</w:t>
      </w:r>
      <w:r w:rsidRPr="005B2CC6">
        <w:rPr>
          <w:rFonts w:ascii="Book Antiqua" w:eastAsia="Book Antiqua" w:hAnsi="Book Antiqua" w:cs="Book Antiqua"/>
          <w:color w:val="000000"/>
        </w:rPr>
        <w:t xml:space="preserve"> to the intensive care unit (ICU) electively. Only a few select</w:t>
      </w:r>
      <w:r w:rsidR="00FC02F5">
        <w:rPr>
          <w:rFonts w:ascii="Book Antiqua" w:eastAsia="Book Antiqua" w:hAnsi="Book Antiqua" w:cs="Book Antiqua"/>
          <w:color w:val="000000"/>
        </w:rPr>
        <w:t>ed</w:t>
      </w:r>
      <w:r w:rsidRPr="005B2CC6">
        <w:rPr>
          <w:rFonts w:ascii="Book Antiqua" w:eastAsia="Book Antiqua" w:hAnsi="Book Antiqua" w:cs="Book Antiqua"/>
          <w:color w:val="000000"/>
        </w:rPr>
        <w:t xml:space="preserve"> patients with limited CRS and short duration HIPEC may be amenable for </w:t>
      </w:r>
      <w:r w:rsidR="00FC02F5">
        <w:rPr>
          <w:rFonts w:ascii="Book Antiqua" w:eastAsia="Book Antiqua" w:hAnsi="Book Antiqua" w:cs="Book Antiqua"/>
          <w:color w:val="000000"/>
        </w:rPr>
        <w:t>high dependency unit (</w:t>
      </w:r>
      <w:r w:rsidRPr="005B2CC6">
        <w:rPr>
          <w:rFonts w:ascii="Book Antiqua" w:eastAsia="Book Antiqua" w:hAnsi="Book Antiqua" w:cs="Book Antiqua"/>
          <w:color w:val="000000"/>
        </w:rPr>
        <w:t>HDU</w:t>
      </w:r>
      <w:r w:rsidR="00FC02F5">
        <w:rPr>
          <w:rFonts w:ascii="Book Antiqua" w:eastAsia="Book Antiqua" w:hAnsi="Book Antiqua" w:cs="Book Antiqua"/>
          <w:color w:val="000000"/>
        </w:rPr>
        <w:t>)</w:t>
      </w:r>
      <w:r w:rsidRPr="005B2CC6">
        <w:rPr>
          <w:rFonts w:ascii="Book Antiqua" w:eastAsia="Book Antiqua" w:hAnsi="Book Antiqua" w:cs="Book Antiqua"/>
          <w:color w:val="000000"/>
        </w:rPr>
        <w:t xml:space="preserve"> management. There is an exaggerated metabolic and inflammatory response after surgery which may be termed as physiological in view of the nature of surgery combined with use of heated intraperitoneal chemotherapy with/out early postoperative intravenous chemotherapy.</w:t>
      </w:r>
    </w:p>
    <w:p w14:paraId="04EAC7F4" w14:textId="000BD67C" w:rsidR="00A77B3E" w:rsidRPr="005B2CC6" w:rsidRDefault="00F64F22" w:rsidP="007D1EB4">
      <w:pPr>
        <w:spacing w:line="360" w:lineRule="auto"/>
        <w:ind w:firstLineChars="200" w:firstLine="480"/>
        <w:jc w:val="both"/>
        <w:rPr>
          <w:rFonts w:ascii="Book Antiqua" w:hAnsi="Book Antiqua"/>
        </w:rPr>
      </w:pPr>
      <w:r w:rsidRPr="005B2CC6">
        <w:rPr>
          <w:rFonts w:ascii="Book Antiqua" w:eastAsia="Book Antiqua" w:hAnsi="Book Antiqua" w:cs="Book Antiqua"/>
          <w:color w:val="000000"/>
        </w:rPr>
        <w:t xml:space="preserve">At the end of surgery, the decision to extubate or electively ventilate depends upon patient comorbidities, duration of surgery, degree of cytoreduction, </w:t>
      </w:r>
      <w:proofErr w:type="spellStart"/>
      <w:r w:rsidRPr="005B2CC6">
        <w:rPr>
          <w:rFonts w:ascii="Book Antiqua" w:eastAsia="Book Antiqua" w:hAnsi="Book Antiqua" w:cs="Book Antiqua"/>
          <w:color w:val="000000"/>
        </w:rPr>
        <w:t>haemodynamic</w:t>
      </w:r>
      <w:proofErr w:type="spellEnd"/>
      <w:r w:rsidRPr="005B2CC6">
        <w:rPr>
          <w:rFonts w:ascii="Book Antiqua" w:eastAsia="Book Antiqua" w:hAnsi="Book Antiqua" w:cs="Book Antiqua"/>
          <w:color w:val="000000"/>
        </w:rPr>
        <w:t xml:space="preserve"> instability, vasopressor use, blood loss and </w:t>
      </w:r>
      <w:r w:rsidR="00197136">
        <w:rPr>
          <w:rFonts w:ascii="Book Antiqua" w:eastAsia="Book Antiqua" w:hAnsi="Book Antiqua" w:cs="Book Antiqua"/>
          <w:color w:val="000000"/>
        </w:rPr>
        <w:t xml:space="preserve">the </w:t>
      </w:r>
      <w:r w:rsidRPr="005B2CC6">
        <w:rPr>
          <w:rFonts w:ascii="Book Antiqua" w:eastAsia="Book Antiqua" w:hAnsi="Book Antiqua" w:cs="Book Antiqua"/>
          <w:color w:val="000000"/>
        </w:rPr>
        <w:t xml:space="preserve">need for massive blood transfusion, and metabolic derangement. Even in </w:t>
      </w:r>
      <w:r w:rsidRPr="005B2CC6">
        <w:rPr>
          <w:rFonts w:ascii="Book Antiqua" w:eastAsia="Book Antiqua" w:hAnsi="Book Antiqua" w:cs="Book Antiqua"/>
          <w:color w:val="000000"/>
        </w:rPr>
        <w:lastRenderedPageBreak/>
        <w:t xml:space="preserve">the ICU, it is quite common to extubate the patients to </w:t>
      </w:r>
      <w:r w:rsidR="00FC02F5">
        <w:rPr>
          <w:rFonts w:ascii="Book Antiqua" w:eastAsia="Book Antiqua" w:hAnsi="Book Antiqua" w:cs="Book Antiqua"/>
          <w:color w:val="000000"/>
        </w:rPr>
        <w:t xml:space="preserve">a </w:t>
      </w:r>
      <w:r w:rsidRPr="005B2CC6">
        <w:rPr>
          <w:rFonts w:ascii="Book Antiqua" w:eastAsia="Book Antiqua" w:hAnsi="Book Antiqua" w:cs="Book Antiqua"/>
          <w:color w:val="000000"/>
        </w:rPr>
        <w:t xml:space="preserve">high flow nasal cannula or non-invasive ventilation depending upon the extent of diaphragmatic peritonectomy, breathing efforts of the patients and site of gastrointestinal anastomosis. Preoperative malnutrition and </w:t>
      </w:r>
      <w:proofErr w:type="spellStart"/>
      <w:r w:rsidRPr="005B2CC6">
        <w:rPr>
          <w:rFonts w:ascii="Book Antiqua" w:eastAsia="Book Antiqua" w:hAnsi="Book Antiqua" w:cs="Book Antiqua"/>
          <w:color w:val="000000"/>
        </w:rPr>
        <w:t>anaemia</w:t>
      </w:r>
      <w:proofErr w:type="spellEnd"/>
      <w:r w:rsidRPr="005B2CC6">
        <w:rPr>
          <w:rFonts w:ascii="Book Antiqua" w:eastAsia="Book Antiqua" w:hAnsi="Book Antiqua" w:cs="Book Antiqua"/>
          <w:color w:val="000000"/>
        </w:rPr>
        <w:t xml:space="preserve">, long duration of surgery, fluid overload, poorly controlled pain leading to diaphragmatic splinting, lithotomy with steep Trendelenburg positioning, preoperative pleural effusion, ascites or presence of preoperative compromised pulmonary functions predispose a patient to postoperative pulmonary complications. Adherence to </w:t>
      </w:r>
      <w:r w:rsidR="00686B8E" w:rsidRPr="005B2CC6">
        <w:rPr>
          <w:rFonts w:ascii="Book Antiqua" w:eastAsia="Book Antiqua" w:hAnsi="Book Antiqua" w:cs="Book Antiqua"/>
          <w:color w:val="000000"/>
        </w:rPr>
        <w:t>enhanced recovery after surgery</w:t>
      </w:r>
      <w:r w:rsidRPr="005B2CC6">
        <w:rPr>
          <w:rFonts w:ascii="Book Antiqua" w:eastAsia="Book Antiqua" w:hAnsi="Book Antiqua" w:cs="Book Antiqua"/>
          <w:color w:val="000000"/>
        </w:rPr>
        <w:t xml:space="preserve"> (ERAS) protocols including preoperative incentive spirometry and respiratory muscle training and its continuation in </w:t>
      </w:r>
      <w:r w:rsidR="00197136">
        <w:rPr>
          <w:rFonts w:ascii="Book Antiqua" w:eastAsia="Book Antiqua" w:hAnsi="Book Antiqua" w:cs="Book Antiqua"/>
          <w:color w:val="000000"/>
        </w:rPr>
        <w:t xml:space="preserve">the </w:t>
      </w:r>
      <w:r w:rsidRPr="005B2CC6">
        <w:rPr>
          <w:rFonts w:ascii="Book Antiqua" w:eastAsia="Book Antiqua" w:hAnsi="Book Antiqua" w:cs="Book Antiqua"/>
          <w:color w:val="000000"/>
        </w:rPr>
        <w:t xml:space="preserve">postoperative period have been proven to reduce pulmonary complications. </w:t>
      </w:r>
      <w:proofErr w:type="spellStart"/>
      <w:r w:rsidRPr="005B2CC6">
        <w:rPr>
          <w:rFonts w:ascii="Book Antiqua" w:eastAsia="Book Antiqua" w:hAnsi="Book Antiqua" w:cs="Book Antiqua"/>
          <w:color w:val="000000"/>
        </w:rPr>
        <w:t>Cooksley</w:t>
      </w:r>
      <w:proofErr w:type="spellEnd"/>
      <w:r w:rsidRPr="005B2CC6">
        <w:rPr>
          <w:rFonts w:ascii="Book Antiqua" w:eastAsia="Book Antiqua" w:hAnsi="Book Antiqua" w:cs="Book Antiqua"/>
          <w:color w:val="000000"/>
        </w:rPr>
        <w:t xml:space="preserve"> </w:t>
      </w:r>
      <w:r w:rsidRPr="005B2CC6">
        <w:rPr>
          <w:rFonts w:ascii="Book Antiqua" w:eastAsia="Book Antiqua" w:hAnsi="Book Antiqua" w:cs="Book Antiqua"/>
          <w:i/>
          <w:iCs/>
          <w:color w:val="000000"/>
        </w:rPr>
        <w:t xml:space="preserve">et </w:t>
      </w:r>
      <w:proofErr w:type="gramStart"/>
      <w:r w:rsidRPr="005B2CC6">
        <w:rPr>
          <w:rFonts w:ascii="Book Antiqua" w:eastAsia="Book Antiqua" w:hAnsi="Book Antiqua" w:cs="Book Antiqua"/>
          <w:i/>
          <w:iCs/>
          <w:color w:val="000000"/>
        </w:rPr>
        <w:t>al</w:t>
      </w:r>
      <w:r w:rsidR="00131899" w:rsidRPr="005B2CC6">
        <w:rPr>
          <w:rFonts w:ascii="Book Antiqua" w:eastAsia="Book Antiqua" w:hAnsi="Book Antiqua" w:cs="Book Antiqua"/>
          <w:color w:val="000000"/>
          <w:vertAlign w:val="superscript"/>
        </w:rPr>
        <w:t>[</w:t>
      </w:r>
      <w:proofErr w:type="gramEnd"/>
      <w:r w:rsidR="00131899" w:rsidRPr="005B2CC6">
        <w:rPr>
          <w:rFonts w:ascii="Book Antiqua" w:eastAsia="Book Antiqua" w:hAnsi="Book Antiqua" w:cs="Book Antiqua"/>
          <w:color w:val="000000"/>
          <w:vertAlign w:val="superscript"/>
        </w:rPr>
        <w:t>7]</w:t>
      </w:r>
      <w:r w:rsidRPr="005B2CC6">
        <w:rPr>
          <w:rFonts w:ascii="Book Antiqua" w:eastAsia="Book Antiqua" w:hAnsi="Book Antiqua" w:cs="Book Antiqua"/>
          <w:color w:val="000000"/>
        </w:rPr>
        <w:t xml:space="preserve"> extubated all their HIPEC patients at the end of surgery with </w:t>
      </w:r>
      <w:r w:rsidR="00197136">
        <w:rPr>
          <w:rFonts w:ascii="Book Antiqua" w:eastAsia="Book Antiqua" w:hAnsi="Book Antiqua" w:cs="Book Antiqua"/>
          <w:color w:val="000000"/>
        </w:rPr>
        <w:t xml:space="preserve">the </w:t>
      </w:r>
      <w:r w:rsidRPr="005B2CC6">
        <w:rPr>
          <w:rFonts w:ascii="Book Antiqua" w:eastAsia="Book Antiqua" w:hAnsi="Book Antiqua" w:cs="Book Antiqua"/>
          <w:color w:val="000000"/>
        </w:rPr>
        <w:t>use of good epidural analgesia and goal</w:t>
      </w:r>
      <w:r w:rsidR="00B35B75">
        <w:rPr>
          <w:rFonts w:ascii="Book Antiqua" w:eastAsia="Book Antiqua" w:hAnsi="Book Antiqua" w:cs="Book Antiqua"/>
          <w:color w:val="000000"/>
        </w:rPr>
        <w:t>-</w:t>
      </w:r>
      <w:r w:rsidRPr="005B2CC6">
        <w:rPr>
          <w:rFonts w:ascii="Book Antiqua" w:eastAsia="Book Antiqua" w:hAnsi="Book Antiqua" w:cs="Book Antiqua"/>
          <w:color w:val="000000"/>
        </w:rPr>
        <w:t>directed fluid therapy.</w:t>
      </w:r>
    </w:p>
    <w:p w14:paraId="3E058B85" w14:textId="0D99FA5D" w:rsidR="00A77B3E" w:rsidRPr="005B2CC6" w:rsidRDefault="00F64F22" w:rsidP="007D1EB4">
      <w:pPr>
        <w:spacing w:line="360" w:lineRule="auto"/>
        <w:ind w:firstLineChars="200" w:firstLine="480"/>
        <w:jc w:val="both"/>
        <w:rPr>
          <w:rFonts w:ascii="Book Antiqua" w:hAnsi="Book Antiqua"/>
        </w:rPr>
      </w:pPr>
      <w:r w:rsidRPr="005B2CC6">
        <w:rPr>
          <w:rFonts w:ascii="Book Antiqua" w:eastAsia="Book Antiqua" w:hAnsi="Book Antiqua" w:cs="Book Antiqua"/>
          <w:color w:val="000000"/>
        </w:rPr>
        <w:t xml:space="preserve">Massive fluid shifts, third spacing and blood loss are quite common in the CRS phase of the surgery whereas </w:t>
      </w:r>
      <w:r w:rsidR="00197136">
        <w:rPr>
          <w:rFonts w:ascii="Book Antiqua" w:eastAsia="Book Antiqua" w:hAnsi="Book Antiqua" w:cs="Book Antiqua"/>
          <w:color w:val="000000"/>
        </w:rPr>
        <w:t xml:space="preserve">the </w:t>
      </w:r>
      <w:r w:rsidRPr="005B2CC6">
        <w:rPr>
          <w:rFonts w:ascii="Book Antiqua" w:eastAsia="Book Antiqua" w:hAnsi="Book Antiqua" w:cs="Book Antiqua"/>
          <w:color w:val="000000"/>
        </w:rPr>
        <w:t xml:space="preserve">HIPEC phase can lead to extensive vasodilatation necessitating use of vasopressors. The fluid losses, both external and internal (third space), continue in the immediate postoperative period. The abdominal drain losses can be as high as 40% of the total output, in the first 72 h after </w:t>
      </w:r>
      <w:proofErr w:type="gramStart"/>
      <w:r w:rsidRPr="005B2CC6">
        <w:rPr>
          <w:rFonts w:ascii="Book Antiqua" w:eastAsia="Book Antiqua" w:hAnsi="Book Antiqua" w:cs="Book Antiqua"/>
          <w:color w:val="000000"/>
        </w:rPr>
        <w:t>surgery</w:t>
      </w:r>
      <w:r w:rsidR="00E64B2F">
        <w:rPr>
          <w:rFonts w:ascii="Book Antiqua" w:eastAsia="Book Antiqua" w:hAnsi="Book Antiqua" w:cs="Book Antiqua"/>
          <w:color w:val="000000"/>
          <w:vertAlign w:val="superscript"/>
        </w:rPr>
        <w:t>[</w:t>
      </w:r>
      <w:proofErr w:type="gramEnd"/>
      <w:r w:rsidR="00E64B2F">
        <w:rPr>
          <w:rFonts w:ascii="Book Antiqua" w:eastAsia="Book Antiqua" w:hAnsi="Book Antiqua" w:cs="Book Antiqua"/>
          <w:color w:val="000000"/>
          <w:vertAlign w:val="superscript"/>
        </w:rPr>
        <w:t>3,</w:t>
      </w:r>
      <w:r w:rsidR="00E64B2F" w:rsidRPr="005B2CC6">
        <w:rPr>
          <w:rFonts w:ascii="Book Antiqua" w:eastAsia="Book Antiqua" w:hAnsi="Book Antiqua" w:cs="Book Antiqua"/>
          <w:color w:val="000000"/>
          <w:vertAlign w:val="superscript"/>
        </w:rPr>
        <w:t>8]</w:t>
      </w:r>
      <w:r w:rsidRPr="005B2CC6">
        <w:rPr>
          <w:rFonts w:ascii="Book Antiqua" w:eastAsia="Book Antiqua" w:hAnsi="Book Antiqua" w:cs="Book Antiqua"/>
          <w:color w:val="000000"/>
        </w:rPr>
        <w:t xml:space="preserve">. Continuous monitoring and assessment of fluid status guided by various static and dynamic parameters such as cardiac output monitoring, central venous pressure, serum lactate, urine output, abdominal drain and nasogastric losses need to be </w:t>
      </w:r>
      <w:r w:rsidR="00197136">
        <w:rPr>
          <w:rFonts w:ascii="Book Antiqua" w:eastAsia="Book Antiqua" w:hAnsi="Book Antiqua" w:cs="Book Antiqua"/>
          <w:color w:val="000000"/>
        </w:rPr>
        <w:t>conducted</w:t>
      </w:r>
      <w:r w:rsidRPr="005B2CC6">
        <w:rPr>
          <w:rFonts w:ascii="Book Antiqua" w:eastAsia="Book Antiqua" w:hAnsi="Book Antiqua" w:cs="Book Antiqua"/>
          <w:color w:val="000000"/>
        </w:rPr>
        <w:t xml:space="preserve">. Adequate and timely resuscitation with crystalloids, colloids, blood and blood products helps reduce postoperative morbidity and mortality. In view of </w:t>
      </w:r>
      <w:r w:rsidR="00197136">
        <w:rPr>
          <w:rFonts w:ascii="Book Antiqua" w:eastAsia="Book Antiqua" w:hAnsi="Book Antiqua" w:cs="Book Antiqua"/>
          <w:color w:val="000000"/>
        </w:rPr>
        <w:t xml:space="preserve">the </w:t>
      </w:r>
      <w:r w:rsidRPr="005B2CC6">
        <w:rPr>
          <w:rFonts w:ascii="Book Antiqua" w:eastAsia="Book Antiqua" w:hAnsi="Book Antiqua" w:cs="Book Antiqua"/>
          <w:color w:val="000000"/>
        </w:rPr>
        <w:t xml:space="preserve">increased risk of postoperative sepsis, acute kidney injury and coagulopathy, it is advisable to avoid use of </w:t>
      </w:r>
      <w:proofErr w:type="spellStart"/>
      <w:r w:rsidRPr="005B2CC6">
        <w:rPr>
          <w:rFonts w:ascii="Book Antiqua" w:eastAsia="Book Antiqua" w:hAnsi="Book Antiqua" w:cs="Book Antiqua"/>
          <w:color w:val="000000"/>
        </w:rPr>
        <w:t>hydroxylethyl</w:t>
      </w:r>
      <w:proofErr w:type="spellEnd"/>
      <w:r w:rsidRPr="005B2CC6">
        <w:rPr>
          <w:rFonts w:ascii="Book Antiqua" w:eastAsia="Book Antiqua" w:hAnsi="Book Antiqua" w:cs="Book Antiqua"/>
          <w:color w:val="000000"/>
        </w:rPr>
        <w:t xml:space="preserve"> starches in the perioperative period. There is a significant protein loss secondary to the exudating ascitic fluid and extensive surgical dissection. Postoperative decline in albumin levels is common, which starts intraoperatively and continues postoperatively, with the need for exogenous replacement. The routine use of furosemide, mannitol or low doses of dopamine to prevent renal injury is no longer recommended.</w:t>
      </w:r>
    </w:p>
    <w:p w14:paraId="75C649C6" w14:textId="49565E0C" w:rsidR="00A77B3E" w:rsidRPr="005B2CC6" w:rsidRDefault="00F64F22" w:rsidP="007D1EB4">
      <w:pPr>
        <w:spacing w:line="360" w:lineRule="auto"/>
        <w:ind w:firstLineChars="200" w:firstLine="480"/>
        <w:jc w:val="both"/>
        <w:rPr>
          <w:rFonts w:ascii="Book Antiqua" w:hAnsi="Book Antiqua"/>
        </w:rPr>
      </w:pPr>
      <w:proofErr w:type="spellStart"/>
      <w:r w:rsidRPr="005B2CC6">
        <w:rPr>
          <w:rFonts w:ascii="Book Antiqua" w:eastAsia="Book Antiqua" w:hAnsi="Book Antiqua" w:cs="Book Antiqua"/>
          <w:color w:val="000000"/>
        </w:rPr>
        <w:t>Malfroy</w:t>
      </w:r>
      <w:proofErr w:type="spellEnd"/>
      <w:r w:rsidRPr="005B2CC6">
        <w:rPr>
          <w:rFonts w:ascii="Book Antiqua" w:eastAsia="Book Antiqua" w:hAnsi="Book Antiqua" w:cs="Book Antiqua"/>
          <w:color w:val="000000"/>
        </w:rPr>
        <w:t xml:space="preserve"> </w:t>
      </w:r>
      <w:r w:rsidRPr="005B2CC6">
        <w:rPr>
          <w:rFonts w:ascii="Book Antiqua" w:eastAsia="Book Antiqua" w:hAnsi="Book Antiqua" w:cs="Book Antiqua"/>
          <w:i/>
          <w:iCs/>
          <w:color w:val="000000"/>
        </w:rPr>
        <w:t>et al</w:t>
      </w:r>
      <w:r w:rsidR="00731914" w:rsidRPr="005B2CC6">
        <w:rPr>
          <w:rFonts w:ascii="Book Antiqua" w:eastAsia="Book Antiqua" w:hAnsi="Book Antiqua" w:cs="Book Antiqua"/>
          <w:color w:val="000000"/>
          <w:vertAlign w:val="superscript"/>
        </w:rPr>
        <w:t>[8]</w:t>
      </w:r>
      <w:r w:rsidRPr="005B2CC6">
        <w:rPr>
          <w:rFonts w:ascii="Book Antiqua" w:eastAsia="Book Antiqua" w:hAnsi="Book Antiqua" w:cs="Book Antiqua"/>
          <w:color w:val="000000"/>
        </w:rPr>
        <w:t xml:space="preserve"> found that abdominal drain output more than 1500 mL, postoperative fluid resuscitation &gt;</w:t>
      </w:r>
      <w:r w:rsidR="00731914">
        <w:rPr>
          <w:rFonts w:ascii="Book Antiqua" w:eastAsia="Book Antiqua" w:hAnsi="Book Antiqua" w:cs="Book Antiqua"/>
          <w:color w:val="000000"/>
        </w:rPr>
        <w:t xml:space="preserve"> </w:t>
      </w:r>
      <w:r w:rsidRPr="005B2CC6">
        <w:rPr>
          <w:rFonts w:ascii="Book Antiqua" w:eastAsia="Book Antiqua" w:hAnsi="Book Antiqua" w:cs="Book Antiqua"/>
          <w:color w:val="000000"/>
        </w:rPr>
        <w:t xml:space="preserve">70 mL/kg or </w:t>
      </w:r>
      <w:r w:rsidR="00197136">
        <w:rPr>
          <w:rFonts w:ascii="Book Antiqua" w:eastAsia="Book Antiqua" w:hAnsi="Book Antiqua" w:cs="Book Antiqua"/>
          <w:color w:val="000000"/>
        </w:rPr>
        <w:t xml:space="preserve">the </w:t>
      </w:r>
      <w:r w:rsidRPr="005B2CC6">
        <w:rPr>
          <w:rFonts w:ascii="Book Antiqua" w:eastAsia="Book Antiqua" w:hAnsi="Book Antiqua" w:cs="Book Antiqua"/>
          <w:color w:val="000000"/>
        </w:rPr>
        <w:t>need for vasopressors in the first 24 h after surgery ar</w:t>
      </w:r>
      <w:r w:rsidR="00046951">
        <w:rPr>
          <w:rFonts w:ascii="Book Antiqua" w:eastAsia="Book Antiqua" w:hAnsi="Book Antiqua" w:cs="Book Antiqua"/>
          <w:color w:val="000000"/>
        </w:rPr>
        <w:t>e predictors of increased 30-d</w:t>
      </w:r>
      <w:r w:rsidRPr="005B2CC6">
        <w:rPr>
          <w:rFonts w:ascii="Book Antiqua" w:eastAsia="Book Antiqua" w:hAnsi="Book Antiqua" w:cs="Book Antiqua"/>
          <w:color w:val="000000"/>
        </w:rPr>
        <w:t xml:space="preserve"> morbidity and mortality. Earlier concerns regarding chemotherapy</w:t>
      </w:r>
      <w:r w:rsidR="00197136">
        <w:rPr>
          <w:rFonts w:ascii="Book Antiqua" w:eastAsia="Book Antiqua" w:hAnsi="Book Antiqua" w:cs="Book Antiqua"/>
          <w:color w:val="000000"/>
        </w:rPr>
        <w:t>-</w:t>
      </w:r>
      <w:r w:rsidRPr="005B2CC6">
        <w:rPr>
          <w:rFonts w:ascii="Book Antiqua" w:eastAsia="Book Antiqua" w:hAnsi="Book Antiqua" w:cs="Book Antiqua"/>
          <w:color w:val="000000"/>
        </w:rPr>
        <w:t>induced nephropathy, replacement of large volume ascites and dehydration due to preoperative bowel preparations, led to liberal fluid replacement during the intraoperative period with resultant postoperative fluid overload leading to tissue and bowel edema and increased abdominal, respiratory and cardiac complications. In CRS</w:t>
      </w:r>
      <w:r w:rsidRPr="005B2CC6">
        <w:rPr>
          <w:rFonts w:ascii="Book Antiqua" w:eastAsia="Book Antiqua" w:hAnsi="Book Antiqua" w:cs="Book Antiqua"/>
          <w:color w:val="000000"/>
        </w:rPr>
        <w:noBreakHyphen/>
        <w:t xml:space="preserve">HIPEC procedures, </w:t>
      </w:r>
      <w:proofErr w:type="spellStart"/>
      <w:r w:rsidRPr="005B2CC6">
        <w:rPr>
          <w:rFonts w:ascii="Book Antiqua" w:eastAsia="Book Antiqua" w:hAnsi="Book Antiqua" w:cs="Book Antiqua"/>
          <w:color w:val="000000"/>
        </w:rPr>
        <w:t>Colantonio</w:t>
      </w:r>
      <w:proofErr w:type="spellEnd"/>
      <w:r w:rsidRPr="005B2CC6">
        <w:rPr>
          <w:rFonts w:ascii="Book Antiqua" w:eastAsia="Book Antiqua" w:hAnsi="Book Antiqua" w:cs="Book Antiqua"/>
          <w:color w:val="000000"/>
        </w:rPr>
        <w:t xml:space="preserve"> </w:t>
      </w:r>
      <w:r w:rsidRPr="005B2CC6">
        <w:rPr>
          <w:rFonts w:ascii="Book Antiqua" w:eastAsia="Book Antiqua" w:hAnsi="Book Antiqua" w:cs="Book Antiqua"/>
          <w:i/>
          <w:iCs/>
          <w:color w:val="000000"/>
        </w:rPr>
        <w:t xml:space="preserve">et </w:t>
      </w:r>
      <w:proofErr w:type="gramStart"/>
      <w:r w:rsidRPr="005B2CC6">
        <w:rPr>
          <w:rFonts w:ascii="Book Antiqua" w:eastAsia="Book Antiqua" w:hAnsi="Book Antiqua" w:cs="Book Antiqua"/>
          <w:i/>
          <w:iCs/>
          <w:color w:val="000000"/>
        </w:rPr>
        <w:t>al</w:t>
      </w:r>
      <w:r w:rsidR="00B11298" w:rsidRPr="005B2CC6">
        <w:rPr>
          <w:rFonts w:ascii="Book Antiqua" w:eastAsia="Book Antiqua" w:hAnsi="Book Antiqua" w:cs="Book Antiqua"/>
          <w:color w:val="000000"/>
          <w:vertAlign w:val="superscript"/>
        </w:rPr>
        <w:t>[</w:t>
      </w:r>
      <w:proofErr w:type="gramEnd"/>
      <w:r w:rsidR="00B11298" w:rsidRPr="005B2CC6">
        <w:rPr>
          <w:rFonts w:ascii="Book Antiqua" w:eastAsia="Book Antiqua" w:hAnsi="Book Antiqua" w:cs="Book Antiqua"/>
          <w:color w:val="000000"/>
          <w:vertAlign w:val="superscript"/>
        </w:rPr>
        <w:t>9]</w:t>
      </w:r>
      <w:r w:rsidRPr="005B2CC6">
        <w:rPr>
          <w:rFonts w:ascii="Book Antiqua" w:eastAsia="Book Antiqua" w:hAnsi="Book Antiqua" w:cs="Book Antiqua"/>
          <w:color w:val="000000"/>
        </w:rPr>
        <w:t xml:space="preserve"> found that patients in the </w:t>
      </w:r>
      <w:proofErr w:type="spellStart"/>
      <w:r w:rsidRPr="005B2CC6">
        <w:rPr>
          <w:rFonts w:ascii="Book Antiqua" w:eastAsia="Book Antiqua" w:hAnsi="Book Antiqua" w:cs="Book Antiqua"/>
          <w:color w:val="000000"/>
        </w:rPr>
        <w:t>protocolised</w:t>
      </w:r>
      <w:proofErr w:type="spellEnd"/>
      <w:r w:rsidRPr="005B2CC6">
        <w:rPr>
          <w:rFonts w:ascii="Book Antiqua" w:eastAsia="Book Antiqua" w:hAnsi="Book Antiqua" w:cs="Book Antiqua"/>
          <w:color w:val="000000"/>
        </w:rPr>
        <w:t xml:space="preserve"> goal</w:t>
      </w:r>
      <w:r w:rsidR="00B35B75">
        <w:rPr>
          <w:rFonts w:ascii="Book Antiqua" w:eastAsia="Book Antiqua" w:hAnsi="Book Antiqua" w:cs="Book Antiqua"/>
          <w:color w:val="000000"/>
        </w:rPr>
        <w:t>-</w:t>
      </w:r>
      <w:r w:rsidRPr="005B2CC6">
        <w:rPr>
          <w:rFonts w:ascii="Book Antiqua" w:eastAsia="Book Antiqua" w:hAnsi="Book Antiqua" w:cs="Book Antiqua"/>
          <w:color w:val="000000"/>
        </w:rPr>
        <w:t xml:space="preserve">directed therapy (GDT) group received significantly less fluids in </w:t>
      </w:r>
      <w:r w:rsidRPr="005B2CC6">
        <w:rPr>
          <w:rFonts w:ascii="Book Antiqua" w:eastAsia="Book Antiqua" w:hAnsi="Book Antiqua" w:cs="Book Antiqua"/>
          <w:color w:val="000000"/>
        </w:rPr>
        <w:lastRenderedPageBreak/>
        <w:t xml:space="preserve">the intraoperative period, had lower abdominal and other systemic morbidity and postoperative length of stay but with no significant difference in mortality. They reported that GDT with </w:t>
      </w:r>
      <w:proofErr w:type="spellStart"/>
      <w:r w:rsidRPr="005B2CC6">
        <w:rPr>
          <w:rFonts w:ascii="Book Antiqua" w:eastAsia="Book Antiqua" w:hAnsi="Book Antiqua" w:cs="Book Antiqua"/>
          <w:color w:val="000000"/>
        </w:rPr>
        <w:t>individualised</w:t>
      </w:r>
      <w:proofErr w:type="spellEnd"/>
      <w:r w:rsidRPr="005B2CC6">
        <w:rPr>
          <w:rFonts w:ascii="Book Antiqua" w:eastAsia="Book Antiqua" w:hAnsi="Book Antiqua" w:cs="Book Antiqua"/>
          <w:color w:val="000000"/>
        </w:rPr>
        <w:t xml:space="preserve"> therapeutic end points can be achieved using a combination of colloids, crystalloids and vasopressors.</w:t>
      </w:r>
    </w:p>
    <w:p w14:paraId="23836D88" w14:textId="15F280FE" w:rsidR="00A77B3E" w:rsidRPr="005B2CC6" w:rsidRDefault="00F64F22" w:rsidP="00E474B2">
      <w:pPr>
        <w:spacing w:line="360" w:lineRule="auto"/>
        <w:ind w:firstLineChars="200" w:firstLine="480"/>
        <w:jc w:val="both"/>
        <w:rPr>
          <w:rFonts w:ascii="Book Antiqua" w:hAnsi="Book Antiqua"/>
        </w:rPr>
      </w:pPr>
      <w:r w:rsidRPr="005B2CC6">
        <w:rPr>
          <w:rFonts w:ascii="Book Antiqua" w:eastAsia="Book Antiqua" w:hAnsi="Book Antiqua" w:cs="Book Antiqua"/>
          <w:color w:val="000000"/>
        </w:rPr>
        <w:t>Coagulopathy during the perioperative period is multifactorial which includes the length of surgery, extent of resection, both hypothermia and hyperthermia, blood loss and massive blood transfusion. There may be prolongation of prothrombin time, activated partial thromboplastin time and/or reduction in platelet count. Monitoring viscoelastic properties of clot</w:t>
      </w:r>
      <w:r w:rsidR="00B35B75">
        <w:rPr>
          <w:rFonts w:ascii="Book Antiqua" w:eastAsia="Book Antiqua" w:hAnsi="Book Antiqua" w:cs="Book Antiqua"/>
          <w:color w:val="000000"/>
        </w:rPr>
        <w:t>s</w:t>
      </w:r>
      <w:r w:rsidRPr="005B2CC6">
        <w:rPr>
          <w:rFonts w:ascii="Book Antiqua" w:eastAsia="Book Antiqua" w:hAnsi="Book Antiqua" w:cs="Book Antiqua"/>
          <w:color w:val="000000"/>
        </w:rPr>
        <w:t xml:space="preserve"> with </w:t>
      </w:r>
      <w:r w:rsidR="00B35B75">
        <w:rPr>
          <w:rFonts w:ascii="Book Antiqua" w:eastAsia="Book Antiqua" w:hAnsi="Book Antiqua" w:cs="Book Antiqua"/>
          <w:color w:val="000000"/>
        </w:rPr>
        <w:t xml:space="preserve">the </w:t>
      </w:r>
      <w:r w:rsidRPr="005B2CC6">
        <w:rPr>
          <w:rFonts w:ascii="Book Antiqua" w:eastAsia="Book Antiqua" w:hAnsi="Book Antiqua" w:cs="Book Antiqua"/>
          <w:color w:val="000000"/>
        </w:rPr>
        <w:t xml:space="preserve">use of </w:t>
      </w:r>
      <w:proofErr w:type="spellStart"/>
      <w:r w:rsidRPr="005B2CC6">
        <w:rPr>
          <w:rFonts w:ascii="Book Antiqua" w:eastAsia="Book Antiqua" w:hAnsi="Book Antiqua" w:cs="Book Antiqua"/>
          <w:color w:val="000000"/>
        </w:rPr>
        <w:t>thromboelastography</w:t>
      </w:r>
      <w:proofErr w:type="spellEnd"/>
      <w:r w:rsidRPr="005B2CC6">
        <w:rPr>
          <w:rFonts w:ascii="Book Antiqua" w:eastAsia="Book Antiqua" w:hAnsi="Book Antiqua" w:cs="Book Antiqua"/>
          <w:color w:val="000000"/>
        </w:rPr>
        <w:t xml:space="preserve"> both intra- and postoperati</w:t>
      </w:r>
      <w:r w:rsidR="008B3507">
        <w:rPr>
          <w:rFonts w:ascii="Book Antiqua" w:eastAsia="Book Antiqua" w:hAnsi="Book Antiqua" w:cs="Book Antiqua"/>
          <w:color w:val="000000"/>
        </w:rPr>
        <w:t xml:space="preserve">vely can help with management. </w:t>
      </w:r>
      <w:r w:rsidRPr="005B2CC6">
        <w:rPr>
          <w:rFonts w:ascii="Book Antiqua" w:eastAsia="Book Antiqua" w:hAnsi="Book Antiqua" w:cs="Book Antiqua"/>
          <w:color w:val="000000"/>
        </w:rPr>
        <w:t xml:space="preserve">The coagulation profile generally </w:t>
      </w:r>
      <w:proofErr w:type="spellStart"/>
      <w:r w:rsidRPr="005B2CC6">
        <w:rPr>
          <w:rFonts w:ascii="Book Antiqua" w:eastAsia="Book Antiqua" w:hAnsi="Book Antiqua" w:cs="Book Antiqua"/>
          <w:color w:val="000000"/>
        </w:rPr>
        <w:t>normalises</w:t>
      </w:r>
      <w:proofErr w:type="spellEnd"/>
      <w:r w:rsidRPr="005B2CC6">
        <w:rPr>
          <w:rFonts w:ascii="Book Antiqua" w:eastAsia="Book Antiqua" w:hAnsi="Book Antiqua" w:cs="Book Antiqua"/>
          <w:color w:val="000000"/>
        </w:rPr>
        <w:t xml:space="preserve"> by </w:t>
      </w:r>
      <w:r w:rsidR="00B35B75">
        <w:rPr>
          <w:rFonts w:ascii="Book Antiqua" w:eastAsia="Book Antiqua" w:hAnsi="Book Antiqua" w:cs="Book Antiqua"/>
          <w:color w:val="000000"/>
        </w:rPr>
        <w:t xml:space="preserve">the </w:t>
      </w:r>
      <w:r w:rsidRPr="005B2CC6">
        <w:rPr>
          <w:rFonts w:ascii="Book Antiqua" w:eastAsia="Book Antiqua" w:hAnsi="Book Antiqua" w:cs="Book Antiqua"/>
          <w:color w:val="000000"/>
        </w:rPr>
        <w:t>third to sixth postoperative day. Platelet transfusion is rarely required and should only be considered when plat</w:t>
      </w:r>
      <w:r w:rsidR="00E474B2">
        <w:rPr>
          <w:rFonts w:ascii="Book Antiqua" w:eastAsia="Book Antiqua" w:hAnsi="Book Antiqua" w:cs="Book Antiqua"/>
          <w:color w:val="000000"/>
        </w:rPr>
        <w:t>elet levels fall below 50</w:t>
      </w:r>
      <w:r w:rsidRPr="005B2CC6">
        <w:rPr>
          <w:rFonts w:ascii="Book Antiqua" w:eastAsia="Book Antiqua" w:hAnsi="Book Antiqua" w:cs="Book Antiqua"/>
          <w:color w:val="000000"/>
        </w:rPr>
        <w:t xml:space="preserve">000 with associated bleeding or additional surgical procedures become imminent. </w:t>
      </w:r>
    </w:p>
    <w:p w14:paraId="040DB65A" w14:textId="134B60AD" w:rsidR="00A77B3E" w:rsidRPr="005B2CC6" w:rsidRDefault="00F64F22" w:rsidP="007D1EB4">
      <w:pPr>
        <w:spacing w:line="360" w:lineRule="auto"/>
        <w:ind w:firstLineChars="200" w:firstLine="480"/>
        <w:jc w:val="both"/>
        <w:rPr>
          <w:rFonts w:ascii="Book Antiqua" w:hAnsi="Book Antiqua"/>
        </w:rPr>
      </w:pPr>
      <w:r w:rsidRPr="005B2CC6">
        <w:rPr>
          <w:rFonts w:ascii="Book Antiqua" w:eastAsia="Book Antiqua" w:hAnsi="Book Antiqua" w:cs="Book Antiqua"/>
          <w:color w:val="000000"/>
        </w:rPr>
        <w:t>Electrolyte abnormalities may</w:t>
      </w:r>
      <w:r w:rsidR="00B35B75">
        <w:rPr>
          <w:rFonts w:ascii="Book Antiqua" w:eastAsia="Book Antiqua" w:hAnsi="Book Antiqua" w:cs="Book Antiqua"/>
          <w:color w:val="000000"/>
        </w:rPr>
        <w:t xml:space="preserve"> </w:t>
      </w:r>
      <w:r w:rsidRPr="005B2CC6">
        <w:rPr>
          <w:rFonts w:ascii="Book Antiqua" w:eastAsia="Book Antiqua" w:hAnsi="Book Antiqua" w:cs="Book Antiqua"/>
          <w:color w:val="000000"/>
        </w:rPr>
        <w:t>be common due to perioperative massive fluid shifts. Sodium, chloride, potassium, calcium, magnesium and phosphate should be measured periodically and replacement should be done in the ICU.</w:t>
      </w:r>
    </w:p>
    <w:p w14:paraId="1D195A29" w14:textId="1F5D286C" w:rsidR="00A77B3E" w:rsidRPr="005B2CC6" w:rsidRDefault="00F64F22" w:rsidP="007D1EB4">
      <w:pPr>
        <w:spacing w:line="360" w:lineRule="auto"/>
        <w:ind w:firstLineChars="200" w:firstLine="480"/>
        <w:jc w:val="both"/>
        <w:rPr>
          <w:rFonts w:ascii="Book Antiqua" w:hAnsi="Book Antiqua"/>
        </w:rPr>
      </w:pPr>
      <w:r w:rsidRPr="005B2CC6">
        <w:rPr>
          <w:rFonts w:ascii="Book Antiqua" w:eastAsia="Book Antiqua" w:hAnsi="Book Antiqua" w:cs="Book Antiqua"/>
          <w:color w:val="000000"/>
        </w:rPr>
        <w:t xml:space="preserve">Extensive CRS and HIPEC can cause wide fluctuations in temperature. The hyperdynamic alterations secondary to hyperthermia generally reverse once the temperature </w:t>
      </w:r>
      <w:proofErr w:type="spellStart"/>
      <w:r w:rsidRPr="005B2CC6">
        <w:rPr>
          <w:rFonts w:ascii="Book Antiqua" w:eastAsia="Book Antiqua" w:hAnsi="Book Antiqua" w:cs="Book Antiqua"/>
          <w:color w:val="000000"/>
        </w:rPr>
        <w:t>normalises</w:t>
      </w:r>
      <w:proofErr w:type="spellEnd"/>
      <w:r w:rsidRPr="005B2CC6">
        <w:rPr>
          <w:rFonts w:ascii="Book Antiqua" w:eastAsia="Book Antiqua" w:hAnsi="Book Antiqua" w:cs="Book Antiqua"/>
          <w:color w:val="000000"/>
        </w:rPr>
        <w:t>. Hyperthermia can also cause coagulopathies, renal tubulopathy, liver dysfunction, neuropathies and seizures. Delta temperature (difference between lowest and highest temperatures) during CRS</w:t>
      </w:r>
      <w:r w:rsidRPr="005B2CC6">
        <w:rPr>
          <w:rFonts w:ascii="Book Antiqua" w:eastAsia="Book Antiqua" w:hAnsi="Book Antiqua" w:cs="Book Antiqua"/>
          <w:color w:val="000000"/>
        </w:rPr>
        <w:noBreakHyphen/>
        <w:t>HIPEC was found to be a significant predictor of ICU stay &gt;</w:t>
      </w:r>
      <w:r w:rsidR="002C231D">
        <w:rPr>
          <w:rFonts w:ascii="Book Antiqua" w:eastAsia="Book Antiqua" w:hAnsi="Book Antiqua" w:cs="Book Antiqua"/>
          <w:color w:val="000000"/>
        </w:rPr>
        <w:t xml:space="preserve"> </w:t>
      </w:r>
      <w:r w:rsidRPr="005B2CC6">
        <w:rPr>
          <w:rFonts w:ascii="Book Antiqua" w:eastAsia="Book Antiqua" w:hAnsi="Book Antiqua" w:cs="Book Antiqua"/>
          <w:color w:val="000000"/>
        </w:rPr>
        <w:t xml:space="preserve">5 </w:t>
      </w:r>
      <w:proofErr w:type="gramStart"/>
      <w:r w:rsidRPr="005B2CC6">
        <w:rPr>
          <w:rFonts w:ascii="Book Antiqua" w:eastAsia="Book Antiqua" w:hAnsi="Book Antiqua" w:cs="Book Antiqua"/>
          <w:color w:val="000000"/>
        </w:rPr>
        <w:t>d</w:t>
      </w:r>
      <w:r w:rsidR="005316B1" w:rsidRPr="005B2CC6">
        <w:rPr>
          <w:rFonts w:ascii="Book Antiqua" w:eastAsia="Book Antiqua" w:hAnsi="Book Antiqua" w:cs="Book Antiqua"/>
          <w:color w:val="000000"/>
          <w:vertAlign w:val="superscript"/>
        </w:rPr>
        <w:t>[</w:t>
      </w:r>
      <w:proofErr w:type="gramEnd"/>
      <w:r w:rsidR="005316B1" w:rsidRPr="005B2CC6">
        <w:rPr>
          <w:rFonts w:ascii="Book Antiqua" w:eastAsia="Book Antiqua" w:hAnsi="Book Antiqua" w:cs="Book Antiqua"/>
          <w:color w:val="000000"/>
          <w:vertAlign w:val="superscript"/>
        </w:rPr>
        <w:t>3]</w:t>
      </w:r>
      <w:r w:rsidRPr="005B2CC6">
        <w:rPr>
          <w:rFonts w:ascii="Book Antiqua" w:eastAsia="Book Antiqua" w:hAnsi="Book Antiqua" w:cs="Book Antiqua"/>
          <w:color w:val="000000"/>
        </w:rPr>
        <w:t xml:space="preserve">. This is highest in patients with </w:t>
      </w:r>
      <w:r w:rsidR="00B35B75">
        <w:rPr>
          <w:rFonts w:ascii="Book Antiqua" w:eastAsia="Book Antiqua" w:hAnsi="Book Antiqua" w:cs="Book Antiqua"/>
          <w:color w:val="000000"/>
        </w:rPr>
        <w:t xml:space="preserve">a </w:t>
      </w:r>
      <w:r w:rsidRPr="005B2CC6">
        <w:rPr>
          <w:rFonts w:ascii="Book Antiqua" w:eastAsia="Book Antiqua" w:hAnsi="Book Antiqua" w:cs="Book Antiqua"/>
          <w:color w:val="000000"/>
        </w:rPr>
        <w:t xml:space="preserve">high </w:t>
      </w:r>
      <w:r w:rsidR="009F493C" w:rsidRPr="005B2CC6">
        <w:rPr>
          <w:rFonts w:ascii="Book Antiqua" w:eastAsia="Book Antiqua" w:hAnsi="Book Antiqua" w:cs="Book Antiqua"/>
          <w:color w:val="000000"/>
        </w:rPr>
        <w:t xml:space="preserve">peritoneal carcinomatosis index </w:t>
      </w:r>
      <w:r w:rsidR="006B2E39" w:rsidRPr="005B2CC6">
        <w:rPr>
          <w:rFonts w:ascii="Book Antiqua" w:eastAsia="Book Antiqua" w:hAnsi="Book Antiqua" w:cs="Book Antiqua"/>
          <w:color w:val="000000"/>
        </w:rPr>
        <w:t>(PCI)</w:t>
      </w:r>
      <w:r w:rsidRPr="005B2CC6">
        <w:rPr>
          <w:rFonts w:ascii="Book Antiqua" w:eastAsia="Book Antiqua" w:hAnsi="Book Antiqua" w:cs="Book Antiqua"/>
          <w:color w:val="000000"/>
        </w:rPr>
        <w:t xml:space="preserve"> necessitating longer, aggressive resection. Hypothermia during the CRS phase is associated with cardiac morbidity, decreased humoral and cell</w:t>
      </w:r>
      <w:r w:rsidRPr="005B2CC6">
        <w:rPr>
          <w:rFonts w:ascii="Book Antiqua" w:eastAsia="Book Antiqua" w:hAnsi="Book Antiqua" w:cs="Book Antiqua"/>
          <w:color w:val="000000"/>
        </w:rPr>
        <w:noBreakHyphen/>
        <w:t xml:space="preserve">mediated immunity and worsen metabolic acidosis and may be responsible for increased ICU stay. The lactate levels after HIPEC should be interpreted with caution and along with other markers of perfusion as </w:t>
      </w:r>
      <w:r w:rsidR="00B35B75">
        <w:rPr>
          <w:rFonts w:ascii="Book Antiqua" w:eastAsia="Book Antiqua" w:hAnsi="Book Antiqua" w:cs="Book Antiqua"/>
          <w:color w:val="000000"/>
        </w:rPr>
        <w:t xml:space="preserve">the </w:t>
      </w:r>
      <w:r w:rsidRPr="005B2CC6">
        <w:rPr>
          <w:rFonts w:ascii="Book Antiqua" w:eastAsia="Book Antiqua" w:hAnsi="Book Antiqua" w:cs="Book Antiqua"/>
          <w:color w:val="000000"/>
        </w:rPr>
        <w:t xml:space="preserve">inflammatory state itself can be responsible for hyperlactatemia. </w:t>
      </w:r>
    </w:p>
    <w:p w14:paraId="70A4AAF6" w14:textId="15605C4A" w:rsidR="00A77B3E" w:rsidRPr="005B2CC6" w:rsidRDefault="00F64F22" w:rsidP="007D1EB4">
      <w:pPr>
        <w:spacing w:line="360" w:lineRule="auto"/>
        <w:ind w:firstLineChars="200" w:firstLine="480"/>
        <w:jc w:val="both"/>
        <w:rPr>
          <w:rFonts w:ascii="Book Antiqua" w:hAnsi="Book Antiqua"/>
        </w:rPr>
      </w:pPr>
      <w:r w:rsidRPr="005B2CC6">
        <w:rPr>
          <w:rFonts w:ascii="Book Antiqua" w:eastAsia="Book Antiqua" w:hAnsi="Book Antiqua" w:cs="Book Antiqua"/>
          <w:color w:val="000000"/>
        </w:rPr>
        <w:t xml:space="preserve">Perioperative fluid shifts and hypoperfusion combined with nephrotoxic chemotherapy especially cisplatin predisposes to acute kidney injury. The critical time for renal perfusion is generally </w:t>
      </w:r>
      <w:r w:rsidR="00B35B75">
        <w:rPr>
          <w:rFonts w:ascii="Book Antiqua" w:eastAsia="Book Antiqua" w:hAnsi="Book Antiqua" w:cs="Book Antiqua"/>
          <w:color w:val="000000"/>
        </w:rPr>
        <w:t xml:space="preserve">the </w:t>
      </w:r>
      <w:r w:rsidRPr="005B2CC6">
        <w:rPr>
          <w:rFonts w:ascii="Book Antiqua" w:eastAsia="Book Antiqua" w:hAnsi="Book Antiqua" w:cs="Book Antiqua"/>
          <w:color w:val="000000"/>
        </w:rPr>
        <w:t>first 2 postoperative days. Transient severe hypophosphatemia may</w:t>
      </w:r>
      <w:r w:rsidR="00B35B75">
        <w:rPr>
          <w:rFonts w:ascii="Book Antiqua" w:eastAsia="Book Antiqua" w:hAnsi="Book Antiqua" w:cs="Book Antiqua"/>
          <w:color w:val="000000"/>
        </w:rPr>
        <w:t xml:space="preserve"> </w:t>
      </w:r>
      <w:r w:rsidRPr="005B2CC6">
        <w:rPr>
          <w:rFonts w:ascii="Book Antiqua" w:eastAsia="Book Antiqua" w:hAnsi="Book Antiqua" w:cs="Book Antiqua"/>
          <w:color w:val="000000"/>
        </w:rPr>
        <w:t>be observed on the first two-three postoperative days due to hyperthermia</w:t>
      </w:r>
      <w:r w:rsidR="00B35B75">
        <w:rPr>
          <w:rFonts w:ascii="Book Antiqua" w:eastAsia="Book Antiqua" w:hAnsi="Book Antiqua" w:cs="Book Antiqua"/>
          <w:color w:val="000000"/>
        </w:rPr>
        <w:t>-</w:t>
      </w:r>
      <w:r w:rsidRPr="005B2CC6">
        <w:rPr>
          <w:rFonts w:ascii="Book Antiqua" w:eastAsia="Book Antiqua" w:hAnsi="Book Antiqua" w:cs="Book Antiqua"/>
          <w:color w:val="000000"/>
        </w:rPr>
        <w:t>related renal tubulopathy. It can lead to decreased diaphragm mobility leading to atelectasis and increased insulin requirements. Transaminitis (2</w:t>
      </w:r>
      <w:r w:rsidRPr="005B2CC6">
        <w:rPr>
          <w:rFonts w:ascii="Book Antiqua" w:eastAsia="Book Antiqua" w:hAnsi="Book Antiqua" w:cs="Book Antiqua"/>
          <w:color w:val="000000"/>
        </w:rPr>
        <w:noBreakHyphen/>
        <w:t>to 3</w:t>
      </w:r>
      <w:r w:rsidRPr="005B2CC6">
        <w:rPr>
          <w:rFonts w:ascii="Book Antiqua" w:eastAsia="Book Antiqua" w:hAnsi="Book Antiqua" w:cs="Book Antiqua"/>
          <w:color w:val="000000"/>
        </w:rPr>
        <w:noBreakHyphen/>
        <w:t xml:space="preserve">fold rise) is common during the first four postoperative days. </w:t>
      </w:r>
      <w:proofErr w:type="spellStart"/>
      <w:r w:rsidRPr="005B2CC6">
        <w:rPr>
          <w:rFonts w:ascii="Book Antiqua" w:eastAsia="Book Antiqua" w:hAnsi="Book Antiqua" w:cs="Book Antiqua"/>
          <w:color w:val="000000"/>
        </w:rPr>
        <w:t>Diarrhoea</w:t>
      </w:r>
      <w:proofErr w:type="spellEnd"/>
      <w:r w:rsidRPr="005B2CC6">
        <w:rPr>
          <w:rFonts w:ascii="Book Antiqua" w:eastAsia="Book Antiqua" w:hAnsi="Book Antiqua" w:cs="Book Antiqua"/>
          <w:color w:val="000000"/>
        </w:rPr>
        <w:t xml:space="preserve"> can occur in the first week </w:t>
      </w:r>
      <w:r w:rsidR="00B35B75">
        <w:rPr>
          <w:rFonts w:ascii="Book Antiqua" w:eastAsia="Book Antiqua" w:hAnsi="Book Antiqua" w:cs="Book Antiqua"/>
          <w:color w:val="000000"/>
        </w:rPr>
        <w:t>due to</w:t>
      </w:r>
      <w:r w:rsidRPr="005B2CC6">
        <w:rPr>
          <w:rFonts w:ascii="Book Antiqua" w:eastAsia="Book Antiqua" w:hAnsi="Book Antiqua" w:cs="Book Antiqua"/>
          <w:color w:val="000000"/>
        </w:rPr>
        <w:t xml:space="preserve"> digestive hypersecretion secondary to </w:t>
      </w:r>
      <w:r w:rsidR="00B35B75">
        <w:rPr>
          <w:rFonts w:ascii="Book Antiqua" w:eastAsia="Book Antiqua" w:hAnsi="Book Antiqua" w:cs="Book Antiqua"/>
          <w:color w:val="000000"/>
        </w:rPr>
        <w:t xml:space="preserve">the </w:t>
      </w:r>
      <w:r w:rsidRPr="005B2CC6">
        <w:rPr>
          <w:rFonts w:ascii="Book Antiqua" w:eastAsia="Book Antiqua" w:hAnsi="Book Antiqua" w:cs="Book Antiqua"/>
          <w:color w:val="000000"/>
        </w:rPr>
        <w:t xml:space="preserve">hyper inflammatory status. </w:t>
      </w:r>
    </w:p>
    <w:p w14:paraId="783F97EC" w14:textId="50D6002A" w:rsidR="00A77B3E" w:rsidRPr="005B2CC6" w:rsidRDefault="00F64F22" w:rsidP="007D1EB4">
      <w:pPr>
        <w:spacing w:line="360" w:lineRule="auto"/>
        <w:ind w:firstLineChars="200" w:firstLine="480"/>
        <w:jc w:val="both"/>
        <w:rPr>
          <w:rFonts w:ascii="Book Antiqua" w:hAnsi="Book Antiqua"/>
        </w:rPr>
      </w:pPr>
      <w:r w:rsidRPr="005B2CC6">
        <w:rPr>
          <w:rFonts w:ascii="Book Antiqua" w:eastAsia="Book Antiqua" w:hAnsi="Book Antiqua" w:cs="Book Antiqua"/>
          <w:color w:val="000000"/>
        </w:rPr>
        <w:t xml:space="preserve">Initiation of enteral feed should depend on </w:t>
      </w:r>
      <w:r w:rsidR="00B35B75">
        <w:rPr>
          <w:rFonts w:ascii="Book Antiqua" w:eastAsia="Book Antiqua" w:hAnsi="Book Antiqua" w:cs="Book Antiqua"/>
          <w:color w:val="000000"/>
        </w:rPr>
        <w:t xml:space="preserve">the </w:t>
      </w:r>
      <w:r w:rsidRPr="005B2CC6">
        <w:rPr>
          <w:rFonts w:ascii="Book Antiqua" w:eastAsia="Book Antiqua" w:hAnsi="Book Antiqua" w:cs="Book Antiqua"/>
          <w:color w:val="000000"/>
        </w:rPr>
        <w:t xml:space="preserve">extent of bowel resection, presence or absence of inflammation and </w:t>
      </w:r>
      <w:proofErr w:type="spellStart"/>
      <w:r w:rsidRPr="005B2CC6">
        <w:rPr>
          <w:rFonts w:ascii="Book Antiqua" w:eastAsia="Book Antiqua" w:hAnsi="Book Antiqua" w:cs="Book Antiqua"/>
          <w:color w:val="000000"/>
        </w:rPr>
        <w:t>haemodynamic</w:t>
      </w:r>
      <w:proofErr w:type="spellEnd"/>
      <w:r w:rsidRPr="005B2CC6">
        <w:rPr>
          <w:rFonts w:ascii="Book Antiqua" w:eastAsia="Book Antiqua" w:hAnsi="Book Antiqua" w:cs="Book Antiqua"/>
          <w:color w:val="000000"/>
        </w:rPr>
        <w:t xml:space="preserve"> stability. Parenteral nutrition should be initiated early and </w:t>
      </w:r>
      <w:r w:rsidRPr="005B2CC6">
        <w:rPr>
          <w:rFonts w:ascii="Book Antiqua" w:eastAsia="Book Antiqua" w:hAnsi="Book Antiqua" w:cs="Book Antiqua"/>
          <w:color w:val="000000"/>
        </w:rPr>
        <w:lastRenderedPageBreak/>
        <w:t xml:space="preserve">switched to enteral nutrition as soon as possible. The decisions regarding nutrition should consider patients baseline nutritional status, and surgical and medical concerns. Dieticians should be actively involved from </w:t>
      </w:r>
      <w:r w:rsidR="00B35B75">
        <w:rPr>
          <w:rFonts w:ascii="Book Antiqua" w:eastAsia="Book Antiqua" w:hAnsi="Book Antiqua" w:cs="Book Antiqua"/>
          <w:color w:val="000000"/>
        </w:rPr>
        <w:t xml:space="preserve">the </w:t>
      </w:r>
      <w:r w:rsidRPr="005B2CC6">
        <w:rPr>
          <w:rFonts w:ascii="Book Antiqua" w:eastAsia="Book Antiqua" w:hAnsi="Book Antiqua" w:cs="Book Antiqua"/>
          <w:color w:val="000000"/>
        </w:rPr>
        <w:t>preoperative phase. Preoperative nutritional status may predict length of stay, risk of infectious complications and possibly long-term survival.</w:t>
      </w:r>
    </w:p>
    <w:p w14:paraId="3AB442FA" w14:textId="7503EA8D" w:rsidR="00A77B3E" w:rsidRPr="005B2CC6" w:rsidRDefault="00B35B75" w:rsidP="007D1EB4">
      <w:pPr>
        <w:spacing w:line="360" w:lineRule="auto"/>
        <w:ind w:firstLineChars="200" w:firstLine="480"/>
        <w:jc w:val="both"/>
        <w:rPr>
          <w:rFonts w:ascii="Book Antiqua" w:hAnsi="Book Antiqua"/>
        </w:rPr>
      </w:pPr>
      <w:r>
        <w:rPr>
          <w:rFonts w:ascii="Book Antiqua" w:eastAsia="Book Antiqua" w:hAnsi="Book Antiqua" w:cs="Book Antiqua"/>
          <w:color w:val="000000"/>
        </w:rPr>
        <w:t>The a</w:t>
      </w:r>
      <w:r w:rsidR="00F64F22" w:rsidRPr="005B2CC6">
        <w:rPr>
          <w:rFonts w:ascii="Book Antiqua" w:eastAsia="Book Antiqua" w:hAnsi="Book Antiqua" w:cs="Book Antiqua"/>
          <w:color w:val="000000"/>
        </w:rPr>
        <w:t>nticipated postoperative course includes low</w:t>
      </w:r>
      <w:r w:rsidR="00F64F22" w:rsidRPr="005B2CC6">
        <w:rPr>
          <w:rFonts w:ascii="Book Antiqua" w:eastAsia="Book Antiqua" w:hAnsi="Book Antiqua" w:cs="Book Antiqua"/>
          <w:color w:val="000000"/>
        </w:rPr>
        <w:noBreakHyphen/>
        <w:t xml:space="preserve">grade fever up to </w:t>
      </w:r>
      <w:r w:rsidR="00F64F22" w:rsidRPr="00AD7426">
        <w:rPr>
          <w:rFonts w:ascii="Book Antiqua" w:eastAsia="Book Antiqua" w:hAnsi="Book Antiqua" w:cs="Book Antiqua"/>
          <w:color w:val="000000"/>
        </w:rPr>
        <w:t>38</w:t>
      </w:r>
      <w:r w:rsidRPr="000D145F">
        <w:rPr>
          <w:rFonts w:ascii="Book Antiqua" w:eastAsia="Book Antiqua" w:hAnsi="Book Antiqua" w:cs="Book Antiqua"/>
          <w:color w:val="000000"/>
          <w:vertAlign w:val="superscript"/>
        </w:rPr>
        <w:t>o</w:t>
      </w:r>
      <w:r w:rsidR="00F64F22" w:rsidRPr="00AD7426">
        <w:rPr>
          <w:rFonts w:ascii="Book Antiqua" w:eastAsia="Book Antiqua" w:hAnsi="Book Antiqua" w:cs="Book Antiqua"/>
          <w:color w:val="000000"/>
        </w:rPr>
        <w:t>C</w:t>
      </w:r>
      <w:r w:rsidR="00F64F22" w:rsidRPr="005B2CC6">
        <w:rPr>
          <w:rFonts w:ascii="Book Antiqua" w:eastAsia="Book Antiqua" w:hAnsi="Book Antiqua" w:cs="Book Antiqua"/>
          <w:color w:val="000000"/>
        </w:rPr>
        <w:t xml:space="preserve">, even in the absence of infection, during the first 7-10 postoperative days. Leukocyte counts and platelet counts progressively decrease in the first two weeks followed by </w:t>
      </w:r>
      <w:r>
        <w:rPr>
          <w:rFonts w:ascii="Book Antiqua" w:eastAsia="Book Antiqua" w:hAnsi="Book Antiqua" w:cs="Book Antiqua"/>
          <w:color w:val="000000"/>
        </w:rPr>
        <w:t xml:space="preserve">a </w:t>
      </w:r>
      <w:r w:rsidR="00F64F22" w:rsidRPr="005B2CC6">
        <w:rPr>
          <w:rFonts w:ascii="Book Antiqua" w:eastAsia="Book Antiqua" w:hAnsi="Book Antiqua" w:cs="Book Antiqua"/>
          <w:color w:val="000000"/>
        </w:rPr>
        <w:t>progressive increase. Inflammatory markers such as C</w:t>
      </w:r>
      <w:r w:rsidR="00F64F22" w:rsidRPr="005B2CC6">
        <w:rPr>
          <w:rFonts w:ascii="Book Antiqua" w:eastAsia="Book Antiqua" w:hAnsi="Book Antiqua" w:cs="Book Antiqua"/>
          <w:color w:val="000000"/>
        </w:rPr>
        <w:noBreakHyphen/>
        <w:t xml:space="preserve">reactive protein, interleukins and elastase increase during surgery and </w:t>
      </w:r>
      <w:r>
        <w:rPr>
          <w:rFonts w:ascii="Book Antiqua" w:eastAsia="Book Antiqua" w:hAnsi="Book Antiqua" w:cs="Book Antiqua"/>
          <w:color w:val="000000"/>
        </w:rPr>
        <w:t>return</w:t>
      </w:r>
      <w:r w:rsidR="00F64F22" w:rsidRPr="005B2CC6">
        <w:rPr>
          <w:rFonts w:ascii="Book Antiqua" w:eastAsia="Book Antiqua" w:hAnsi="Book Antiqua" w:cs="Book Antiqua"/>
          <w:color w:val="000000"/>
        </w:rPr>
        <w:t xml:space="preserve"> to normal within 12</w:t>
      </w:r>
      <w:r w:rsidR="007E1DD0">
        <w:rPr>
          <w:rFonts w:ascii="Book Antiqua" w:eastAsia="Book Antiqua" w:hAnsi="Book Antiqua" w:cs="Book Antiqua"/>
          <w:color w:val="000000"/>
        </w:rPr>
        <w:t>-</w:t>
      </w:r>
      <w:r w:rsidR="00F64F22" w:rsidRPr="005B2CC6">
        <w:rPr>
          <w:rFonts w:ascii="Book Antiqua" w:eastAsia="Book Antiqua" w:hAnsi="Book Antiqua" w:cs="Book Antiqua"/>
          <w:color w:val="000000"/>
        </w:rPr>
        <w:t xml:space="preserve">24 h. </w:t>
      </w:r>
      <w:proofErr w:type="spellStart"/>
      <w:r w:rsidR="00F64F22" w:rsidRPr="005B2CC6">
        <w:rPr>
          <w:rFonts w:ascii="Book Antiqua" w:eastAsia="Book Antiqua" w:hAnsi="Book Antiqua" w:cs="Book Antiqua"/>
          <w:color w:val="000000"/>
        </w:rPr>
        <w:t>Hyperglycaemia</w:t>
      </w:r>
      <w:proofErr w:type="spellEnd"/>
      <w:r w:rsidR="00F64F22" w:rsidRPr="005B2CC6">
        <w:rPr>
          <w:rFonts w:ascii="Book Antiqua" w:eastAsia="Book Antiqua" w:hAnsi="Book Antiqua" w:cs="Book Antiqua"/>
          <w:color w:val="000000"/>
        </w:rPr>
        <w:t xml:space="preserve"> can be a common finding due to surgical stress and hypercatabolic state, necessitating insulin infusions. The </w:t>
      </w:r>
      <w:proofErr w:type="spellStart"/>
      <w:r w:rsidR="00F64F22" w:rsidRPr="005B2CC6">
        <w:rPr>
          <w:rFonts w:ascii="Book Antiqua" w:eastAsia="Book Antiqua" w:hAnsi="Book Antiqua" w:cs="Book Antiqua"/>
          <w:color w:val="000000"/>
        </w:rPr>
        <w:t>glycaemic</w:t>
      </w:r>
      <w:proofErr w:type="spellEnd"/>
      <w:r w:rsidR="00F64F22" w:rsidRPr="005B2CC6">
        <w:rPr>
          <w:rFonts w:ascii="Book Antiqua" w:eastAsia="Book Antiqua" w:hAnsi="Book Antiqua" w:cs="Book Antiqua"/>
          <w:color w:val="000000"/>
        </w:rPr>
        <w:t xml:space="preserve"> targets are set at blood sugar levels between 140 to 180 mg/dL. Routine postsurgical antibiotic prophylaxis is recommended. An escalation after appropriate cultures may</w:t>
      </w:r>
      <w:r>
        <w:rPr>
          <w:rFonts w:ascii="Book Antiqua" w:eastAsia="Book Antiqua" w:hAnsi="Book Antiqua" w:cs="Book Antiqua"/>
          <w:color w:val="000000"/>
        </w:rPr>
        <w:t xml:space="preserve"> </w:t>
      </w:r>
      <w:r w:rsidR="00F64F22" w:rsidRPr="005B2CC6">
        <w:rPr>
          <w:rFonts w:ascii="Book Antiqua" w:eastAsia="Book Antiqua" w:hAnsi="Book Antiqua" w:cs="Book Antiqua"/>
          <w:color w:val="000000"/>
        </w:rPr>
        <w:t>be required in the event of infections.</w:t>
      </w:r>
    </w:p>
    <w:p w14:paraId="307A4F9B" w14:textId="2D1AA8FA" w:rsidR="00A77B3E" w:rsidRPr="005B2CC6" w:rsidRDefault="00F64F22" w:rsidP="007D1EB4">
      <w:pPr>
        <w:spacing w:line="360" w:lineRule="auto"/>
        <w:ind w:firstLineChars="200" w:firstLine="480"/>
        <w:jc w:val="both"/>
        <w:rPr>
          <w:rFonts w:ascii="Book Antiqua" w:hAnsi="Book Antiqua"/>
        </w:rPr>
      </w:pPr>
      <w:r w:rsidRPr="005B2CC6">
        <w:rPr>
          <w:rFonts w:ascii="Book Antiqua" w:eastAsia="Book Antiqua" w:hAnsi="Book Antiqua" w:cs="Book Antiqua"/>
          <w:color w:val="000000"/>
        </w:rPr>
        <w:t xml:space="preserve">Moderate to severe pain is quite common. Use of thoracic epidural </w:t>
      </w:r>
      <w:proofErr w:type="spellStart"/>
      <w:r w:rsidRPr="005B2CC6">
        <w:rPr>
          <w:rFonts w:ascii="Book Antiqua" w:eastAsia="Book Antiqua" w:hAnsi="Book Antiqua" w:cs="Book Antiqua"/>
          <w:color w:val="000000"/>
        </w:rPr>
        <w:t>anaesthesia</w:t>
      </w:r>
      <w:proofErr w:type="spellEnd"/>
      <w:r w:rsidRPr="005B2CC6">
        <w:rPr>
          <w:rFonts w:ascii="Book Antiqua" w:eastAsia="Book Antiqua" w:hAnsi="Book Antiqua" w:cs="Book Antiqua"/>
          <w:color w:val="000000"/>
        </w:rPr>
        <w:t xml:space="preserve"> (TEA) is desirable in these patients for management of postoperative analgesia, prevention of respiratory complications and reduction in rates of paralytic ileus. Thoracic epidural analgesia with local </w:t>
      </w:r>
      <w:proofErr w:type="spellStart"/>
      <w:r w:rsidRPr="005B2CC6">
        <w:rPr>
          <w:rFonts w:ascii="Book Antiqua" w:eastAsia="Book Antiqua" w:hAnsi="Book Antiqua" w:cs="Book Antiqua"/>
          <w:color w:val="000000"/>
        </w:rPr>
        <w:t>anaesthetics</w:t>
      </w:r>
      <w:proofErr w:type="spellEnd"/>
      <w:r w:rsidRPr="005B2CC6">
        <w:rPr>
          <w:rFonts w:ascii="Book Antiqua" w:eastAsia="Book Antiqua" w:hAnsi="Book Antiqua" w:cs="Book Antiqua"/>
          <w:color w:val="000000"/>
        </w:rPr>
        <w:t xml:space="preserve"> and short acting opioids </w:t>
      </w:r>
      <w:r w:rsidR="00B35B75">
        <w:rPr>
          <w:rFonts w:ascii="Book Antiqua" w:eastAsia="Book Antiqua" w:hAnsi="Book Antiqua" w:cs="Book Antiqua"/>
          <w:color w:val="000000"/>
        </w:rPr>
        <w:t>up to</w:t>
      </w:r>
      <w:r w:rsidRPr="005B2CC6">
        <w:rPr>
          <w:rFonts w:ascii="Book Antiqua" w:eastAsia="Book Antiqua" w:hAnsi="Book Antiqua" w:cs="Book Antiqua"/>
          <w:color w:val="000000"/>
        </w:rPr>
        <w:t xml:space="preserve"> 72-96 h after surgery have </w:t>
      </w:r>
      <w:r w:rsidR="00B35B75">
        <w:rPr>
          <w:rFonts w:ascii="Book Antiqua" w:eastAsia="Book Antiqua" w:hAnsi="Book Antiqua" w:cs="Book Antiqua"/>
          <w:color w:val="000000"/>
        </w:rPr>
        <w:t xml:space="preserve">been </w:t>
      </w:r>
      <w:r w:rsidRPr="005B2CC6">
        <w:rPr>
          <w:rFonts w:ascii="Book Antiqua" w:eastAsia="Book Antiqua" w:hAnsi="Book Antiqua" w:cs="Book Antiqua"/>
          <w:color w:val="000000"/>
        </w:rPr>
        <w:t xml:space="preserve">found to be useful. Owusu-Agyemang </w:t>
      </w:r>
      <w:r w:rsidRPr="005B2CC6">
        <w:rPr>
          <w:rFonts w:ascii="Book Antiqua" w:eastAsia="Book Antiqua" w:hAnsi="Book Antiqua" w:cs="Book Antiqua"/>
          <w:i/>
          <w:iCs/>
          <w:color w:val="000000"/>
        </w:rPr>
        <w:t>et al</w:t>
      </w:r>
      <w:r w:rsidR="00C62CE9" w:rsidRPr="005B2CC6">
        <w:rPr>
          <w:rFonts w:ascii="Book Antiqua" w:eastAsia="Book Antiqua" w:hAnsi="Book Antiqua" w:cs="Book Antiqua"/>
          <w:color w:val="000000"/>
          <w:vertAlign w:val="superscript"/>
        </w:rPr>
        <w:t>[10]</w:t>
      </w:r>
      <w:r w:rsidRPr="005B2CC6">
        <w:rPr>
          <w:rFonts w:ascii="Book Antiqua" w:eastAsia="Book Antiqua" w:hAnsi="Book Antiqua" w:cs="Book Antiqua"/>
          <w:color w:val="000000"/>
        </w:rPr>
        <w:t xml:space="preserve"> in their study of 215 patients reported that intraoperative initiation of continuous epidural infusions pre-HIPEC was associated with significantly less blood loss and decreased intraoperative fluid requirements. </w:t>
      </w:r>
      <w:r w:rsidR="00B35B75">
        <w:rPr>
          <w:rFonts w:ascii="Book Antiqua" w:eastAsia="Book Antiqua" w:hAnsi="Book Antiqua" w:cs="Book Antiqua"/>
          <w:color w:val="000000"/>
        </w:rPr>
        <w:t>De</w:t>
      </w:r>
      <w:r w:rsidR="00B35B75" w:rsidRPr="005B2CC6">
        <w:rPr>
          <w:rFonts w:ascii="Book Antiqua" w:eastAsia="Book Antiqua" w:hAnsi="Book Antiqua" w:cs="Book Antiqua"/>
          <w:color w:val="000000"/>
        </w:rPr>
        <w:t xml:space="preserve">spite </w:t>
      </w:r>
      <w:r w:rsidRPr="005B2CC6">
        <w:rPr>
          <w:rFonts w:ascii="Book Antiqua" w:eastAsia="Book Antiqua" w:hAnsi="Book Antiqua" w:cs="Book Antiqua"/>
          <w:color w:val="000000"/>
        </w:rPr>
        <w:t xml:space="preserve">common postoperative coagulation abnormalities and </w:t>
      </w:r>
      <w:r w:rsidR="00B35B75">
        <w:rPr>
          <w:rFonts w:ascii="Book Antiqua" w:eastAsia="Book Antiqua" w:hAnsi="Book Antiqua" w:cs="Book Antiqua"/>
          <w:color w:val="000000"/>
        </w:rPr>
        <w:t xml:space="preserve">an </w:t>
      </w:r>
      <w:r w:rsidRPr="005B2CC6">
        <w:rPr>
          <w:rFonts w:ascii="Book Antiqua" w:eastAsia="Book Antiqua" w:hAnsi="Book Antiqua" w:cs="Book Antiqua"/>
          <w:color w:val="000000"/>
        </w:rPr>
        <w:t xml:space="preserve">increased incidence of sepsis, no epidural hematomas or abscesses were reported in their study. A single </w:t>
      </w:r>
      <w:proofErr w:type="spellStart"/>
      <w:r w:rsidRPr="005B2CC6">
        <w:rPr>
          <w:rFonts w:ascii="Book Antiqua" w:eastAsia="Book Antiqua" w:hAnsi="Book Antiqua" w:cs="Book Antiqua"/>
          <w:color w:val="000000"/>
        </w:rPr>
        <w:t>centre</w:t>
      </w:r>
      <w:proofErr w:type="spellEnd"/>
      <w:r w:rsidRPr="005B2CC6">
        <w:rPr>
          <w:rFonts w:ascii="Book Antiqua" w:eastAsia="Book Antiqua" w:hAnsi="Book Antiqua" w:cs="Book Antiqua"/>
          <w:color w:val="000000"/>
        </w:rPr>
        <w:t xml:space="preserve"> retrospective analysis reported improved survival and reduced grade III/IV postoperative morbidity after HIPEC when TEA was used compared to patient-controlled opioid </w:t>
      </w:r>
      <w:proofErr w:type="gramStart"/>
      <w:r w:rsidRPr="005B2CC6">
        <w:rPr>
          <w:rFonts w:ascii="Book Antiqua" w:eastAsia="Book Antiqua" w:hAnsi="Book Antiqua" w:cs="Book Antiqua"/>
          <w:color w:val="000000"/>
        </w:rPr>
        <w:t>analgesia</w:t>
      </w:r>
      <w:r w:rsidR="00477101" w:rsidRPr="005B2CC6">
        <w:rPr>
          <w:rFonts w:ascii="Book Antiqua" w:eastAsia="Book Antiqua" w:hAnsi="Book Antiqua" w:cs="Book Antiqua"/>
          <w:color w:val="000000"/>
          <w:vertAlign w:val="superscript"/>
        </w:rPr>
        <w:t>[</w:t>
      </w:r>
      <w:proofErr w:type="gramEnd"/>
      <w:r w:rsidR="00477101" w:rsidRPr="005B2CC6">
        <w:rPr>
          <w:rFonts w:ascii="Book Antiqua" w:eastAsia="Book Antiqua" w:hAnsi="Book Antiqua" w:cs="Book Antiqua"/>
          <w:color w:val="000000"/>
          <w:vertAlign w:val="superscript"/>
        </w:rPr>
        <w:t>11]</w:t>
      </w:r>
      <w:r w:rsidRPr="005B2CC6">
        <w:rPr>
          <w:rFonts w:ascii="Book Antiqua" w:eastAsia="Book Antiqua" w:hAnsi="Book Antiqua" w:cs="Book Antiqua"/>
          <w:color w:val="000000"/>
        </w:rPr>
        <w:t xml:space="preserve">. Along with thoracic epidural analgesia, adjuncts such as paracetamol as a component of multimodal analgesia </w:t>
      </w:r>
      <w:r w:rsidR="003341ED">
        <w:rPr>
          <w:rFonts w:ascii="Book Antiqua" w:eastAsia="Book Antiqua" w:hAnsi="Book Antiqua" w:cs="Book Antiqua"/>
          <w:color w:val="000000"/>
        </w:rPr>
        <w:t>are</w:t>
      </w:r>
      <w:r w:rsidRPr="005B2CC6">
        <w:rPr>
          <w:rFonts w:ascii="Book Antiqua" w:eastAsia="Book Antiqua" w:hAnsi="Book Antiqua" w:cs="Book Antiqua"/>
          <w:color w:val="000000"/>
        </w:rPr>
        <w:t xml:space="preserve"> recommended. Opioid usage needs to be </w:t>
      </w:r>
      <w:proofErr w:type="spellStart"/>
      <w:r w:rsidRPr="005B2CC6">
        <w:rPr>
          <w:rFonts w:ascii="Book Antiqua" w:eastAsia="Book Antiqua" w:hAnsi="Book Antiqua" w:cs="Book Antiqua"/>
          <w:color w:val="000000"/>
        </w:rPr>
        <w:t>minimised</w:t>
      </w:r>
      <w:proofErr w:type="spellEnd"/>
      <w:r w:rsidRPr="005B2CC6">
        <w:rPr>
          <w:rFonts w:ascii="Book Antiqua" w:eastAsia="Book Antiqua" w:hAnsi="Book Antiqua" w:cs="Book Antiqua"/>
          <w:color w:val="000000"/>
        </w:rPr>
        <w:t xml:space="preserve">. </w:t>
      </w:r>
      <w:r w:rsidR="003341ED">
        <w:rPr>
          <w:rFonts w:ascii="Book Antiqua" w:eastAsia="Book Antiqua" w:hAnsi="Book Antiqua" w:cs="Book Antiqua"/>
          <w:color w:val="000000"/>
        </w:rPr>
        <w:t>The u</w:t>
      </w:r>
      <w:r w:rsidRPr="005B2CC6">
        <w:rPr>
          <w:rFonts w:ascii="Book Antiqua" w:eastAsia="Book Antiqua" w:hAnsi="Book Antiqua" w:cs="Book Antiqua"/>
          <w:color w:val="000000"/>
        </w:rPr>
        <w:t>se of truncal blocks such as transversus abdominis block or quadratus lumborum blocks in the absence of epidurals are encouraged.</w:t>
      </w:r>
    </w:p>
    <w:p w14:paraId="5F4CBE87" w14:textId="61B97A4B" w:rsidR="00A77B3E" w:rsidRPr="005B2CC6" w:rsidRDefault="00F64F22" w:rsidP="007D1EB4">
      <w:pPr>
        <w:spacing w:line="360" w:lineRule="auto"/>
        <w:ind w:firstLineChars="200" w:firstLine="480"/>
        <w:jc w:val="both"/>
        <w:rPr>
          <w:rFonts w:ascii="Book Antiqua" w:hAnsi="Book Antiqua"/>
        </w:rPr>
      </w:pPr>
      <w:r w:rsidRPr="005B2CC6">
        <w:rPr>
          <w:rFonts w:ascii="Book Antiqua" w:eastAsia="Book Antiqua" w:hAnsi="Book Antiqua" w:cs="Book Antiqua"/>
          <w:color w:val="000000"/>
        </w:rPr>
        <w:t xml:space="preserve">Adherence to ERAS protocols in the perioperative period have helped to considerably decrease the grade III/IV complications and associated morbidity, length of ICU and hospital stays and improve the survival </w:t>
      </w:r>
      <w:proofErr w:type="gramStart"/>
      <w:r w:rsidRPr="005B2CC6">
        <w:rPr>
          <w:rFonts w:ascii="Book Antiqua" w:eastAsia="Book Antiqua" w:hAnsi="Book Antiqua" w:cs="Book Antiqua"/>
          <w:color w:val="000000"/>
        </w:rPr>
        <w:t>rates</w:t>
      </w:r>
      <w:r w:rsidR="00507CCD">
        <w:rPr>
          <w:rFonts w:ascii="Book Antiqua" w:eastAsia="Book Antiqua" w:hAnsi="Book Antiqua" w:cs="Book Antiqua"/>
          <w:color w:val="000000"/>
          <w:vertAlign w:val="superscript"/>
        </w:rPr>
        <w:t>[</w:t>
      </w:r>
      <w:proofErr w:type="gramEnd"/>
      <w:r w:rsidR="00507CCD">
        <w:rPr>
          <w:rFonts w:ascii="Book Antiqua" w:eastAsia="Book Antiqua" w:hAnsi="Book Antiqua" w:cs="Book Antiqua"/>
          <w:color w:val="000000"/>
          <w:vertAlign w:val="superscript"/>
        </w:rPr>
        <w:t>3,</w:t>
      </w:r>
      <w:r w:rsidR="00507CCD" w:rsidRPr="005B2CC6">
        <w:rPr>
          <w:rFonts w:ascii="Book Antiqua" w:eastAsia="Book Antiqua" w:hAnsi="Book Antiqua" w:cs="Book Antiqua"/>
          <w:color w:val="000000"/>
          <w:vertAlign w:val="superscript"/>
        </w:rPr>
        <w:t>12–14]</w:t>
      </w:r>
      <w:r w:rsidRPr="005B2CC6">
        <w:rPr>
          <w:rFonts w:ascii="Book Antiqua" w:eastAsia="Book Antiqua" w:hAnsi="Book Antiqua" w:cs="Book Antiqua"/>
          <w:color w:val="000000"/>
        </w:rPr>
        <w:t xml:space="preserve">. Mechanical and pharmacological deep vein thrombosis prophylaxis should be considered as appropriate during the entire perioperative period if not contraindicated. The first dose of low molecular weight heparin is generally given </w:t>
      </w:r>
      <w:r w:rsidR="003341ED">
        <w:rPr>
          <w:rFonts w:ascii="Book Antiqua" w:eastAsia="Book Antiqua" w:hAnsi="Book Antiqua" w:cs="Book Antiqua"/>
          <w:color w:val="000000"/>
        </w:rPr>
        <w:t>the previous</w:t>
      </w:r>
      <w:r w:rsidRPr="005B2CC6">
        <w:rPr>
          <w:rFonts w:ascii="Book Antiqua" w:eastAsia="Book Antiqua" w:hAnsi="Book Antiqua" w:cs="Book Antiqua"/>
          <w:color w:val="000000"/>
        </w:rPr>
        <w:t xml:space="preserve"> night as part of ERAS and continued postoperatively. Implementation of ERAS protocols in the postoperative period such as early </w:t>
      </w:r>
      <w:proofErr w:type="spellStart"/>
      <w:r w:rsidRPr="005B2CC6">
        <w:rPr>
          <w:rFonts w:ascii="Book Antiqua" w:eastAsia="Book Antiqua" w:hAnsi="Book Antiqua" w:cs="Book Antiqua"/>
          <w:color w:val="000000"/>
        </w:rPr>
        <w:t>extubation</w:t>
      </w:r>
      <w:proofErr w:type="spellEnd"/>
      <w:r w:rsidRPr="005B2CC6">
        <w:rPr>
          <w:rFonts w:ascii="Book Antiqua" w:eastAsia="Book Antiqua" w:hAnsi="Book Antiqua" w:cs="Book Antiqua"/>
          <w:color w:val="000000"/>
        </w:rPr>
        <w:t xml:space="preserve">, early removal of drains and urinary catheter, </w:t>
      </w:r>
      <w:r w:rsidR="003341ED">
        <w:rPr>
          <w:rFonts w:ascii="Book Antiqua" w:eastAsia="Book Antiqua" w:hAnsi="Book Antiqua" w:cs="Book Antiqua"/>
          <w:color w:val="000000"/>
        </w:rPr>
        <w:t xml:space="preserve">and </w:t>
      </w:r>
      <w:r w:rsidRPr="005B2CC6">
        <w:rPr>
          <w:rFonts w:ascii="Book Antiqua" w:eastAsia="Book Antiqua" w:hAnsi="Book Antiqua" w:cs="Book Antiqua"/>
          <w:color w:val="000000"/>
        </w:rPr>
        <w:lastRenderedPageBreak/>
        <w:t xml:space="preserve">early </w:t>
      </w:r>
      <w:proofErr w:type="spellStart"/>
      <w:r w:rsidRPr="005B2CC6">
        <w:rPr>
          <w:rFonts w:ascii="Book Antiqua" w:eastAsia="Book Antiqua" w:hAnsi="Book Antiqua" w:cs="Book Antiqua"/>
          <w:color w:val="000000"/>
        </w:rPr>
        <w:t>mobilisation</w:t>
      </w:r>
      <w:proofErr w:type="spellEnd"/>
      <w:r w:rsidRPr="005B2CC6">
        <w:rPr>
          <w:rFonts w:ascii="Book Antiqua" w:eastAsia="Book Antiqua" w:hAnsi="Book Antiqua" w:cs="Book Antiqua"/>
          <w:color w:val="000000"/>
        </w:rPr>
        <w:t xml:space="preserve"> are recommended. Stress ulcer prophylaxis can be followed as per institutional protocols. </w:t>
      </w:r>
    </w:p>
    <w:p w14:paraId="1E363D5A" w14:textId="3E93ECF7" w:rsidR="00A77B3E" w:rsidRPr="005B2CC6" w:rsidRDefault="00F64F22" w:rsidP="007D1EB4">
      <w:pPr>
        <w:spacing w:line="360" w:lineRule="auto"/>
        <w:ind w:firstLineChars="200" w:firstLine="480"/>
        <w:jc w:val="both"/>
        <w:rPr>
          <w:rFonts w:ascii="Book Antiqua" w:hAnsi="Book Antiqua"/>
        </w:rPr>
      </w:pPr>
      <w:r w:rsidRPr="005B2CC6">
        <w:rPr>
          <w:rFonts w:ascii="Book Antiqua" w:eastAsia="Book Antiqua" w:hAnsi="Book Antiqua" w:cs="Book Antiqua"/>
          <w:color w:val="000000"/>
        </w:rPr>
        <w:t>Compliance to ERAS protocols have been found to reduce the major postoperative complication rate from 33% to 21% due to early detection and reversal of the pathophysiological cascade after this major surgery, consequently reducing the len</w:t>
      </w:r>
      <w:r w:rsidR="00113991">
        <w:rPr>
          <w:rFonts w:ascii="Book Antiqua" w:eastAsia="Book Antiqua" w:hAnsi="Book Antiqua" w:cs="Book Antiqua"/>
          <w:color w:val="000000"/>
        </w:rPr>
        <w:t>gth of stay from 13.1 ± 9.5 d</w:t>
      </w:r>
      <w:r w:rsidRPr="005B2CC6">
        <w:rPr>
          <w:rFonts w:ascii="Book Antiqua" w:eastAsia="Book Antiqua" w:hAnsi="Book Antiqua" w:cs="Book Antiqua"/>
          <w:color w:val="000000"/>
        </w:rPr>
        <w:t xml:space="preserve"> to 8.6 ± 4.9 d</w:t>
      </w:r>
      <w:r w:rsidR="00996CE7" w:rsidRPr="005B2CC6">
        <w:rPr>
          <w:rFonts w:ascii="Book Antiqua" w:eastAsia="Book Antiqua" w:hAnsi="Book Antiqua" w:cs="Book Antiqua"/>
          <w:color w:val="000000"/>
          <w:vertAlign w:val="superscript"/>
        </w:rPr>
        <w:t>[12]</w:t>
      </w:r>
      <w:r w:rsidRPr="005B2CC6">
        <w:rPr>
          <w:rFonts w:ascii="Book Antiqua" w:eastAsia="Book Antiqua" w:hAnsi="Book Antiqua" w:cs="Book Antiqua"/>
          <w:color w:val="000000"/>
        </w:rPr>
        <w:t>. A more recent National Surgical Quality Improvement Program review reported an a</w:t>
      </w:r>
      <w:r w:rsidR="00E1007E">
        <w:rPr>
          <w:rFonts w:ascii="Book Antiqua" w:eastAsia="Book Antiqua" w:hAnsi="Book Antiqua" w:cs="Book Antiqua"/>
          <w:color w:val="000000"/>
        </w:rPr>
        <w:t xml:space="preserve">verage length of stay of 13 </w:t>
      </w:r>
      <w:proofErr w:type="gramStart"/>
      <w:r w:rsidR="00E1007E">
        <w:rPr>
          <w:rFonts w:ascii="Book Antiqua" w:eastAsia="Book Antiqua" w:hAnsi="Book Antiqua" w:cs="Book Antiqua"/>
          <w:color w:val="000000"/>
        </w:rPr>
        <w:t>d</w:t>
      </w:r>
      <w:r w:rsidR="00E1007E" w:rsidRPr="005B2CC6">
        <w:rPr>
          <w:rFonts w:ascii="Book Antiqua" w:eastAsia="Book Antiqua" w:hAnsi="Book Antiqua" w:cs="Book Antiqua"/>
          <w:color w:val="000000"/>
          <w:vertAlign w:val="superscript"/>
        </w:rPr>
        <w:t>[</w:t>
      </w:r>
      <w:proofErr w:type="gramEnd"/>
      <w:r w:rsidR="00E1007E" w:rsidRPr="005B2CC6">
        <w:rPr>
          <w:rFonts w:ascii="Book Antiqua" w:eastAsia="Book Antiqua" w:hAnsi="Book Antiqua" w:cs="Book Antiqua"/>
          <w:color w:val="000000"/>
          <w:vertAlign w:val="superscript"/>
        </w:rPr>
        <w:t>15]</w:t>
      </w:r>
      <w:r w:rsidRPr="005B2CC6">
        <w:rPr>
          <w:rFonts w:ascii="Book Antiqua" w:eastAsia="Book Antiqua" w:hAnsi="Book Antiqua" w:cs="Book Antiqua"/>
          <w:color w:val="000000"/>
        </w:rPr>
        <w:t>.</w:t>
      </w:r>
    </w:p>
    <w:p w14:paraId="6B046BA6" w14:textId="77777777" w:rsidR="00EE4ACA" w:rsidRDefault="00EE4ACA" w:rsidP="005B2CC6">
      <w:pPr>
        <w:spacing w:line="360" w:lineRule="auto"/>
        <w:jc w:val="both"/>
        <w:rPr>
          <w:rFonts w:ascii="Book Antiqua" w:eastAsia="Book Antiqua" w:hAnsi="Book Antiqua" w:cs="Book Antiqua"/>
          <w:b/>
          <w:bCs/>
          <w:color w:val="000000"/>
        </w:rPr>
      </w:pPr>
    </w:p>
    <w:p w14:paraId="21DC6649" w14:textId="77777777" w:rsidR="00A77B3E" w:rsidRPr="00EE4ACA" w:rsidRDefault="00F64F22" w:rsidP="005B2CC6">
      <w:pPr>
        <w:spacing w:line="360" w:lineRule="auto"/>
        <w:jc w:val="both"/>
        <w:rPr>
          <w:rFonts w:ascii="Book Antiqua" w:hAnsi="Book Antiqua"/>
          <w:i/>
        </w:rPr>
      </w:pPr>
      <w:r w:rsidRPr="00EE4ACA">
        <w:rPr>
          <w:rFonts w:ascii="Book Antiqua" w:eastAsia="Book Antiqua" w:hAnsi="Book Antiqua" w:cs="Book Antiqua"/>
          <w:b/>
          <w:bCs/>
          <w:i/>
          <w:color w:val="000000"/>
        </w:rPr>
        <w:t>Complications in the postoperative period</w:t>
      </w:r>
    </w:p>
    <w:p w14:paraId="1F4CC807" w14:textId="03AC8B45"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color w:val="000000"/>
        </w:rPr>
        <w:t xml:space="preserve">The extent of peritoneal disease as scored by the </w:t>
      </w:r>
      <w:r w:rsidR="008D4BA4">
        <w:rPr>
          <w:rFonts w:ascii="Book Antiqua" w:eastAsia="Book Antiqua" w:hAnsi="Book Antiqua" w:cs="Book Antiqua"/>
          <w:color w:val="000000"/>
        </w:rPr>
        <w:t>PCI</w:t>
      </w:r>
      <w:r w:rsidRPr="005B2CC6">
        <w:rPr>
          <w:rFonts w:ascii="Book Antiqua" w:eastAsia="Book Antiqua" w:hAnsi="Book Antiqua" w:cs="Book Antiqua"/>
          <w:color w:val="000000"/>
        </w:rPr>
        <w:t>, the completeness of the cytoreduction (CC) score and dose of intraperitoneal platinum chemotherapy are important prognostic factors of both morbidity and survival</w:t>
      </w:r>
      <w:r w:rsidR="00FC0EE8">
        <w:rPr>
          <w:rFonts w:ascii="Book Antiqua" w:eastAsia="Book Antiqua" w:hAnsi="Book Antiqua" w:cs="Book Antiqua"/>
          <w:color w:val="000000"/>
          <w:vertAlign w:val="superscript"/>
        </w:rPr>
        <w:t>[1,8,</w:t>
      </w:r>
      <w:r w:rsidR="00FC0EE8" w:rsidRPr="005B2CC6">
        <w:rPr>
          <w:rFonts w:ascii="Book Antiqua" w:eastAsia="Book Antiqua" w:hAnsi="Book Antiqua" w:cs="Book Antiqua"/>
          <w:color w:val="000000"/>
          <w:vertAlign w:val="superscript"/>
        </w:rPr>
        <w:t>16]</w:t>
      </w:r>
      <w:r w:rsidRPr="005B2CC6">
        <w:rPr>
          <w:rFonts w:ascii="Book Antiqua" w:eastAsia="Book Antiqua" w:hAnsi="Book Antiqua" w:cs="Book Antiqua"/>
          <w:color w:val="000000"/>
        </w:rPr>
        <w:t>. PCI &gt; 8-10</w:t>
      </w:r>
      <w:r w:rsidR="003341ED">
        <w:rPr>
          <w:rFonts w:ascii="Book Antiqua" w:eastAsia="Book Antiqua" w:hAnsi="Book Antiqua" w:cs="Book Antiqua"/>
          <w:color w:val="000000"/>
        </w:rPr>
        <w:t xml:space="preserve"> and</w:t>
      </w:r>
      <w:r w:rsidRPr="005B2CC6">
        <w:rPr>
          <w:rFonts w:ascii="Book Antiqua" w:eastAsia="Book Antiqua" w:hAnsi="Book Antiqua" w:cs="Book Antiqua"/>
          <w:color w:val="000000"/>
        </w:rPr>
        <w:t xml:space="preserve"> CC-1/CC-2 have been found to have </w:t>
      </w:r>
      <w:r w:rsidR="003341ED">
        <w:rPr>
          <w:rFonts w:ascii="Book Antiqua" w:eastAsia="Book Antiqua" w:hAnsi="Book Antiqua" w:cs="Book Antiqua"/>
          <w:color w:val="000000"/>
        </w:rPr>
        <w:t xml:space="preserve">an </w:t>
      </w:r>
      <w:r w:rsidRPr="005B2CC6">
        <w:rPr>
          <w:rFonts w:ascii="Book Antiqua" w:eastAsia="Book Antiqua" w:hAnsi="Book Antiqua" w:cs="Book Antiqua"/>
          <w:color w:val="000000"/>
        </w:rPr>
        <w:t xml:space="preserve">increased incidence of postoperative grade III/IV complications. The risk of complications increased by 3.5% for every single point increase in </w:t>
      </w:r>
      <w:proofErr w:type="gramStart"/>
      <w:r w:rsidRPr="005B2CC6">
        <w:rPr>
          <w:rFonts w:ascii="Book Antiqua" w:eastAsia="Book Antiqua" w:hAnsi="Book Antiqua" w:cs="Book Antiqua"/>
          <w:color w:val="000000"/>
        </w:rPr>
        <w:t>PCI</w:t>
      </w:r>
      <w:r w:rsidR="006B577D" w:rsidRPr="005B2CC6">
        <w:rPr>
          <w:rFonts w:ascii="Book Antiqua" w:eastAsia="Book Antiqua" w:hAnsi="Book Antiqua" w:cs="Book Antiqua"/>
          <w:color w:val="000000"/>
          <w:vertAlign w:val="superscript"/>
        </w:rPr>
        <w:t>[</w:t>
      </w:r>
      <w:proofErr w:type="gramEnd"/>
      <w:r w:rsidR="006B577D" w:rsidRPr="005B2CC6">
        <w:rPr>
          <w:rFonts w:ascii="Book Antiqua" w:eastAsia="Book Antiqua" w:hAnsi="Book Antiqua" w:cs="Book Antiqua"/>
          <w:color w:val="000000"/>
          <w:vertAlign w:val="superscript"/>
        </w:rPr>
        <w:t>17]</w:t>
      </w:r>
      <w:r w:rsidRPr="005B2CC6">
        <w:rPr>
          <w:rFonts w:ascii="Book Antiqua" w:eastAsia="Book Antiqua" w:hAnsi="Book Antiqua" w:cs="Book Antiqua"/>
          <w:color w:val="000000"/>
        </w:rPr>
        <w:t>. Additionally</w:t>
      </w:r>
      <w:r w:rsidR="003341ED">
        <w:rPr>
          <w:rFonts w:ascii="Book Antiqua" w:eastAsia="Book Antiqua" w:hAnsi="Book Antiqua" w:cs="Book Antiqua"/>
          <w:color w:val="000000"/>
        </w:rPr>
        <w:t>,</w:t>
      </w:r>
      <w:r w:rsidRPr="005B2CC6">
        <w:rPr>
          <w:rFonts w:ascii="Book Antiqua" w:eastAsia="Book Antiqua" w:hAnsi="Book Antiqua" w:cs="Book Antiqua"/>
          <w:color w:val="000000"/>
        </w:rPr>
        <w:t xml:space="preserve"> initial indication of surgery, ECOG score, number of organ resections </w:t>
      </w:r>
      <w:proofErr w:type="spellStart"/>
      <w:r w:rsidRPr="000D145F">
        <w:rPr>
          <w:rFonts w:ascii="Book Antiqua" w:eastAsia="Book Antiqua" w:hAnsi="Book Antiqua" w:cs="Book Antiqua"/>
          <w:i/>
          <w:color w:val="000000"/>
        </w:rPr>
        <w:t>etc</w:t>
      </w:r>
      <w:proofErr w:type="spellEnd"/>
      <w:r w:rsidRPr="005B2CC6">
        <w:rPr>
          <w:rFonts w:ascii="Book Antiqua" w:eastAsia="Book Antiqua" w:hAnsi="Book Antiqua" w:cs="Book Antiqua"/>
          <w:color w:val="000000"/>
        </w:rPr>
        <w:t xml:space="preserve"> may help further </w:t>
      </w:r>
      <w:proofErr w:type="gramStart"/>
      <w:r w:rsidRPr="005B2CC6">
        <w:rPr>
          <w:rFonts w:ascii="Book Antiqua" w:eastAsia="Book Antiqua" w:hAnsi="Book Antiqua" w:cs="Book Antiqua"/>
          <w:color w:val="000000"/>
        </w:rPr>
        <w:t>prognosticat</w:t>
      </w:r>
      <w:r w:rsidR="003341ED">
        <w:rPr>
          <w:rFonts w:ascii="Book Antiqua" w:eastAsia="Book Antiqua" w:hAnsi="Book Antiqua" w:cs="Book Antiqua"/>
          <w:color w:val="000000"/>
        </w:rPr>
        <w:t>ion</w:t>
      </w:r>
      <w:r w:rsidR="006B577D">
        <w:rPr>
          <w:rFonts w:ascii="Book Antiqua" w:eastAsia="Book Antiqua" w:hAnsi="Book Antiqua" w:cs="Book Antiqua"/>
          <w:color w:val="000000"/>
          <w:vertAlign w:val="superscript"/>
        </w:rPr>
        <w:t>[</w:t>
      </w:r>
      <w:proofErr w:type="gramEnd"/>
      <w:r w:rsidR="006B577D">
        <w:rPr>
          <w:rFonts w:ascii="Book Antiqua" w:eastAsia="Book Antiqua" w:hAnsi="Book Antiqua" w:cs="Book Antiqua"/>
          <w:color w:val="000000"/>
          <w:vertAlign w:val="superscript"/>
        </w:rPr>
        <w:t>1,</w:t>
      </w:r>
      <w:r w:rsidR="006B577D" w:rsidRPr="005B2CC6">
        <w:rPr>
          <w:rFonts w:ascii="Book Antiqua" w:eastAsia="Book Antiqua" w:hAnsi="Book Antiqua" w:cs="Book Antiqua"/>
          <w:color w:val="000000"/>
          <w:vertAlign w:val="superscript"/>
        </w:rPr>
        <w:t>17]</w:t>
      </w:r>
      <w:r w:rsidRPr="005B2CC6">
        <w:rPr>
          <w:rFonts w:ascii="Book Antiqua" w:eastAsia="Book Antiqua" w:hAnsi="Book Antiqua" w:cs="Book Antiqua"/>
          <w:color w:val="000000"/>
        </w:rPr>
        <w:t xml:space="preserve">. Tao </w:t>
      </w:r>
      <w:r w:rsidRPr="005B2CC6">
        <w:rPr>
          <w:rFonts w:ascii="Book Antiqua" w:eastAsia="Book Antiqua" w:hAnsi="Book Antiqua" w:cs="Book Antiqua"/>
          <w:i/>
          <w:iCs/>
          <w:color w:val="000000"/>
        </w:rPr>
        <w:t xml:space="preserve">et </w:t>
      </w:r>
      <w:proofErr w:type="gramStart"/>
      <w:r w:rsidRPr="005B2CC6">
        <w:rPr>
          <w:rFonts w:ascii="Book Antiqua" w:eastAsia="Book Antiqua" w:hAnsi="Book Antiqua" w:cs="Book Antiqua"/>
          <w:i/>
          <w:iCs/>
          <w:color w:val="000000"/>
        </w:rPr>
        <w:t>al</w:t>
      </w:r>
      <w:r w:rsidR="004D3E57" w:rsidRPr="005B2CC6">
        <w:rPr>
          <w:rFonts w:ascii="Book Antiqua" w:eastAsia="Book Antiqua" w:hAnsi="Book Antiqua" w:cs="Book Antiqua"/>
          <w:color w:val="000000"/>
          <w:vertAlign w:val="superscript"/>
        </w:rPr>
        <w:t>[</w:t>
      </w:r>
      <w:proofErr w:type="gramEnd"/>
      <w:r w:rsidR="004D3E57" w:rsidRPr="005B2CC6">
        <w:rPr>
          <w:rFonts w:ascii="Book Antiqua" w:eastAsia="Book Antiqua" w:hAnsi="Book Antiqua" w:cs="Book Antiqua"/>
          <w:color w:val="000000"/>
          <w:vertAlign w:val="superscript"/>
        </w:rPr>
        <w:t>18]</w:t>
      </w:r>
      <w:r w:rsidRPr="005B2CC6">
        <w:rPr>
          <w:rFonts w:ascii="Book Antiqua" w:eastAsia="Book Antiqua" w:hAnsi="Book Antiqua" w:cs="Book Antiqua"/>
          <w:color w:val="000000"/>
        </w:rPr>
        <w:t xml:space="preserve"> in their meta-analysis, reported </w:t>
      </w:r>
      <w:r w:rsidR="003341ED">
        <w:rPr>
          <w:rFonts w:ascii="Book Antiqua" w:eastAsia="Book Antiqua" w:hAnsi="Book Antiqua" w:cs="Book Antiqua"/>
          <w:color w:val="000000"/>
        </w:rPr>
        <w:t xml:space="preserve">a </w:t>
      </w:r>
      <w:r w:rsidRPr="005B2CC6">
        <w:rPr>
          <w:rFonts w:ascii="Book Antiqua" w:eastAsia="Book Antiqua" w:hAnsi="Book Antiqua" w:cs="Book Antiqua"/>
          <w:color w:val="000000"/>
        </w:rPr>
        <w:t>similar incidence of anastomotic leaks and duration of hospital stay between younger (&lt;</w:t>
      </w:r>
      <w:r w:rsidR="00EC3E2C">
        <w:rPr>
          <w:rFonts w:ascii="Book Antiqua" w:eastAsia="Book Antiqua" w:hAnsi="Book Antiqua" w:cs="Book Antiqua"/>
          <w:color w:val="000000"/>
        </w:rPr>
        <w:t xml:space="preserve"> </w:t>
      </w:r>
      <w:r w:rsidRPr="005B2CC6">
        <w:rPr>
          <w:rFonts w:ascii="Book Antiqua" w:eastAsia="Book Antiqua" w:hAnsi="Book Antiqua" w:cs="Book Antiqua"/>
          <w:color w:val="000000"/>
        </w:rPr>
        <w:t>65 years) and elderly (&gt;</w:t>
      </w:r>
      <w:r w:rsidR="00EC3E2C">
        <w:rPr>
          <w:rFonts w:ascii="Book Antiqua" w:eastAsia="Book Antiqua" w:hAnsi="Book Antiqua" w:cs="Book Antiqua"/>
          <w:color w:val="000000"/>
        </w:rPr>
        <w:t xml:space="preserve"> </w:t>
      </w:r>
      <w:r w:rsidRPr="005B2CC6">
        <w:rPr>
          <w:rFonts w:ascii="Book Antiqua" w:eastAsia="Book Antiqua" w:hAnsi="Book Antiqua" w:cs="Book Antiqua"/>
          <w:color w:val="000000"/>
        </w:rPr>
        <w:t xml:space="preserve">65 years) </w:t>
      </w:r>
      <w:r w:rsidR="003341ED" w:rsidRPr="005B2CC6">
        <w:rPr>
          <w:rFonts w:ascii="Book Antiqua" w:eastAsia="Book Antiqua" w:hAnsi="Book Antiqua" w:cs="Book Antiqua"/>
          <w:color w:val="000000"/>
        </w:rPr>
        <w:t xml:space="preserve">patients </w:t>
      </w:r>
      <w:r w:rsidRPr="005B2CC6">
        <w:rPr>
          <w:rFonts w:ascii="Book Antiqua" w:eastAsia="Book Antiqua" w:hAnsi="Book Antiqua" w:cs="Book Antiqua"/>
          <w:color w:val="000000"/>
        </w:rPr>
        <w:t xml:space="preserve">but the morbidity outcomes and mortality </w:t>
      </w:r>
      <w:r w:rsidR="003341ED">
        <w:rPr>
          <w:rFonts w:ascii="Book Antiqua" w:eastAsia="Book Antiqua" w:hAnsi="Book Antiqua" w:cs="Book Antiqua"/>
          <w:color w:val="000000"/>
        </w:rPr>
        <w:t>were</w:t>
      </w:r>
      <w:r w:rsidRPr="005B2CC6">
        <w:rPr>
          <w:rFonts w:ascii="Book Antiqua" w:eastAsia="Book Antiqua" w:hAnsi="Book Antiqua" w:cs="Book Antiqua"/>
          <w:color w:val="000000"/>
        </w:rPr>
        <w:t xml:space="preserve"> higher in elderly patients. </w:t>
      </w:r>
      <w:proofErr w:type="spellStart"/>
      <w:r w:rsidRPr="005B2CC6">
        <w:rPr>
          <w:rFonts w:ascii="Book Antiqua" w:eastAsia="Book Antiqua" w:hAnsi="Book Antiqua" w:cs="Book Antiqua"/>
          <w:color w:val="000000"/>
        </w:rPr>
        <w:t>Cooksley</w:t>
      </w:r>
      <w:proofErr w:type="spellEnd"/>
      <w:r w:rsidRPr="005B2CC6">
        <w:rPr>
          <w:rFonts w:ascii="Book Antiqua" w:eastAsia="Book Antiqua" w:hAnsi="Book Antiqua" w:cs="Book Antiqua"/>
          <w:color w:val="000000"/>
        </w:rPr>
        <w:t xml:space="preserve"> </w:t>
      </w:r>
      <w:r w:rsidRPr="005B2CC6">
        <w:rPr>
          <w:rFonts w:ascii="Book Antiqua" w:eastAsia="Book Antiqua" w:hAnsi="Book Antiqua" w:cs="Book Antiqua"/>
          <w:i/>
          <w:iCs/>
          <w:color w:val="000000"/>
        </w:rPr>
        <w:t xml:space="preserve">et </w:t>
      </w:r>
      <w:proofErr w:type="gramStart"/>
      <w:r w:rsidRPr="005B2CC6">
        <w:rPr>
          <w:rFonts w:ascii="Book Antiqua" w:eastAsia="Book Antiqua" w:hAnsi="Book Antiqua" w:cs="Book Antiqua"/>
          <w:i/>
          <w:iCs/>
          <w:color w:val="000000"/>
        </w:rPr>
        <w:t>al</w:t>
      </w:r>
      <w:r w:rsidR="00EC3E2C" w:rsidRPr="005B2CC6">
        <w:rPr>
          <w:rFonts w:ascii="Book Antiqua" w:eastAsia="Book Antiqua" w:hAnsi="Book Antiqua" w:cs="Book Antiqua"/>
          <w:color w:val="000000"/>
          <w:vertAlign w:val="superscript"/>
        </w:rPr>
        <w:t>[</w:t>
      </w:r>
      <w:proofErr w:type="gramEnd"/>
      <w:r w:rsidR="00EC3E2C" w:rsidRPr="005B2CC6">
        <w:rPr>
          <w:rFonts w:ascii="Book Antiqua" w:eastAsia="Book Antiqua" w:hAnsi="Book Antiqua" w:cs="Book Antiqua"/>
          <w:color w:val="000000"/>
          <w:vertAlign w:val="superscript"/>
        </w:rPr>
        <w:t>7]</w:t>
      </w:r>
      <w:r w:rsidRPr="005B2CC6">
        <w:rPr>
          <w:rFonts w:ascii="Book Antiqua" w:eastAsia="Book Antiqua" w:hAnsi="Book Antiqua" w:cs="Book Antiqua"/>
          <w:color w:val="000000"/>
        </w:rPr>
        <w:t xml:space="preserve"> found that </w:t>
      </w:r>
      <w:r w:rsidR="003341ED">
        <w:rPr>
          <w:rFonts w:ascii="Book Antiqua" w:eastAsia="Book Antiqua" w:hAnsi="Book Antiqua" w:cs="Book Antiqua"/>
          <w:color w:val="000000"/>
        </w:rPr>
        <w:t xml:space="preserve">the </w:t>
      </w:r>
      <w:r w:rsidRPr="005B2CC6">
        <w:rPr>
          <w:rFonts w:ascii="Book Antiqua" w:eastAsia="Book Antiqua" w:hAnsi="Book Antiqua" w:cs="Book Antiqua"/>
          <w:color w:val="000000"/>
        </w:rPr>
        <w:t xml:space="preserve">higher the vasopressor requirement intra- and postoperatively, </w:t>
      </w:r>
      <w:r w:rsidR="003341ED">
        <w:rPr>
          <w:rFonts w:ascii="Book Antiqua" w:eastAsia="Book Antiqua" w:hAnsi="Book Antiqua" w:cs="Book Antiqua"/>
          <w:color w:val="000000"/>
        </w:rPr>
        <w:t xml:space="preserve">the </w:t>
      </w:r>
      <w:r w:rsidRPr="005B2CC6">
        <w:rPr>
          <w:rFonts w:ascii="Book Antiqua" w:eastAsia="Book Antiqua" w:hAnsi="Book Antiqua" w:cs="Book Antiqua"/>
          <w:color w:val="000000"/>
        </w:rPr>
        <w:t>higher the risk of postoperative complications.</w:t>
      </w:r>
    </w:p>
    <w:p w14:paraId="5FA26F49" w14:textId="37D7558E" w:rsidR="00A77B3E" w:rsidRPr="005B2CC6" w:rsidRDefault="00F64F22" w:rsidP="00C37ED3">
      <w:pPr>
        <w:spacing w:line="360" w:lineRule="auto"/>
        <w:ind w:firstLineChars="200" w:firstLine="480"/>
        <w:jc w:val="both"/>
        <w:rPr>
          <w:rFonts w:ascii="Book Antiqua" w:hAnsi="Book Antiqua"/>
        </w:rPr>
      </w:pPr>
      <w:r w:rsidRPr="005B2CC6">
        <w:rPr>
          <w:rFonts w:ascii="Book Antiqua" w:eastAsia="Book Antiqua" w:hAnsi="Book Antiqua" w:cs="Book Antiqua"/>
          <w:color w:val="000000"/>
        </w:rPr>
        <w:t xml:space="preserve">In recent years, a gamut of studies investigated the utility of inflammatory markers to predict the postoperative course as well as survival. Inflammation plays an important role not only in carcinogenesis but also during CRS-HIPEC surgery. Some inflammatory biomarkers have been found to have an increased association </w:t>
      </w:r>
      <w:r w:rsidR="003341ED">
        <w:rPr>
          <w:rFonts w:ascii="Book Antiqua" w:eastAsia="Book Antiqua" w:hAnsi="Book Antiqua" w:cs="Book Antiqua"/>
          <w:color w:val="000000"/>
        </w:rPr>
        <w:t>with</w:t>
      </w:r>
      <w:r w:rsidRPr="005B2CC6">
        <w:rPr>
          <w:rFonts w:ascii="Book Antiqua" w:eastAsia="Book Antiqua" w:hAnsi="Book Antiqua" w:cs="Book Antiqua"/>
          <w:color w:val="000000"/>
        </w:rPr>
        <w:t xml:space="preserve"> postoperative infective complications. Kim </w:t>
      </w:r>
      <w:r w:rsidRPr="005B2CC6">
        <w:rPr>
          <w:rFonts w:ascii="Book Antiqua" w:eastAsia="Book Antiqua" w:hAnsi="Book Antiqua" w:cs="Book Antiqua"/>
          <w:i/>
          <w:iCs/>
          <w:color w:val="000000"/>
        </w:rPr>
        <w:t xml:space="preserve">et </w:t>
      </w:r>
      <w:proofErr w:type="gramStart"/>
      <w:r w:rsidRPr="005B2CC6">
        <w:rPr>
          <w:rFonts w:ascii="Book Antiqua" w:eastAsia="Book Antiqua" w:hAnsi="Book Antiqua" w:cs="Book Antiqua"/>
          <w:i/>
          <w:iCs/>
          <w:color w:val="000000"/>
        </w:rPr>
        <w:t>al</w:t>
      </w:r>
      <w:r w:rsidR="000013BA" w:rsidRPr="005B2CC6">
        <w:rPr>
          <w:rFonts w:ascii="Book Antiqua" w:eastAsia="Book Antiqua" w:hAnsi="Book Antiqua" w:cs="Book Antiqua"/>
          <w:color w:val="000000"/>
          <w:vertAlign w:val="superscript"/>
        </w:rPr>
        <w:t>[</w:t>
      </w:r>
      <w:proofErr w:type="gramEnd"/>
      <w:r w:rsidR="000013BA" w:rsidRPr="005B2CC6">
        <w:rPr>
          <w:rFonts w:ascii="Book Antiqua" w:eastAsia="Book Antiqua" w:hAnsi="Book Antiqua" w:cs="Book Antiqua"/>
          <w:color w:val="000000"/>
          <w:vertAlign w:val="superscript"/>
        </w:rPr>
        <w:t>19]</w:t>
      </w:r>
      <w:r w:rsidRPr="005B2CC6">
        <w:rPr>
          <w:rFonts w:ascii="Book Antiqua" w:eastAsia="Book Antiqua" w:hAnsi="Book Antiqua" w:cs="Book Antiqua"/>
          <w:color w:val="000000"/>
        </w:rPr>
        <w:t xml:space="preserve"> reported that higher values of preoperative neutrophil to lymphocyte ratio (NLR) and mean platelet volume (MPV), platelet to lymphocyte ratio (PLR), and MPV on postoperative days 2, 3, and 5 were associated with decreased 1-year survival after CRS-HIPEC. C-reactive protein (CRP), an acute phase inflammation protein, is a highly sensitive but nonspecific biomarker of systemic inflammatory response. </w:t>
      </w:r>
      <w:r w:rsidR="00FC681D" w:rsidRPr="00FC681D">
        <w:rPr>
          <w:rFonts w:ascii="Book Antiqua" w:eastAsia="Book Antiqua" w:hAnsi="Book Antiqua" w:cs="Book Antiqua"/>
          <w:color w:val="000000"/>
        </w:rPr>
        <w:t xml:space="preserve">van </w:t>
      </w:r>
      <w:proofErr w:type="spellStart"/>
      <w:r w:rsidR="00FC681D" w:rsidRPr="00FC681D">
        <w:rPr>
          <w:rFonts w:ascii="Book Antiqua" w:eastAsia="Book Antiqua" w:hAnsi="Book Antiqua" w:cs="Book Antiqua"/>
          <w:color w:val="000000"/>
        </w:rPr>
        <w:t>Kooten</w:t>
      </w:r>
      <w:proofErr w:type="spellEnd"/>
      <w:r w:rsidRPr="005B2CC6">
        <w:rPr>
          <w:rFonts w:ascii="Book Antiqua" w:eastAsia="Book Antiqua" w:hAnsi="Book Antiqua" w:cs="Book Antiqua"/>
          <w:color w:val="000000"/>
        </w:rPr>
        <w:t xml:space="preserve"> </w:t>
      </w:r>
      <w:r w:rsidRPr="005B2CC6">
        <w:rPr>
          <w:rFonts w:ascii="Book Antiqua" w:eastAsia="Book Antiqua" w:hAnsi="Book Antiqua" w:cs="Book Antiqua"/>
          <w:i/>
          <w:iCs/>
          <w:color w:val="000000"/>
        </w:rPr>
        <w:t xml:space="preserve">et </w:t>
      </w:r>
      <w:proofErr w:type="gramStart"/>
      <w:r w:rsidRPr="005B2CC6">
        <w:rPr>
          <w:rFonts w:ascii="Book Antiqua" w:eastAsia="Book Antiqua" w:hAnsi="Book Antiqua" w:cs="Book Antiqua"/>
          <w:i/>
          <w:iCs/>
          <w:color w:val="000000"/>
        </w:rPr>
        <w:t>al</w:t>
      </w:r>
      <w:r w:rsidR="005609CE" w:rsidRPr="005B2CC6">
        <w:rPr>
          <w:rFonts w:ascii="Book Antiqua" w:eastAsia="Book Antiqua" w:hAnsi="Book Antiqua" w:cs="Book Antiqua"/>
          <w:color w:val="000000"/>
          <w:vertAlign w:val="superscript"/>
        </w:rPr>
        <w:t>[</w:t>
      </w:r>
      <w:proofErr w:type="gramEnd"/>
      <w:r w:rsidR="005609CE" w:rsidRPr="005B2CC6">
        <w:rPr>
          <w:rFonts w:ascii="Book Antiqua" w:eastAsia="Book Antiqua" w:hAnsi="Book Antiqua" w:cs="Book Antiqua"/>
          <w:color w:val="000000"/>
          <w:vertAlign w:val="superscript"/>
        </w:rPr>
        <w:t>20]</w:t>
      </w:r>
      <w:r w:rsidRPr="005B2CC6">
        <w:rPr>
          <w:rFonts w:ascii="Book Antiqua" w:eastAsia="Book Antiqua" w:hAnsi="Book Antiqua" w:cs="Book Antiqua"/>
          <w:color w:val="000000"/>
        </w:rPr>
        <w:t xml:space="preserve"> reported an increasing value of CRP after postoperative day (POD) 2 or CRP &gt; 166 mg/L at POD3 or &gt; 116 mg/L at POD4, had a predictive value for early detection of severe adverse events. Saeed </w:t>
      </w:r>
      <w:r w:rsidRPr="005B2CC6">
        <w:rPr>
          <w:rFonts w:ascii="Book Antiqua" w:eastAsia="Book Antiqua" w:hAnsi="Book Antiqua" w:cs="Book Antiqua"/>
          <w:i/>
          <w:iCs/>
          <w:color w:val="000000"/>
        </w:rPr>
        <w:t xml:space="preserve">et </w:t>
      </w:r>
      <w:proofErr w:type="gramStart"/>
      <w:r w:rsidRPr="005B2CC6">
        <w:rPr>
          <w:rFonts w:ascii="Book Antiqua" w:eastAsia="Book Antiqua" w:hAnsi="Book Antiqua" w:cs="Book Antiqua"/>
          <w:i/>
          <w:iCs/>
          <w:color w:val="000000"/>
        </w:rPr>
        <w:t>al</w:t>
      </w:r>
      <w:r w:rsidR="00374A87" w:rsidRPr="005B2CC6">
        <w:rPr>
          <w:rFonts w:ascii="Book Antiqua" w:eastAsia="Book Antiqua" w:hAnsi="Book Antiqua" w:cs="Book Antiqua"/>
          <w:color w:val="000000"/>
          <w:vertAlign w:val="superscript"/>
        </w:rPr>
        <w:t>[</w:t>
      </w:r>
      <w:proofErr w:type="gramEnd"/>
      <w:r w:rsidR="00374A87" w:rsidRPr="005B2CC6">
        <w:rPr>
          <w:rFonts w:ascii="Book Antiqua" w:eastAsia="Book Antiqua" w:hAnsi="Book Antiqua" w:cs="Book Antiqua"/>
          <w:color w:val="000000"/>
          <w:vertAlign w:val="superscript"/>
        </w:rPr>
        <w:t>21]</w:t>
      </w:r>
      <w:r w:rsidRPr="005B2CC6">
        <w:rPr>
          <w:rFonts w:ascii="Book Antiqua" w:eastAsia="Book Antiqua" w:hAnsi="Book Antiqua" w:cs="Book Antiqua"/>
          <w:color w:val="000000"/>
        </w:rPr>
        <w:t xml:space="preserve"> studied the dynamics of </w:t>
      </w:r>
      <w:proofErr w:type="spellStart"/>
      <w:r w:rsidRPr="005B2CC6">
        <w:rPr>
          <w:rFonts w:ascii="Book Antiqua" w:eastAsia="Book Antiqua" w:hAnsi="Book Antiqua" w:cs="Book Antiqua"/>
          <w:color w:val="000000"/>
        </w:rPr>
        <w:t>precalcitonin</w:t>
      </w:r>
      <w:proofErr w:type="spellEnd"/>
      <w:r w:rsidRPr="005B2CC6">
        <w:rPr>
          <w:rFonts w:ascii="Book Antiqua" w:eastAsia="Book Antiqua" w:hAnsi="Book Antiqua" w:cs="Book Antiqua"/>
          <w:color w:val="000000"/>
        </w:rPr>
        <w:t xml:space="preserve"> (PCT) pre and postoperative in CRS-HIPEC patients and compared them to CRP and white cell counts (WCC) in patients who developed infective complications postoperatively. They found a trend for faster rise in serum PCT on </w:t>
      </w:r>
      <w:r w:rsidR="003341ED">
        <w:rPr>
          <w:rFonts w:ascii="Book Antiqua" w:eastAsia="Book Antiqua" w:hAnsi="Book Antiqua" w:cs="Book Antiqua"/>
          <w:color w:val="000000"/>
        </w:rPr>
        <w:t>POD</w:t>
      </w:r>
      <w:r w:rsidRPr="005B2CC6">
        <w:rPr>
          <w:rFonts w:ascii="Book Antiqua" w:eastAsia="Book Antiqua" w:hAnsi="Book Antiqua" w:cs="Book Antiqua"/>
          <w:color w:val="000000"/>
        </w:rPr>
        <w:t xml:space="preserve">1 as compared to CRP and WCC, along with a faster PCT decline following appropriate therapy on </w:t>
      </w:r>
      <w:r w:rsidR="003341ED">
        <w:rPr>
          <w:rFonts w:ascii="Book Antiqua" w:eastAsia="Book Antiqua" w:hAnsi="Book Antiqua" w:cs="Book Antiqua"/>
          <w:color w:val="000000"/>
        </w:rPr>
        <w:t>POD</w:t>
      </w:r>
      <w:r w:rsidRPr="005B2CC6">
        <w:rPr>
          <w:rFonts w:ascii="Book Antiqua" w:eastAsia="Book Antiqua" w:hAnsi="Book Antiqua" w:cs="Book Antiqua"/>
          <w:color w:val="000000"/>
        </w:rPr>
        <w:t xml:space="preserve">3 and 6 when infected cases were clinically resolving while </w:t>
      </w:r>
      <w:r w:rsidRPr="005B2CC6">
        <w:rPr>
          <w:rFonts w:ascii="Book Antiqua" w:eastAsia="Book Antiqua" w:hAnsi="Book Antiqua" w:cs="Book Antiqua"/>
          <w:color w:val="000000"/>
        </w:rPr>
        <w:lastRenderedPageBreak/>
        <w:t>WCC and CRP continued to rise, particularly in non-</w:t>
      </w:r>
      <w:proofErr w:type="spellStart"/>
      <w:r w:rsidRPr="005B2CC6">
        <w:rPr>
          <w:rFonts w:ascii="Book Antiqua" w:eastAsia="Book Antiqua" w:hAnsi="Book Antiqua" w:cs="Book Antiqua"/>
          <w:color w:val="000000"/>
        </w:rPr>
        <w:t>splenectomised</w:t>
      </w:r>
      <w:proofErr w:type="spellEnd"/>
      <w:r w:rsidRPr="005B2CC6">
        <w:rPr>
          <w:rFonts w:ascii="Book Antiqua" w:eastAsia="Book Antiqua" w:hAnsi="Book Antiqua" w:cs="Book Antiqua"/>
          <w:color w:val="000000"/>
        </w:rPr>
        <w:t xml:space="preserve"> patients. </w:t>
      </w:r>
      <w:proofErr w:type="spellStart"/>
      <w:r w:rsidRPr="005B2CC6">
        <w:rPr>
          <w:rFonts w:ascii="Book Antiqua" w:eastAsia="Book Antiqua" w:hAnsi="Book Antiqua" w:cs="Book Antiqua"/>
          <w:color w:val="000000"/>
        </w:rPr>
        <w:t>Splenectomised</w:t>
      </w:r>
      <w:proofErr w:type="spellEnd"/>
      <w:r w:rsidRPr="005B2CC6">
        <w:rPr>
          <w:rFonts w:ascii="Book Antiqua" w:eastAsia="Book Antiqua" w:hAnsi="Book Antiqua" w:cs="Book Antiqua"/>
          <w:color w:val="000000"/>
        </w:rPr>
        <w:t xml:space="preserve"> patients had an increase in PCT postoperatively even in </w:t>
      </w:r>
      <w:r w:rsidR="00B67CD6">
        <w:rPr>
          <w:rFonts w:ascii="Book Antiqua" w:eastAsia="Book Antiqua" w:hAnsi="Book Antiqua" w:cs="Book Antiqua"/>
          <w:color w:val="000000"/>
        </w:rPr>
        <w:t xml:space="preserve">the </w:t>
      </w:r>
      <w:r w:rsidRPr="005B2CC6">
        <w:rPr>
          <w:rFonts w:ascii="Book Antiqua" w:eastAsia="Book Antiqua" w:hAnsi="Book Antiqua" w:cs="Book Antiqua"/>
          <w:color w:val="000000"/>
        </w:rPr>
        <w:t xml:space="preserve">absence of infection. Although all three, namely PCT, WCC and CRP showed an increase postoperatively consequent to </w:t>
      </w:r>
      <w:r w:rsidR="00B67CD6">
        <w:rPr>
          <w:rFonts w:ascii="Book Antiqua" w:eastAsia="Book Antiqua" w:hAnsi="Book Antiqua" w:cs="Book Antiqua"/>
          <w:color w:val="000000"/>
        </w:rPr>
        <w:t>systemic inflammatory response syndrome (</w:t>
      </w:r>
      <w:r w:rsidRPr="005B2CC6">
        <w:rPr>
          <w:rFonts w:ascii="Book Antiqua" w:eastAsia="Book Antiqua" w:hAnsi="Book Antiqua" w:cs="Book Antiqua"/>
          <w:color w:val="000000"/>
        </w:rPr>
        <w:t>SIRS</w:t>
      </w:r>
      <w:r w:rsidR="00B67CD6">
        <w:rPr>
          <w:rFonts w:ascii="Book Antiqua" w:eastAsia="Book Antiqua" w:hAnsi="Book Antiqua" w:cs="Book Antiqua"/>
          <w:color w:val="000000"/>
        </w:rPr>
        <w:t>)</w:t>
      </w:r>
      <w:r w:rsidRPr="005B2CC6">
        <w:rPr>
          <w:rFonts w:ascii="Book Antiqua" w:eastAsia="Book Antiqua" w:hAnsi="Book Antiqua" w:cs="Book Antiqua"/>
          <w:color w:val="000000"/>
        </w:rPr>
        <w:t xml:space="preserve"> post CRS-HIPEC surgery, PCT had the highest negative predictive value to rule out bacterial infectious complications. Finally, they cautioned the interpretation of postoperative PCT in predicting infectious complications only in association with other clinical, biochemical, microbiological and radiological findings. </w:t>
      </w:r>
      <w:proofErr w:type="spellStart"/>
      <w:r w:rsidR="003A13F9" w:rsidRPr="003A13F9">
        <w:rPr>
          <w:rFonts w:ascii="Book Antiqua" w:eastAsia="Book Antiqua" w:hAnsi="Book Antiqua" w:cs="Book Antiqua"/>
          <w:color w:val="000000"/>
        </w:rPr>
        <w:t>Viyuela</w:t>
      </w:r>
      <w:proofErr w:type="spellEnd"/>
      <w:r w:rsidR="003A13F9" w:rsidRPr="003A13F9">
        <w:rPr>
          <w:rFonts w:ascii="Book Antiqua" w:eastAsia="Book Antiqua" w:hAnsi="Book Antiqua" w:cs="Book Antiqua"/>
          <w:color w:val="000000"/>
        </w:rPr>
        <w:t xml:space="preserve"> García</w:t>
      </w:r>
      <w:r w:rsidRPr="005B2CC6">
        <w:rPr>
          <w:rFonts w:ascii="Book Antiqua" w:eastAsia="Book Antiqua" w:hAnsi="Book Antiqua" w:cs="Book Antiqua"/>
          <w:color w:val="000000"/>
        </w:rPr>
        <w:t xml:space="preserve"> </w:t>
      </w:r>
      <w:r w:rsidRPr="005B2CC6">
        <w:rPr>
          <w:rFonts w:ascii="Book Antiqua" w:eastAsia="Book Antiqua" w:hAnsi="Book Antiqua" w:cs="Book Antiqua"/>
          <w:i/>
          <w:iCs/>
          <w:color w:val="000000"/>
        </w:rPr>
        <w:t xml:space="preserve">et </w:t>
      </w:r>
      <w:proofErr w:type="gramStart"/>
      <w:r w:rsidRPr="005B2CC6">
        <w:rPr>
          <w:rFonts w:ascii="Book Antiqua" w:eastAsia="Book Antiqua" w:hAnsi="Book Antiqua" w:cs="Book Antiqua"/>
          <w:i/>
          <w:iCs/>
          <w:color w:val="000000"/>
        </w:rPr>
        <w:t>al</w:t>
      </w:r>
      <w:r w:rsidR="00454755" w:rsidRPr="005B2CC6">
        <w:rPr>
          <w:rFonts w:ascii="Book Antiqua" w:eastAsia="Book Antiqua" w:hAnsi="Book Antiqua" w:cs="Book Antiqua"/>
          <w:color w:val="000000"/>
          <w:vertAlign w:val="superscript"/>
        </w:rPr>
        <w:t>[</w:t>
      </w:r>
      <w:proofErr w:type="gramEnd"/>
      <w:r w:rsidR="00454755" w:rsidRPr="005B2CC6">
        <w:rPr>
          <w:rFonts w:ascii="Book Antiqua" w:eastAsia="Book Antiqua" w:hAnsi="Book Antiqua" w:cs="Book Antiqua"/>
          <w:color w:val="000000"/>
          <w:vertAlign w:val="superscript"/>
        </w:rPr>
        <w:t>22]</w:t>
      </w:r>
      <w:r w:rsidRPr="005B2CC6">
        <w:rPr>
          <w:rFonts w:ascii="Book Antiqua" w:eastAsia="Book Antiqua" w:hAnsi="Book Antiqua" w:cs="Book Antiqua"/>
          <w:color w:val="000000"/>
        </w:rPr>
        <w:t xml:space="preserve"> reported </w:t>
      </w:r>
      <w:r w:rsidR="00B67CD6">
        <w:rPr>
          <w:rFonts w:ascii="Book Antiqua" w:eastAsia="Book Antiqua" w:hAnsi="Book Antiqua" w:cs="Book Antiqua"/>
          <w:color w:val="000000"/>
        </w:rPr>
        <w:t xml:space="preserve">that </w:t>
      </w:r>
      <w:r w:rsidRPr="005B2CC6">
        <w:rPr>
          <w:rFonts w:ascii="Book Antiqua" w:eastAsia="Book Antiqua" w:hAnsi="Book Antiqua" w:cs="Book Antiqua"/>
          <w:color w:val="000000"/>
        </w:rPr>
        <w:t>CRP on POD7 and 8 had best accuracy, with an optimal cut-off value of 88 mg/L and 130 mg/L</w:t>
      </w:r>
      <w:r w:rsidR="00B67CD6">
        <w:rPr>
          <w:rFonts w:ascii="Book Antiqua" w:eastAsia="Book Antiqua" w:hAnsi="Book Antiqua" w:cs="Book Antiqua"/>
          <w:color w:val="000000"/>
        </w:rPr>
        <w:t>,</w:t>
      </w:r>
      <w:r w:rsidRPr="005B2CC6">
        <w:rPr>
          <w:rFonts w:ascii="Book Antiqua" w:eastAsia="Book Antiqua" w:hAnsi="Book Antiqua" w:cs="Book Antiqua"/>
          <w:color w:val="000000"/>
        </w:rPr>
        <w:t xml:space="preserve"> respectively, to predict postoperative infective complications in ovarian cancer patients who underwent CRS-HIPEC.</w:t>
      </w:r>
    </w:p>
    <w:p w14:paraId="75942CF1" w14:textId="5AF9F2EA" w:rsidR="00A77B3E" w:rsidRPr="005B2CC6" w:rsidRDefault="00F64F22" w:rsidP="00C37ED3">
      <w:pPr>
        <w:spacing w:line="360" w:lineRule="auto"/>
        <w:ind w:firstLineChars="200" w:firstLine="480"/>
        <w:jc w:val="both"/>
        <w:rPr>
          <w:rFonts w:ascii="Book Antiqua" w:hAnsi="Book Antiqua"/>
        </w:rPr>
      </w:pPr>
      <w:r w:rsidRPr="005B2CC6">
        <w:rPr>
          <w:rFonts w:ascii="Book Antiqua" w:eastAsia="Book Antiqua" w:hAnsi="Book Antiqua" w:cs="Book Antiqua"/>
          <w:color w:val="000000"/>
        </w:rPr>
        <w:t xml:space="preserve">The complications are commonly graded on two main classification systems – </w:t>
      </w:r>
      <w:proofErr w:type="spellStart"/>
      <w:r w:rsidRPr="005B2CC6">
        <w:rPr>
          <w:rFonts w:ascii="Book Antiqua" w:eastAsia="Book Antiqua" w:hAnsi="Book Antiqua" w:cs="Book Antiqua"/>
          <w:color w:val="000000"/>
        </w:rPr>
        <w:t>Clavien</w:t>
      </w:r>
      <w:proofErr w:type="spellEnd"/>
      <w:r w:rsidRPr="005B2CC6">
        <w:rPr>
          <w:rFonts w:ascii="Book Antiqua" w:eastAsia="Book Antiqua" w:hAnsi="Book Antiqua" w:cs="Book Antiqua"/>
          <w:color w:val="000000"/>
        </w:rPr>
        <w:t xml:space="preserve"> </w:t>
      </w:r>
      <w:proofErr w:type="spellStart"/>
      <w:r w:rsidRPr="005B2CC6">
        <w:rPr>
          <w:rFonts w:ascii="Book Antiqua" w:eastAsia="Book Antiqua" w:hAnsi="Book Antiqua" w:cs="Book Antiqua"/>
          <w:color w:val="000000"/>
        </w:rPr>
        <w:t>Dindo</w:t>
      </w:r>
      <w:proofErr w:type="spellEnd"/>
      <w:r w:rsidRPr="005B2CC6">
        <w:rPr>
          <w:rFonts w:ascii="Book Antiqua" w:eastAsia="Book Antiqua" w:hAnsi="Book Antiqua" w:cs="Book Antiqua"/>
          <w:color w:val="000000"/>
        </w:rPr>
        <w:t xml:space="preserve"> classification and National Cancer Institute Common Terminology Criteria for Adverse Events version 3.0 (NCICTCAE). Major surgical complications generally include those requiring interventional endoscopy or CT-scan/ultrasound-guided procedures (grade 3), return to the operating room or ICU (grade 4), and death (grade 5). It ha</w:t>
      </w:r>
      <w:r w:rsidR="00074DA7">
        <w:rPr>
          <w:rFonts w:ascii="Book Antiqua" w:eastAsia="Book Antiqua" w:hAnsi="Book Antiqua" w:cs="Book Antiqua"/>
          <w:color w:val="000000"/>
        </w:rPr>
        <w:t xml:space="preserve">s been found </w:t>
      </w:r>
      <w:r w:rsidR="00B67CD6">
        <w:rPr>
          <w:rFonts w:ascii="Book Antiqua" w:eastAsia="Book Antiqua" w:hAnsi="Book Antiqua" w:cs="Book Antiqua"/>
          <w:color w:val="000000"/>
        </w:rPr>
        <w:t xml:space="preserve">that </w:t>
      </w:r>
      <w:r w:rsidR="00074DA7">
        <w:rPr>
          <w:rFonts w:ascii="Book Antiqua" w:eastAsia="Book Antiqua" w:hAnsi="Book Antiqua" w:cs="Book Antiqua"/>
          <w:color w:val="000000"/>
        </w:rPr>
        <w:t>conventional 30-d</w:t>
      </w:r>
      <w:r w:rsidRPr="005B2CC6">
        <w:rPr>
          <w:rFonts w:ascii="Book Antiqua" w:eastAsia="Book Antiqua" w:hAnsi="Book Antiqua" w:cs="Book Antiqua"/>
          <w:color w:val="000000"/>
        </w:rPr>
        <w:t xml:space="preserve"> mortality underestimates post-operative mortality by 50% in CRS-HIPEC </w:t>
      </w:r>
      <w:proofErr w:type="gramStart"/>
      <w:r w:rsidRPr="005B2CC6">
        <w:rPr>
          <w:rFonts w:ascii="Book Antiqua" w:eastAsia="Book Antiqua" w:hAnsi="Book Antiqua" w:cs="Book Antiqua"/>
          <w:color w:val="000000"/>
        </w:rPr>
        <w:t>patients</w:t>
      </w:r>
      <w:r w:rsidR="00144181" w:rsidRPr="005B2CC6">
        <w:rPr>
          <w:rFonts w:ascii="Book Antiqua" w:eastAsia="Book Antiqua" w:hAnsi="Book Antiqua" w:cs="Book Antiqua"/>
          <w:color w:val="000000"/>
          <w:vertAlign w:val="superscript"/>
        </w:rPr>
        <w:t>[</w:t>
      </w:r>
      <w:proofErr w:type="gramEnd"/>
      <w:r w:rsidR="00144181" w:rsidRPr="005B2CC6">
        <w:rPr>
          <w:rFonts w:ascii="Book Antiqua" w:eastAsia="Book Antiqua" w:hAnsi="Book Antiqua" w:cs="Book Antiqua"/>
          <w:color w:val="000000"/>
          <w:vertAlign w:val="superscript"/>
        </w:rPr>
        <w:t>5]</w:t>
      </w:r>
      <w:r w:rsidRPr="005B2CC6">
        <w:rPr>
          <w:rFonts w:ascii="Book Antiqua" w:eastAsia="Book Antiqua" w:hAnsi="Book Antiqua" w:cs="Book Antiqua"/>
          <w:color w:val="000000"/>
        </w:rPr>
        <w:t xml:space="preserve">. In their study, </w:t>
      </w:r>
      <w:proofErr w:type="spellStart"/>
      <w:r w:rsidRPr="005B2CC6">
        <w:rPr>
          <w:rFonts w:ascii="Book Antiqua" w:eastAsia="Book Antiqua" w:hAnsi="Book Antiqua" w:cs="Book Antiqua"/>
          <w:color w:val="000000"/>
        </w:rPr>
        <w:t>Alyami</w:t>
      </w:r>
      <w:proofErr w:type="spellEnd"/>
      <w:r w:rsidRPr="005B2CC6">
        <w:rPr>
          <w:rFonts w:ascii="Book Antiqua" w:eastAsia="Book Antiqua" w:hAnsi="Book Antiqua" w:cs="Book Antiqua"/>
          <w:color w:val="000000"/>
        </w:rPr>
        <w:t xml:space="preserve"> </w:t>
      </w:r>
      <w:r w:rsidRPr="005B2CC6">
        <w:rPr>
          <w:rFonts w:ascii="Book Antiqua" w:eastAsia="Book Antiqua" w:hAnsi="Book Antiqua" w:cs="Book Antiqua"/>
          <w:i/>
          <w:iCs/>
          <w:color w:val="000000"/>
        </w:rPr>
        <w:t>et al</w:t>
      </w:r>
      <w:r w:rsidR="009A4D90">
        <w:rPr>
          <w:rFonts w:ascii="Book Antiqua" w:eastAsia="Book Antiqua" w:hAnsi="Book Antiqua" w:cs="Book Antiqua"/>
          <w:color w:val="000000"/>
          <w:vertAlign w:val="superscript"/>
        </w:rPr>
        <w:t>[5]</w:t>
      </w:r>
      <w:r w:rsidRPr="005B2CC6">
        <w:rPr>
          <w:rFonts w:ascii="Book Antiqua" w:eastAsia="Book Antiqua" w:hAnsi="Book Antiqua" w:cs="Book Antiqua"/>
          <w:color w:val="000000"/>
        </w:rPr>
        <w:t xml:space="preserve"> found that most major compl</w:t>
      </w:r>
      <w:r w:rsidR="002150A2">
        <w:rPr>
          <w:rFonts w:ascii="Book Antiqua" w:eastAsia="Book Antiqua" w:hAnsi="Book Antiqua" w:cs="Book Antiqua"/>
          <w:color w:val="000000"/>
        </w:rPr>
        <w:t>ications occurred within 30 d</w:t>
      </w:r>
      <w:r w:rsidRPr="005B2CC6">
        <w:rPr>
          <w:rFonts w:ascii="Book Antiqua" w:eastAsia="Book Antiqua" w:hAnsi="Book Antiqua" w:cs="Book Antiqua"/>
          <w:color w:val="000000"/>
        </w:rPr>
        <w:t>, but more than 50% of deaths related to postoperative comp</w:t>
      </w:r>
      <w:r w:rsidR="002150A2">
        <w:rPr>
          <w:rFonts w:ascii="Book Antiqua" w:eastAsia="Book Antiqua" w:hAnsi="Book Antiqua" w:cs="Book Antiqua"/>
          <w:color w:val="000000"/>
        </w:rPr>
        <w:t>lications occurred after 30 d</w:t>
      </w:r>
      <w:r w:rsidRPr="005B2CC6">
        <w:rPr>
          <w:rFonts w:ascii="Book Antiqua" w:eastAsia="Book Antiqua" w:hAnsi="Book Antiqua" w:cs="Book Antiqua"/>
          <w:color w:val="000000"/>
        </w:rPr>
        <w:t>. Various studies have suggested evaluating morbidity and mortality related to complex surgical procedures s</w:t>
      </w:r>
      <w:r w:rsidR="006209E6">
        <w:rPr>
          <w:rFonts w:ascii="Book Antiqua" w:eastAsia="Book Antiqua" w:hAnsi="Book Antiqua" w:cs="Book Antiqua"/>
          <w:color w:val="000000"/>
        </w:rPr>
        <w:t>uch as CRS-HIPEC, using a 90-d</w:t>
      </w:r>
      <w:r w:rsidRPr="005B2CC6">
        <w:rPr>
          <w:rFonts w:ascii="Book Antiqua" w:eastAsia="Book Antiqua" w:hAnsi="Book Antiqua" w:cs="Book Antiqua"/>
          <w:color w:val="000000"/>
        </w:rPr>
        <w:t xml:space="preserve"> time period for its definition</w:t>
      </w:r>
      <w:r w:rsidR="00144181">
        <w:rPr>
          <w:rFonts w:ascii="Book Antiqua" w:eastAsia="Book Antiqua" w:hAnsi="Book Antiqua" w:cs="Book Antiqua"/>
          <w:color w:val="000000"/>
          <w:vertAlign w:val="superscript"/>
        </w:rPr>
        <w:t>[5,17,</w:t>
      </w:r>
      <w:r w:rsidR="00144181" w:rsidRPr="005B2CC6">
        <w:rPr>
          <w:rFonts w:ascii="Book Antiqua" w:eastAsia="Book Antiqua" w:hAnsi="Book Antiqua" w:cs="Book Antiqua"/>
          <w:color w:val="000000"/>
          <w:vertAlign w:val="superscript"/>
        </w:rPr>
        <w:t>23]</w:t>
      </w:r>
      <w:r w:rsidRPr="005B2CC6">
        <w:rPr>
          <w:rFonts w:ascii="Book Antiqua" w:eastAsia="Book Antiqua" w:hAnsi="Book Antiqua" w:cs="Book Antiqua"/>
          <w:color w:val="000000"/>
        </w:rPr>
        <w:t>.</w:t>
      </w:r>
    </w:p>
    <w:p w14:paraId="508D0931" w14:textId="1D4E4E17" w:rsidR="00A77B3E" w:rsidRPr="005B2CC6" w:rsidRDefault="00F64F22" w:rsidP="00C37ED3">
      <w:pPr>
        <w:spacing w:line="360" w:lineRule="auto"/>
        <w:ind w:firstLineChars="200" w:firstLine="480"/>
        <w:jc w:val="both"/>
        <w:rPr>
          <w:rFonts w:ascii="Book Antiqua" w:hAnsi="Book Antiqua"/>
        </w:rPr>
      </w:pPr>
      <w:r w:rsidRPr="005B2CC6">
        <w:rPr>
          <w:rFonts w:ascii="Book Antiqua" w:eastAsia="Book Antiqua" w:hAnsi="Book Antiqua" w:cs="Book Antiqua"/>
          <w:color w:val="000000"/>
        </w:rPr>
        <w:t>CRS-HIPEC, being a major abdominal surgery, is associated with a gamut of postoperative complications. Grade III/IV complications are most common in the first</w:t>
      </w:r>
      <w:r w:rsidR="00DA4399">
        <w:rPr>
          <w:rFonts w:ascii="Book Antiqua" w:eastAsia="Book Antiqua" w:hAnsi="Book Antiqua" w:cs="Book Antiqua"/>
          <w:color w:val="000000"/>
        </w:rPr>
        <w:t xml:space="preserve"> 2 </w:t>
      </w:r>
      <w:proofErr w:type="spellStart"/>
      <w:r w:rsidR="00DA4399">
        <w:rPr>
          <w:rFonts w:ascii="Book Antiqua" w:eastAsia="Book Antiqua" w:hAnsi="Book Antiqua" w:cs="Book Antiqua"/>
          <w:color w:val="000000"/>
        </w:rPr>
        <w:t>wk</w:t>
      </w:r>
      <w:proofErr w:type="spellEnd"/>
      <w:r w:rsidR="00DA4399">
        <w:rPr>
          <w:rFonts w:ascii="Book Antiqua" w:eastAsia="Book Antiqua" w:hAnsi="Book Antiqua" w:cs="Book Antiqua"/>
          <w:color w:val="000000"/>
        </w:rPr>
        <w:t xml:space="preserve"> after surgery (Table 2</w:t>
      </w:r>
      <w:r w:rsidRPr="005B2CC6">
        <w:rPr>
          <w:rFonts w:ascii="Book Antiqua" w:eastAsia="Book Antiqua" w:hAnsi="Book Antiqua" w:cs="Book Antiqua"/>
          <w:color w:val="000000"/>
        </w:rPr>
        <w:t>)</w:t>
      </w:r>
      <w:r w:rsidR="00DA4399">
        <w:rPr>
          <w:rFonts w:ascii="Book Antiqua" w:eastAsia="Book Antiqua" w:hAnsi="Book Antiqua" w:cs="Book Antiqua"/>
          <w:color w:val="000000"/>
        </w:rPr>
        <w:t>.</w:t>
      </w:r>
      <w:r w:rsidRPr="005B2CC6">
        <w:rPr>
          <w:rFonts w:ascii="Book Antiqua" w:eastAsia="Book Antiqua" w:hAnsi="Book Antiqua" w:cs="Book Antiqua"/>
          <w:color w:val="000000"/>
        </w:rPr>
        <w:t xml:space="preserve"> </w:t>
      </w:r>
      <w:proofErr w:type="spellStart"/>
      <w:r w:rsidRPr="005B2CC6">
        <w:rPr>
          <w:rFonts w:ascii="Book Antiqua" w:eastAsia="Book Antiqua" w:hAnsi="Book Antiqua" w:cs="Book Antiqua"/>
          <w:color w:val="000000"/>
        </w:rPr>
        <w:t>Malfroy</w:t>
      </w:r>
      <w:proofErr w:type="spellEnd"/>
      <w:r w:rsidRPr="005B2CC6">
        <w:rPr>
          <w:rFonts w:ascii="Book Antiqua" w:eastAsia="Book Antiqua" w:hAnsi="Book Antiqua" w:cs="Book Antiqua"/>
          <w:color w:val="000000"/>
        </w:rPr>
        <w:t xml:space="preserve"> </w:t>
      </w:r>
      <w:r w:rsidRPr="005B2CC6">
        <w:rPr>
          <w:rFonts w:ascii="Book Antiqua" w:eastAsia="Book Antiqua" w:hAnsi="Book Antiqua" w:cs="Book Antiqua"/>
          <w:i/>
          <w:iCs/>
          <w:color w:val="000000"/>
        </w:rPr>
        <w:t xml:space="preserve">et </w:t>
      </w:r>
      <w:proofErr w:type="gramStart"/>
      <w:r w:rsidRPr="005B2CC6">
        <w:rPr>
          <w:rFonts w:ascii="Book Antiqua" w:eastAsia="Book Antiqua" w:hAnsi="Book Antiqua" w:cs="Book Antiqua"/>
          <w:i/>
          <w:iCs/>
          <w:color w:val="000000"/>
        </w:rPr>
        <w:t>al</w:t>
      </w:r>
      <w:r w:rsidR="001C11EA" w:rsidRPr="005B2CC6">
        <w:rPr>
          <w:rFonts w:ascii="Book Antiqua" w:eastAsia="Book Antiqua" w:hAnsi="Book Antiqua" w:cs="Book Antiqua"/>
          <w:color w:val="000000"/>
          <w:vertAlign w:val="superscript"/>
        </w:rPr>
        <w:t>[</w:t>
      </w:r>
      <w:proofErr w:type="gramEnd"/>
      <w:r w:rsidR="001C11EA" w:rsidRPr="005B2CC6">
        <w:rPr>
          <w:rFonts w:ascii="Book Antiqua" w:eastAsia="Book Antiqua" w:hAnsi="Book Antiqua" w:cs="Book Antiqua"/>
          <w:color w:val="000000"/>
          <w:vertAlign w:val="superscript"/>
        </w:rPr>
        <w:t>8]</w:t>
      </w:r>
      <w:r w:rsidRPr="005B2CC6">
        <w:rPr>
          <w:rFonts w:ascii="Book Antiqua" w:eastAsia="Book Antiqua" w:hAnsi="Book Antiqua" w:cs="Book Antiqua"/>
          <w:color w:val="000000"/>
        </w:rPr>
        <w:t xml:space="preserve"> report</w:t>
      </w:r>
      <w:r w:rsidR="00B67CD6">
        <w:rPr>
          <w:rFonts w:ascii="Book Antiqua" w:eastAsia="Book Antiqua" w:hAnsi="Book Antiqua" w:cs="Book Antiqua"/>
          <w:color w:val="000000"/>
        </w:rPr>
        <w:t>ed</w:t>
      </w:r>
      <w:r w:rsidRPr="005B2CC6">
        <w:rPr>
          <w:rFonts w:ascii="Book Antiqua" w:eastAsia="Book Antiqua" w:hAnsi="Book Antiqua" w:cs="Book Antiqua"/>
          <w:color w:val="000000"/>
        </w:rPr>
        <w:t xml:space="preserve"> a median time to complications post-surgery </w:t>
      </w:r>
      <w:r w:rsidR="00B67CD6">
        <w:rPr>
          <w:rFonts w:ascii="Book Antiqua" w:eastAsia="Book Antiqua" w:hAnsi="Book Antiqua" w:cs="Book Antiqua"/>
          <w:color w:val="000000"/>
        </w:rPr>
        <w:t>of</w:t>
      </w:r>
      <w:r w:rsidRPr="005B2CC6">
        <w:rPr>
          <w:rFonts w:ascii="Book Antiqua" w:eastAsia="Book Antiqua" w:hAnsi="Book Antiqua" w:cs="Book Antiqua"/>
          <w:color w:val="000000"/>
        </w:rPr>
        <w:t xml:space="preserve"> 2.5 d.</w:t>
      </w:r>
    </w:p>
    <w:p w14:paraId="3DD8C56E" w14:textId="77777777" w:rsidR="0053592C" w:rsidRDefault="0053592C" w:rsidP="005B2CC6">
      <w:pPr>
        <w:spacing w:line="360" w:lineRule="auto"/>
        <w:jc w:val="both"/>
        <w:rPr>
          <w:rFonts w:ascii="Book Antiqua" w:eastAsia="Book Antiqua" w:hAnsi="Book Antiqua" w:cs="Book Antiqua"/>
          <w:b/>
          <w:bCs/>
          <w:i/>
          <w:iCs/>
          <w:color w:val="000000"/>
        </w:rPr>
      </w:pPr>
    </w:p>
    <w:p w14:paraId="4DA68F84"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bCs/>
          <w:i/>
          <w:iCs/>
          <w:color w:val="000000"/>
        </w:rPr>
        <w:t xml:space="preserve">Gastrointestinal complications </w:t>
      </w:r>
    </w:p>
    <w:p w14:paraId="09DC9851" w14:textId="6F1972D2"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color w:val="000000"/>
        </w:rPr>
        <w:t>CRS with HIPEC involve</w:t>
      </w:r>
      <w:r w:rsidR="00B67CD6">
        <w:rPr>
          <w:rFonts w:ascii="Book Antiqua" w:eastAsia="Book Antiqua" w:hAnsi="Book Antiqua" w:cs="Book Antiqua"/>
          <w:color w:val="000000"/>
        </w:rPr>
        <w:t>s</w:t>
      </w:r>
      <w:r w:rsidRPr="005B2CC6">
        <w:rPr>
          <w:rFonts w:ascii="Book Antiqua" w:eastAsia="Book Antiqua" w:hAnsi="Book Antiqua" w:cs="Book Antiqua"/>
          <w:color w:val="000000"/>
        </w:rPr>
        <w:t xml:space="preserve"> extensive abdominal surgery with major handling of small bowel, several visceral resections, anastomosis and peritonectomy. The major complications include anastomotic leaks, gastrointestinal perforations distant from the suture line, abdominal abscess, sepsis, </w:t>
      </w:r>
      <w:proofErr w:type="spellStart"/>
      <w:r w:rsidRPr="005B2CC6">
        <w:rPr>
          <w:rFonts w:ascii="Book Antiqua" w:eastAsia="Book Antiqua" w:hAnsi="Book Antiqua" w:cs="Book Antiqua"/>
          <w:color w:val="000000"/>
        </w:rPr>
        <w:t>haemorrhage</w:t>
      </w:r>
      <w:proofErr w:type="spellEnd"/>
      <w:r w:rsidRPr="005B2CC6">
        <w:rPr>
          <w:rFonts w:ascii="Book Antiqua" w:eastAsia="Book Antiqua" w:hAnsi="Book Antiqua" w:cs="Book Antiqua"/>
          <w:color w:val="000000"/>
        </w:rPr>
        <w:t xml:space="preserve">, biliary, pancreatic or ureteral leakage, pancreatitis, paralytic ileus, </w:t>
      </w:r>
      <w:proofErr w:type="spellStart"/>
      <w:r w:rsidRPr="005B2CC6">
        <w:rPr>
          <w:rFonts w:ascii="Book Antiqua" w:eastAsia="Book Antiqua" w:hAnsi="Book Antiqua" w:cs="Book Antiqua"/>
          <w:color w:val="000000"/>
        </w:rPr>
        <w:t>diarrhoea</w:t>
      </w:r>
      <w:proofErr w:type="spellEnd"/>
      <w:r w:rsidRPr="005B2CC6">
        <w:rPr>
          <w:rFonts w:ascii="Book Antiqua" w:eastAsia="Book Antiqua" w:hAnsi="Book Antiqua" w:cs="Book Antiqua"/>
          <w:color w:val="000000"/>
        </w:rPr>
        <w:t xml:space="preserve"> </w:t>
      </w:r>
      <w:r w:rsidRPr="005B2CC6">
        <w:rPr>
          <w:rFonts w:ascii="Book Antiqua" w:eastAsia="Book Antiqua" w:hAnsi="Book Antiqua" w:cs="Book Antiqua"/>
          <w:i/>
          <w:iCs/>
          <w:color w:val="000000"/>
        </w:rPr>
        <w:t>etc.</w:t>
      </w:r>
      <w:r w:rsidRPr="005B2CC6">
        <w:rPr>
          <w:rFonts w:ascii="Book Antiqua" w:eastAsia="Book Antiqua" w:hAnsi="Book Antiqua" w:cs="Book Antiqua"/>
          <w:color w:val="000000"/>
        </w:rPr>
        <w:t xml:space="preserve"> An important consideration is the timing of the anastomosis vis-à-vis HIPEC. There is no evidence in </w:t>
      </w:r>
      <w:r w:rsidR="0072586B">
        <w:rPr>
          <w:rFonts w:ascii="Book Antiqua" w:eastAsia="Book Antiqua" w:hAnsi="Book Antiqua" w:cs="Book Antiqua"/>
          <w:color w:val="000000"/>
        </w:rPr>
        <w:t xml:space="preserve">the </w:t>
      </w:r>
      <w:r w:rsidRPr="005B2CC6">
        <w:rPr>
          <w:rFonts w:ascii="Book Antiqua" w:eastAsia="Book Antiqua" w:hAnsi="Book Antiqua" w:cs="Book Antiqua"/>
          <w:color w:val="000000"/>
        </w:rPr>
        <w:t xml:space="preserve">literature to suggest </w:t>
      </w:r>
      <w:r w:rsidR="0072586B">
        <w:rPr>
          <w:rFonts w:ascii="Book Antiqua" w:eastAsia="Book Antiqua" w:hAnsi="Book Antiqua" w:cs="Book Antiqua"/>
          <w:color w:val="000000"/>
        </w:rPr>
        <w:t xml:space="preserve">an </w:t>
      </w:r>
      <w:r w:rsidRPr="005B2CC6">
        <w:rPr>
          <w:rFonts w:ascii="Book Antiqua" w:eastAsia="Book Antiqua" w:hAnsi="Book Antiqua" w:cs="Book Antiqua"/>
          <w:color w:val="000000"/>
        </w:rPr>
        <w:t xml:space="preserve">increased risk </w:t>
      </w:r>
      <w:r w:rsidR="0072586B">
        <w:rPr>
          <w:rFonts w:ascii="Book Antiqua" w:eastAsia="Book Antiqua" w:hAnsi="Book Antiqua" w:cs="Book Antiqua"/>
          <w:color w:val="000000"/>
        </w:rPr>
        <w:t>of</w:t>
      </w:r>
      <w:r w:rsidRPr="005B2CC6">
        <w:rPr>
          <w:rFonts w:ascii="Book Antiqua" w:eastAsia="Book Antiqua" w:hAnsi="Book Antiqua" w:cs="Book Antiqua"/>
          <w:color w:val="000000"/>
        </w:rPr>
        <w:t xml:space="preserve"> anastomotic leaks or isolated disease recurrence on suture lines if anastomosis is </w:t>
      </w:r>
      <w:r w:rsidR="0072586B">
        <w:rPr>
          <w:rFonts w:ascii="Book Antiqua" w:eastAsia="Book Antiqua" w:hAnsi="Book Antiqua" w:cs="Book Antiqua"/>
          <w:color w:val="000000"/>
        </w:rPr>
        <w:t>performed</w:t>
      </w:r>
      <w:r w:rsidRPr="005B2CC6">
        <w:rPr>
          <w:rFonts w:ascii="Book Antiqua" w:eastAsia="Book Antiqua" w:hAnsi="Book Antiqua" w:cs="Book Antiqua"/>
          <w:color w:val="000000"/>
        </w:rPr>
        <w:t xml:space="preserve"> at the completion of the cytoreduction and prior to </w:t>
      </w:r>
      <w:proofErr w:type="gramStart"/>
      <w:r w:rsidRPr="005B2CC6">
        <w:rPr>
          <w:rFonts w:ascii="Book Antiqua" w:eastAsia="Book Antiqua" w:hAnsi="Book Antiqua" w:cs="Book Antiqua"/>
          <w:color w:val="000000"/>
        </w:rPr>
        <w:t>HIPEC</w:t>
      </w:r>
      <w:r w:rsidR="00CE7C41" w:rsidRPr="005B2CC6">
        <w:rPr>
          <w:rFonts w:ascii="Book Antiqua" w:eastAsia="Book Antiqua" w:hAnsi="Book Antiqua" w:cs="Book Antiqua"/>
          <w:color w:val="000000"/>
          <w:vertAlign w:val="superscript"/>
        </w:rPr>
        <w:t>[</w:t>
      </w:r>
      <w:proofErr w:type="gramEnd"/>
      <w:r w:rsidR="00CE7C41" w:rsidRPr="005B2CC6">
        <w:rPr>
          <w:rFonts w:ascii="Book Antiqua" w:eastAsia="Book Antiqua" w:hAnsi="Book Antiqua" w:cs="Book Antiqua"/>
          <w:color w:val="000000"/>
          <w:vertAlign w:val="superscript"/>
        </w:rPr>
        <w:t>6]</w:t>
      </w:r>
      <w:r w:rsidRPr="005B2CC6">
        <w:rPr>
          <w:rFonts w:ascii="Book Antiqua" w:eastAsia="Book Antiqua" w:hAnsi="Book Antiqua" w:cs="Book Antiqua"/>
          <w:color w:val="000000"/>
        </w:rPr>
        <w:t xml:space="preserve">. </w:t>
      </w:r>
      <w:r w:rsidR="0072586B">
        <w:rPr>
          <w:rFonts w:ascii="Book Antiqua" w:eastAsia="Book Antiqua" w:hAnsi="Book Antiqua" w:cs="Book Antiqua"/>
          <w:color w:val="000000"/>
        </w:rPr>
        <w:t>S</w:t>
      </w:r>
      <w:r w:rsidRPr="005B2CC6">
        <w:rPr>
          <w:rFonts w:ascii="Book Antiqua" w:eastAsia="Book Antiqua" w:hAnsi="Book Antiqua" w:cs="Book Antiqua"/>
          <w:color w:val="000000"/>
        </w:rPr>
        <w:t xml:space="preserve">ome authors prefer bowel anastomoses </w:t>
      </w:r>
      <w:r w:rsidR="0072586B">
        <w:rPr>
          <w:rFonts w:ascii="Book Antiqua" w:eastAsia="Book Antiqua" w:hAnsi="Book Antiqua" w:cs="Book Antiqua"/>
          <w:color w:val="000000"/>
        </w:rPr>
        <w:t xml:space="preserve">to </w:t>
      </w:r>
      <w:r w:rsidRPr="005B2CC6">
        <w:rPr>
          <w:rFonts w:ascii="Book Antiqua" w:eastAsia="Book Antiqua" w:hAnsi="Book Antiqua" w:cs="Book Antiqua"/>
          <w:color w:val="000000"/>
        </w:rPr>
        <w:t xml:space="preserve">be performed before HIPEC in closed procedures to avoid reopening the patient but after HIPEC in cases of open </w:t>
      </w:r>
      <w:proofErr w:type="gramStart"/>
      <w:r w:rsidRPr="005B2CC6">
        <w:rPr>
          <w:rFonts w:ascii="Book Antiqua" w:eastAsia="Book Antiqua" w:hAnsi="Book Antiqua" w:cs="Book Antiqua"/>
          <w:color w:val="000000"/>
        </w:rPr>
        <w:t>procedure</w:t>
      </w:r>
      <w:r w:rsidR="00CE7C41" w:rsidRPr="005B2CC6">
        <w:rPr>
          <w:rFonts w:ascii="Book Antiqua" w:eastAsia="Book Antiqua" w:hAnsi="Book Antiqua" w:cs="Book Antiqua"/>
          <w:color w:val="000000"/>
          <w:vertAlign w:val="superscript"/>
        </w:rPr>
        <w:t>[</w:t>
      </w:r>
      <w:proofErr w:type="gramEnd"/>
      <w:r w:rsidR="00CE7C41" w:rsidRPr="005B2CC6">
        <w:rPr>
          <w:rFonts w:ascii="Book Antiqua" w:eastAsia="Book Antiqua" w:hAnsi="Book Antiqua" w:cs="Book Antiqua"/>
          <w:color w:val="000000"/>
          <w:vertAlign w:val="superscript"/>
        </w:rPr>
        <w:t>16]</w:t>
      </w:r>
      <w:r w:rsidRPr="005B2CC6">
        <w:rPr>
          <w:rFonts w:ascii="Book Antiqua" w:eastAsia="Book Antiqua" w:hAnsi="Book Antiqua" w:cs="Book Antiqua"/>
          <w:color w:val="000000"/>
        </w:rPr>
        <w:t xml:space="preserve">. </w:t>
      </w:r>
      <w:proofErr w:type="spellStart"/>
      <w:r w:rsidRPr="005B2CC6">
        <w:rPr>
          <w:rFonts w:ascii="Book Antiqua" w:eastAsia="Book Antiqua" w:hAnsi="Book Antiqua" w:cs="Book Antiqua"/>
          <w:color w:val="000000"/>
        </w:rPr>
        <w:t>Malfroy</w:t>
      </w:r>
      <w:proofErr w:type="spellEnd"/>
      <w:r w:rsidRPr="005B2CC6">
        <w:rPr>
          <w:rFonts w:ascii="Book Antiqua" w:eastAsia="Book Antiqua" w:hAnsi="Book Antiqua" w:cs="Book Antiqua"/>
          <w:color w:val="000000"/>
        </w:rPr>
        <w:t xml:space="preserve"> </w:t>
      </w:r>
      <w:r w:rsidRPr="005B2CC6">
        <w:rPr>
          <w:rFonts w:ascii="Book Antiqua" w:eastAsia="Book Antiqua" w:hAnsi="Book Antiqua" w:cs="Book Antiqua"/>
          <w:i/>
          <w:iCs/>
          <w:color w:val="000000"/>
        </w:rPr>
        <w:lastRenderedPageBreak/>
        <w:t xml:space="preserve">et </w:t>
      </w:r>
      <w:proofErr w:type="gramStart"/>
      <w:r w:rsidRPr="005B2CC6">
        <w:rPr>
          <w:rFonts w:ascii="Book Antiqua" w:eastAsia="Book Antiqua" w:hAnsi="Book Antiqua" w:cs="Book Antiqua"/>
          <w:i/>
          <w:iCs/>
          <w:color w:val="000000"/>
        </w:rPr>
        <w:t>al</w:t>
      </w:r>
      <w:r w:rsidR="00B12F74" w:rsidRPr="005B2CC6">
        <w:rPr>
          <w:rFonts w:ascii="Book Antiqua" w:eastAsia="Book Antiqua" w:hAnsi="Book Antiqua" w:cs="Book Antiqua"/>
          <w:color w:val="000000"/>
          <w:vertAlign w:val="superscript"/>
        </w:rPr>
        <w:t>[</w:t>
      </w:r>
      <w:proofErr w:type="gramEnd"/>
      <w:r w:rsidR="00B12F74" w:rsidRPr="005B2CC6">
        <w:rPr>
          <w:rFonts w:ascii="Book Antiqua" w:eastAsia="Book Antiqua" w:hAnsi="Book Antiqua" w:cs="Book Antiqua"/>
          <w:color w:val="000000"/>
          <w:vertAlign w:val="superscript"/>
        </w:rPr>
        <w:t>8]</w:t>
      </w:r>
      <w:r w:rsidRPr="005B2CC6">
        <w:rPr>
          <w:rFonts w:ascii="Book Antiqua" w:eastAsia="Book Antiqua" w:hAnsi="Book Antiqua" w:cs="Book Antiqua"/>
          <w:color w:val="000000"/>
        </w:rPr>
        <w:t xml:space="preserve"> found </w:t>
      </w:r>
      <w:r w:rsidR="0072586B">
        <w:rPr>
          <w:rFonts w:ascii="Book Antiqua" w:eastAsia="Book Antiqua" w:hAnsi="Book Antiqua" w:cs="Book Antiqua"/>
          <w:color w:val="000000"/>
        </w:rPr>
        <w:t xml:space="preserve">that </w:t>
      </w:r>
      <w:r w:rsidRPr="005B2CC6">
        <w:rPr>
          <w:rFonts w:ascii="Book Antiqua" w:eastAsia="Book Antiqua" w:hAnsi="Book Antiqua" w:cs="Book Antiqua"/>
          <w:color w:val="000000"/>
        </w:rPr>
        <w:t xml:space="preserve">septic shock </w:t>
      </w:r>
      <w:r w:rsidR="0072586B">
        <w:rPr>
          <w:rFonts w:ascii="Book Antiqua" w:eastAsia="Book Antiqua" w:hAnsi="Book Antiqua" w:cs="Book Antiqua"/>
          <w:color w:val="000000"/>
        </w:rPr>
        <w:t>w</w:t>
      </w:r>
      <w:r w:rsidRPr="005B2CC6">
        <w:rPr>
          <w:rFonts w:ascii="Book Antiqua" w:eastAsia="Book Antiqua" w:hAnsi="Book Antiqua" w:cs="Book Antiqua"/>
          <w:color w:val="000000"/>
        </w:rPr>
        <w:t xml:space="preserve">as the commonest factor for postoperative ICU re-admission (28.1%) with gastrointestinal origin of sepsis to be the highest (64.3%). Paralytic ileus is the commonest morbidity observed postoperatively, classified as Grade I-III </w:t>
      </w:r>
      <w:proofErr w:type="gramStart"/>
      <w:r w:rsidRPr="005B2CC6">
        <w:rPr>
          <w:rFonts w:ascii="Book Antiqua" w:eastAsia="Book Antiqua" w:hAnsi="Book Antiqua" w:cs="Book Antiqua"/>
          <w:color w:val="000000"/>
        </w:rPr>
        <w:t>morbidity</w:t>
      </w:r>
      <w:r w:rsidR="00CE7C41" w:rsidRPr="005B2CC6">
        <w:rPr>
          <w:rFonts w:ascii="Book Antiqua" w:eastAsia="Book Antiqua" w:hAnsi="Book Antiqua" w:cs="Book Antiqua"/>
          <w:color w:val="000000"/>
          <w:vertAlign w:val="superscript"/>
        </w:rPr>
        <w:t>[</w:t>
      </w:r>
      <w:proofErr w:type="gramEnd"/>
      <w:r w:rsidR="00CE7C41" w:rsidRPr="005B2CC6">
        <w:rPr>
          <w:rFonts w:ascii="Book Antiqua" w:eastAsia="Book Antiqua" w:hAnsi="Book Antiqua" w:cs="Book Antiqua"/>
          <w:color w:val="000000"/>
          <w:vertAlign w:val="superscript"/>
        </w:rPr>
        <w:t>24]</w:t>
      </w:r>
      <w:r w:rsidRPr="005B2CC6">
        <w:rPr>
          <w:rFonts w:ascii="Book Antiqua" w:eastAsia="Book Antiqua" w:hAnsi="Book Antiqua" w:cs="Book Antiqua"/>
          <w:color w:val="000000"/>
        </w:rPr>
        <w:t xml:space="preserve">. One meta-analysis showed an incidence of prolonged postoperative ileus of 10.2% following elective colonic surgery, with potential higher rates with added effects of the hyperthermic bath, chemotherapy and peritoneal </w:t>
      </w:r>
      <w:proofErr w:type="gramStart"/>
      <w:r w:rsidRPr="005B2CC6">
        <w:rPr>
          <w:rFonts w:ascii="Book Antiqua" w:eastAsia="Book Antiqua" w:hAnsi="Book Antiqua" w:cs="Book Antiqua"/>
          <w:color w:val="000000"/>
        </w:rPr>
        <w:t>carcinomatosis</w:t>
      </w:r>
      <w:r w:rsidR="00C108B3" w:rsidRPr="005B2CC6">
        <w:rPr>
          <w:rFonts w:ascii="Book Antiqua" w:eastAsia="Book Antiqua" w:hAnsi="Book Antiqua" w:cs="Book Antiqua"/>
          <w:color w:val="000000"/>
          <w:vertAlign w:val="superscript"/>
        </w:rPr>
        <w:t>[</w:t>
      </w:r>
      <w:proofErr w:type="gramEnd"/>
      <w:r w:rsidR="00C108B3" w:rsidRPr="005B2CC6">
        <w:rPr>
          <w:rFonts w:ascii="Book Antiqua" w:eastAsia="Book Antiqua" w:hAnsi="Book Antiqua" w:cs="Book Antiqua"/>
          <w:color w:val="000000"/>
          <w:vertAlign w:val="superscript"/>
        </w:rPr>
        <w:t>14]</w:t>
      </w:r>
      <w:r w:rsidRPr="005B2CC6">
        <w:rPr>
          <w:rFonts w:ascii="Book Antiqua" w:eastAsia="Book Antiqua" w:hAnsi="Book Antiqua" w:cs="Book Antiqua"/>
          <w:color w:val="000000"/>
        </w:rPr>
        <w:t xml:space="preserve">. </w:t>
      </w:r>
      <w:r w:rsidR="0072586B">
        <w:rPr>
          <w:rFonts w:ascii="Book Antiqua" w:eastAsia="Book Antiqua" w:hAnsi="Book Antiqua" w:cs="Book Antiqua"/>
          <w:color w:val="000000"/>
        </w:rPr>
        <w:t>The u</w:t>
      </w:r>
      <w:r w:rsidRPr="005B2CC6">
        <w:rPr>
          <w:rFonts w:ascii="Book Antiqua" w:eastAsia="Book Antiqua" w:hAnsi="Book Antiqua" w:cs="Book Antiqua"/>
          <w:color w:val="000000"/>
        </w:rPr>
        <w:t xml:space="preserve">se of thoracic epidural analgesia, postoperative use of prokinetics, laxatives and adjuncts such as coffee or chewing gum, </w:t>
      </w:r>
      <w:r w:rsidR="0072586B">
        <w:rPr>
          <w:rFonts w:ascii="Book Antiqua" w:eastAsia="Book Antiqua" w:hAnsi="Book Antiqua" w:cs="Book Antiqua"/>
          <w:color w:val="000000"/>
        </w:rPr>
        <w:t xml:space="preserve">and </w:t>
      </w:r>
      <w:r w:rsidRPr="005B2CC6">
        <w:rPr>
          <w:rFonts w:ascii="Book Antiqua" w:eastAsia="Book Antiqua" w:hAnsi="Book Antiqua" w:cs="Book Antiqua"/>
          <w:color w:val="000000"/>
        </w:rPr>
        <w:t xml:space="preserve">early </w:t>
      </w:r>
      <w:proofErr w:type="spellStart"/>
      <w:r w:rsidRPr="005B2CC6">
        <w:rPr>
          <w:rFonts w:ascii="Book Antiqua" w:eastAsia="Book Antiqua" w:hAnsi="Book Antiqua" w:cs="Book Antiqua"/>
          <w:color w:val="000000"/>
        </w:rPr>
        <w:t>mobilisation</w:t>
      </w:r>
      <w:proofErr w:type="spellEnd"/>
      <w:r w:rsidRPr="005B2CC6">
        <w:rPr>
          <w:rFonts w:ascii="Book Antiqua" w:eastAsia="Book Antiqua" w:hAnsi="Book Antiqua" w:cs="Book Antiqua"/>
          <w:color w:val="000000"/>
        </w:rPr>
        <w:t xml:space="preserve"> have all been recommended to hasten gut recovery after such major surgery. ICU readmissions occur in 11</w:t>
      </w:r>
      <w:r w:rsidR="009D08E1" w:rsidRPr="005B2CC6">
        <w:rPr>
          <w:rFonts w:ascii="Book Antiqua" w:eastAsia="Book Antiqua" w:hAnsi="Book Antiqua" w:cs="Book Antiqua"/>
          <w:color w:val="000000"/>
        </w:rPr>
        <w:t>%</w:t>
      </w:r>
      <w:r w:rsidRPr="005B2CC6">
        <w:rPr>
          <w:rFonts w:ascii="Book Antiqua" w:eastAsia="Book Antiqua" w:hAnsi="Book Antiqua" w:cs="Book Antiqua"/>
          <w:color w:val="000000"/>
        </w:rPr>
        <w:t xml:space="preserve">-25% of patients and in one study, ileus/dehydration was responsible for one third of </w:t>
      </w:r>
      <w:proofErr w:type="gramStart"/>
      <w:r w:rsidRPr="005B2CC6">
        <w:rPr>
          <w:rFonts w:ascii="Book Antiqua" w:eastAsia="Book Antiqua" w:hAnsi="Book Antiqua" w:cs="Book Antiqua"/>
          <w:color w:val="000000"/>
        </w:rPr>
        <w:t>readmissions</w:t>
      </w:r>
      <w:r w:rsidR="000A6308" w:rsidRPr="005B2CC6">
        <w:rPr>
          <w:rFonts w:ascii="Book Antiqua" w:eastAsia="Book Antiqua" w:hAnsi="Book Antiqua" w:cs="Book Antiqua"/>
          <w:color w:val="000000"/>
          <w:vertAlign w:val="superscript"/>
        </w:rPr>
        <w:t>[</w:t>
      </w:r>
      <w:proofErr w:type="gramEnd"/>
      <w:r w:rsidR="000A6308" w:rsidRPr="005B2CC6">
        <w:rPr>
          <w:rFonts w:ascii="Book Antiqua" w:eastAsia="Book Antiqua" w:hAnsi="Book Antiqua" w:cs="Book Antiqua"/>
          <w:color w:val="000000"/>
          <w:vertAlign w:val="superscript"/>
        </w:rPr>
        <w:t>14]</w:t>
      </w:r>
      <w:r w:rsidRPr="005B2CC6">
        <w:rPr>
          <w:rFonts w:ascii="Book Antiqua" w:eastAsia="Book Antiqua" w:hAnsi="Book Antiqua" w:cs="Book Antiqua"/>
          <w:color w:val="000000"/>
        </w:rPr>
        <w:t xml:space="preserve">. The rate of re-operations increases in patients with postoperative complications due to sepsis, anastomotic leaks, </w:t>
      </w:r>
      <w:r w:rsidRPr="005B2CC6">
        <w:rPr>
          <w:rFonts w:ascii="Book Antiqua" w:eastAsia="Book Antiqua" w:hAnsi="Book Antiqua" w:cs="Book Antiqua"/>
          <w:i/>
          <w:iCs/>
          <w:color w:val="000000"/>
        </w:rPr>
        <w:t>etc.</w:t>
      </w:r>
    </w:p>
    <w:p w14:paraId="6ECC1B56" w14:textId="6E728870" w:rsidR="00A77B3E" w:rsidRPr="005B2CC6" w:rsidRDefault="00F64F22" w:rsidP="00BB5842">
      <w:pPr>
        <w:spacing w:line="360" w:lineRule="auto"/>
        <w:ind w:firstLineChars="200" w:firstLine="480"/>
        <w:jc w:val="both"/>
        <w:rPr>
          <w:rFonts w:ascii="Book Antiqua" w:hAnsi="Book Antiqua"/>
        </w:rPr>
      </w:pPr>
      <w:r w:rsidRPr="005B2CC6">
        <w:rPr>
          <w:rFonts w:ascii="Book Antiqua" w:eastAsia="Book Antiqua" w:hAnsi="Book Antiqua" w:cs="Book Antiqua"/>
          <w:color w:val="000000"/>
        </w:rPr>
        <w:t xml:space="preserve">Sepsis both abdominal and unrelated to </w:t>
      </w:r>
      <w:r w:rsidR="0072586B">
        <w:rPr>
          <w:rFonts w:ascii="Book Antiqua" w:eastAsia="Book Antiqua" w:hAnsi="Book Antiqua" w:cs="Book Antiqua"/>
          <w:color w:val="000000"/>
        </w:rPr>
        <w:t xml:space="preserve">the </w:t>
      </w:r>
      <w:r w:rsidRPr="005B2CC6">
        <w:rPr>
          <w:rFonts w:ascii="Book Antiqua" w:eastAsia="Book Antiqua" w:hAnsi="Book Antiqua" w:cs="Book Antiqua"/>
          <w:color w:val="000000"/>
        </w:rPr>
        <w:t xml:space="preserve">surgical site is the commonest complication post-surgery. It is also the commonest cause of mortality. Infections with resistant organisms are also </w:t>
      </w:r>
      <w:proofErr w:type="gramStart"/>
      <w:r w:rsidRPr="005B2CC6">
        <w:rPr>
          <w:rFonts w:ascii="Book Antiqua" w:eastAsia="Book Antiqua" w:hAnsi="Book Antiqua" w:cs="Book Antiqua"/>
          <w:color w:val="000000"/>
        </w:rPr>
        <w:t>common</w:t>
      </w:r>
      <w:r w:rsidR="003B545F" w:rsidRPr="005B2CC6">
        <w:rPr>
          <w:rFonts w:ascii="Book Antiqua" w:eastAsia="Book Antiqua" w:hAnsi="Book Antiqua" w:cs="Book Antiqua"/>
          <w:color w:val="000000"/>
          <w:vertAlign w:val="superscript"/>
        </w:rPr>
        <w:t>[</w:t>
      </w:r>
      <w:proofErr w:type="gramEnd"/>
      <w:r w:rsidR="003B545F" w:rsidRPr="005B2CC6">
        <w:rPr>
          <w:rFonts w:ascii="Book Antiqua" w:eastAsia="Book Antiqua" w:hAnsi="Book Antiqua" w:cs="Book Antiqua"/>
          <w:color w:val="000000"/>
          <w:vertAlign w:val="superscript"/>
        </w:rPr>
        <w:t>8]</w:t>
      </w:r>
      <w:r w:rsidRPr="005B2CC6">
        <w:rPr>
          <w:rFonts w:ascii="Book Antiqua" w:eastAsia="Book Antiqua" w:hAnsi="Book Antiqua" w:cs="Book Antiqua"/>
          <w:color w:val="000000"/>
        </w:rPr>
        <w:t>.</w:t>
      </w:r>
    </w:p>
    <w:p w14:paraId="2741B020" w14:textId="76DF0A0F" w:rsidR="00A77B3E" w:rsidRPr="005B2CC6" w:rsidRDefault="00F64F22" w:rsidP="00BB5842">
      <w:pPr>
        <w:spacing w:line="360" w:lineRule="auto"/>
        <w:ind w:firstLineChars="200" w:firstLine="480"/>
        <w:jc w:val="both"/>
        <w:rPr>
          <w:rFonts w:ascii="Book Antiqua" w:hAnsi="Book Antiqua"/>
        </w:rPr>
      </w:pPr>
      <w:r w:rsidRPr="005B2CC6">
        <w:rPr>
          <w:rFonts w:ascii="Book Antiqua" w:eastAsia="Book Antiqua" w:hAnsi="Book Antiqua" w:cs="Book Antiqua"/>
          <w:color w:val="000000"/>
        </w:rPr>
        <w:t xml:space="preserve">Martin </w:t>
      </w:r>
      <w:r w:rsidRPr="005B2CC6">
        <w:rPr>
          <w:rFonts w:ascii="Book Antiqua" w:eastAsia="Book Antiqua" w:hAnsi="Book Antiqua" w:cs="Book Antiqua"/>
          <w:i/>
          <w:iCs/>
          <w:color w:val="000000"/>
        </w:rPr>
        <w:t xml:space="preserve">et </w:t>
      </w:r>
      <w:proofErr w:type="gramStart"/>
      <w:r w:rsidRPr="005B2CC6">
        <w:rPr>
          <w:rFonts w:ascii="Book Antiqua" w:eastAsia="Book Antiqua" w:hAnsi="Book Antiqua" w:cs="Book Antiqua"/>
          <w:i/>
          <w:iCs/>
          <w:color w:val="000000"/>
        </w:rPr>
        <w:t>al</w:t>
      </w:r>
      <w:r w:rsidR="00341C74" w:rsidRPr="005B2CC6">
        <w:rPr>
          <w:rFonts w:ascii="Book Antiqua" w:eastAsia="Book Antiqua" w:hAnsi="Book Antiqua" w:cs="Book Antiqua"/>
          <w:color w:val="000000"/>
          <w:vertAlign w:val="superscript"/>
        </w:rPr>
        <w:t>[</w:t>
      </w:r>
      <w:proofErr w:type="gramEnd"/>
      <w:r w:rsidR="00341C74" w:rsidRPr="005B2CC6">
        <w:rPr>
          <w:rFonts w:ascii="Book Antiqua" w:eastAsia="Book Antiqua" w:hAnsi="Book Antiqua" w:cs="Book Antiqua"/>
          <w:color w:val="000000"/>
          <w:vertAlign w:val="superscript"/>
        </w:rPr>
        <w:t>25]</w:t>
      </w:r>
      <w:r w:rsidR="00AC02FA">
        <w:rPr>
          <w:rFonts w:ascii="Book Antiqua" w:eastAsia="Book Antiqua" w:hAnsi="Book Antiqua" w:cs="Book Antiqua"/>
          <w:color w:val="000000"/>
        </w:rPr>
        <w:t xml:space="preserve"> reported 30- and 90-d</w:t>
      </w:r>
      <w:r w:rsidRPr="005B2CC6">
        <w:rPr>
          <w:rFonts w:ascii="Book Antiqua" w:eastAsia="Book Antiqua" w:hAnsi="Book Antiqua" w:cs="Book Antiqua"/>
          <w:color w:val="000000"/>
        </w:rPr>
        <w:t xml:space="preserve"> readmission r</w:t>
      </w:r>
      <w:r w:rsidR="0029196D">
        <w:rPr>
          <w:rFonts w:ascii="Book Antiqua" w:eastAsia="Book Antiqua" w:hAnsi="Book Antiqua" w:cs="Book Antiqua"/>
          <w:color w:val="000000"/>
        </w:rPr>
        <w:t>ates after CRS-HIPEC to be 14.9</w:t>
      </w:r>
      <w:r w:rsidRPr="005B2CC6">
        <w:rPr>
          <w:rFonts w:ascii="Book Antiqua" w:eastAsia="Book Antiqua" w:hAnsi="Book Antiqua" w:cs="Book Antiqua"/>
          <w:color w:val="000000"/>
        </w:rPr>
        <w:t>% (</w:t>
      </w:r>
      <w:r w:rsidRPr="005B2CC6">
        <w:rPr>
          <w:rFonts w:ascii="Book Antiqua" w:eastAsia="Book Antiqua" w:hAnsi="Book Antiqua" w:cs="Book Antiqua"/>
          <w:i/>
          <w:iCs/>
          <w:color w:val="000000"/>
        </w:rPr>
        <w:t>n</w:t>
      </w:r>
      <w:r w:rsidR="0029196D">
        <w:rPr>
          <w:rFonts w:ascii="Book Antiqua" w:eastAsia="Book Antiqua" w:hAnsi="Book Antiqua" w:cs="Book Antiqua"/>
          <w:color w:val="000000"/>
        </w:rPr>
        <w:t xml:space="preserve"> = 32), and 21.4</w:t>
      </w:r>
      <w:r w:rsidRPr="005B2CC6">
        <w:rPr>
          <w:rFonts w:ascii="Book Antiqua" w:eastAsia="Book Antiqua" w:hAnsi="Book Antiqua" w:cs="Book Antiqua"/>
          <w:color w:val="000000"/>
        </w:rPr>
        <w:t>% (</w:t>
      </w:r>
      <w:r w:rsidRPr="005B2CC6">
        <w:rPr>
          <w:rFonts w:ascii="Book Antiqua" w:eastAsia="Book Antiqua" w:hAnsi="Book Antiqua" w:cs="Book Antiqua"/>
          <w:i/>
          <w:iCs/>
          <w:color w:val="000000"/>
        </w:rPr>
        <w:t>n</w:t>
      </w:r>
      <w:r w:rsidRPr="005B2CC6">
        <w:rPr>
          <w:rFonts w:ascii="Book Antiqua" w:eastAsia="Book Antiqua" w:hAnsi="Book Antiqua" w:cs="Book Antiqua"/>
          <w:color w:val="000000"/>
        </w:rPr>
        <w:t xml:space="preserve"> = 46)</w:t>
      </w:r>
      <w:r w:rsidR="0072586B">
        <w:rPr>
          <w:rFonts w:ascii="Book Antiqua" w:eastAsia="Book Antiqua" w:hAnsi="Book Antiqua" w:cs="Book Antiqua"/>
          <w:color w:val="000000"/>
        </w:rPr>
        <w:t>,</w:t>
      </w:r>
      <w:r w:rsidRPr="005B2CC6">
        <w:rPr>
          <w:rFonts w:ascii="Book Antiqua" w:eastAsia="Book Antiqua" w:hAnsi="Book Antiqua" w:cs="Book Antiqua"/>
          <w:color w:val="000000"/>
        </w:rPr>
        <w:t xml:space="preserve"> respectively. The main factor implicated </w:t>
      </w:r>
      <w:r w:rsidR="0072586B">
        <w:rPr>
          <w:rFonts w:ascii="Book Antiqua" w:eastAsia="Book Antiqua" w:hAnsi="Book Antiqua" w:cs="Book Antiqua"/>
          <w:color w:val="000000"/>
        </w:rPr>
        <w:t>in</w:t>
      </w:r>
      <w:r w:rsidRPr="005B2CC6">
        <w:rPr>
          <w:rFonts w:ascii="Book Antiqua" w:eastAsia="Book Antiqua" w:hAnsi="Book Antiqua" w:cs="Book Antiqua"/>
          <w:color w:val="000000"/>
        </w:rPr>
        <w:t xml:space="preserve"> re-admissions w</w:t>
      </w:r>
      <w:r w:rsidR="00B74415">
        <w:rPr>
          <w:rFonts w:ascii="Book Antiqua" w:eastAsia="Book Antiqua" w:hAnsi="Book Antiqua" w:cs="Book Antiqua"/>
          <w:color w:val="000000"/>
        </w:rPr>
        <w:t>as the</w:t>
      </w:r>
      <w:r w:rsidRPr="005B2CC6">
        <w:rPr>
          <w:rFonts w:ascii="Book Antiqua" w:eastAsia="Book Antiqua" w:hAnsi="Book Antiqua" w:cs="Book Antiqua"/>
          <w:color w:val="000000"/>
        </w:rPr>
        <w:t xml:space="preserve"> presence of enterocutaneous fistula. They did not find any association between factors such as age, sex, race, intraoperative blood loss, pancreatic or hepatic resection at the index operation, and postoperative complications of surgical site infection, line infection, and thromboembolic events with higher re-admission rates.</w:t>
      </w:r>
    </w:p>
    <w:p w14:paraId="1E0E7519" w14:textId="77777777" w:rsidR="00A77B3E" w:rsidRPr="005B2CC6" w:rsidRDefault="00A77B3E" w:rsidP="005B2CC6">
      <w:pPr>
        <w:spacing w:line="360" w:lineRule="auto"/>
        <w:jc w:val="both"/>
        <w:rPr>
          <w:rFonts w:ascii="Book Antiqua" w:hAnsi="Book Antiqua"/>
        </w:rPr>
      </w:pPr>
    </w:p>
    <w:p w14:paraId="2BAEFFC6"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bCs/>
          <w:i/>
          <w:iCs/>
          <w:color w:val="000000"/>
        </w:rPr>
        <w:t xml:space="preserve">Respiratory complications </w:t>
      </w:r>
    </w:p>
    <w:p w14:paraId="7397118A" w14:textId="697D68D1"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color w:val="000000"/>
        </w:rPr>
        <w:t xml:space="preserve">Common postoperative grade III/IV respiratory complications include pneumonia, pleural effusions, respiratory failure, </w:t>
      </w:r>
      <w:r w:rsidR="00A902E1">
        <w:rPr>
          <w:rFonts w:ascii="Book Antiqua" w:eastAsia="Book Antiqua" w:hAnsi="Book Antiqua" w:cs="Book Antiqua"/>
          <w:color w:val="000000"/>
        </w:rPr>
        <w:t xml:space="preserve">and </w:t>
      </w:r>
      <w:r w:rsidRPr="005B2CC6">
        <w:rPr>
          <w:rFonts w:ascii="Book Antiqua" w:eastAsia="Book Antiqua" w:hAnsi="Book Antiqua" w:cs="Book Antiqua"/>
          <w:color w:val="000000"/>
        </w:rPr>
        <w:t xml:space="preserve">pulmonary </w:t>
      </w:r>
      <w:proofErr w:type="gramStart"/>
      <w:r w:rsidRPr="005B2CC6">
        <w:rPr>
          <w:rFonts w:ascii="Book Antiqua" w:eastAsia="Book Antiqua" w:hAnsi="Book Antiqua" w:cs="Book Antiqua"/>
          <w:color w:val="000000"/>
        </w:rPr>
        <w:t>embolism</w:t>
      </w:r>
      <w:r w:rsidR="004E5534">
        <w:rPr>
          <w:rFonts w:ascii="Book Antiqua" w:eastAsia="Book Antiqua" w:hAnsi="Book Antiqua" w:cs="Book Antiqua"/>
          <w:color w:val="000000"/>
          <w:vertAlign w:val="superscript"/>
        </w:rPr>
        <w:t>[</w:t>
      </w:r>
      <w:proofErr w:type="gramEnd"/>
      <w:r w:rsidR="004E5534">
        <w:rPr>
          <w:rFonts w:ascii="Book Antiqua" w:eastAsia="Book Antiqua" w:hAnsi="Book Antiqua" w:cs="Book Antiqua"/>
          <w:color w:val="000000"/>
          <w:vertAlign w:val="superscript"/>
        </w:rPr>
        <w:t>8,23,</w:t>
      </w:r>
      <w:r w:rsidR="004E5534" w:rsidRPr="005B2CC6">
        <w:rPr>
          <w:rFonts w:ascii="Book Antiqua" w:eastAsia="Book Antiqua" w:hAnsi="Book Antiqua" w:cs="Book Antiqua"/>
          <w:color w:val="000000"/>
          <w:vertAlign w:val="superscript"/>
        </w:rPr>
        <w:t>26]</w:t>
      </w:r>
      <w:r w:rsidRPr="005B2CC6">
        <w:rPr>
          <w:rFonts w:ascii="Book Antiqua" w:eastAsia="Book Antiqua" w:hAnsi="Book Antiqua" w:cs="Book Antiqua"/>
          <w:color w:val="000000"/>
        </w:rPr>
        <w:t xml:space="preserve">. These can prolong the ICU stay or cause ICU re-admissions. Respiratory sepsis is </w:t>
      </w:r>
      <w:r w:rsidR="00A902E1">
        <w:rPr>
          <w:rFonts w:ascii="Book Antiqua" w:eastAsia="Book Antiqua" w:hAnsi="Book Antiqua" w:cs="Book Antiqua"/>
          <w:color w:val="000000"/>
        </w:rPr>
        <w:t xml:space="preserve">the </w:t>
      </w:r>
      <w:r w:rsidRPr="005B2CC6">
        <w:rPr>
          <w:rFonts w:ascii="Book Antiqua" w:eastAsia="Book Antiqua" w:hAnsi="Book Antiqua" w:cs="Book Antiqua"/>
          <w:color w:val="000000"/>
        </w:rPr>
        <w:t>second most common cause of septic shock at 28.6</w:t>
      </w:r>
      <w:proofErr w:type="gramStart"/>
      <w:r w:rsidRPr="005B2CC6">
        <w:rPr>
          <w:rFonts w:ascii="Book Antiqua" w:eastAsia="Book Antiqua" w:hAnsi="Book Antiqua" w:cs="Book Antiqua"/>
          <w:color w:val="000000"/>
        </w:rPr>
        <w:t>%</w:t>
      </w:r>
      <w:r w:rsidR="00843C99" w:rsidRPr="005B2CC6">
        <w:rPr>
          <w:rFonts w:ascii="Book Antiqua" w:eastAsia="Book Antiqua" w:hAnsi="Book Antiqua" w:cs="Book Antiqua"/>
          <w:color w:val="000000"/>
          <w:vertAlign w:val="superscript"/>
        </w:rPr>
        <w:t>[</w:t>
      </w:r>
      <w:proofErr w:type="gramEnd"/>
      <w:r w:rsidR="00843C99" w:rsidRPr="005B2CC6">
        <w:rPr>
          <w:rFonts w:ascii="Book Antiqua" w:eastAsia="Book Antiqua" w:hAnsi="Book Antiqua" w:cs="Book Antiqua"/>
          <w:color w:val="000000"/>
          <w:vertAlign w:val="superscript"/>
        </w:rPr>
        <w:t>8]</w:t>
      </w:r>
      <w:r w:rsidRPr="005B2CC6">
        <w:rPr>
          <w:rFonts w:ascii="Book Antiqua" w:eastAsia="Book Antiqua" w:hAnsi="Book Antiqua" w:cs="Book Antiqua"/>
          <w:color w:val="000000"/>
        </w:rPr>
        <w:t xml:space="preserve">. The massive fluid shifts during CRS-HIPEC are most commonly responsible for </w:t>
      </w:r>
      <w:r w:rsidR="00CD6D9F">
        <w:rPr>
          <w:rFonts w:ascii="Book Antiqua" w:eastAsia="Book Antiqua" w:hAnsi="Book Antiqua" w:cs="Book Antiqua"/>
          <w:color w:val="000000"/>
        </w:rPr>
        <w:t xml:space="preserve">the </w:t>
      </w:r>
      <w:r w:rsidRPr="005B2CC6">
        <w:rPr>
          <w:rFonts w:ascii="Book Antiqua" w:eastAsia="Book Antiqua" w:hAnsi="Book Antiqua" w:cs="Book Antiqua"/>
          <w:color w:val="000000"/>
        </w:rPr>
        <w:t xml:space="preserve">increased incidence of unplanned intubations, prolonged ventilations and pulmonary interventions. </w:t>
      </w:r>
      <w:proofErr w:type="spellStart"/>
      <w:r w:rsidRPr="005B2CC6">
        <w:rPr>
          <w:rFonts w:ascii="Book Antiqua" w:eastAsia="Book Antiqua" w:hAnsi="Book Antiqua" w:cs="Book Antiqua"/>
          <w:color w:val="000000"/>
        </w:rPr>
        <w:t>Preti</w:t>
      </w:r>
      <w:proofErr w:type="spellEnd"/>
      <w:r w:rsidRPr="005B2CC6">
        <w:rPr>
          <w:rFonts w:ascii="Book Antiqua" w:eastAsia="Book Antiqua" w:hAnsi="Book Antiqua" w:cs="Book Antiqua"/>
          <w:color w:val="000000"/>
        </w:rPr>
        <w:t xml:space="preserve"> </w:t>
      </w:r>
      <w:r w:rsidRPr="005B2CC6">
        <w:rPr>
          <w:rFonts w:ascii="Book Antiqua" w:eastAsia="Book Antiqua" w:hAnsi="Book Antiqua" w:cs="Book Antiqua"/>
          <w:i/>
          <w:iCs/>
          <w:color w:val="000000"/>
        </w:rPr>
        <w:t xml:space="preserve">et </w:t>
      </w:r>
      <w:proofErr w:type="gramStart"/>
      <w:r w:rsidRPr="005B2CC6">
        <w:rPr>
          <w:rFonts w:ascii="Book Antiqua" w:eastAsia="Book Antiqua" w:hAnsi="Book Antiqua" w:cs="Book Antiqua"/>
          <w:i/>
          <w:iCs/>
          <w:color w:val="000000"/>
        </w:rPr>
        <w:t>al</w:t>
      </w:r>
      <w:r w:rsidR="00D0592A" w:rsidRPr="005B2CC6">
        <w:rPr>
          <w:rFonts w:ascii="Book Antiqua" w:eastAsia="Book Antiqua" w:hAnsi="Book Antiqua" w:cs="Book Antiqua"/>
          <w:color w:val="000000"/>
          <w:vertAlign w:val="superscript"/>
        </w:rPr>
        <w:t>[</w:t>
      </w:r>
      <w:proofErr w:type="gramEnd"/>
      <w:r w:rsidR="00D0592A" w:rsidRPr="005B2CC6">
        <w:rPr>
          <w:rFonts w:ascii="Book Antiqua" w:eastAsia="Book Antiqua" w:hAnsi="Book Antiqua" w:cs="Book Antiqua"/>
          <w:color w:val="000000"/>
          <w:vertAlign w:val="superscript"/>
        </w:rPr>
        <w:t>26]</w:t>
      </w:r>
      <w:r w:rsidRPr="005B2CC6">
        <w:rPr>
          <w:rFonts w:ascii="Book Antiqua" w:eastAsia="Book Antiqua" w:hAnsi="Book Antiqua" w:cs="Book Antiqua"/>
          <w:color w:val="000000"/>
        </w:rPr>
        <w:t xml:space="preserve"> reported an incidence of pulmonary adverse events </w:t>
      </w:r>
      <w:r w:rsidR="00CD6D9F">
        <w:rPr>
          <w:rFonts w:ascii="Book Antiqua" w:eastAsia="Book Antiqua" w:hAnsi="Book Antiqua" w:cs="Book Antiqua"/>
          <w:color w:val="000000"/>
        </w:rPr>
        <w:t>of</w:t>
      </w:r>
      <w:r w:rsidRPr="005B2CC6">
        <w:rPr>
          <w:rFonts w:ascii="Book Antiqua" w:eastAsia="Book Antiqua" w:hAnsi="Book Antiqua" w:cs="Book Antiqua"/>
          <w:color w:val="000000"/>
        </w:rPr>
        <w:t xml:space="preserve"> 10% which included 4.6% pleural effusions, 4.2% respiratory distress necessitating oxygen supplementation and intubations and 3.2% pneumonia. Martin </w:t>
      </w:r>
      <w:r w:rsidRPr="005B2CC6">
        <w:rPr>
          <w:rFonts w:ascii="Book Antiqua" w:eastAsia="Book Antiqua" w:hAnsi="Book Antiqua" w:cs="Book Antiqua"/>
          <w:i/>
          <w:iCs/>
          <w:color w:val="000000"/>
        </w:rPr>
        <w:t xml:space="preserve">et </w:t>
      </w:r>
      <w:proofErr w:type="gramStart"/>
      <w:r w:rsidRPr="005B2CC6">
        <w:rPr>
          <w:rFonts w:ascii="Book Antiqua" w:eastAsia="Book Antiqua" w:hAnsi="Book Antiqua" w:cs="Book Antiqua"/>
          <w:i/>
          <w:iCs/>
          <w:color w:val="000000"/>
        </w:rPr>
        <w:t>al</w:t>
      </w:r>
      <w:r w:rsidR="00411F89" w:rsidRPr="005B2CC6">
        <w:rPr>
          <w:rFonts w:ascii="Book Antiqua" w:eastAsia="Book Antiqua" w:hAnsi="Book Antiqua" w:cs="Book Antiqua"/>
          <w:color w:val="000000"/>
          <w:vertAlign w:val="superscript"/>
        </w:rPr>
        <w:t>[</w:t>
      </w:r>
      <w:proofErr w:type="gramEnd"/>
      <w:r w:rsidR="00411F89" w:rsidRPr="005B2CC6">
        <w:rPr>
          <w:rFonts w:ascii="Book Antiqua" w:eastAsia="Book Antiqua" w:hAnsi="Book Antiqua" w:cs="Book Antiqua"/>
          <w:color w:val="000000"/>
          <w:vertAlign w:val="superscript"/>
        </w:rPr>
        <w:t>25]</w:t>
      </w:r>
      <w:r w:rsidRPr="005B2CC6">
        <w:rPr>
          <w:rFonts w:ascii="Book Antiqua" w:eastAsia="Book Antiqua" w:hAnsi="Book Antiqua" w:cs="Book Antiqua"/>
          <w:color w:val="000000"/>
        </w:rPr>
        <w:t xml:space="preserve"> reported pleural effusions in 10.8% </w:t>
      </w:r>
      <w:r w:rsidR="00CD6D9F">
        <w:rPr>
          <w:rFonts w:ascii="Book Antiqua" w:eastAsia="Book Antiqua" w:hAnsi="Book Antiqua" w:cs="Book Antiqua"/>
          <w:color w:val="000000"/>
        </w:rPr>
        <w:t xml:space="preserve">of </w:t>
      </w:r>
      <w:r w:rsidRPr="005B2CC6">
        <w:rPr>
          <w:rFonts w:ascii="Book Antiqua" w:eastAsia="Book Antiqua" w:hAnsi="Book Antiqua" w:cs="Book Antiqua"/>
          <w:color w:val="000000"/>
        </w:rPr>
        <w:t>patients postoperatively and mortality in two patients secondary to pulmonary embolism.</w:t>
      </w:r>
    </w:p>
    <w:p w14:paraId="74C41AFC" w14:textId="77777777" w:rsidR="00BC1193" w:rsidRDefault="00BC1193" w:rsidP="005B2CC6">
      <w:pPr>
        <w:spacing w:line="360" w:lineRule="auto"/>
        <w:jc w:val="both"/>
        <w:rPr>
          <w:rFonts w:ascii="Book Antiqua" w:eastAsia="Book Antiqua" w:hAnsi="Book Antiqua" w:cs="Book Antiqua"/>
          <w:b/>
          <w:bCs/>
          <w:i/>
          <w:iCs/>
          <w:color w:val="000000"/>
        </w:rPr>
      </w:pPr>
    </w:p>
    <w:p w14:paraId="0588C755"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bCs/>
          <w:i/>
          <w:iCs/>
          <w:color w:val="000000"/>
        </w:rPr>
        <w:t xml:space="preserve">Cardiovascular complications </w:t>
      </w:r>
    </w:p>
    <w:p w14:paraId="6B53C671" w14:textId="2A6CF6DB"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color w:val="000000"/>
        </w:rPr>
        <w:lastRenderedPageBreak/>
        <w:t xml:space="preserve">Hypovolemic shock especially in the first 48 h post-surgery secondary to exuding peritoneal surfaces and systemic inflammatory response can lead to higher rates of grade III/IV complications. </w:t>
      </w:r>
      <w:r w:rsidR="00CD6D9F">
        <w:rPr>
          <w:rFonts w:ascii="Book Antiqua" w:eastAsia="Book Antiqua" w:hAnsi="Book Antiqua" w:cs="Book Antiqua"/>
          <w:color w:val="000000"/>
        </w:rPr>
        <w:t>The i</w:t>
      </w:r>
      <w:r w:rsidRPr="005B2CC6">
        <w:rPr>
          <w:rFonts w:ascii="Book Antiqua" w:eastAsia="Book Antiqua" w:hAnsi="Book Antiqua" w:cs="Book Antiqua"/>
          <w:color w:val="000000"/>
        </w:rPr>
        <w:t xml:space="preserve">ncidence of acute myocardial infarction and arrythmias </w:t>
      </w:r>
      <w:r w:rsidR="00CD6D9F">
        <w:rPr>
          <w:rFonts w:ascii="Book Antiqua" w:eastAsia="Book Antiqua" w:hAnsi="Book Antiqua" w:cs="Book Antiqua"/>
          <w:color w:val="000000"/>
        </w:rPr>
        <w:t>is</w:t>
      </w:r>
      <w:r w:rsidRPr="005B2CC6">
        <w:rPr>
          <w:rFonts w:ascii="Book Antiqua" w:eastAsia="Book Antiqua" w:hAnsi="Book Antiqua" w:cs="Book Antiqua"/>
          <w:color w:val="000000"/>
        </w:rPr>
        <w:t xml:space="preserve"> similar to any major gastrointestinal surgery. Jafari </w:t>
      </w:r>
      <w:r w:rsidRPr="005B2CC6">
        <w:rPr>
          <w:rFonts w:ascii="Book Antiqua" w:eastAsia="Book Antiqua" w:hAnsi="Book Antiqua" w:cs="Book Antiqua"/>
          <w:i/>
          <w:iCs/>
          <w:color w:val="000000"/>
        </w:rPr>
        <w:t xml:space="preserve">et </w:t>
      </w:r>
      <w:proofErr w:type="gramStart"/>
      <w:r w:rsidRPr="005B2CC6">
        <w:rPr>
          <w:rFonts w:ascii="Book Antiqua" w:eastAsia="Book Antiqua" w:hAnsi="Book Antiqua" w:cs="Book Antiqua"/>
          <w:i/>
          <w:iCs/>
          <w:color w:val="000000"/>
        </w:rPr>
        <w:t>al</w:t>
      </w:r>
      <w:r w:rsidR="005F1FA9" w:rsidRPr="005B2CC6">
        <w:rPr>
          <w:rFonts w:ascii="Book Antiqua" w:eastAsia="Book Antiqua" w:hAnsi="Book Antiqua" w:cs="Book Antiqua"/>
          <w:color w:val="000000"/>
          <w:vertAlign w:val="superscript"/>
        </w:rPr>
        <w:t>[</w:t>
      </w:r>
      <w:proofErr w:type="gramEnd"/>
      <w:r w:rsidR="005F1FA9" w:rsidRPr="005B2CC6">
        <w:rPr>
          <w:rFonts w:ascii="Book Antiqua" w:eastAsia="Book Antiqua" w:hAnsi="Book Antiqua" w:cs="Book Antiqua"/>
          <w:color w:val="000000"/>
          <w:vertAlign w:val="superscript"/>
        </w:rPr>
        <w:t>15]</w:t>
      </w:r>
      <w:r w:rsidRPr="005B2CC6">
        <w:rPr>
          <w:rFonts w:ascii="Book Antiqua" w:eastAsia="Book Antiqua" w:hAnsi="Book Antiqua" w:cs="Book Antiqua"/>
          <w:color w:val="000000"/>
        </w:rPr>
        <w:t xml:space="preserve"> reported a 0.3% incidence of postoperative myocardial infarction. Martin </w:t>
      </w:r>
      <w:r w:rsidRPr="005B2CC6">
        <w:rPr>
          <w:rFonts w:ascii="Book Antiqua" w:eastAsia="Book Antiqua" w:hAnsi="Book Antiqua" w:cs="Book Antiqua"/>
          <w:i/>
          <w:iCs/>
          <w:color w:val="000000"/>
        </w:rPr>
        <w:t xml:space="preserve">et </w:t>
      </w:r>
      <w:proofErr w:type="gramStart"/>
      <w:r w:rsidRPr="005B2CC6">
        <w:rPr>
          <w:rFonts w:ascii="Book Antiqua" w:eastAsia="Book Antiqua" w:hAnsi="Book Antiqua" w:cs="Book Antiqua"/>
          <w:i/>
          <w:iCs/>
          <w:color w:val="000000"/>
        </w:rPr>
        <w:t>al</w:t>
      </w:r>
      <w:r w:rsidR="00EC1A29" w:rsidRPr="005B2CC6">
        <w:rPr>
          <w:rFonts w:ascii="Book Antiqua" w:eastAsia="Book Antiqua" w:hAnsi="Book Antiqua" w:cs="Book Antiqua"/>
          <w:color w:val="000000"/>
          <w:vertAlign w:val="superscript"/>
        </w:rPr>
        <w:t>[</w:t>
      </w:r>
      <w:proofErr w:type="gramEnd"/>
      <w:r w:rsidR="00EC1A29" w:rsidRPr="005B2CC6">
        <w:rPr>
          <w:rFonts w:ascii="Book Antiqua" w:eastAsia="Book Antiqua" w:hAnsi="Book Antiqua" w:cs="Book Antiqua"/>
          <w:color w:val="000000"/>
          <w:vertAlign w:val="superscript"/>
        </w:rPr>
        <w:t>25]</w:t>
      </w:r>
      <w:r w:rsidRPr="005B2CC6">
        <w:rPr>
          <w:rFonts w:ascii="Book Antiqua" w:eastAsia="Book Antiqua" w:hAnsi="Book Antiqua" w:cs="Book Antiqua"/>
          <w:color w:val="000000"/>
        </w:rPr>
        <w:t xml:space="preserve"> reported a 4.4% incidence of cardiac arrythmias (atrial fibrillation, supraventricular tachycardia and pulseless electrical activity) and attributed one patient’s mortality to cardiac dysrhythmia.</w:t>
      </w:r>
    </w:p>
    <w:p w14:paraId="07F0D098" w14:textId="77777777" w:rsidR="00A77B3E" w:rsidRPr="005B2CC6" w:rsidRDefault="00A77B3E" w:rsidP="005B2CC6">
      <w:pPr>
        <w:spacing w:line="360" w:lineRule="auto"/>
        <w:jc w:val="both"/>
        <w:rPr>
          <w:rFonts w:ascii="Book Antiqua" w:hAnsi="Book Antiqua"/>
        </w:rPr>
      </w:pPr>
    </w:p>
    <w:p w14:paraId="3C7F0E4B"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bCs/>
          <w:i/>
          <w:iCs/>
          <w:color w:val="000000"/>
        </w:rPr>
        <w:t xml:space="preserve">Miscellaneous </w:t>
      </w:r>
    </w:p>
    <w:p w14:paraId="71541A20" w14:textId="3146F2FF"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color w:val="000000"/>
        </w:rPr>
        <w:t xml:space="preserve">Sepsis (unrelated to abdominal complications), central line infections as well as urinary tract infection are </w:t>
      </w:r>
      <w:proofErr w:type="gramStart"/>
      <w:r w:rsidRPr="005B2CC6">
        <w:rPr>
          <w:rFonts w:ascii="Book Antiqua" w:eastAsia="Book Antiqua" w:hAnsi="Book Antiqua" w:cs="Book Antiqua"/>
          <w:color w:val="000000"/>
        </w:rPr>
        <w:t>common</w:t>
      </w:r>
      <w:r w:rsidR="00C548AA">
        <w:rPr>
          <w:rFonts w:ascii="Book Antiqua" w:eastAsia="Book Antiqua" w:hAnsi="Book Antiqua" w:cs="Book Antiqua"/>
          <w:color w:val="000000"/>
          <w:vertAlign w:val="superscript"/>
        </w:rPr>
        <w:t>[</w:t>
      </w:r>
      <w:proofErr w:type="gramEnd"/>
      <w:r w:rsidR="00C548AA">
        <w:rPr>
          <w:rFonts w:ascii="Book Antiqua" w:eastAsia="Book Antiqua" w:hAnsi="Book Antiqua" w:cs="Book Antiqua"/>
          <w:color w:val="000000"/>
          <w:vertAlign w:val="superscript"/>
        </w:rPr>
        <w:t>6,17,25,</w:t>
      </w:r>
      <w:r w:rsidR="00C548AA" w:rsidRPr="005B2CC6">
        <w:rPr>
          <w:rFonts w:ascii="Book Antiqua" w:eastAsia="Book Antiqua" w:hAnsi="Book Antiqua" w:cs="Book Antiqua"/>
          <w:color w:val="000000"/>
          <w:vertAlign w:val="superscript"/>
        </w:rPr>
        <w:t>27]</w:t>
      </w:r>
      <w:r w:rsidRPr="005B2CC6">
        <w:rPr>
          <w:rFonts w:ascii="Book Antiqua" w:eastAsia="Book Antiqua" w:hAnsi="Book Antiqua" w:cs="Book Antiqua"/>
          <w:color w:val="000000"/>
        </w:rPr>
        <w:t xml:space="preserve">. Some case reports have mentioned rare complications such as non-cirrhotic, non-total parenteral nutrition </w:t>
      </w:r>
      <w:proofErr w:type="spellStart"/>
      <w:r w:rsidRPr="005B2CC6">
        <w:rPr>
          <w:rFonts w:ascii="Book Antiqua" w:eastAsia="Book Antiqua" w:hAnsi="Book Antiqua" w:cs="Book Antiqua"/>
          <w:color w:val="000000"/>
        </w:rPr>
        <w:t>hyperammonia</w:t>
      </w:r>
      <w:proofErr w:type="spellEnd"/>
      <w:r w:rsidRPr="005B2CC6">
        <w:rPr>
          <w:rFonts w:ascii="Book Antiqua" w:eastAsia="Book Antiqua" w:hAnsi="Book Antiqua" w:cs="Book Antiqua"/>
          <w:color w:val="000000"/>
        </w:rPr>
        <w:t xml:space="preserve"> </w:t>
      </w:r>
      <w:proofErr w:type="spellStart"/>
      <w:proofErr w:type="gramStart"/>
      <w:r w:rsidRPr="005B2CC6">
        <w:rPr>
          <w:rFonts w:ascii="Book Antiqua" w:eastAsia="Book Antiqua" w:hAnsi="Book Antiqua" w:cs="Book Antiqua"/>
          <w:i/>
          <w:iCs/>
          <w:color w:val="000000"/>
        </w:rPr>
        <w:t>etc</w:t>
      </w:r>
      <w:proofErr w:type="spellEnd"/>
      <w:r w:rsidR="00313867" w:rsidRPr="005B2CC6">
        <w:rPr>
          <w:rFonts w:ascii="Book Antiqua" w:eastAsia="Book Antiqua" w:hAnsi="Book Antiqua" w:cs="Book Antiqua"/>
          <w:color w:val="000000"/>
          <w:vertAlign w:val="superscript"/>
        </w:rPr>
        <w:t>[</w:t>
      </w:r>
      <w:proofErr w:type="gramEnd"/>
      <w:r w:rsidR="00313867" w:rsidRPr="005B2CC6">
        <w:rPr>
          <w:rFonts w:ascii="Book Antiqua" w:eastAsia="Book Antiqua" w:hAnsi="Book Antiqua" w:cs="Book Antiqua"/>
          <w:color w:val="000000"/>
          <w:vertAlign w:val="superscript"/>
        </w:rPr>
        <w:t>28]</w:t>
      </w:r>
      <w:r w:rsidRPr="005B2CC6">
        <w:rPr>
          <w:rFonts w:ascii="Book Antiqua" w:eastAsia="Book Antiqua" w:hAnsi="Book Antiqua" w:cs="Book Antiqua"/>
          <w:i/>
          <w:iCs/>
          <w:color w:val="000000"/>
        </w:rPr>
        <w:t>.</w:t>
      </w:r>
      <w:r w:rsidRPr="005B2CC6">
        <w:rPr>
          <w:rFonts w:ascii="Book Antiqua" w:eastAsia="Book Antiqua" w:hAnsi="Book Antiqua" w:cs="Book Antiqua"/>
          <w:color w:val="000000"/>
        </w:rPr>
        <w:t xml:space="preserve"> Prolonged postoperative acidosis has also been </w:t>
      </w:r>
      <w:proofErr w:type="gramStart"/>
      <w:r w:rsidRPr="005B2CC6">
        <w:rPr>
          <w:rFonts w:ascii="Book Antiqua" w:eastAsia="Book Antiqua" w:hAnsi="Book Antiqua" w:cs="Book Antiqua"/>
          <w:color w:val="000000"/>
        </w:rPr>
        <w:t>observed</w:t>
      </w:r>
      <w:r w:rsidR="00837414" w:rsidRPr="005B2CC6">
        <w:rPr>
          <w:rFonts w:ascii="Book Antiqua" w:eastAsia="Book Antiqua" w:hAnsi="Book Antiqua" w:cs="Book Antiqua"/>
          <w:color w:val="000000"/>
          <w:vertAlign w:val="superscript"/>
        </w:rPr>
        <w:t>[</w:t>
      </w:r>
      <w:proofErr w:type="gramEnd"/>
      <w:r w:rsidR="00837414" w:rsidRPr="005B2CC6">
        <w:rPr>
          <w:rFonts w:ascii="Book Antiqua" w:eastAsia="Book Antiqua" w:hAnsi="Book Antiqua" w:cs="Book Antiqua"/>
          <w:color w:val="000000"/>
          <w:vertAlign w:val="superscript"/>
        </w:rPr>
        <w:t>8]</w:t>
      </w:r>
      <w:r w:rsidRPr="005B2CC6">
        <w:rPr>
          <w:rFonts w:ascii="Book Antiqua" w:eastAsia="Book Antiqua" w:hAnsi="Book Antiqua" w:cs="Book Antiqua"/>
          <w:color w:val="000000"/>
        </w:rPr>
        <w:t>. Multi-organ failure</w:t>
      </w:r>
      <w:r w:rsidR="008F7282">
        <w:rPr>
          <w:rFonts w:ascii="Book Antiqua" w:eastAsia="Book Antiqua" w:hAnsi="Book Antiqua" w:cs="Book Antiqua"/>
          <w:color w:val="000000"/>
        </w:rPr>
        <w:t xml:space="preserve"> is</w:t>
      </w:r>
      <w:r w:rsidRPr="005B2CC6">
        <w:rPr>
          <w:rFonts w:ascii="Book Antiqua" w:eastAsia="Book Antiqua" w:hAnsi="Book Antiqua" w:cs="Book Antiqua"/>
          <w:color w:val="000000"/>
        </w:rPr>
        <w:t xml:space="preserve"> common. The risk of pulmonary embolism, deep venous thrombosis and superior mesenteric vein thrombosis is in the range of 5</w:t>
      </w:r>
      <w:r w:rsidR="00EE6A8F" w:rsidRPr="005B2CC6">
        <w:rPr>
          <w:rFonts w:ascii="Book Antiqua" w:eastAsia="Book Antiqua" w:hAnsi="Book Antiqua" w:cs="Book Antiqua"/>
          <w:color w:val="000000"/>
        </w:rPr>
        <w:t>%</w:t>
      </w:r>
      <w:r w:rsidRPr="005B2CC6">
        <w:rPr>
          <w:rFonts w:ascii="Book Antiqua" w:eastAsia="Book Antiqua" w:hAnsi="Book Antiqua" w:cs="Book Antiqua"/>
          <w:color w:val="000000"/>
        </w:rPr>
        <w:t>-10</w:t>
      </w:r>
      <w:proofErr w:type="gramStart"/>
      <w:r w:rsidRPr="005B2CC6">
        <w:rPr>
          <w:rFonts w:ascii="Book Antiqua" w:eastAsia="Book Antiqua" w:hAnsi="Book Antiqua" w:cs="Book Antiqua"/>
          <w:color w:val="000000"/>
        </w:rPr>
        <w:t>%</w:t>
      </w:r>
      <w:r w:rsidR="00AE4F4D" w:rsidRPr="005B2CC6">
        <w:rPr>
          <w:rFonts w:ascii="Book Antiqua" w:eastAsia="Book Antiqua" w:hAnsi="Book Antiqua" w:cs="Book Antiqua"/>
          <w:color w:val="000000"/>
          <w:vertAlign w:val="superscript"/>
        </w:rPr>
        <w:t>[</w:t>
      </w:r>
      <w:proofErr w:type="gramEnd"/>
      <w:r w:rsidR="00AE4F4D" w:rsidRPr="005B2CC6">
        <w:rPr>
          <w:rFonts w:ascii="Book Antiqua" w:eastAsia="Book Antiqua" w:hAnsi="Book Antiqua" w:cs="Book Antiqua"/>
          <w:color w:val="000000"/>
          <w:vertAlign w:val="superscript"/>
        </w:rPr>
        <w:t>29]</w:t>
      </w:r>
      <w:r w:rsidRPr="005B2CC6">
        <w:rPr>
          <w:rFonts w:ascii="Book Antiqua" w:eastAsia="Book Antiqua" w:hAnsi="Book Antiqua" w:cs="Book Antiqua"/>
          <w:color w:val="000000"/>
        </w:rPr>
        <w:t xml:space="preserve">. The significant risk factors associated with the development of venous thromboembolism include advanced cancer stage at the time of diagnosis, prolonged immobilization, extensive surgical procedures, mucinous </w:t>
      </w:r>
      <w:proofErr w:type="spellStart"/>
      <w:r w:rsidRPr="005B2CC6">
        <w:rPr>
          <w:rFonts w:ascii="Book Antiqua" w:eastAsia="Book Antiqua" w:hAnsi="Book Antiqua" w:cs="Book Antiqua"/>
          <w:color w:val="000000"/>
        </w:rPr>
        <w:t>tumours</w:t>
      </w:r>
      <w:proofErr w:type="spellEnd"/>
      <w:r w:rsidRPr="005B2CC6">
        <w:rPr>
          <w:rFonts w:ascii="Book Antiqua" w:eastAsia="Book Antiqua" w:hAnsi="Book Antiqua" w:cs="Book Antiqua"/>
          <w:color w:val="000000"/>
        </w:rPr>
        <w:t xml:space="preserve"> of the gastrointestinal tract and the use of central venous catheters.</w:t>
      </w:r>
    </w:p>
    <w:p w14:paraId="427B3762" w14:textId="77777777" w:rsidR="00A77B3E" w:rsidRPr="005B2CC6" w:rsidRDefault="00A77B3E" w:rsidP="005B2CC6">
      <w:pPr>
        <w:spacing w:line="360" w:lineRule="auto"/>
        <w:jc w:val="both"/>
        <w:rPr>
          <w:rFonts w:ascii="Book Antiqua" w:hAnsi="Book Antiqua"/>
        </w:rPr>
      </w:pPr>
    </w:p>
    <w:p w14:paraId="0C088AE3" w14:textId="77777777" w:rsidR="00A77B3E" w:rsidRPr="003A6D80" w:rsidRDefault="00F64F22" w:rsidP="005B2CC6">
      <w:pPr>
        <w:spacing w:line="360" w:lineRule="auto"/>
        <w:jc w:val="both"/>
        <w:rPr>
          <w:rFonts w:ascii="Book Antiqua" w:hAnsi="Book Antiqua"/>
          <w:i/>
        </w:rPr>
      </w:pPr>
      <w:r w:rsidRPr="003A6D80">
        <w:rPr>
          <w:rFonts w:ascii="Book Antiqua" w:eastAsia="Book Antiqua" w:hAnsi="Book Antiqua" w:cs="Book Antiqua"/>
          <w:b/>
          <w:bCs/>
          <w:i/>
          <w:color w:val="000000"/>
        </w:rPr>
        <w:t>Systemic toxicity due to hyperthermic chemotherapy</w:t>
      </w:r>
    </w:p>
    <w:p w14:paraId="3EC4E99A" w14:textId="3BBC9928"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color w:val="000000"/>
        </w:rPr>
        <w:t>Depending on the cancer histology, high concentrations of different chemotherapeutic agents (20</w:t>
      </w:r>
      <w:r w:rsidR="004941AA">
        <w:rPr>
          <w:rFonts w:ascii="Book Antiqua" w:eastAsia="Book Antiqua" w:hAnsi="Book Antiqua" w:cs="Book Antiqua"/>
          <w:color w:val="000000"/>
        </w:rPr>
        <w:t>-</w:t>
      </w:r>
      <w:r w:rsidRPr="005B2CC6">
        <w:rPr>
          <w:rFonts w:ascii="Book Antiqua" w:eastAsia="Book Antiqua" w:hAnsi="Book Antiqua" w:cs="Book Antiqua"/>
          <w:color w:val="000000"/>
        </w:rPr>
        <w:t>1000 times greater than plasma levels) are deliv</w:t>
      </w:r>
      <w:r w:rsidR="004941AA">
        <w:rPr>
          <w:rFonts w:ascii="Book Antiqua" w:eastAsia="Book Antiqua" w:hAnsi="Book Antiqua" w:cs="Book Antiqua"/>
          <w:color w:val="000000"/>
        </w:rPr>
        <w:t>ered into the abdominal cavity.</w:t>
      </w:r>
      <w:r w:rsidRPr="005B2CC6">
        <w:rPr>
          <w:rFonts w:ascii="Book Antiqua" w:eastAsia="Book Antiqua" w:hAnsi="Book Antiqua" w:cs="Book Antiqua"/>
          <w:color w:val="000000"/>
        </w:rPr>
        <w:t xml:space="preserve"> Drugs which have a synergistic effect with heat, namely, mitomycin</w:t>
      </w:r>
      <w:r w:rsidRPr="005B2CC6">
        <w:rPr>
          <w:rFonts w:ascii="Book Antiqua" w:eastAsia="Book Antiqua" w:hAnsi="Book Antiqua" w:cs="Book Antiqua"/>
          <w:color w:val="000000"/>
        </w:rPr>
        <w:noBreakHyphen/>
        <w:t>C and the platinum</w:t>
      </w:r>
      <w:r w:rsidRPr="005B2CC6">
        <w:rPr>
          <w:rFonts w:ascii="Book Antiqua" w:eastAsia="Book Antiqua" w:hAnsi="Book Antiqua" w:cs="Book Antiqua"/>
          <w:color w:val="000000"/>
        </w:rPr>
        <w:noBreakHyphen/>
        <w:t>based drugs, cisplatin, carboplatin, and oxaliplatin are used for intraperitoneal (IP) administration. The less commonly used drugs are doxorubicin, 5</w:t>
      </w:r>
      <w:r w:rsidRPr="005B2CC6">
        <w:rPr>
          <w:rFonts w:ascii="Book Antiqua" w:eastAsia="Book Antiqua" w:hAnsi="Book Antiqua" w:cs="Book Antiqua"/>
          <w:color w:val="000000"/>
        </w:rPr>
        <w:noBreakHyphen/>
        <w:t>fluorouracil, docetaxel, paclitaxel and irinotecan.</w:t>
      </w:r>
    </w:p>
    <w:p w14:paraId="23428932" w14:textId="09E4E666" w:rsidR="00A77B3E" w:rsidRPr="005B2CC6" w:rsidRDefault="008F7282" w:rsidP="009037D9">
      <w:pPr>
        <w:spacing w:line="360" w:lineRule="auto"/>
        <w:ind w:firstLineChars="200" w:firstLine="480"/>
        <w:jc w:val="both"/>
        <w:rPr>
          <w:rFonts w:ascii="Book Antiqua" w:hAnsi="Book Antiqua"/>
        </w:rPr>
      </w:pPr>
      <w:r>
        <w:rPr>
          <w:rFonts w:ascii="Book Antiqua" w:eastAsia="Book Antiqua" w:hAnsi="Book Antiqua" w:cs="Book Antiqua"/>
          <w:color w:val="000000"/>
        </w:rPr>
        <w:t>I</w:t>
      </w:r>
      <w:r w:rsidR="00F64F22" w:rsidRPr="005B2CC6">
        <w:rPr>
          <w:rFonts w:ascii="Book Antiqua" w:eastAsia="Book Antiqua" w:hAnsi="Book Antiqua" w:cs="Book Antiqua"/>
          <w:color w:val="000000"/>
        </w:rPr>
        <w:t xml:space="preserve">ntraperitoneal chemotherapy is </w:t>
      </w:r>
      <w:r>
        <w:rPr>
          <w:rFonts w:ascii="Book Antiqua" w:eastAsia="Book Antiqua" w:hAnsi="Book Antiqua" w:cs="Book Antiqua"/>
          <w:color w:val="000000"/>
        </w:rPr>
        <w:t xml:space="preserve">sometimes </w:t>
      </w:r>
      <w:r w:rsidR="00F64F22" w:rsidRPr="005B2CC6">
        <w:rPr>
          <w:rFonts w:ascii="Book Antiqua" w:eastAsia="Book Antiqua" w:hAnsi="Book Antiqua" w:cs="Book Antiqua"/>
          <w:color w:val="000000"/>
        </w:rPr>
        <w:t xml:space="preserve">combined with concomitant or early postoperative administration of intravenous chemotherapy, aiming to create a bidirectional diffusion gradient through the cancer cells. </w:t>
      </w:r>
    </w:p>
    <w:p w14:paraId="4A960B3F" w14:textId="364902D6" w:rsidR="00A77B3E" w:rsidRPr="005B2CC6" w:rsidRDefault="00F64F22" w:rsidP="009037D9">
      <w:pPr>
        <w:spacing w:line="360" w:lineRule="auto"/>
        <w:ind w:firstLineChars="200" w:firstLine="480"/>
        <w:jc w:val="both"/>
        <w:rPr>
          <w:rFonts w:ascii="Book Antiqua" w:hAnsi="Book Antiqua"/>
        </w:rPr>
      </w:pPr>
      <w:r w:rsidRPr="005B2CC6">
        <w:rPr>
          <w:rFonts w:ascii="Book Antiqua" w:eastAsia="Book Antiqua" w:hAnsi="Book Antiqua" w:cs="Book Antiqua"/>
          <w:color w:val="000000"/>
        </w:rPr>
        <w:t>Most of the PSM are platinum-sensitive, with cisplatin being the commonest chemotherapeutic agent used for HIPEC. Common toxicit</w:t>
      </w:r>
      <w:r w:rsidR="008F7282">
        <w:rPr>
          <w:rFonts w:ascii="Book Antiqua" w:eastAsia="Book Antiqua" w:hAnsi="Book Antiqua" w:cs="Book Antiqua"/>
          <w:color w:val="000000"/>
        </w:rPr>
        <w:t>ies</w:t>
      </w:r>
      <w:r w:rsidRPr="005B2CC6">
        <w:rPr>
          <w:rFonts w:ascii="Book Antiqua" w:eastAsia="Book Antiqua" w:hAnsi="Book Antiqua" w:cs="Book Antiqua"/>
          <w:color w:val="000000"/>
        </w:rPr>
        <w:t xml:space="preserve"> include nephropathy and </w:t>
      </w:r>
      <w:proofErr w:type="spellStart"/>
      <w:r w:rsidRPr="005B2CC6">
        <w:rPr>
          <w:rFonts w:ascii="Book Antiqua" w:eastAsia="Book Antiqua" w:hAnsi="Book Antiqua" w:cs="Book Antiqua"/>
          <w:color w:val="000000"/>
        </w:rPr>
        <w:t>ha</w:t>
      </w:r>
      <w:r w:rsidR="00E57BAB">
        <w:rPr>
          <w:rFonts w:ascii="Book Antiqua" w:eastAsia="Book Antiqua" w:hAnsi="Book Antiqua" w:cs="Book Antiqua"/>
          <w:color w:val="000000"/>
        </w:rPr>
        <w:t>ematological</w:t>
      </w:r>
      <w:proofErr w:type="spellEnd"/>
      <w:r w:rsidR="00E57BAB">
        <w:rPr>
          <w:rFonts w:ascii="Book Antiqua" w:eastAsia="Book Antiqua" w:hAnsi="Book Antiqua" w:cs="Book Antiqua"/>
          <w:color w:val="000000"/>
        </w:rPr>
        <w:t xml:space="preserve"> toxicity (Table 3</w:t>
      </w:r>
      <w:r w:rsidRPr="005B2CC6">
        <w:rPr>
          <w:rFonts w:ascii="Book Antiqua" w:eastAsia="Book Antiqua" w:hAnsi="Book Antiqua" w:cs="Book Antiqua"/>
          <w:color w:val="000000"/>
        </w:rPr>
        <w:t>)</w:t>
      </w:r>
      <w:r w:rsidR="00E57BAB">
        <w:rPr>
          <w:rFonts w:ascii="Book Antiqua" w:eastAsia="Book Antiqua" w:hAnsi="Book Antiqua" w:cs="Book Antiqua"/>
          <w:color w:val="000000"/>
        </w:rPr>
        <w:t>.</w:t>
      </w:r>
      <w:r w:rsidRPr="005B2CC6">
        <w:rPr>
          <w:rFonts w:ascii="Book Antiqua" w:eastAsia="Book Antiqua" w:hAnsi="Book Antiqua" w:cs="Book Antiqua"/>
          <w:color w:val="000000"/>
        </w:rPr>
        <w:t xml:space="preserve"> </w:t>
      </w:r>
      <w:r w:rsidR="008F7282">
        <w:rPr>
          <w:rFonts w:ascii="Book Antiqua" w:eastAsia="Book Antiqua" w:hAnsi="Book Antiqua" w:cs="Book Antiqua"/>
          <w:color w:val="000000"/>
        </w:rPr>
        <w:t>A c</w:t>
      </w:r>
      <w:r w:rsidRPr="005B2CC6">
        <w:rPr>
          <w:rFonts w:ascii="Book Antiqua" w:eastAsia="Book Antiqua" w:hAnsi="Book Antiqua" w:cs="Book Antiqua"/>
          <w:color w:val="000000"/>
        </w:rPr>
        <w:t xml:space="preserve">isplatin dose more than 240 mg was demonstrated to increase both surgical morbidity and systemic </w:t>
      </w:r>
      <w:proofErr w:type="gramStart"/>
      <w:r w:rsidRPr="005B2CC6">
        <w:rPr>
          <w:rFonts w:ascii="Book Antiqua" w:eastAsia="Book Antiqua" w:hAnsi="Book Antiqua" w:cs="Book Antiqua"/>
          <w:color w:val="000000"/>
        </w:rPr>
        <w:t>toxicity</w:t>
      </w:r>
      <w:r w:rsidR="006E431C" w:rsidRPr="005B2CC6">
        <w:rPr>
          <w:rFonts w:ascii="Book Antiqua" w:eastAsia="Book Antiqua" w:hAnsi="Book Antiqua" w:cs="Book Antiqua"/>
          <w:color w:val="000000"/>
          <w:vertAlign w:val="superscript"/>
        </w:rPr>
        <w:t>[</w:t>
      </w:r>
      <w:proofErr w:type="gramEnd"/>
      <w:r w:rsidR="006E431C" w:rsidRPr="005B2CC6">
        <w:rPr>
          <w:rFonts w:ascii="Book Antiqua" w:eastAsia="Book Antiqua" w:hAnsi="Book Antiqua" w:cs="Book Antiqua"/>
          <w:color w:val="000000"/>
          <w:vertAlign w:val="superscript"/>
        </w:rPr>
        <w:t>17]</w:t>
      </w:r>
      <w:r w:rsidRPr="005B2CC6">
        <w:rPr>
          <w:rFonts w:ascii="Book Antiqua" w:eastAsia="Book Antiqua" w:hAnsi="Book Antiqua" w:cs="Book Antiqua"/>
          <w:color w:val="000000"/>
        </w:rPr>
        <w:t xml:space="preserve">. Some </w:t>
      </w:r>
      <w:proofErr w:type="spellStart"/>
      <w:r w:rsidRPr="005B2CC6">
        <w:rPr>
          <w:rFonts w:ascii="Book Antiqua" w:eastAsia="Book Antiqua" w:hAnsi="Book Antiqua" w:cs="Book Antiqua"/>
          <w:color w:val="000000"/>
        </w:rPr>
        <w:t>centres</w:t>
      </w:r>
      <w:proofErr w:type="spellEnd"/>
      <w:r w:rsidRPr="005B2CC6">
        <w:rPr>
          <w:rFonts w:ascii="Book Antiqua" w:eastAsia="Book Antiqua" w:hAnsi="Book Antiqua" w:cs="Book Antiqua"/>
          <w:color w:val="000000"/>
        </w:rPr>
        <w:t xml:space="preserve"> have used sodium </w:t>
      </w:r>
      <w:proofErr w:type="spellStart"/>
      <w:r w:rsidRPr="005B2CC6">
        <w:rPr>
          <w:rFonts w:ascii="Book Antiqua" w:eastAsia="Book Antiqua" w:hAnsi="Book Antiqua" w:cs="Book Antiqua"/>
          <w:color w:val="000000"/>
        </w:rPr>
        <w:t>thio</w:t>
      </w:r>
      <w:proofErr w:type="spellEnd"/>
      <w:r w:rsidRPr="005B2CC6">
        <w:rPr>
          <w:rFonts w:ascii="Book Antiqua" w:eastAsia="Book Antiqua" w:hAnsi="Book Antiqua" w:cs="Book Antiqua"/>
          <w:color w:val="000000"/>
        </w:rPr>
        <w:noBreakHyphen/>
        <w:t xml:space="preserve">sulphate for </w:t>
      </w:r>
      <w:r w:rsidR="008F7282">
        <w:rPr>
          <w:rFonts w:ascii="Book Antiqua" w:eastAsia="Book Antiqua" w:hAnsi="Book Antiqua" w:cs="Book Antiqua"/>
          <w:color w:val="000000"/>
        </w:rPr>
        <w:t xml:space="preserve">the </w:t>
      </w:r>
      <w:r w:rsidRPr="005B2CC6">
        <w:rPr>
          <w:rFonts w:ascii="Book Antiqua" w:eastAsia="Book Antiqua" w:hAnsi="Book Antiqua" w:cs="Book Antiqua"/>
          <w:color w:val="000000"/>
        </w:rPr>
        <w:t>prevention of cisplatin</w:t>
      </w:r>
      <w:r w:rsidRPr="005B2CC6">
        <w:rPr>
          <w:rFonts w:ascii="Book Antiqua" w:eastAsia="Book Antiqua" w:hAnsi="Book Antiqua" w:cs="Book Antiqua"/>
          <w:color w:val="000000"/>
        </w:rPr>
        <w:noBreakHyphen/>
        <w:t xml:space="preserve">induced nephrotoxicity with promising </w:t>
      </w:r>
      <w:proofErr w:type="gramStart"/>
      <w:r w:rsidRPr="005B2CC6">
        <w:rPr>
          <w:rFonts w:ascii="Book Antiqua" w:eastAsia="Book Antiqua" w:hAnsi="Book Antiqua" w:cs="Book Antiqua"/>
          <w:color w:val="000000"/>
        </w:rPr>
        <w:t>results</w:t>
      </w:r>
      <w:r w:rsidR="006E431C">
        <w:rPr>
          <w:rFonts w:ascii="Book Antiqua" w:eastAsia="Book Antiqua" w:hAnsi="Book Antiqua" w:cs="Book Antiqua"/>
          <w:color w:val="000000"/>
          <w:vertAlign w:val="superscript"/>
        </w:rPr>
        <w:t>[</w:t>
      </w:r>
      <w:proofErr w:type="gramEnd"/>
      <w:r w:rsidR="006E431C">
        <w:rPr>
          <w:rFonts w:ascii="Book Antiqua" w:eastAsia="Book Antiqua" w:hAnsi="Book Antiqua" w:cs="Book Antiqua"/>
          <w:color w:val="000000"/>
          <w:vertAlign w:val="superscript"/>
        </w:rPr>
        <w:t>3,14,</w:t>
      </w:r>
      <w:r w:rsidR="006E431C" w:rsidRPr="005B2CC6">
        <w:rPr>
          <w:rFonts w:ascii="Book Antiqua" w:eastAsia="Book Antiqua" w:hAnsi="Book Antiqua" w:cs="Book Antiqua"/>
          <w:color w:val="000000"/>
          <w:vertAlign w:val="superscript"/>
        </w:rPr>
        <w:t>30]</w:t>
      </w:r>
      <w:r w:rsidRPr="005B2CC6">
        <w:rPr>
          <w:rFonts w:ascii="Book Antiqua" w:eastAsia="Book Antiqua" w:hAnsi="Book Antiqua" w:cs="Book Antiqua"/>
          <w:color w:val="000000"/>
        </w:rPr>
        <w:t>. One of the considerations for patients with a second recurrence is platinum sensitivity. The progress</w:t>
      </w:r>
      <w:r w:rsidR="008F7282">
        <w:rPr>
          <w:rFonts w:ascii="Book Antiqua" w:eastAsia="Book Antiqua" w:hAnsi="Book Antiqua" w:cs="Book Antiqua"/>
          <w:color w:val="000000"/>
        </w:rPr>
        <w:t>ion-</w:t>
      </w:r>
      <w:r w:rsidRPr="005B2CC6">
        <w:rPr>
          <w:rFonts w:ascii="Book Antiqua" w:eastAsia="Book Antiqua" w:hAnsi="Book Antiqua" w:cs="Book Antiqua"/>
          <w:color w:val="000000"/>
        </w:rPr>
        <w:t xml:space="preserve">free interval since the most recent course of platinum chemotherapy may differentiate between platinum sensitive and platinum resistant </w:t>
      </w:r>
      <w:proofErr w:type="gramStart"/>
      <w:r w:rsidRPr="005B2CC6">
        <w:rPr>
          <w:rFonts w:ascii="Book Antiqua" w:eastAsia="Book Antiqua" w:hAnsi="Book Antiqua" w:cs="Book Antiqua"/>
          <w:color w:val="000000"/>
        </w:rPr>
        <w:t>disease</w:t>
      </w:r>
      <w:r w:rsidR="009D4C30" w:rsidRPr="005B2CC6">
        <w:rPr>
          <w:rFonts w:ascii="Book Antiqua" w:eastAsia="Book Antiqua" w:hAnsi="Book Antiqua" w:cs="Book Antiqua"/>
          <w:color w:val="000000"/>
          <w:vertAlign w:val="superscript"/>
        </w:rPr>
        <w:t>[</w:t>
      </w:r>
      <w:proofErr w:type="gramEnd"/>
      <w:r w:rsidR="009D4C30" w:rsidRPr="005B2CC6">
        <w:rPr>
          <w:rFonts w:ascii="Book Antiqua" w:eastAsia="Book Antiqua" w:hAnsi="Book Antiqua" w:cs="Book Antiqua"/>
          <w:color w:val="000000"/>
          <w:vertAlign w:val="superscript"/>
        </w:rPr>
        <w:t>16]</w:t>
      </w:r>
      <w:r w:rsidRPr="005B2CC6">
        <w:rPr>
          <w:rFonts w:ascii="Book Antiqua" w:eastAsia="Book Antiqua" w:hAnsi="Book Antiqua" w:cs="Book Antiqua"/>
          <w:color w:val="000000"/>
        </w:rPr>
        <w:t xml:space="preserve">. Few studies have reported an increased rate of systemic complications </w:t>
      </w:r>
      <w:r w:rsidRPr="005B2CC6">
        <w:rPr>
          <w:rFonts w:ascii="Book Antiqua" w:eastAsia="Book Antiqua" w:hAnsi="Book Antiqua" w:cs="Book Antiqua"/>
          <w:color w:val="000000"/>
        </w:rPr>
        <w:lastRenderedPageBreak/>
        <w:t xml:space="preserve">with </w:t>
      </w:r>
      <w:r w:rsidR="008F7282">
        <w:rPr>
          <w:rFonts w:ascii="Book Antiqua" w:eastAsia="Book Antiqua" w:hAnsi="Book Antiqua" w:cs="Book Antiqua"/>
          <w:color w:val="000000"/>
        </w:rPr>
        <w:t xml:space="preserve">the </w:t>
      </w:r>
      <w:r w:rsidRPr="005B2CC6">
        <w:rPr>
          <w:rFonts w:ascii="Book Antiqua" w:eastAsia="Book Antiqua" w:hAnsi="Book Antiqua" w:cs="Book Antiqua"/>
          <w:color w:val="000000"/>
        </w:rPr>
        <w:t xml:space="preserve">combined use of cisplatin and mitomycin for IP </w:t>
      </w:r>
      <w:proofErr w:type="gramStart"/>
      <w:r w:rsidRPr="005B2CC6">
        <w:rPr>
          <w:rFonts w:ascii="Book Antiqua" w:eastAsia="Book Antiqua" w:hAnsi="Book Antiqua" w:cs="Book Antiqua"/>
          <w:color w:val="000000"/>
        </w:rPr>
        <w:t>chemotherapy</w:t>
      </w:r>
      <w:r w:rsidR="009D4C30">
        <w:rPr>
          <w:rFonts w:ascii="Book Antiqua" w:eastAsia="Book Antiqua" w:hAnsi="Book Antiqua" w:cs="Book Antiqua"/>
          <w:color w:val="000000"/>
          <w:vertAlign w:val="superscript"/>
        </w:rPr>
        <w:t>[</w:t>
      </w:r>
      <w:proofErr w:type="gramEnd"/>
      <w:r w:rsidR="009D4C30">
        <w:rPr>
          <w:rFonts w:ascii="Book Antiqua" w:eastAsia="Book Antiqua" w:hAnsi="Book Antiqua" w:cs="Book Antiqua"/>
          <w:color w:val="000000"/>
          <w:vertAlign w:val="superscript"/>
        </w:rPr>
        <w:t>1,</w:t>
      </w:r>
      <w:r w:rsidR="009D4C30" w:rsidRPr="005B2CC6">
        <w:rPr>
          <w:rFonts w:ascii="Book Antiqua" w:eastAsia="Book Antiqua" w:hAnsi="Book Antiqua" w:cs="Book Antiqua"/>
          <w:color w:val="000000"/>
          <w:vertAlign w:val="superscript"/>
        </w:rPr>
        <w:t>31]</w:t>
      </w:r>
      <w:r w:rsidRPr="005B2CC6">
        <w:rPr>
          <w:rFonts w:ascii="Book Antiqua" w:eastAsia="Book Antiqua" w:hAnsi="Book Antiqua" w:cs="Book Antiqua"/>
          <w:color w:val="000000"/>
        </w:rPr>
        <w:t xml:space="preserve">. </w:t>
      </w:r>
      <w:proofErr w:type="spellStart"/>
      <w:r w:rsidRPr="005B2CC6">
        <w:rPr>
          <w:rFonts w:ascii="Book Antiqua" w:eastAsia="Book Antiqua" w:hAnsi="Book Antiqua" w:cs="Book Antiqua"/>
          <w:color w:val="000000"/>
        </w:rPr>
        <w:t>Canda</w:t>
      </w:r>
      <w:proofErr w:type="spellEnd"/>
      <w:r w:rsidRPr="005B2CC6">
        <w:rPr>
          <w:rFonts w:ascii="Book Antiqua" w:eastAsia="Book Antiqua" w:hAnsi="Book Antiqua" w:cs="Book Antiqua"/>
          <w:color w:val="000000"/>
        </w:rPr>
        <w:t xml:space="preserve"> </w:t>
      </w:r>
      <w:r w:rsidRPr="005B2CC6">
        <w:rPr>
          <w:rFonts w:ascii="Book Antiqua" w:eastAsia="Book Antiqua" w:hAnsi="Book Antiqua" w:cs="Book Antiqua"/>
          <w:i/>
          <w:iCs/>
          <w:color w:val="000000"/>
        </w:rPr>
        <w:t xml:space="preserve">et </w:t>
      </w:r>
      <w:proofErr w:type="gramStart"/>
      <w:r w:rsidRPr="005B2CC6">
        <w:rPr>
          <w:rFonts w:ascii="Book Antiqua" w:eastAsia="Book Antiqua" w:hAnsi="Book Antiqua" w:cs="Book Antiqua"/>
          <w:i/>
          <w:iCs/>
          <w:color w:val="000000"/>
        </w:rPr>
        <w:t>al</w:t>
      </w:r>
      <w:r w:rsidR="006542C9" w:rsidRPr="005B2CC6">
        <w:rPr>
          <w:rFonts w:ascii="Book Antiqua" w:eastAsia="Book Antiqua" w:hAnsi="Book Antiqua" w:cs="Book Antiqua"/>
          <w:color w:val="000000"/>
          <w:vertAlign w:val="superscript"/>
        </w:rPr>
        <w:t>[</w:t>
      </w:r>
      <w:proofErr w:type="gramEnd"/>
      <w:r w:rsidR="006542C9" w:rsidRPr="005B2CC6">
        <w:rPr>
          <w:rFonts w:ascii="Book Antiqua" w:eastAsia="Book Antiqua" w:hAnsi="Book Antiqua" w:cs="Book Antiqua"/>
          <w:color w:val="000000"/>
          <w:vertAlign w:val="superscript"/>
        </w:rPr>
        <w:t>27]</w:t>
      </w:r>
      <w:r w:rsidRPr="005B2CC6">
        <w:rPr>
          <w:rFonts w:ascii="Book Antiqua" w:eastAsia="Book Antiqua" w:hAnsi="Book Antiqua" w:cs="Book Antiqua"/>
          <w:color w:val="000000"/>
        </w:rPr>
        <w:t xml:space="preserve"> found that patients with preoperative renal dysfunction and previous chemotherapy may present with grade III/IV postoperative nephrotoxicity. </w:t>
      </w:r>
      <w:r w:rsidR="008F7282">
        <w:rPr>
          <w:rFonts w:ascii="Book Antiqua" w:eastAsia="Book Antiqua" w:hAnsi="Book Antiqua" w:cs="Book Antiqua"/>
          <w:color w:val="000000"/>
        </w:rPr>
        <w:t>De</w:t>
      </w:r>
      <w:r w:rsidRPr="005B2CC6">
        <w:rPr>
          <w:rFonts w:ascii="Book Antiqua" w:eastAsia="Book Antiqua" w:hAnsi="Book Antiqua" w:cs="Book Antiqua"/>
          <w:color w:val="000000"/>
        </w:rPr>
        <w:t>spite a 30% dose reduction in the chemotherapeutic agent doses during HIPEC in older patients (age</w:t>
      </w:r>
      <w:r w:rsidR="009D4C30">
        <w:rPr>
          <w:rFonts w:ascii="Book Antiqua" w:eastAsia="Book Antiqua" w:hAnsi="Book Antiqua" w:cs="Book Antiqua"/>
          <w:color w:val="000000"/>
        </w:rPr>
        <w:t xml:space="preserve"> </w:t>
      </w:r>
      <w:r w:rsidRPr="005B2CC6">
        <w:rPr>
          <w:rFonts w:ascii="Book Antiqua" w:eastAsia="Book Antiqua" w:hAnsi="Book Antiqua" w:cs="Book Antiqua"/>
          <w:color w:val="000000"/>
        </w:rPr>
        <w:t>&gt;</w:t>
      </w:r>
      <w:r w:rsidR="009D4C30">
        <w:rPr>
          <w:rFonts w:ascii="Book Antiqua" w:eastAsia="Book Antiqua" w:hAnsi="Book Antiqua" w:cs="Book Antiqua"/>
          <w:color w:val="000000"/>
        </w:rPr>
        <w:t xml:space="preserve"> </w:t>
      </w:r>
      <w:r w:rsidRPr="005B2CC6">
        <w:rPr>
          <w:rFonts w:ascii="Book Antiqua" w:eastAsia="Book Antiqua" w:hAnsi="Book Antiqua" w:cs="Book Antiqua"/>
          <w:color w:val="000000"/>
        </w:rPr>
        <w:t xml:space="preserve">70 years), patients with preoperative renal dysfunction </w:t>
      </w:r>
      <w:r w:rsidR="00BE3881">
        <w:rPr>
          <w:rFonts w:ascii="Book Antiqua" w:eastAsia="Book Antiqua" w:hAnsi="Book Antiqua" w:cs="Book Antiqua"/>
          <w:color w:val="000000"/>
        </w:rPr>
        <w:t>or previous systemic/</w:t>
      </w:r>
      <w:r w:rsidRPr="005B2CC6">
        <w:rPr>
          <w:rFonts w:ascii="Book Antiqua" w:eastAsia="Book Antiqua" w:hAnsi="Book Antiqua" w:cs="Book Antiqua"/>
          <w:color w:val="000000"/>
        </w:rPr>
        <w:t xml:space="preserve">intraperitoneal chemotherapy, they found a high incidence of postoperative renal dysfunction with five patients requiring </w:t>
      </w:r>
      <w:proofErr w:type="spellStart"/>
      <w:r w:rsidRPr="005B2CC6">
        <w:rPr>
          <w:rFonts w:ascii="Book Antiqua" w:eastAsia="Book Antiqua" w:hAnsi="Book Antiqua" w:cs="Book Antiqua"/>
          <w:color w:val="000000"/>
        </w:rPr>
        <w:t>haemodialysis</w:t>
      </w:r>
      <w:proofErr w:type="spellEnd"/>
      <w:r w:rsidRPr="005B2CC6">
        <w:rPr>
          <w:rFonts w:ascii="Book Antiqua" w:eastAsia="Book Antiqua" w:hAnsi="Book Antiqua" w:cs="Book Antiqua"/>
          <w:color w:val="000000"/>
        </w:rPr>
        <w:t xml:space="preserve"> and two patients continuing with chronic </w:t>
      </w:r>
      <w:proofErr w:type="spellStart"/>
      <w:r w:rsidRPr="005B2CC6">
        <w:rPr>
          <w:rFonts w:ascii="Book Antiqua" w:eastAsia="Book Antiqua" w:hAnsi="Book Antiqua" w:cs="Book Antiqua"/>
          <w:color w:val="000000"/>
        </w:rPr>
        <w:t>haemodialysis</w:t>
      </w:r>
      <w:proofErr w:type="spellEnd"/>
      <w:r w:rsidR="00DE58AE" w:rsidRPr="005B2CC6">
        <w:rPr>
          <w:rFonts w:ascii="Book Antiqua" w:eastAsia="Book Antiqua" w:hAnsi="Book Antiqua" w:cs="Book Antiqua"/>
          <w:color w:val="000000"/>
          <w:vertAlign w:val="superscript"/>
        </w:rPr>
        <w:t>[27]</w:t>
      </w:r>
      <w:r w:rsidRPr="005B2CC6">
        <w:rPr>
          <w:rFonts w:ascii="Book Antiqua" w:eastAsia="Book Antiqua" w:hAnsi="Book Antiqua" w:cs="Book Antiqua"/>
          <w:color w:val="000000"/>
        </w:rPr>
        <w:t xml:space="preserve">. </w:t>
      </w:r>
      <w:proofErr w:type="spellStart"/>
      <w:r w:rsidRPr="005B2CC6">
        <w:rPr>
          <w:rFonts w:ascii="Book Antiqua" w:eastAsia="Book Antiqua" w:hAnsi="Book Antiqua" w:cs="Book Antiqua"/>
          <w:color w:val="000000"/>
        </w:rPr>
        <w:t>Bakrin</w:t>
      </w:r>
      <w:proofErr w:type="spellEnd"/>
      <w:r w:rsidRPr="005B2CC6">
        <w:rPr>
          <w:rFonts w:ascii="Book Antiqua" w:eastAsia="Book Antiqua" w:hAnsi="Book Antiqua" w:cs="Book Antiqua"/>
          <w:color w:val="000000"/>
        </w:rPr>
        <w:t xml:space="preserve"> </w:t>
      </w:r>
      <w:r w:rsidRPr="005B2CC6">
        <w:rPr>
          <w:rFonts w:ascii="Book Antiqua" w:eastAsia="Book Antiqua" w:hAnsi="Book Antiqua" w:cs="Book Antiqua"/>
          <w:i/>
          <w:iCs/>
          <w:color w:val="000000"/>
        </w:rPr>
        <w:t xml:space="preserve">et </w:t>
      </w:r>
      <w:proofErr w:type="gramStart"/>
      <w:r w:rsidRPr="005B2CC6">
        <w:rPr>
          <w:rFonts w:ascii="Book Antiqua" w:eastAsia="Book Antiqua" w:hAnsi="Book Antiqua" w:cs="Book Antiqua"/>
          <w:i/>
          <w:iCs/>
          <w:color w:val="000000"/>
        </w:rPr>
        <w:t>al</w:t>
      </w:r>
      <w:r w:rsidR="00361B1C" w:rsidRPr="005B2CC6">
        <w:rPr>
          <w:rFonts w:ascii="Book Antiqua" w:eastAsia="Book Antiqua" w:hAnsi="Book Antiqua" w:cs="Book Antiqua"/>
          <w:color w:val="000000"/>
          <w:vertAlign w:val="superscript"/>
        </w:rPr>
        <w:t>[</w:t>
      </w:r>
      <w:proofErr w:type="gramEnd"/>
      <w:r w:rsidR="00361B1C" w:rsidRPr="005B2CC6">
        <w:rPr>
          <w:rFonts w:ascii="Book Antiqua" w:eastAsia="Book Antiqua" w:hAnsi="Book Antiqua" w:cs="Book Antiqua"/>
          <w:color w:val="000000"/>
          <w:vertAlign w:val="superscript"/>
        </w:rPr>
        <w:t>16]</w:t>
      </w:r>
      <w:r w:rsidRPr="005B2CC6">
        <w:rPr>
          <w:rFonts w:ascii="Book Antiqua" w:eastAsia="Book Antiqua" w:hAnsi="Book Antiqua" w:cs="Book Antiqua"/>
          <w:color w:val="000000"/>
        </w:rPr>
        <w:t xml:space="preserve"> suggested a 30% dose reduction in patients older than 70 years, with previous chemotherapy and/or extensive surgical cytoreduction as they found a higher incidence of postoperative renal dysfunction with 8%</w:t>
      </w:r>
      <w:r w:rsidR="008F7282">
        <w:rPr>
          <w:rFonts w:ascii="Book Antiqua" w:eastAsia="Book Antiqua" w:hAnsi="Book Antiqua" w:cs="Book Antiqua"/>
          <w:color w:val="000000"/>
        </w:rPr>
        <w:t xml:space="preserve"> of</w:t>
      </w:r>
      <w:r w:rsidRPr="005B2CC6">
        <w:rPr>
          <w:rFonts w:ascii="Book Antiqua" w:eastAsia="Book Antiqua" w:hAnsi="Book Antiqua" w:cs="Book Antiqua"/>
          <w:color w:val="000000"/>
        </w:rPr>
        <w:t xml:space="preserve"> patients (</w:t>
      </w:r>
      <w:r w:rsidRPr="005B2CC6">
        <w:rPr>
          <w:rFonts w:ascii="Book Antiqua" w:eastAsia="Book Antiqua" w:hAnsi="Book Antiqua" w:cs="Book Antiqua"/>
          <w:i/>
          <w:iCs/>
          <w:color w:val="000000"/>
        </w:rPr>
        <w:t>n</w:t>
      </w:r>
      <w:r w:rsidRPr="005B2CC6">
        <w:rPr>
          <w:rFonts w:ascii="Book Antiqua" w:eastAsia="Book Antiqua" w:hAnsi="Book Antiqua" w:cs="Book Antiqua"/>
          <w:color w:val="000000"/>
        </w:rPr>
        <w:t xml:space="preserve"> = 51) suffering from postoperative renal insufficiency, 2% </w:t>
      </w:r>
      <w:r w:rsidR="008F7282">
        <w:rPr>
          <w:rFonts w:ascii="Book Antiqua" w:eastAsia="Book Antiqua" w:hAnsi="Book Antiqua" w:cs="Book Antiqua"/>
          <w:color w:val="000000"/>
        </w:rPr>
        <w:t xml:space="preserve">of </w:t>
      </w:r>
      <w:r w:rsidRPr="005B2CC6">
        <w:rPr>
          <w:rFonts w:ascii="Book Antiqua" w:eastAsia="Book Antiqua" w:hAnsi="Book Antiqua" w:cs="Book Antiqua"/>
          <w:color w:val="000000"/>
        </w:rPr>
        <w:t>patients (</w:t>
      </w:r>
      <w:r w:rsidRPr="005B2CC6">
        <w:rPr>
          <w:rFonts w:ascii="Book Antiqua" w:eastAsia="Book Antiqua" w:hAnsi="Book Antiqua" w:cs="Book Antiqua"/>
          <w:i/>
          <w:iCs/>
          <w:color w:val="000000"/>
        </w:rPr>
        <w:t>n</w:t>
      </w:r>
      <w:r w:rsidRPr="005B2CC6">
        <w:rPr>
          <w:rFonts w:ascii="Book Antiqua" w:eastAsia="Book Antiqua" w:hAnsi="Book Antiqua" w:cs="Book Antiqua"/>
          <w:color w:val="000000"/>
        </w:rPr>
        <w:t xml:space="preserve"> = 15) chronic renal insufficiency and 1% </w:t>
      </w:r>
      <w:r w:rsidR="008F7282">
        <w:rPr>
          <w:rFonts w:ascii="Book Antiqua" w:eastAsia="Book Antiqua" w:hAnsi="Book Antiqua" w:cs="Book Antiqua"/>
          <w:color w:val="000000"/>
        </w:rPr>
        <w:t xml:space="preserve">of </w:t>
      </w:r>
      <w:r w:rsidRPr="005B2CC6">
        <w:rPr>
          <w:rFonts w:ascii="Book Antiqua" w:eastAsia="Book Antiqua" w:hAnsi="Book Antiqua" w:cs="Book Antiqua"/>
          <w:color w:val="000000"/>
        </w:rPr>
        <w:t>patient</w:t>
      </w:r>
      <w:r w:rsidR="008F7282">
        <w:rPr>
          <w:rFonts w:ascii="Book Antiqua" w:eastAsia="Book Antiqua" w:hAnsi="Book Antiqua" w:cs="Book Antiqua"/>
          <w:color w:val="000000"/>
        </w:rPr>
        <w:t>s</w:t>
      </w:r>
      <w:r w:rsidRPr="005B2CC6">
        <w:rPr>
          <w:rFonts w:ascii="Book Antiqua" w:eastAsia="Book Antiqua" w:hAnsi="Book Antiqua" w:cs="Book Antiqua"/>
          <w:color w:val="000000"/>
        </w:rPr>
        <w:t xml:space="preserve"> (</w:t>
      </w:r>
      <w:r w:rsidRPr="005B2CC6">
        <w:rPr>
          <w:rFonts w:ascii="Book Antiqua" w:eastAsia="Book Antiqua" w:hAnsi="Book Antiqua" w:cs="Book Antiqua"/>
          <w:i/>
          <w:iCs/>
          <w:color w:val="000000"/>
        </w:rPr>
        <w:t>n</w:t>
      </w:r>
      <w:r w:rsidRPr="005B2CC6">
        <w:rPr>
          <w:rFonts w:ascii="Book Antiqua" w:eastAsia="Book Antiqua" w:hAnsi="Book Antiqua" w:cs="Book Antiqua"/>
          <w:color w:val="000000"/>
        </w:rPr>
        <w:t xml:space="preserve"> = 6) requiring long</w:t>
      </w:r>
      <w:r w:rsidR="008F7282">
        <w:rPr>
          <w:rFonts w:ascii="Book Antiqua" w:eastAsia="Book Antiqua" w:hAnsi="Book Antiqua" w:cs="Book Antiqua"/>
          <w:color w:val="000000"/>
        </w:rPr>
        <w:t>-</w:t>
      </w:r>
      <w:r w:rsidRPr="005B2CC6">
        <w:rPr>
          <w:rFonts w:ascii="Book Antiqua" w:eastAsia="Book Antiqua" w:hAnsi="Book Antiqua" w:cs="Book Antiqua"/>
          <w:color w:val="000000"/>
        </w:rPr>
        <w:t xml:space="preserve">term dialysis. </w:t>
      </w:r>
    </w:p>
    <w:p w14:paraId="793A3FAF" w14:textId="64CAF275" w:rsidR="00A77B3E" w:rsidRPr="005B2CC6" w:rsidRDefault="00F64F22" w:rsidP="009037D9">
      <w:pPr>
        <w:spacing w:line="360" w:lineRule="auto"/>
        <w:ind w:firstLineChars="200" w:firstLine="480"/>
        <w:jc w:val="both"/>
        <w:rPr>
          <w:rFonts w:ascii="Book Antiqua" w:hAnsi="Book Antiqua"/>
        </w:rPr>
      </w:pPr>
      <w:proofErr w:type="spellStart"/>
      <w:r w:rsidRPr="005B2CC6">
        <w:rPr>
          <w:rFonts w:ascii="Book Antiqua" w:eastAsia="Book Antiqua" w:hAnsi="Book Antiqua" w:cs="Book Antiqua"/>
          <w:color w:val="000000"/>
        </w:rPr>
        <w:t>Haematological</w:t>
      </w:r>
      <w:proofErr w:type="spellEnd"/>
      <w:r w:rsidRPr="005B2CC6">
        <w:rPr>
          <w:rFonts w:ascii="Book Antiqua" w:eastAsia="Book Antiqua" w:hAnsi="Book Antiqua" w:cs="Book Antiqua"/>
          <w:color w:val="000000"/>
        </w:rPr>
        <w:t xml:space="preserve"> complications secondary to chemotherapeutic agents are also commonly reported in various </w:t>
      </w:r>
      <w:proofErr w:type="gramStart"/>
      <w:r w:rsidRPr="005B2CC6">
        <w:rPr>
          <w:rFonts w:ascii="Book Antiqua" w:eastAsia="Book Antiqua" w:hAnsi="Book Antiqua" w:cs="Book Antiqua"/>
          <w:color w:val="000000"/>
        </w:rPr>
        <w:t>studies</w:t>
      </w:r>
      <w:r w:rsidR="00283DC6">
        <w:rPr>
          <w:rFonts w:ascii="Book Antiqua" w:eastAsia="Book Antiqua" w:hAnsi="Book Antiqua" w:cs="Book Antiqua"/>
          <w:color w:val="000000"/>
          <w:vertAlign w:val="superscript"/>
        </w:rPr>
        <w:t>[</w:t>
      </w:r>
      <w:proofErr w:type="gramEnd"/>
      <w:r w:rsidR="00283DC6">
        <w:rPr>
          <w:rFonts w:ascii="Book Antiqua" w:eastAsia="Book Antiqua" w:hAnsi="Book Antiqua" w:cs="Book Antiqua"/>
          <w:color w:val="000000"/>
          <w:vertAlign w:val="superscript"/>
        </w:rPr>
        <w:t>1,7,</w:t>
      </w:r>
      <w:r w:rsidR="00283DC6" w:rsidRPr="005B2CC6">
        <w:rPr>
          <w:rFonts w:ascii="Book Antiqua" w:eastAsia="Book Antiqua" w:hAnsi="Book Antiqua" w:cs="Book Antiqua"/>
          <w:color w:val="000000"/>
          <w:vertAlign w:val="superscript"/>
        </w:rPr>
        <w:t>32]</w:t>
      </w:r>
      <w:r w:rsidRPr="005B2CC6">
        <w:rPr>
          <w:rFonts w:ascii="Book Antiqua" w:eastAsia="Book Antiqua" w:hAnsi="Book Antiqua" w:cs="Book Antiqua"/>
          <w:color w:val="000000"/>
        </w:rPr>
        <w:t xml:space="preserve">. Leukopenia and neutropenia have been frequently reported. Mitomycin-C (MMC), when dosed by body surface area or weight, has been attributed </w:t>
      </w:r>
      <w:r w:rsidR="008F7282">
        <w:rPr>
          <w:rFonts w:ascii="Book Antiqua" w:eastAsia="Book Antiqua" w:hAnsi="Book Antiqua" w:cs="Book Antiqua"/>
          <w:color w:val="000000"/>
        </w:rPr>
        <w:t>to</w:t>
      </w:r>
      <w:r w:rsidRPr="005B2CC6">
        <w:rPr>
          <w:rFonts w:ascii="Book Antiqua" w:eastAsia="Book Antiqua" w:hAnsi="Book Antiqua" w:cs="Book Antiqua"/>
          <w:color w:val="000000"/>
        </w:rPr>
        <w:t xml:space="preserve"> leukopenia to the tune of 20</w:t>
      </w:r>
      <w:r w:rsidR="00C407D4" w:rsidRPr="005B2CC6">
        <w:rPr>
          <w:rFonts w:ascii="Book Antiqua" w:eastAsia="Book Antiqua" w:hAnsi="Book Antiqua" w:cs="Book Antiqua"/>
          <w:color w:val="000000"/>
        </w:rPr>
        <w:t>%</w:t>
      </w:r>
      <w:r w:rsidRPr="005B2CC6">
        <w:rPr>
          <w:rFonts w:ascii="Book Antiqua" w:eastAsia="Book Antiqua" w:hAnsi="Book Antiqua" w:cs="Book Antiqua"/>
          <w:color w:val="000000"/>
        </w:rPr>
        <w:t>-40</w:t>
      </w:r>
      <w:proofErr w:type="gramStart"/>
      <w:r w:rsidRPr="005B2CC6">
        <w:rPr>
          <w:rFonts w:ascii="Book Antiqua" w:eastAsia="Book Antiqua" w:hAnsi="Book Antiqua" w:cs="Book Antiqua"/>
          <w:color w:val="000000"/>
        </w:rPr>
        <w:t>%</w:t>
      </w:r>
      <w:r w:rsidR="00904366" w:rsidRPr="005B2CC6">
        <w:rPr>
          <w:rFonts w:ascii="Book Antiqua" w:eastAsia="Book Antiqua" w:hAnsi="Book Antiqua" w:cs="Book Antiqua"/>
          <w:color w:val="000000"/>
          <w:vertAlign w:val="superscript"/>
        </w:rPr>
        <w:t>[</w:t>
      </w:r>
      <w:proofErr w:type="gramEnd"/>
      <w:r w:rsidR="00904366" w:rsidRPr="005B2CC6">
        <w:rPr>
          <w:rFonts w:ascii="Book Antiqua" w:eastAsia="Book Antiqua" w:hAnsi="Book Antiqua" w:cs="Book Antiqua"/>
          <w:color w:val="000000"/>
          <w:vertAlign w:val="superscript"/>
        </w:rPr>
        <w:t>32]</w:t>
      </w:r>
      <w:r w:rsidRPr="005B2CC6">
        <w:rPr>
          <w:rFonts w:ascii="Book Antiqua" w:eastAsia="Book Antiqua" w:hAnsi="Book Antiqua" w:cs="Book Antiqua"/>
          <w:color w:val="000000"/>
        </w:rPr>
        <w:t xml:space="preserve">. In a study by </w:t>
      </w:r>
      <w:proofErr w:type="spellStart"/>
      <w:r w:rsidRPr="005B2CC6">
        <w:rPr>
          <w:rFonts w:ascii="Book Antiqua" w:eastAsia="Book Antiqua" w:hAnsi="Book Antiqua" w:cs="Book Antiqua"/>
          <w:color w:val="000000"/>
        </w:rPr>
        <w:t>Feferman</w:t>
      </w:r>
      <w:proofErr w:type="spellEnd"/>
      <w:r w:rsidRPr="005B2CC6">
        <w:rPr>
          <w:rFonts w:ascii="Book Antiqua" w:eastAsia="Book Antiqua" w:hAnsi="Book Antiqua" w:cs="Book Antiqua"/>
          <w:color w:val="000000"/>
        </w:rPr>
        <w:t xml:space="preserve"> </w:t>
      </w:r>
      <w:r w:rsidRPr="005B2CC6">
        <w:rPr>
          <w:rFonts w:ascii="Book Antiqua" w:eastAsia="Book Antiqua" w:hAnsi="Book Antiqua" w:cs="Book Antiqua"/>
          <w:i/>
          <w:iCs/>
          <w:color w:val="000000"/>
        </w:rPr>
        <w:t xml:space="preserve">et </w:t>
      </w:r>
      <w:proofErr w:type="gramStart"/>
      <w:r w:rsidRPr="005B2CC6">
        <w:rPr>
          <w:rFonts w:ascii="Book Antiqua" w:eastAsia="Book Antiqua" w:hAnsi="Book Antiqua" w:cs="Book Antiqua"/>
          <w:i/>
          <w:iCs/>
          <w:color w:val="000000"/>
        </w:rPr>
        <w:t>al</w:t>
      </w:r>
      <w:r w:rsidR="0015254A" w:rsidRPr="005B2CC6">
        <w:rPr>
          <w:rFonts w:ascii="Book Antiqua" w:eastAsia="Book Antiqua" w:hAnsi="Book Antiqua" w:cs="Book Antiqua"/>
          <w:color w:val="000000"/>
          <w:vertAlign w:val="superscript"/>
        </w:rPr>
        <w:t>[</w:t>
      </w:r>
      <w:proofErr w:type="gramEnd"/>
      <w:r w:rsidR="0015254A" w:rsidRPr="005B2CC6">
        <w:rPr>
          <w:rFonts w:ascii="Book Antiqua" w:eastAsia="Book Antiqua" w:hAnsi="Book Antiqua" w:cs="Book Antiqua"/>
          <w:color w:val="000000"/>
          <w:vertAlign w:val="superscript"/>
        </w:rPr>
        <w:t>32]</w:t>
      </w:r>
      <w:r w:rsidRPr="005B2CC6">
        <w:rPr>
          <w:rFonts w:ascii="Book Antiqua" w:eastAsia="Book Antiqua" w:hAnsi="Book Antiqua" w:cs="Book Antiqua"/>
          <w:color w:val="000000"/>
        </w:rPr>
        <w:t xml:space="preserve">, </w:t>
      </w:r>
      <w:r w:rsidR="008F7282">
        <w:rPr>
          <w:rFonts w:ascii="Book Antiqua" w:eastAsia="Book Antiqua" w:hAnsi="Book Antiqua" w:cs="Book Antiqua"/>
          <w:color w:val="000000"/>
        </w:rPr>
        <w:t xml:space="preserve">the </w:t>
      </w:r>
      <w:r w:rsidRPr="005B2CC6">
        <w:rPr>
          <w:rFonts w:ascii="Book Antiqua" w:eastAsia="Book Antiqua" w:hAnsi="Book Antiqua" w:cs="Book Antiqua"/>
          <w:color w:val="000000"/>
        </w:rPr>
        <w:t xml:space="preserve">use of MMC-HIPEC produced an incidence of 7% severe leukopenia and 4.5% neutropenia, </w:t>
      </w:r>
      <w:r w:rsidR="008F7282">
        <w:rPr>
          <w:rFonts w:ascii="Book Antiqua" w:eastAsia="Book Antiqua" w:hAnsi="Book Antiqua" w:cs="Book Antiqua"/>
          <w:color w:val="000000"/>
        </w:rPr>
        <w:t xml:space="preserve">with </w:t>
      </w:r>
      <w:r w:rsidRPr="005B2CC6">
        <w:rPr>
          <w:rFonts w:ascii="Book Antiqua" w:eastAsia="Book Antiqua" w:hAnsi="Book Antiqua" w:cs="Book Antiqua"/>
          <w:color w:val="000000"/>
        </w:rPr>
        <w:t xml:space="preserve">some </w:t>
      </w:r>
      <w:r w:rsidR="008F7282">
        <w:rPr>
          <w:rFonts w:ascii="Book Antiqua" w:eastAsia="Book Antiqua" w:hAnsi="Book Antiqua" w:cs="Book Antiqua"/>
          <w:color w:val="000000"/>
        </w:rPr>
        <w:t xml:space="preserve">patients </w:t>
      </w:r>
      <w:r w:rsidRPr="005B2CC6">
        <w:rPr>
          <w:rFonts w:ascii="Book Antiqua" w:eastAsia="Book Antiqua" w:hAnsi="Book Antiqua" w:cs="Book Antiqua"/>
          <w:color w:val="000000"/>
        </w:rPr>
        <w:t>requiring therapeutic granulocyte colony stimulating factor (GCSF). They reported that the risk of myelosuppression was reduced with a fixed 40</w:t>
      </w:r>
      <w:r w:rsidR="00B25C29">
        <w:rPr>
          <w:rFonts w:ascii="Book Antiqua" w:eastAsia="Book Antiqua" w:hAnsi="Book Antiqua" w:cs="Book Antiqua"/>
          <w:color w:val="000000"/>
        </w:rPr>
        <w:t xml:space="preserve"> </w:t>
      </w:r>
      <w:r w:rsidRPr="005B2CC6">
        <w:rPr>
          <w:rFonts w:ascii="Book Antiqua" w:eastAsia="Book Antiqua" w:hAnsi="Book Antiqua" w:cs="Book Antiqua"/>
          <w:color w:val="000000"/>
        </w:rPr>
        <w:t xml:space="preserve">mg dose of MMC in HIPEC and routine use of GCSF for prophylaxis is not indicated. </w:t>
      </w:r>
      <w:proofErr w:type="spellStart"/>
      <w:r w:rsidRPr="005B2CC6">
        <w:rPr>
          <w:rFonts w:ascii="Book Antiqua" w:eastAsia="Book Antiqua" w:hAnsi="Book Antiqua" w:cs="Book Antiqua"/>
          <w:color w:val="000000"/>
        </w:rPr>
        <w:t>Bakrin</w:t>
      </w:r>
      <w:proofErr w:type="spellEnd"/>
      <w:r w:rsidRPr="005B2CC6">
        <w:rPr>
          <w:rFonts w:ascii="Book Antiqua" w:eastAsia="Book Antiqua" w:hAnsi="Book Antiqua" w:cs="Book Antiqua"/>
          <w:color w:val="000000"/>
        </w:rPr>
        <w:t xml:space="preserve"> </w:t>
      </w:r>
      <w:r w:rsidRPr="005B2CC6">
        <w:rPr>
          <w:rFonts w:ascii="Book Antiqua" w:eastAsia="Book Antiqua" w:hAnsi="Book Antiqua" w:cs="Book Antiqua"/>
          <w:i/>
          <w:iCs/>
          <w:color w:val="000000"/>
        </w:rPr>
        <w:t xml:space="preserve">et </w:t>
      </w:r>
      <w:proofErr w:type="gramStart"/>
      <w:r w:rsidRPr="005B2CC6">
        <w:rPr>
          <w:rFonts w:ascii="Book Antiqua" w:eastAsia="Book Antiqua" w:hAnsi="Book Antiqua" w:cs="Book Antiqua"/>
          <w:i/>
          <w:iCs/>
          <w:color w:val="000000"/>
        </w:rPr>
        <w:t>al</w:t>
      </w:r>
      <w:r w:rsidR="0062328F" w:rsidRPr="005B2CC6">
        <w:rPr>
          <w:rFonts w:ascii="Book Antiqua" w:eastAsia="Book Antiqua" w:hAnsi="Book Antiqua" w:cs="Book Antiqua"/>
          <w:color w:val="000000"/>
          <w:vertAlign w:val="superscript"/>
        </w:rPr>
        <w:t>[</w:t>
      </w:r>
      <w:proofErr w:type="gramEnd"/>
      <w:r w:rsidR="0062328F" w:rsidRPr="005B2CC6">
        <w:rPr>
          <w:rFonts w:ascii="Book Antiqua" w:eastAsia="Book Antiqua" w:hAnsi="Book Antiqua" w:cs="Book Antiqua"/>
          <w:color w:val="000000"/>
          <w:vertAlign w:val="superscript"/>
        </w:rPr>
        <w:t>16]</w:t>
      </w:r>
      <w:r w:rsidRPr="005B2CC6">
        <w:rPr>
          <w:rFonts w:ascii="Book Antiqua" w:eastAsia="Book Antiqua" w:hAnsi="Book Antiqua" w:cs="Book Antiqua"/>
          <w:color w:val="000000"/>
        </w:rPr>
        <w:t xml:space="preserve"> reported a</w:t>
      </w:r>
      <w:r w:rsidR="008F7282">
        <w:rPr>
          <w:rFonts w:ascii="Book Antiqua" w:eastAsia="Book Antiqua" w:hAnsi="Book Antiqua" w:cs="Book Antiqua"/>
          <w:color w:val="000000"/>
        </w:rPr>
        <w:t>n</w:t>
      </w:r>
      <w:r w:rsidRPr="005B2CC6">
        <w:rPr>
          <w:rFonts w:ascii="Book Antiqua" w:eastAsia="Book Antiqua" w:hAnsi="Book Antiqua" w:cs="Book Antiqua"/>
          <w:color w:val="000000"/>
        </w:rPr>
        <w:t xml:space="preserve"> 11% incidence of grade III/IV leukopenia in their cohort of 566 epithelial ovarian cancer patients undergoing CRS-HIPEC.</w:t>
      </w:r>
    </w:p>
    <w:p w14:paraId="1C0AD168" w14:textId="77777777" w:rsidR="00D52386" w:rsidRDefault="00D52386" w:rsidP="005B2CC6">
      <w:pPr>
        <w:spacing w:line="360" w:lineRule="auto"/>
        <w:jc w:val="both"/>
        <w:rPr>
          <w:rFonts w:ascii="Book Antiqua" w:eastAsia="Book Antiqua" w:hAnsi="Book Antiqua" w:cs="Book Antiqua"/>
          <w:b/>
          <w:bCs/>
          <w:color w:val="000000"/>
        </w:rPr>
      </w:pPr>
    </w:p>
    <w:p w14:paraId="4AAA0792" w14:textId="0F3269A0" w:rsidR="00A77B3E" w:rsidRPr="00E42334" w:rsidRDefault="00F64F22" w:rsidP="005B2CC6">
      <w:pPr>
        <w:spacing w:line="360" w:lineRule="auto"/>
        <w:jc w:val="both"/>
        <w:rPr>
          <w:rFonts w:ascii="Book Antiqua" w:hAnsi="Book Antiqua"/>
          <w:i/>
        </w:rPr>
      </w:pPr>
      <w:r w:rsidRPr="00E42334">
        <w:rPr>
          <w:rFonts w:ascii="Book Antiqua" w:eastAsia="Book Antiqua" w:hAnsi="Book Antiqua" w:cs="Book Antiqua"/>
          <w:b/>
          <w:bCs/>
          <w:i/>
          <w:color w:val="000000"/>
        </w:rPr>
        <w:t xml:space="preserve">Limitations </w:t>
      </w:r>
    </w:p>
    <w:p w14:paraId="3D8CD652" w14:textId="30105497" w:rsidR="00B231B0" w:rsidRPr="005B2CC6" w:rsidRDefault="00B231B0" w:rsidP="00B231B0">
      <w:pPr>
        <w:spacing w:line="360" w:lineRule="auto"/>
        <w:jc w:val="both"/>
        <w:rPr>
          <w:rFonts w:ascii="Book Antiqua" w:hAnsi="Book Antiqua"/>
        </w:rPr>
      </w:pPr>
      <w:r w:rsidRPr="005B2CC6">
        <w:rPr>
          <w:rFonts w:ascii="Book Antiqua" w:eastAsia="Book Antiqua" w:hAnsi="Book Antiqua" w:cs="Book Antiqua"/>
          <w:color w:val="000000"/>
        </w:rPr>
        <w:t xml:space="preserve">The data provided in the included studies in this systematic review lacks </w:t>
      </w:r>
      <w:proofErr w:type="spellStart"/>
      <w:r w:rsidRPr="005B2CC6">
        <w:rPr>
          <w:rFonts w:ascii="Book Antiqua" w:eastAsia="Book Antiqua" w:hAnsi="Book Antiqua" w:cs="Book Antiqua"/>
          <w:color w:val="000000"/>
        </w:rPr>
        <w:t>standardisation</w:t>
      </w:r>
      <w:proofErr w:type="spellEnd"/>
      <w:r w:rsidRPr="005B2CC6">
        <w:rPr>
          <w:rFonts w:ascii="Book Antiqua" w:eastAsia="Book Antiqua" w:hAnsi="Book Antiqua" w:cs="Book Antiqua"/>
          <w:color w:val="000000"/>
        </w:rPr>
        <w:t xml:space="preserve"> in reporting of methodology</w:t>
      </w:r>
      <w:r w:rsidRPr="00B231B0">
        <w:rPr>
          <w:rFonts w:ascii="Book Antiqua" w:eastAsia="Book Antiqua" w:hAnsi="Book Antiqua" w:cs="Book Antiqua"/>
          <w:color w:val="000000" w:themeColor="text1"/>
        </w:rPr>
        <w:t xml:space="preserve">, postoperative complications </w:t>
      </w:r>
      <w:proofErr w:type="spellStart"/>
      <w:proofErr w:type="gramStart"/>
      <w:r w:rsidRPr="00B231B0">
        <w:rPr>
          <w:rFonts w:ascii="Book Antiqua" w:eastAsia="Book Antiqua" w:hAnsi="Book Antiqua" w:cs="Book Antiqua"/>
          <w:i/>
          <w:iCs/>
          <w:color w:val="000000" w:themeColor="text1"/>
        </w:rPr>
        <w:t>etc</w:t>
      </w:r>
      <w:proofErr w:type="spellEnd"/>
      <w:r w:rsidRPr="00B231B0">
        <w:rPr>
          <w:rFonts w:ascii="Book Antiqua" w:eastAsia="Book Antiqua" w:hAnsi="Book Antiqua" w:cs="Book Antiqua"/>
          <w:color w:val="000000" w:themeColor="text1"/>
          <w:vertAlign w:val="superscript"/>
        </w:rPr>
        <w:t>[</w:t>
      </w:r>
      <w:proofErr w:type="gramEnd"/>
      <w:r w:rsidRPr="00B231B0">
        <w:rPr>
          <w:rFonts w:ascii="Book Antiqua" w:eastAsia="Book Antiqua" w:hAnsi="Book Antiqua" w:cs="Book Antiqua"/>
          <w:color w:val="000000" w:themeColor="text1"/>
          <w:vertAlign w:val="superscript"/>
        </w:rPr>
        <w:t>33-37]</w:t>
      </w:r>
      <w:r w:rsidRPr="00B231B0">
        <w:rPr>
          <w:rFonts w:ascii="Book Antiqua" w:eastAsia="Book Antiqua" w:hAnsi="Book Antiqua" w:cs="Book Antiqua"/>
          <w:i/>
          <w:iCs/>
          <w:color w:val="000000" w:themeColor="text1"/>
        </w:rPr>
        <w:t>.</w:t>
      </w:r>
      <w:r w:rsidRPr="00B231B0">
        <w:rPr>
          <w:rFonts w:ascii="Book Antiqua" w:eastAsia="Book Antiqua" w:hAnsi="Book Antiqua" w:cs="Book Antiqua"/>
          <w:color w:val="000000" w:themeColor="text1"/>
        </w:rPr>
        <w:t xml:space="preserve"> There is variance in the classification of complications, drugs used in HIPEC, </w:t>
      </w:r>
      <w:r w:rsidRPr="00B231B0">
        <w:rPr>
          <w:rFonts w:ascii="Book Antiqua" w:eastAsia="Book Antiqua" w:hAnsi="Book Antiqua" w:cs="Book Antiqua"/>
          <w:i/>
          <w:iCs/>
          <w:color w:val="000000" w:themeColor="text1"/>
        </w:rPr>
        <w:t>etc.</w:t>
      </w:r>
      <w:r w:rsidRPr="00B231B0">
        <w:rPr>
          <w:rFonts w:ascii="Book Antiqua" w:eastAsia="Book Antiqua" w:hAnsi="Book Antiqua" w:cs="Book Antiqua"/>
          <w:color w:val="000000" w:themeColor="text1"/>
        </w:rPr>
        <w:t xml:space="preserve"> Although the first </w:t>
      </w:r>
      <w:r w:rsidR="00686B8E">
        <w:rPr>
          <w:rFonts w:ascii="Book Antiqua" w:eastAsia="Book Antiqua" w:hAnsi="Book Antiqua" w:cs="Book Antiqua"/>
          <w:color w:val="000000" w:themeColor="text1"/>
        </w:rPr>
        <w:t>ERAS</w:t>
      </w:r>
      <w:r w:rsidRPr="00B231B0">
        <w:rPr>
          <w:rFonts w:ascii="Book Antiqua" w:eastAsia="Book Antiqua" w:hAnsi="Book Antiqua" w:cs="Book Antiqua"/>
          <w:color w:val="000000" w:themeColor="text1"/>
        </w:rPr>
        <w:t xml:space="preserve"> protocols for major abdominal surgery were developed in 2010, ERAS guidelines for CRS-HIPEC were recently </w:t>
      </w:r>
      <w:proofErr w:type="gramStart"/>
      <w:r w:rsidRPr="00B231B0">
        <w:rPr>
          <w:rFonts w:ascii="Book Antiqua" w:eastAsia="Book Antiqua" w:hAnsi="Book Antiqua" w:cs="Book Antiqua"/>
          <w:color w:val="000000" w:themeColor="text1"/>
        </w:rPr>
        <w:t>published</w:t>
      </w:r>
      <w:r w:rsidRPr="00B231B0">
        <w:rPr>
          <w:rFonts w:ascii="Book Antiqua" w:eastAsia="Book Antiqua" w:hAnsi="Book Antiqua" w:cs="Book Antiqua"/>
          <w:color w:val="000000" w:themeColor="text1"/>
          <w:vertAlign w:val="superscript"/>
        </w:rPr>
        <w:t>[</w:t>
      </w:r>
      <w:proofErr w:type="gramEnd"/>
      <w:r w:rsidRPr="00B231B0">
        <w:rPr>
          <w:rFonts w:ascii="Book Antiqua" w:eastAsia="Book Antiqua" w:hAnsi="Book Antiqua" w:cs="Book Antiqua"/>
          <w:color w:val="000000" w:themeColor="text1"/>
          <w:vertAlign w:val="superscript"/>
        </w:rPr>
        <w:t>14,38,39]</w:t>
      </w:r>
      <w:r w:rsidRPr="00B231B0">
        <w:rPr>
          <w:rFonts w:ascii="Book Antiqua" w:eastAsia="Book Antiqua" w:hAnsi="Book Antiqua" w:cs="Book Antiqua"/>
          <w:color w:val="000000" w:themeColor="text1"/>
        </w:rPr>
        <w:t>. Hence the degr</w:t>
      </w:r>
      <w:r w:rsidRPr="005B2CC6">
        <w:rPr>
          <w:rFonts w:ascii="Book Antiqua" w:eastAsia="Book Antiqua" w:hAnsi="Book Antiqua" w:cs="Book Antiqua"/>
          <w:color w:val="000000"/>
        </w:rPr>
        <w:t>ee of adherence to ERAS in the studies included in our review and its effect on the rate of complications may vary in the future.</w:t>
      </w:r>
    </w:p>
    <w:p w14:paraId="00460111" w14:textId="77777777" w:rsidR="00A77B3E" w:rsidRPr="005B2CC6" w:rsidRDefault="00A77B3E" w:rsidP="005B2CC6">
      <w:pPr>
        <w:spacing w:line="360" w:lineRule="auto"/>
        <w:jc w:val="both"/>
        <w:rPr>
          <w:rFonts w:ascii="Book Antiqua" w:hAnsi="Book Antiqua"/>
        </w:rPr>
      </w:pPr>
    </w:p>
    <w:p w14:paraId="18A39A42"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caps/>
          <w:color w:val="000000"/>
          <w:u w:val="single"/>
        </w:rPr>
        <w:t>CONCLUSION</w:t>
      </w:r>
    </w:p>
    <w:p w14:paraId="53BDA8DC" w14:textId="70D04FE4"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color w:val="000000"/>
        </w:rPr>
        <w:t xml:space="preserve">CRS-HIPEC for PSM </w:t>
      </w:r>
      <w:r w:rsidR="008F7282">
        <w:rPr>
          <w:rFonts w:ascii="Book Antiqua" w:eastAsia="Book Antiqua" w:hAnsi="Book Antiqua" w:cs="Book Antiqua"/>
          <w:color w:val="000000"/>
        </w:rPr>
        <w:t>has</w:t>
      </w:r>
      <w:r w:rsidRPr="005B2CC6">
        <w:rPr>
          <w:rFonts w:ascii="Book Antiqua" w:eastAsia="Book Antiqua" w:hAnsi="Book Antiqua" w:cs="Book Antiqua"/>
          <w:color w:val="000000"/>
        </w:rPr>
        <w:t xml:space="preserve"> advantageous survival outcomes, </w:t>
      </w:r>
      <w:r w:rsidR="008F7282">
        <w:rPr>
          <w:rFonts w:ascii="Book Antiqua" w:eastAsia="Book Antiqua" w:hAnsi="Book Antiqua" w:cs="Book Antiqua"/>
          <w:color w:val="000000"/>
        </w:rPr>
        <w:t xml:space="preserve">and </w:t>
      </w:r>
      <w:r w:rsidRPr="005B2CC6">
        <w:rPr>
          <w:rFonts w:ascii="Book Antiqua" w:eastAsia="Book Antiqua" w:hAnsi="Book Antiqua" w:cs="Book Antiqua"/>
          <w:color w:val="000000"/>
        </w:rPr>
        <w:t xml:space="preserve">has become a common surgery in oncological </w:t>
      </w:r>
      <w:proofErr w:type="spellStart"/>
      <w:r w:rsidRPr="005B2CC6">
        <w:rPr>
          <w:rFonts w:ascii="Book Antiqua" w:eastAsia="Book Antiqua" w:hAnsi="Book Antiqua" w:cs="Book Antiqua"/>
          <w:color w:val="000000"/>
        </w:rPr>
        <w:t>centres</w:t>
      </w:r>
      <w:proofErr w:type="spellEnd"/>
      <w:r w:rsidRPr="005B2CC6">
        <w:rPr>
          <w:rFonts w:ascii="Book Antiqua" w:eastAsia="Book Antiqua" w:hAnsi="Book Antiqua" w:cs="Book Antiqua"/>
          <w:color w:val="000000"/>
        </w:rPr>
        <w:t xml:space="preserve"> all over the world. Being a complex surgery, with proven postoperative systemic inflammatory response, the </w:t>
      </w:r>
      <w:r w:rsidR="00CA12B7">
        <w:rPr>
          <w:rFonts w:ascii="Book Antiqua" w:eastAsia="Book Antiqua" w:hAnsi="Book Antiqua" w:cs="Book Antiqua"/>
          <w:color w:val="000000"/>
        </w:rPr>
        <w:t>focus</w:t>
      </w:r>
      <w:r w:rsidRPr="005B2CC6">
        <w:rPr>
          <w:rFonts w:ascii="Book Antiqua" w:eastAsia="Book Antiqua" w:hAnsi="Book Antiqua" w:cs="Book Antiqua"/>
          <w:color w:val="000000"/>
        </w:rPr>
        <w:t xml:space="preserve"> in recent years has shifted to understanding the immediate postoperative pathophysiology and its management, early detection of complications and </w:t>
      </w:r>
      <w:r w:rsidR="008F7282">
        <w:rPr>
          <w:rFonts w:ascii="Book Antiqua" w:eastAsia="Book Antiqua" w:hAnsi="Book Antiqua" w:cs="Book Antiqua"/>
          <w:color w:val="000000"/>
        </w:rPr>
        <w:t xml:space="preserve">the </w:t>
      </w:r>
      <w:r w:rsidRPr="005B2CC6">
        <w:rPr>
          <w:rFonts w:ascii="Book Antiqua" w:eastAsia="Book Antiqua" w:hAnsi="Book Antiqua" w:cs="Book Antiqua"/>
          <w:color w:val="000000"/>
        </w:rPr>
        <w:lastRenderedPageBreak/>
        <w:t>institution of appropriate treatment to reduce morbidity and improve survival. The implementation of ERAS guidelines specific to CRS-HIPEC should help to further reduce postoperative complications.</w:t>
      </w:r>
    </w:p>
    <w:p w14:paraId="2E03EB98" w14:textId="77777777" w:rsidR="00A77B3E" w:rsidRPr="005B2CC6" w:rsidRDefault="00A77B3E" w:rsidP="005B2CC6">
      <w:pPr>
        <w:spacing w:line="360" w:lineRule="auto"/>
        <w:jc w:val="both"/>
        <w:rPr>
          <w:rFonts w:ascii="Book Antiqua" w:hAnsi="Book Antiqua"/>
        </w:rPr>
      </w:pPr>
    </w:p>
    <w:p w14:paraId="677200BB"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caps/>
          <w:color w:val="000000"/>
          <w:u w:val="single"/>
        </w:rPr>
        <w:t>ARTICLE HIGHLIGHTS</w:t>
      </w:r>
    </w:p>
    <w:p w14:paraId="1B92EFF6"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i/>
          <w:color w:val="000000"/>
        </w:rPr>
        <w:t>Research background</w:t>
      </w:r>
    </w:p>
    <w:p w14:paraId="6F0C64AA" w14:textId="464EFA4D"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color w:val="000000"/>
        </w:rPr>
        <w:t xml:space="preserve">CRS-HIPEC is an aggressive option for </w:t>
      </w:r>
      <w:r w:rsidR="008F7282">
        <w:rPr>
          <w:rFonts w:ascii="Book Antiqua" w:eastAsia="Book Antiqua" w:hAnsi="Book Antiqua" w:cs="Book Antiqua"/>
          <w:color w:val="000000"/>
        </w:rPr>
        <w:t xml:space="preserve">the </w:t>
      </w:r>
      <w:r w:rsidRPr="005B2CC6">
        <w:rPr>
          <w:rFonts w:ascii="Book Antiqua" w:eastAsia="Book Antiqua" w:hAnsi="Book Antiqua" w:cs="Book Antiqua"/>
          <w:color w:val="000000"/>
        </w:rPr>
        <w:t xml:space="preserve">comprehensive management of all peritoneal surface malignancies. It can result in some life-threatening complications in the immediate postoperative period and reported higher morbidity and mortality rates. </w:t>
      </w:r>
      <w:r w:rsidR="00CA12B7">
        <w:rPr>
          <w:rFonts w:ascii="Book Antiqua" w:eastAsia="Book Antiqua" w:hAnsi="Book Antiqua" w:cs="Book Antiqua"/>
          <w:color w:val="000000"/>
        </w:rPr>
        <w:t>P</w:t>
      </w:r>
      <w:r w:rsidRPr="005B2CC6">
        <w:rPr>
          <w:rFonts w:ascii="Book Antiqua" w:eastAsia="Book Antiqua" w:hAnsi="Book Antiqua" w:cs="Book Antiqua"/>
          <w:color w:val="000000"/>
        </w:rPr>
        <w:t xml:space="preserve">ostoperative morbidity and survival have significantly improved. The commonest postoperative surgical complications and systemic toxicity due to chemotherapy as reported in the last decade </w:t>
      </w:r>
      <w:r w:rsidR="00CA12B7">
        <w:rPr>
          <w:rFonts w:ascii="Book Antiqua" w:eastAsia="Book Antiqua" w:hAnsi="Book Antiqua" w:cs="Book Antiqua"/>
          <w:color w:val="000000"/>
        </w:rPr>
        <w:t>are</w:t>
      </w:r>
      <w:r w:rsidRPr="005B2CC6">
        <w:rPr>
          <w:rFonts w:ascii="Book Antiqua" w:eastAsia="Book Antiqua" w:hAnsi="Book Antiqua" w:cs="Book Antiqua"/>
          <w:color w:val="000000"/>
        </w:rPr>
        <w:t xml:space="preserve"> discussed.</w:t>
      </w:r>
    </w:p>
    <w:p w14:paraId="497EC5B8" w14:textId="77777777" w:rsidR="00A77B3E" w:rsidRPr="005B2CC6" w:rsidRDefault="00A77B3E" w:rsidP="005B2CC6">
      <w:pPr>
        <w:spacing w:line="360" w:lineRule="auto"/>
        <w:jc w:val="both"/>
        <w:rPr>
          <w:rFonts w:ascii="Book Antiqua" w:hAnsi="Book Antiqua"/>
        </w:rPr>
      </w:pPr>
    </w:p>
    <w:p w14:paraId="1F73F658"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i/>
          <w:color w:val="000000"/>
        </w:rPr>
        <w:t>Research motivation</w:t>
      </w:r>
    </w:p>
    <w:p w14:paraId="3EBE40EC" w14:textId="039FD45F"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color w:val="000000"/>
        </w:rPr>
        <w:t xml:space="preserve">The number of patients undergoing CRS-HIPEC has increased in the last decade as </w:t>
      </w:r>
      <w:r w:rsidR="00CA12B7">
        <w:rPr>
          <w:rFonts w:ascii="Book Antiqua" w:eastAsia="Book Antiqua" w:hAnsi="Book Antiqua" w:cs="Book Antiqua"/>
          <w:color w:val="000000"/>
        </w:rPr>
        <w:t>have</w:t>
      </w:r>
      <w:r w:rsidRPr="005B2CC6">
        <w:rPr>
          <w:rFonts w:ascii="Book Antiqua" w:eastAsia="Book Antiqua" w:hAnsi="Book Antiqua" w:cs="Book Antiqua"/>
          <w:color w:val="000000"/>
        </w:rPr>
        <w:t xml:space="preserve"> improvements in surgical techniques, surgical skills and perioperative management strategies. All these have led to improvement</w:t>
      </w:r>
      <w:r w:rsidR="00CA12B7">
        <w:rPr>
          <w:rFonts w:ascii="Book Antiqua" w:eastAsia="Book Antiqua" w:hAnsi="Book Antiqua" w:cs="Book Antiqua"/>
          <w:color w:val="000000"/>
        </w:rPr>
        <w:t>s</w:t>
      </w:r>
      <w:r w:rsidRPr="005B2CC6">
        <w:rPr>
          <w:rFonts w:ascii="Book Antiqua" w:eastAsia="Book Antiqua" w:hAnsi="Book Antiqua" w:cs="Book Antiqua"/>
          <w:color w:val="000000"/>
        </w:rPr>
        <w:t xml:space="preserve"> in post-surgical outcomes and survival rates. The present article reviews the early postoperative management and common complications after CRS-HIPEC, reported in the last decade.</w:t>
      </w:r>
    </w:p>
    <w:p w14:paraId="23CD64FE" w14:textId="77777777" w:rsidR="00A77B3E" w:rsidRPr="005B2CC6" w:rsidRDefault="00A77B3E" w:rsidP="005B2CC6">
      <w:pPr>
        <w:spacing w:line="360" w:lineRule="auto"/>
        <w:jc w:val="both"/>
        <w:rPr>
          <w:rFonts w:ascii="Book Antiqua" w:hAnsi="Book Antiqua"/>
        </w:rPr>
      </w:pPr>
    </w:p>
    <w:p w14:paraId="19A83426"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i/>
          <w:color w:val="000000"/>
        </w:rPr>
        <w:t>Research objectives</w:t>
      </w:r>
    </w:p>
    <w:p w14:paraId="4ED6B72F" w14:textId="769F6C4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color w:val="000000"/>
        </w:rPr>
        <w:t>To review early postoperative management after CRS-HIPEC</w:t>
      </w:r>
      <w:r w:rsidR="00122116">
        <w:rPr>
          <w:rFonts w:ascii="Book Antiqua" w:hAnsi="Book Antiqua" w:hint="eastAsia"/>
          <w:lang w:eastAsia="zh-CN"/>
        </w:rPr>
        <w:t>.</w:t>
      </w:r>
      <w:r w:rsidR="00122116">
        <w:rPr>
          <w:rFonts w:ascii="Book Antiqua" w:hAnsi="Book Antiqua"/>
          <w:lang w:eastAsia="zh-CN"/>
        </w:rPr>
        <w:t xml:space="preserve"> </w:t>
      </w:r>
      <w:r w:rsidRPr="005B2CC6">
        <w:rPr>
          <w:rFonts w:ascii="Book Antiqua" w:eastAsia="Book Antiqua" w:hAnsi="Book Antiqua" w:cs="Book Antiqua"/>
          <w:color w:val="000000"/>
        </w:rPr>
        <w:t>To review common immediate post-surgical complications, namely gastrointestinal, respiratory, cardiovascular, miscellaneous and systemic toxicity secondary to chemotherapy, in these patients.</w:t>
      </w:r>
    </w:p>
    <w:p w14:paraId="1E3E6F33" w14:textId="77777777" w:rsidR="00A77B3E" w:rsidRPr="005B2CC6" w:rsidRDefault="00A77B3E" w:rsidP="005B2CC6">
      <w:pPr>
        <w:spacing w:line="360" w:lineRule="auto"/>
        <w:jc w:val="both"/>
        <w:rPr>
          <w:rFonts w:ascii="Book Antiqua" w:hAnsi="Book Antiqua"/>
        </w:rPr>
      </w:pPr>
    </w:p>
    <w:p w14:paraId="5C3CCB4C"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i/>
          <w:color w:val="000000"/>
        </w:rPr>
        <w:t>Research methods</w:t>
      </w:r>
    </w:p>
    <w:p w14:paraId="234FFF4C" w14:textId="5F252855"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color w:val="000000"/>
        </w:rPr>
        <w:t xml:space="preserve">An electronic literature search was conducted using the databases of ‘PubMed’ and ‘Google Scholar’, </w:t>
      </w:r>
      <w:r w:rsidR="00CA12B7">
        <w:rPr>
          <w:rFonts w:ascii="Book Antiqua" w:eastAsia="Book Antiqua" w:hAnsi="Book Antiqua" w:cs="Book Antiqua"/>
          <w:color w:val="000000"/>
        </w:rPr>
        <w:t>during the</w:t>
      </w:r>
      <w:r w:rsidRPr="005B2CC6">
        <w:rPr>
          <w:rFonts w:ascii="Book Antiqua" w:eastAsia="Book Antiqua" w:hAnsi="Book Antiqua" w:cs="Book Antiqua"/>
          <w:color w:val="000000"/>
        </w:rPr>
        <w:t xml:space="preserve"> period from 2010 to 2021. Postoperative </w:t>
      </w:r>
      <w:r w:rsidR="00CA12B7">
        <w:rPr>
          <w:rFonts w:ascii="Book Antiqua" w:eastAsia="Book Antiqua" w:hAnsi="Book Antiqua" w:cs="Book Antiqua"/>
          <w:color w:val="000000"/>
        </w:rPr>
        <w:t>c</w:t>
      </w:r>
      <w:r w:rsidRPr="005B2CC6">
        <w:rPr>
          <w:rFonts w:ascii="Book Antiqua" w:eastAsia="Book Antiqua" w:hAnsi="Book Antiqua" w:cs="Book Antiqua"/>
          <w:color w:val="000000"/>
        </w:rPr>
        <w:t>omplications and their synonyms in various combinations</w:t>
      </w:r>
      <w:r w:rsidR="00CA12B7">
        <w:rPr>
          <w:rFonts w:ascii="Book Antiqua" w:eastAsia="Book Antiqua" w:hAnsi="Book Antiqua" w:cs="Book Antiqua"/>
          <w:color w:val="000000"/>
        </w:rPr>
        <w:t xml:space="preserve"> were searched</w:t>
      </w:r>
      <w:r w:rsidRPr="005B2CC6">
        <w:rPr>
          <w:rFonts w:ascii="Book Antiqua" w:eastAsia="Book Antiqua" w:hAnsi="Book Antiqua" w:cs="Book Antiqua"/>
          <w:color w:val="000000"/>
        </w:rPr>
        <w:t>. The extracted articles were further reviewed in a step-wise manner for the identification of relevant studies. The full-text assessment identified 14 original articles regarding postoperative complications and critical care management for inclusion in the final review article.</w:t>
      </w:r>
    </w:p>
    <w:p w14:paraId="4F01D489" w14:textId="77777777" w:rsidR="00A77B3E" w:rsidRPr="005B2CC6" w:rsidRDefault="00A77B3E" w:rsidP="005B2CC6">
      <w:pPr>
        <w:spacing w:line="360" w:lineRule="auto"/>
        <w:jc w:val="both"/>
        <w:rPr>
          <w:rFonts w:ascii="Book Antiqua" w:hAnsi="Book Antiqua"/>
        </w:rPr>
      </w:pPr>
    </w:p>
    <w:p w14:paraId="14436204"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i/>
          <w:color w:val="000000"/>
        </w:rPr>
        <w:t>Research results</w:t>
      </w:r>
    </w:p>
    <w:p w14:paraId="7813E98C" w14:textId="3D66083F"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color w:val="000000"/>
        </w:rPr>
        <w:lastRenderedPageBreak/>
        <w:t>Th</w:t>
      </w:r>
      <w:r w:rsidR="00CA12B7">
        <w:rPr>
          <w:rFonts w:ascii="Book Antiqua" w:eastAsia="Book Antiqua" w:hAnsi="Book Antiqua" w:cs="Book Antiqua"/>
          <w:color w:val="000000"/>
        </w:rPr>
        <w:t>is</w:t>
      </w:r>
      <w:r w:rsidRPr="005B2CC6">
        <w:rPr>
          <w:rFonts w:ascii="Book Antiqua" w:eastAsia="Book Antiqua" w:hAnsi="Book Antiqua" w:cs="Book Antiqua"/>
          <w:color w:val="000000"/>
        </w:rPr>
        <w:t xml:space="preserve"> article review</w:t>
      </w:r>
      <w:r w:rsidR="00CA12B7">
        <w:rPr>
          <w:rFonts w:ascii="Book Antiqua" w:eastAsia="Book Antiqua" w:hAnsi="Book Antiqua" w:cs="Book Antiqua"/>
          <w:color w:val="000000"/>
        </w:rPr>
        <w:t>ed</w:t>
      </w:r>
      <w:r w:rsidRPr="005B2CC6">
        <w:rPr>
          <w:rFonts w:ascii="Book Antiqua" w:eastAsia="Book Antiqua" w:hAnsi="Book Antiqua" w:cs="Book Antiqua"/>
          <w:color w:val="000000"/>
        </w:rPr>
        <w:t xml:space="preserve"> the early postoperative critical care management of such patients and the immediate post-surgical complications as reported in the gamut of studies included in the final review.</w:t>
      </w:r>
    </w:p>
    <w:p w14:paraId="2EF3A59C" w14:textId="77777777" w:rsidR="00A77B3E" w:rsidRPr="005B2CC6" w:rsidRDefault="00A77B3E" w:rsidP="005B2CC6">
      <w:pPr>
        <w:spacing w:line="360" w:lineRule="auto"/>
        <w:jc w:val="both"/>
        <w:rPr>
          <w:rFonts w:ascii="Book Antiqua" w:hAnsi="Book Antiqua"/>
        </w:rPr>
      </w:pPr>
    </w:p>
    <w:p w14:paraId="54250DFD"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i/>
          <w:color w:val="000000"/>
        </w:rPr>
        <w:t>Research conclusions</w:t>
      </w:r>
    </w:p>
    <w:p w14:paraId="2C968538" w14:textId="3F819AED"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color w:val="000000"/>
        </w:rPr>
        <w:t>CRS-HIPEC is a complex surgery, with a proven postoperative systemic inflammatory response</w:t>
      </w:r>
      <w:r w:rsidR="00CA12B7">
        <w:rPr>
          <w:rFonts w:ascii="Book Antiqua" w:eastAsia="Book Antiqua" w:hAnsi="Book Antiqua" w:cs="Book Antiqua"/>
          <w:color w:val="000000"/>
        </w:rPr>
        <w:t>. T</w:t>
      </w:r>
      <w:r w:rsidRPr="005B2CC6">
        <w:rPr>
          <w:rFonts w:ascii="Book Antiqua" w:eastAsia="Book Antiqua" w:hAnsi="Book Antiqua" w:cs="Book Antiqua"/>
          <w:color w:val="000000"/>
        </w:rPr>
        <w:t xml:space="preserve">he </w:t>
      </w:r>
      <w:r w:rsidR="00CA12B7">
        <w:rPr>
          <w:rFonts w:ascii="Book Antiqua" w:eastAsia="Book Antiqua" w:hAnsi="Book Antiqua" w:cs="Book Antiqua"/>
          <w:color w:val="000000"/>
        </w:rPr>
        <w:t>focus</w:t>
      </w:r>
      <w:r w:rsidRPr="005B2CC6">
        <w:rPr>
          <w:rFonts w:ascii="Book Antiqua" w:eastAsia="Book Antiqua" w:hAnsi="Book Antiqua" w:cs="Book Antiqua"/>
          <w:color w:val="000000"/>
        </w:rPr>
        <w:t xml:space="preserve"> in recent years has shifted to understanding the immediate postoperative pathophysiology and its management, early detection of complications and </w:t>
      </w:r>
      <w:r w:rsidR="00CA12B7">
        <w:rPr>
          <w:rFonts w:ascii="Book Antiqua" w:eastAsia="Book Antiqua" w:hAnsi="Book Antiqua" w:cs="Book Antiqua"/>
          <w:color w:val="000000"/>
        </w:rPr>
        <w:t xml:space="preserve">the </w:t>
      </w:r>
      <w:r w:rsidRPr="005B2CC6">
        <w:rPr>
          <w:rFonts w:ascii="Book Antiqua" w:eastAsia="Book Antiqua" w:hAnsi="Book Antiqua" w:cs="Book Antiqua"/>
          <w:color w:val="000000"/>
        </w:rPr>
        <w:t>institution of appropriate treatment to reduce morbidity and improve survival. The implementation of ERAS guidelines specific to CRS-HIPEC should help to further reduce postoperative complications.</w:t>
      </w:r>
    </w:p>
    <w:p w14:paraId="258174CF" w14:textId="77777777" w:rsidR="00A77B3E" w:rsidRPr="005B2CC6" w:rsidRDefault="00A77B3E" w:rsidP="005B2CC6">
      <w:pPr>
        <w:spacing w:line="360" w:lineRule="auto"/>
        <w:jc w:val="both"/>
        <w:rPr>
          <w:rFonts w:ascii="Book Antiqua" w:hAnsi="Book Antiqua"/>
        </w:rPr>
      </w:pPr>
    </w:p>
    <w:p w14:paraId="726AFD44"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i/>
          <w:color w:val="000000"/>
        </w:rPr>
        <w:t>Research perspectives</w:t>
      </w:r>
    </w:p>
    <w:p w14:paraId="0D831244" w14:textId="373F7125"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color w:val="000000"/>
        </w:rPr>
        <w:t xml:space="preserve">There are two major avenues for research in this area. One is </w:t>
      </w:r>
      <w:r w:rsidR="00CA12B7">
        <w:rPr>
          <w:rFonts w:ascii="Book Antiqua" w:eastAsia="Book Antiqua" w:hAnsi="Book Antiqua" w:cs="Book Antiqua"/>
          <w:color w:val="000000"/>
        </w:rPr>
        <w:t>the</w:t>
      </w:r>
      <w:r w:rsidRPr="005B2CC6">
        <w:rPr>
          <w:rFonts w:ascii="Book Antiqua" w:eastAsia="Book Antiqua" w:hAnsi="Book Antiqua" w:cs="Book Antiqua"/>
          <w:color w:val="000000"/>
        </w:rPr>
        <w:t xml:space="preserve"> early prediction of postoperative complications and early intervention to reduce morbidity and mortality. Although numerous inflammatory markers such as mean platelet volume, CRP, procalcitonin </w:t>
      </w:r>
      <w:proofErr w:type="spellStart"/>
      <w:r w:rsidRPr="000D145F">
        <w:rPr>
          <w:rFonts w:ascii="Book Antiqua" w:eastAsia="Book Antiqua" w:hAnsi="Book Antiqua" w:cs="Book Antiqua"/>
          <w:i/>
          <w:color w:val="000000"/>
        </w:rPr>
        <w:t>etc</w:t>
      </w:r>
      <w:proofErr w:type="spellEnd"/>
      <w:r w:rsidRPr="005B2CC6">
        <w:rPr>
          <w:rFonts w:ascii="Book Antiqua" w:eastAsia="Book Antiqua" w:hAnsi="Book Antiqua" w:cs="Book Antiqua"/>
          <w:color w:val="000000"/>
        </w:rPr>
        <w:t xml:space="preserve"> have been studied, no single test is foolproof and they should be utilized in association with the clinical scenario, microbiological and biochemical investigations. The second avenue </w:t>
      </w:r>
      <w:r w:rsidR="00CA12B7">
        <w:rPr>
          <w:rFonts w:ascii="Book Antiqua" w:eastAsia="Book Antiqua" w:hAnsi="Book Antiqua" w:cs="Book Antiqua"/>
          <w:color w:val="000000"/>
        </w:rPr>
        <w:t>is the</w:t>
      </w:r>
      <w:r w:rsidRPr="005B2CC6">
        <w:rPr>
          <w:rFonts w:ascii="Book Antiqua" w:eastAsia="Book Antiqua" w:hAnsi="Book Antiqua" w:cs="Book Antiqua"/>
          <w:color w:val="000000"/>
        </w:rPr>
        <w:t xml:space="preserve"> implementation of ERAS guidelines for CRS-HIPEC and its impact on postoperative outcomes and survival.</w:t>
      </w:r>
    </w:p>
    <w:p w14:paraId="78607837" w14:textId="77777777" w:rsidR="00A77B3E" w:rsidRPr="005B2CC6" w:rsidRDefault="00A77B3E" w:rsidP="005B2CC6">
      <w:pPr>
        <w:spacing w:line="360" w:lineRule="auto"/>
        <w:jc w:val="both"/>
        <w:rPr>
          <w:rFonts w:ascii="Book Antiqua" w:hAnsi="Book Antiqua"/>
        </w:rPr>
      </w:pPr>
    </w:p>
    <w:p w14:paraId="27F0DB0E"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color w:val="000000"/>
        </w:rPr>
        <w:t>REFERENCES</w:t>
      </w:r>
    </w:p>
    <w:p w14:paraId="7852CA15"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1 </w:t>
      </w:r>
      <w:proofErr w:type="spellStart"/>
      <w:r w:rsidRPr="00A16789">
        <w:rPr>
          <w:rFonts w:ascii="Book Antiqua" w:hAnsi="Book Antiqua"/>
          <w:b/>
          <w:bCs/>
        </w:rPr>
        <w:t>Bakrin</w:t>
      </w:r>
      <w:proofErr w:type="spellEnd"/>
      <w:r w:rsidRPr="00A16789">
        <w:rPr>
          <w:rFonts w:ascii="Book Antiqua" w:hAnsi="Book Antiqua"/>
          <w:b/>
          <w:bCs/>
        </w:rPr>
        <w:t xml:space="preserve"> N</w:t>
      </w:r>
      <w:r w:rsidRPr="00A16789">
        <w:rPr>
          <w:rFonts w:ascii="Book Antiqua" w:hAnsi="Book Antiqua"/>
        </w:rPr>
        <w:t xml:space="preserve">, </w:t>
      </w:r>
      <w:proofErr w:type="spellStart"/>
      <w:r w:rsidRPr="00A16789">
        <w:rPr>
          <w:rFonts w:ascii="Book Antiqua" w:hAnsi="Book Antiqua"/>
        </w:rPr>
        <w:t>Cotte</w:t>
      </w:r>
      <w:proofErr w:type="spellEnd"/>
      <w:r w:rsidRPr="00A16789">
        <w:rPr>
          <w:rFonts w:ascii="Book Antiqua" w:hAnsi="Book Antiqua"/>
        </w:rPr>
        <w:t xml:space="preserve"> E, </w:t>
      </w:r>
      <w:proofErr w:type="spellStart"/>
      <w:r w:rsidRPr="00A16789">
        <w:rPr>
          <w:rFonts w:ascii="Book Antiqua" w:hAnsi="Book Antiqua"/>
        </w:rPr>
        <w:t>Golfier</w:t>
      </w:r>
      <w:proofErr w:type="spellEnd"/>
      <w:r w:rsidRPr="00A16789">
        <w:rPr>
          <w:rFonts w:ascii="Book Antiqua" w:hAnsi="Book Antiqua"/>
        </w:rPr>
        <w:t xml:space="preserve"> F, Gilly FN, </w:t>
      </w:r>
      <w:proofErr w:type="spellStart"/>
      <w:r w:rsidRPr="00A16789">
        <w:rPr>
          <w:rFonts w:ascii="Book Antiqua" w:hAnsi="Book Antiqua"/>
        </w:rPr>
        <w:t>Freyer</w:t>
      </w:r>
      <w:proofErr w:type="spellEnd"/>
      <w:r w:rsidRPr="00A16789">
        <w:rPr>
          <w:rFonts w:ascii="Book Antiqua" w:hAnsi="Book Antiqua"/>
        </w:rPr>
        <w:t xml:space="preserve"> G, Helm W, </w:t>
      </w:r>
      <w:proofErr w:type="spellStart"/>
      <w:r w:rsidRPr="00A16789">
        <w:rPr>
          <w:rFonts w:ascii="Book Antiqua" w:hAnsi="Book Antiqua"/>
        </w:rPr>
        <w:t>Glehen</w:t>
      </w:r>
      <w:proofErr w:type="spellEnd"/>
      <w:r w:rsidRPr="00A16789">
        <w:rPr>
          <w:rFonts w:ascii="Book Antiqua" w:hAnsi="Book Antiqua"/>
        </w:rPr>
        <w:t xml:space="preserve"> O, </w:t>
      </w:r>
      <w:proofErr w:type="spellStart"/>
      <w:r w:rsidRPr="00A16789">
        <w:rPr>
          <w:rFonts w:ascii="Book Antiqua" w:hAnsi="Book Antiqua"/>
        </w:rPr>
        <w:t>Bereder</w:t>
      </w:r>
      <w:proofErr w:type="spellEnd"/>
      <w:r w:rsidRPr="00A16789">
        <w:rPr>
          <w:rFonts w:ascii="Book Antiqua" w:hAnsi="Book Antiqua"/>
        </w:rPr>
        <w:t xml:space="preserve"> JM. Cytoreductive surgery and hyperthermic intraperitoneal chemotherapy (HIPEC) for persistent and recurrent advanced ovarian carcinoma: a multicenter, prospective study of 246 patients. </w:t>
      </w:r>
      <w:r w:rsidRPr="00A16789">
        <w:rPr>
          <w:rFonts w:ascii="Book Antiqua" w:hAnsi="Book Antiqua"/>
          <w:i/>
          <w:iCs/>
        </w:rPr>
        <w:t>Ann Surg Oncol</w:t>
      </w:r>
      <w:r w:rsidRPr="00A16789">
        <w:rPr>
          <w:rFonts w:ascii="Book Antiqua" w:hAnsi="Book Antiqua"/>
        </w:rPr>
        <w:t xml:space="preserve"> 2012; </w:t>
      </w:r>
      <w:r w:rsidRPr="00A16789">
        <w:rPr>
          <w:rFonts w:ascii="Book Antiqua" w:hAnsi="Book Antiqua"/>
          <w:b/>
          <w:bCs/>
        </w:rPr>
        <w:t>19</w:t>
      </w:r>
      <w:r w:rsidRPr="00A16789">
        <w:rPr>
          <w:rFonts w:ascii="Book Antiqua" w:hAnsi="Book Antiqua"/>
        </w:rPr>
        <w:t>: 4052-4058 [PMID: 22825772 DOI: 10.1245/s10434-012-2510-4]</w:t>
      </w:r>
    </w:p>
    <w:p w14:paraId="1B1F77F3"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2 </w:t>
      </w:r>
      <w:proofErr w:type="spellStart"/>
      <w:r w:rsidRPr="00A16789">
        <w:rPr>
          <w:rFonts w:ascii="Book Antiqua" w:hAnsi="Book Antiqua"/>
          <w:b/>
          <w:bCs/>
        </w:rPr>
        <w:t>Padmakumar</w:t>
      </w:r>
      <w:proofErr w:type="spellEnd"/>
      <w:r w:rsidRPr="00A16789">
        <w:rPr>
          <w:rFonts w:ascii="Book Antiqua" w:hAnsi="Book Antiqua"/>
          <w:b/>
          <w:bCs/>
        </w:rPr>
        <w:t xml:space="preserve"> AV</w:t>
      </w:r>
      <w:r w:rsidRPr="00A16789">
        <w:rPr>
          <w:rFonts w:ascii="Book Antiqua" w:hAnsi="Book Antiqua"/>
        </w:rPr>
        <w:t xml:space="preserve">. Intensive Care Management of Patient After Cytoreductive Surgery and HIPEC - A Concise Review. </w:t>
      </w:r>
      <w:r w:rsidRPr="00A16789">
        <w:rPr>
          <w:rFonts w:ascii="Book Antiqua" w:hAnsi="Book Antiqua"/>
          <w:i/>
          <w:iCs/>
        </w:rPr>
        <w:t>Indian J Surg Oncol</w:t>
      </w:r>
      <w:r w:rsidRPr="00A16789">
        <w:rPr>
          <w:rFonts w:ascii="Book Antiqua" w:hAnsi="Book Antiqua"/>
        </w:rPr>
        <w:t xml:space="preserve"> 2016; </w:t>
      </w:r>
      <w:r w:rsidRPr="00A16789">
        <w:rPr>
          <w:rFonts w:ascii="Book Antiqua" w:hAnsi="Book Antiqua"/>
          <w:b/>
          <w:bCs/>
        </w:rPr>
        <w:t>7</w:t>
      </w:r>
      <w:r w:rsidRPr="00A16789">
        <w:rPr>
          <w:rFonts w:ascii="Book Antiqua" w:hAnsi="Book Antiqua"/>
        </w:rPr>
        <w:t>: 244-248 [PMID: 27065716 DOI: 10.1007/s13193-016-0511-7]</w:t>
      </w:r>
    </w:p>
    <w:p w14:paraId="2149638C"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3 </w:t>
      </w:r>
      <w:r w:rsidRPr="00A16789">
        <w:rPr>
          <w:rFonts w:ascii="Book Antiqua" w:hAnsi="Book Antiqua"/>
          <w:b/>
          <w:bCs/>
        </w:rPr>
        <w:t>Solanki SL</w:t>
      </w:r>
      <w:r w:rsidRPr="00A16789">
        <w:rPr>
          <w:rFonts w:ascii="Book Antiqua" w:hAnsi="Book Antiqua"/>
        </w:rPr>
        <w:t xml:space="preserve">, Mukherjee S, Agarwal V, Thota RS, Balakrishnan K, Shah SB, Desai N, Garg R, </w:t>
      </w:r>
      <w:proofErr w:type="spellStart"/>
      <w:r w:rsidRPr="00A16789">
        <w:rPr>
          <w:rFonts w:ascii="Book Antiqua" w:hAnsi="Book Antiqua"/>
        </w:rPr>
        <w:t>Ambulkar</w:t>
      </w:r>
      <w:proofErr w:type="spellEnd"/>
      <w:r w:rsidRPr="00A16789">
        <w:rPr>
          <w:rFonts w:ascii="Book Antiqua" w:hAnsi="Book Antiqua"/>
        </w:rPr>
        <w:t xml:space="preserve"> RP, </w:t>
      </w:r>
      <w:proofErr w:type="spellStart"/>
      <w:r w:rsidRPr="00A16789">
        <w:rPr>
          <w:rFonts w:ascii="Book Antiqua" w:hAnsi="Book Antiqua"/>
        </w:rPr>
        <w:t>Bhorkar</w:t>
      </w:r>
      <w:proofErr w:type="spellEnd"/>
      <w:r w:rsidRPr="00A16789">
        <w:rPr>
          <w:rFonts w:ascii="Book Antiqua" w:hAnsi="Book Antiqua"/>
        </w:rPr>
        <w:t xml:space="preserve"> NM, </w:t>
      </w:r>
      <w:proofErr w:type="spellStart"/>
      <w:r w:rsidRPr="00A16789">
        <w:rPr>
          <w:rFonts w:ascii="Book Antiqua" w:hAnsi="Book Antiqua"/>
        </w:rPr>
        <w:t>Patro</w:t>
      </w:r>
      <w:proofErr w:type="spellEnd"/>
      <w:r w:rsidRPr="00A16789">
        <w:rPr>
          <w:rFonts w:ascii="Book Antiqua" w:hAnsi="Book Antiqua"/>
        </w:rPr>
        <w:t xml:space="preserve"> V, </w:t>
      </w:r>
      <w:proofErr w:type="spellStart"/>
      <w:r w:rsidRPr="00A16789">
        <w:rPr>
          <w:rFonts w:ascii="Book Antiqua" w:hAnsi="Book Antiqua"/>
        </w:rPr>
        <w:t>Sinukumar</w:t>
      </w:r>
      <w:proofErr w:type="spellEnd"/>
      <w:r w:rsidRPr="00A16789">
        <w:rPr>
          <w:rFonts w:ascii="Book Antiqua" w:hAnsi="Book Antiqua"/>
        </w:rPr>
        <w:t xml:space="preserve"> S, </w:t>
      </w:r>
      <w:proofErr w:type="spellStart"/>
      <w:r w:rsidRPr="00A16789">
        <w:rPr>
          <w:rFonts w:ascii="Book Antiqua" w:hAnsi="Book Antiqua"/>
        </w:rPr>
        <w:t>Venketeswaran</w:t>
      </w:r>
      <w:proofErr w:type="spellEnd"/>
      <w:r w:rsidRPr="00A16789">
        <w:rPr>
          <w:rFonts w:ascii="Book Antiqua" w:hAnsi="Book Antiqua"/>
        </w:rPr>
        <w:t xml:space="preserve"> MV, Joshi MP, </w:t>
      </w:r>
      <w:proofErr w:type="spellStart"/>
      <w:r w:rsidRPr="00A16789">
        <w:rPr>
          <w:rFonts w:ascii="Book Antiqua" w:hAnsi="Book Antiqua"/>
        </w:rPr>
        <w:t>Chikkalingegowda</w:t>
      </w:r>
      <w:proofErr w:type="spellEnd"/>
      <w:r w:rsidRPr="00A16789">
        <w:rPr>
          <w:rFonts w:ascii="Book Antiqua" w:hAnsi="Book Antiqua"/>
        </w:rPr>
        <w:t xml:space="preserve"> RH, </w:t>
      </w:r>
      <w:proofErr w:type="spellStart"/>
      <w:r w:rsidRPr="00A16789">
        <w:rPr>
          <w:rFonts w:ascii="Book Antiqua" w:hAnsi="Book Antiqua"/>
        </w:rPr>
        <w:t>Gottumukkala</w:t>
      </w:r>
      <w:proofErr w:type="spellEnd"/>
      <w:r w:rsidRPr="00A16789">
        <w:rPr>
          <w:rFonts w:ascii="Book Antiqua" w:hAnsi="Book Antiqua"/>
        </w:rPr>
        <w:t xml:space="preserve"> V, Owusu-Agyemang P, </w:t>
      </w:r>
      <w:proofErr w:type="spellStart"/>
      <w:r w:rsidRPr="00A16789">
        <w:rPr>
          <w:rFonts w:ascii="Book Antiqua" w:hAnsi="Book Antiqua"/>
        </w:rPr>
        <w:t>Saklani</w:t>
      </w:r>
      <w:proofErr w:type="spellEnd"/>
      <w:r w:rsidRPr="00A16789">
        <w:rPr>
          <w:rFonts w:ascii="Book Antiqua" w:hAnsi="Book Antiqua"/>
        </w:rPr>
        <w:t xml:space="preserve"> AP, Mehta SS, Seshadri RA, Bell JC, Bhatnagar S, </w:t>
      </w:r>
      <w:proofErr w:type="spellStart"/>
      <w:r w:rsidRPr="00A16789">
        <w:rPr>
          <w:rFonts w:ascii="Book Antiqua" w:hAnsi="Book Antiqua"/>
        </w:rPr>
        <w:t>Divatia</w:t>
      </w:r>
      <w:proofErr w:type="spellEnd"/>
      <w:r w:rsidRPr="00A16789">
        <w:rPr>
          <w:rFonts w:ascii="Book Antiqua" w:hAnsi="Book Antiqua"/>
        </w:rPr>
        <w:t xml:space="preserve"> JV. Society of Onco-</w:t>
      </w:r>
      <w:proofErr w:type="spellStart"/>
      <w:r w:rsidRPr="00A16789">
        <w:rPr>
          <w:rFonts w:ascii="Book Antiqua" w:hAnsi="Book Antiqua"/>
        </w:rPr>
        <w:t>Anaesthesia</w:t>
      </w:r>
      <w:proofErr w:type="spellEnd"/>
      <w:r w:rsidRPr="00A16789">
        <w:rPr>
          <w:rFonts w:ascii="Book Antiqua" w:hAnsi="Book Antiqua"/>
        </w:rPr>
        <w:t xml:space="preserve"> and Perioperative Care consensus guidelines for perioperative management of patients for cytoreductive surgery and hyperthermic intraperitoneal chemotherapy (CRS-HIPEC). </w:t>
      </w:r>
      <w:r w:rsidRPr="00A16789">
        <w:rPr>
          <w:rFonts w:ascii="Book Antiqua" w:hAnsi="Book Antiqua"/>
          <w:i/>
          <w:iCs/>
        </w:rPr>
        <w:t xml:space="preserve">Indian J </w:t>
      </w:r>
      <w:proofErr w:type="spellStart"/>
      <w:r w:rsidRPr="00A16789">
        <w:rPr>
          <w:rFonts w:ascii="Book Antiqua" w:hAnsi="Book Antiqua"/>
          <w:i/>
          <w:iCs/>
        </w:rPr>
        <w:t>Anaesth</w:t>
      </w:r>
      <w:proofErr w:type="spellEnd"/>
      <w:r w:rsidRPr="00A16789">
        <w:rPr>
          <w:rFonts w:ascii="Book Antiqua" w:hAnsi="Book Antiqua"/>
        </w:rPr>
        <w:t xml:space="preserve"> 2019; </w:t>
      </w:r>
      <w:r w:rsidRPr="00A16789">
        <w:rPr>
          <w:rFonts w:ascii="Book Antiqua" w:hAnsi="Book Antiqua"/>
          <w:b/>
          <w:bCs/>
        </w:rPr>
        <w:t>63</w:t>
      </w:r>
      <w:r w:rsidRPr="00A16789">
        <w:rPr>
          <w:rFonts w:ascii="Book Antiqua" w:hAnsi="Book Antiqua"/>
        </w:rPr>
        <w:t>: 972-987 [PMID: 31879421 DOI: 10.4103/ija.IJA_765_19]</w:t>
      </w:r>
    </w:p>
    <w:p w14:paraId="177CA32A" w14:textId="23E7EF86" w:rsidR="003446F1" w:rsidRPr="00A16789" w:rsidRDefault="003446F1" w:rsidP="003446F1">
      <w:pPr>
        <w:spacing w:line="360" w:lineRule="auto"/>
        <w:jc w:val="both"/>
        <w:rPr>
          <w:rFonts w:ascii="Book Antiqua" w:hAnsi="Book Antiqua"/>
        </w:rPr>
      </w:pPr>
      <w:r w:rsidRPr="00A16789">
        <w:rPr>
          <w:rFonts w:ascii="Book Antiqua" w:hAnsi="Book Antiqua"/>
        </w:rPr>
        <w:lastRenderedPageBreak/>
        <w:t xml:space="preserve">4 </w:t>
      </w:r>
      <w:r w:rsidRPr="00A16789">
        <w:rPr>
          <w:rFonts w:ascii="Book Antiqua" w:hAnsi="Book Antiqua"/>
          <w:b/>
          <w:bCs/>
        </w:rPr>
        <w:t>Solanki SL</w:t>
      </w:r>
      <w:r w:rsidRPr="00A16789">
        <w:rPr>
          <w:rFonts w:ascii="Book Antiqua" w:hAnsi="Book Antiqua"/>
        </w:rPr>
        <w:t xml:space="preserve">, </w:t>
      </w:r>
      <w:proofErr w:type="spellStart"/>
      <w:r w:rsidRPr="00A16789">
        <w:rPr>
          <w:rFonts w:ascii="Book Antiqua" w:hAnsi="Book Antiqua"/>
        </w:rPr>
        <w:t>Jhingan</w:t>
      </w:r>
      <w:proofErr w:type="spellEnd"/>
      <w:r w:rsidRPr="00A16789">
        <w:rPr>
          <w:rFonts w:ascii="Book Antiqua" w:hAnsi="Book Antiqua"/>
        </w:rPr>
        <w:t xml:space="preserve"> MAK, </w:t>
      </w:r>
      <w:proofErr w:type="spellStart"/>
      <w:r w:rsidRPr="00A16789">
        <w:rPr>
          <w:rFonts w:ascii="Book Antiqua" w:hAnsi="Book Antiqua"/>
        </w:rPr>
        <w:t>Saklani</w:t>
      </w:r>
      <w:proofErr w:type="spellEnd"/>
      <w:r w:rsidRPr="00A16789">
        <w:rPr>
          <w:rFonts w:ascii="Book Antiqua" w:hAnsi="Book Antiqua"/>
        </w:rPr>
        <w:t xml:space="preserve"> AP. Rebound hypothermia after cytoreductive surgery with hyperthermic intraperitoneal chemotherapy (CRS-HIPEC) and cardiac arrest in immediate postoperative period: a report of two cases and review of literature. </w:t>
      </w:r>
      <w:r w:rsidRPr="00A16789">
        <w:rPr>
          <w:rFonts w:ascii="Book Antiqua" w:hAnsi="Book Antiqua"/>
          <w:i/>
          <w:iCs/>
        </w:rPr>
        <w:t>Pleura Peritoneum</w:t>
      </w:r>
      <w:r w:rsidRPr="00A16789">
        <w:rPr>
          <w:rFonts w:ascii="Book Antiqua" w:hAnsi="Book Antiqua"/>
        </w:rPr>
        <w:t xml:space="preserve"> 2020; </w:t>
      </w:r>
      <w:r w:rsidRPr="00A16789">
        <w:rPr>
          <w:rFonts w:ascii="Book Antiqua" w:hAnsi="Book Antiqua"/>
          <w:b/>
          <w:bCs/>
        </w:rPr>
        <w:t>5</w:t>
      </w:r>
      <w:r w:rsidRPr="00A16789">
        <w:rPr>
          <w:rFonts w:ascii="Book Antiqua" w:hAnsi="Book Antiqua"/>
        </w:rPr>
        <w:t>: 20200126 [PMID: 333</w:t>
      </w:r>
      <w:r w:rsidR="00337963">
        <w:rPr>
          <w:rFonts w:ascii="Book Antiqua" w:hAnsi="Book Antiqua"/>
        </w:rPr>
        <w:t>64341 DOI: 10.1515/pp-2020-0126</w:t>
      </w:r>
      <w:r w:rsidRPr="00A16789">
        <w:rPr>
          <w:rFonts w:ascii="Book Antiqua" w:hAnsi="Book Antiqua"/>
        </w:rPr>
        <w:t>]</w:t>
      </w:r>
    </w:p>
    <w:p w14:paraId="238C49AB"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5 </w:t>
      </w:r>
      <w:proofErr w:type="spellStart"/>
      <w:r w:rsidRPr="00A16789">
        <w:rPr>
          <w:rFonts w:ascii="Book Antiqua" w:hAnsi="Book Antiqua"/>
          <w:b/>
          <w:bCs/>
        </w:rPr>
        <w:t>Alyami</w:t>
      </w:r>
      <w:proofErr w:type="spellEnd"/>
      <w:r w:rsidRPr="00A16789">
        <w:rPr>
          <w:rFonts w:ascii="Book Antiqua" w:hAnsi="Book Antiqua"/>
          <w:b/>
          <w:bCs/>
        </w:rPr>
        <w:t xml:space="preserve"> M</w:t>
      </w:r>
      <w:r w:rsidRPr="00A16789">
        <w:rPr>
          <w:rFonts w:ascii="Book Antiqua" w:hAnsi="Book Antiqua"/>
        </w:rPr>
        <w:t xml:space="preserve">, Kim BJ, Villeneuve L, </w:t>
      </w:r>
      <w:proofErr w:type="spellStart"/>
      <w:r w:rsidRPr="00A16789">
        <w:rPr>
          <w:rFonts w:ascii="Book Antiqua" w:hAnsi="Book Antiqua"/>
        </w:rPr>
        <w:t>Vaudoyer</w:t>
      </w:r>
      <w:proofErr w:type="spellEnd"/>
      <w:r w:rsidRPr="00A16789">
        <w:rPr>
          <w:rFonts w:ascii="Book Antiqua" w:hAnsi="Book Antiqua"/>
        </w:rPr>
        <w:t xml:space="preserve"> D, </w:t>
      </w:r>
      <w:proofErr w:type="spellStart"/>
      <w:r w:rsidRPr="00A16789">
        <w:rPr>
          <w:rFonts w:ascii="Book Antiqua" w:hAnsi="Book Antiqua"/>
        </w:rPr>
        <w:t>Képénékian</w:t>
      </w:r>
      <w:proofErr w:type="spellEnd"/>
      <w:r w:rsidRPr="00A16789">
        <w:rPr>
          <w:rFonts w:ascii="Book Antiqua" w:hAnsi="Book Antiqua"/>
        </w:rPr>
        <w:t xml:space="preserve"> V, </w:t>
      </w:r>
      <w:proofErr w:type="spellStart"/>
      <w:r w:rsidRPr="00A16789">
        <w:rPr>
          <w:rFonts w:ascii="Book Antiqua" w:hAnsi="Book Antiqua"/>
        </w:rPr>
        <w:t>Bakrin</w:t>
      </w:r>
      <w:proofErr w:type="spellEnd"/>
      <w:r w:rsidRPr="00A16789">
        <w:rPr>
          <w:rFonts w:ascii="Book Antiqua" w:hAnsi="Book Antiqua"/>
        </w:rPr>
        <w:t xml:space="preserve"> N, Gilly FN, </w:t>
      </w:r>
      <w:proofErr w:type="spellStart"/>
      <w:r w:rsidRPr="00A16789">
        <w:rPr>
          <w:rFonts w:ascii="Book Antiqua" w:hAnsi="Book Antiqua"/>
        </w:rPr>
        <w:t>Cotte</w:t>
      </w:r>
      <w:proofErr w:type="spellEnd"/>
      <w:r w:rsidRPr="00A16789">
        <w:rPr>
          <w:rFonts w:ascii="Book Antiqua" w:hAnsi="Book Antiqua"/>
        </w:rPr>
        <w:t xml:space="preserve"> E, </w:t>
      </w:r>
      <w:proofErr w:type="spellStart"/>
      <w:r w:rsidRPr="00A16789">
        <w:rPr>
          <w:rFonts w:ascii="Book Antiqua" w:hAnsi="Book Antiqua"/>
        </w:rPr>
        <w:t>Glehen</w:t>
      </w:r>
      <w:proofErr w:type="spellEnd"/>
      <w:r w:rsidRPr="00A16789">
        <w:rPr>
          <w:rFonts w:ascii="Book Antiqua" w:hAnsi="Book Antiqua"/>
        </w:rPr>
        <w:t xml:space="preserve"> O, </w:t>
      </w:r>
      <w:proofErr w:type="spellStart"/>
      <w:r w:rsidRPr="00A16789">
        <w:rPr>
          <w:rFonts w:ascii="Book Antiqua" w:hAnsi="Book Antiqua"/>
        </w:rPr>
        <w:t>Passot</w:t>
      </w:r>
      <w:proofErr w:type="spellEnd"/>
      <w:r w:rsidRPr="00A16789">
        <w:rPr>
          <w:rFonts w:ascii="Book Antiqua" w:hAnsi="Book Antiqua"/>
        </w:rPr>
        <w:t xml:space="preserve"> G. Ninety-day post-operative morbidity and mortality using the National Cancer Institute's common terminology criteria for adverse events better describe post-operative outcome after cytoreductive surgery and hyperthermic intraperitoneal chemotherapy. </w:t>
      </w:r>
      <w:r w:rsidRPr="00A16789">
        <w:rPr>
          <w:rFonts w:ascii="Book Antiqua" w:hAnsi="Book Antiqua"/>
          <w:i/>
          <w:iCs/>
        </w:rPr>
        <w:t>Int J Hyperthermia</w:t>
      </w:r>
      <w:r w:rsidRPr="00A16789">
        <w:rPr>
          <w:rFonts w:ascii="Book Antiqua" w:hAnsi="Book Antiqua"/>
        </w:rPr>
        <w:t xml:space="preserve"> 2018; </w:t>
      </w:r>
      <w:r w:rsidRPr="00A16789">
        <w:rPr>
          <w:rFonts w:ascii="Book Antiqua" w:hAnsi="Book Antiqua"/>
          <w:b/>
          <w:bCs/>
        </w:rPr>
        <w:t>34</w:t>
      </w:r>
      <w:r w:rsidRPr="00A16789">
        <w:rPr>
          <w:rFonts w:ascii="Book Antiqua" w:hAnsi="Book Antiqua"/>
        </w:rPr>
        <w:t>: 532-537 [PMID: 28838265 DOI: 10.1080/02656736.2017.1367846]</w:t>
      </w:r>
    </w:p>
    <w:p w14:paraId="57F2DC91"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6 </w:t>
      </w:r>
      <w:proofErr w:type="spellStart"/>
      <w:r w:rsidRPr="00A16789">
        <w:rPr>
          <w:rFonts w:ascii="Book Antiqua" w:hAnsi="Book Antiqua"/>
          <w:b/>
          <w:bCs/>
        </w:rPr>
        <w:t>Baratti</w:t>
      </w:r>
      <w:proofErr w:type="spellEnd"/>
      <w:r w:rsidRPr="00A16789">
        <w:rPr>
          <w:rFonts w:ascii="Book Antiqua" w:hAnsi="Book Antiqua"/>
          <w:b/>
          <w:bCs/>
        </w:rPr>
        <w:t xml:space="preserve"> D</w:t>
      </w:r>
      <w:r w:rsidRPr="00A16789">
        <w:rPr>
          <w:rFonts w:ascii="Book Antiqua" w:hAnsi="Book Antiqua"/>
        </w:rPr>
        <w:t xml:space="preserve">, </w:t>
      </w:r>
      <w:proofErr w:type="spellStart"/>
      <w:r w:rsidRPr="00A16789">
        <w:rPr>
          <w:rFonts w:ascii="Book Antiqua" w:hAnsi="Book Antiqua"/>
        </w:rPr>
        <w:t>Kusamura</w:t>
      </w:r>
      <w:proofErr w:type="spellEnd"/>
      <w:r w:rsidRPr="00A16789">
        <w:rPr>
          <w:rFonts w:ascii="Book Antiqua" w:hAnsi="Book Antiqua"/>
        </w:rPr>
        <w:t xml:space="preserve"> S, </w:t>
      </w:r>
      <w:proofErr w:type="spellStart"/>
      <w:r w:rsidRPr="00A16789">
        <w:rPr>
          <w:rFonts w:ascii="Book Antiqua" w:hAnsi="Book Antiqua"/>
        </w:rPr>
        <w:t>Laterza</w:t>
      </w:r>
      <w:proofErr w:type="spellEnd"/>
      <w:r w:rsidRPr="00A16789">
        <w:rPr>
          <w:rFonts w:ascii="Book Antiqua" w:hAnsi="Book Antiqua"/>
        </w:rPr>
        <w:t xml:space="preserve"> B, Balestra MR, </w:t>
      </w:r>
      <w:proofErr w:type="spellStart"/>
      <w:r w:rsidRPr="00A16789">
        <w:rPr>
          <w:rFonts w:ascii="Book Antiqua" w:hAnsi="Book Antiqua"/>
        </w:rPr>
        <w:t>Deraco</w:t>
      </w:r>
      <w:proofErr w:type="spellEnd"/>
      <w:r w:rsidRPr="00A16789">
        <w:rPr>
          <w:rFonts w:ascii="Book Antiqua" w:hAnsi="Book Antiqua"/>
        </w:rPr>
        <w:t xml:space="preserve"> M. Early and long-term postoperative management following cytoreductive surgery and hyperthermic intraperitoneal chemotherapy. </w:t>
      </w:r>
      <w:r w:rsidRPr="00A16789">
        <w:rPr>
          <w:rFonts w:ascii="Book Antiqua" w:hAnsi="Book Antiqua"/>
          <w:i/>
          <w:iCs/>
        </w:rPr>
        <w:t xml:space="preserve">World J </w:t>
      </w:r>
      <w:proofErr w:type="spellStart"/>
      <w:r w:rsidRPr="00A16789">
        <w:rPr>
          <w:rFonts w:ascii="Book Antiqua" w:hAnsi="Book Antiqua"/>
          <w:i/>
          <w:iCs/>
        </w:rPr>
        <w:t>Gastrointest</w:t>
      </w:r>
      <w:proofErr w:type="spellEnd"/>
      <w:r w:rsidRPr="00A16789">
        <w:rPr>
          <w:rFonts w:ascii="Book Antiqua" w:hAnsi="Book Antiqua"/>
          <w:i/>
          <w:iCs/>
        </w:rPr>
        <w:t xml:space="preserve"> Oncol</w:t>
      </w:r>
      <w:r w:rsidRPr="00A16789">
        <w:rPr>
          <w:rFonts w:ascii="Book Antiqua" w:hAnsi="Book Antiqua"/>
        </w:rPr>
        <w:t xml:space="preserve"> 2010; </w:t>
      </w:r>
      <w:r w:rsidRPr="00A16789">
        <w:rPr>
          <w:rFonts w:ascii="Book Antiqua" w:hAnsi="Book Antiqua"/>
          <w:b/>
          <w:bCs/>
        </w:rPr>
        <w:t>2</w:t>
      </w:r>
      <w:r w:rsidRPr="00A16789">
        <w:rPr>
          <w:rFonts w:ascii="Book Antiqua" w:hAnsi="Book Antiqua"/>
        </w:rPr>
        <w:t>: 36-43 [PMID: 21160815 DOI: 10.4251/wjgo.v2.i1.36]</w:t>
      </w:r>
    </w:p>
    <w:p w14:paraId="1B049067"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7 </w:t>
      </w:r>
      <w:proofErr w:type="spellStart"/>
      <w:r w:rsidRPr="00A16789">
        <w:rPr>
          <w:rFonts w:ascii="Book Antiqua" w:hAnsi="Book Antiqua"/>
          <w:b/>
          <w:bCs/>
        </w:rPr>
        <w:t>Cooksley</w:t>
      </w:r>
      <w:proofErr w:type="spellEnd"/>
      <w:r w:rsidRPr="00A16789">
        <w:rPr>
          <w:rFonts w:ascii="Book Antiqua" w:hAnsi="Book Antiqua"/>
          <w:b/>
          <w:bCs/>
        </w:rPr>
        <w:t xml:space="preserve"> TJ</w:t>
      </w:r>
      <w:r w:rsidRPr="00A16789">
        <w:rPr>
          <w:rFonts w:ascii="Book Antiqua" w:hAnsi="Book Antiqua"/>
        </w:rPr>
        <w:t xml:space="preserve">, Haji-Michael P. Post-operative critical care management of patients undergoing cytoreductive surgery and heated intraperitoneal chemotherapy (HIPEC). </w:t>
      </w:r>
      <w:r w:rsidRPr="00A16789">
        <w:rPr>
          <w:rFonts w:ascii="Book Antiqua" w:hAnsi="Book Antiqua"/>
          <w:i/>
          <w:iCs/>
        </w:rPr>
        <w:t>World J Surg Oncol</w:t>
      </w:r>
      <w:r w:rsidRPr="00A16789">
        <w:rPr>
          <w:rFonts w:ascii="Book Antiqua" w:hAnsi="Book Antiqua"/>
        </w:rPr>
        <w:t xml:space="preserve"> 2011; </w:t>
      </w:r>
      <w:r w:rsidRPr="00A16789">
        <w:rPr>
          <w:rFonts w:ascii="Book Antiqua" w:hAnsi="Book Antiqua"/>
          <w:b/>
          <w:bCs/>
        </w:rPr>
        <w:t>9</w:t>
      </w:r>
      <w:r w:rsidRPr="00A16789">
        <w:rPr>
          <w:rFonts w:ascii="Book Antiqua" w:hAnsi="Book Antiqua"/>
        </w:rPr>
        <w:t>: 169 [PMID: 22182345 DOI: 10.1186/1477-7819-9-169]</w:t>
      </w:r>
    </w:p>
    <w:p w14:paraId="19247E36"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8 </w:t>
      </w:r>
      <w:proofErr w:type="spellStart"/>
      <w:r w:rsidRPr="00A16789">
        <w:rPr>
          <w:rFonts w:ascii="Book Antiqua" w:hAnsi="Book Antiqua"/>
          <w:b/>
          <w:bCs/>
        </w:rPr>
        <w:t>Malfroy</w:t>
      </w:r>
      <w:proofErr w:type="spellEnd"/>
      <w:r w:rsidRPr="00A16789">
        <w:rPr>
          <w:rFonts w:ascii="Book Antiqua" w:hAnsi="Book Antiqua"/>
          <w:b/>
          <w:bCs/>
        </w:rPr>
        <w:t xml:space="preserve"> S</w:t>
      </w:r>
      <w:r w:rsidRPr="00A16789">
        <w:rPr>
          <w:rFonts w:ascii="Book Antiqua" w:hAnsi="Book Antiqua"/>
        </w:rPr>
        <w:t xml:space="preserve">, Wallet F, </w:t>
      </w:r>
      <w:proofErr w:type="spellStart"/>
      <w:r w:rsidRPr="00A16789">
        <w:rPr>
          <w:rFonts w:ascii="Book Antiqua" w:hAnsi="Book Antiqua"/>
        </w:rPr>
        <w:t>Maucort-Boulch</w:t>
      </w:r>
      <w:proofErr w:type="spellEnd"/>
      <w:r w:rsidRPr="00A16789">
        <w:rPr>
          <w:rFonts w:ascii="Book Antiqua" w:hAnsi="Book Antiqua"/>
        </w:rPr>
        <w:t xml:space="preserve"> D, </w:t>
      </w:r>
      <w:proofErr w:type="spellStart"/>
      <w:r w:rsidRPr="00A16789">
        <w:rPr>
          <w:rFonts w:ascii="Book Antiqua" w:hAnsi="Book Antiqua"/>
        </w:rPr>
        <w:t>Chardonnal</w:t>
      </w:r>
      <w:proofErr w:type="spellEnd"/>
      <w:r w:rsidRPr="00A16789">
        <w:rPr>
          <w:rFonts w:ascii="Book Antiqua" w:hAnsi="Book Antiqua"/>
        </w:rPr>
        <w:t xml:space="preserve"> L, Sens N, </w:t>
      </w:r>
      <w:proofErr w:type="spellStart"/>
      <w:r w:rsidRPr="00A16789">
        <w:rPr>
          <w:rFonts w:ascii="Book Antiqua" w:hAnsi="Book Antiqua"/>
        </w:rPr>
        <w:t>Friggeri</w:t>
      </w:r>
      <w:proofErr w:type="spellEnd"/>
      <w:r w:rsidRPr="00A16789">
        <w:rPr>
          <w:rFonts w:ascii="Book Antiqua" w:hAnsi="Book Antiqua"/>
        </w:rPr>
        <w:t xml:space="preserve"> A, </w:t>
      </w:r>
      <w:proofErr w:type="spellStart"/>
      <w:r w:rsidRPr="00A16789">
        <w:rPr>
          <w:rFonts w:ascii="Book Antiqua" w:hAnsi="Book Antiqua"/>
        </w:rPr>
        <w:t>Passot</w:t>
      </w:r>
      <w:proofErr w:type="spellEnd"/>
      <w:r w:rsidRPr="00A16789">
        <w:rPr>
          <w:rFonts w:ascii="Book Antiqua" w:hAnsi="Book Antiqua"/>
        </w:rPr>
        <w:t xml:space="preserve"> G, </w:t>
      </w:r>
      <w:proofErr w:type="spellStart"/>
      <w:r w:rsidRPr="00A16789">
        <w:rPr>
          <w:rFonts w:ascii="Book Antiqua" w:hAnsi="Book Antiqua"/>
        </w:rPr>
        <w:t>Glehen</w:t>
      </w:r>
      <w:proofErr w:type="spellEnd"/>
      <w:r w:rsidRPr="00A16789">
        <w:rPr>
          <w:rFonts w:ascii="Book Antiqua" w:hAnsi="Book Antiqua"/>
        </w:rPr>
        <w:t xml:space="preserve"> O, </w:t>
      </w:r>
      <w:proofErr w:type="spellStart"/>
      <w:r w:rsidRPr="00A16789">
        <w:rPr>
          <w:rFonts w:ascii="Book Antiqua" w:hAnsi="Book Antiqua"/>
        </w:rPr>
        <w:t>Piriou</w:t>
      </w:r>
      <w:proofErr w:type="spellEnd"/>
      <w:r w:rsidRPr="00A16789">
        <w:rPr>
          <w:rFonts w:ascii="Book Antiqua" w:hAnsi="Book Antiqua"/>
        </w:rPr>
        <w:t xml:space="preserve"> V. Complications after cytoreductive surgery with hyperthermic intraperitoneal chemotherapy for treatment of peritoneal carcinomatosis: Risk factors for ICU admission and morbidity prognostic score. </w:t>
      </w:r>
      <w:r w:rsidRPr="00A16789">
        <w:rPr>
          <w:rFonts w:ascii="Book Antiqua" w:hAnsi="Book Antiqua"/>
          <w:i/>
          <w:iCs/>
        </w:rPr>
        <w:t>Surg Oncol</w:t>
      </w:r>
      <w:r w:rsidRPr="00A16789">
        <w:rPr>
          <w:rFonts w:ascii="Book Antiqua" w:hAnsi="Book Antiqua"/>
        </w:rPr>
        <w:t xml:space="preserve"> 2016; </w:t>
      </w:r>
      <w:r w:rsidRPr="00A16789">
        <w:rPr>
          <w:rFonts w:ascii="Book Antiqua" w:hAnsi="Book Antiqua"/>
          <w:b/>
          <w:bCs/>
        </w:rPr>
        <w:t>25</w:t>
      </w:r>
      <w:r w:rsidRPr="00A16789">
        <w:rPr>
          <w:rFonts w:ascii="Book Antiqua" w:hAnsi="Book Antiqua"/>
        </w:rPr>
        <w:t>: 6-15 [PMID: 26979635 DOI: 10.1016/j.suronc.2015.11.003]</w:t>
      </w:r>
    </w:p>
    <w:p w14:paraId="280A9956"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9 </w:t>
      </w:r>
      <w:proofErr w:type="spellStart"/>
      <w:r w:rsidRPr="00A16789">
        <w:rPr>
          <w:rFonts w:ascii="Book Antiqua" w:hAnsi="Book Antiqua"/>
          <w:b/>
          <w:bCs/>
        </w:rPr>
        <w:t>Colantonio</w:t>
      </w:r>
      <w:proofErr w:type="spellEnd"/>
      <w:r w:rsidRPr="00A16789">
        <w:rPr>
          <w:rFonts w:ascii="Book Antiqua" w:hAnsi="Book Antiqua"/>
          <w:b/>
          <w:bCs/>
        </w:rPr>
        <w:t xml:space="preserve"> L</w:t>
      </w:r>
      <w:r w:rsidRPr="00A16789">
        <w:rPr>
          <w:rFonts w:ascii="Book Antiqua" w:hAnsi="Book Antiqua"/>
        </w:rPr>
        <w:t xml:space="preserve">, </w:t>
      </w:r>
      <w:proofErr w:type="spellStart"/>
      <w:r w:rsidRPr="00A16789">
        <w:rPr>
          <w:rFonts w:ascii="Book Antiqua" w:hAnsi="Book Antiqua"/>
        </w:rPr>
        <w:t>Claroni</w:t>
      </w:r>
      <w:proofErr w:type="spellEnd"/>
      <w:r w:rsidRPr="00A16789">
        <w:rPr>
          <w:rFonts w:ascii="Book Antiqua" w:hAnsi="Book Antiqua"/>
        </w:rPr>
        <w:t xml:space="preserve"> C, </w:t>
      </w:r>
      <w:proofErr w:type="spellStart"/>
      <w:r w:rsidRPr="00A16789">
        <w:rPr>
          <w:rFonts w:ascii="Book Antiqua" w:hAnsi="Book Antiqua"/>
        </w:rPr>
        <w:t>Fabrizi</w:t>
      </w:r>
      <w:proofErr w:type="spellEnd"/>
      <w:r w:rsidRPr="00A16789">
        <w:rPr>
          <w:rFonts w:ascii="Book Antiqua" w:hAnsi="Book Antiqua"/>
        </w:rPr>
        <w:t xml:space="preserve"> L, </w:t>
      </w:r>
      <w:proofErr w:type="spellStart"/>
      <w:r w:rsidRPr="00A16789">
        <w:rPr>
          <w:rFonts w:ascii="Book Antiqua" w:hAnsi="Book Antiqua"/>
        </w:rPr>
        <w:t>Marcelli</w:t>
      </w:r>
      <w:proofErr w:type="spellEnd"/>
      <w:r w:rsidRPr="00A16789">
        <w:rPr>
          <w:rFonts w:ascii="Book Antiqua" w:hAnsi="Book Antiqua"/>
        </w:rPr>
        <w:t xml:space="preserve"> ME, </w:t>
      </w:r>
      <w:proofErr w:type="spellStart"/>
      <w:r w:rsidRPr="00A16789">
        <w:rPr>
          <w:rFonts w:ascii="Book Antiqua" w:hAnsi="Book Antiqua"/>
        </w:rPr>
        <w:t>Sofra</w:t>
      </w:r>
      <w:proofErr w:type="spellEnd"/>
      <w:r w:rsidRPr="00A16789">
        <w:rPr>
          <w:rFonts w:ascii="Book Antiqua" w:hAnsi="Book Antiqua"/>
        </w:rPr>
        <w:t xml:space="preserve"> M, Giannarelli D, Garofalo A, </w:t>
      </w:r>
      <w:proofErr w:type="spellStart"/>
      <w:r w:rsidRPr="00A16789">
        <w:rPr>
          <w:rFonts w:ascii="Book Antiqua" w:hAnsi="Book Antiqua"/>
        </w:rPr>
        <w:t>Forastiere</w:t>
      </w:r>
      <w:proofErr w:type="spellEnd"/>
      <w:r w:rsidRPr="00A16789">
        <w:rPr>
          <w:rFonts w:ascii="Book Antiqua" w:hAnsi="Book Antiqua"/>
        </w:rPr>
        <w:t xml:space="preserve"> E. A randomized trial of goal directed vs. standard fluid therapy in cytoreductive surgery with hyperthermic intraperitoneal chemotherapy. </w:t>
      </w:r>
      <w:r w:rsidRPr="00A16789">
        <w:rPr>
          <w:rFonts w:ascii="Book Antiqua" w:hAnsi="Book Antiqua"/>
          <w:i/>
          <w:iCs/>
        </w:rPr>
        <w:t xml:space="preserve">J </w:t>
      </w:r>
      <w:proofErr w:type="spellStart"/>
      <w:r w:rsidRPr="00A16789">
        <w:rPr>
          <w:rFonts w:ascii="Book Antiqua" w:hAnsi="Book Antiqua"/>
          <w:i/>
          <w:iCs/>
        </w:rPr>
        <w:t>Gastrointest</w:t>
      </w:r>
      <w:proofErr w:type="spellEnd"/>
      <w:r w:rsidRPr="00A16789">
        <w:rPr>
          <w:rFonts w:ascii="Book Antiqua" w:hAnsi="Book Antiqua"/>
          <w:i/>
          <w:iCs/>
        </w:rPr>
        <w:t xml:space="preserve"> Surg</w:t>
      </w:r>
      <w:r w:rsidRPr="00A16789">
        <w:rPr>
          <w:rFonts w:ascii="Book Antiqua" w:hAnsi="Book Antiqua"/>
        </w:rPr>
        <w:t xml:space="preserve"> 2015; </w:t>
      </w:r>
      <w:r w:rsidRPr="00A16789">
        <w:rPr>
          <w:rFonts w:ascii="Book Antiqua" w:hAnsi="Book Antiqua"/>
          <w:b/>
          <w:bCs/>
        </w:rPr>
        <w:t>19</w:t>
      </w:r>
      <w:r w:rsidRPr="00A16789">
        <w:rPr>
          <w:rFonts w:ascii="Book Antiqua" w:hAnsi="Book Antiqua"/>
        </w:rPr>
        <w:t>: 722-729 [PMID: 25595308 DOI: 10.1007/s11605-015-2743-1]</w:t>
      </w:r>
    </w:p>
    <w:p w14:paraId="39A9492A"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10 </w:t>
      </w:r>
      <w:r w:rsidRPr="00A16789">
        <w:rPr>
          <w:rFonts w:ascii="Book Antiqua" w:hAnsi="Book Antiqua"/>
          <w:b/>
          <w:bCs/>
        </w:rPr>
        <w:t>Owusu-Agyemang P</w:t>
      </w:r>
      <w:r w:rsidRPr="00A16789">
        <w:rPr>
          <w:rFonts w:ascii="Book Antiqua" w:hAnsi="Book Antiqua"/>
        </w:rPr>
        <w:t xml:space="preserve">, </w:t>
      </w:r>
      <w:proofErr w:type="spellStart"/>
      <w:r w:rsidRPr="00A16789">
        <w:rPr>
          <w:rFonts w:ascii="Book Antiqua" w:hAnsi="Book Antiqua"/>
        </w:rPr>
        <w:t>Soliz</w:t>
      </w:r>
      <w:proofErr w:type="spellEnd"/>
      <w:r w:rsidRPr="00A16789">
        <w:rPr>
          <w:rFonts w:ascii="Book Antiqua" w:hAnsi="Book Antiqua"/>
        </w:rPr>
        <w:t xml:space="preserve"> J, Hayes-Jordan A, Harun N, </w:t>
      </w:r>
      <w:proofErr w:type="spellStart"/>
      <w:r w:rsidRPr="00A16789">
        <w:rPr>
          <w:rFonts w:ascii="Book Antiqua" w:hAnsi="Book Antiqua"/>
        </w:rPr>
        <w:t>Gottumukkala</w:t>
      </w:r>
      <w:proofErr w:type="spellEnd"/>
      <w:r w:rsidRPr="00A16789">
        <w:rPr>
          <w:rFonts w:ascii="Book Antiqua" w:hAnsi="Book Antiqua"/>
        </w:rPr>
        <w:t xml:space="preserve"> V. Safety of epidural analgesia in the perioperative care of patients undergoing cytoreductive surgery with hyperthermic intraperitoneal chemotherapy. </w:t>
      </w:r>
      <w:r w:rsidRPr="00A16789">
        <w:rPr>
          <w:rFonts w:ascii="Book Antiqua" w:hAnsi="Book Antiqua"/>
          <w:i/>
          <w:iCs/>
        </w:rPr>
        <w:t>Ann Surg Oncol</w:t>
      </w:r>
      <w:r w:rsidRPr="00A16789">
        <w:rPr>
          <w:rFonts w:ascii="Book Antiqua" w:hAnsi="Book Antiqua"/>
        </w:rPr>
        <w:t xml:space="preserve"> 2014; </w:t>
      </w:r>
      <w:r w:rsidRPr="00A16789">
        <w:rPr>
          <w:rFonts w:ascii="Book Antiqua" w:hAnsi="Book Antiqua"/>
          <w:b/>
          <w:bCs/>
        </w:rPr>
        <w:t>21</w:t>
      </w:r>
      <w:r w:rsidRPr="00A16789">
        <w:rPr>
          <w:rFonts w:ascii="Book Antiqua" w:hAnsi="Book Antiqua"/>
        </w:rPr>
        <w:t>: 1487-1493 [PMID: 23982249 DOI: 10.1245/s10434-013-3221-1]</w:t>
      </w:r>
    </w:p>
    <w:p w14:paraId="2E68B0B1"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11 </w:t>
      </w:r>
      <w:proofErr w:type="spellStart"/>
      <w:r w:rsidRPr="00A16789">
        <w:rPr>
          <w:rFonts w:ascii="Book Antiqua" w:hAnsi="Book Antiqua"/>
          <w:b/>
          <w:bCs/>
        </w:rPr>
        <w:t>Lorimier</w:t>
      </w:r>
      <w:proofErr w:type="spellEnd"/>
      <w:r w:rsidRPr="00A16789">
        <w:rPr>
          <w:rFonts w:ascii="Book Antiqua" w:hAnsi="Book Antiqua"/>
          <w:b/>
          <w:bCs/>
        </w:rPr>
        <w:t xml:space="preserve"> G</w:t>
      </w:r>
      <w:r w:rsidRPr="00A16789">
        <w:rPr>
          <w:rFonts w:ascii="Book Antiqua" w:hAnsi="Book Antiqua"/>
        </w:rPr>
        <w:t xml:space="preserve">, </w:t>
      </w:r>
      <w:proofErr w:type="spellStart"/>
      <w:r w:rsidRPr="00A16789">
        <w:rPr>
          <w:rFonts w:ascii="Book Antiqua" w:hAnsi="Book Antiqua"/>
        </w:rPr>
        <w:t>Seegers</w:t>
      </w:r>
      <w:proofErr w:type="spellEnd"/>
      <w:r w:rsidRPr="00A16789">
        <w:rPr>
          <w:rFonts w:ascii="Book Antiqua" w:hAnsi="Book Antiqua"/>
        </w:rPr>
        <w:t xml:space="preserve"> V, </w:t>
      </w:r>
      <w:proofErr w:type="spellStart"/>
      <w:r w:rsidRPr="00A16789">
        <w:rPr>
          <w:rFonts w:ascii="Book Antiqua" w:hAnsi="Book Antiqua"/>
        </w:rPr>
        <w:t>Coudert</w:t>
      </w:r>
      <w:proofErr w:type="spellEnd"/>
      <w:r w:rsidRPr="00A16789">
        <w:rPr>
          <w:rFonts w:ascii="Book Antiqua" w:hAnsi="Book Antiqua"/>
        </w:rPr>
        <w:t xml:space="preserve"> M, </w:t>
      </w:r>
      <w:proofErr w:type="spellStart"/>
      <w:r w:rsidRPr="00A16789">
        <w:rPr>
          <w:rFonts w:ascii="Book Antiqua" w:hAnsi="Book Antiqua"/>
        </w:rPr>
        <w:t>Dupoiron</w:t>
      </w:r>
      <w:proofErr w:type="spellEnd"/>
      <w:r w:rsidRPr="00A16789">
        <w:rPr>
          <w:rFonts w:ascii="Book Antiqua" w:hAnsi="Book Antiqua"/>
        </w:rPr>
        <w:t xml:space="preserve"> D, </w:t>
      </w:r>
      <w:proofErr w:type="spellStart"/>
      <w:r w:rsidRPr="00A16789">
        <w:rPr>
          <w:rFonts w:ascii="Book Antiqua" w:hAnsi="Book Antiqua"/>
        </w:rPr>
        <w:t>Thibaudeau</w:t>
      </w:r>
      <w:proofErr w:type="spellEnd"/>
      <w:r w:rsidRPr="00A16789">
        <w:rPr>
          <w:rFonts w:ascii="Book Antiqua" w:hAnsi="Book Antiqua"/>
        </w:rPr>
        <w:t xml:space="preserve"> E, </w:t>
      </w:r>
      <w:proofErr w:type="spellStart"/>
      <w:r w:rsidRPr="00A16789">
        <w:rPr>
          <w:rFonts w:ascii="Book Antiqua" w:hAnsi="Book Antiqua"/>
        </w:rPr>
        <w:t>Pouplin</w:t>
      </w:r>
      <w:proofErr w:type="spellEnd"/>
      <w:r w:rsidRPr="00A16789">
        <w:rPr>
          <w:rFonts w:ascii="Book Antiqua" w:hAnsi="Book Antiqua"/>
        </w:rPr>
        <w:t xml:space="preserve"> L, </w:t>
      </w:r>
      <w:proofErr w:type="spellStart"/>
      <w:r w:rsidRPr="00A16789">
        <w:rPr>
          <w:rFonts w:ascii="Book Antiqua" w:hAnsi="Book Antiqua"/>
        </w:rPr>
        <w:t>Lebrec</w:t>
      </w:r>
      <w:proofErr w:type="spellEnd"/>
      <w:r w:rsidRPr="00A16789">
        <w:rPr>
          <w:rFonts w:ascii="Book Antiqua" w:hAnsi="Book Antiqua"/>
        </w:rPr>
        <w:t xml:space="preserve"> N, Dubois PY, Dumont F, </w:t>
      </w:r>
      <w:proofErr w:type="spellStart"/>
      <w:r w:rsidRPr="00A16789">
        <w:rPr>
          <w:rFonts w:ascii="Book Antiqua" w:hAnsi="Book Antiqua"/>
        </w:rPr>
        <w:t>Guérin</w:t>
      </w:r>
      <w:proofErr w:type="spellEnd"/>
      <w:r w:rsidRPr="00A16789">
        <w:rPr>
          <w:rFonts w:ascii="Book Antiqua" w:hAnsi="Book Antiqua"/>
        </w:rPr>
        <w:t xml:space="preserve">-Meyer V, </w:t>
      </w:r>
      <w:proofErr w:type="spellStart"/>
      <w:r w:rsidRPr="00A16789">
        <w:rPr>
          <w:rFonts w:ascii="Book Antiqua" w:hAnsi="Book Antiqua"/>
        </w:rPr>
        <w:t>Capitain</w:t>
      </w:r>
      <w:proofErr w:type="spellEnd"/>
      <w:r w:rsidRPr="00A16789">
        <w:rPr>
          <w:rFonts w:ascii="Book Antiqua" w:hAnsi="Book Antiqua"/>
        </w:rPr>
        <w:t xml:space="preserve"> O, </w:t>
      </w:r>
      <w:proofErr w:type="spellStart"/>
      <w:r w:rsidRPr="00A16789">
        <w:rPr>
          <w:rFonts w:ascii="Book Antiqua" w:hAnsi="Book Antiqua"/>
        </w:rPr>
        <w:t>Campone</w:t>
      </w:r>
      <w:proofErr w:type="spellEnd"/>
      <w:r w:rsidRPr="00A16789">
        <w:rPr>
          <w:rFonts w:ascii="Book Antiqua" w:hAnsi="Book Antiqua"/>
        </w:rPr>
        <w:t xml:space="preserve"> M, </w:t>
      </w:r>
      <w:proofErr w:type="spellStart"/>
      <w:r w:rsidRPr="00A16789">
        <w:rPr>
          <w:rFonts w:ascii="Book Antiqua" w:hAnsi="Book Antiqua"/>
        </w:rPr>
        <w:t>Wernert</w:t>
      </w:r>
      <w:proofErr w:type="spellEnd"/>
      <w:r w:rsidRPr="00A16789">
        <w:rPr>
          <w:rFonts w:ascii="Book Antiqua" w:hAnsi="Book Antiqua"/>
        </w:rPr>
        <w:t xml:space="preserve"> R. Prolonged perioperative thoracic epidural analgesia may improve survival after cytoreductive surgery with hyperthermic intraperitoneal chemotherapy for colorectal peritoneal metastases: A comparative study. </w:t>
      </w:r>
      <w:proofErr w:type="spellStart"/>
      <w:r w:rsidRPr="00A16789">
        <w:rPr>
          <w:rFonts w:ascii="Book Antiqua" w:hAnsi="Book Antiqua"/>
          <w:i/>
          <w:iCs/>
        </w:rPr>
        <w:t>Eur</w:t>
      </w:r>
      <w:proofErr w:type="spellEnd"/>
      <w:r w:rsidRPr="00A16789">
        <w:rPr>
          <w:rFonts w:ascii="Book Antiqua" w:hAnsi="Book Antiqua"/>
          <w:i/>
          <w:iCs/>
        </w:rPr>
        <w:t xml:space="preserve"> J Surg Oncol</w:t>
      </w:r>
      <w:r w:rsidRPr="00A16789">
        <w:rPr>
          <w:rFonts w:ascii="Book Antiqua" w:hAnsi="Book Antiqua"/>
        </w:rPr>
        <w:t xml:space="preserve"> 2018; </w:t>
      </w:r>
      <w:r w:rsidRPr="00A16789">
        <w:rPr>
          <w:rFonts w:ascii="Book Antiqua" w:hAnsi="Book Antiqua"/>
          <w:b/>
          <w:bCs/>
        </w:rPr>
        <w:t>44</w:t>
      </w:r>
      <w:r w:rsidRPr="00A16789">
        <w:rPr>
          <w:rFonts w:ascii="Book Antiqua" w:hAnsi="Book Antiqua"/>
        </w:rPr>
        <w:t>: 1824-1831 [PMID: 30213715 DOI: 10.1016/j.ejso.2018.08.012]</w:t>
      </w:r>
    </w:p>
    <w:p w14:paraId="014F4761" w14:textId="77777777" w:rsidR="003446F1" w:rsidRPr="00A16789" w:rsidRDefault="003446F1" w:rsidP="003446F1">
      <w:pPr>
        <w:spacing w:line="360" w:lineRule="auto"/>
        <w:jc w:val="both"/>
        <w:rPr>
          <w:rFonts w:ascii="Book Antiqua" w:hAnsi="Book Antiqua"/>
        </w:rPr>
      </w:pPr>
      <w:r w:rsidRPr="00A16789">
        <w:rPr>
          <w:rFonts w:ascii="Book Antiqua" w:hAnsi="Book Antiqua"/>
        </w:rPr>
        <w:lastRenderedPageBreak/>
        <w:t xml:space="preserve">12 </w:t>
      </w:r>
      <w:r w:rsidRPr="00A16789">
        <w:rPr>
          <w:rFonts w:ascii="Book Antiqua" w:hAnsi="Book Antiqua"/>
          <w:b/>
          <w:bCs/>
        </w:rPr>
        <w:t>Webb C</w:t>
      </w:r>
      <w:r w:rsidRPr="00A16789">
        <w:rPr>
          <w:rFonts w:ascii="Book Antiqua" w:hAnsi="Book Antiqua"/>
        </w:rPr>
        <w:t xml:space="preserve">, Day R, </w:t>
      </w:r>
      <w:proofErr w:type="spellStart"/>
      <w:r w:rsidRPr="00A16789">
        <w:rPr>
          <w:rFonts w:ascii="Book Antiqua" w:hAnsi="Book Antiqua"/>
        </w:rPr>
        <w:t>Velazco</w:t>
      </w:r>
      <w:proofErr w:type="spellEnd"/>
      <w:r w:rsidRPr="00A16789">
        <w:rPr>
          <w:rFonts w:ascii="Book Antiqua" w:hAnsi="Book Antiqua"/>
        </w:rPr>
        <w:t xml:space="preserve"> CS, </w:t>
      </w:r>
      <w:proofErr w:type="spellStart"/>
      <w:r w:rsidRPr="00A16789">
        <w:rPr>
          <w:rFonts w:ascii="Book Antiqua" w:hAnsi="Book Antiqua"/>
        </w:rPr>
        <w:t>Pockaj</w:t>
      </w:r>
      <w:proofErr w:type="spellEnd"/>
      <w:r w:rsidRPr="00A16789">
        <w:rPr>
          <w:rFonts w:ascii="Book Antiqua" w:hAnsi="Book Antiqua"/>
        </w:rPr>
        <w:t xml:space="preserve"> BA, Gray RJ, Stucky CC, Young-</w:t>
      </w:r>
      <w:proofErr w:type="spellStart"/>
      <w:r w:rsidRPr="00A16789">
        <w:rPr>
          <w:rFonts w:ascii="Book Antiqua" w:hAnsi="Book Antiqua"/>
        </w:rPr>
        <w:t>Fadok</w:t>
      </w:r>
      <w:proofErr w:type="spellEnd"/>
      <w:r w:rsidRPr="00A16789">
        <w:rPr>
          <w:rFonts w:ascii="Book Antiqua" w:hAnsi="Book Antiqua"/>
        </w:rPr>
        <w:t xml:space="preserve"> T, Wasif N. Implementation of an Enhanced Recovery After Surgery (ERAS) Program is Associated with Improved Outcomes in Patients Undergoing Cytoreductive Surgery and Hyperthermic Intraperitoneal Chemotherapy. </w:t>
      </w:r>
      <w:r w:rsidRPr="00A16789">
        <w:rPr>
          <w:rFonts w:ascii="Book Antiqua" w:hAnsi="Book Antiqua"/>
          <w:i/>
          <w:iCs/>
        </w:rPr>
        <w:t>Ann Surg Oncol</w:t>
      </w:r>
      <w:r w:rsidRPr="00A16789">
        <w:rPr>
          <w:rFonts w:ascii="Book Antiqua" w:hAnsi="Book Antiqua"/>
        </w:rPr>
        <w:t xml:space="preserve"> 2020; </w:t>
      </w:r>
      <w:r w:rsidRPr="00A16789">
        <w:rPr>
          <w:rFonts w:ascii="Book Antiqua" w:hAnsi="Book Antiqua"/>
          <w:b/>
          <w:bCs/>
        </w:rPr>
        <w:t>27</w:t>
      </w:r>
      <w:r w:rsidRPr="00A16789">
        <w:rPr>
          <w:rFonts w:ascii="Book Antiqua" w:hAnsi="Book Antiqua"/>
        </w:rPr>
        <w:t>: 303-312 [PMID: 31605328 DOI: 10.1245/s10434-019-07900-z]</w:t>
      </w:r>
    </w:p>
    <w:p w14:paraId="5971F5E1"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13 </w:t>
      </w:r>
      <w:r w:rsidRPr="00A16789">
        <w:rPr>
          <w:rFonts w:ascii="Book Antiqua" w:hAnsi="Book Antiqua"/>
          <w:b/>
          <w:bCs/>
        </w:rPr>
        <w:t>Mao F</w:t>
      </w:r>
      <w:r w:rsidRPr="00A16789">
        <w:rPr>
          <w:rFonts w:ascii="Book Antiqua" w:hAnsi="Book Antiqua"/>
        </w:rPr>
        <w:t xml:space="preserve">, Huang Z. Enhanced Recovery After Surgery for Patients Undergoing Cytoreductive Surgery and Hyperthermic Intraperitoneal Chemotherapy: A Systematic Review and Meta-Analysis. </w:t>
      </w:r>
      <w:r w:rsidRPr="00A16789">
        <w:rPr>
          <w:rFonts w:ascii="Book Antiqua" w:hAnsi="Book Antiqua"/>
          <w:i/>
          <w:iCs/>
        </w:rPr>
        <w:t>Front Surg</w:t>
      </w:r>
      <w:r w:rsidRPr="00A16789">
        <w:rPr>
          <w:rFonts w:ascii="Book Antiqua" w:hAnsi="Book Antiqua"/>
        </w:rPr>
        <w:t xml:space="preserve"> 2021; </w:t>
      </w:r>
      <w:r w:rsidRPr="00A16789">
        <w:rPr>
          <w:rFonts w:ascii="Book Antiqua" w:hAnsi="Book Antiqua"/>
          <w:b/>
          <w:bCs/>
        </w:rPr>
        <w:t>8</w:t>
      </w:r>
      <w:r w:rsidRPr="00A16789">
        <w:rPr>
          <w:rFonts w:ascii="Book Antiqua" w:hAnsi="Book Antiqua"/>
        </w:rPr>
        <w:t>: 713171 [PMID: 34368219 DOI: 10.3389/fsurg.2021.713171]</w:t>
      </w:r>
    </w:p>
    <w:p w14:paraId="03F2A7F0" w14:textId="77777777" w:rsidR="003446F1" w:rsidRPr="00A16789" w:rsidRDefault="003446F1" w:rsidP="003446F1">
      <w:pPr>
        <w:spacing w:line="360" w:lineRule="auto"/>
        <w:jc w:val="both"/>
        <w:rPr>
          <w:rFonts w:ascii="Book Antiqua" w:hAnsi="Book Antiqua"/>
        </w:rPr>
      </w:pPr>
      <w:r w:rsidRPr="0018728B">
        <w:rPr>
          <w:rFonts w:ascii="Book Antiqua" w:hAnsi="Book Antiqua"/>
        </w:rPr>
        <w:t xml:space="preserve">14 </w:t>
      </w:r>
      <w:proofErr w:type="spellStart"/>
      <w:r w:rsidRPr="0018728B">
        <w:rPr>
          <w:rFonts w:ascii="Book Antiqua" w:hAnsi="Book Antiqua"/>
          <w:b/>
          <w:bCs/>
        </w:rPr>
        <w:t>Hübner</w:t>
      </w:r>
      <w:proofErr w:type="spellEnd"/>
      <w:r w:rsidRPr="0018728B">
        <w:rPr>
          <w:rFonts w:ascii="Book Antiqua" w:hAnsi="Book Antiqua"/>
          <w:b/>
          <w:bCs/>
        </w:rPr>
        <w:t xml:space="preserve"> M</w:t>
      </w:r>
      <w:r w:rsidRPr="0018728B">
        <w:rPr>
          <w:rFonts w:ascii="Book Antiqua" w:hAnsi="Book Antiqua"/>
        </w:rPr>
        <w:t xml:space="preserve">, </w:t>
      </w:r>
      <w:proofErr w:type="spellStart"/>
      <w:r w:rsidRPr="0018728B">
        <w:rPr>
          <w:rFonts w:ascii="Book Antiqua" w:hAnsi="Book Antiqua"/>
        </w:rPr>
        <w:t>Kusamura</w:t>
      </w:r>
      <w:proofErr w:type="spellEnd"/>
      <w:r w:rsidRPr="0018728B">
        <w:rPr>
          <w:rFonts w:ascii="Book Antiqua" w:hAnsi="Book Antiqua"/>
        </w:rPr>
        <w:t xml:space="preserve"> S, Villeneuve L, Al-</w:t>
      </w:r>
      <w:proofErr w:type="spellStart"/>
      <w:r w:rsidRPr="0018728B">
        <w:rPr>
          <w:rFonts w:ascii="Book Antiqua" w:hAnsi="Book Antiqua"/>
        </w:rPr>
        <w:t>Niaimi</w:t>
      </w:r>
      <w:proofErr w:type="spellEnd"/>
      <w:r w:rsidRPr="0018728B">
        <w:rPr>
          <w:rFonts w:ascii="Book Antiqua" w:hAnsi="Book Antiqua"/>
        </w:rPr>
        <w:t xml:space="preserve"> A, </w:t>
      </w:r>
      <w:proofErr w:type="spellStart"/>
      <w:r w:rsidRPr="0018728B">
        <w:rPr>
          <w:rFonts w:ascii="Book Antiqua" w:hAnsi="Book Antiqua"/>
        </w:rPr>
        <w:t>Alyami</w:t>
      </w:r>
      <w:proofErr w:type="spellEnd"/>
      <w:r w:rsidRPr="0018728B">
        <w:rPr>
          <w:rFonts w:ascii="Book Antiqua" w:hAnsi="Book Antiqua"/>
        </w:rPr>
        <w:t xml:space="preserve"> M, </w:t>
      </w:r>
      <w:proofErr w:type="spellStart"/>
      <w:r w:rsidRPr="0018728B">
        <w:rPr>
          <w:rFonts w:ascii="Book Antiqua" w:hAnsi="Book Antiqua"/>
        </w:rPr>
        <w:t>Balonov</w:t>
      </w:r>
      <w:proofErr w:type="spellEnd"/>
      <w:r w:rsidRPr="0018728B">
        <w:rPr>
          <w:rFonts w:ascii="Book Antiqua" w:hAnsi="Book Antiqua"/>
        </w:rPr>
        <w:t xml:space="preserve"> K, Bell J, Bristow R, </w:t>
      </w:r>
      <w:proofErr w:type="spellStart"/>
      <w:r w:rsidRPr="0018728B">
        <w:rPr>
          <w:rFonts w:ascii="Book Antiqua" w:hAnsi="Book Antiqua"/>
        </w:rPr>
        <w:t>Guiral</w:t>
      </w:r>
      <w:proofErr w:type="spellEnd"/>
      <w:r w:rsidRPr="0018728B">
        <w:rPr>
          <w:rFonts w:ascii="Book Antiqua" w:hAnsi="Book Antiqua"/>
        </w:rPr>
        <w:t xml:space="preserve"> DC, </w:t>
      </w:r>
      <w:proofErr w:type="spellStart"/>
      <w:r w:rsidRPr="0018728B">
        <w:rPr>
          <w:rFonts w:ascii="Book Antiqua" w:hAnsi="Book Antiqua"/>
        </w:rPr>
        <w:t>Fagotti</w:t>
      </w:r>
      <w:proofErr w:type="spellEnd"/>
      <w:r w:rsidRPr="0018728B">
        <w:rPr>
          <w:rFonts w:ascii="Book Antiqua" w:hAnsi="Book Antiqua"/>
        </w:rPr>
        <w:t xml:space="preserve"> A, </w:t>
      </w:r>
      <w:proofErr w:type="spellStart"/>
      <w:r w:rsidRPr="0018728B">
        <w:rPr>
          <w:rFonts w:ascii="Book Antiqua" w:hAnsi="Book Antiqua"/>
        </w:rPr>
        <w:t>Falcão</w:t>
      </w:r>
      <w:proofErr w:type="spellEnd"/>
      <w:r w:rsidRPr="0018728B">
        <w:rPr>
          <w:rFonts w:ascii="Book Antiqua" w:hAnsi="Book Antiqua"/>
        </w:rPr>
        <w:t xml:space="preserve"> LFR, </w:t>
      </w:r>
      <w:proofErr w:type="spellStart"/>
      <w:r w:rsidRPr="0018728B">
        <w:rPr>
          <w:rFonts w:ascii="Book Antiqua" w:hAnsi="Book Antiqua"/>
        </w:rPr>
        <w:t>Glehen</w:t>
      </w:r>
      <w:proofErr w:type="spellEnd"/>
      <w:r w:rsidRPr="0018728B">
        <w:rPr>
          <w:rFonts w:ascii="Book Antiqua" w:hAnsi="Book Antiqua"/>
        </w:rPr>
        <w:t xml:space="preserve"> O, Lambert L, Mack L, Muenster T, </w:t>
      </w:r>
      <w:proofErr w:type="spellStart"/>
      <w:r w:rsidRPr="0018728B">
        <w:rPr>
          <w:rFonts w:ascii="Book Antiqua" w:hAnsi="Book Antiqua"/>
        </w:rPr>
        <w:t>Piso</w:t>
      </w:r>
      <w:proofErr w:type="spellEnd"/>
      <w:r w:rsidRPr="0018728B">
        <w:rPr>
          <w:rFonts w:ascii="Book Antiqua" w:hAnsi="Book Antiqua"/>
        </w:rPr>
        <w:t xml:space="preserve"> P, </w:t>
      </w:r>
      <w:proofErr w:type="spellStart"/>
      <w:r w:rsidRPr="0018728B">
        <w:rPr>
          <w:rFonts w:ascii="Book Antiqua" w:hAnsi="Book Antiqua"/>
        </w:rPr>
        <w:t>Pocard</w:t>
      </w:r>
      <w:proofErr w:type="spellEnd"/>
      <w:r w:rsidRPr="0018728B">
        <w:rPr>
          <w:rFonts w:ascii="Book Antiqua" w:hAnsi="Book Antiqua"/>
        </w:rPr>
        <w:t xml:space="preserve"> M, Rau B, </w:t>
      </w:r>
      <w:proofErr w:type="spellStart"/>
      <w:r w:rsidRPr="0018728B">
        <w:rPr>
          <w:rFonts w:ascii="Book Antiqua" w:hAnsi="Book Antiqua"/>
        </w:rPr>
        <w:t>Sgarbura</w:t>
      </w:r>
      <w:proofErr w:type="spellEnd"/>
      <w:r w:rsidRPr="0018728B">
        <w:rPr>
          <w:rFonts w:ascii="Book Antiqua" w:hAnsi="Book Antiqua"/>
        </w:rPr>
        <w:t xml:space="preserve"> O, </w:t>
      </w:r>
      <w:proofErr w:type="spellStart"/>
      <w:r w:rsidRPr="0018728B">
        <w:rPr>
          <w:rFonts w:ascii="Book Antiqua" w:hAnsi="Book Antiqua"/>
        </w:rPr>
        <w:t>Somashekhar</w:t>
      </w:r>
      <w:proofErr w:type="spellEnd"/>
      <w:r w:rsidRPr="0018728B">
        <w:rPr>
          <w:rFonts w:ascii="Book Antiqua" w:hAnsi="Book Antiqua"/>
        </w:rPr>
        <w:t xml:space="preserve"> SP, Wadhwa A, Altman A, Fawcett W, </w:t>
      </w:r>
      <w:proofErr w:type="spellStart"/>
      <w:r w:rsidRPr="0018728B">
        <w:rPr>
          <w:rFonts w:ascii="Book Antiqua" w:hAnsi="Book Antiqua"/>
        </w:rPr>
        <w:t>Veerapong</w:t>
      </w:r>
      <w:proofErr w:type="spellEnd"/>
      <w:r w:rsidRPr="0018728B">
        <w:rPr>
          <w:rFonts w:ascii="Book Antiqua" w:hAnsi="Book Antiqua"/>
        </w:rPr>
        <w:t xml:space="preserve"> J, Nelson G. Guidelines for Perioperative Care in Cytoreductive Surgery (CRS) with or without hyperthermic </w:t>
      </w:r>
      <w:proofErr w:type="spellStart"/>
      <w:r w:rsidRPr="0018728B">
        <w:rPr>
          <w:rFonts w:ascii="Book Antiqua" w:hAnsi="Book Antiqua"/>
        </w:rPr>
        <w:t>IntraPEritoneal</w:t>
      </w:r>
      <w:proofErr w:type="spellEnd"/>
      <w:r w:rsidRPr="0018728B">
        <w:rPr>
          <w:rFonts w:ascii="Book Antiqua" w:hAnsi="Book Antiqua"/>
        </w:rPr>
        <w:t xml:space="preserve"> chemotherapy (HIPEC): Enhanced Recovery After Surgery (ERAS®) Society Recommendations - Part II: Postoperative management and special considerations. </w:t>
      </w:r>
      <w:proofErr w:type="spellStart"/>
      <w:r w:rsidRPr="0018728B">
        <w:rPr>
          <w:rFonts w:ascii="Book Antiqua" w:hAnsi="Book Antiqua"/>
          <w:i/>
          <w:iCs/>
        </w:rPr>
        <w:t>Eur</w:t>
      </w:r>
      <w:proofErr w:type="spellEnd"/>
      <w:r w:rsidRPr="0018728B">
        <w:rPr>
          <w:rFonts w:ascii="Book Antiqua" w:hAnsi="Book Antiqua"/>
          <w:i/>
          <w:iCs/>
        </w:rPr>
        <w:t xml:space="preserve"> J Surg Oncol</w:t>
      </w:r>
      <w:r w:rsidRPr="0018728B">
        <w:rPr>
          <w:rFonts w:ascii="Book Antiqua" w:hAnsi="Book Antiqua"/>
        </w:rPr>
        <w:t xml:space="preserve"> 2020; </w:t>
      </w:r>
      <w:r w:rsidRPr="0018728B">
        <w:rPr>
          <w:rFonts w:ascii="Book Antiqua" w:hAnsi="Book Antiqua"/>
          <w:b/>
          <w:bCs/>
        </w:rPr>
        <w:t>46</w:t>
      </w:r>
      <w:r w:rsidRPr="0018728B">
        <w:rPr>
          <w:rFonts w:ascii="Book Antiqua" w:hAnsi="Book Antiqua"/>
        </w:rPr>
        <w:t>: 2311-2323 [PMID: 32826114 DOI: 10.1016/j.ejso.2020.08.006]</w:t>
      </w:r>
    </w:p>
    <w:p w14:paraId="0F21500C"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15 </w:t>
      </w:r>
      <w:r w:rsidRPr="00A16789">
        <w:rPr>
          <w:rFonts w:ascii="Book Antiqua" w:hAnsi="Book Antiqua"/>
          <w:b/>
          <w:bCs/>
        </w:rPr>
        <w:t>Jafari MD</w:t>
      </w:r>
      <w:r w:rsidRPr="00A16789">
        <w:rPr>
          <w:rFonts w:ascii="Book Antiqua" w:hAnsi="Book Antiqua"/>
        </w:rPr>
        <w:t xml:space="preserve">, </w:t>
      </w:r>
      <w:proofErr w:type="spellStart"/>
      <w:r w:rsidRPr="00A16789">
        <w:rPr>
          <w:rFonts w:ascii="Book Antiqua" w:hAnsi="Book Antiqua"/>
        </w:rPr>
        <w:t>Halabi</w:t>
      </w:r>
      <w:proofErr w:type="spellEnd"/>
      <w:r w:rsidRPr="00A16789">
        <w:rPr>
          <w:rFonts w:ascii="Book Antiqua" w:hAnsi="Book Antiqua"/>
        </w:rPr>
        <w:t xml:space="preserve"> WJ, Stamos MJ, Nguyen VQ, Carmichael JC, Mills SD, </w:t>
      </w:r>
      <w:proofErr w:type="spellStart"/>
      <w:r w:rsidRPr="00A16789">
        <w:rPr>
          <w:rFonts w:ascii="Book Antiqua" w:hAnsi="Book Antiqua"/>
        </w:rPr>
        <w:t>Pigazzi</w:t>
      </w:r>
      <w:proofErr w:type="spellEnd"/>
      <w:r w:rsidRPr="00A16789">
        <w:rPr>
          <w:rFonts w:ascii="Book Antiqua" w:hAnsi="Book Antiqua"/>
        </w:rPr>
        <w:t xml:space="preserve"> A. Surgical outcomes of hyperthermic intraperitoneal chemotherapy: analysis of the </w:t>
      </w:r>
      <w:proofErr w:type="spellStart"/>
      <w:r w:rsidRPr="00A16789">
        <w:rPr>
          <w:rFonts w:ascii="Book Antiqua" w:hAnsi="Book Antiqua"/>
        </w:rPr>
        <w:t>american</w:t>
      </w:r>
      <w:proofErr w:type="spellEnd"/>
      <w:r w:rsidRPr="00A16789">
        <w:rPr>
          <w:rFonts w:ascii="Book Antiqua" w:hAnsi="Book Antiqua"/>
        </w:rPr>
        <w:t xml:space="preserve"> college of surgeons national surgical quality improvement program. </w:t>
      </w:r>
      <w:r w:rsidRPr="00A16789">
        <w:rPr>
          <w:rFonts w:ascii="Book Antiqua" w:hAnsi="Book Antiqua"/>
          <w:i/>
          <w:iCs/>
        </w:rPr>
        <w:t>JAMA Surg</w:t>
      </w:r>
      <w:r w:rsidRPr="00A16789">
        <w:rPr>
          <w:rFonts w:ascii="Book Antiqua" w:hAnsi="Book Antiqua"/>
        </w:rPr>
        <w:t xml:space="preserve"> 2014; </w:t>
      </w:r>
      <w:r w:rsidRPr="00A16789">
        <w:rPr>
          <w:rFonts w:ascii="Book Antiqua" w:hAnsi="Book Antiqua"/>
          <w:b/>
          <w:bCs/>
        </w:rPr>
        <w:t>149</w:t>
      </w:r>
      <w:r w:rsidRPr="00A16789">
        <w:rPr>
          <w:rFonts w:ascii="Book Antiqua" w:hAnsi="Book Antiqua"/>
        </w:rPr>
        <w:t>: 170-175 [PMID: 24352601 DOI: 10.1001/jamasurg.2013.3640]</w:t>
      </w:r>
    </w:p>
    <w:p w14:paraId="0C089622"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16 </w:t>
      </w:r>
      <w:proofErr w:type="spellStart"/>
      <w:r w:rsidRPr="00A16789">
        <w:rPr>
          <w:rFonts w:ascii="Book Antiqua" w:hAnsi="Book Antiqua"/>
          <w:b/>
          <w:bCs/>
        </w:rPr>
        <w:t>Bakrin</w:t>
      </w:r>
      <w:proofErr w:type="spellEnd"/>
      <w:r w:rsidRPr="00A16789">
        <w:rPr>
          <w:rFonts w:ascii="Book Antiqua" w:hAnsi="Book Antiqua"/>
          <w:b/>
          <w:bCs/>
        </w:rPr>
        <w:t xml:space="preserve"> N</w:t>
      </w:r>
      <w:r w:rsidRPr="00A16789">
        <w:rPr>
          <w:rFonts w:ascii="Book Antiqua" w:hAnsi="Book Antiqua"/>
        </w:rPr>
        <w:t xml:space="preserve">, </w:t>
      </w:r>
      <w:proofErr w:type="spellStart"/>
      <w:r w:rsidRPr="00A16789">
        <w:rPr>
          <w:rFonts w:ascii="Book Antiqua" w:hAnsi="Book Antiqua"/>
        </w:rPr>
        <w:t>Bereder</w:t>
      </w:r>
      <w:proofErr w:type="spellEnd"/>
      <w:r w:rsidRPr="00A16789">
        <w:rPr>
          <w:rFonts w:ascii="Book Antiqua" w:hAnsi="Book Antiqua"/>
        </w:rPr>
        <w:t xml:space="preserve"> JM, </w:t>
      </w:r>
      <w:proofErr w:type="spellStart"/>
      <w:r w:rsidRPr="00A16789">
        <w:rPr>
          <w:rFonts w:ascii="Book Antiqua" w:hAnsi="Book Antiqua"/>
        </w:rPr>
        <w:t>Decullier</w:t>
      </w:r>
      <w:proofErr w:type="spellEnd"/>
      <w:r w:rsidRPr="00A16789">
        <w:rPr>
          <w:rFonts w:ascii="Book Antiqua" w:hAnsi="Book Antiqua"/>
        </w:rPr>
        <w:t xml:space="preserve"> E, </w:t>
      </w:r>
      <w:proofErr w:type="spellStart"/>
      <w:r w:rsidRPr="00A16789">
        <w:rPr>
          <w:rFonts w:ascii="Book Antiqua" w:hAnsi="Book Antiqua"/>
        </w:rPr>
        <w:t>Classe</w:t>
      </w:r>
      <w:proofErr w:type="spellEnd"/>
      <w:r w:rsidRPr="00A16789">
        <w:rPr>
          <w:rFonts w:ascii="Book Antiqua" w:hAnsi="Book Antiqua"/>
        </w:rPr>
        <w:t xml:space="preserve"> JM, Msika S, </w:t>
      </w:r>
      <w:proofErr w:type="spellStart"/>
      <w:r w:rsidRPr="00A16789">
        <w:rPr>
          <w:rFonts w:ascii="Book Antiqua" w:hAnsi="Book Antiqua"/>
        </w:rPr>
        <w:t>Lorimier</w:t>
      </w:r>
      <w:proofErr w:type="spellEnd"/>
      <w:r w:rsidRPr="00A16789">
        <w:rPr>
          <w:rFonts w:ascii="Book Antiqua" w:hAnsi="Book Antiqua"/>
        </w:rPr>
        <w:t xml:space="preserve"> G, </w:t>
      </w:r>
      <w:proofErr w:type="spellStart"/>
      <w:r w:rsidRPr="00A16789">
        <w:rPr>
          <w:rFonts w:ascii="Book Antiqua" w:hAnsi="Book Antiqua"/>
        </w:rPr>
        <w:t>Abboud</w:t>
      </w:r>
      <w:proofErr w:type="spellEnd"/>
      <w:r w:rsidRPr="00A16789">
        <w:rPr>
          <w:rFonts w:ascii="Book Antiqua" w:hAnsi="Book Antiqua"/>
        </w:rPr>
        <w:t xml:space="preserve"> K, </w:t>
      </w:r>
      <w:proofErr w:type="spellStart"/>
      <w:r w:rsidRPr="00A16789">
        <w:rPr>
          <w:rFonts w:ascii="Book Antiqua" w:hAnsi="Book Antiqua"/>
        </w:rPr>
        <w:t>Meeus</w:t>
      </w:r>
      <w:proofErr w:type="spellEnd"/>
      <w:r w:rsidRPr="00A16789">
        <w:rPr>
          <w:rFonts w:ascii="Book Antiqua" w:hAnsi="Book Antiqua"/>
        </w:rPr>
        <w:t xml:space="preserve"> P, Ferron G, </w:t>
      </w:r>
      <w:proofErr w:type="spellStart"/>
      <w:r w:rsidRPr="00A16789">
        <w:rPr>
          <w:rFonts w:ascii="Book Antiqua" w:hAnsi="Book Antiqua"/>
        </w:rPr>
        <w:t>Quenet</w:t>
      </w:r>
      <w:proofErr w:type="spellEnd"/>
      <w:r w:rsidRPr="00A16789">
        <w:rPr>
          <w:rFonts w:ascii="Book Antiqua" w:hAnsi="Book Antiqua"/>
        </w:rPr>
        <w:t xml:space="preserve"> F, </w:t>
      </w:r>
      <w:proofErr w:type="spellStart"/>
      <w:r w:rsidRPr="00A16789">
        <w:rPr>
          <w:rFonts w:ascii="Book Antiqua" w:hAnsi="Book Antiqua"/>
        </w:rPr>
        <w:t>Marchal</w:t>
      </w:r>
      <w:proofErr w:type="spellEnd"/>
      <w:r w:rsidRPr="00A16789">
        <w:rPr>
          <w:rFonts w:ascii="Book Antiqua" w:hAnsi="Book Antiqua"/>
        </w:rPr>
        <w:t xml:space="preserve"> F, </w:t>
      </w:r>
      <w:proofErr w:type="spellStart"/>
      <w:r w:rsidRPr="00A16789">
        <w:rPr>
          <w:rFonts w:ascii="Book Antiqua" w:hAnsi="Book Antiqua"/>
        </w:rPr>
        <w:t>Gouy</w:t>
      </w:r>
      <w:proofErr w:type="spellEnd"/>
      <w:r w:rsidRPr="00A16789">
        <w:rPr>
          <w:rFonts w:ascii="Book Antiqua" w:hAnsi="Book Antiqua"/>
        </w:rPr>
        <w:t xml:space="preserve"> S, </w:t>
      </w:r>
      <w:proofErr w:type="spellStart"/>
      <w:r w:rsidRPr="00A16789">
        <w:rPr>
          <w:rFonts w:ascii="Book Antiqua" w:hAnsi="Book Antiqua"/>
        </w:rPr>
        <w:t>Morice</w:t>
      </w:r>
      <w:proofErr w:type="spellEnd"/>
      <w:r w:rsidRPr="00A16789">
        <w:rPr>
          <w:rFonts w:ascii="Book Antiqua" w:hAnsi="Book Antiqua"/>
        </w:rPr>
        <w:t xml:space="preserve"> P, </w:t>
      </w:r>
      <w:proofErr w:type="spellStart"/>
      <w:r w:rsidRPr="00A16789">
        <w:rPr>
          <w:rFonts w:ascii="Book Antiqua" w:hAnsi="Book Antiqua"/>
        </w:rPr>
        <w:t>Pomel</w:t>
      </w:r>
      <w:proofErr w:type="spellEnd"/>
      <w:r w:rsidRPr="00A16789">
        <w:rPr>
          <w:rFonts w:ascii="Book Antiqua" w:hAnsi="Book Antiqua"/>
        </w:rPr>
        <w:t xml:space="preserve"> C, </w:t>
      </w:r>
      <w:proofErr w:type="spellStart"/>
      <w:r w:rsidRPr="00A16789">
        <w:rPr>
          <w:rFonts w:ascii="Book Antiqua" w:hAnsi="Book Antiqua"/>
        </w:rPr>
        <w:t>Pocard</w:t>
      </w:r>
      <w:proofErr w:type="spellEnd"/>
      <w:r w:rsidRPr="00A16789">
        <w:rPr>
          <w:rFonts w:ascii="Book Antiqua" w:hAnsi="Book Antiqua"/>
        </w:rPr>
        <w:t xml:space="preserve"> M, Guyon F, </w:t>
      </w:r>
      <w:proofErr w:type="spellStart"/>
      <w:r w:rsidRPr="00A16789">
        <w:rPr>
          <w:rFonts w:ascii="Book Antiqua" w:hAnsi="Book Antiqua"/>
        </w:rPr>
        <w:t>Porcheron</w:t>
      </w:r>
      <w:proofErr w:type="spellEnd"/>
      <w:r w:rsidRPr="00A16789">
        <w:rPr>
          <w:rFonts w:ascii="Book Antiqua" w:hAnsi="Book Antiqua"/>
        </w:rPr>
        <w:t xml:space="preserve"> J, </w:t>
      </w:r>
      <w:proofErr w:type="spellStart"/>
      <w:r w:rsidRPr="00A16789">
        <w:rPr>
          <w:rFonts w:ascii="Book Antiqua" w:hAnsi="Book Antiqua"/>
        </w:rPr>
        <w:t>Glehen</w:t>
      </w:r>
      <w:proofErr w:type="spellEnd"/>
      <w:r w:rsidRPr="00A16789">
        <w:rPr>
          <w:rFonts w:ascii="Book Antiqua" w:hAnsi="Book Antiqua"/>
        </w:rPr>
        <w:t xml:space="preserve"> O; FROGHI (</w:t>
      </w:r>
      <w:proofErr w:type="spellStart"/>
      <w:r w:rsidRPr="00A16789">
        <w:rPr>
          <w:rFonts w:ascii="Book Antiqua" w:hAnsi="Book Antiqua"/>
        </w:rPr>
        <w:t>FRench</w:t>
      </w:r>
      <w:proofErr w:type="spellEnd"/>
      <w:r w:rsidRPr="00A16789">
        <w:rPr>
          <w:rFonts w:ascii="Book Antiqua" w:hAnsi="Book Antiqua"/>
        </w:rPr>
        <w:t xml:space="preserve"> Oncologic and Gynecologic HIPEC) Group. Peritoneal carcinomatosis treated with cytoreductive surgery and Hyperthermic Intraperitoneal Chemotherapy (HIPEC) for advanced ovarian carcinoma: a French </w:t>
      </w:r>
      <w:proofErr w:type="spellStart"/>
      <w:r w:rsidRPr="00A16789">
        <w:rPr>
          <w:rFonts w:ascii="Book Antiqua" w:hAnsi="Book Antiqua"/>
        </w:rPr>
        <w:t>multicentre</w:t>
      </w:r>
      <w:proofErr w:type="spellEnd"/>
      <w:r w:rsidRPr="00A16789">
        <w:rPr>
          <w:rFonts w:ascii="Book Antiqua" w:hAnsi="Book Antiqua"/>
        </w:rPr>
        <w:t xml:space="preserve"> retrospective cohort study of 566 patients. </w:t>
      </w:r>
      <w:proofErr w:type="spellStart"/>
      <w:r w:rsidRPr="00A16789">
        <w:rPr>
          <w:rFonts w:ascii="Book Antiqua" w:hAnsi="Book Antiqua"/>
          <w:i/>
          <w:iCs/>
        </w:rPr>
        <w:t>Eur</w:t>
      </w:r>
      <w:proofErr w:type="spellEnd"/>
      <w:r w:rsidRPr="00A16789">
        <w:rPr>
          <w:rFonts w:ascii="Book Antiqua" w:hAnsi="Book Antiqua"/>
          <w:i/>
          <w:iCs/>
        </w:rPr>
        <w:t xml:space="preserve"> J Surg Oncol</w:t>
      </w:r>
      <w:r w:rsidRPr="00A16789">
        <w:rPr>
          <w:rFonts w:ascii="Book Antiqua" w:hAnsi="Book Antiqua"/>
        </w:rPr>
        <w:t xml:space="preserve"> 2013; </w:t>
      </w:r>
      <w:r w:rsidRPr="00A16789">
        <w:rPr>
          <w:rFonts w:ascii="Book Antiqua" w:hAnsi="Book Antiqua"/>
          <w:b/>
          <w:bCs/>
        </w:rPr>
        <w:t>39</w:t>
      </w:r>
      <w:r w:rsidRPr="00A16789">
        <w:rPr>
          <w:rFonts w:ascii="Book Antiqua" w:hAnsi="Book Antiqua"/>
        </w:rPr>
        <w:t>: 1435-1443 [PMID: 24209430 DOI: 10.1016/j.ejso.2013.09.030]</w:t>
      </w:r>
    </w:p>
    <w:p w14:paraId="40744B8D"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17 </w:t>
      </w:r>
      <w:proofErr w:type="spellStart"/>
      <w:r w:rsidRPr="00A16789">
        <w:rPr>
          <w:rFonts w:ascii="Book Antiqua" w:hAnsi="Book Antiqua"/>
          <w:b/>
          <w:bCs/>
        </w:rPr>
        <w:t>Baratti</w:t>
      </w:r>
      <w:proofErr w:type="spellEnd"/>
      <w:r w:rsidRPr="00A16789">
        <w:rPr>
          <w:rFonts w:ascii="Book Antiqua" w:hAnsi="Book Antiqua"/>
          <w:b/>
          <w:bCs/>
        </w:rPr>
        <w:t xml:space="preserve"> D</w:t>
      </w:r>
      <w:r w:rsidRPr="00A16789">
        <w:rPr>
          <w:rFonts w:ascii="Book Antiqua" w:hAnsi="Book Antiqua"/>
        </w:rPr>
        <w:t xml:space="preserve">, </w:t>
      </w:r>
      <w:proofErr w:type="spellStart"/>
      <w:r w:rsidRPr="00A16789">
        <w:rPr>
          <w:rFonts w:ascii="Book Antiqua" w:hAnsi="Book Antiqua"/>
        </w:rPr>
        <w:t>Kusamura</w:t>
      </w:r>
      <w:proofErr w:type="spellEnd"/>
      <w:r w:rsidRPr="00A16789">
        <w:rPr>
          <w:rFonts w:ascii="Book Antiqua" w:hAnsi="Book Antiqua"/>
        </w:rPr>
        <w:t xml:space="preserve"> S, </w:t>
      </w:r>
      <w:proofErr w:type="spellStart"/>
      <w:r w:rsidRPr="00A16789">
        <w:rPr>
          <w:rFonts w:ascii="Book Antiqua" w:hAnsi="Book Antiqua"/>
        </w:rPr>
        <w:t>Mingrone</w:t>
      </w:r>
      <w:proofErr w:type="spellEnd"/>
      <w:r w:rsidRPr="00A16789">
        <w:rPr>
          <w:rFonts w:ascii="Book Antiqua" w:hAnsi="Book Antiqua"/>
        </w:rPr>
        <w:t xml:space="preserve"> E, Balestra MR, </w:t>
      </w:r>
      <w:proofErr w:type="spellStart"/>
      <w:r w:rsidRPr="00A16789">
        <w:rPr>
          <w:rFonts w:ascii="Book Antiqua" w:hAnsi="Book Antiqua"/>
        </w:rPr>
        <w:t>Laterza</w:t>
      </w:r>
      <w:proofErr w:type="spellEnd"/>
      <w:r w:rsidRPr="00A16789">
        <w:rPr>
          <w:rFonts w:ascii="Book Antiqua" w:hAnsi="Book Antiqua"/>
        </w:rPr>
        <w:t xml:space="preserve"> B, </w:t>
      </w:r>
      <w:proofErr w:type="spellStart"/>
      <w:r w:rsidRPr="00A16789">
        <w:rPr>
          <w:rFonts w:ascii="Book Antiqua" w:hAnsi="Book Antiqua"/>
        </w:rPr>
        <w:t>Deraco</w:t>
      </w:r>
      <w:proofErr w:type="spellEnd"/>
      <w:r w:rsidRPr="00A16789">
        <w:rPr>
          <w:rFonts w:ascii="Book Antiqua" w:hAnsi="Book Antiqua"/>
        </w:rPr>
        <w:t xml:space="preserve"> M. Identification of a subgroup of patients at highest risk for complications after surgical cytoreduction and hyperthermic intraperitoneal chemotherapy. </w:t>
      </w:r>
      <w:r w:rsidRPr="00A16789">
        <w:rPr>
          <w:rFonts w:ascii="Book Antiqua" w:hAnsi="Book Antiqua"/>
          <w:i/>
          <w:iCs/>
        </w:rPr>
        <w:t>Ann Surg</w:t>
      </w:r>
      <w:r w:rsidRPr="00A16789">
        <w:rPr>
          <w:rFonts w:ascii="Book Antiqua" w:hAnsi="Book Antiqua"/>
        </w:rPr>
        <w:t xml:space="preserve"> 2012; </w:t>
      </w:r>
      <w:r w:rsidRPr="00A16789">
        <w:rPr>
          <w:rFonts w:ascii="Book Antiqua" w:hAnsi="Book Antiqua"/>
          <w:b/>
          <w:bCs/>
        </w:rPr>
        <w:t>256</w:t>
      </w:r>
      <w:r w:rsidRPr="00A16789">
        <w:rPr>
          <w:rFonts w:ascii="Book Antiqua" w:hAnsi="Book Antiqua"/>
        </w:rPr>
        <w:t>: 334-341 [PMID: 22580946 DOI: 10.1097/SLA.0b013e31825704e3]</w:t>
      </w:r>
    </w:p>
    <w:p w14:paraId="488338B6"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18 </w:t>
      </w:r>
      <w:r w:rsidRPr="00A16789">
        <w:rPr>
          <w:rFonts w:ascii="Book Antiqua" w:hAnsi="Book Antiqua"/>
          <w:b/>
          <w:bCs/>
        </w:rPr>
        <w:t>Tao J</w:t>
      </w:r>
      <w:r w:rsidRPr="00A16789">
        <w:rPr>
          <w:rFonts w:ascii="Book Antiqua" w:hAnsi="Book Antiqua"/>
        </w:rPr>
        <w:t xml:space="preserve">, Ji PT, Shen JJ, Lu Y. Survival and complications of cytoreductive surgery and hyperthermic intraperitoneal chemotherapy in elderly patients: a systematic review and meta-analysis. </w:t>
      </w:r>
      <w:proofErr w:type="spellStart"/>
      <w:r w:rsidRPr="00A16789">
        <w:rPr>
          <w:rFonts w:ascii="Book Antiqua" w:hAnsi="Book Antiqua"/>
          <w:i/>
          <w:iCs/>
        </w:rPr>
        <w:t>Eur</w:t>
      </w:r>
      <w:proofErr w:type="spellEnd"/>
      <w:r w:rsidRPr="00A16789">
        <w:rPr>
          <w:rFonts w:ascii="Book Antiqua" w:hAnsi="Book Antiqua"/>
          <w:i/>
          <w:iCs/>
        </w:rPr>
        <w:t xml:space="preserve"> Rev Med </w:t>
      </w:r>
      <w:proofErr w:type="spellStart"/>
      <w:r w:rsidRPr="00A16789">
        <w:rPr>
          <w:rFonts w:ascii="Book Antiqua" w:hAnsi="Book Antiqua"/>
          <w:i/>
          <w:iCs/>
        </w:rPr>
        <w:t>Pharmacol</w:t>
      </w:r>
      <w:proofErr w:type="spellEnd"/>
      <w:r w:rsidRPr="00A16789">
        <w:rPr>
          <w:rFonts w:ascii="Book Antiqua" w:hAnsi="Book Antiqua"/>
          <w:i/>
          <w:iCs/>
        </w:rPr>
        <w:t xml:space="preserve"> Sci</w:t>
      </w:r>
      <w:r w:rsidRPr="00A16789">
        <w:rPr>
          <w:rFonts w:ascii="Book Antiqua" w:hAnsi="Book Antiqua"/>
        </w:rPr>
        <w:t xml:space="preserve"> 2021; </w:t>
      </w:r>
      <w:r w:rsidRPr="00A16789">
        <w:rPr>
          <w:rFonts w:ascii="Book Antiqua" w:hAnsi="Book Antiqua"/>
          <w:b/>
          <w:bCs/>
        </w:rPr>
        <w:t>25</w:t>
      </w:r>
      <w:r w:rsidRPr="00A16789">
        <w:rPr>
          <w:rFonts w:ascii="Book Antiqua" w:hAnsi="Book Antiqua"/>
        </w:rPr>
        <w:t>: 5330-5348 [PMID: 34533809 DOI: 10.26355/eurrev_202109_26640]</w:t>
      </w:r>
    </w:p>
    <w:p w14:paraId="6D238BCF"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19 </w:t>
      </w:r>
      <w:r w:rsidRPr="00A16789">
        <w:rPr>
          <w:rFonts w:ascii="Book Antiqua" w:hAnsi="Book Antiqua"/>
          <w:b/>
          <w:bCs/>
        </w:rPr>
        <w:t>Kim NY</w:t>
      </w:r>
      <w:r w:rsidRPr="00A16789">
        <w:rPr>
          <w:rFonts w:ascii="Book Antiqua" w:hAnsi="Book Antiqua"/>
        </w:rPr>
        <w:t xml:space="preserve">, Chun DH, Kim SY, Kim NK, </w:t>
      </w:r>
      <w:proofErr w:type="spellStart"/>
      <w:r w:rsidRPr="00A16789">
        <w:rPr>
          <w:rFonts w:ascii="Book Antiqua" w:hAnsi="Book Antiqua"/>
        </w:rPr>
        <w:t>Baik</w:t>
      </w:r>
      <w:proofErr w:type="spellEnd"/>
      <w:r w:rsidRPr="00A16789">
        <w:rPr>
          <w:rFonts w:ascii="Book Antiqua" w:hAnsi="Book Antiqua"/>
        </w:rPr>
        <w:t xml:space="preserve"> SH, Hong JH, Kim KS, Shin CS. Prognostic Value of Systemic Inflammatory Indices, NLR, PLR, and MPV, for Predicting 1-Year Survival of Patients </w:t>
      </w:r>
      <w:r w:rsidRPr="00A16789">
        <w:rPr>
          <w:rFonts w:ascii="Book Antiqua" w:hAnsi="Book Antiqua"/>
        </w:rPr>
        <w:lastRenderedPageBreak/>
        <w:t xml:space="preserve">Undergoing Cytoreductive Surgery with HIPEC. </w:t>
      </w:r>
      <w:r w:rsidRPr="00A16789">
        <w:rPr>
          <w:rFonts w:ascii="Book Antiqua" w:hAnsi="Book Antiqua"/>
          <w:i/>
          <w:iCs/>
        </w:rPr>
        <w:t>J Clin Med</w:t>
      </w:r>
      <w:r w:rsidRPr="00A16789">
        <w:rPr>
          <w:rFonts w:ascii="Book Antiqua" w:hAnsi="Book Antiqua"/>
        </w:rPr>
        <w:t xml:space="preserve"> 2019; </w:t>
      </w:r>
      <w:r w:rsidRPr="00A16789">
        <w:rPr>
          <w:rFonts w:ascii="Book Antiqua" w:hAnsi="Book Antiqua"/>
          <w:b/>
          <w:bCs/>
        </w:rPr>
        <w:t>8</w:t>
      </w:r>
      <w:r w:rsidRPr="00A16789">
        <w:rPr>
          <w:rFonts w:ascii="Book Antiqua" w:hAnsi="Book Antiqua"/>
        </w:rPr>
        <w:t xml:space="preserve"> [PMID: 31035703 DOI: 10.3390/jcm8050589]</w:t>
      </w:r>
    </w:p>
    <w:p w14:paraId="07B78168"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20 </w:t>
      </w:r>
      <w:r w:rsidRPr="00A16789">
        <w:rPr>
          <w:rFonts w:ascii="Book Antiqua" w:hAnsi="Book Antiqua"/>
          <w:b/>
          <w:bCs/>
        </w:rPr>
        <w:t xml:space="preserve">van </w:t>
      </w:r>
      <w:proofErr w:type="spellStart"/>
      <w:r w:rsidRPr="00A16789">
        <w:rPr>
          <w:rFonts w:ascii="Book Antiqua" w:hAnsi="Book Antiqua"/>
          <w:b/>
          <w:bCs/>
        </w:rPr>
        <w:t>Kooten</w:t>
      </w:r>
      <w:proofErr w:type="spellEnd"/>
      <w:r w:rsidRPr="00A16789">
        <w:rPr>
          <w:rFonts w:ascii="Book Antiqua" w:hAnsi="Book Antiqua"/>
          <w:b/>
          <w:bCs/>
        </w:rPr>
        <w:t xml:space="preserve"> JP</w:t>
      </w:r>
      <w:r w:rsidRPr="00A16789">
        <w:rPr>
          <w:rFonts w:ascii="Book Antiqua" w:hAnsi="Book Antiqua"/>
        </w:rPr>
        <w:t xml:space="preserve">, </w:t>
      </w:r>
      <w:proofErr w:type="spellStart"/>
      <w:r w:rsidRPr="00A16789">
        <w:rPr>
          <w:rFonts w:ascii="Book Antiqua" w:hAnsi="Book Antiqua"/>
        </w:rPr>
        <w:t>Oemrawsingh</w:t>
      </w:r>
      <w:proofErr w:type="spellEnd"/>
      <w:r w:rsidRPr="00A16789">
        <w:rPr>
          <w:rFonts w:ascii="Book Antiqua" w:hAnsi="Book Antiqua"/>
        </w:rPr>
        <w:t xml:space="preserve"> A, de Boer NL, Verhoef C, Burger JWA, Madsen EVE, Brandt-Kerkhof ARM. Predictive Ability of C-Reactive Protein in Detecting Short-Term Complications After Cytoreductive Surgery and Hyperthermic Intraperitoneal Chemotherapy: A Retrospective Cross-Sectional Study. </w:t>
      </w:r>
      <w:r w:rsidRPr="00A16789">
        <w:rPr>
          <w:rFonts w:ascii="Book Antiqua" w:hAnsi="Book Antiqua"/>
          <w:i/>
          <w:iCs/>
        </w:rPr>
        <w:t>Ann Surg Oncol</w:t>
      </w:r>
      <w:r w:rsidRPr="00A16789">
        <w:rPr>
          <w:rFonts w:ascii="Book Antiqua" w:hAnsi="Book Antiqua"/>
        </w:rPr>
        <w:t xml:space="preserve"> 2021; </w:t>
      </w:r>
      <w:r w:rsidRPr="00A16789">
        <w:rPr>
          <w:rFonts w:ascii="Book Antiqua" w:hAnsi="Book Antiqua"/>
          <w:b/>
          <w:bCs/>
        </w:rPr>
        <w:t>28</w:t>
      </w:r>
      <w:r w:rsidRPr="00A16789">
        <w:rPr>
          <w:rFonts w:ascii="Book Antiqua" w:hAnsi="Book Antiqua"/>
        </w:rPr>
        <w:t>: 233-243 [PMID: 32524458 DOI: 10.1245/s10434-020-08619-y]</w:t>
      </w:r>
    </w:p>
    <w:p w14:paraId="25EC3A57"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21 </w:t>
      </w:r>
      <w:r w:rsidRPr="00A16789">
        <w:rPr>
          <w:rFonts w:ascii="Book Antiqua" w:hAnsi="Book Antiqua"/>
          <w:b/>
          <w:bCs/>
        </w:rPr>
        <w:t>Saeed K</w:t>
      </w:r>
      <w:r w:rsidRPr="00A16789">
        <w:rPr>
          <w:rFonts w:ascii="Book Antiqua" w:hAnsi="Book Antiqua"/>
        </w:rPr>
        <w:t xml:space="preserve">, Dale AP, Leung E, Cusack T, Mohamed F, Lockyer G, </w:t>
      </w:r>
      <w:proofErr w:type="spellStart"/>
      <w:r w:rsidRPr="00A16789">
        <w:rPr>
          <w:rFonts w:ascii="Book Antiqua" w:hAnsi="Book Antiqua"/>
        </w:rPr>
        <w:t>Arnaudov</w:t>
      </w:r>
      <w:proofErr w:type="spellEnd"/>
      <w:r w:rsidRPr="00A16789">
        <w:rPr>
          <w:rFonts w:ascii="Book Antiqua" w:hAnsi="Book Antiqua"/>
        </w:rPr>
        <w:t xml:space="preserve"> S, Wade A, Moran B, Lewis G, Dryden M, Cecil T, Cepeda JA. Procalcitonin levels predict infectious complications and response to treatment in patients undergoing cytoreductive surgery for peritoneal malignancy. </w:t>
      </w:r>
      <w:proofErr w:type="spellStart"/>
      <w:r w:rsidRPr="00A16789">
        <w:rPr>
          <w:rFonts w:ascii="Book Antiqua" w:hAnsi="Book Antiqua"/>
          <w:i/>
          <w:iCs/>
        </w:rPr>
        <w:t>Eur</w:t>
      </w:r>
      <w:proofErr w:type="spellEnd"/>
      <w:r w:rsidRPr="00A16789">
        <w:rPr>
          <w:rFonts w:ascii="Book Antiqua" w:hAnsi="Book Antiqua"/>
          <w:i/>
          <w:iCs/>
        </w:rPr>
        <w:t xml:space="preserve"> J Surg Oncol</w:t>
      </w:r>
      <w:r w:rsidRPr="00A16789">
        <w:rPr>
          <w:rFonts w:ascii="Book Antiqua" w:hAnsi="Book Antiqua"/>
        </w:rPr>
        <w:t xml:space="preserve"> 2016; </w:t>
      </w:r>
      <w:r w:rsidRPr="00A16789">
        <w:rPr>
          <w:rFonts w:ascii="Book Antiqua" w:hAnsi="Book Antiqua"/>
          <w:b/>
          <w:bCs/>
        </w:rPr>
        <w:t>42</w:t>
      </w:r>
      <w:r w:rsidRPr="00A16789">
        <w:rPr>
          <w:rFonts w:ascii="Book Antiqua" w:hAnsi="Book Antiqua"/>
        </w:rPr>
        <w:t>: 234-243 [PMID: 26560024 DOI: 10.1016/j.ejso.2015.10.004]</w:t>
      </w:r>
    </w:p>
    <w:p w14:paraId="7286E0FC"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22 </w:t>
      </w:r>
      <w:proofErr w:type="spellStart"/>
      <w:r w:rsidRPr="00A16789">
        <w:rPr>
          <w:rFonts w:ascii="Book Antiqua" w:hAnsi="Book Antiqua"/>
          <w:b/>
          <w:bCs/>
        </w:rPr>
        <w:t>Viyuela</w:t>
      </w:r>
      <w:proofErr w:type="spellEnd"/>
      <w:r w:rsidRPr="00A16789">
        <w:rPr>
          <w:rFonts w:ascii="Book Antiqua" w:hAnsi="Book Antiqua"/>
          <w:b/>
          <w:bCs/>
        </w:rPr>
        <w:t xml:space="preserve"> García C</w:t>
      </w:r>
      <w:r w:rsidRPr="00A16789">
        <w:rPr>
          <w:rFonts w:ascii="Book Antiqua" w:hAnsi="Book Antiqua"/>
        </w:rPr>
        <w:t xml:space="preserve">, Medina Fernández FJ, </w:t>
      </w:r>
      <w:proofErr w:type="spellStart"/>
      <w:r w:rsidRPr="00A16789">
        <w:rPr>
          <w:rFonts w:ascii="Book Antiqua" w:hAnsi="Book Antiqua"/>
        </w:rPr>
        <w:t>Arjona</w:t>
      </w:r>
      <w:proofErr w:type="spellEnd"/>
      <w:r w:rsidRPr="00A16789">
        <w:rPr>
          <w:rFonts w:ascii="Book Antiqua" w:hAnsi="Book Antiqua"/>
        </w:rPr>
        <w:t xml:space="preserve">-Sánchez Á, Casado-Adam Á, Sánchez Hidalgo JM, </w:t>
      </w:r>
      <w:proofErr w:type="spellStart"/>
      <w:r w:rsidRPr="00A16789">
        <w:rPr>
          <w:rFonts w:ascii="Book Antiqua" w:hAnsi="Book Antiqua"/>
        </w:rPr>
        <w:t>Rufián</w:t>
      </w:r>
      <w:proofErr w:type="spellEnd"/>
      <w:r w:rsidRPr="00A16789">
        <w:rPr>
          <w:rFonts w:ascii="Book Antiqua" w:hAnsi="Book Antiqua"/>
        </w:rPr>
        <w:t xml:space="preserve"> Peña S, </w:t>
      </w:r>
      <w:proofErr w:type="spellStart"/>
      <w:r w:rsidRPr="00A16789">
        <w:rPr>
          <w:rFonts w:ascii="Book Antiqua" w:hAnsi="Book Antiqua"/>
        </w:rPr>
        <w:t>Briceño</w:t>
      </w:r>
      <w:proofErr w:type="spellEnd"/>
      <w:r w:rsidRPr="00A16789">
        <w:rPr>
          <w:rFonts w:ascii="Book Antiqua" w:hAnsi="Book Antiqua"/>
        </w:rPr>
        <w:t xml:space="preserve"> Delgado J. Systemic inflammatory markers for the detection of infectious complications and safe discharge after cytoreductive surgery and HIPEC. </w:t>
      </w:r>
      <w:r w:rsidRPr="00A16789">
        <w:rPr>
          <w:rFonts w:ascii="Book Antiqua" w:hAnsi="Book Antiqua"/>
          <w:i/>
          <w:iCs/>
        </w:rPr>
        <w:t>Surg Oncol</w:t>
      </w:r>
      <w:r w:rsidRPr="00A16789">
        <w:rPr>
          <w:rFonts w:ascii="Book Antiqua" w:hAnsi="Book Antiqua"/>
        </w:rPr>
        <w:t xml:space="preserve"> 2020; </w:t>
      </w:r>
      <w:r w:rsidRPr="00A16789">
        <w:rPr>
          <w:rFonts w:ascii="Book Antiqua" w:hAnsi="Book Antiqua"/>
          <w:b/>
          <w:bCs/>
        </w:rPr>
        <w:t>34</w:t>
      </w:r>
      <w:r w:rsidRPr="00A16789">
        <w:rPr>
          <w:rFonts w:ascii="Book Antiqua" w:hAnsi="Book Antiqua"/>
        </w:rPr>
        <w:t>: 163-167 [PMID: 32891323 DOI: 10.1016/j.suronc.2020.04.013]</w:t>
      </w:r>
    </w:p>
    <w:p w14:paraId="3B722B64"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23 </w:t>
      </w:r>
      <w:proofErr w:type="spellStart"/>
      <w:r w:rsidRPr="00A16789">
        <w:rPr>
          <w:rFonts w:ascii="Book Antiqua" w:hAnsi="Book Antiqua"/>
          <w:b/>
          <w:bCs/>
        </w:rPr>
        <w:t>Sinukumar</w:t>
      </w:r>
      <w:proofErr w:type="spellEnd"/>
      <w:r w:rsidRPr="00A16789">
        <w:rPr>
          <w:rFonts w:ascii="Book Antiqua" w:hAnsi="Book Antiqua"/>
          <w:b/>
          <w:bCs/>
        </w:rPr>
        <w:t xml:space="preserve"> S</w:t>
      </w:r>
      <w:r w:rsidRPr="00A16789">
        <w:rPr>
          <w:rFonts w:ascii="Book Antiqua" w:hAnsi="Book Antiqua"/>
        </w:rPr>
        <w:t xml:space="preserve">, Mehta S, Damodaran D, </w:t>
      </w:r>
      <w:proofErr w:type="spellStart"/>
      <w:r w:rsidRPr="00A16789">
        <w:rPr>
          <w:rFonts w:ascii="Book Antiqua" w:hAnsi="Book Antiqua"/>
        </w:rPr>
        <w:t>Rajan</w:t>
      </w:r>
      <w:proofErr w:type="spellEnd"/>
      <w:r w:rsidRPr="00A16789">
        <w:rPr>
          <w:rFonts w:ascii="Book Antiqua" w:hAnsi="Book Antiqua"/>
        </w:rPr>
        <w:t xml:space="preserve"> F, Zaveri S, Ray M, </w:t>
      </w:r>
      <w:proofErr w:type="spellStart"/>
      <w:r w:rsidRPr="00A16789">
        <w:rPr>
          <w:rFonts w:ascii="Book Antiqua" w:hAnsi="Book Antiqua"/>
        </w:rPr>
        <w:t>Katdare</w:t>
      </w:r>
      <w:proofErr w:type="spellEnd"/>
      <w:r w:rsidRPr="00A16789">
        <w:rPr>
          <w:rFonts w:ascii="Book Antiqua" w:hAnsi="Book Antiqua"/>
        </w:rPr>
        <w:t xml:space="preserve"> N, Sethna K, Patel MD, </w:t>
      </w:r>
      <w:proofErr w:type="spellStart"/>
      <w:r w:rsidRPr="00A16789">
        <w:rPr>
          <w:rFonts w:ascii="Book Antiqua" w:hAnsi="Book Antiqua"/>
        </w:rPr>
        <w:t>Kammer</w:t>
      </w:r>
      <w:proofErr w:type="spellEnd"/>
      <w:r w:rsidRPr="00A16789">
        <w:rPr>
          <w:rFonts w:ascii="Book Antiqua" w:hAnsi="Book Antiqua"/>
        </w:rPr>
        <w:t xml:space="preserve"> P, </w:t>
      </w:r>
      <w:proofErr w:type="spellStart"/>
      <w:r w:rsidRPr="00A16789">
        <w:rPr>
          <w:rFonts w:ascii="Book Antiqua" w:hAnsi="Book Antiqua"/>
        </w:rPr>
        <w:t>Peedicayil</w:t>
      </w:r>
      <w:proofErr w:type="spellEnd"/>
      <w:r w:rsidRPr="00A16789">
        <w:rPr>
          <w:rFonts w:ascii="Book Antiqua" w:hAnsi="Book Antiqua"/>
        </w:rPr>
        <w:t xml:space="preserve"> A, Bhatt A. Failure-to-Rescue Following Cytoreductive Surgery with or Without HIPEC is Determined by the Type of Complication-a Retrospective Study by INDEPSO. </w:t>
      </w:r>
      <w:r w:rsidRPr="00A16789">
        <w:rPr>
          <w:rFonts w:ascii="Book Antiqua" w:hAnsi="Book Antiqua"/>
          <w:i/>
          <w:iCs/>
        </w:rPr>
        <w:t>Indian J Surg Oncol</w:t>
      </w:r>
      <w:r w:rsidRPr="00A16789">
        <w:rPr>
          <w:rFonts w:ascii="Book Antiqua" w:hAnsi="Book Antiqua"/>
        </w:rPr>
        <w:t xml:space="preserve"> 2019; </w:t>
      </w:r>
      <w:r w:rsidRPr="00A16789">
        <w:rPr>
          <w:rFonts w:ascii="Book Antiqua" w:hAnsi="Book Antiqua"/>
          <w:b/>
          <w:bCs/>
        </w:rPr>
        <w:t>10</w:t>
      </w:r>
      <w:r w:rsidRPr="00A16789">
        <w:rPr>
          <w:rFonts w:ascii="Book Antiqua" w:hAnsi="Book Antiqua"/>
        </w:rPr>
        <w:t>: 71-79 [PMID: 30886497 DOI: 10.1007/s13193-019-00877-x]</w:t>
      </w:r>
    </w:p>
    <w:p w14:paraId="25F7814F"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24 </w:t>
      </w:r>
      <w:proofErr w:type="spellStart"/>
      <w:r w:rsidRPr="00A16789">
        <w:rPr>
          <w:rFonts w:ascii="Book Antiqua" w:hAnsi="Book Antiqua"/>
          <w:b/>
          <w:bCs/>
        </w:rPr>
        <w:t>Cascales</w:t>
      </w:r>
      <w:proofErr w:type="spellEnd"/>
      <w:r w:rsidRPr="00A16789">
        <w:rPr>
          <w:rFonts w:ascii="Book Antiqua" w:hAnsi="Book Antiqua"/>
          <w:b/>
          <w:bCs/>
        </w:rPr>
        <w:t>-Campos PA</w:t>
      </w:r>
      <w:r w:rsidRPr="00A16789">
        <w:rPr>
          <w:rFonts w:ascii="Book Antiqua" w:hAnsi="Book Antiqua"/>
        </w:rPr>
        <w:t xml:space="preserve">, Sánchez-Fuentes PA, Gil J, Gil E, López-López V, Rodriguez Gomez-Hidalgo N, Fuentes D, Parrilla P. Effectiveness and failures of a fast track protocol after cytoreduction and hyperthermic intraoperative intraperitoneal chemotherapy in patients with peritoneal surface malignancies. </w:t>
      </w:r>
      <w:r w:rsidRPr="00A16789">
        <w:rPr>
          <w:rFonts w:ascii="Book Antiqua" w:hAnsi="Book Antiqua"/>
          <w:i/>
          <w:iCs/>
        </w:rPr>
        <w:t>Surg Oncol</w:t>
      </w:r>
      <w:r w:rsidRPr="00A16789">
        <w:rPr>
          <w:rFonts w:ascii="Book Antiqua" w:hAnsi="Book Antiqua"/>
        </w:rPr>
        <w:t xml:space="preserve"> 2016; </w:t>
      </w:r>
      <w:r w:rsidRPr="00A16789">
        <w:rPr>
          <w:rFonts w:ascii="Book Antiqua" w:hAnsi="Book Antiqua"/>
          <w:b/>
          <w:bCs/>
        </w:rPr>
        <w:t>25</w:t>
      </w:r>
      <w:r w:rsidRPr="00A16789">
        <w:rPr>
          <w:rFonts w:ascii="Book Antiqua" w:hAnsi="Book Antiqua"/>
        </w:rPr>
        <w:t>: 349-354 [PMID: 27916165 DOI: 10.1016/j.suronc.2016.08.001]</w:t>
      </w:r>
    </w:p>
    <w:p w14:paraId="23286F58"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25 </w:t>
      </w:r>
      <w:r w:rsidRPr="00A16789">
        <w:rPr>
          <w:rFonts w:ascii="Book Antiqua" w:hAnsi="Book Antiqua"/>
          <w:b/>
          <w:bCs/>
        </w:rPr>
        <w:t>Martin AS</w:t>
      </w:r>
      <w:r w:rsidRPr="00A16789">
        <w:rPr>
          <w:rFonts w:ascii="Book Antiqua" w:hAnsi="Book Antiqua"/>
        </w:rPr>
        <w:t xml:space="preserve">, Abbott DE, </w:t>
      </w:r>
      <w:proofErr w:type="spellStart"/>
      <w:r w:rsidRPr="00A16789">
        <w:rPr>
          <w:rFonts w:ascii="Book Antiqua" w:hAnsi="Book Antiqua"/>
        </w:rPr>
        <w:t>Hanseman</w:t>
      </w:r>
      <w:proofErr w:type="spellEnd"/>
      <w:r w:rsidRPr="00A16789">
        <w:rPr>
          <w:rFonts w:ascii="Book Antiqua" w:hAnsi="Book Antiqua"/>
        </w:rPr>
        <w:t xml:space="preserve"> D, Sussman JE, </w:t>
      </w:r>
      <w:proofErr w:type="spellStart"/>
      <w:r w:rsidRPr="00A16789">
        <w:rPr>
          <w:rFonts w:ascii="Book Antiqua" w:hAnsi="Book Antiqua"/>
        </w:rPr>
        <w:t>Kenkel</w:t>
      </w:r>
      <w:proofErr w:type="spellEnd"/>
      <w:r w:rsidRPr="00A16789">
        <w:rPr>
          <w:rFonts w:ascii="Book Antiqua" w:hAnsi="Book Antiqua"/>
        </w:rPr>
        <w:t xml:space="preserve"> A, </w:t>
      </w:r>
      <w:proofErr w:type="spellStart"/>
      <w:r w:rsidRPr="00A16789">
        <w:rPr>
          <w:rFonts w:ascii="Book Antiqua" w:hAnsi="Book Antiqua"/>
        </w:rPr>
        <w:t>Greiwe</w:t>
      </w:r>
      <w:proofErr w:type="spellEnd"/>
      <w:r w:rsidRPr="00A16789">
        <w:rPr>
          <w:rFonts w:ascii="Book Antiqua" w:hAnsi="Book Antiqua"/>
        </w:rPr>
        <w:t xml:space="preserve"> P, Saeed N, Ahmad SH, Sussman JJ, Ahmad SA. Factors Associated with Readmission After Cytoreductive Surgery and Hyperthermic Intraperitoneal Chemotherapy for Peritoneal Carcinomatosis. </w:t>
      </w:r>
      <w:r w:rsidRPr="00A16789">
        <w:rPr>
          <w:rFonts w:ascii="Book Antiqua" w:hAnsi="Book Antiqua"/>
          <w:i/>
          <w:iCs/>
        </w:rPr>
        <w:t>Ann Surg Oncol</w:t>
      </w:r>
      <w:r w:rsidRPr="00A16789">
        <w:rPr>
          <w:rFonts w:ascii="Book Antiqua" w:hAnsi="Book Antiqua"/>
        </w:rPr>
        <w:t xml:space="preserve"> 2016; </w:t>
      </w:r>
      <w:r w:rsidRPr="00A16789">
        <w:rPr>
          <w:rFonts w:ascii="Book Antiqua" w:hAnsi="Book Antiqua"/>
          <w:b/>
          <w:bCs/>
        </w:rPr>
        <w:t>23</w:t>
      </w:r>
      <w:r w:rsidRPr="00A16789">
        <w:rPr>
          <w:rFonts w:ascii="Book Antiqua" w:hAnsi="Book Antiqua"/>
        </w:rPr>
        <w:t>: 1941-1947 [PMID: 26842489 DOI: 10.1245/s10434-016-5109-3]</w:t>
      </w:r>
    </w:p>
    <w:p w14:paraId="61444CEC"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26 </w:t>
      </w:r>
      <w:proofErr w:type="spellStart"/>
      <w:r w:rsidRPr="00A16789">
        <w:rPr>
          <w:rFonts w:ascii="Book Antiqua" w:hAnsi="Book Antiqua"/>
          <w:b/>
          <w:bCs/>
        </w:rPr>
        <w:t>Preti</w:t>
      </w:r>
      <w:proofErr w:type="spellEnd"/>
      <w:r w:rsidRPr="00A16789">
        <w:rPr>
          <w:rFonts w:ascii="Book Antiqua" w:hAnsi="Book Antiqua"/>
          <w:b/>
          <w:bCs/>
        </w:rPr>
        <w:t xml:space="preserve"> V</w:t>
      </w:r>
      <w:r w:rsidRPr="00A16789">
        <w:rPr>
          <w:rFonts w:ascii="Book Antiqua" w:hAnsi="Book Antiqua"/>
        </w:rPr>
        <w:t xml:space="preserve">, Chang D, </w:t>
      </w:r>
      <w:proofErr w:type="spellStart"/>
      <w:r w:rsidRPr="00A16789">
        <w:rPr>
          <w:rFonts w:ascii="Book Antiqua" w:hAnsi="Book Antiqua"/>
        </w:rPr>
        <w:t>Sugarbaker</w:t>
      </w:r>
      <w:proofErr w:type="spellEnd"/>
      <w:r w:rsidRPr="00A16789">
        <w:rPr>
          <w:rFonts w:ascii="Book Antiqua" w:hAnsi="Book Antiqua"/>
        </w:rPr>
        <w:t xml:space="preserve"> PH. Pulmonary Complications following Cytoreductive Surgery and Perioperative Chemotherapy in 147 Consecutive Patients. </w:t>
      </w:r>
      <w:r w:rsidRPr="00A16789">
        <w:rPr>
          <w:rFonts w:ascii="Book Antiqua" w:hAnsi="Book Antiqua"/>
          <w:i/>
          <w:iCs/>
        </w:rPr>
        <w:t xml:space="preserve">Gastroenterol Res </w:t>
      </w:r>
      <w:proofErr w:type="spellStart"/>
      <w:r w:rsidRPr="00A16789">
        <w:rPr>
          <w:rFonts w:ascii="Book Antiqua" w:hAnsi="Book Antiqua"/>
          <w:i/>
          <w:iCs/>
        </w:rPr>
        <w:t>Pract</w:t>
      </w:r>
      <w:proofErr w:type="spellEnd"/>
      <w:r w:rsidRPr="00A16789">
        <w:rPr>
          <w:rFonts w:ascii="Book Antiqua" w:hAnsi="Book Antiqua"/>
        </w:rPr>
        <w:t xml:space="preserve"> 2012; </w:t>
      </w:r>
      <w:r w:rsidRPr="00A16789">
        <w:rPr>
          <w:rFonts w:ascii="Book Antiqua" w:hAnsi="Book Antiqua"/>
          <w:b/>
          <w:bCs/>
        </w:rPr>
        <w:t>2012</w:t>
      </w:r>
      <w:r w:rsidRPr="00A16789">
        <w:rPr>
          <w:rFonts w:ascii="Book Antiqua" w:hAnsi="Book Antiqua"/>
        </w:rPr>
        <w:t>: 635314 [PMID: 22927838 DOI: 10.1155/2012/635314]</w:t>
      </w:r>
    </w:p>
    <w:p w14:paraId="1447DE4B"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27 </w:t>
      </w:r>
      <w:proofErr w:type="spellStart"/>
      <w:r w:rsidRPr="00A16789">
        <w:rPr>
          <w:rFonts w:ascii="Book Antiqua" w:hAnsi="Book Antiqua"/>
          <w:b/>
          <w:bCs/>
        </w:rPr>
        <w:t>Canda</w:t>
      </w:r>
      <w:proofErr w:type="spellEnd"/>
      <w:r w:rsidRPr="00A16789">
        <w:rPr>
          <w:rFonts w:ascii="Book Antiqua" w:hAnsi="Book Antiqua"/>
          <w:b/>
          <w:bCs/>
        </w:rPr>
        <w:t xml:space="preserve"> AE</w:t>
      </w:r>
      <w:r w:rsidRPr="00A16789">
        <w:rPr>
          <w:rFonts w:ascii="Book Antiqua" w:hAnsi="Book Antiqua"/>
        </w:rPr>
        <w:t xml:space="preserve">, </w:t>
      </w:r>
      <w:proofErr w:type="spellStart"/>
      <w:r w:rsidRPr="00A16789">
        <w:rPr>
          <w:rFonts w:ascii="Book Antiqua" w:hAnsi="Book Antiqua"/>
        </w:rPr>
        <w:t>Sokmen</w:t>
      </w:r>
      <w:proofErr w:type="spellEnd"/>
      <w:r w:rsidRPr="00A16789">
        <w:rPr>
          <w:rFonts w:ascii="Book Antiqua" w:hAnsi="Book Antiqua"/>
        </w:rPr>
        <w:t xml:space="preserve"> S, Terzi C, Arslan C, </w:t>
      </w:r>
      <w:proofErr w:type="spellStart"/>
      <w:r w:rsidRPr="00A16789">
        <w:rPr>
          <w:rFonts w:ascii="Book Antiqua" w:hAnsi="Book Antiqua"/>
        </w:rPr>
        <w:t>Oztop</w:t>
      </w:r>
      <w:proofErr w:type="spellEnd"/>
      <w:r w:rsidRPr="00A16789">
        <w:rPr>
          <w:rFonts w:ascii="Book Antiqua" w:hAnsi="Book Antiqua"/>
        </w:rPr>
        <w:t xml:space="preserve"> I, </w:t>
      </w:r>
      <w:proofErr w:type="spellStart"/>
      <w:r w:rsidRPr="00A16789">
        <w:rPr>
          <w:rFonts w:ascii="Book Antiqua" w:hAnsi="Book Antiqua"/>
        </w:rPr>
        <w:t>Karabulut</w:t>
      </w:r>
      <w:proofErr w:type="spellEnd"/>
      <w:r w:rsidRPr="00A16789">
        <w:rPr>
          <w:rFonts w:ascii="Book Antiqua" w:hAnsi="Book Antiqua"/>
        </w:rPr>
        <w:t xml:space="preserve"> B, </w:t>
      </w:r>
      <w:proofErr w:type="spellStart"/>
      <w:r w:rsidRPr="00A16789">
        <w:rPr>
          <w:rFonts w:ascii="Book Antiqua" w:hAnsi="Book Antiqua"/>
        </w:rPr>
        <w:t>Ozzeybek</w:t>
      </w:r>
      <w:proofErr w:type="spellEnd"/>
      <w:r w:rsidRPr="00A16789">
        <w:rPr>
          <w:rFonts w:ascii="Book Antiqua" w:hAnsi="Book Antiqua"/>
        </w:rPr>
        <w:t xml:space="preserve"> D, </w:t>
      </w:r>
      <w:proofErr w:type="spellStart"/>
      <w:r w:rsidRPr="00A16789">
        <w:rPr>
          <w:rFonts w:ascii="Book Antiqua" w:hAnsi="Book Antiqua"/>
        </w:rPr>
        <w:t>Sarioglu</w:t>
      </w:r>
      <w:proofErr w:type="spellEnd"/>
      <w:r w:rsidRPr="00A16789">
        <w:rPr>
          <w:rFonts w:ascii="Book Antiqua" w:hAnsi="Book Antiqua"/>
        </w:rPr>
        <w:t xml:space="preserve"> S, </w:t>
      </w:r>
      <w:proofErr w:type="spellStart"/>
      <w:r w:rsidRPr="00A16789">
        <w:rPr>
          <w:rFonts w:ascii="Book Antiqua" w:hAnsi="Book Antiqua"/>
        </w:rPr>
        <w:t>Fuzun</w:t>
      </w:r>
      <w:proofErr w:type="spellEnd"/>
      <w:r w:rsidRPr="00A16789">
        <w:rPr>
          <w:rFonts w:ascii="Book Antiqua" w:hAnsi="Book Antiqua"/>
        </w:rPr>
        <w:t xml:space="preserve"> M. Complications and toxicities after cytoreductive surgery and hyperthermic intraperitoneal </w:t>
      </w:r>
      <w:r w:rsidRPr="00A16789">
        <w:rPr>
          <w:rFonts w:ascii="Book Antiqua" w:hAnsi="Book Antiqua"/>
        </w:rPr>
        <w:lastRenderedPageBreak/>
        <w:t xml:space="preserve">chemotherapy. </w:t>
      </w:r>
      <w:r w:rsidRPr="00A16789">
        <w:rPr>
          <w:rFonts w:ascii="Book Antiqua" w:hAnsi="Book Antiqua"/>
          <w:i/>
          <w:iCs/>
        </w:rPr>
        <w:t>Ann Surg Oncol</w:t>
      </w:r>
      <w:r w:rsidRPr="00A16789">
        <w:rPr>
          <w:rFonts w:ascii="Book Antiqua" w:hAnsi="Book Antiqua"/>
        </w:rPr>
        <w:t xml:space="preserve"> 2013; </w:t>
      </w:r>
      <w:r w:rsidRPr="00A16789">
        <w:rPr>
          <w:rFonts w:ascii="Book Antiqua" w:hAnsi="Book Antiqua"/>
          <w:b/>
          <w:bCs/>
        </w:rPr>
        <w:t>20</w:t>
      </w:r>
      <w:r w:rsidRPr="00A16789">
        <w:rPr>
          <w:rFonts w:ascii="Book Antiqua" w:hAnsi="Book Antiqua"/>
        </w:rPr>
        <w:t>: 1082-1087 [PMID: 23456387 DOI: 10.1245/s10434-012-2853-x]</w:t>
      </w:r>
    </w:p>
    <w:p w14:paraId="24278D95"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28 </w:t>
      </w:r>
      <w:r w:rsidRPr="00A16789">
        <w:rPr>
          <w:rFonts w:ascii="Book Antiqua" w:hAnsi="Book Antiqua"/>
          <w:b/>
          <w:bCs/>
        </w:rPr>
        <w:t>Sharma V</w:t>
      </w:r>
      <w:r w:rsidRPr="00A16789">
        <w:rPr>
          <w:rFonts w:ascii="Book Antiqua" w:hAnsi="Book Antiqua"/>
        </w:rPr>
        <w:t xml:space="preserve">, Solanki SL, </w:t>
      </w:r>
      <w:proofErr w:type="spellStart"/>
      <w:r w:rsidRPr="00A16789">
        <w:rPr>
          <w:rFonts w:ascii="Book Antiqua" w:hAnsi="Book Antiqua"/>
        </w:rPr>
        <w:t>Saklani</w:t>
      </w:r>
      <w:proofErr w:type="spellEnd"/>
      <w:r w:rsidRPr="00A16789">
        <w:rPr>
          <w:rFonts w:ascii="Book Antiqua" w:hAnsi="Book Antiqua"/>
        </w:rPr>
        <w:t xml:space="preserve"> AP. Hyperammonemia after Cytoreductive Surgery and Hyperthermic Intraperitoneal Chemotherapy: A Report of Three Cases with Unusual Presentation. </w:t>
      </w:r>
      <w:r w:rsidRPr="00A16789">
        <w:rPr>
          <w:rFonts w:ascii="Book Antiqua" w:hAnsi="Book Antiqua"/>
          <w:i/>
          <w:iCs/>
        </w:rPr>
        <w:t>Indian J Crit Care Med</w:t>
      </w:r>
      <w:r w:rsidRPr="00A16789">
        <w:rPr>
          <w:rFonts w:ascii="Book Antiqua" w:hAnsi="Book Antiqua"/>
        </w:rPr>
        <w:t xml:space="preserve"> 2021; </w:t>
      </w:r>
      <w:r w:rsidRPr="00A16789">
        <w:rPr>
          <w:rFonts w:ascii="Book Antiqua" w:hAnsi="Book Antiqua"/>
          <w:b/>
          <w:bCs/>
        </w:rPr>
        <w:t>25</w:t>
      </w:r>
      <w:r w:rsidRPr="00A16789">
        <w:rPr>
          <w:rFonts w:ascii="Book Antiqua" w:hAnsi="Book Antiqua"/>
        </w:rPr>
        <w:t>: 590-593 [PMID: 34177182 DOI: 10.5005/jp-journals-10071-23821]</w:t>
      </w:r>
    </w:p>
    <w:p w14:paraId="1C6F58A9"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29 </w:t>
      </w:r>
      <w:proofErr w:type="spellStart"/>
      <w:r w:rsidRPr="00A16789">
        <w:rPr>
          <w:rFonts w:ascii="Book Antiqua" w:hAnsi="Book Antiqua"/>
          <w:b/>
          <w:bCs/>
        </w:rPr>
        <w:t>Lanuke</w:t>
      </w:r>
      <w:proofErr w:type="spellEnd"/>
      <w:r w:rsidRPr="00A16789">
        <w:rPr>
          <w:rFonts w:ascii="Book Antiqua" w:hAnsi="Book Antiqua"/>
          <w:b/>
          <w:bCs/>
        </w:rPr>
        <w:t xml:space="preserve"> K</w:t>
      </w:r>
      <w:r w:rsidRPr="00A16789">
        <w:rPr>
          <w:rFonts w:ascii="Book Antiqua" w:hAnsi="Book Antiqua"/>
        </w:rPr>
        <w:t xml:space="preserve">, Mack LA, Temple WJ. A prospective evaluation of venous thromboembolism in patients undergoing cytoreductive surgery and hyperthermic intraperitoneal chemotherapy. </w:t>
      </w:r>
      <w:r w:rsidRPr="00A16789">
        <w:rPr>
          <w:rFonts w:ascii="Book Antiqua" w:hAnsi="Book Antiqua"/>
          <w:i/>
          <w:iCs/>
        </w:rPr>
        <w:t>Can J Surg</w:t>
      </w:r>
      <w:r w:rsidRPr="00A16789">
        <w:rPr>
          <w:rFonts w:ascii="Book Antiqua" w:hAnsi="Book Antiqua"/>
        </w:rPr>
        <w:t xml:space="preserve"> 2009; </w:t>
      </w:r>
      <w:r w:rsidRPr="00A16789">
        <w:rPr>
          <w:rFonts w:ascii="Book Antiqua" w:hAnsi="Book Antiqua"/>
          <w:b/>
          <w:bCs/>
        </w:rPr>
        <w:t>52</w:t>
      </w:r>
      <w:r w:rsidRPr="00A16789">
        <w:rPr>
          <w:rFonts w:ascii="Book Antiqua" w:hAnsi="Book Antiqua"/>
        </w:rPr>
        <w:t>: 18-22 [PMID: 19234647]</w:t>
      </w:r>
    </w:p>
    <w:p w14:paraId="76A90277"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30 </w:t>
      </w:r>
      <w:r w:rsidRPr="00A16789">
        <w:rPr>
          <w:rFonts w:ascii="Book Antiqua" w:hAnsi="Book Antiqua"/>
          <w:b/>
          <w:bCs/>
        </w:rPr>
        <w:t>Levine EA</w:t>
      </w:r>
      <w:r w:rsidRPr="00A16789">
        <w:rPr>
          <w:rFonts w:ascii="Book Antiqua" w:hAnsi="Book Antiqua"/>
        </w:rPr>
        <w:t xml:space="preserve">, Stewart JH 4th, Shen P, Russell GB, Loggie BL, </w:t>
      </w:r>
      <w:proofErr w:type="spellStart"/>
      <w:r w:rsidRPr="00A16789">
        <w:rPr>
          <w:rFonts w:ascii="Book Antiqua" w:hAnsi="Book Antiqua"/>
        </w:rPr>
        <w:t>Votanopoulos</w:t>
      </w:r>
      <w:proofErr w:type="spellEnd"/>
      <w:r w:rsidRPr="00A16789">
        <w:rPr>
          <w:rFonts w:ascii="Book Antiqua" w:hAnsi="Book Antiqua"/>
        </w:rPr>
        <w:t xml:space="preserve"> KI. Intraperitoneal chemotherapy for peritoneal surface malignancy: experience with 1,000 patients. </w:t>
      </w:r>
      <w:r w:rsidRPr="00A16789">
        <w:rPr>
          <w:rFonts w:ascii="Book Antiqua" w:hAnsi="Book Antiqua"/>
          <w:i/>
          <w:iCs/>
        </w:rPr>
        <w:t>J Am Coll Surg</w:t>
      </w:r>
      <w:r w:rsidRPr="00A16789">
        <w:rPr>
          <w:rFonts w:ascii="Book Antiqua" w:hAnsi="Book Antiqua"/>
        </w:rPr>
        <w:t xml:space="preserve"> 2014; </w:t>
      </w:r>
      <w:r w:rsidRPr="00A16789">
        <w:rPr>
          <w:rFonts w:ascii="Book Antiqua" w:hAnsi="Book Antiqua"/>
          <w:b/>
          <w:bCs/>
        </w:rPr>
        <w:t>218</w:t>
      </w:r>
      <w:r w:rsidRPr="00A16789">
        <w:rPr>
          <w:rFonts w:ascii="Book Antiqua" w:hAnsi="Book Antiqua"/>
        </w:rPr>
        <w:t>: 573-585 [PMID: 24491244 DOI: 10.1016/j.jamcollsurg.2013.12.013]</w:t>
      </w:r>
    </w:p>
    <w:p w14:paraId="4CD07C7A"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31 </w:t>
      </w:r>
      <w:r w:rsidRPr="00A16789">
        <w:rPr>
          <w:rFonts w:ascii="Book Antiqua" w:hAnsi="Book Antiqua"/>
          <w:b/>
          <w:bCs/>
        </w:rPr>
        <w:t>Tan GHC</w:t>
      </w:r>
      <w:r w:rsidRPr="00A16789">
        <w:rPr>
          <w:rFonts w:ascii="Book Antiqua" w:hAnsi="Book Antiqua"/>
        </w:rPr>
        <w:t xml:space="preserve">, Shannon NB, Chia CS, Soo KC, Teo MCC. Platinum agents and mitomycin C-specific complications in cytoreductive surgery (CRS) and hyperthermic intraperitoneal chemotherapy (HIPEC). </w:t>
      </w:r>
      <w:r w:rsidRPr="00A16789">
        <w:rPr>
          <w:rFonts w:ascii="Book Antiqua" w:hAnsi="Book Antiqua"/>
          <w:i/>
          <w:iCs/>
        </w:rPr>
        <w:t>Int J Hyperthermia</w:t>
      </w:r>
      <w:r w:rsidRPr="00A16789">
        <w:rPr>
          <w:rFonts w:ascii="Book Antiqua" w:hAnsi="Book Antiqua"/>
        </w:rPr>
        <w:t xml:space="preserve"> 2018; </w:t>
      </w:r>
      <w:r w:rsidRPr="00A16789">
        <w:rPr>
          <w:rFonts w:ascii="Book Antiqua" w:hAnsi="Book Antiqua"/>
          <w:b/>
          <w:bCs/>
        </w:rPr>
        <w:t>34</w:t>
      </w:r>
      <w:r w:rsidRPr="00A16789">
        <w:rPr>
          <w:rFonts w:ascii="Book Antiqua" w:hAnsi="Book Antiqua"/>
        </w:rPr>
        <w:t>: 595-600 [PMID: 28633580 DOI: 10.1080/02656736.2017.1345014]</w:t>
      </w:r>
    </w:p>
    <w:p w14:paraId="754427DD"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32 </w:t>
      </w:r>
      <w:proofErr w:type="spellStart"/>
      <w:r w:rsidRPr="00A16789">
        <w:rPr>
          <w:rFonts w:ascii="Book Antiqua" w:hAnsi="Book Antiqua"/>
          <w:b/>
          <w:bCs/>
        </w:rPr>
        <w:t>Feferman</w:t>
      </w:r>
      <w:proofErr w:type="spellEnd"/>
      <w:r w:rsidRPr="00A16789">
        <w:rPr>
          <w:rFonts w:ascii="Book Antiqua" w:hAnsi="Book Antiqua"/>
          <w:b/>
          <w:bCs/>
        </w:rPr>
        <w:t xml:space="preserve"> Y</w:t>
      </w:r>
      <w:r w:rsidRPr="00A16789">
        <w:rPr>
          <w:rFonts w:ascii="Book Antiqua" w:hAnsi="Book Antiqua"/>
        </w:rPr>
        <w:t xml:space="preserve">, </w:t>
      </w:r>
      <w:proofErr w:type="spellStart"/>
      <w:r w:rsidRPr="00A16789">
        <w:rPr>
          <w:rFonts w:ascii="Book Antiqua" w:hAnsi="Book Antiqua"/>
        </w:rPr>
        <w:t>Bhagwandin</w:t>
      </w:r>
      <w:proofErr w:type="spellEnd"/>
      <w:r w:rsidRPr="00A16789">
        <w:rPr>
          <w:rFonts w:ascii="Book Antiqua" w:hAnsi="Book Antiqua"/>
        </w:rPr>
        <w:t xml:space="preserve"> S, Kim J, </w:t>
      </w:r>
      <w:proofErr w:type="spellStart"/>
      <w:r w:rsidRPr="00A16789">
        <w:rPr>
          <w:rFonts w:ascii="Book Antiqua" w:hAnsi="Book Antiqua"/>
        </w:rPr>
        <w:t>Aycart</w:t>
      </w:r>
      <w:proofErr w:type="spellEnd"/>
      <w:r w:rsidRPr="00A16789">
        <w:rPr>
          <w:rFonts w:ascii="Book Antiqua" w:hAnsi="Book Antiqua"/>
        </w:rPr>
        <w:t xml:space="preserve"> SN, Feingold D, </w:t>
      </w:r>
      <w:proofErr w:type="spellStart"/>
      <w:r w:rsidRPr="00A16789">
        <w:rPr>
          <w:rFonts w:ascii="Book Antiqua" w:hAnsi="Book Antiqua"/>
        </w:rPr>
        <w:t>Labow</w:t>
      </w:r>
      <w:proofErr w:type="spellEnd"/>
      <w:r w:rsidRPr="00A16789">
        <w:rPr>
          <w:rFonts w:ascii="Book Antiqua" w:hAnsi="Book Antiqua"/>
        </w:rPr>
        <w:t xml:space="preserve"> DM, </w:t>
      </w:r>
      <w:proofErr w:type="spellStart"/>
      <w:r w:rsidRPr="00A16789">
        <w:rPr>
          <w:rFonts w:ascii="Book Antiqua" w:hAnsi="Book Antiqua"/>
        </w:rPr>
        <w:t>Sarpel</w:t>
      </w:r>
      <w:proofErr w:type="spellEnd"/>
      <w:r w:rsidRPr="00A16789">
        <w:rPr>
          <w:rFonts w:ascii="Book Antiqua" w:hAnsi="Book Antiqua"/>
        </w:rPr>
        <w:t xml:space="preserve"> U. Conflicting Data on the Incidence of Leukopenia and Neutropenia After Heated Intraperitoneal Chemotherapy with Mitomycin C. </w:t>
      </w:r>
      <w:r w:rsidRPr="00A16789">
        <w:rPr>
          <w:rFonts w:ascii="Book Antiqua" w:hAnsi="Book Antiqua"/>
          <w:i/>
          <w:iCs/>
        </w:rPr>
        <w:t>Ann Surg Oncol</w:t>
      </w:r>
      <w:r w:rsidRPr="00A16789">
        <w:rPr>
          <w:rFonts w:ascii="Book Antiqua" w:hAnsi="Book Antiqua"/>
        </w:rPr>
        <w:t xml:space="preserve"> 2017; </w:t>
      </w:r>
      <w:r w:rsidRPr="00A16789">
        <w:rPr>
          <w:rFonts w:ascii="Book Antiqua" w:hAnsi="Book Antiqua"/>
          <w:b/>
          <w:bCs/>
        </w:rPr>
        <w:t>24</w:t>
      </w:r>
      <w:r w:rsidRPr="00A16789">
        <w:rPr>
          <w:rFonts w:ascii="Book Antiqua" w:hAnsi="Book Antiqua"/>
        </w:rPr>
        <w:t>: 3831-3836 [PMID: 29027153 DOI: 10.1245/s10434-017-6112-z]</w:t>
      </w:r>
    </w:p>
    <w:p w14:paraId="52BA376E" w14:textId="77777777" w:rsidR="003446F1" w:rsidRPr="00A16789" w:rsidRDefault="003446F1" w:rsidP="003446F1">
      <w:pPr>
        <w:spacing w:line="360" w:lineRule="auto"/>
        <w:jc w:val="both"/>
        <w:rPr>
          <w:rFonts w:ascii="Book Antiqua" w:hAnsi="Book Antiqua"/>
        </w:rPr>
      </w:pPr>
      <w:r w:rsidRPr="00A16789">
        <w:rPr>
          <w:rFonts w:ascii="Book Antiqua" w:hAnsi="Book Antiqua"/>
        </w:rPr>
        <w:t xml:space="preserve">33 </w:t>
      </w:r>
      <w:proofErr w:type="spellStart"/>
      <w:r w:rsidRPr="00A16789">
        <w:rPr>
          <w:rFonts w:ascii="Book Antiqua" w:hAnsi="Book Antiqua"/>
          <w:b/>
          <w:bCs/>
        </w:rPr>
        <w:t>Bhandoria</w:t>
      </w:r>
      <w:proofErr w:type="spellEnd"/>
      <w:r w:rsidRPr="00A16789">
        <w:rPr>
          <w:rFonts w:ascii="Book Antiqua" w:hAnsi="Book Antiqua"/>
          <w:b/>
          <w:bCs/>
        </w:rPr>
        <w:t xml:space="preserve"> G</w:t>
      </w:r>
      <w:r w:rsidRPr="00A16789">
        <w:rPr>
          <w:rFonts w:ascii="Book Antiqua" w:hAnsi="Book Antiqua"/>
        </w:rPr>
        <w:t xml:space="preserve">, Solanki SL, Bhavsar M, Balakrishnan K, </w:t>
      </w:r>
      <w:proofErr w:type="spellStart"/>
      <w:r w:rsidRPr="00A16789">
        <w:rPr>
          <w:rFonts w:ascii="Book Antiqua" w:hAnsi="Book Antiqua"/>
        </w:rPr>
        <w:t>Bapuji</w:t>
      </w:r>
      <w:proofErr w:type="spellEnd"/>
      <w:r w:rsidRPr="00A16789">
        <w:rPr>
          <w:rFonts w:ascii="Book Antiqua" w:hAnsi="Book Antiqua"/>
        </w:rPr>
        <w:t xml:space="preserve"> C, </w:t>
      </w:r>
      <w:proofErr w:type="spellStart"/>
      <w:r w:rsidRPr="00A16789">
        <w:rPr>
          <w:rFonts w:ascii="Book Antiqua" w:hAnsi="Book Antiqua"/>
        </w:rPr>
        <w:t>Bhorkar</w:t>
      </w:r>
      <w:proofErr w:type="spellEnd"/>
      <w:r w:rsidRPr="00A16789">
        <w:rPr>
          <w:rFonts w:ascii="Book Antiqua" w:hAnsi="Book Antiqua"/>
        </w:rPr>
        <w:t xml:space="preserve"> N, Bhandarkar P, Bhosale S, </w:t>
      </w:r>
      <w:proofErr w:type="spellStart"/>
      <w:r w:rsidRPr="00A16789">
        <w:rPr>
          <w:rFonts w:ascii="Book Antiqua" w:hAnsi="Book Antiqua"/>
        </w:rPr>
        <w:t>Divatia</w:t>
      </w:r>
      <w:proofErr w:type="spellEnd"/>
      <w:r w:rsidRPr="00A16789">
        <w:rPr>
          <w:rFonts w:ascii="Book Antiqua" w:hAnsi="Book Antiqua"/>
        </w:rPr>
        <w:t xml:space="preserve"> JV, Ghosh A, Mahajan V, </w:t>
      </w:r>
      <w:proofErr w:type="spellStart"/>
      <w:r w:rsidRPr="00A16789">
        <w:rPr>
          <w:rFonts w:ascii="Book Antiqua" w:hAnsi="Book Antiqua"/>
        </w:rPr>
        <w:t>Peedicayil</w:t>
      </w:r>
      <w:proofErr w:type="spellEnd"/>
      <w:r w:rsidRPr="00A16789">
        <w:rPr>
          <w:rFonts w:ascii="Book Antiqua" w:hAnsi="Book Antiqua"/>
        </w:rPr>
        <w:t xml:space="preserve"> A, Nath P, </w:t>
      </w:r>
      <w:proofErr w:type="spellStart"/>
      <w:r w:rsidRPr="00A16789">
        <w:rPr>
          <w:rFonts w:ascii="Book Antiqua" w:hAnsi="Book Antiqua"/>
        </w:rPr>
        <w:t>Sinukumar</w:t>
      </w:r>
      <w:proofErr w:type="spellEnd"/>
      <w:r w:rsidRPr="00A16789">
        <w:rPr>
          <w:rFonts w:ascii="Book Antiqua" w:hAnsi="Book Antiqua"/>
        </w:rPr>
        <w:t xml:space="preserve"> S, </w:t>
      </w:r>
      <w:proofErr w:type="spellStart"/>
      <w:r w:rsidRPr="00A16789">
        <w:rPr>
          <w:rFonts w:ascii="Book Antiqua" w:hAnsi="Book Antiqua"/>
        </w:rPr>
        <w:t>Thambudorai</w:t>
      </w:r>
      <w:proofErr w:type="spellEnd"/>
      <w:r w:rsidRPr="00A16789">
        <w:rPr>
          <w:rFonts w:ascii="Book Antiqua" w:hAnsi="Book Antiqua"/>
        </w:rPr>
        <w:t xml:space="preserve"> R, Seshadri RA, Bhatt A. Enhanced recovery after surgery (ERAS) in cytoreductive surgery (CRS) and hyperthermic intraperitoneal chemotherapy (HIPEC): a cross-sectional survey. </w:t>
      </w:r>
      <w:r w:rsidRPr="00A16789">
        <w:rPr>
          <w:rFonts w:ascii="Book Antiqua" w:hAnsi="Book Antiqua"/>
          <w:i/>
          <w:iCs/>
        </w:rPr>
        <w:t>Pleura Peritoneum</w:t>
      </w:r>
      <w:r w:rsidRPr="00A16789">
        <w:rPr>
          <w:rFonts w:ascii="Book Antiqua" w:hAnsi="Book Antiqua"/>
        </w:rPr>
        <w:t xml:space="preserve"> 2021; </w:t>
      </w:r>
      <w:r w:rsidRPr="00A16789">
        <w:rPr>
          <w:rFonts w:ascii="Book Antiqua" w:hAnsi="Book Antiqua"/>
          <w:b/>
          <w:bCs/>
        </w:rPr>
        <w:t>6</w:t>
      </w:r>
      <w:r w:rsidRPr="00A16789">
        <w:rPr>
          <w:rFonts w:ascii="Book Antiqua" w:hAnsi="Book Antiqua"/>
        </w:rPr>
        <w:t>: 99-111 [PMID: 34676283 DOI: 10.1515/pp-2021-0117]</w:t>
      </w:r>
    </w:p>
    <w:p w14:paraId="4CED5166" w14:textId="77777777" w:rsidR="003446F1" w:rsidRDefault="003446F1" w:rsidP="003446F1">
      <w:pPr>
        <w:spacing w:line="360" w:lineRule="auto"/>
        <w:jc w:val="both"/>
        <w:rPr>
          <w:rFonts w:ascii="Book Antiqua" w:hAnsi="Book Antiqua"/>
        </w:rPr>
      </w:pPr>
      <w:r w:rsidRPr="00A16789">
        <w:rPr>
          <w:rFonts w:ascii="Book Antiqua" w:hAnsi="Book Antiqua"/>
        </w:rPr>
        <w:t xml:space="preserve">34 </w:t>
      </w:r>
      <w:proofErr w:type="spellStart"/>
      <w:r w:rsidRPr="00A16789">
        <w:rPr>
          <w:rFonts w:ascii="Book Antiqua" w:hAnsi="Book Antiqua"/>
          <w:b/>
          <w:bCs/>
        </w:rPr>
        <w:t>Hübner</w:t>
      </w:r>
      <w:proofErr w:type="spellEnd"/>
      <w:r w:rsidRPr="00A16789">
        <w:rPr>
          <w:rFonts w:ascii="Book Antiqua" w:hAnsi="Book Antiqua"/>
          <w:b/>
          <w:bCs/>
        </w:rPr>
        <w:t xml:space="preserve"> M</w:t>
      </w:r>
      <w:r w:rsidRPr="00A16789">
        <w:rPr>
          <w:rFonts w:ascii="Book Antiqua" w:hAnsi="Book Antiqua"/>
        </w:rPr>
        <w:t xml:space="preserve">, </w:t>
      </w:r>
      <w:proofErr w:type="spellStart"/>
      <w:r w:rsidRPr="00A16789">
        <w:rPr>
          <w:rFonts w:ascii="Book Antiqua" w:hAnsi="Book Antiqua"/>
        </w:rPr>
        <w:t>Kusamura</w:t>
      </w:r>
      <w:proofErr w:type="spellEnd"/>
      <w:r w:rsidRPr="00A16789">
        <w:rPr>
          <w:rFonts w:ascii="Book Antiqua" w:hAnsi="Book Antiqua"/>
        </w:rPr>
        <w:t xml:space="preserve"> S, Villeneuve L, Al-</w:t>
      </w:r>
      <w:proofErr w:type="spellStart"/>
      <w:r w:rsidRPr="00A16789">
        <w:rPr>
          <w:rFonts w:ascii="Book Antiqua" w:hAnsi="Book Antiqua"/>
        </w:rPr>
        <w:t>Niaimi</w:t>
      </w:r>
      <w:proofErr w:type="spellEnd"/>
      <w:r w:rsidRPr="00A16789">
        <w:rPr>
          <w:rFonts w:ascii="Book Antiqua" w:hAnsi="Book Antiqua"/>
        </w:rPr>
        <w:t xml:space="preserve"> A, </w:t>
      </w:r>
      <w:proofErr w:type="spellStart"/>
      <w:r w:rsidRPr="00A16789">
        <w:rPr>
          <w:rFonts w:ascii="Book Antiqua" w:hAnsi="Book Antiqua"/>
        </w:rPr>
        <w:t>Alyami</w:t>
      </w:r>
      <w:proofErr w:type="spellEnd"/>
      <w:r w:rsidRPr="00A16789">
        <w:rPr>
          <w:rFonts w:ascii="Book Antiqua" w:hAnsi="Book Antiqua"/>
        </w:rPr>
        <w:t xml:space="preserve"> M, </w:t>
      </w:r>
      <w:proofErr w:type="spellStart"/>
      <w:r w:rsidRPr="00A16789">
        <w:rPr>
          <w:rFonts w:ascii="Book Antiqua" w:hAnsi="Book Antiqua"/>
        </w:rPr>
        <w:t>Balonov</w:t>
      </w:r>
      <w:proofErr w:type="spellEnd"/>
      <w:r w:rsidRPr="00A16789">
        <w:rPr>
          <w:rFonts w:ascii="Book Antiqua" w:hAnsi="Book Antiqua"/>
        </w:rPr>
        <w:t xml:space="preserve"> K, Bell J, Bristow R, </w:t>
      </w:r>
      <w:proofErr w:type="spellStart"/>
      <w:r w:rsidRPr="00A16789">
        <w:rPr>
          <w:rFonts w:ascii="Book Antiqua" w:hAnsi="Book Antiqua"/>
        </w:rPr>
        <w:t>Guiral</w:t>
      </w:r>
      <w:proofErr w:type="spellEnd"/>
      <w:r w:rsidRPr="00A16789">
        <w:rPr>
          <w:rFonts w:ascii="Book Antiqua" w:hAnsi="Book Antiqua"/>
        </w:rPr>
        <w:t xml:space="preserve"> DC, </w:t>
      </w:r>
      <w:proofErr w:type="spellStart"/>
      <w:r w:rsidRPr="00A16789">
        <w:rPr>
          <w:rFonts w:ascii="Book Antiqua" w:hAnsi="Book Antiqua"/>
        </w:rPr>
        <w:t>Fagotti</w:t>
      </w:r>
      <w:proofErr w:type="spellEnd"/>
      <w:r w:rsidRPr="00A16789">
        <w:rPr>
          <w:rFonts w:ascii="Book Antiqua" w:hAnsi="Book Antiqua"/>
        </w:rPr>
        <w:t xml:space="preserve"> A, </w:t>
      </w:r>
      <w:proofErr w:type="spellStart"/>
      <w:r w:rsidRPr="00A16789">
        <w:rPr>
          <w:rFonts w:ascii="Book Antiqua" w:hAnsi="Book Antiqua"/>
        </w:rPr>
        <w:t>Falcão</w:t>
      </w:r>
      <w:proofErr w:type="spellEnd"/>
      <w:r w:rsidRPr="00A16789">
        <w:rPr>
          <w:rFonts w:ascii="Book Antiqua" w:hAnsi="Book Antiqua"/>
        </w:rPr>
        <w:t xml:space="preserve"> LFR, </w:t>
      </w:r>
      <w:proofErr w:type="spellStart"/>
      <w:r w:rsidRPr="00A16789">
        <w:rPr>
          <w:rFonts w:ascii="Book Antiqua" w:hAnsi="Book Antiqua"/>
        </w:rPr>
        <w:t>Glehen</w:t>
      </w:r>
      <w:proofErr w:type="spellEnd"/>
      <w:r w:rsidRPr="00A16789">
        <w:rPr>
          <w:rFonts w:ascii="Book Antiqua" w:hAnsi="Book Antiqua"/>
        </w:rPr>
        <w:t xml:space="preserve"> O, Lambert L, Mack L, Muenster T, </w:t>
      </w:r>
      <w:proofErr w:type="spellStart"/>
      <w:r w:rsidRPr="00A16789">
        <w:rPr>
          <w:rFonts w:ascii="Book Antiqua" w:hAnsi="Book Antiqua"/>
        </w:rPr>
        <w:t>Piso</w:t>
      </w:r>
      <w:proofErr w:type="spellEnd"/>
      <w:r w:rsidRPr="00A16789">
        <w:rPr>
          <w:rFonts w:ascii="Book Antiqua" w:hAnsi="Book Antiqua"/>
        </w:rPr>
        <w:t xml:space="preserve"> P, </w:t>
      </w:r>
      <w:proofErr w:type="spellStart"/>
      <w:r w:rsidRPr="00A16789">
        <w:rPr>
          <w:rFonts w:ascii="Book Antiqua" w:hAnsi="Book Antiqua"/>
        </w:rPr>
        <w:t>Pocard</w:t>
      </w:r>
      <w:proofErr w:type="spellEnd"/>
      <w:r w:rsidRPr="00A16789">
        <w:rPr>
          <w:rFonts w:ascii="Book Antiqua" w:hAnsi="Book Antiqua"/>
        </w:rPr>
        <w:t xml:space="preserve"> M, Rau B, </w:t>
      </w:r>
      <w:proofErr w:type="spellStart"/>
      <w:r w:rsidRPr="00A16789">
        <w:rPr>
          <w:rFonts w:ascii="Book Antiqua" w:hAnsi="Book Antiqua"/>
        </w:rPr>
        <w:t>Sgarbura</w:t>
      </w:r>
      <w:proofErr w:type="spellEnd"/>
      <w:r w:rsidRPr="00A16789">
        <w:rPr>
          <w:rFonts w:ascii="Book Antiqua" w:hAnsi="Book Antiqua"/>
        </w:rPr>
        <w:t xml:space="preserve"> O, </w:t>
      </w:r>
      <w:proofErr w:type="spellStart"/>
      <w:r w:rsidRPr="00A16789">
        <w:rPr>
          <w:rFonts w:ascii="Book Antiqua" w:hAnsi="Book Antiqua"/>
        </w:rPr>
        <w:t>Somashekhar</w:t>
      </w:r>
      <w:proofErr w:type="spellEnd"/>
      <w:r w:rsidRPr="00A16789">
        <w:rPr>
          <w:rFonts w:ascii="Book Antiqua" w:hAnsi="Book Antiqua"/>
        </w:rPr>
        <w:t xml:space="preserve"> SP, Wadhwa A, Altman A, Fawcett W, </w:t>
      </w:r>
      <w:proofErr w:type="spellStart"/>
      <w:r w:rsidRPr="00A16789">
        <w:rPr>
          <w:rFonts w:ascii="Book Antiqua" w:hAnsi="Book Antiqua"/>
        </w:rPr>
        <w:t>Veerapong</w:t>
      </w:r>
      <w:proofErr w:type="spellEnd"/>
      <w:r w:rsidRPr="00A16789">
        <w:rPr>
          <w:rFonts w:ascii="Book Antiqua" w:hAnsi="Book Antiqua"/>
        </w:rPr>
        <w:t xml:space="preserve"> J, Nelson G. Guidelines for Perioperative Care in Cytoreductive Surgery (CRS) with or without hyperthermic </w:t>
      </w:r>
      <w:proofErr w:type="spellStart"/>
      <w:r w:rsidRPr="00A16789">
        <w:rPr>
          <w:rFonts w:ascii="Book Antiqua" w:hAnsi="Book Antiqua"/>
        </w:rPr>
        <w:t>IntraPEritoneal</w:t>
      </w:r>
      <w:proofErr w:type="spellEnd"/>
      <w:r w:rsidRPr="00A16789">
        <w:rPr>
          <w:rFonts w:ascii="Book Antiqua" w:hAnsi="Book Antiqua"/>
        </w:rPr>
        <w:t xml:space="preserve"> chemotherapy (HIPEC): Enhanced recovery after surgery (ERAS®) Society Recommendations - Part I: Preoperative and intraoperative management. </w:t>
      </w:r>
      <w:proofErr w:type="spellStart"/>
      <w:r w:rsidRPr="00A16789">
        <w:rPr>
          <w:rFonts w:ascii="Book Antiqua" w:hAnsi="Book Antiqua"/>
          <w:i/>
          <w:iCs/>
        </w:rPr>
        <w:t>Eur</w:t>
      </w:r>
      <w:proofErr w:type="spellEnd"/>
      <w:r w:rsidRPr="00A16789">
        <w:rPr>
          <w:rFonts w:ascii="Book Antiqua" w:hAnsi="Book Antiqua"/>
          <w:i/>
          <w:iCs/>
        </w:rPr>
        <w:t xml:space="preserve"> J Surg Oncol</w:t>
      </w:r>
      <w:r w:rsidRPr="00A16789">
        <w:rPr>
          <w:rFonts w:ascii="Book Antiqua" w:hAnsi="Book Antiqua"/>
        </w:rPr>
        <w:t xml:space="preserve"> 2020; </w:t>
      </w:r>
      <w:r w:rsidRPr="00A16789">
        <w:rPr>
          <w:rFonts w:ascii="Book Antiqua" w:hAnsi="Book Antiqua"/>
          <w:b/>
          <w:bCs/>
        </w:rPr>
        <w:t>46</w:t>
      </w:r>
      <w:r w:rsidRPr="00A16789">
        <w:rPr>
          <w:rFonts w:ascii="Book Antiqua" w:hAnsi="Book Antiqua"/>
        </w:rPr>
        <w:t>: 2292-2310 [PMID: 32873454 DOI: 10.1016/j.ejso.2020.07.041]</w:t>
      </w:r>
    </w:p>
    <w:p w14:paraId="16A16A67" w14:textId="06078C7F" w:rsidR="0018704A" w:rsidRPr="00A16789" w:rsidRDefault="0018704A" w:rsidP="003446F1">
      <w:pPr>
        <w:spacing w:line="360" w:lineRule="auto"/>
        <w:jc w:val="both"/>
        <w:rPr>
          <w:rFonts w:ascii="Book Antiqua" w:hAnsi="Book Antiqua"/>
          <w:lang w:eastAsia="zh-CN"/>
        </w:rPr>
      </w:pPr>
      <w:r>
        <w:rPr>
          <w:rFonts w:ascii="Book Antiqua" w:hAnsi="Book Antiqua" w:hint="eastAsia"/>
          <w:lang w:eastAsia="zh-CN"/>
        </w:rPr>
        <w:t>3</w:t>
      </w:r>
      <w:r>
        <w:rPr>
          <w:rFonts w:ascii="Book Antiqua" w:hAnsi="Book Antiqua"/>
          <w:lang w:eastAsia="zh-CN"/>
        </w:rPr>
        <w:t xml:space="preserve">5 </w:t>
      </w:r>
      <w:r w:rsidRPr="005B3C0D">
        <w:rPr>
          <w:rFonts w:ascii="Book Antiqua" w:hAnsi="Book Antiqua"/>
          <w:b/>
          <w:lang w:eastAsia="zh-CN"/>
        </w:rPr>
        <w:t>Cavaliere F</w:t>
      </w:r>
      <w:r w:rsidRPr="0018704A">
        <w:rPr>
          <w:rFonts w:ascii="Book Antiqua" w:hAnsi="Book Antiqua"/>
          <w:lang w:eastAsia="zh-CN"/>
        </w:rPr>
        <w:t xml:space="preserve">, De Simone M, </w:t>
      </w:r>
      <w:proofErr w:type="spellStart"/>
      <w:r w:rsidRPr="0018704A">
        <w:rPr>
          <w:rFonts w:ascii="Book Antiqua" w:hAnsi="Book Antiqua"/>
          <w:lang w:eastAsia="zh-CN"/>
        </w:rPr>
        <w:t>Virzì</w:t>
      </w:r>
      <w:proofErr w:type="spellEnd"/>
      <w:r w:rsidRPr="0018704A">
        <w:rPr>
          <w:rFonts w:ascii="Book Antiqua" w:hAnsi="Book Antiqua"/>
          <w:lang w:eastAsia="zh-CN"/>
        </w:rPr>
        <w:t xml:space="preserve"> S, </w:t>
      </w:r>
      <w:proofErr w:type="spellStart"/>
      <w:r w:rsidRPr="0018704A">
        <w:rPr>
          <w:rFonts w:ascii="Book Antiqua" w:hAnsi="Book Antiqua"/>
          <w:lang w:eastAsia="zh-CN"/>
        </w:rPr>
        <w:t>Deraco</w:t>
      </w:r>
      <w:proofErr w:type="spellEnd"/>
      <w:r w:rsidRPr="0018704A">
        <w:rPr>
          <w:rFonts w:ascii="Book Antiqua" w:hAnsi="Book Antiqua"/>
          <w:lang w:eastAsia="zh-CN"/>
        </w:rPr>
        <w:t xml:space="preserve"> M, Rossi CR, Garofalo A, Di Filippo F, Giannarelli D, Vaira M, Valle M, </w:t>
      </w:r>
      <w:proofErr w:type="spellStart"/>
      <w:r w:rsidRPr="0018704A">
        <w:rPr>
          <w:rFonts w:ascii="Book Antiqua" w:hAnsi="Book Antiqua"/>
          <w:lang w:eastAsia="zh-CN"/>
        </w:rPr>
        <w:t>Pilati</w:t>
      </w:r>
      <w:proofErr w:type="spellEnd"/>
      <w:r w:rsidRPr="0018704A">
        <w:rPr>
          <w:rFonts w:ascii="Book Antiqua" w:hAnsi="Book Antiqua"/>
          <w:lang w:eastAsia="zh-CN"/>
        </w:rPr>
        <w:t xml:space="preserve"> P, Perri P, La Pinta M, </w:t>
      </w:r>
      <w:proofErr w:type="spellStart"/>
      <w:r w:rsidRPr="0018704A">
        <w:rPr>
          <w:rFonts w:ascii="Book Antiqua" w:hAnsi="Book Antiqua"/>
          <w:lang w:eastAsia="zh-CN"/>
        </w:rPr>
        <w:t>Monsellato</w:t>
      </w:r>
      <w:proofErr w:type="spellEnd"/>
      <w:r w:rsidRPr="0018704A">
        <w:rPr>
          <w:rFonts w:ascii="Book Antiqua" w:hAnsi="Book Antiqua"/>
          <w:lang w:eastAsia="zh-CN"/>
        </w:rPr>
        <w:t xml:space="preserve"> I, </w:t>
      </w:r>
      <w:proofErr w:type="spellStart"/>
      <w:r w:rsidRPr="0018704A">
        <w:rPr>
          <w:rFonts w:ascii="Book Antiqua" w:hAnsi="Book Antiqua"/>
          <w:lang w:eastAsia="zh-CN"/>
        </w:rPr>
        <w:t>Guadagni</w:t>
      </w:r>
      <w:proofErr w:type="spellEnd"/>
      <w:r w:rsidRPr="0018704A">
        <w:rPr>
          <w:rFonts w:ascii="Book Antiqua" w:hAnsi="Book Antiqua"/>
          <w:lang w:eastAsia="zh-CN"/>
        </w:rPr>
        <w:t xml:space="preserve"> F. Prognostic factors and oncologic outcome in 146 patients with colorectal peritoneal carcinomatosis treated with cytoreductive surgery combined with hyperthermic intraperitoneal chemotherapy: Italian </w:t>
      </w:r>
      <w:r w:rsidRPr="0018704A">
        <w:rPr>
          <w:rFonts w:ascii="Book Antiqua" w:hAnsi="Book Antiqua"/>
          <w:lang w:eastAsia="zh-CN"/>
        </w:rPr>
        <w:lastRenderedPageBreak/>
        <w:t xml:space="preserve">multicenter study S.I.T.I.L.O. </w:t>
      </w:r>
      <w:proofErr w:type="spellStart"/>
      <w:r w:rsidRPr="0018704A">
        <w:rPr>
          <w:rFonts w:ascii="Book Antiqua" w:hAnsi="Book Antiqua"/>
          <w:i/>
          <w:lang w:eastAsia="zh-CN"/>
        </w:rPr>
        <w:t>Eur</w:t>
      </w:r>
      <w:proofErr w:type="spellEnd"/>
      <w:r w:rsidRPr="0018704A">
        <w:rPr>
          <w:rFonts w:ascii="Book Antiqua" w:hAnsi="Book Antiqua"/>
          <w:i/>
          <w:lang w:eastAsia="zh-CN"/>
        </w:rPr>
        <w:t xml:space="preserve"> J Surg Oncol</w:t>
      </w:r>
      <w:r w:rsidRPr="0018704A">
        <w:rPr>
          <w:rFonts w:ascii="Book Antiqua" w:hAnsi="Book Antiqua"/>
          <w:lang w:eastAsia="zh-CN"/>
        </w:rPr>
        <w:t xml:space="preserve"> 2011; </w:t>
      </w:r>
      <w:r w:rsidRPr="0018704A">
        <w:rPr>
          <w:rFonts w:ascii="Book Antiqua" w:hAnsi="Book Antiqua"/>
          <w:b/>
          <w:lang w:eastAsia="zh-CN"/>
        </w:rPr>
        <w:t>37:</w:t>
      </w:r>
      <w:r w:rsidRPr="0018704A">
        <w:rPr>
          <w:rFonts w:ascii="Book Antiqua" w:hAnsi="Book Antiqua"/>
          <w:lang w:eastAsia="zh-CN"/>
        </w:rPr>
        <w:t xml:space="preserve"> 148-154 [PMID: 21093205 DOI: 10.1016/j.ejso.2010.10.014]</w:t>
      </w:r>
    </w:p>
    <w:p w14:paraId="737727A7" w14:textId="5604550B" w:rsidR="005B3C0D" w:rsidRDefault="005B3C0D" w:rsidP="005B2CC6">
      <w:pPr>
        <w:spacing w:line="360" w:lineRule="auto"/>
        <w:jc w:val="both"/>
        <w:rPr>
          <w:rFonts w:ascii="Book Antiqua" w:hAnsi="Book Antiqua"/>
        </w:rPr>
      </w:pPr>
      <w:r w:rsidRPr="005B3C0D">
        <w:rPr>
          <w:rFonts w:ascii="Book Antiqua" w:hAnsi="Book Antiqua"/>
          <w:lang w:eastAsia="zh-CN"/>
        </w:rPr>
        <w:t xml:space="preserve">36 </w:t>
      </w:r>
      <w:proofErr w:type="spellStart"/>
      <w:r w:rsidRPr="00304060">
        <w:rPr>
          <w:rFonts w:ascii="Book Antiqua" w:hAnsi="Book Antiqua"/>
          <w:b/>
          <w:lang w:eastAsia="zh-CN"/>
        </w:rPr>
        <w:t>Glehen</w:t>
      </w:r>
      <w:proofErr w:type="spellEnd"/>
      <w:r w:rsidRPr="00304060">
        <w:rPr>
          <w:rFonts w:ascii="Book Antiqua" w:hAnsi="Book Antiqua"/>
          <w:b/>
          <w:lang w:eastAsia="zh-CN"/>
        </w:rPr>
        <w:t xml:space="preserve"> O</w:t>
      </w:r>
      <w:r w:rsidRPr="005B3C0D">
        <w:rPr>
          <w:rFonts w:ascii="Book Antiqua" w:hAnsi="Book Antiqua"/>
          <w:lang w:eastAsia="zh-CN"/>
        </w:rPr>
        <w:t xml:space="preserve">, Gilly FN, </w:t>
      </w:r>
      <w:proofErr w:type="spellStart"/>
      <w:r w:rsidRPr="005B3C0D">
        <w:rPr>
          <w:rFonts w:ascii="Book Antiqua" w:hAnsi="Book Antiqua"/>
          <w:lang w:eastAsia="zh-CN"/>
        </w:rPr>
        <w:t>Boutitie</w:t>
      </w:r>
      <w:proofErr w:type="spellEnd"/>
      <w:r w:rsidRPr="005B3C0D">
        <w:rPr>
          <w:rFonts w:ascii="Book Antiqua" w:hAnsi="Book Antiqua"/>
          <w:lang w:eastAsia="zh-CN"/>
        </w:rPr>
        <w:t xml:space="preserve"> F, </w:t>
      </w:r>
      <w:proofErr w:type="spellStart"/>
      <w:r w:rsidRPr="005B3C0D">
        <w:rPr>
          <w:rFonts w:ascii="Book Antiqua" w:hAnsi="Book Antiqua"/>
          <w:lang w:eastAsia="zh-CN"/>
        </w:rPr>
        <w:t>Bereder</w:t>
      </w:r>
      <w:proofErr w:type="spellEnd"/>
      <w:r w:rsidRPr="005B3C0D">
        <w:rPr>
          <w:rFonts w:ascii="Book Antiqua" w:hAnsi="Book Antiqua"/>
          <w:lang w:eastAsia="zh-CN"/>
        </w:rPr>
        <w:t xml:space="preserve"> JM, </w:t>
      </w:r>
      <w:proofErr w:type="spellStart"/>
      <w:r w:rsidRPr="005B3C0D">
        <w:rPr>
          <w:rFonts w:ascii="Book Antiqua" w:hAnsi="Book Antiqua"/>
          <w:lang w:eastAsia="zh-CN"/>
        </w:rPr>
        <w:t>Quenet</w:t>
      </w:r>
      <w:proofErr w:type="spellEnd"/>
      <w:r w:rsidRPr="005B3C0D">
        <w:rPr>
          <w:rFonts w:ascii="Book Antiqua" w:hAnsi="Book Antiqua"/>
          <w:lang w:eastAsia="zh-CN"/>
        </w:rPr>
        <w:t xml:space="preserve"> F, Sideris L, </w:t>
      </w:r>
      <w:proofErr w:type="spellStart"/>
      <w:r w:rsidRPr="005B3C0D">
        <w:rPr>
          <w:rFonts w:ascii="Book Antiqua" w:hAnsi="Book Antiqua"/>
          <w:lang w:eastAsia="zh-CN"/>
        </w:rPr>
        <w:t>Mansvelt</w:t>
      </w:r>
      <w:proofErr w:type="spellEnd"/>
      <w:r w:rsidRPr="005B3C0D">
        <w:rPr>
          <w:rFonts w:ascii="Book Antiqua" w:hAnsi="Book Antiqua"/>
          <w:lang w:eastAsia="zh-CN"/>
        </w:rPr>
        <w:t xml:space="preserve"> B, </w:t>
      </w:r>
      <w:proofErr w:type="spellStart"/>
      <w:r w:rsidRPr="005B3C0D">
        <w:rPr>
          <w:rFonts w:ascii="Book Antiqua" w:hAnsi="Book Antiqua"/>
          <w:lang w:eastAsia="zh-CN"/>
        </w:rPr>
        <w:t>Lorimier</w:t>
      </w:r>
      <w:proofErr w:type="spellEnd"/>
      <w:r w:rsidRPr="005B3C0D">
        <w:rPr>
          <w:rFonts w:ascii="Book Antiqua" w:hAnsi="Book Antiqua"/>
          <w:lang w:eastAsia="zh-CN"/>
        </w:rPr>
        <w:t xml:space="preserve"> G, Msika S, Elias D; French Surgical Association. Toward curative treatment of peritoneal carcinomatosis from nonovarian origin by cytoreductive surgery combined with perioperative intraperitoneal chemotherapy: a multi-institutional study of 1,290 patients. </w:t>
      </w:r>
      <w:r w:rsidRPr="00E37527">
        <w:rPr>
          <w:rFonts w:ascii="Book Antiqua" w:hAnsi="Book Antiqua"/>
          <w:i/>
          <w:lang w:eastAsia="zh-CN"/>
        </w:rPr>
        <w:t>Cancer</w:t>
      </w:r>
      <w:r w:rsidRPr="005B3C0D">
        <w:rPr>
          <w:rFonts w:ascii="Book Antiqua" w:hAnsi="Book Antiqua"/>
          <w:lang w:eastAsia="zh-CN"/>
        </w:rPr>
        <w:t xml:space="preserve"> 2010; </w:t>
      </w:r>
      <w:r w:rsidRPr="00B26727">
        <w:rPr>
          <w:rFonts w:ascii="Book Antiqua" w:hAnsi="Book Antiqua"/>
          <w:b/>
          <w:lang w:eastAsia="zh-CN"/>
        </w:rPr>
        <w:t>116:</w:t>
      </w:r>
      <w:r w:rsidRPr="005B3C0D">
        <w:rPr>
          <w:rFonts w:ascii="Book Antiqua" w:hAnsi="Book Antiqua"/>
          <w:lang w:eastAsia="zh-CN"/>
        </w:rPr>
        <w:t xml:space="preserve"> 5608-5618 [PMID: 20737573 DOI: 10.1002/cncr.25356]</w:t>
      </w:r>
    </w:p>
    <w:p w14:paraId="3D391972" w14:textId="1C51997E" w:rsidR="005B3C0D" w:rsidRDefault="005B3C0D" w:rsidP="005B2CC6">
      <w:pPr>
        <w:spacing w:line="360" w:lineRule="auto"/>
        <w:jc w:val="both"/>
        <w:rPr>
          <w:rFonts w:ascii="Book Antiqua" w:hAnsi="Book Antiqua"/>
        </w:rPr>
      </w:pPr>
      <w:r w:rsidRPr="005B3C0D">
        <w:rPr>
          <w:rFonts w:ascii="Book Antiqua" w:hAnsi="Book Antiqua"/>
        </w:rPr>
        <w:t xml:space="preserve">37 </w:t>
      </w:r>
      <w:proofErr w:type="spellStart"/>
      <w:r w:rsidRPr="00E44B47">
        <w:rPr>
          <w:rFonts w:ascii="Book Antiqua" w:hAnsi="Book Antiqua"/>
          <w:b/>
        </w:rPr>
        <w:t>Mizumoto</w:t>
      </w:r>
      <w:proofErr w:type="spellEnd"/>
      <w:r w:rsidRPr="00E44B47">
        <w:rPr>
          <w:rFonts w:ascii="Book Antiqua" w:hAnsi="Book Antiqua"/>
          <w:b/>
        </w:rPr>
        <w:t xml:space="preserve"> A</w:t>
      </w:r>
      <w:r w:rsidRPr="005B3C0D">
        <w:rPr>
          <w:rFonts w:ascii="Book Antiqua" w:hAnsi="Book Antiqua"/>
        </w:rPr>
        <w:t xml:space="preserve">, </w:t>
      </w:r>
      <w:proofErr w:type="spellStart"/>
      <w:r w:rsidRPr="005B3C0D">
        <w:rPr>
          <w:rFonts w:ascii="Book Antiqua" w:hAnsi="Book Antiqua"/>
        </w:rPr>
        <w:t>Canbay</w:t>
      </w:r>
      <w:proofErr w:type="spellEnd"/>
      <w:r w:rsidRPr="005B3C0D">
        <w:rPr>
          <w:rFonts w:ascii="Book Antiqua" w:hAnsi="Book Antiqua"/>
        </w:rPr>
        <w:t xml:space="preserve"> E, Hirano M, Takao N, Matsuda T, Ichinose M, </w:t>
      </w:r>
      <w:proofErr w:type="spellStart"/>
      <w:r w:rsidRPr="005B3C0D">
        <w:rPr>
          <w:rFonts w:ascii="Book Antiqua" w:hAnsi="Book Antiqua"/>
        </w:rPr>
        <w:t>Yonemura</w:t>
      </w:r>
      <w:proofErr w:type="spellEnd"/>
      <w:r w:rsidRPr="005B3C0D">
        <w:rPr>
          <w:rFonts w:ascii="Book Antiqua" w:hAnsi="Book Antiqua"/>
        </w:rPr>
        <w:t xml:space="preserve"> Y. Morbidity and mortality outcomes of cytoreductive surgery and hyperthermic intraperitoneal chemotherapy at a single institution in Japan. </w:t>
      </w:r>
      <w:r w:rsidRPr="00DE5022">
        <w:rPr>
          <w:rFonts w:ascii="Book Antiqua" w:hAnsi="Book Antiqua"/>
          <w:i/>
        </w:rPr>
        <w:t xml:space="preserve">Gastroenterol Res </w:t>
      </w:r>
      <w:proofErr w:type="spellStart"/>
      <w:r w:rsidRPr="00DE5022">
        <w:rPr>
          <w:rFonts w:ascii="Book Antiqua" w:hAnsi="Book Antiqua"/>
          <w:i/>
        </w:rPr>
        <w:t>Pract</w:t>
      </w:r>
      <w:proofErr w:type="spellEnd"/>
      <w:r w:rsidRPr="005B3C0D">
        <w:rPr>
          <w:rFonts w:ascii="Book Antiqua" w:hAnsi="Book Antiqua"/>
        </w:rPr>
        <w:t xml:space="preserve"> 2012; </w:t>
      </w:r>
      <w:r w:rsidRPr="001923D8">
        <w:rPr>
          <w:rFonts w:ascii="Book Antiqua" w:hAnsi="Book Antiqua"/>
          <w:b/>
        </w:rPr>
        <w:t>2012:</w:t>
      </w:r>
      <w:r w:rsidRPr="005B3C0D">
        <w:rPr>
          <w:rFonts w:ascii="Book Antiqua" w:hAnsi="Book Antiqua"/>
        </w:rPr>
        <w:t xml:space="preserve"> 836425 [PMID: 22778724 DOI: 10.1155/2012/836425]</w:t>
      </w:r>
    </w:p>
    <w:p w14:paraId="017A2F20" w14:textId="0F405134" w:rsidR="005B3C0D" w:rsidRDefault="005B3C0D" w:rsidP="005B2CC6">
      <w:pPr>
        <w:spacing w:line="360" w:lineRule="auto"/>
        <w:jc w:val="both"/>
        <w:rPr>
          <w:rFonts w:ascii="Book Antiqua" w:hAnsi="Book Antiqua"/>
        </w:rPr>
      </w:pPr>
      <w:r w:rsidRPr="005B3C0D">
        <w:rPr>
          <w:rFonts w:ascii="Book Antiqua" w:hAnsi="Book Antiqua"/>
        </w:rPr>
        <w:t xml:space="preserve">38 </w:t>
      </w:r>
      <w:proofErr w:type="spellStart"/>
      <w:r w:rsidRPr="00F010CE">
        <w:rPr>
          <w:rFonts w:ascii="Book Antiqua" w:hAnsi="Book Antiqua"/>
          <w:b/>
        </w:rPr>
        <w:t>Elekonawo</w:t>
      </w:r>
      <w:proofErr w:type="spellEnd"/>
      <w:r w:rsidRPr="00F010CE">
        <w:rPr>
          <w:rFonts w:ascii="Book Antiqua" w:hAnsi="Book Antiqua"/>
          <w:b/>
        </w:rPr>
        <w:t xml:space="preserve"> FMK</w:t>
      </w:r>
      <w:r w:rsidRPr="005B3C0D">
        <w:rPr>
          <w:rFonts w:ascii="Book Antiqua" w:hAnsi="Book Antiqua"/>
        </w:rPr>
        <w:t xml:space="preserve">, van der </w:t>
      </w:r>
      <w:proofErr w:type="spellStart"/>
      <w:r w:rsidRPr="005B3C0D">
        <w:rPr>
          <w:rFonts w:ascii="Book Antiqua" w:hAnsi="Book Antiqua"/>
        </w:rPr>
        <w:t>Meeren</w:t>
      </w:r>
      <w:proofErr w:type="spellEnd"/>
      <w:r w:rsidRPr="005B3C0D">
        <w:rPr>
          <w:rFonts w:ascii="Book Antiqua" w:hAnsi="Book Antiqua"/>
        </w:rPr>
        <w:t xml:space="preserve"> MMD, </w:t>
      </w:r>
      <w:proofErr w:type="spellStart"/>
      <w:r w:rsidRPr="005B3C0D">
        <w:rPr>
          <w:rFonts w:ascii="Book Antiqua" w:hAnsi="Book Antiqua"/>
        </w:rPr>
        <w:t>Simkens</w:t>
      </w:r>
      <w:proofErr w:type="spellEnd"/>
      <w:r w:rsidRPr="005B3C0D">
        <w:rPr>
          <w:rFonts w:ascii="Book Antiqua" w:hAnsi="Book Antiqua"/>
        </w:rPr>
        <w:t xml:space="preserve"> GA, de Wilt JHW, de </w:t>
      </w:r>
      <w:proofErr w:type="spellStart"/>
      <w:r w:rsidRPr="005B3C0D">
        <w:rPr>
          <w:rFonts w:ascii="Book Antiqua" w:hAnsi="Book Antiqua"/>
        </w:rPr>
        <w:t>Hingh</w:t>
      </w:r>
      <w:proofErr w:type="spellEnd"/>
      <w:r w:rsidRPr="005B3C0D">
        <w:rPr>
          <w:rFonts w:ascii="Book Antiqua" w:hAnsi="Book Antiqua"/>
        </w:rPr>
        <w:t xml:space="preserve"> IH, </w:t>
      </w:r>
      <w:proofErr w:type="spellStart"/>
      <w:r w:rsidRPr="005B3C0D">
        <w:rPr>
          <w:rFonts w:ascii="Book Antiqua" w:hAnsi="Book Antiqua"/>
        </w:rPr>
        <w:t>Bremers</w:t>
      </w:r>
      <w:proofErr w:type="spellEnd"/>
      <w:r w:rsidRPr="005B3C0D">
        <w:rPr>
          <w:rFonts w:ascii="Book Antiqua" w:hAnsi="Book Antiqua"/>
        </w:rPr>
        <w:t xml:space="preserve"> AJA. Comparison of 2 Perioperative Management Protocols and Their Influence on Postoperative Recovery after Cytoreductive Surgery and Hyperthermic Intraperitoneal Chemotherapy: Standard Parenteral Nutrition, Selective Bowel Decontamination and Suprapubic Catheters? </w:t>
      </w:r>
      <w:r w:rsidRPr="00BC5B2C">
        <w:rPr>
          <w:rFonts w:ascii="Book Antiqua" w:hAnsi="Book Antiqua"/>
          <w:i/>
        </w:rPr>
        <w:t>Dig Surg</w:t>
      </w:r>
      <w:r w:rsidRPr="005B3C0D">
        <w:rPr>
          <w:rFonts w:ascii="Book Antiqua" w:hAnsi="Book Antiqua"/>
        </w:rPr>
        <w:t xml:space="preserve"> 2019; </w:t>
      </w:r>
      <w:r w:rsidRPr="009015C3">
        <w:rPr>
          <w:rFonts w:ascii="Book Antiqua" w:hAnsi="Book Antiqua"/>
          <w:b/>
        </w:rPr>
        <w:t>36:</w:t>
      </w:r>
      <w:r w:rsidRPr="005B3C0D">
        <w:rPr>
          <w:rFonts w:ascii="Book Antiqua" w:hAnsi="Book Antiqua"/>
        </w:rPr>
        <w:t xml:space="preserve"> 394-401 [PMID: 29982248 DOI: 10.1159/000490068]</w:t>
      </w:r>
    </w:p>
    <w:p w14:paraId="476E8284" w14:textId="2F51F587" w:rsidR="005B3C0D" w:rsidRDefault="005B3C0D" w:rsidP="005B2CC6">
      <w:pPr>
        <w:spacing w:line="360" w:lineRule="auto"/>
        <w:jc w:val="both"/>
        <w:rPr>
          <w:rFonts w:ascii="Book Antiqua" w:hAnsi="Book Antiqua"/>
        </w:rPr>
      </w:pPr>
      <w:r w:rsidRPr="005B3C0D">
        <w:rPr>
          <w:rFonts w:ascii="Book Antiqua" w:hAnsi="Book Antiqua"/>
        </w:rPr>
        <w:t xml:space="preserve">39 </w:t>
      </w:r>
      <w:r w:rsidRPr="009015C3">
        <w:rPr>
          <w:rFonts w:ascii="Book Antiqua" w:hAnsi="Book Antiqua"/>
          <w:b/>
        </w:rPr>
        <w:t>Kelly KJ</w:t>
      </w:r>
      <w:r w:rsidRPr="005B3C0D">
        <w:rPr>
          <w:rFonts w:ascii="Book Antiqua" w:hAnsi="Book Antiqua"/>
        </w:rPr>
        <w:t xml:space="preserve">, </w:t>
      </w:r>
      <w:proofErr w:type="spellStart"/>
      <w:r w:rsidRPr="005B3C0D">
        <w:rPr>
          <w:rFonts w:ascii="Book Antiqua" w:hAnsi="Book Antiqua"/>
        </w:rPr>
        <w:t>Cajas</w:t>
      </w:r>
      <w:proofErr w:type="spellEnd"/>
      <w:r w:rsidRPr="005B3C0D">
        <w:rPr>
          <w:rFonts w:ascii="Book Antiqua" w:hAnsi="Book Antiqua"/>
        </w:rPr>
        <w:t xml:space="preserve"> L, Baumgartner JM, Lowy AM. Factors Associated with 60-Day Readmission Following Cytoreduction and Hyperthermic Intraperitoneal Chemotherapy. </w:t>
      </w:r>
      <w:r w:rsidRPr="009015C3">
        <w:rPr>
          <w:rFonts w:ascii="Book Antiqua" w:hAnsi="Book Antiqua"/>
          <w:i/>
        </w:rPr>
        <w:t>Ann Surg Oncol</w:t>
      </w:r>
      <w:r w:rsidRPr="005B3C0D">
        <w:rPr>
          <w:rFonts w:ascii="Book Antiqua" w:hAnsi="Book Antiqua"/>
        </w:rPr>
        <w:t xml:space="preserve"> 2018; </w:t>
      </w:r>
      <w:r w:rsidRPr="001F328B">
        <w:rPr>
          <w:rFonts w:ascii="Book Antiqua" w:hAnsi="Book Antiqua"/>
          <w:b/>
        </w:rPr>
        <w:t xml:space="preserve">25: </w:t>
      </w:r>
      <w:r w:rsidRPr="005B3C0D">
        <w:rPr>
          <w:rFonts w:ascii="Book Antiqua" w:hAnsi="Book Antiqua"/>
        </w:rPr>
        <w:t>91-97 [PMID: 29090402 DOI: 10.1245/s10434-017-6108-8]</w:t>
      </w:r>
    </w:p>
    <w:p w14:paraId="5291F3EB" w14:textId="77777777" w:rsidR="005B3C0D" w:rsidRDefault="005B3C0D" w:rsidP="005B2CC6">
      <w:pPr>
        <w:spacing w:line="360" w:lineRule="auto"/>
        <w:jc w:val="both"/>
        <w:rPr>
          <w:rFonts w:ascii="Book Antiqua" w:hAnsi="Book Antiqua"/>
        </w:rPr>
      </w:pPr>
    </w:p>
    <w:p w14:paraId="31C791BA"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color w:val="000000"/>
        </w:rPr>
        <w:t>Footnotes</w:t>
      </w:r>
    </w:p>
    <w:p w14:paraId="502E48BD" w14:textId="1696F899" w:rsidR="00A77B3E" w:rsidRPr="007B1529" w:rsidRDefault="00F64F22" w:rsidP="005B2CC6">
      <w:pPr>
        <w:spacing w:line="360" w:lineRule="auto"/>
        <w:jc w:val="both"/>
        <w:rPr>
          <w:rFonts w:ascii="Book Antiqua" w:hAnsi="Book Antiqua"/>
        </w:rPr>
      </w:pPr>
      <w:r w:rsidRPr="005B2CC6">
        <w:rPr>
          <w:rFonts w:ascii="Book Antiqua" w:eastAsia="Book Antiqua" w:hAnsi="Book Antiqua" w:cs="Book Antiqua"/>
          <w:b/>
          <w:bCs/>
          <w:color w:val="000000"/>
        </w:rPr>
        <w:t xml:space="preserve">Conflict-of-interest statement: </w:t>
      </w:r>
      <w:r w:rsidR="007B1529" w:rsidRPr="007B1529">
        <w:rPr>
          <w:rFonts w:ascii="Book Antiqua" w:eastAsia="Book Antiqua" w:hAnsi="Book Antiqua" w:cs="Book Antiqua"/>
          <w:color w:val="000000"/>
        </w:rPr>
        <w:t>All the authors declare that they have no conflict of interest.</w:t>
      </w:r>
    </w:p>
    <w:p w14:paraId="1AA94F08" w14:textId="77777777" w:rsidR="00A77B3E" w:rsidRPr="005B2CC6" w:rsidRDefault="00A77B3E" w:rsidP="005B2CC6">
      <w:pPr>
        <w:spacing w:line="360" w:lineRule="auto"/>
        <w:jc w:val="both"/>
        <w:rPr>
          <w:rFonts w:ascii="Book Antiqua" w:hAnsi="Book Antiqua"/>
        </w:rPr>
      </w:pPr>
    </w:p>
    <w:p w14:paraId="6C49AD9C"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bCs/>
          <w:color w:val="000000"/>
        </w:rPr>
        <w:t xml:space="preserve">PRISMA 2009 Checklist statement: </w:t>
      </w:r>
      <w:r w:rsidRPr="005B2CC6">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6196335B" w14:textId="77777777" w:rsidR="00A77B3E" w:rsidRPr="005B2CC6" w:rsidRDefault="00A77B3E" w:rsidP="005B2CC6">
      <w:pPr>
        <w:spacing w:line="360" w:lineRule="auto"/>
        <w:jc w:val="both"/>
        <w:rPr>
          <w:rFonts w:ascii="Book Antiqua" w:hAnsi="Book Antiqua"/>
        </w:rPr>
      </w:pPr>
    </w:p>
    <w:p w14:paraId="5A3D034C"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bCs/>
          <w:color w:val="000000"/>
        </w:rPr>
        <w:t xml:space="preserve">Open-Access: </w:t>
      </w:r>
      <w:r w:rsidRPr="005B2CC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B2CC6">
        <w:rPr>
          <w:rFonts w:ascii="Book Antiqua" w:eastAsia="Book Antiqua" w:hAnsi="Book Antiqua" w:cs="Book Antiqua"/>
          <w:color w:val="000000"/>
        </w:rPr>
        <w:t>NonCommercial</w:t>
      </w:r>
      <w:proofErr w:type="spellEnd"/>
      <w:r w:rsidRPr="005B2CC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1B46142" w14:textId="77777777" w:rsidR="00A77B3E" w:rsidRPr="005B2CC6" w:rsidRDefault="00A77B3E" w:rsidP="005B2CC6">
      <w:pPr>
        <w:spacing w:line="360" w:lineRule="auto"/>
        <w:jc w:val="both"/>
        <w:rPr>
          <w:rFonts w:ascii="Book Antiqua" w:hAnsi="Book Antiqua"/>
        </w:rPr>
      </w:pPr>
    </w:p>
    <w:p w14:paraId="30041B56"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color w:val="000000"/>
        </w:rPr>
        <w:t xml:space="preserve">Provenance and peer review: </w:t>
      </w:r>
      <w:r w:rsidRPr="005B2CC6">
        <w:rPr>
          <w:rFonts w:ascii="Book Antiqua" w:eastAsia="Book Antiqua" w:hAnsi="Book Antiqua" w:cs="Book Antiqua"/>
          <w:color w:val="000000"/>
        </w:rPr>
        <w:t>Invited article; Externally peer reviewed.</w:t>
      </w:r>
    </w:p>
    <w:p w14:paraId="28997D8C"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color w:val="000000"/>
        </w:rPr>
        <w:lastRenderedPageBreak/>
        <w:t xml:space="preserve">Peer-review model: </w:t>
      </w:r>
      <w:r w:rsidRPr="005B2CC6">
        <w:rPr>
          <w:rFonts w:ascii="Book Antiqua" w:eastAsia="Book Antiqua" w:hAnsi="Book Antiqua" w:cs="Book Antiqua"/>
          <w:color w:val="000000"/>
        </w:rPr>
        <w:t>Single blind</w:t>
      </w:r>
    </w:p>
    <w:p w14:paraId="23722C64" w14:textId="77777777" w:rsidR="00A77B3E" w:rsidRPr="005B2CC6" w:rsidRDefault="00A77B3E" w:rsidP="005B2CC6">
      <w:pPr>
        <w:spacing w:line="360" w:lineRule="auto"/>
        <w:jc w:val="both"/>
        <w:rPr>
          <w:rFonts w:ascii="Book Antiqua" w:hAnsi="Book Antiqua"/>
        </w:rPr>
      </w:pPr>
    </w:p>
    <w:p w14:paraId="6E1DCB92"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color w:val="000000"/>
        </w:rPr>
        <w:t xml:space="preserve">Peer-review started: </w:t>
      </w:r>
      <w:r w:rsidRPr="005B2CC6">
        <w:rPr>
          <w:rFonts w:ascii="Book Antiqua" w:eastAsia="Book Antiqua" w:hAnsi="Book Antiqua" w:cs="Book Antiqua"/>
          <w:color w:val="000000"/>
        </w:rPr>
        <w:t>March 13, 2022</w:t>
      </w:r>
    </w:p>
    <w:p w14:paraId="081798AD"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color w:val="000000"/>
        </w:rPr>
        <w:t xml:space="preserve">First decision: </w:t>
      </w:r>
      <w:r w:rsidRPr="005B2CC6">
        <w:rPr>
          <w:rFonts w:ascii="Book Antiqua" w:eastAsia="Book Antiqua" w:hAnsi="Book Antiqua" w:cs="Book Antiqua"/>
          <w:color w:val="000000"/>
        </w:rPr>
        <w:t>May 31, 2022</w:t>
      </w:r>
    </w:p>
    <w:p w14:paraId="0C48E969"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color w:val="000000"/>
        </w:rPr>
        <w:t xml:space="preserve">Article in press: </w:t>
      </w:r>
    </w:p>
    <w:p w14:paraId="642F1C56" w14:textId="77777777" w:rsidR="00A77B3E" w:rsidRPr="005B2CC6" w:rsidRDefault="00A77B3E" w:rsidP="005B2CC6">
      <w:pPr>
        <w:spacing w:line="360" w:lineRule="auto"/>
        <w:jc w:val="both"/>
        <w:rPr>
          <w:rFonts w:ascii="Book Antiqua" w:hAnsi="Book Antiqua"/>
        </w:rPr>
      </w:pPr>
    </w:p>
    <w:p w14:paraId="7E5EFC1C" w14:textId="779ED319"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color w:val="000000"/>
        </w:rPr>
        <w:t xml:space="preserve">Specialty type: </w:t>
      </w:r>
      <w:r w:rsidRPr="005B2CC6">
        <w:rPr>
          <w:rFonts w:ascii="Book Antiqua" w:eastAsia="Book Antiqua" w:hAnsi="Book Antiqua" w:cs="Book Antiqua"/>
          <w:color w:val="000000"/>
        </w:rPr>
        <w:t xml:space="preserve">Critical </w:t>
      </w:r>
      <w:r w:rsidR="005201EB" w:rsidRPr="005B2CC6">
        <w:rPr>
          <w:rFonts w:ascii="Book Antiqua" w:eastAsia="Book Antiqua" w:hAnsi="Book Antiqua" w:cs="Book Antiqua"/>
          <w:color w:val="000000"/>
        </w:rPr>
        <w:t>care medicine</w:t>
      </w:r>
    </w:p>
    <w:p w14:paraId="1CFABB74"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color w:val="000000"/>
        </w:rPr>
        <w:t xml:space="preserve">Country/Territory of origin: </w:t>
      </w:r>
      <w:r w:rsidRPr="005B2CC6">
        <w:rPr>
          <w:rFonts w:ascii="Book Antiqua" w:eastAsia="Book Antiqua" w:hAnsi="Book Antiqua" w:cs="Book Antiqua"/>
          <w:color w:val="000000"/>
        </w:rPr>
        <w:t>India</w:t>
      </w:r>
    </w:p>
    <w:p w14:paraId="59F61F97"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b/>
          <w:color w:val="000000"/>
        </w:rPr>
        <w:t>Peer-review report’s scientific quality classification</w:t>
      </w:r>
    </w:p>
    <w:p w14:paraId="5226C483"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color w:val="000000"/>
        </w:rPr>
        <w:t>Grade A (Excellent): 0</w:t>
      </w:r>
    </w:p>
    <w:p w14:paraId="344DBB91"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color w:val="000000"/>
        </w:rPr>
        <w:t>Grade B (Very good): 0</w:t>
      </w:r>
    </w:p>
    <w:p w14:paraId="25218BAF"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color w:val="000000"/>
        </w:rPr>
        <w:t>Grade C (Good): C, C</w:t>
      </w:r>
    </w:p>
    <w:p w14:paraId="12F88288"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color w:val="000000"/>
        </w:rPr>
        <w:t>Grade D (Fair): D</w:t>
      </w:r>
    </w:p>
    <w:p w14:paraId="62B45998" w14:textId="77777777" w:rsidR="00A77B3E" w:rsidRPr="005B2CC6" w:rsidRDefault="00F64F22" w:rsidP="005B2CC6">
      <w:pPr>
        <w:spacing w:line="360" w:lineRule="auto"/>
        <w:jc w:val="both"/>
        <w:rPr>
          <w:rFonts w:ascii="Book Antiqua" w:hAnsi="Book Antiqua"/>
        </w:rPr>
      </w:pPr>
      <w:r w:rsidRPr="005B2CC6">
        <w:rPr>
          <w:rFonts w:ascii="Book Antiqua" w:eastAsia="Book Antiqua" w:hAnsi="Book Antiqua" w:cs="Book Antiqua"/>
          <w:color w:val="000000"/>
        </w:rPr>
        <w:t>Grade E (Poor): 0</w:t>
      </w:r>
    </w:p>
    <w:p w14:paraId="3BDE1348" w14:textId="77777777" w:rsidR="00A77B3E" w:rsidRPr="005B2CC6" w:rsidRDefault="00A77B3E" w:rsidP="005B2CC6">
      <w:pPr>
        <w:spacing w:line="360" w:lineRule="auto"/>
        <w:jc w:val="both"/>
        <w:rPr>
          <w:rFonts w:ascii="Book Antiqua" w:hAnsi="Book Antiqua"/>
        </w:rPr>
      </w:pPr>
    </w:p>
    <w:p w14:paraId="51967CAF" w14:textId="39D34B60" w:rsidR="00A77B3E" w:rsidRPr="005B2CC6" w:rsidRDefault="00F64F22" w:rsidP="005B2CC6">
      <w:pPr>
        <w:spacing w:line="360" w:lineRule="auto"/>
        <w:jc w:val="both"/>
        <w:rPr>
          <w:rFonts w:ascii="Book Antiqua" w:eastAsia="Book Antiqua" w:hAnsi="Book Antiqua" w:cs="Book Antiqua"/>
          <w:b/>
          <w:color w:val="000000"/>
        </w:rPr>
      </w:pPr>
      <w:r w:rsidRPr="005B2CC6">
        <w:rPr>
          <w:rFonts w:ascii="Book Antiqua" w:eastAsia="Book Antiqua" w:hAnsi="Book Antiqua" w:cs="Book Antiqua"/>
          <w:b/>
          <w:color w:val="000000"/>
        </w:rPr>
        <w:t xml:space="preserve">P-Reviewer: </w:t>
      </w:r>
      <w:r w:rsidRPr="005B2CC6">
        <w:rPr>
          <w:rFonts w:ascii="Book Antiqua" w:eastAsia="Book Antiqua" w:hAnsi="Book Antiqua" w:cs="Book Antiqua"/>
          <w:color w:val="000000"/>
        </w:rPr>
        <w:t>Gao W, China; Menendez-Menendez J, Spain; Zhu Z, China</w:t>
      </w:r>
      <w:r w:rsidRPr="005B2CC6">
        <w:rPr>
          <w:rFonts w:ascii="Book Antiqua" w:eastAsia="Book Antiqua" w:hAnsi="Book Antiqua" w:cs="Book Antiqua"/>
          <w:b/>
          <w:color w:val="000000"/>
        </w:rPr>
        <w:t xml:space="preserve"> S-Editor: </w:t>
      </w:r>
      <w:r w:rsidR="00F828A6" w:rsidRPr="00F828A6">
        <w:rPr>
          <w:rFonts w:ascii="Book Antiqua" w:eastAsia="Book Antiqua" w:hAnsi="Book Antiqua" w:cs="Book Antiqua"/>
          <w:color w:val="000000"/>
        </w:rPr>
        <w:t>Liu JH</w:t>
      </w:r>
      <w:r w:rsidRPr="005B2CC6">
        <w:rPr>
          <w:rFonts w:ascii="Book Antiqua" w:eastAsia="Book Antiqua" w:hAnsi="Book Antiqua" w:cs="Book Antiqua"/>
          <w:b/>
          <w:color w:val="000000"/>
        </w:rPr>
        <w:t xml:space="preserve"> L-Editor: </w:t>
      </w:r>
      <w:r w:rsidR="00CA12B7">
        <w:rPr>
          <w:rFonts w:ascii="Book Antiqua" w:eastAsia="Book Antiqua" w:hAnsi="Book Antiqua" w:cs="Book Antiqua"/>
          <w:color w:val="000000"/>
        </w:rPr>
        <w:t xml:space="preserve">Webster JR </w:t>
      </w:r>
      <w:r w:rsidRPr="005B2CC6">
        <w:rPr>
          <w:rFonts w:ascii="Book Antiqua" w:eastAsia="Book Antiqua" w:hAnsi="Book Antiqua" w:cs="Book Antiqua"/>
          <w:b/>
          <w:color w:val="000000"/>
        </w:rPr>
        <w:t xml:space="preserve">P-Editor: </w:t>
      </w:r>
      <w:r w:rsidR="001C2A9E" w:rsidRPr="00F828A6">
        <w:rPr>
          <w:rFonts w:ascii="Book Antiqua" w:eastAsia="Book Antiqua" w:hAnsi="Book Antiqua" w:cs="Book Antiqua"/>
          <w:color w:val="000000"/>
        </w:rPr>
        <w:t>Liu JH</w:t>
      </w:r>
    </w:p>
    <w:p w14:paraId="7F354635" w14:textId="77777777" w:rsidR="001C2A9E" w:rsidRDefault="001C2A9E">
      <w:pPr>
        <w:rPr>
          <w:rFonts w:ascii="Book Antiqua" w:hAnsi="Book Antiqua"/>
          <w:b/>
          <w:bCs/>
          <w:color w:val="000000" w:themeColor="text1"/>
        </w:rPr>
      </w:pPr>
      <w:r>
        <w:rPr>
          <w:rFonts w:ascii="Book Antiqua" w:hAnsi="Book Antiqua"/>
          <w:b/>
          <w:bCs/>
          <w:color w:val="000000" w:themeColor="text1"/>
        </w:rPr>
        <w:br w:type="page"/>
      </w:r>
    </w:p>
    <w:p w14:paraId="2387B27B" w14:textId="75B0157D" w:rsidR="00D15697" w:rsidRPr="005B2CC6" w:rsidRDefault="00534D24" w:rsidP="005B2CC6">
      <w:pPr>
        <w:autoSpaceDE w:val="0"/>
        <w:autoSpaceDN w:val="0"/>
        <w:adjustRightInd w:val="0"/>
        <w:spacing w:line="360" w:lineRule="auto"/>
        <w:jc w:val="both"/>
        <w:rPr>
          <w:rFonts w:ascii="Book Antiqua" w:hAnsi="Book Antiqua"/>
          <w:b/>
          <w:bCs/>
          <w:color w:val="000000" w:themeColor="text1"/>
        </w:rPr>
      </w:pPr>
      <w:r w:rsidRPr="00534D24">
        <w:rPr>
          <w:rFonts w:ascii="Book Antiqua" w:hAnsi="Book Antiqua"/>
          <w:b/>
          <w:bCs/>
          <w:color w:val="000000" w:themeColor="text1"/>
        </w:rPr>
        <w:lastRenderedPageBreak/>
        <w:t>Figure Legends</w:t>
      </w:r>
    </w:p>
    <w:p w14:paraId="27D6DBD2" w14:textId="13AE0BEA" w:rsidR="00D15697" w:rsidRDefault="00B170FC" w:rsidP="005B2CC6">
      <w:pPr>
        <w:autoSpaceDE w:val="0"/>
        <w:autoSpaceDN w:val="0"/>
        <w:adjustRightInd w:val="0"/>
        <w:spacing w:line="360" w:lineRule="auto"/>
        <w:jc w:val="both"/>
        <w:rPr>
          <w:rFonts w:ascii="Book Antiqua" w:hAnsi="Book Antiqua"/>
          <w:color w:val="000000" w:themeColor="text1"/>
        </w:rPr>
      </w:pPr>
      <w:r>
        <w:rPr>
          <w:noProof/>
          <w:lang w:eastAsia="zh-CN"/>
        </w:rPr>
        <w:drawing>
          <wp:inline distT="0" distB="0" distL="0" distR="0" wp14:anchorId="524F2EB3" wp14:editId="1AA05372">
            <wp:extent cx="5669361" cy="4807527"/>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76640" cy="4813700"/>
                    </a:xfrm>
                    <a:prstGeom prst="rect">
                      <a:avLst/>
                    </a:prstGeom>
                  </pic:spPr>
                </pic:pic>
              </a:graphicData>
            </a:graphic>
          </wp:inline>
        </w:drawing>
      </w:r>
    </w:p>
    <w:p w14:paraId="148DD6EA" w14:textId="77777777" w:rsidR="00B0134B" w:rsidRDefault="00022AB1" w:rsidP="00B0134B">
      <w:pPr>
        <w:autoSpaceDE w:val="0"/>
        <w:autoSpaceDN w:val="0"/>
        <w:adjustRightInd w:val="0"/>
        <w:spacing w:line="360" w:lineRule="auto"/>
        <w:jc w:val="both"/>
        <w:rPr>
          <w:rFonts w:ascii="Book Antiqua" w:hAnsi="Book Antiqua"/>
          <w:b/>
          <w:color w:val="000000" w:themeColor="text1"/>
          <w:lang w:eastAsia="zh-CN"/>
        </w:rPr>
      </w:pPr>
      <w:r w:rsidRPr="0022673C">
        <w:rPr>
          <w:rFonts w:ascii="Book Antiqua" w:hAnsi="Book Antiqua"/>
          <w:b/>
          <w:color w:val="000000" w:themeColor="text1"/>
        </w:rPr>
        <w:t>Figure 1 PRISMA flow diagram</w:t>
      </w:r>
      <w:r w:rsidRPr="0022673C">
        <w:rPr>
          <w:rFonts w:ascii="Book Antiqua" w:hAnsi="Book Antiqua"/>
          <w:b/>
          <w:color w:val="000000" w:themeColor="text1"/>
          <w:lang w:eastAsia="zh-CN"/>
        </w:rPr>
        <w:t>.</w:t>
      </w:r>
    </w:p>
    <w:p w14:paraId="741367B1" w14:textId="77777777" w:rsidR="00B0134B" w:rsidRDefault="00B0134B" w:rsidP="00B0134B">
      <w:pPr>
        <w:autoSpaceDE w:val="0"/>
        <w:autoSpaceDN w:val="0"/>
        <w:adjustRightInd w:val="0"/>
        <w:spacing w:line="360" w:lineRule="auto"/>
        <w:jc w:val="both"/>
        <w:rPr>
          <w:rFonts w:ascii="Book Antiqua" w:hAnsi="Book Antiqua"/>
          <w:b/>
          <w:color w:val="000000" w:themeColor="text1"/>
        </w:rPr>
        <w:sectPr w:rsidR="00B0134B" w:rsidSect="00651760">
          <w:footerReference w:type="default" r:id="rId7"/>
          <w:pgSz w:w="11906" w:h="16838"/>
          <w:pgMar w:top="720" w:right="720" w:bottom="720" w:left="720" w:header="708" w:footer="708" w:gutter="0"/>
          <w:cols w:space="708"/>
          <w:docGrid w:linePitch="360"/>
        </w:sectPr>
      </w:pPr>
    </w:p>
    <w:p w14:paraId="78BBD789" w14:textId="494EEE29" w:rsidR="00D15697" w:rsidRPr="00FE5346" w:rsidRDefault="00FE5346" w:rsidP="00B0134B">
      <w:pPr>
        <w:autoSpaceDE w:val="0"/>
        <w:autoSpaceDN w:val="0"/>
        <w:adjustRightInd w:val="0"/>
        <w:spacing w:line="360" w:lineRule="auto"/>
        <w:jc w:val="both"/>
        <w:rPr>
          <w:rFonts w:ascii="Book Antiqua" w:hAnsi="Book Antiqua"/>
          <w:b/>
          <w:color w:val="000000" w:themeColor="text1"/>
        </w:rPr>
      </w:pPr>
      <w:r w:rsidRPr="00FE5346">
        <w:rPr>
          <w:rFonts w:ascii="Book Antiqua" w:hAnsi="Book Antiqua"/>
          <w:b/>
          <w:color w:val="000000" w:themeColor="text1"/>
        </w:rPr>
        <w:lastRenderedPageBreak/>
        <w:t>Table 1</w:t>
      </w:r>
      <w:r w:rsidR="00D15697" w:rsidRPr="00FE5346">
        <w:rPr>
          <w:rFonts w:ascii="Book Antiqua" w:hAnsi="Book Antiqua"/>
          <w:b/>
          <w:color w:val="000000" w:themeColor="text1"/>
        </w:rPr>
        <w:t xml:space="preserve"> Demographic details and disease load</w:t>
      </w:r>
    </w:p>
    <w:tbl>
      <w:tblPr>
        <w:tblW w:w="13014" w:type="dxa"/>
        <w:tblInd w:w="-289" w:type="dxa"/>
        <w:tblBorders>
          <w:top w:val="single" w:sz="4" w:space="0" w:color="auto"/>
          <w:bottom w:val="single" w:sz="4" w:space="0" w:color="auto"/>
        </w:tblBorders>
        <w:tblLook w:val="04A0" w:firstRow="1" w:lastRow="0" w:firstColumn="1" w:lastColumn="0" w:noHBand="0" w:noVBand="1"/>
      </w:tblPr>
      <w:tblGrid>
        <w:gridCol w:w="1403"/>
        <w:gridCol w:w="1163"/>
        <w:gridCol w:w="1701"/>
        <w:gridCol w:w="1536"/>
        <w:gridCol w:w="1303"/>
        <w:gridCol w:w="1430"/>
        <w:gridCol w:w="1216"/>
        <w:gridCol w:w="1275"/>
        <w:gridCol w:w="968"/>
        <w:gridCol w:w="1035"/>
      </w:tblGrid>
      <w:tr w:rsidR="00D15697" w:rsidRPr="005B2CC6" w14:paraId="293E507D" w14:textId="77777777" w:rsidTr="00A11006">
        <w:trPr>
          <w:trHeight w:val="215"/>
        </w:trPr>
        <w:tc>
          <w:tcPr>
            <w:tcW w:w="1403" w:type="dxa"/>
            <w:tcBorders>
              <w:top w:val="single" w:sz="4" w:space="0" w:color="auto"/>
              <w:bottom w:val="single" w:sz="4" w:space="0" w:color="auto"/>
            </w:tcBorders>
            <w:shd w:val="clear" w:color="auto" w:fill="auto"/>
            <w:noWrap/>
            <w:vAlign w:val="bottom"/>
            <w:hideMark/>
          </w:tcPr>
          <w:p w14:paraId="59489136" w14:textId="6CDFAC59" w:rsidR="00D15697" w:rsidRPr="005B2CC6" w:rsidRDefault="005F4A6A" w:rsidP="005B2CC6">
            <w:pPr>
              <w:spacing w:line="360" w:lineRule="auto"/>
              <w:jc w:val="both"/>
              <w:rPr>
                <w:rFonts w:ascii="Book Antiqua" w:eastAsia="Times New Roman" w:hAnsi="Book Antiqua"/>
                <w:b/>
                <w:bCs/>
                <w:color w:val="000000"/>
                <w:lang w:eastAsia="en-IN"/>
              </w:rPr>
            </w:pPr>
            <w:r>
              <w:rPr>
                <w:rFonts w:ascii="Book Antiqua" w:eastAsia="Times New Roman" w:hAnsi="Book Antiqua"/>
                <w:b/>
                <w:bCs/>
                <w:color w:val="000000"/>
                <w:lang w:eastAsia="en-IN"/>
              </w:rPr>
              <w:t>Ref.</w:t>
            </w:r>
          </w:p>
        </w:tc>
        <w:tc>
          <w:tcPr>
            <w:tcW w:w="1163" w:type="dxa"/>
            <w:tcBorders>
              <w:top w:val="single" w:sz="4" w:space="0" w:color="auto"/>
              <w:bottom w:val="single" w:sz="4" w:space="0" w:color="auto"/>
            </w:tcBorders>
            <w:shd w:val="clear" w:color="auto" w:fill="auto"/>
            <w:noWrap/>
            <w:vAlign w:val="bottom"/>
            <w:hideMark/>
          </w:tcPr>
          <w:p w14:paraId="4FF7BAEE" w14:textId="77777777" w:rsidR="00D15697" w:rsidRPr="005B2CC6" w:rsidRDefault="00D15697" w:rsidP="005B2CC6">
            <w:pPr>
              <w:spacing w:line="360" w:lineRule="auto"/>
              <w:jc w:val="both"/>
              <w:rPr>
                <w:rFonts w:ascii="Book Antiqua" w:eastAsia="Times New Roman" w:hAnsi="Book Antiqua"/>
                <w:b/>
                <w:bCs/>
                <w:color w:val="000000"/>
                <w:lang w:eastAsia="en-IN"/>
              </w:rPr>
            </w:pPr>
            <w:r w:rsidRPr="005B2CC6">
              <w:rPr>
                <w:rFonts w:ascii="Book Antiqua" w:eastAsia="Times New Roman" w:hAnsi="Book Antiqua"/>
                <w:b/>
                <w:bCs/>
                <w:color w:val="000000"/>
                <w:lang w:eastAsia="en-IN"/>
              </w:rPr>
              <w:t>Data duration</w:t>
            </w:r>
          </w:p>
        </w:tc>
        <w:tc>
          <w:tcPr>
            <w:tcW w:w="1701" w:type="dxa"/>
            <w:tcBorders>
              <w:top w:val="single" w:sz="4" w:space="0" w:color="auto"/>
              <w:bottom w:val="single" w:sz="4" w:space="0" w:color="auto"/>
            </w:tcBorders>
            <w:shd w:val="clear" w:color="auto" w:fill="auto"/>
            <w:noWrap/>
            <w:vAlign w:val="bottom"/>
            <w:hideMark/>
          </w:tcPr>
          <w:p w14:paraId="6DCB0F08" w14:textId="77777777" w:rsidR="00D15697" w:rsidRPr="005B2CC6" w:rsidRDefault="00D15697" w:rsidP="005B2CC6">
            <w:pPr>
              <w:spacing w:line="360" w:lineRule="auto"/>
              <w:jc w:val="both"/>
              <w:rPr>
                <w:rFonts w:ascii="Book Antiqua" w:eastAsia="Times New Roman" w:hAnsi="Book Antiqua"/>
                <w:b/>
                <w:bCs/>
                <w:color w:val="000000"/>
                <w:lang w:eastAsia="en-IN"/>
              </w:rPr>
            </w:pPr>
            <w:r w:rsidRPr="005B2CC6">
              <w:rPr>
                <w:rFonts w:ascii="Book Antiqua" w:eastAsia="Times New Roman" w:hAnsi="Book Antiqua"/>
                <w:b/>
                <w:bCs/>
                <w:color w:val="000000"/>
                <w:lang w:eastAsia="en-IN"/>
              </w:rPr>
              <w:t>Type of Cohort/Study</w:t>
            </w:r>
          </w:p>
        </w:tc>
        <w:tc>
          <w:tcPr>
            <w:tcW w:w="1536" w:type="dxa"/>
            <w:tcBorders>
              <w:top w:val="single" w:sz="4" w:space="0" w:color="auto"/>
              <w:bottom w:val="single" w:sz="4" w:space="0" w:color="auto"/>
            </w:tcBorders>
            <w:shd w:val="clear" w:color="auto" w:fill="auto"/>
            <w:noWrap/>
            <w:vAlign w:val="bottom"/>
            <w:hideMark/>
          </w:tcPr>
          <w:p w14:paraId="220C8631" w14:textId="77777777" w:rsidR="00D15697" w:rsidRPr="005B2CC6" w:rsidRDefault="00D15697" w:rsidP="005B2CC6">
            <w:pPr>
              <w:spacing w:line="360" w:lineRule="auto"/>
              <w:jc w:val="both"/>
              <w:rPr>
                <w:rFonts w:ascii="Book Antiqua" w:eastAsia="Times New Roman" w:hAnsi="Book Antiqua"/>
                <w:b/>
                <w:bCs/>
                <w:color w:val="000000"/>
                <w:lang w:eastAsia="en-IN"/>
              </w:rPr>
            </w:pPr>
            <w:r w:rsidRPr="005B2CC6">
              <w:rPr>
                <w:rFonts w:ascii="Book Antiqua" w:eastAsia="Times New Roman" w:hAnsi="Book Antiqua"/>
                <w:b/>
                <w:bCs/>
                <w:color w:val="000000"/>
                <w:lang w:eastAsia="en-IN"/>
              </w:rPr>
              <w:t>No of Institutes (Country)</w:t>
            </w:r>
          </w:p>
        </w:tc>
        <w:tc>
          <w:tcPr>
            <w:tcW w:w="1303" w:type="dxa"/>
            <w:tcBorders>
              <w:top w:val="single" w:sz="4" w:space="0" w:color="auto"/>
              <w:bottom w:val="single" w:sz="4" w:space="0" w:color="auto"/>
            </w:tcBorders>
            <w:shd w:val="clear" w:color="auto" w:fill="auto"/>
            <w:noWrap/>
            <w:vAlign w:val="bottom"/>
            <w:hideMark/>
          </w:tcPr>
          <w:p w14:paraId="5584C903" w14:textId="77777777" w:rsidR="00D15697" w:rsidRPr="005B2CC6" w:rsidRDefault="00D15697" w:rsidP="005B2CC6">
            <w:pPr>
              <w:spacing w:line="360" w:lineRule="auto"/>
              <w:jc w:val="both"/>
              <w:rPr>
                <w:rFonts w:ascii="Book Antiqua" w:eastAsia="Times New Roman" w:hAnsi="Book Antiqua"/>
                <w:b/>
                <w:bCs/>
                <w:color w:val="000000"/>
                <w:lang w:eastAsia="en-IN"/>
              </w:rPr>
            </w:pPr>
            <w:r w:rsidRPr="005B2CC6">
              <w:rPr>
                <w:rFonts w:ascii="Book Antiqua" w:eastAsia="Times New Roman" w:hAnsi="Book Antiqua"/>
                <w:b/>
                <w:bCs/>
                <w:color w:val="000000"/>
                <w:lang w:eastAsia="en-IN"/>
              </w:rPr>
              <w:t>PSM</w:t>
            </w:r>
          </w:p>
        </w:tc>
        <w:tc>
          <w:tcPr>
            <w:tcW w:w="1430" w:type="dxa"/>
            <w:tcBorders>
              <w:top w:val="single" w:sz="4" w:space="0" w:color="auto"/>
              <w:bottom w:val="single" w:sz="4" w:space="0" w:color="auto"/>
            </w:tcBorders>
            <w:shd w:val="clear" w:color="auto" w:fill="auto"/>
            <w:noWrap/>
            <w:vAlign w:val="bottom"/>
            <w:hideMark/>
          </w:tcPr>
          <w:p w14:paraId="62204F4E" w14:textId="77777777" w:rsidR="00D15697" w:rsidRPr="005B2CC6" w:rsidRDefault="00D15697" w:rsidP="005B2CC6">
            <w:pPr>
              <w:spacing w:line="360" w:lineRule="auto"/>
              <w:jc w:val="both"/>
              <w:rPr>
                <w:rFonts w:ascii="Book Antiqua" w:eastAsia="Times New Roman" w:hAnsi="Book Antiqua"/>
                <w:b/>
                <w:bCs/>
                <w:color w:val="000000"/>
                <w:lang w:eastAsia="en-IN"/>
              </w:rPr>
            </w:pPr>
            <w:r w:rsidRPr="005B2CC6">
              <w:rPr>
                <w:rFonts w:ascii="Book Antiqua" w:eastAsia="Times New Roman" w:hAnsi="Book Antiqua"/>
                <w:b/>
                <w:bCs/>
                <w:color w:val="000000"/>
                <w:lang w:eastAsia="en-IN"/>
              </w:rPr>
              <w:t>No of procedures</w:t>
            </w:r>
          </w:p>
        </w:tc>
        <w:tc>
          <w:tcPr>
            <w:tcW w:w="2491" w:type="dxa"/>
            <w:gridSpan w:val="2"/>
            <w:tcBorders>
              <w:top w:val="single" w:sz="4" w:space="0" w:color="auto"/>
              <w:bottom w:val="single" w:sz="4" w:space="0" w:color="auto"/>
            </w:tcBorders>
            <w:shd w:val="clear" w:color="auto" w:fill="auto"/>
            <w:noWrap/>
            <w:vAlign w:val="bottom"/>
            <w:hideMark/>
          </w:tcPr>
          <w:p w14:paraId="70A31C91" w14:textId="287AF060" w:rsidR="00D15697" w:rsidRPr="005B2CC6" w:rsidRDefault="00D15697" w:rsidP="005B2CC6">
            <w:pPr>
              <w:spacing w:line="360" w:lineRule="auto"/>
              <w:jc w:val="both"/>
              <w:rPr>
                <w:rFonts w:ascii="Book Antiqua" w:eastAsia="Times New Roman" w:hAnsi="Book Antiqua"/>
                <w:b/>
                <w:bCs/>
                <w:color w:val="000000"/>
                <w:lang w:eastAsia="en-IN"/>
              </w:rPr>
            </w:pPr>
            <w:r w:rsidRPr="005B2CC6">
              <w:rPr>
                <w:rFonts w:ascii="Book Antiqua" w:eastAsia="Times New Roman" w:hAnsi="Book Antiqua"/>
                <w:b/>
                <w:bCs/>
                <w:color w:val="000000"/>
                <w:lang w:eastAsia="en-IN"/>
              </w:rPr>
              <w:t>Age</w:t>
            </w:r>
          </w:p>
        </w:tc>
        <w:tc>
          <w:tcPr>
            <w:tcW w:w="1987" w:type="dxa"/>
            <w:gridSpan w:val="2"/>
            <w:tcBorders>
              <w:top w:val="single" w:sz="4" w:space="0" w:color="auto"/>
              <w:bottom w:val="single" w:sz="4" w:space="0" w:color="auto"/>
            </w:tcBorders>
            <w:shd w:val="clear" w:color="auto" w:fill="auto"/>
            <w:noWrap/>
            <w:vAlign w:val="bottom"/>
            <w:hideMark/>
          </w:tcPr>
          <w:p w14:paraId="5A708229" w14:textId="450967C2" w:rsidR="00D15697" w:rsidRPr="005B2CC6" w:rsidRDefault="00D15697" w:rsidP="005B2CC6">
            <w:pPr>
              <w:spacing w:line="360" w:lineRule="auto"/>
              <w:jc w:val="both"/>
              <w:rPr>
                <w:rFonts w:ascii="Book Antiqua" w:eastAsia="Times New Roman" w:hAnsi="Book Antiqua"/>
                <w:b/>
                <w:bCs/>
                <w:color w:val="000000"/>
                <w:lang w:eastAsia="en-IN"/>
              </w:rPr>
            </w:pPr>
            <w:r w:rsidRPr="005B2CC6">
              <w:rPr>
                <w:rFonts w:ascii="Book Antiqua" w:eastAsia="Times New Roman" w:hAnsi="Book Antiqua"/>
                <w:b/>
                <w:bCs/>
                <w:color w:val="000000"/>
                <w:lang w:eastAsia="en-IN"/>
              </w:rPr>
              <w:t>PCI</w:t>
            </w:r>
          </w:p>
        </w:tc>
      </w:tr>
      <w:tr w:rsidR="00A11006" w:rsidRPr="005B2CC6" w14:paraId="0C847C4E" w14:textId="77777777" w:rsidTr="00A11006">
        <w:trPr>
          <w:trHeight w:val="215"/>
        </w:trPr>
        <w:tc>
          <w:tcPr>
            <w:tcW w:w="1403" w:type="dxa"/>
            <w:tcBorders>
              <w:top w:val="single" w:sz="4" w:space="0" w:color="auto"/>
            </w:tcBorders>
            <w:shd w:val="clear" w:color="auto" w:fill="auto"/>
            <w:noWrap/>
            <w:vAlign w:val="bottom"/>
            <w:hideMark/>
          </w:tcPr>
          <w:p w14:paraId="56A28CF9" w14:textId="3EB8F36C" w:rsidR="00D30A28" w:rsidRPr="005E6346" w:rsidRDefault="00D30A28" w:rsidP="00BD183A">
            <w:pPr>
              <w:spacing w:line="360" w:lineRule="auto"/>
              <w:jc w:val="both"/>
              <w:rPr>
                <w:rFonts w:ascii="Book Antiqua" w:eastAsia="Times New Roman" w:hAnsi="Book Antiqua"/>
                <w:color w:val="000000"/>
                <w:lang w:eastAsia="en-IN"/>
              </w:rPr>
            </w:pPr>
            <w:r w:rsidRPr="005E6346">
              <w:rPr>
                <w:rFonts w:eastAsia="Times New Roman"/>
                <w:color w:val="000000"/>
                <w:lang w:eastAsia="en-IN"/>
              </w:rPr>
              <w:t xml:space="preserve">Cavaliere </w:t>
            </w:r>
            <w:r w:rsidRPr="005E6346">
              <w:rPr>
                <w:rFonts w:eastAsia="Times New Roman"/>
                <w:i/>
                <w:color w:val="000000"/>
                <w:lang w:eastAsia="en-IN"/>
              </w:rPr>
              <w:t>et al</w:t>
            </w:r>
            <w:r w:rsidR="00F502B0" w:rsidRPr="005E6346">
              <w:rPr>
                <w:rFonts w:eastAsia="Times New Roman"/>
                <w:noProof/>
                <w:color w:val="000000"/>
                <w:vertAlign w:val="superscript"/>
                <w:lang w:eastAsia="en-IN"/>
              </w:rPr>
              <w:t>[35]</w:t>
            </w:r>
            <w:r w:rsidRPr="005E6346">
              <w:rPr>
                <w:rFonts w:eastAsia="Times New Roman"/>
                <w:color w:val="000000"/>
                <w:lang w:eastAsia="en-IN"/>
              </w:rPr>
              <w:t xml:space="preserve">, </w:t>
            </w:r>
            <w:r w:rsidR="00BD183A" w:rsidRPr="005E6346">
              <w:rPr>
                <w:rFonts w:eastAsia="Times New Roman"/>
                <w:color w:val="000000"/>
                <w:lang w:eastAsia="en-IN"/>
              </w:rPr>
              <w:t>201</w:t>
            </w:r>
            <w:r w:rsidR="00BD183A">
              <w:rPr>
                <w:rFonts w:eastAsia="Times New Roman"/>
                <w:color w:val="000000"/>
                <w:lang w:eastAsia="en-IN"/>
              </w:rPr>
              <w:t>1</w:t>
            </w:r>
          </w:p>
        </w:tc>
        <w:tc>
          <w:tcPr>
            <w:tcW w:w="1163" w:type="dxa"/>
            <w:tcBorders>
              <w:top w:val="single" w:sz="4" w:space="0" w:color="auto"/>
            </w:tcBorders>
            <w:shd w:val="clear" w:color="000000" w:fill="FFFFFF"/>
            <w:noWrap/>
            <w:vAlign w:val="bottom"/>
            <w:hideMark/>
          </w:tcPr>
          <w:p w14:paraId="350703D3"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1995-2007</w:t>
            </w:r>
          </w:p>
        </w:tc>
        <w:tc>
          <w:tcPr>
            <w:tcW w:w="1701" w:type="dxa"/>
            <w:tcBorders>
              <w:top w:val="single" w:sz="4" w:space="0" w:color="auto"/>
            </w:tcBorders>
            <w:shd w:val="clear" w:color="000000" w:fill="FFFFFF"/>
            <w:noWrap/>
            <w:vAlign w:val="bottom"/>
            <w:hideMark/>
          </w:tcPr>
          <w:p w14:paraId="692A878C"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Prospective</w:t>
            </w:r>
          </w:p>
        </w:tc>
        <w:tc>
          <w:tcPr>
            <w:tcW w:w="1536" w:type="dxa"/>
            <w:tcBorders>
              <w:top w:val="single" w:sz="4" w:space="0" w:color="auto"/>
            </w:tcBorders>
            <w:shd w:val="clear" w:color="000000" w:fill="FFFFFF"/>
            <w:noWrap/>
            <w:vAlign w:val="bottom"/>
            <w:hideMark/>
          </w:tcPr>
          <w:p w14:paraId="1F9EF428"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Five (Italy)</w:t>
            </w:r>
          </w:p>
        </w:tc>
        <w:tc>
          <w:tcPr>
            <w:tcW w:w="1303" w:type="dxa"/>
            <w:tcBorders>
              <w:top w:val="single" w:sz="4" w:space="0" w:color="auto"/>
            </w:tcBorders>
            <w:shd w:val="clear" w:color="000000" w:fill="FFFFFF"/>
            <w:noWrap/>
            <w:vAlign w:val="bottom"/>
            <w:hideMark/>
          </w:tcPr>
          <w:p w14:paraId="30096465"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Colorectal</w:t>
            </w:r>
          </w:p>
        </w:tc>
        <w:tc>
          <w:tcPr>
            <w:tcW w:w="1430" w:type="dxa"/>
            <w:tcBorders>
              <w:top w:val="single" w:sz="4" w:space="0" w:color="auto"/>
            </w:tcBorders>
            <w:shd w:val="clear" w:color="000000" w:fill="FFFFFF"/>
            <w:noWrap/>
            <w:vAlign w:val="bottom"/>
            <w:hideMark/>
          </w:tcPr>
          <w:p w14:paraId="735D4391"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146</w:t>
            </w:r>
          </w:p>
        </w:tc>
        <w:tc>
          <w:tcPr>
            <w:tcW w:w="1216" w:type="dxa"/>
            <w:tcBorders>
              <w:top w:val="single" w:sz="4" w:space="0" w:color="auto"/>
            </w:tcBorders>
            <w:shd w:val="clear" w:color="000000" w:fill="FFFFFF"/>
            <w:noWrap/>
            <w:vAlign w:val="bottom"/>
            <w:hideMark/>
          </w:tcPr>
          <w:p w14:paraId="5BF5F973"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56 (19-76)</w:t>
            </w:r>
          </w:p>
        </w:tc>
        <w:tc>
          <w:tcPr>
            <w:tcW w:w="1275" w:type="dxa"/>
            <w:tcBorders>
              <w:top w:val="single" w:sz="4" w:space="0" w:color="auto"/>
            </w:tcBorders>
            <w:shd w:val="clear" w:color="000000" w:fill="FFFFFF"/>
            <w:noWrap/>
            <w:vAlign w:val="bottom"/>
            <w:hideMark/>
          </w:tcPr>
          <w:p w14:paraId="066FA0A6"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median (range)</w:t>
            </w:r>
          </w:p>
        </w:tc>
        <w:tc>
          <w:tcPr>
            <w:tcW w:w="968" w:type="dxa"/>
            <w:tcBorders>
              <w:top w:val="single" w:sz="4" w:space="0" w:color="auto"/>
            </w:tcBorders>
            <w:shd w:val="clear" w:color="000000" w:fill="FFFFFF"/>
            <w:noWrap/>
            <w:vAlign w:val="bottom"/>
            <w:hideMark/>
          </w:tcPr>
          <w:p w14:paraId="0372BB0D" w14:textId="638CB7FA"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&lt;</w:t>
            </w:r>
            <w:r>
              <w:rPr>
                <w:rFonts w:ascii="Book Antiqua" w:eastAsia="Times New Roman" w:hAnsi="Book Antiqua"/>
                <w:color w:val="000000"/>
                <w:lang w:eastAsia="en-IN"/>
              </w:rPr>
              <w:t xml:space="preserve"> 11-48, 11-20-</w:t>
            </w:r>
            <w:r w:rsidRPr="005B2CC6">
              <w:rPr>
                <w:rFonts w:ascii="Book Antiqua" w:eastAsia="Times New Roman" w:hAnsi="Book Antiqua"/>
                <w:color w:val="000000"/>
                <w:lang w:eastAsia="en-IN"/>
              </w:rPr>
              <w:t>72, &gt;</w:t>
            </w:r>
            <w:r>
              <w:rPr>
                <w:rFonts w:ascii="Book Antiqua" w:eastAsia="Times New Roman" w:hAnsi="Book Antiqua"/>
                <w:color w:val="000000"/>
                <w:lang w:eastAsia="en-IN"/>
              </w:rPr>
              <w:t xml:space="preserve"> 20-</w:t>
            </w:r>
            <w:r w:rsidRPr="005B2CC6">
              <w:rPr>
                <w:rFonts w:ascii="Book Antiqua" w:eastAsia="Times New Roman" w:hAnsi="Book Antiqua"/>
                <w:color w:val="000000"/>
                <w:lang w:eastAsia="en-IN"/>
              </w:rPr>
              <w:t>26</w:t>
            </w:r>
          </w:p>
        </w:tc>
        <w:tc>
          <w:tcPr>
            <w:tcW w:w="1019" w:type="dxa"/>
            <w:tcBorders>
              <w:top w:val="single" w:sz="4" w:space="0" w:color="auto"/>
            </w:tcBorders>
            <w:shd w:val="clear" w:color="000000" w:fill="FFFFFF"/>
            <w:noWrap/>
            <w:vAlign w:val="bottom"/>
            <w:hideMark/>
          </w:tcPr>
          <w:p w14:paraId="637EA4C8" w14:textId="6ABC4D2E"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Range</w:t>
            </w:r>
          </w:p>
        </w:tc>
      </w:tr>
      <w:tr w:rsidR="00754C4F" w:rsidRPr="005B2CC6" w14:paraId="49FB5008" w14:textId="77777777" w:rsidTr="00A11006">
        <w:trPr>
          <w:trHeight w:val="215"/>
        </w:trPr>
        <w:tc>
          <w:tcPr>
            <w:tcW w:w="1403" w:type="dxa"/>
            <w:shd w:val="clear" w:color="auto" w:fill="auto"/>
            <w:noWrap/>
            <w:vAlign w:val="bottom"/>
            <w:hideMark/>
          </w:tcPr>
          <w:p w14:paraId="51A1622D" w14:textId="2FABEF68" w:rsidR="00D30A28" w:rsidRPr="005E6346" w:rsidRDefault="00D30A28" w:rsidP="009F3E2C">
            <w:pPr>
              <w:spacing w:line="360" w:lineRule="auto"/>
              <w:jc w:val="both"/>
              <w:rPr>
                <w:rFonts w:ascii="Book Antiqua" w:eastAsia="Times New Roman" w:hAnsi="Book Antiqua"/>
                <w:color w:val="000000"/>
                <w:lang w:eastAsia="en-IN"/>
              </w:rPr>
            </w:pPr>
            <w:proofErr w:type="spellStart"/>
            <w:r w:rsidRPr="005E6346">
              <w:rPr>
                <w:rFonts w:eastAsia="Times New Roman"/>
                <w:color w:val="000000"/>
                <w:lang w:eastAsia="en-IN"/>
              </w:rPr>
              <w:t>Glehen</w:t>
            </w:r>
            <w:proofErr w:type="spellEnd"/>
            <w:r w:rsidRPr="005E6346">
              <w:rPr>
                <w:rFonts w:eastAsia="Times New Roman"/>
                <w:color w:val="000000"/>
                <w:lang w:eastAsia="en-IN"/>
              </w:rPr>
              <w:t xml:space="preserve"> </w:t>
            </w:r>
            <w:r w:rsidRPr="005E6346">
              <w:rPr>
                <w:rFonts w:eastAsia="Times New Roman"/>
                <w:i/>
                <w:color w:val="000000"/>
                <w:lang w:eastAsia="en-IN"/>
              </w:rPr>
              <w:t>et al</w:t>
            </w:r>
            <w:r w:rsidR="009F3E2C" w:rsidRPr="005E6346">
              <w:rPr>
                <w:rFonts w:eastAsia="Times New Roman"/>
                <w:noProof/>
                <w:color w:val="000000"/>
                <w:vertAlign w:val="superscript"/>
                <w:lang w:eastAsia="en-IN"/>
              </w:rPr>
              <w:t>[36]</w:t>
            </w:r>
            <w:r w:rsidRPr="005E6346">
              <w:rPr>
                <w:rFonts w:eastAsia="Times New Roman"/>
                <w:color w:val="000000"/>
                <w:lang w:eastAsia="en-IN"/>
              </w:rPr>
              <w:t>, 2010</w:t>
            </w:r>
          </w:p>
        </w:tc>
        <w:tc>
          <w:tcPr>
            <w:tcW w:w="1163" w:type="dxa"/>
            <w:shd w:val="clear" w:color="000000" w:fill="FFFFFF"/>
            <w:noWrap/>
            <w:vAlign w:val="bottom"/>
            <w:hideMark/>
          </w:tcPr>
          <w:p w14:paraId="374027C6"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1989-2007 </w:t>
            </w:r>
          </w:p>
        </w:tc>
        <w:tc>
          <w:tcPr>
            <w:tcW w:w="1701" w:type="dxa"/>
            <w:shd w:val="clear" w:color="000000" w:fill="FFFFFF"/>
            <w:noWrap/>
            <w:vAlign w:val="bottom"/>
            <w:hideMark/>
          </w:tcPr>
          <w:p w14:paraId="33429F16"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Retrospective </w:t>
            </w:r>
          </w:p>
        </w:tc>
        <w:tc>
          <w:tcPr>
            <w:tcW w:w="1536" w:type="dxa"/>
            <w:shd w:val="clear" w:color="000000" w:fill="FFFFFF"/>
            <w:noWrap/>
            <w:vAlign w:val="bottom"/>
            <w:hideMark/>
          </w:tcPr>
          <w:p w14:paraId="1DDDE5C3"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Twenty-five (Europe and Canada)</w:t>
            </w:r>
          </w:p>
        </w:tc>
        <w:tc>
          <w:tcPr>
            <w:tcW w:w="1303" w:type="dxa"/>
            <w:shd w:val="clear" w:color="000000" w:fill="FFFFFF"/>
            <w:noWrap/>
            <w:vAlign w:val="bottom"/>
            <w:hideMark/>
          </w:tcPr>
          <w:p w14:paraId="64C42A5A"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Non-ovarian</w:t>
            </w:r>
          </w:p>
        </w:tc>
        <w:tc>
          <w:tcPr>
            <w:tcW w:w="1430" w:type="dxa"/>
            <w:shd w:val="clear" w:color="000000" w:fill="FFFFFF"/>
            <w:noWrap/>
            <w:vAlign w:val="bottom"/>
            <w:hideMark/>
          </w:tcPr>
          <w:p w14:paraId="5499A798" w14:textId="2E41CD33" w:rsidR="00D30A28" w:rsidRPr="005B2CC6" w:rsidRDefault="00AF3ADA" w:rsidP="00D30A28">
            <w:pPr>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1154, 190(EPIC</w:t>
            </w:r>
            <w:r w:rsidR="00D30A28" w:rsidRPr="005B2CC6">
              <w:rPr>
                <w:rFonts w:ascii="Book Antiqua" w:eastAsia="Times New Roman" w:hAnsi="Book Antiqua"/>
                <w:color w:val="000000"/>
                <w:lang w:eastAsia="en-IN"/>
              </w:rPr>
              <w:t>)</w:t>
            </w:r>
          </w:p>
        </w:tc>
        <w:tc>
          <w:tcPr>
            <w:tcW w:w="1216" w:type="dxa"/>
            <w:shd w:val="clear" w:color="000000" w:fill="FFFFFF"/>
            <w:noWrap/>
            <w:vAlign w:val="bottom"/>
            <w:hideMark/>
          </w:tcPr>
          <w:p w14:paraId="25BF5773"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52 (12)</w:t>
            </w:r>
          </w:p>
        </w:tc>
        <w:tc>
          <w:tcPr>
            <w:tcW w:w="1275" w:type="dxa"/>
            <w:shd w:val="clear" w:color="000000" w:fill="FFFFFF"/>
            <w:noWrap/>
            <w:vAlign w:val="bottom"/>
            <w:hideMark/>
          </w:tcPr>
          <w:p w14:paraId="388A9977"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mean (SD)</w:t>
            </w:r>
          </w:p>
        </w:tc>
        <w:tc>
          <w:tcPr>
            <w:tcW w:w="968" w:type="dxa"/>
            <w:shd w:val="clear" w:color="000000" w:fill="FFFFFF"/>
            <w:noWrap/>
            <w:vAlign w:val="bottom"/>
            <w:hideMark/>
          </w:tcPr>
          <w:p w14:paraId="382E3708"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13.1 (8.9)</w:t>
            </w:r>
          </w:p>
        </w:tc>
        <w:tc>
          <w:tcPr>
            <w:tcW w:w="1019" w:type="dxa"/>
            <w:shd w:val="clear" w:color="000000" w:fill="FFFFFF"/>
            <w:noWrap/>
            <w:vAlign w:val="bottom"/>
            <w:hideMark/>
          </w:tcPr>
          <w:p w14:paraId="60020EB6" w14:textId="58067238" w:rsidR="00D30A28" w:rsidRPr="005B2CC6" w:rsidRDefault="00F53B9A"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Mean </w:t>
            </w:r>
            <w:r w:rsidR="00D30A28" w:rsidRPr="005B2CC6">
              <w:rPr>
                <w:rFonts w:ascii="Book Antiqua" w:eastAsia="Times New Roman" w:hAnsi="Book Antiqua"/>
                <w:color w:val="000000"/>
                <w:lang w:eastAsia="en-IN"/>
              </w:rPr>
              <w:t>(SD)</w:t>
            </w:r>
          </w:p>
        </w:tc>
      </w:tr>
      <w:tr w:rsidR="00D30A28" w:rsidRPr="005B2CC6" w14:paraId="7D0EA931" w14:textId="77777777" w:rsidTr="00A11006">
        <w:trPr>
          <w:trHeight w:val="215"/>
        </w:trPr>
        <w:tc>
          <w:tcPr>
            <w:tcW w:w="1403" w:type="dxa"/>
            <w:shd w:val="clear" w:color="auto" w:fill="auto"/>
            <w:noWrap/>
            <w:vAlign w:val="bottom"/>
            <w:hideMark/>
          </w:tcPr>
          <w:p w14:paraId="493A1CAC" w14:textId="5C04CC39" w:rsidR="00D30A28" w:rsidRPr="005E6346" w:rsidRDefault="00D30A28" w:rsidP="00D30A28">
            <w:pPr>
              <w:spacing w:line="360" w:lineRule="auto"/>
              <w:jc w:val="both"/>
              <w:rPr>
                <w:rFonts w:ascii="Book Antiqua" w:eastAsia="Times New Roman" w:hAnsi="Book Antiqua"/>
                <w:color w:val="000000"/>
                <w:lang w:eastAsia="en-IN"/>
              </w:rPr>
            </w:pPr>
            <w:proofErr w:type="spellStart"/>
            <w:r w:rsidRPr="005E6346">
              <w:rPr>
                <w:rFonts w:eastAsia="Times New Roman"/>
                <w:color w:val="000000"/>
                <w:lang w:eastAsia="en-IN"/>
              </w:rPr>
              <w:t>Cooksley</w:t>
            </w:r>
            <w:proofErr w:type="spellEnd"/>
            <w:r w:rsidRPr="005E6346">
              <w:rPr>
                <w:rFonts w:eastAsia="Times New Roman"/>
                <w:color w:val="000000"/>
                <w:lang w:eastAsia="en-IN"/>
              </w:rPr>
              <w:t xml:space="preserve"> </w:t>
            </w:r>
            <w:r w:rsidRPr="005E6346">
              <w:rPr>
                <w:rFonts w:eastAsia="Times New Roman"/>
                <w:i/>
                <w:color w:val="000000"/>
                <w:lang w:eastAsia="en-IN"/>
              </w:rPr>
              <w:t>et al</w:t>
            </w:r>
            <w:r w:rsidRPr="005E6346">
              <w:rPr>
                <w:rFonts w:eastAsia="Times New Roman"/>
                <w:color w:val="000000"/>
                <w:vertAlign w:val="superscript"/>
                <w:lang w:eastAsia="en-IN"/>
              </w:rPr>
              <w:t>[7]</w:t>
            </w:r>
            <w:r w:rsidRPr="005E6346">
              <w:rPr>
                <w:rFonts w:eastAsia="Times New Roman"/>
                <w:color w:val="000000"/>
                <w:lang w:eastAsia="en-IN"/>
              </w:rPr>
              <w:t>, 2011</w:t>
            </w:r>
          </w:p>
        </w:tc>
        <w:tc>
          <w:tcPr>
            <w:tcW w:w="1163" w:type="dxa"/>
            <w:shd w:val="clear" w:color="auto" w:fill="auto"/>
            <w:noWrap/>
            <w:vAlign w:val="bottom"/>
            <w:hideMark/>
          </w:tcPr>
          <w:p w14:paraId="556ABD30"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2009-2010</w:t>
            </w:r>
          </w:p>
        </w:tc>
        <w:tc>
          <w:tcPr>
            <w:tcW w:w="1701" w:type="dxa"/>
            <w:shd w:val="clear" w:color="auto" w:fill="auto"/>
            <w:noWrap/>
            <w:vAlign w:val="bottom"/>
            <w:hideMark/>
          </w:tcPr>
          <w:p w14:paraId="7AE8B7F2"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Retrospective </w:t>
            </w:r>
          </w:p>
        </w:tc>
        <w:tc>
          <w:tcPr>
            <w:tcW w:w="1536" w:type="dxa"/>
            <w:shd w:val="clear" w:color="auto" w:fill="auto"/>
            <w:noWrap/>
            <w:vAlign w:val="bottom"/>
            <w:hideMark/>
          </w:tcPr>
          <w:p w14:paraId="4CE5B321"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Single (England)</w:t>
            </w:r>
          </w:p>
        </w:tc>
        <w:tc>
          <w:tcPr>
            <w:tcW w:w="1303" w:type="dxa"/>
            <w:shd w:val="clear" w:color="auto" w:fill="auto"/>
            <w:noWrap/>
            <w:vAlign w:val="bottom"/>
            <w:hideMark/>
          </w:tcPr>
          <w:p w14:paraId="2315C857"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Mixed</w:t>
            </w:r>
          </w:p>
        </w:tc>
        <w:tc>
          <w:tcPr>
            <w:tcW w:w="1430" w:type="dxa"/>
            <w:shd w:val="clear" w:color="auto" w:fill="auto"/>
            <w:noWrap/>
            <w:vAlign w:val="bottom"/>
            <w:hideMark/>
          </w:tcPr>
          <w:p w14:paraId="15B372CC"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69</w:t>
            </w:r>
          </w:p>
        </w:tc>
        <w:tc>
          <w:tcPr>
            <w:tcW w:w="1216" w:type="dxa"/>
            <w:shd w:val="clear" w:color="auto" w:fill="auto"/>
            <w:noWrap/>
            <w:vAlign w:val="bottom"/>
            <w:hideMark/>
          </w:tcPr>
          <w:p w14:paraId="2047B0A3"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53.3 (30-73)</w:t>
            </w:r>
          </w:p>
        </w:tc>
        <w:tc>
          <w:tcPr>
            <w:tcW w:w="1275" w:type="dxa"/>
            <w:shd w:val="clear" w:color="auto" w:fill="auto"/>
            <w:noWrap/>
            <w:vAlign w:val="bottom"/>
            <w:hideMark/>
          </w:tcPr>
          <w:p w14:paraId="79501D5A"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mean (range)</w:t>
            </w:r>
          </w:p>
        </w:tc>
        <w:tc>
          <w:tcPr>
            <w:tcW w:w="968" w:type="dxa"/>
            <w:shd w:val="clear" w:color="auto" w:fill="auto"/>
            <w:noWrap/>
            <w:vAlign w:val="bottom"/>
            <w:hideMark/>
          </w:tcPr>
          <w:p w14:paraId="1182F21F"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10.5</w:t>
            </w:r>
          </w:p>
        </w:tc>
        <w:tc>
          <w:tcPr>
            <w:tcW w:w="1019" w:type="dxa"/>
            <w:shd w:val="clear" w:color="000000" w:fill="FFFFFF"/>
            <w:noWrap/>
            <w:vAlign w:val="bottom"/>
            <w:hideMark/>
          </w:tcPr>
          <w:p w14:paraId="678F3C71" w14:textId="64C6439C" w:rsidR="00D30A28" w:rsidRPr="005B2CC6" w:rsidRDefault="00F53B9A"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Mean</w:t>
            </w:r>
          </w:p>
        </w:tc>
      </w:tr>
      <w:tr w:rsidR="00D30A28" w:rsidRPr="005B2CC6" w14:paraId="20122B94" w14:textId="77777777" w:rsidTr="00A11006">
        <w:trPr>
          <w:trHeight w:val="215"/>
        </w:trPr>
        <w:tc>
          <w:tcPr>
            <w:tcW w:w="1403" w:type="dxa"/>
            <w:shd w:val="clear" w:color="auto" w:fill="auto"/>
            <w:noWrap/>
            <w:vAlign w:val="bottom"/>
            <w:hideMark/>
          </w:tcPr>
          <w:p w14:paraId="367DBD74" w14:textId="74152F12" w:rsidR="00D30A28" w:rsidRPr="005E6346" w:rsidRDefault="00D30A28" w:rsidP="00FC7E70">
            <w:pPr>
              <w:spacing w:line="360" w:lineRule="auto"/>
              <w:jc w:val="both"/>
              <w:rPr>
                <w:rFonts w:ascii="Book Antiqua" w:eastAsia="Times New Roman" w:hAnsi="Book Antiqua"/>
                <w:color w:val="000000"/>
                <w:lang w:eastAsia="en-IN"/>
              </w:rPr>
            </w:pPr>
            <w:proofErr w:type="spellStart"/>
            <w:r w:rsidRPr="005E6346">
              <w:rPr>
                <w:rFonts w:eastAsia="Times New Roman"/>
                <w:color w:val="000000"/>
                <w:lang w:eastAsia="en-IN"/>
              </w:rPr>
              <w:t>Mizumoto</w:t>
            </w:r>
            <w:proofErr w:type="spellEnd"/>
            <w:r w:rsidRPr="005E6346">
              <w:rPr>
                <w:rFonts w:eastAsia="Times New Roman"/>
                <w:color w:val="000000"/>
                <w:lang w:eastAsia="en-IN"/>
              </w:rPr>
              <w:t xml:space="preserve"> </w:t>
            </w:r>
            <w:r w:rsidRPr="005E6346">
              <w:rPr>
                <w:rFonts w:eastAsia="Times New Roman"/>
                <w:i/>
                <w:color w:val="000000"/>
                <w:lang w:eastAsia="en-IN"/>
              </w:rPr>
              <w:t>et al</w:t>
            </w:r>
            <w:r w:rsidR="00FC7E70" w:rsidRPr="005E6346">
              <w:rPr>
                <w:rFonts w:eastAsia="Times New Roman"/>
                <w:noProof/>
                <w:color w:val="000000"/>
                <w:vertAlign w:val="superscript"/>
                <w:lang w:eastAsia="en-IN"/>
              </w:rPr>
              <w:t>[37]</w:t>
            </w:r>
            <w:r w:rsidRPr="005E6346">
              <w:rPr>
                <w:rFonts w:eastAsia="Times New Roman"/>
                <w:color w:val="000000"/>
                <w:lang w:eastAsia="en-IN"/>
              </w:rPr>
              <w:t>, 2012</w:t>
            </w:r>
          </w:p>
        </w:tc>
        <w:tc>
          <w:tcPr>
            <w:tcW w:w="1163" w:type="dxa"/>
            <w:shd w:val="clear" w:color="auto" w:fill="auto"/>
            <w:noWrap/>
            <w:vAlign w:val="bottom"/>
            <w:hideMark/>
          </w:tcPr>
          <w:p w14:paraId="10D9E056"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2007-2011</w:t>
            </w:r>
          </w:p>
        </w:tc>
        <w:tc>
          <w:tcPr>
            <w:tcW w:w="1701" w:type="dxa"/>
            <w:shd w:val="clear" w:color="auto" w:fill="auto"/>
            <w:noWrap/>
            <w:vAlign w:val="bottom"/>
            <w:hideMark/>
          </w:tcPr>
          <w:p w14:paraId="11800AE0"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Retrospective </w:t>
            </w:r>
          </w:p>
        </w:tc>
        <w:tc>
          <w:tcPr>
            <w:tcW w:w="1536" w:type="dxa"/>
            <w:shd w:val="clear" w:color="auto" w:fill="auto"/>
            <w:noWrap/>
            <w:vAlign w:val="bottom"/>
            <w:hideMark/>
          </w:tcPr>
          <w:p w14:paraId="782DFFB9"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Single (Japan)</w:t>
            </w:r>
          </w:p>
        </w:tc>
        <w:tc>
          <w:tcPr>
            <w:tcW w:w="1303" w:type="dxa"/>
            <w:shd w:val="clear" w:color="auto" w:fill="auto"/>
            <w:noWrap/>
            <w:vAlign w:val="bottom"/>
            <w:hideMark/>
          </w:tcPr>
          <w:p w14:paraId="17B85FEF"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Mixed</w:t>
            </w:r>
          </w:p>
        </w:tc>
        <w:tc>
          <w:tcPr>
            <w:tcW w:w="1430" w:type="dxa"/>
            <w:shd w:val="clear" w:color="auto" w:fill="auto"/>
            <w:noWrap/>
            <w:vAlign w:val="bottom"/>
            <w:hideMark/>
          </w:tcPr>
          <w:p w14:paraId="174513E4"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284</w:t>
            </w:r>
          </w:p>
        </w:tc>
        <w:tc>
          <w:tcPr>
            <w:tcW w:w="1216" w:type="dxa"/>
            <w:shd w:val="clear" w:color="auto" w:fill="auto"/>
            <w:noWrap/>
            <w:vAlign w:val="bottom"/>
            <w:hideMark/>
          </w:tcPr>
          <w:p w14:paraId="5018D0EB"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57 (13) (23–88)</w:t>
            </w:r>
          </w:p>
        </w:tc>
        <w:tc>
          <w:tcPr>
            <w:tcW w:w="1275" w:type="dxa"/>
            <w:shd w:val="clear" w:color="auto" w:fill="auto"/>
            <w:noWrap/>
            <w:vAlign w:val="bottom"/>
            <w:hideMark/>
          </w:tcPr>
          <w:p w14:paraId="63139EF6"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mean (SD) (range)</w:t>
            </w:r>
          </w:p>
        </w:tc>
        <w:tc>
          <w:tcPr>
            <w:tcW w:w="968" w:type="dxa"/>
            <w:shd w:val="clear" w:color="auto" w:fill="auto"/>
            <w:noWrap/>
            <w:vAlign w:val="bottom"/>
            <w:hideMark/>
          </w:tcPr>
          <w:p w14:paraId="02C62A2C"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20 (13) (0–39)</w:t>
            </w:r>
          </w:p>
        </w:tc>
        <w:tc>
          <w:tcPr>
            <w:tcW w:w="1019" w:type="dxa"/>
            <w:shd w:val="clear" w:color="auto" w:fill="auto"/>
            <w:noWrap/>
            <w:vAlign w:val="bottom"/>
            <w:hideMark/>
          </w:tcPr>
          <w:p w14:paraId="074C958E" w14:textId="46840DDF" w:rsidR="00D30A28" w:rsidRPr="005B2CC6" w:rsidRDefault="00F53B9A"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Mean </w:t>
            </w:r>
            <w:r w:rsidR="00D30A28" w:rsidRPr="005B2CC6">
              <w:rPr>
                <w:rFonts w:ascii="Book Antiqua" w:eastAsia="Times New Roman" w:hAnsi="Book Antiqua"/>
                <w:color w:val="000000"/>
                <w:lang w:eastAsia="en-IN"/>
              </w:rPr>
              <w:t>(SD) (range)</w:t>
            </w:r>
          </w:p>
        </w:tc>
      </w:tr>
      <w:tr w:rsidR="00D30A28" w:rsidRPr="005B2CC6" w14:paraId="310CD08F" w14:textId="77777777" w:rsidTr="00A11006">
        <w:trPr>
          <w:trHeight w:val="215"/>
        </w:trPr>
        <w:tc>
          <w:tcPr>
            <w:tcW w:w="1403" w:type="dxa"/>
            <w:shd w:val="clear" w:color="auto" w:fill="auto"/>
            <w:noWrap/>
            <w:vAlign w:val="bottom"/>
            <w:hideMark/>
          </w:tcPr>
          <w:p w14:paraId="741E7FB4" w14:textId="48FE1E0B" w:rsidR="00D30A28" w:rsidRPr="005E6346" w:rsidRDefault="00D30A28" w:rsidP="00931104">
            <w:pPr>
              <w:spacing w:line="360" w:lineRule="auto"/>
              <w:jc w:val="both"/>
              <w:rPr>
                <w:rFonts w:ascii="Book Antiqua" w:eastAsia="Times New Roman" w:hAnsi="Book Antiqua"/>
                <w:color w:val="000000"/>
                <w:lang w:eastAsia="en-IN"/>
              </w:rPr>
            </w:pPr>
            <w:proofErr w:type="spellStart"/>
            <w:r w:rsidRPr="005E6346">
              <w:rPr>
                <w:rFonts w:eastAsia="Times New Roman"/>
                <w:color w:val="000000"/>
                <w:lang w:eastAsia="en-IN"/>
              </w:rPr>
              <w:t>Bakrin</w:t>
            </w:r>
            <w:proofErr w:type="spellEnd"/>
            <w:r w:rsidRPr="005E6346">
              <w:rPr>
                <w:rFonts w:eastAsia="Times New Roman"/>
                <w:color w:val="000000"/>
                <w:lang w:eastAsia="en-IN"/>
              </w:rPr>
              <w:t xml:space="preserve"> </w:t>
            </w:r>
            <w:r w:rsidRPr="005E6346">
              <w:rPr>
                <w:rFonts w:eastAsia="Times New Roman"/>
                <w:i/>
                <w:color w:val="000000"/>
                <w:lang w:eastAsia="en-IN"/>
              </w:rPr>
              <w:t>et al</w:t>
            </w:r>
            <w:r w:rsidR="00931104" w:rsidRPr="005E6346">
              <w:rPr>
                <w:rFonts w:eastAsia="Times New Roman"/>
                <w:color w:val="000000"/>
                <w:vertAlign w:val="superscript"/>
                <w:lang w:eastAsia="en-IN"/>
              </w:rPr>
              <w:t>[1]</w:t>
            </w:r>
            <w:r w:rsidRPr="005E6346">
              <w:rPr>
                <w:rFonts w:eastAsia="Times New Roman"/>
                <w:color w:val="000000"/>
                <w:lang w:eastAsia="en-IN"/>
              </w:rPr>
              <w:t>, 2012</w:t>
            </w:r>
          </w:p>
        </w:tc>
        <w:tc>
          <w:tcPr>
            <w:tcW w:w="1163" w:type="dxa"/>
            <w:shd w:val="clear" w:color="auto" w:fill="auto"/>
            <w:noWrap/>
            <w:vAlign w:val="bottom"/>
            <w:hideMark/>
          </w:tcPr>
          <w:p w14:paraId="51162120"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1991-2008</w:t>
            </w:r>
          </w:p>
        </w:tc>
        <w:tc>
          <w:tcPr>
            <w:tcW w:w="1701" w:type="dxa"/>
            <w:shd w:val="clear" w:color="auto" w:fill="auto"/>
            <w:noWrap/>
            <w:vAlign w:val="bottom"/>
            <w:hideMark/>
          </w:tcPr>
          <w:p w14:paraId="5901AD1A"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Retrospective </w:t>
            </w:r>
          </w:p>
        </w:tc>
        <w:tc>
          <w:tcPr>
            <w:tcW w:w="1536" w:type="dxa"/>
            <w:shd w:val="clear" w:color="auto" w:fill="auto"/>
            <w:noWrap/>
            <w:vAlign w:val="bottom"/>
            <w:hideMark/>
          </w:tcPr>
          <w:p w14:paraId="305AAE8A"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Two (France)</w:t>
            </w:r>
          </w:p>
        </w:tc>
        <w:tc>
          <w:tcPr>
            <w:tcW w:w="1303" w:type="dxa"/>
            <w:shd w:val="clear" w:color="auto" w:fill="auto"/>
            <w:noWrap/>
            <w:vAlign w:val="bottom"/>
            <w:hideMark/>
          </w:tcPr>
          <w:p w14:paraId="21E6B3C9"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Ovarian</w:t>
            </w:r>
          </w:p>
        </w:tc>
        <w:tc>
          <w:tcPr>
            <w:tcW w:w="1430" w:type="dxa"/>
            <w:shd w:val="clear" w:color="auto" w:fill="auto"/>
            <w:noWrap/>
            <w:vAlign w:val="bottom"/>
            <w:hideMark/>
          </w:tcPr>
          <w:p w14:paraId="2A8BDCB8"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246</w:t>
            </w:r>
          </w:p>
        </w:tc>
        <w:tc>
          <w:tcPr>
            <w:tcW w:w="1216" w:type="dxa"/>
            <w:shd w:val="clear" w:color="auto" w:fill="auto"/>
            <w:noWrap/>
            <w:vAlign w:val="bottom"/>
            <w:hideMark/>
          </w:tcPr>
          <w:p w14:paraId="529F493F"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57.5 (28.6-77.6)</w:t>
            </w:r>
          </w:p>
        </w:tc>
        <w:tc>
          <w:tcPr>
            <w:tcW w:w="1275" w:type="dxa"/>
            <w:shd w:val="clear" w:color="auto" w:fill="auto"/>
            <w:noWrap/>
            <w:vAlign w:val="bottom"/>
            <w:hideMark/>
          </w:tcPr>
          <w:p w14:paraId="43C9DDE3" w14:textId="0E50BD57" w:rsidR="00D30A28" w:rsidRPr="005B2CC6" w:rsidRDefault="00A26520"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Mean </w:t>
            </w:r>
            <w:r w:rsidR="00D30A28" w:rsidRPr="005B2CC6">
              <w:rPr>
                <w:rFonts w:ascii="Book Antiqua" w:eastAsia="Times New Roman" w:hAnsi="Book Antiqua"/>
                <w:color w:val="000000"/>
                <w:lang w:eastAsia="en-IN"/>
              </w:rPr>
              <w:t>(range)</w:t>
            </w:r>
          </w:p>
        </w:tc>
        <w:tc>
          <w:tcPr>
            <w:tcW w:w="968" w:type="dxa"/>
            <w:shd w:val="clear" w:color="auto" w:fill="auto"/>
            <w:noWrap/>
            <w:vAlign w:val="bottom"/>
            <w:hideMark/>
          </w:tcPr>
          <w:p w14:paraId="32522BCD"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10.8 (1-31)</w:t>
            </w:r>
          </w:p>
        </w:tc>
        <w:tc>
          <w:tcPr>
            <w:tcW w:w="1019" w:type="dxa"/>
            <w:shd w:val="clear" w:color="auto" w:fill="auto"/>
            <w:noWrap/>
            <w:vAlign w:val="bottom"/>
            <w:hideMark/>
          </w:tcPr>
          <w:p w14:paraId="15672540" w14:textId="7BA2285D" w:rsidR="00D30A28" w:rsidRPr="005B2CC6" w:rsidRDefault="0035156F"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Mean </w:t>
            </w:r>
            <w:r w:rsidR="00D30A28" w:rsidRPr="005B2CC6">
              <w:rPr>
                <w:rFonts w:ascii="Book Antiqua" w:eastAsia="Times New Roman" w:hAnsi="Book Antiqua"/>
                <w:color w:val="000000"/>
                <w:lang w:eastAsia="en-IN"/>
              </w:rPr>
              <w:t>(range)</w:t>
            </w:r>
          </w:p>
        </w:tc>
      </w:tr>
      <w:tr w:rsidR="00D30A28" w:rsidRPr="005B2CC6" w14:paraId="26BB5B54" w14:textId="77777777" w:rsidTr="00A11006">
        <w:trPr>
          <w:trHeight w:val="215"/>
        </w:trPr>
        <w:tc>
          <w:tcPr>
            <w:tcW w:w="1403" w:type="dxa"/>
            <w:shd w:val="clear" w:color="auto" w:fill="auto"/>
            <w:noWrap/>
            <w:vAlign w:val="bottom"/>
            <w:hideMark/>
          </w:tcPr>
          <w:p w14:paraId="53A9BC4A" w14:textId="57D376C5" w:rsidR="00D30A28" w:rsidRPr="005E6346" w:rsidRDefault="00D30A28" w:rsidP="00D30A28">
            <w:pPr>
              <w:spacing w:line="360" w:lineRule="auto"/>
              <w:jc w:val="both"/>
              <w:rPr>
                <w:rFonts w:ascii="Book Antiqua" w:eastAsia="Times New Roman" w:hAnsi="Book Antiqua"/>
                <w:color w:val="000000"/>
                <w:lang w:eastAsia="en-IN"/>
              </w:rPr>
            </w:pPr>
            <w:proofErr w:type="spellStart"/>
            <w:r w:rsidRPr="005E6346">
              <w:rPr>
                <w:rFonts w:eastAsia="Times New Roman"/>
                <w:color w:val="000000"/>
                <w:lang w:eastAsia="en-IN"/>
              </w:rPr>
              <w:t>Baratti</w:t>
            </w:r>
            <w:proofErr w:type="spellEnd"/>
            <w:r w:rsidRPr="005E6346">
              <w:rPr>
                <w:rFonts w:eastAsia="Times New Roman"/>
                <w:color w:val="000000"/>
                <w:lang w:eastAsia="en-IN"/>
              </w:rPr>
              <w:t xml:space="preserve"> </w:t>
            </w:r>
            <w:r w:rsidRPr="005E6346">
              <w:rPr>
                <w:rFonts w:eastAsia="Times New Roman"/>
                <w:i/>
                <w:color w:val="000000"/>
                <w:lang w:eastAsia="en-IN"/>
              </w:rPr>
              <w:t>et al</w:t>
            </w:r>
            <w:r w:rsidRPr="005E6346">
              <w:rPr>
                <w:rFonts w:eastAsia="Times New Roman"/>
                <w:color w:val="000000"/>
                <w:vertAlign w:val="superscript"/>
                <w:lang w:eastAsia="en-IN"/>
              </w:rPr>
              <w:t>[17]</w:t>
            </w:r>
            <w:r w:rsidRPr="005E6346">
              <w:rPr>
                <w:rFonts w:eastAsia="Times New Roman"/>
                <w:color w:val="000000"/>
                <w:lang w:eastAsia="en-IN"/>
              </w:rPr>
              <w:t>, 2012</w:t>
            </w:r>
          </w:p>
        </w:tc>
        <w:tc>
          <w:tcPr>
            <w:tcW w:w="1163" w:type="dxa"/>
            <w:shd w:val="clear" w:color="auto" w:fill="auto"/>
            <w:noWrap/>
            <w:vAlign w:val="bottom"/>
            <w:hideMark/>
          </w:tcPr>
          <w:p w14:paraId="31A94185"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1995-2011</w:t>
            </w:r>
          </w:p>
        </w:tc>
        <w:tc>
          <w:tcPr>
            <w:tcW w:w="1701" w:type="dxa"/>
            <w:shd w:val="clear" w:color="auto" w:fill="auto"/>
            <w:noWrap/>
            <w:vAlign w:val="bottom"/>
            <w:hideMark/>
          </w:tcPr>
          <w:p w14:paraId="45434E9A"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Prospective </w:t>
            </w:r>
          </w:p>
        </w:tc>
        <w:tc>
          <w:tcPr>
            <w:tcW w:w="1536" w:type="dxa"/>
            <w:shd w:val="clear" w:color="auto" w:fill="auto"/>
            <w:noWrap/>
            <w:vAlign w:val="bottom"/>
            <w:hideMark/>
          </w:tcPr>
          <w:p w14:paraId="422B4821"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Single (Italy)</w:t>
            </w:r>
          </w:p>
        </w:tc>
        <w:tc>
          <w:tcPr>
            <w:tcW w:w="1303" w:type="dxa"/>
            <w:shd w:val="clear" w:color="auto" w:fill="auto"/>
            <w:noWrap/>
            <w:vAlign w:val="bottom"/>
            <w:hideMark/>
          </w:tcPr>
          <w:p w14:paraId="117B0032"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Mixed</w:t>
            </w:r>
          </w:p>
        </w:tc>
        <w:tc>
          <w:tcPr>
            <w:tcW w:w="1430" w:type="dxa"/>
            <w:shd w:val="clear" w:color="auto" w:fill="auto"/>
            <w:noWrap/>
            <w:vAlign w:val="bottom"/>
            <w:hideMark/>
          </w:tcPr>
          <w:p w14:paraId="36C32859"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426</w:t>
            </w:r>
          </w:p>
        </w:tc>
        <w:tc>
          <w:tcPr>
            <w:tcW w:w="1216" w:type="dxa"/>
            <w:shd w:val="clear" w:color="auto" w:fill="auto"/>
            <w:noWrap/>
            <w:vAlign w:val="bottom"/>
            <w:hideMark/>
          </w:tcPr>
          <w:p w14:paraId="77EFC249"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53.4 (12.7)</w:t>
            </w:r>
          </w:p>
        </w:tc>
        <w:tc>
          <w:tcPr>
            <w:tcW w:w="1275" w:type="dxa"/>
            <w:shd w:val="clear" w:color="auto" w:fill="auto"/>
            <w:noWrap/>
            <w:vAlign w:val="bottom"/>
            <w:hideMark/>
          </w:tcPr>
          <w:p w14:paraId="43FD5033" w14:textId="24BABEE5" w:rsidR="00D30A28" w:rsidRPr="005B2CC6" w:rsidRDefault="00A26520"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Mean </w:t>
            </w:r>
            <w:r w:rsidR="00D30A28" w:rsidRPr="005B2CC6">
              <w:rPr>
                <w:rFonts w:ascii="Book Antiqua" w:eastAsia="Times New Roman" w:hAnsi="Book Antiqua"/>
                <w:color w:val="000000"/>
                <w:lang w:eastAsia="en-IN"/>
              </w:rPr>
              <w:t>(SD)</w:t>
            </w:r>
          </w:p>
        </w:tc>
        <w:tc>
          <w:tcPr>
            <w:tcW w:w="968" w:type="dxa"/>
            <w:shd w:val="clear" w:color="auto" w:fill="auto"/>
            <w:noWrap/>
            <w:vAlign w:val="bottom"/>
            <w:hideMark/>
          </w:tcPr>
          <w:p w14:paraId="67FA7ABC"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18.7 (10.8)</w:t>
            </w:r>
          </w:p>
        </w:tc>
        <w:tc>
          <w:tcPr>
            <w:tcW w:w="1019" w:type="dxa"/>
            <w:shd w:val="clear" w:color="000000" w:fill="FFFFFF"/>
            <w:noWrap/>
            <w:vAlign w:val="bottom"/>
            <w:hideMark/>
          </w:tcPr>
          <w:p w14:paraId="0F435FB5" w14:textId="07610C4F" w:rsidR="00D30A28" w:rsidRPr="005B2CC6" w:rsidRDefault="0035156F"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Mean </w:t>
            </w:r>
            <w:r w:rsidR="00D30A28" w:rsidRPr="005B2CC6">
              <w:rPr>
                <w:rFonts w:ascii="Book Antiqua" w:eastAsia="Times New Roman" w:hAnsi="Book Antiqua"/>
                <w:color w:val="000000"/>
                <w:lang w:eastAsia="en-IN"/>
              </w:rPr>
              <w:t>(SD)</w:t>
            </w:r>
          </w:p>
        </w:tc>
      </w:tr>
      <w:tr w:rsidR="00D30A28" w:rsidRPr="005B2CC6" w14:paraId="04CE7A41" w14:textId="77777777" w:rsidTr="00A11006">
        <w:trPr>
          <w:trHeight w:val="215"/>
        </w:trPr>
        <w:tc>
          <w:tcPr>
            <w:tcW w:w="1403" w:type="dxa"/>
            <w:shd w:val="clear" w:color="auto" w:fill="auto"/>
            <w:noWrap/>
            <w:vAlign w:val="bottom"/>
            <w:hideMark/>
          </w:tcPr>
          <w:p w14:paraId="7CAB5E4F" w14:textId="10845551" w:rsidR="00D30A28" w:rsidRPr="005E6346" w:rsidRDefault="00D30A28" w:rsidP="00D30A28">
            <w:pPr>
              <w:spacing w:line="360" w:lineRule="auto"/>
              <w:jc w:val="both"/>
              <w:rPr>
                <w:rFonts w:ascii="Book Antiqua" w:eastAsia="Times New Roman" w:hAnsi="Book Antiqua"/>
                <w:color w:val="000000"/>
                <w:lang w:eastAsia="en-IN"/>
              </w:rPr>
            </w:pPr>
            <w:proofErr w:type="spellStart"/>
            <w:r w:rsidRPr="005E6346">
              <w:rPr>
                <w:rFonts w:eastAsia="Times New Roman"/>
                <w:color w:val="000000"/>
                <w:lang w:eastAsia="en-IN"/>
              </w:rPr>
              <w:lastRenderedPageBreak/>
              <w:t>Bakrin</w:t>
            </w:r>
            <w:proofErr w:type="spellEnd"/>
            <w:r w:rsidRPr="005E6346">
              <w:rPr>
                <w:rFonts w:eastAsia="Times New Roman"/>
                <w:color w:val="000000"/>
                <w:lang w:eastAsia="en-IN"/>
              </w:rPr>
              <w:t xml:space="preserve"> </w:t>
            </w:r>
            <w:r w:rsidRPr="005E6346">
              <w:rPr>
                <w:rFonts w:eastAsia="Times New Roman"/>
                <w:i/>
                <w:color w:val="000000"/>
                <w:lang w:eastAsia="en-IN"/>
              </w:rPr>
              <w:t>et al</w:t>
            </w:r>
            <w:r w:rsidRPr="005E6346">
              <w:rPr>
                <w:rFonts w:eastAsia="Times New Roman"/>
                <w:color w:val="000000"/>
                <w:vertAlign w:val="superscript"/>
                <w:lang w:eastAsia="en-IN"/>
              </w:rPr>
              <w:t>[16]</w:t>
            </w:r>
            <w:r w:rsidRPr="005E6346">
              <w:rPr>
                <w:rFonts w:eastAsia="Times New Roman"/>
                <w:color w:val="000000"/>
                <w:lang w:eastAsia="en-IN"/>
              </w:rPr>
              <w:t>, 2013</w:t>
            </w:r>
          </w:p>
        </w:tc>
        <w:tc>
          <w:tcPr>
            <w:tcW w:w="1163" w:type="dxa"/>
            <w:shd w:val="clear" w:color="auto" w:fill="auto"/>
            <w:noWrap/>
            <w:vAlign w:val="bottom"/>
            <w:hideMark/>
          </w:tcPr>
          <w:p w14:paraId="554DF0C3"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1991-2010</w:t>
            </w:r>
          </w:p>
        </w:tc>
        <w:tc>
          <w:tcPr>
            <w:tcW w:w="1701" w:type="dxa"/>
            <w:shd w:val="clear" w:color="auto" w:fill="auto"/>
            <w:noWrap/>
            <w:vAlign w:val="bottom"/>
            <w:hideMark/>
          </w:tcPr>
          <w:p w14:paraId="2A1A509E"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Retrospective </w:t>
            </w:r>
          </w:p>
        </w:tc>
        <w:tc>
          <w:tcPr>
            <w:tcW w:w="1536" w:type="dxa"/>
            <w:shd w:val="clear" w:color="auto" w:fill="auto"/>
            <w:noWrap/>
            <w:vAlign w:val="bottom"/>
            <w:hideMark/>
          </w:tcPr>
          <w:p w14:paraId="4E9386D4"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Thirteen (France)</w:t>
            </w:r>
          </w:p>
        </w:tc>
        <w:tc>
          <w:tcPr>
            <w:tcW w:w="1303" w:type="dxa"/>
            <w:shd w:val="clear" w:color="auto" w:fill="auto"/>
            <w:noWrap/>
            <w:vAlign w:val="bottom"/>
            <w:hideMark/>
          </w:tcPr>
          <w:p w14:paraId="0CA84D28"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Ovarian</w:t>
            </w:r>
          </w:p>
        </w:tc>
        <w:tc>
          <w:tcPr>
            <w:tcW w:w="1430" w:type="dxa"/>
            <w:shd w:val="clear" w:color="auto" w:fill="auto"/>
            <w:noWrap/>
            <w:vAlign w:val="bottom"/>
            <w:hideMark/>
          </w:tcPr>
          <w:p w14:paraId="2FA4BEB7"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566</w:t>
            </w:r>
          </w:p>
        </w:tc>
        <w:tc>
          <w:tcPr>
            <w:tcW w:w="1216" w:type="dxa"/>
            <w:shd w:val="clear" w:color="auto" w:fill="auto"/>
            <w:noWrap/>
            <w:vAlign w:val="bottom"/>
            <w:hideMark/>
          </w:tcPr>
          <w:p w14:paraId="5E353B62"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57.89 (22-77)</w:t>
            </w:r>
          </w:p>
        </w:tc>
        <w:tc>
          <w:tcPr>
            <w:tcW w:w="1275" w:type="dxa"/>
            <w:shd w:val="clear" w:color="auto" w:fill="auto"/>
            <w:noWrap/>
            <w:vAlign w:val="bottom"/>
            <w:hideMark/>
          </w:tcPr>
          <w:p w14:paraId="3B3414B0" w14:textId="6D33AE3B" w:rsidR="00D30A28" w:rsidRPr="005B2CC6" w:rsidRDefault="00A26520"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Median </w:t>
            </w:r>
            <w:r w:rsidR="00D30A28" w:rsidRPr="005B2CC6">
              <w:rPr>
                <w:rFonts w:ascii="Book Antiqua" w:eastAsia="Times New Roman" w:hAnsi="Book Antiqua"/>
                <w:color w:val="000000"/>
                <w:lang w:eastAsia="en-IN"/>
              </w:rPr>
              <w:t>(range)</w:t>
            </w:r>
          </w:p>
        </w:tc>
        <w:tc>
          <w:tcPr>
            <w:tcW w:w="968" w:type="dxa"/>
            <w:shd w:val="clear" w:color="auto" w:fill="auto"/>
            <w:noWrap/>
            <w:vAlign w:val="bottom"/>
            <w:hideMark/>
          </w:tcPr>
          <w:p w14:paraId="580A87F7"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8.5 (0-31)</w:t>
            </w:r>
          </w:p>
        </w:tc>
        <w:tc>
          <w:tcPr>
            <w:tcW w:w="1019" w:type="dxa"/>
            <w:shd w:val="clear" w:color="000000" w:fill="FFFFFF"/>
            <w:noWrap/>
            <w:vAlign w:val="bottom"/>
            <w:hideMark/>
          </w:tcPr>
          <w:p w14:paraId="270EFB61" w14:textId="093814A2" w:rsidR="00D30A28" w:rsidRPr="005B2CC6" w:rsidRDefault="0035156F"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Median </w:t>
            </w:r>
            <w:r w:rsidR="00D30A28" w:rsidRPr="005B2CC6">
              <w:rPr>
                <w:rFonts w:ascii="Book Antiqua" w:eastAsia="Times New Roman" w:hAnsi="Book Antiqua"/>
                <w:color w:val="000000"/>
                <w:lang w:eastAsia="en-IN"/>
              </w:rPr>
              <w:t>(range)</w:t>
            </w:r>
          </w:p>
        </w:tc>
      </w:tr>
      <w:tr w:rsidR="00D30A28" w:rsidRPr="005B2CC6" w14:paraId="5D8AD0A0" w14:textId="77777777" w:rsidTr="00A11006">
        <w:trPr>
          <w:trHeight w:val="215"/>
        </w:trPr>
        <w:tc>
          <w:tcPr>
            <w:tcW w:w="1403" w:type="dxa"/>
            <w:shd w:val="clear" w:color="auto" w:fill="auto"/>
            <w:noWrap/>
            <w:vAlign w:val="bottom"/>
            <w:hideMark/>
          </w:tcPr>
          <w:p w14:paraId="0034C411" w14:textId="761629E6" w:rsidR="00D30A28" w:rsidRPr="005E6346" w:rsidRDefault="00D30A28" w:rsidP="00D30A28">
            <w:pPr>
              <w:spacing w:line="360" w:lineRule="auto"/>
              <w:jc w:val="both"/>
              <w:rPr>
                <w:rFonts w:ascii="Book Antiqua" w:eastAsia="Times New Roman" w:hAnsi="Book Antiqua"/>
                <w:color w:val="000000"/>
                <w:lang w:eastAsia="en-IN"/>
              </w:rPr>
            </w:pPr>
            <w:proofErr w:type="spellStart"/>
            <w:r w:rsidRPr="005E6346">
              <w:rPr>
                <w:rFonts w:eastAsia="Times New Roman"/>
                <w:color w:val="000000"/>
                <w:lang w:eastAsia="en-IN"/>
              </w:rPr>
              <w:t>Canda</w:t>
            </w:r>
            <w:proofErr w:type="spellEnd"/>
            <w:r w:rsidRPr="005E6346">
              <w:rPr>
                <w:rFonts w:eastAsia="Times New Roman"/>
                <w:color w:val="000000"/>
                <w:lang w:eastAsia="en-IN"/>
              </w:rPr>
              <w:t xml:space="preserve"> </w:t>
            </w:r>
            <w:r w:rsidRPr="005E6346">
              <w:rPr>
                <w:rFonts w:eastAsia="Times New Roman"/>
                <w:i/>
                <w:color w:val="000000"/>
                <w:lang w:eastAsia="en-IN"/>
              </w:rPr>
              <w:t>et al</w:t>
            </w:r>
            <w:r w:rsidRPr="005E6346">
              <w:rPr>
                <w:rFonts w:eastAsia="Times New Roman"/>
                <w:color w:val="000000"/>
                <w:vertAlign w:val="superscript"/>
                <w:lang w:eastAsia="en-IN"/>
              </w:rPr>
              <w:t>[27]</w:t>
            </w:r>
            <w:r w:rsidRPr="005E6346">
              <w:rPr>
                <w:rFonts w:eastAsia="Times New Roman"/>
                <w:color w:val="000000"/>
                <w:lang w:eastAsia="en-IN"/>
              </w:rPr>
              <w:t>, 2013</w:t>
            </w:r>
          </w:p>
        </w:tc>
        <w:tc>
          <w:tcPr>
            <w:tcW w:w="1163" w:type="dxa"/>
            <w:shd w:val="clear" w:color="auto" w:fill="auto"/>
            <w:noWrap/>
            <w:vAlign w:val="bottom"/>
            <w:hideMark/>
          </w:tcPr>
          <w:p w14:paraId="0352795A"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2007-2012</w:t>
            </w:r>
          </w:p>
        </w:tc>
        <w:tc>
          <w:tcPr>
            <w:tcW w:w="1701" w:type="dxa"/>
            <w:shd w:val="clear" w:color="auto" w:fill="auto"/>
            <w:noWrap/>
            <w:vAlign w:val="bottom"/>
            <w:hideMark/>
          </w:tcPr>
          <w:p w14:paraId="0E061584"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Retrospective </w:t>
            </w:r>
          </w:p>
        </w:tc>
        <w:tc>
          <w:tcPr>
            <w:tcW w:w="1536" w:type="dxa"/>
            <w:shd w:val="clear" w:color="auto" w:fill="auto"/>
            <w:noWrap/>
            <w:vAlign w:val="bottom"/>
            <w:hideMark/>
          </w:tcPr>
          <w:p w14:paraId="1A742410"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Single (Turkey)</w:t>
            </w:r>
          </w:p>
        </w:tc>
        <w:tc>
          <w:tcPr>
            <w:tcW w:w="1303" w:type="dxa"/>
            <w:shd w:val="clear" w:color="auto" w:fill="auto"/>
            <w:noWrap/>
            <w:vAlign w:val="bottom"/>
            <w:hideMark/>
          </w:tcPr>
          <w:p w14:paraId="74983976"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Mixed</w:t>
            </w:r>
          </w:p>
        </w:tc>
        <w:tc>
          <w:tcPr>
            <w:tcW w:w="1430" w:type="dxa"/>
            <w:shd w:val="clear" w:color="auto" w:fill="auto"/>
            <w:noWrap/>
            <w:vAlign w:val="bottom"/>
            <w:hideMark/>
          </w:tcPr>
          <w:p w14:paraId="0EE15C8B"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118</w:t>
            </w:r>
          </w:p>
        </w:tc>
        <w:tc>
          <w:tcPr>
            <w:tcW w:w="1216" w:type="dxa"/>
            <w:shd w:val="clear" w:color="auto" w:fill="auto"/>
            <w:noWrap/>
            <w:vAlign w:val="bottom"/>
            <w:hideMark/>
          </w:tcPr>
          <w:p w14:paraId="76A7F551"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53.4 (20-82)</w:t>
            </w:r>
          </w:p>
        </w:tc>
        <w:tc>
          <w:tcPr>
            <w:tcW w:w="1275" w:type="dxa"/>
            <w:shd w:val="clear" w:color="auto" w:fill="auto"/>
            <w:noWrap/>
            <w:vAlign w:val="bottom"/>
            <w:hideMark/>
          </w:tcPr>
          <w:p w14:paraId="247B26CE" w14:textId="636781A8" w:rsidR="00D30A28" w:rsidRPr="005B2CC6" w:rsidRDefault="00A26520"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Mean </w:t>
            </w:r>
            <w:r w:rsidR="00D30A28" w:rsidRPr="005B2CC6">
              <w:rPr>
                <w:rFonts w:ascii="Book Antiqua" w:eastAsia="Times New Roman" w:hAnsi="Book Antiqua"/>
                <w:color w:val="000000"/>
                <w:lang w:eastAsia="en-IN"/>
              </w:rPr>
              <w:t>(range)</w:t>
            </w:r>
          </w:p>
        </w:tc>
        <w:tc>
          <w:tcPr>
            <w:tcW w:w="968" w:type="dxa"/>
            <w:shd w:val="clear" w:color="auto" w:fill="auto"/>
            <w:noWrap/>
            <w:vAlign w:val="bottom"/>
            <w:hideMark/>
          </w:tcPr>
          <w:p w14:paraId="238C6269"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14.7 (3-28)</w:t>
            </w:r>
          </w:p>
        </w:tc>
        <w:tc>
          <w:tcPr>
            <w:tcW w:w="1019" w:type="dxa"/>
            <w:shd w:val="clear" w:color="000000" w:fill="FFFFFF"/>
            <w:noWrap/>
            <w:vAlign w:val="bottom"/>
            <w:hideMark/>
          </w:tcPr>
          <w:p w14:paraId="5BA82B1D" w14:textId="15F483D2" w:rsidR="00D30A28" w:rsidRPr="005B2CC6" w:rsidRDefault="0035156F"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Mean </w:t>
            </w:r>
            <w:r w:rsidR="00D30A28" w:rsidRPr="005B2CC6">
              <w:rPr>
                <w:rFonts w:ascii="Book Antiqua" w:eastAsia="Times New Roman" w:hAnsi="Book Antiqua"/>
                <w:color w:val="000000"/>
                <w:lang w:eastAsia="en-IN"/>
              </w:rPr>
              <w:t>(range)</w:t>
            </w:r>
          </w:p>
        </w:tc>
      </w:tr>
      <w:tr w:rsidR="00754C4F" w:rsidRPr="005B2CC6" w14:paraId="475DF2F2" w14:textId="77777777" w:rsidTr="00A11006">
        <w:trPr>
          <w:trHeight w:val="215"/>
        </w:trPr>
        <w:tc>
          <w:tcPr>
            <w:tcW w:w="1403" w:type="dxa"/>
            <w:shd w:val="clear" w:color="auto" w:fill="auto"/>
            <w:noWrap/>
            <w:vAlign w:val="bottom"/>
            <w:hideMark/>
          </w:tcPr>
          <w:p w14:paraId="317262D7" w14:textId="4B5250C5" w:rsidR="00D30A28" w:rsidRPr="005E6346" w:rsidRDefault="00D30A28" w:rsidP="00D30A28">
            <w:pPr>
              <w:spacing w:line="360" w:lineRule="auto"/>
              <w:jc w:val="both"/>
              <w:rPr>
                <w:rFonts w:ascii="Book Antiqua" w:eastAsia="Times New Roman" w:hAnsi="Book Antiqua"/>
                <w:color w:val="000000"/>
                <w:lang w:eastAsia="en-IN"/>
              </w:rPr>
            </w:pPr>
            <w:r w:rsidRPr="005E6346">
              <w:rPr>
                <w:rFonts w:eastAsia="Times New Roman"/>
                <w:color w:val="000000"/>
                <w:lang w:eastAsia="en-IN"/>
              </w:rPr>
              <w:t xml:space="preserve">Jafari </w:t>
            </w:r>
            <w:r w:rsidRPr="005E6346">
              <w:rPr>
                <w:rFonts w:eastAsia="Times New Roman"/>
                <w:i/>
                <w:color w:val="000000"/>
                <w:lang w:eastAsia="en-IN"/>
              </w:rPr>
              <w:t>et al</w:t>
            </w:r>
            <w:r w:rsidRPr="005E6346">
              <w:rPr>
                <w:rFonts w:eastAsia="Times New Roman"/>
                <w:color w:val="000000"/>
                <w:vertAlign w:val="superscript"/>
                <w:lang w:eastAsia="en-IN"/>
              </w:rPr>
              <w:t>[15]</w:t>
            </w:r>
            <w:r w:rsidRPr="005E6346">
              <w:rPr>
                <w:rFonts w:eastAsia="Times New Roman"/>
                <w:color w:val="000000"/>
                <w:lang w:eastAsia="en-IN"/>
              </w:rPr>
              <w:t>, 2014</w:t>
            </w:r>
          </w:p>
        </w:tc>
        <w:tc>
          <w:tcPr>
            <w:tcW w:w="1163" w:type="dxa"/>
            <w:shd w:val="clear" w:color="000000" w:fill="FFFFFF"/>
            <w:noWrap/>
            <w:vAlign w:val="bottom"/>
            <w:hideMark/>
          </w:tcPr>
          <w:p w14:paraId="0C46AE58"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2005-2011</w:t>
            </w:r>
          </w:p>
        </w:tc>
        <w:tc>
          <w:tcPr>
            <w:tcW w:w="1701" w:type="dxa"/>
            <w:shd w:val="clear" w:color="000000" w:fill="FFFFFF"/>
            <w:noWrap/>
            <w:vAlign w:val="bottom"/>
            <w:hideMark/>
          </w:tcPr>
          <w:p w14:paraId="0E9B3073"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Retrospective</w:t>
            </w:r>
          </w:p>
        </w:tc>
        <w:tc>
          <w:tcPr>
            <w:tcW w:w="1536" w:type="dxa"/>
            <w:shd w:val="clear" w:color="000000" w:fill="FFFFFF"/>
            <w:noWrap/>
            <w:vAlign w:val="bottom"/>
            <w:hideMark/>
          </w:tcPr>
          <w:p w14:paraId="729E7461"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&gt; 500 (USA)</w:t>
            </w:r>
          </w:p>
        </w:tc>
        <w:tc>
          <w:tcPr>
            <w:tcW w:w="1303" w:type="dxa"/>
            <w:shd w:val="clear" w:color="000000" w:fill="FFFFFF"/>
            <w:noWrap/>
            <w:vAlign w:val="bottom"/>
            <w:hideMark/>
          </w:tcPr>
          <w:p w14:paraId="43E3ADD1"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Mixed</w:t>
            </w:r>
          </w:p>
        </w:tc>
        <w:tc>
          <w:tcPr>
            <w:tcW w:w="1430" w:type="dxa"/>
            <w:shd w:val="clear" w:color="000000" w:fill="FFFFFF"/>
            <w:noWrap/>
            <w:vAlign w:val="bottom"/>
            <w:hideMark/>
          </w:tcPr>
          <w:p w14:paraId="108FF914"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694</w:t>
            </w:r>
          </w:p>
        </w:tc>
        <w:tc>
          <w:tcPr>
            <w:tcW w:w="1216" w:type="dxa"/>
            <w:shd w:val="clear" w:color="000000" w:fill="FFFFFF"/>
            <w:noWrap/>
            <w:vAlign w:val="bottom"/>
            <w:hideMark/>
          </w:tcPr>
          <w:p w14:paraId="7E53390C"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55 (10)</w:t>
            </w:r>
          </w:p>
        </w:tc>
        <w:tc>
          <w:tcPr>
            <w:tcW w:w="1275" w:type="dxa"/>
            <w:shd w:val="clear" w:color="000000" w:fill="FFFFFF"/>
            <w:noWrap/>
            <w:vAlign w:val="bottom"/>
            <w:hideMark/>
          </w:tcPr>
          <w:p w14:paraId="59C077D2" w14:textId="56578629" w:rsidR="00D30A28" w:rsidRPr="005B2CC6" w:rsidRDefault="00A26520"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Mean </w:t>
            </w:r>
            <w:r w:rsidR="00D30A28" w:rsidRPr="005B2CC6">
              <w:rPr>
                <w:rFonts w:ascii="Book Antiqua" w:eastAsia="Times New Roman" w:hAnsi="Book Antiqua"/>
                <w:color w:val="000000"/>
                <w:lang w:eastAsia="en-IN"/>
              </w:rPr>
              <w:t>(SD)</w:t>
            </w:r>
          </w:p>
        </w:tc>
        <w:tc>
          <w:tcPr>
            <w:tcW w:w="968" w:type="dxa"/>
            <w:shd w:val="clear" w:color="000000" w:fill="FFFFFF"/>
            <w:noWrap/>
            <w:vAlign w:val="bottom"/>
            <w:hideMark/>
          </w:tcPr>
          <w:p w14:paraId="47C193DF" w14:textId="2D69D713"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NA</w:t>
            </w:r>
          </w:p>
        </w:tc>
        <w:tc>
          <w:tcPr>
            <w:tcW w:w="1019" w:type="dxa"/>
            <w:shd w:val="clear" w:color="000000" w:fill="FFFFFF"/>
            <w:noWrap/>
            <w:vAlign w:val="bottom"/>
            <w:hideMark/>
          </w:tcPr>
          <w:p w14:paraId="6852B105" w14:textId="506CBA8F" w:rsidR="00D30A28" w:rsidRPr="005B2CC6" w:rsidRDefault="00D30A28" w:rsidP="00D30A28">
            <w:pPr>
              <w:spacing w:line="360" w:lineRule="auto"/>
              <w:jc w:val="both"/>
              <w:rPr>
                <w:rFonts w:ascii="Book Antiqua" w:eastAsia="Times New Roman" w:hAnsi="Book Antiqua"/>
                <w:color w:val="000000"/>
                <w:lang w:eastAsia="en-IN"/>
              </w:rPr>
            </w:pPr>
          </w:p>
        </w:tc>
      </w:tr>
      <w:tr w:rsidR="00D30A28" w:rsidRPr="005B2CC6" w14:paraId="701BED7B" w14:textId="77777777" w:rsidTr="00A11006">
        <w:trPr>
          <w:trHeight w:val="215"/>
        </w:trPr>
        <w:tc>
          <w:tcPr>
            <w:tcW w:w="1403" w:type="dxa"/>
            <w:shd w:val="clear" w:color="auto" w:fill="auto"/>
            <w:noWrap/>
            <w:vAlign w:val="bottom"/>
            <w:hideMark/>
          </w:tcPr>
          <w:p w14:paraId="7A3DF77E" w14:textId="4E935547" w:rsidR="00D30A28" w:rsidRPr="005E6346" w:rsidRDefault="00D30A28" w:rsidP="00D30A28">
            <w:pPr>
              <w:spacing w:line="360" w:lineRule="auto"/>
              <w:jc w:val="both"/>
              <w:rPr>
                <w:rFonts w:ascii="Book Antiqua" w:eastAsia="Times New Roman" w:hAnsi="Book Antiqua"/>
                <w:color w:val="000000"/>
                <w:lang w:eastAsia="en-IN"/>
              </w:rPr>
            </w:pPr>
            <w:r w:rsidRPr="005E6346">
              <w:rPr>
                <w:rFonts w:eastAsia="Times New Roman"/>
                <w:color w:val="000000"/>
                <w:lang w:eastAsia="en-IN"/>
              </w:rPr>
              <w:t xml:space="preserve">Levine </w:t>
            </w:r>
            <w:r w:rsidRPr="005E6346">
              <w:rPr>
                <w:rFonts w:eastAsia="Times New Roman"/>
                <w:i/>
                <w:color w:val="000000"/>
                <w:lang w:eastAsia="en-IN"/>
              </w:rPr>
              <w:t>et al</w:t>
            </w:r>
            <w:r w:rsidRPr="005E6346">
              <w:rPr>
                <w:rFonts w:eastAsia="Times New Roman"/>
                <w:color w:val="000000"/>
                <w:vertAlign w:val="superscript"/>
                <w:lang w:eastAsia="en-IN"/>
              </w:rPr>
              <w:t>[30]</w:t>
            </w:r>
            <w:r w:rsidRPr="005E6346">
              <w:rPr>
                <w:rFonts w:eastAsia="Times New Roman"/>
                <w:color w:val="000000"/>
                <w:lang w:eastAsia="en-IN"/>
              </w:rPr>
              <w:t>, 2014</w:t>
            </w:r>
          </w:p>
        </w:tc>
        <w:tc>
          <w:tcPr>
            <w:tcW w:w="1163" w:type="dxa"/>
            <w:shd w:val="clear" w:color="auto" w:fill="auto"/>
            <w:noWrap/>
            <w:vAlign w:val="bottom"/>
            <w:hideMark/>
          </w:tcPr>
          <w:p w14:paraId="364C84DA"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1991-2013</w:t>
            </w:r>
          </w:p>
        </w:tc>
        <w:tc>
          <w:tcPr>
            <w:tcW w:w="1701" w:type="dxa"/>
            <w:shd w:val="clear" w:color="auto" w:fill="auto"/>
            <w:noWrap/>
            <w:vAlign w:val="bottom"/>
            <w:hideMark/>
          </w:tcPr>
          <w:p w14:paraId="30915E36"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Prospective </w:t>
            </w:r>
          </w:p>
        </w:tc>
        <w:tc>
          <w:tcPr>
            <w:tcW w:w="1536" w:type="dxa"/>
            <w:shd w:val="clear" w:color="auto" w:fill="auto"/>
            <w:noWrap/>
            <w:vAlign w:val="bottom"/>
            <w:hideMark/>
          </w:tcPr>
          <w:p w14:paraId="53D80E3D"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Single (USA)</w:t>
            </w:r>
          </w:p>
        </w:tc>
        <w:tc>
          <w:tcPr>
            <w:tcW w:w="1303" w:type="dxa"/>
            <w:shd w:val="clear" w:color="auto" w:fill="auto"/>
            <w:noWrap/>
            <w:vAlign w:val="bottom"/>
            <w:hideMark/>
          </w:tcPr>
          <w:p w14:paraId="22A72516"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Mixed</w:t>
            </w:r>
          </w:p>
        </w:tc>
        <w:tc>
          <w:tcPr>
            <w:tcW w:w="1430" w:type="dxa"/>
            <w:shd w:val="clear" w:color="auto" w:fill="auto"/>
            <w:noWrap/>
            <w:vAlign w:val="bottom"/>
            <w:hideMark/>
          </w:tcPr>
          <w:p w14:paraId="01467831"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1000</w:t>
            </w:r>
          </w:p>
        </w:tc>
        <w:tc>
          <w:tcPr>
            <w:tcW w:w="1216" w:type="dxa"/>
            <w:shd w:val="clear" w:color="auto" w:fill="auto"/>
            <w:noWrap/>
            <w:vAlign w:val="bottom"/>
            <w:hideMark/>
          </w:tcPr>
          <w:p w14:paraId="077D8FF3"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52.9 (12.4)</w:t>
            </w:r>
          </w:p>
        </w:tc>
        <w:tc>
          <w:tcPr>
            <w:tcW w:w="1275" w:type="dxa"/>
            <w:shd w:val="clear" w:color="auto" w:fill="auto"/>
            <w:noWrap/>
            <w:vAlign w:val="bottom"/>
            <w:hideMark/>
          </w:tcPr>
          <w:p w14:paraId="77080DD4" w14:textId="266C2E55" w:rsidR="00D30A28" w:rsidRPr="005B2CC6" w:rsidRDefault="00A26520"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Mean </w:t>
            </w:r>
            <w:r w:rsidR="00D30A28" w:rsidRPr="005B2CC6">
              <w:rPr>
                <w:rFonts w:ascii="Book Antiqua" w:eastAsia="Times New Roman" w:hAnsi="Book Antiqua"/>
                <w:color w:val="000000"/>
                <w:lang w:eastAsia="en-IN"/>
              </w:rPr>
              <w:t>(SD)</w:t>
            </w:r>
          </w:p>
        </w:tc>
        <w:tc>
          <w:tcPr>
            <w:tcW w:w="968" w:type="dxa"/>
            <w:shd w:val="clear" w:color="auto" w:fill="auto"/>
            <w:noWrap/>
            <w:vAlign w:val="bottom"/>
            <w:hideMark/>
          </w:tcPr>
          <w:p w14:paraId="0B077E55"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12</w:t>
            </w:r>
          </w:p>
        </w:tc>
        <w:tc>
          <w:tcPr>
            <w:tcW w:w="1019" w:type="dxa"/>
            <w:shd w:val="clear" w:color="000000" w:fill="FFFFFF"/>
            <w:noWrap/>
            <w:vAlign w:val="bottom"/>
            <w:hideMark/>
          </w:tcPr>
          <w:p w14:paraId="39864BEF" w14:textId="596595F0" w:rsidR="00D30A28" w:rsidRPr="005B2CC6" w:rsidRDefault="0035156F"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Mean</w:t>
            </w:r>
          </w:p>
        </w:tc>
      </w:tr>
      <w:tr w:rsidR="00D30A28" w:rsidRPr="005B2CC6" w14:paraId="7110432D" w14:textId="77777777" w:rsidTr="00A11006">
        <w:trPr>
          <w:trHeight w:val="215"/>
        </w:trPr>
        <w:tc>
          <w:tcPr>
            <w:tcW w:w="1403" w:type="dxa"/>
            <w:shd w:val="clear" w:color="auto" w:fill="auto"/>
            <w:noWrap/>
            <w:vAlign w:val="bottom"/>
            <w:hideMark/>
          </w:tcPr>
          <w:p w14:paraId="7A7289D5" w14:textId="585F45CF" w:rsidR="00D30A28" w:rsidRPr="005E6346" w:rsidRDefault="00874001" w:rsidP="00D30A28">
            <w:pPr>
              <w:spacing w:line="360" w:lineRule="auto"/>
              <w:jc w:val="both"/>
              <w:rPr>
                <w:rFonts w:ascii="Book Antiqua" w:eastAsia="Times New Roman" w:hAnsi="Book Antiqua"/>
                <w:color w:val="000000"/>
                <w:lang w:eastAsia="en-IN"/>
              </w:rPr>
            </w:pPr>
            <w:proofErr w:type="spellStart"/>
            <w:r w:rsidRPr="00874001">
              <w:rPr>
                <w:rFonts w:eastAsia="Times New Roman"/>
                <w:color w:val="000000"/>
                <w:lang w:eastAsia="en-IN"/>
              </w:rPr>
              <w:t>Cascales</w:t>
            </w:r>
            <w:proofErr w:type="spellEnd"/>
            <w:r w:rsidRPr="00874001">
              <w:rPr>
                <w:rFonts w:eastAsia="Times New Roman"/>
                <w:color w:val="000000"/>
                <w:lang w:eastAsia="en-IN"/>
              </w:rPr>
              <w:t>-Campos</w:t>
            </w:r>
            <w:r w:rsidR="00D30A28" w:rsidRPr="005E6346">
              <w:rPr>
                <w:rFonts w:eastAsia="Times New Roman"/>
                <w:color w:val="000000"/>
                <w:lang w:eastAsia="en-IN"/>
              </w:rPr>
              <w:t xml:space="preserve"> </w:t>
            </w:r>
            <w:r w:rsidR="00D30A28" w:rsidRPr="005E6346">
              <w:rPr>
                <w:rFonts w:eastAsia="Times New Roman"/>
                <w:i/>
                <w:color w:val="000000"/>
                <w:lang w:eastAsia="en-IN"/>
              </w:rPr>
              <w:t>et al</w:t>
            </w:r>
            <w:r w:rsidR="00D30A28" w:rsidRPr="005E6346">
              <w:rPr>
                <w:rFonts w:eastAsia="Times New Roman"/>
                <w:color w:val="000000"/>
                <w:vertAlign w:val="superscript"/>
                <w:lang w:eastAsia="en-IN"/>
              </w:rPr>
              <w:t>[24]</w:t>
            </w:r>
            <w:r w:rsidR="00D30A28" w:rsidRPr="005E6346">
              <w:rPr>
                <w:rFonts w:eastAsia="Times New Roman"/>
                <w:color w:val="000000"/>
                <w:lang w:eastAsia="en-IN"/>
              </w:rPr>
              <w:t>, 2016</w:t>
            </w:r>
          </w:p>
        </w:tc>
        <w:tc>
          <w:tcPr>
            <w:tcW w:w="1163" w:type="dxa"/>
            <w:shd w:val="clear" w:color="auto" w:fill="auto"/>
            <w:noWrap/>
            <w:vAlign w:val="bottom"/>
            <w:hideMark/>
          </w:tcPr>
          <w:p w14:paraId="171E9DDA"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2008-2014</w:t>
            </w:r>
          </w:p>
        </w:tc>
        <w:tc>
          <w:tcPr>
            <w:tcW w:w="1701" w:type="dxa"/>
            <w:shd w:val="clear" w:color="auto" w:fill="auto"/>
            <w:noWrap/>
            <w:vAlign w:val="bottom"/>
            <w:hideMark/>
          </w:tcPr>
          <w:p w14:paraId="0C9A7636"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Prospective </w:t>
            </w:r>
          </w:p>
        </w:tc>
        <w:tc>
          <w:tcPr>
            <w:tcW w:w="1536" w:type="dxa"/>
            <w:shd w:val="clear" w:color="auto" w:fill="auto"/>
            <w:noWrap/>
            <w:vAlign w:val="bottom"/>
            <w:hideMark/>
          </w:tcPr>
          <w:p w14:paraId="1CB5AA12"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Single (Spain)</w:t>
            </w:r>
          </w:p>
        </w:tc>
        <w:tc>
          <w:tcPr>
            <w:tcW w:w="1303" w:type="dxa"/>
            <w:shd w:val="clear" w:color="auto" w:fill="auto"/>
            <w:noWrap/>
            <w:vAlign w:val="bottom"/>
            <w:hideMark/>
          </w:tcPr>
          <w:p w14:paraId="004A2DB7"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Mixed</w:t>
            </w:r>
          </w:p>
        </w:tc>
        <w:tc>
          <w:tcPr>
            <w:tcW w:w="1430" w:type="dxa"/>
            <w:shd w:val="clear" w:color="auto" w:fill="auto"/>
            <w:noWrap/>
            <w:vAlign w:val="bottom"/>
            <w:hideMark/>
          </w:tcPr>
          <w:p w14:paraId="38C8694C"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156</w:t>
            </w:r>
          </w:p>
        </w:tc>
        <w:tc>
          <w:tcPr>
            <w:tcW w:w="1216" w:type="dxa"/>
            <w:shd w:val="clear" w:color="auto" w:fill="auto"/>
            <w:noWrap/>
            <w:vAlign w:val="bottom"/>
            <w:hideMark/>
          </w:tcPr>
          <w:p w14:paraId="7B7C5BB4"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57 (33-79)</w:t>
            </w:r>
          </w:p>
        </w:tc>
        <w:tc>
          <w:tcPr>
            <w:tcW w:w="1275" w:type="dxa"/>
            <w:shd w:val="clear" w:color="auto" w:fill="auto"/>
            <w:noWrap/>
            <w:vAlign w:val="bottom"/>
            <w:hideMark/>
          </w:tcPr>
          <w:p w14:paraId="6CD70179" w14:textId="16B5AD86" w:rsidR="00D30A28" w:rsidRPr="005B2CC6" w:rsidRDefault="00A26520"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Median </w:t>
            </w:r>
            <w:r w:rsidR="00D30A28" w:rsidRPr="005B2CC6">
              <w:rPr>
                <w:rFonts w:ascii="Book Antiqua" w:eastAsia="Times New Roman" w:hAnsi="Book Antiqua"/>
                <w:color w:val="000000"/>
                <w:lang w:eastAsia="en-IN"/>
              </w:rPr>
              <w:t>(range)</w:t>
            </w:r>
          </w:p>
        </w:tc>
        <w:tc>
          <w:tcPr>
            <w:tcW w:w="968" w:type="dxa"/>
            <w:shd w:val="clear" w:color="auto" w:fill="auto"/>
            <w:noWrap/>
            <w:vAlign w:val="bottom"/>
            <w:hideMark/>
          </w:tcPr>
          <w:p w14:paraId="0F606D2E"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8 (0-13)</w:t>
            </w:r>
          </w:p>
        </w:tc>
        <w:tc>
          <w:tcPr>
            <w:tcW w:w="1019" w:type="dxa"/>
            <w:shd w:val="clear" w:color="000000" w:fill="FFFFFF"/>
            <w:noWrap/>
            <w:vAlign w:val="bottom"/>
            <w:hideMark/>
          </w:tcPr>
          <w:p w14:paraId="014938AF" w14:textId="410778DB" w:rsidR="00D30A28" w:rsidRPr="005B2CC6" w:rsidRDefault="0035156F"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Median </w:t>
            </w:r>
            <w:r w:rsidR="00D30A28" w:rsidRPr="005B2CC6">
              <w:rPr>
                <w:rFonts w:ascii="Book Antiqua" w:eastAsia="Times New Roman" w:hAnsi="Book Antiqua"/>
                <w:color w:val="000000"/>
                <w:lang w:eastAsia="en-IN"/>
              </w:rPr>
              <w:t>(range)</w:t>
            </w:r>
          </w:p>
        </w:tc>
      </w:tr>
      <w:tr w:rsidR="00D30A28" w:rsidRPr="005B2CC6" w14:paraId="20A054CA" w14:textId="77777777" w:rsidTr="00A11006">
        <w:trPr>
          <w:trHeight w:val="215"/>
        </w:trPr>
        <w:tc>
          <w:tcPr>
            <w:tcW w:w="1403" w:type="dxa"/>
            <w:shd w:val="clear" w:color="auto" w:fill="auto"/>
            <w:noWrap/>
            <w:vAlign w:val="bottom"/>
            <w:hideMark/>
          </w:tcPr>
          <w:p w14:paraId="17EDF8A2" w14:textId="6FE2FDBE" w:rsidR="00D30A28" w:rsidRPr="005E6346" w:rsidRDefault="00D30A28" w:rsidP="00D30A28">
            <w:pPr>
              <w:spacing w:line="360" w:lineRule="auto"/>
              <w:jc w:val="both"/>
              <w:rPr>
                <w:rFonts w:ascii="Book Antiqua" w:eastAsia="Times New Roman" w:hAnsi="Book Antiqua"/>
                <w:color w:val="000000"/>
                <w:lang w:eastAsia="en-IN"/>
              </w:rPr>
            </w:pPr>
            <w:r w:rsidRPr="005E6346">
              <w:rPr>
                <w:rFonts w:eastAsia="Times New Roman"/>
                <w:color w:val="000000"/>
                <w:lang w:eastAsia="en-IN"/>
              </w:rPr>
              <w:t xml:space="preserve">Martin </w:t>
            </w:r>
            <w:r w:rsidRPr="005E6346">
              <w:rPr>
                <w:rFonts w:eastAsia="Times New Roman"/>
                <w:i/>
                <w:color w:val="000000"/>
                <w:lang w:eastAsia="en-IN"/>
              </w:rPr>
              <w:t>et al</w:t>
            </w:r>
            <w:r w:rsidRPr="005E6346">
              <w:rPr>
                <w:rFonts w:eastAsia="Times New Roman"/>
                <w:color w:val="000000"/>
                <w:vertAlign w:val="superscript"/>
                <w:lang w:eastAsia="en-IN"/>
              </w:rPr>
              <w:t>[25]</w:t>
            </w:r>
            <w:r w:rsidRPr="005E6346">
              <w:rPr>
                <w:rFonts w:eastAsia="Times New Roman"/>
                <w:color w:val="000000"/>
                <w:lang w:eastAsia="en-IN"/>
              </w:rPr>
              <w:t>, 2016</w:t>
            </w:r>
          </w:p>
        </w:tc>
        <w:tc>
          <w:tcPr>
            <w:tcW w:w="1163" w:type="dxa"/>
            <w:shd w:val="clear" w:color="auto" w:fill="auto"/>
            <w:noWrap/>
            <w:vAlign w:val="bottom"/>
            <w:hideMark/>
          </w:tcPr>
          <w:p w14:paraId="1F68116E"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1991-2014</w:t>
            </w:r>
          </w:p>
        </w:tc>
        <w:tc>
          <w:tcPr>
            <w:tcW w:w="1701" w:type="dxa"/>
            <w:shd w:val="clear" w:color="auto" w:fill="auto"/>
            <w:noWrap/>
            <w:vAlign w:val="bottom"/>
            <w:hideMark/>
          </w:tcPr>
          <w:p w14:paraId="767173BD"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Retrospective </w:t>
            </w:r>
          </w:p>
        </w:tc>
        <w:tc>
          <w:tcPr>
            <w:tcW w:w="1536" w:type="dxa"/>
            <w:shd w:val="clear" w:color="auto" w:fill="auto"/>
            <w:noWrap/>
            <w:vAlign w:val="bottom"/>
            <w:hideMark/>
          </w:tcPr>
          <w:p w14:paraId="7971FE23"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Single (USA)</w:t>
            </w:r>
          </w:p>
        </w:tc>
        <w:tc>
          <w:tcPr>
            <w:tcW w:w="1303" w:type="dxa"/>
            <w:shd w:val="clear" w:color="auto" w:fill="auto"/>
            <w:noWrap/>
            <w:vAlign w:val="bottom"/>
            <w:hideMark/>
          </w:tcPr>
          <w:p w14:paraId="252F74E2"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Mixed</w:t>
            </w:r>
          </w:p>
        </w:tc>
        <w:tc>
          <w:tcPr>
            <w:tcW w:w="1430" w:type="dxa"/>
            <w:shd w:val="clear" w:color="auto" w:fill="auto"/>
            <w:noWrap/>
            <w:vAlign w:val="bottom"/>
            <w:hideMark/>
          </w:tcPr>
          <w:p w14:paraId="28A3D8CC"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302</w:t>
            </w:r>
          </w:p>
        </w:tc>
        <w:tc>
          <w:tcPr>
            <w:tcW w:w="1216" w:type="dxa"/>
            <w:shd w:val="clear" w:color="auto" w:fill="auto"/>
            <w:noWrap/>
            <w:vAlign w:val="bottom"/>
            <w:hideMark/>
          </w:tcPr>
          <w:p w14:paraId="30C0C3A8"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54% (40-60)</w:t>
            </w:r>
          </w:p>
        </w:tc>
        <w:tc>
          <w:tcPr>
            <w:tcW w:w="1275" w:type="dxa"/>
            <w:shd w:val="clear" w:color="auto" w:fill="auto"/>
            <w:noWrap/>
            <w:vAlign w:val="bottom"/>
            <w:hideMark/>
          </w:tcPr>
          <w:p w14:paraId="6E1ECAB0" w14:textId="5E2B74A1" w:rsidR="00D30A28" w:rsidRPr="005B2CC6" w:rsidRDefault="00A26520"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Percent </w:t>
            </w:r>
            <w:r w:rsidR="00D30A28" w:rsidRPr="005B2CC6">
              <w:rPr>
                <w:rFonts w:ascii="Book Antiqua" w:eastAsia="Times New Roman" w:hAnsi="Book Antiqua"/>
                <w:color w:val="000000"/>
                <w:lang w:eastAsia="en-IN"/>
              </w:rPr>
              <w:t>(range)</w:t>
            </w:r>
          </w:p>
        </w:tc>
        <w:tc>
          <w:tcPr>
            <w:tcW w:w="968" w:type="dxa"/>
            <w:shd w:val="clear" w:color="auto" w:fill="auto"/>
            <w:noWrap/>
            <w:vAlign w:val="bottom"/>
            <w:hideMark/>
          </w:tcPr>
          <w:p w14:paraId="2E52A6CB"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13 (6-18)</w:t>
            </w:r>
          </w:p>
        </w:tc>
        <w:tc>
          <w:tcPr>
            <w:tcW w:w="1019" w:type="dxa"/>
            <w:shd w:val="clear" w:color="000000" w:fill="FFFFFF"/>
            <w:noWrap/>
            <w:vAlign w:val="bottom"/>
            <w:hideMark/>
          </w:tcPr>
          <w:p w14:paraId="33D5801B" w14:textId="487EDAE7" w:rsidR="00D30A28" w:rsidRPr="005B2CC6" w:rsidRDefault="0035156F"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Median </w:t>
            </w:r>
            <w:r w:rsidR="00D30A28" w:rsidRPr="005B2CC6">
              <w:rPr>
                <w:rFonts w:ascii="Book Antiqua" w:eastAsia="Times New Roman" w:hAnsi="Book Antiqua"/>
                <w:color w:val="000000"/>
                <w:lang w:eastAsia="en-IN"/>
              </w:rPr>
              <w:t>(IQR)</w:t>
            </w:r>
          </w:p>
        </w:tc>
      </w:tr>
      <w:tr w:rsidR="00D30A28" w:rsidRPr="005B2CC6" w14:paraId="4DF4ED01" w14:textId="77777777" w:rsidTr="00A11006">
        <w:trPr>
          <w:trHeight w:val="215"/>
        </w:trPr>
        <w:tc>
          <w:tcPr>
            <w:tcW w:w="1403" w:type="dxa"/>
            <w:shd w:val="clear" w:color="auto" w:fill="auto"/>
            <w:noWrap/>
            <w:vAlign w:val="bottom"/>
            <w:hideMark/>
          </w:tcPr>
          <w:p w14:paraId="41E1A013" w14:textId="5A05EC4A" w:rsidR="00D30A28" w:rsidRPr="005E6346" w:rsidRDefault="00D30A28" w:rsidP="001F4073">
            <w:pPr>
              <w:spacing w:line="360" w:lineRule="auto"/>
              <w:jc w:val="both"/>
              <w:rPr>
                <w:rFonts w:ascii="Book Antiqua" w:eastAsia="Times New Roman" w:hAnsi="Book Antiqua"/>
                <w:color w:val="000000"/>
                <w:lang w:eastAsia="en-IN"/>
              </w:rPr>
            </w:pPr>
            <w:proofErr w:type="spellStart"/>
            <w:r w:rsidRPr="005E6346">
              <w:rPr>
                <w:rFonts w:eastAsia="Times New Roman"/>
                <w:color w:val="000000"/>
                <w:lang w:eastAsia="en-IN"/>
              </w:rPr>
              <w:t>Elekonawo</w:t>
            </w:r>
            <w:proofErr w:type="spellEnd"/>
            <w:r w:rsidRPr="005E6346">
              <w:rPr>
                <w:rFonts w:eastAsia="Times New Roman"/>
                <w:color w:val="000000"/>
                <w:lang w:eastAsia="en-IN"/>
              </w:rPr>
              <w:t xml:space="preserve"> </w:t>
            </w:r>
            <w:r w:rsidRPr="005E6346">
              <w:rPr>
                <w:rFonts w:eastAsia="Times New Roman"/>
                <w:i/>
                <w:color w:val="000000"/>
                <w:lang w:eastAsia="en-IN"/>
              </w:rPr>
              <w:t>et al</w:t>
            </w:r>
            <w:r w:rsidR="00F13B85" w:rsidRPr="005E6346">
              <w:rPr>
                <w:rFonts w:eastAsia="Times New Roman"/>
                <w:noProof/>
                <w:color w:val="000000"/>
                <w:vertAlign w:val="superscript"/>
                <w:lang w:eastAsia="en-IN"/>
              </w:rPr>
              <w:t>[38]</w:t>
            </w:r>
            <w:r w:rsidRPr="005E6346">
              <w:rPr>
                <w:rFonts w:eastAsia="Times New Roman"/>
                <w:color w:val="000000"/>
                <w:lang w:eastAsia="en-IN"/>
              </w:rPr>
              <w:t xml:space="preserve">, </w:t>
            </w:r>
            <w:r w:rsidR="001F4073" w:rsidRPr="005E6346">
              <w:rPr>
                <w:rFonts w:eastAsia="Times New Roman"/>
                <w:color w:val="000000"/>
                <w:lang w:eastAsia="en-IN"/>
              </w:rPr>
              <w:t>201</w:t>
            </w:r>
            <w:r w:rsidR="001F4073">
              <w:rPr>
                <w:rFonts w:eastAsia="Times New Roman"/>
                <w:color w:val="000000"/>
                <w:lang w:eastAsia="en-IN"/>
              </w:rPr>
              <w:t>9</w:t>
            </w:r>
          </w:p>
        </w:tc>
        <w:tc>
          <w:tcPr>
            <w:tcW w:w="1163" w:type="dxa"/>
            <w:shd w:val="clear" w:color="auto" w:fill="auto"/>
            <w:noWrap/>
            <w:vAlign w:val="bottom"/>
            <w:hideMark/>
          </w:tcPr>
          <w:p w14:paraId="07C6D8D0"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2010-2015</w:t>
            </w:r>
          </w:p>
        </w:tc>
        <w:tc>
          <w:tcPr>
            <w:tcW w:w="1701" w:type="dxa"/>
            <w:shd w:val="clear" w:color="auto" w:fill="auto"/>
            <w:noWrap/>
            <w:vAlign w:val="bottom"/>
            <w:hideMark/>
          </w:tcPr>
          <w:p w14:paraId="72786A38" w14:textId="1553C0B9"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Case matched RCT</w:t>
            </w:r>
          </w:p>
        </w:tc>
        <w:tc>
          <w:tcPr>
            <w:tcW w:w="1536" w:type="dxa"/>
            <w:shd w:val="clear" w:color="auto" w:fill="auto"/>
            <w:noWrap/>
            <w:vAlign w:val="bottom"/>
            <w:hideMark/>
          </w:tcPr>
          <w:p w14:paraId="108FCB33"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Two </w:t>
            </w:r>
            <w:proofErr w:type="spellStart"/>
            <w:r w:rsidRPr="005B2CC6">
              <w:rPr>
                <w:rFonts w:ascii="Book Antiqua" w:eastAsia="Times New Roman" w:hAnsi="Book Antiqua"/>
                <w:color w:val="000000"/>
                <w:lang w:eastAsia="en-IN"/>
              </w:rPr>
              <w:t>centres</w:t>
            </w:r>
            <w:proofErr w:type="spellEnd"/>
            <w:r w:rsidRPr="005B2CC6">
              <w:rPr>
                <w:rFonts w:ascii="Book Antiqua" w:eastAsia="Times New Roman" w:hAnsi="Book Antiqua"/>
                <w:color w:val="000000"/>
                <w:lang w:eastAsia="en-IN"/>
              </w:rPr>
              <w:t xml:space="preserve"> in Netherlands</w:t>
            </w:r>
          </w:p>
        </w:tc>
        <w:tc>
          <w:tcPr>
            <w:tcW w:w="1303" w:type="dxa"/>
            <w:shd w:val="clear" w:color="auto" w:fill="auto"/>
            <w:noWrap/>
            <w:vAlign w:val="bottom"/>
            <w:hideMark/>
          </w:tcPr>
          <w:p w14:paraId="777329E2"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Colorectal</w:t>
            </w:r>
          </w:p>
        </w:tc>
        <w:tc>
          <w:tcPr>
            <w:tcW w:w="1430" w:type="dxa"/>
            <w:shd w:val="clear" w:color="auto" w:fill="auto"/>
            <w:noWrap/>
            <w:vAlign w:val="bottom"/>
            <w:hideMark/>
          </w:tcPr>
          <w:p w14:paraId="181AB273"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223</w:t>
            </w:r>
          </w:p>
        </w:tc>
        <w:tc>
          <w:tcPr>
            <w:tcW w:w="1216" w:type="dxa"/>
            <w:shd w:val="clear" w:color="auto" w:fill="auto"/>
            <w:noWrap/>
            <w:vAlign w:val="bottom"/>
            <w:hideMark/>
          </w:tcPr>
          <w:p w14:paraId="533C9641"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61.4(10.7)</w:t>
            </w:r>
          </w:p>
        </w:tc>
        <w:tc>
          <w:tcPr>
            <w:tcW w:w="1275" w:type="dxa"/>
            <w:shd w:val="clear" w:color="auto" w:fill="auto"/>
            <w:noWrap/>
            <w:vAlign w:val="bottom"/>
            <w:hideMark/>
          </w:tcPr>
          <w:p w14:paraId="565D2975" w14:textId="423CD077" w:rsidR="00D30A28" w:rsidRPr="005B2CC6" w:rsidRDefault="00A26520"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Mean</w:t>
            </w:r>
            <w:r>
              <w:rPr>
                <w:rFonts w:ascii="Book Antiqua" w:eastAsia="Times New Roman" w:hAnsi="Book Antiqua"/>
                <w:color w:val="000000"/>
                <w:lang w:eastAsia="en-IN"/>
              </w:rPr>
              <w:t xml:space="preserve"> </w:t>
            </w:r>
            <w:r w:rsidR="00D30A28" w:rsidRPr="005B2CC6">
              <w:rPr>
                <w:rFonts w:ascii="Book Antiqua" w:eastAsia="Times New Roman" w:hAnsi="Book Antiqua"/>
                <w:color w:val="000000"/>
                <w:lang w:eastAsia="en-IN"/>
              </w:rPr>
              <w:t>(SD)</w:t>
            </w:r>
          </w:p>
        </w:tc>
        <w:tc>
          <w:tcPr>
            <w:tcW w:w="968" w:type="dxa"/>
            <w:shd w:val="clear" w:color="auto" w:fill="auto"/>
            <w:noWrap/>
            <w:vAlign w:val="bottom"/>
            <w:hideMark/>
          </w:tcPr>
          <w:p w14:paraId="4F0C5248"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9.0 (0–24)</w:t>
            </w:r>
          </w:p>
        </w:tc>
        <w:tc>
          <w:tcPr>
            <w:tcW w:w="1019" w:type="dxa"/>
            <w:shd w:val="clear" w:color="000000" w:fill="FFFFFF"/>
            <w:noWrap/>
            <w:vAlign w:val="bottom"/>
            <w:hideMark/>
          </w:tcPr>
          <w:p w14:paraId="26BD79C3" w14:textId="55699C17" w:rsidR="00D30A28" w:rsidRPr="005B2CC6" w:rsidRDefault="0035156F"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Median </w:t>
            </w:r>
            <w:r w:rsidR="00D30A28" w:rsidRPr="005B2CC6">
              <w:rPr>
                <w:rFonts w:ascii="Book Antiqua" w:eastAsia="Times New Roman" w:hAnsi="Book Antiqua"/>
                <w:color w:val="000000"/>
                <w:lang w:eastAsia="en-IN"/>
              </w:rPr>
              <w:t>(range)</w:t>
            </w:r>
          </w:p>
        </w:tc>
      </w:tr>
      <w:tr w:rsidR="00754C4F" w:rsidRPr="005B2CC6" w14:paraId="29D9E48E" w14:textId="77777777" w:rsidTr="00A11006">
        <w:trPr>
          <w:trHeight w:val="215"/>
        </w:trPr>
        <w:tc>
          <w:tcPr>
            <w:tcW w:w="1403" w:type="dxa"/>
            <w:shd w:val="clear" w:color="auto" w:fill="auto"/>
            <w:noWrap/>
            <w:vAlign w:val="bottom"/>
            <w:hideMark/>
          </w:tcPr>
          <w:p w14:paraId="48351DEC" w14:textId="33F0D78D" w:rsidR="00D30A28" w:rsidRPr="005E6346" w:rsidRDefault="00D30A28" w:rsidP="009A3CD8">
            <w:pPr>
              <w:spacing w:line="360" w:lineRule="auto"/>
              <w:jc w:val="both"/>
              <w:rPr>
                <w:rFonts w:ascii="Book Antiqua" w:eastAsia="Times New Roman" w:hAnsi="Book Antiqua"/>
                <w:color w:val="000000"/>
                <w:lang w:eastAsia="en-IN"/>
              </w:rPr>
            </w:pPr>
            <w:r w:rsidRPr="005E6346">
              <w:rPr>
                <w:rFonts w:eastAsia="Times New Roman"/>
                <w:color w:val="000000"/>
                <w:lang w:eastAsia="en-IN"/>
              </w:rPr>
              <w:t xml:space="preserve">Kelly </w:t>
            </w:r>
            <w:r w:rsidRPr="005E6346">
              <w:rPr>
                <w:rFonts w:eastAsia="Times New Roman"/>
                <w:i/>
                <w:color w:val="000000"/>
                <w:lang w:eastAsia="en-IN"/>
              </w:rPr>
              <w:t>et al</w:t>
            </w:r>
            <w:r w:rsidR="009A3CD8" w:rsidRPr="005E6346">
              <w:rPr>
                <w:rFonts w:eastAsia="Times New Roman"/>
                <w:noProof/>
                <w:color w:val="000000"/>
                <w:vertAlign w:val="superscript"/>
                <w:lang w:eastAsia="en-IN"/>
              </w:rPr>
              <w:t>[39]</w:t>
            </w:r>
            <w:r w:rsidRPr="005E6346">
              <w:rPr>
                <w:rFonts w:eastAsia="Times New Roman"/>
                <w:color w:val="000000"/>
                <w:lang w:eastAsia="en-IN"/>
              </w:rPr>
              <w:t>, 2018</w:t>
            </w:r>
          </w:p>
        </w:tc>
        <w:tc>
          <w:tcPr>
            <w:tcW w:w="1163" w:type="dxa"/>
            <w:shd w:val="clear" w:color="000000" w:fill="FFFFFF"/>
            <w:noWrap/>
            <w:vAlign w:val="bottom"/>
            <w:hideMark/>
          </w:tcPr>
          <w:p w14:paraId="38C9C96A"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2007-2014</w:t>
            </w:r>
          </w:p>
        </w:tc>
        <w:tc>
          <w:tcPr>
            <w:tcW w:w="1701" w:type="dxa"/>
            <w:shd w:val="clear" w:color="000000" w:fill="FFFFFF"/>
            <w:noWrap/>
            <w:vAlign w:val="bottom"/>
            <w:hideMark/>
          </w:tcPr>
          <w:p w14:paraId="3040C9D1"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Retrospective</w:t>
            </w:r>
          </w:p>
        </w:tc>
        <w:tc>
          <w:tcPr>
            <w:tcW w:w="1536" w:type="dxa"/>
            <w:shd w:val="clear" w:color="000000" w:fill="FFFFFF"/>
            <w:noWrap/>
            <w:vAlign w:val="bottom"/>
            <w:hideMark/>
          </w:tcPr>
          <w:p w14:paraId="408B1664"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Single (USA)</w:t>
            </w:r>
          </w:p>
        </w:tc>
        <w:tc>
          <w:tcPr>
            <w:tcW w:w="1303" w:type="dxa"/>
            <w:shd w:val="clear" w:color="000000" w:fill="FFFFFF"/>
            <w:noWrap/>
            <w:vAlign w:val="bottom"/>
            <w:hideMark/>
          </w:tcPr>
          <w:p w14:paraId="32E6CE66"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Mixed</w:t>
            </w:r>
          </w:p>
        </w:tc>
        <w:tc>
          <w:tcPr>
            <w:tcW w:w="1430" w:type="dxa"/>
            <w:shd w:val="clear" w:color="000000" w:fill="FFFFFF"/>
            <w:noWrap/>
            <w:vAlign w:val="bottom"/>
            <w:hideMark/>
          </w:tcPr>
          <w:p w14:paraId="5B88F140"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226</w:t>
            </w:r>
          </w:p>
        </w:tc>
        <w:tc>
          <w:tcPr>
            <w:tcW w:w="1216" w:type="dxa"/>
            <w:shd w:val="clear" w:color="000000" w:fill="FFFFFF"/>
            <w:noWrap/>
            <w:vAlign w:val="bottom"/>
            <w:hideMark/>
          </w:tcPr>
          <w:p w14:paraId="2F9C080E"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53 (20-66)</w:t>
            </w:r>
          </w:p>
        </w:tc>
        <w:tc>
          <w:tcPr>
            <w:tcW w:w="1275" w:type="dxa"/>
            <w:shd w:val="clear" w:color="000000" w:fill="FFFFFF"/>
            <w:noWrap/>
            <w:vAlign w:val="bottom"/>
            <w:hideMark/>
          </w:tcPr>
          <w:p w14:paraId="0FEDD8D5" w14:textId="181FE280" w:rsidR="00D30A28" w:rsidRPr="005B2CC6" w:rsidRDefault="00A26520"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Median </w:t>
            </w:r>
            <w:r w:rsidR="00D30A28" w:rsidRPr="005B2CC6">
              <w:rPr>
                <w:rFonts w:ascii="Book Antiqua" w:eastAsia="Times New Roman" w:hAnsi="Book Antiqua"/>
                <w:color w:val="000000"/>
                <w:lang w:eastAsia="en-IN"/>
              </w:rPr>
              <w:t>(range)</w:t>
            </w:r>
          </w:p>
        </w:tc>
        <w:tc>
          <w:tcPr>
            <w:tcW w:w="968" w:type="dxa"/>
            <w:shd w:val="clear" w:color="000000" w:fill="FFFFFF"/>
            <w:noWrap/>
            <w:vAlign w:val="bottom"/>
            <w:hideMark/>
          </w:tcPr>
          <w:p w14:paraId="32A40B64" w14:textId="77777777" w:rsidR="00D30A28" w:rsidRPr="005B2CC6" w:rsidRDefault="00D30A28"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14 (0-27)</w:t>
            </w:r>
          </w:p>
        </w:tc>
        <w:tc>
          <w:tcPr>
            <w:tcW w:w="1019" w:type="dxa"/>
            <w:shd w:val="clear" w:color="000000" w:fill="FFFFFF"/>
            <w:noWrap/>
            <w:vAlign w:val="bottom"/>
            <w:hideMark/>
          </w:tcPr>
          <w:p w14:paraId="5A55D504" w14:textId="70835E70" w:rsidR="00D30A28" w:rsidRPr="005B2CC6" w:rsidRDefault="0035156F" w:rsidP="00D30A2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Median </w:t>
            </w:r>
            <w:r w:rsidR="00D30A28" w:rsidRPr="005B2CC6">
              <w:rPr>
                <w:rFonts w:ascii="Book Antiqua" w:eastAsia="Times New Roman" w:hAnsi="Book Antiqua"/>
                <w:color w:val="000000"/>
                <w:lang w:eastAsia="en-IN"/>
              </w:rPr>
              <w:t>(range)</w:t>
            </w:r>
          </w:p>
        </w:tc>
      </w:tr>
    </w:tbl>
    <w:p w14:paraId="2721D6DB" w14:textId="3EC538FE" w:rsidR="00D15697" w:rsidRPr="005B2CC6" w:rsidRDefault="00D15697" w:rsidP="005B2CC6">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RCT</w:t>
      </w:r>
      <w:r w:rsidR="00AF3ADA">
        <w:rPr>
          <w:rFonts w:ascii="Book Antiqua" w:eastAsia="Times New Roman" w:hAnsi="Book Antiqua"/>
          <w:color w:val="000000"/>
          <w:lang w:eastAsia="en-IN"/>
        </w:rPr>
        <w:t>:</w:t>
      </w:r>
      <w:r w:rsidR="008C7D68">
        <w:rPr>
          <w:rFonts w:ascii="Book Antiqua" w:eastAsia="Times New Roman" w:hAnsi="Book Antiqua"/>
          <w:color w:val="000000"/>
          <w:lang w:eastAsia="en-IN"/>
        </w:rPr>
        <w:t xml:space="preserve"> </w:t>
      </w:r>
      <w:proofErr w:type="spellStart"/>
      <w:r w:rsidR="008C7D68">
        <w:rPr>
          <w:rFonts w:ascii="Book Antiqua" w:eastAsia="Times New Roman" w:hAnsi="Book Antiqua"/>
          <w:color w:val="000000"/>
          <w:lang w:eastAsia="en-IN"/>
        </w:rPr>
        <w:t>Randomised</w:t>
      </w:r>
      <w:proofErr w:type="spellEnd"/>
      <w:r w:rsidR="008C7D68">
        <w:rPr>
          <w:rFonts w:ascii="Book Antiqua" w:eastAsia="Times New Roman" w:hAnsi="Book Antiqua"/>
          <w:color w:val="000000"/>
          <w:lang w:eastAsia="en-IN"/>
        </w:rPr>
        <w:t xml:space="preserve"> controlled trial; </w:t>
      </w:r>
      <w:r w:rsidRPr="005B2CC6">
        <w:rPr>
          <w:rFonts w:ascii="Book Antiqua" w:eastAsia="Times New Roman" w:hAnsi="Book Antiqua"/>
          <w:color w:val="000000"/>
          <w:lang w:eastAsia="en-IN"/>
        </w:rPr>
        <w:t>PCI</w:t>
      </w:r>
      <w:r w:rsidR="008C7D68">
        <w:rPr>
          <w:rFonts w:ascii="Book Antiqua" w:eastAsia="Times New Roman" w:hAnsi="Book Antiqua"/>
          <w:color w:val="000000"/>
          <w:lang w:eastAsia="en-IN"/>
        </w:rPr>
        <w:t>:</w:t>
      </w:r>
      <w:r w:rsidRPr="005B2CC6">
        <w:rPr>
          <w:rFonts w:ascii="Book Antiqua" w:eastAsia="Times New Roman" w:hAnsi="Book Antiqua"/>
          <w:color w:val="000000"/>
          <w:lang w:eastAsia="en-IN"/>
        </w:rPr>
        <w:t xml:space="preserve"> Peritoneal carcinomatosis index; EPIC</w:t>
      </w:r>
      <w:r w:rsidR="008C7D68">
        <w:rPr>
          <w:rFonts w:ascii="Book Antiqua" w:eastAsia="Times New Roman" w:hAnsi="Book Antiqua"/>
          <w:color w:val="000000"/>
          <w:lang w:eastAsia="en-IN"/>
        </w:rPr>
        <w:t xml:space="preserve">: </w:t>
      </w:r>
      <w:r w:rsidRPr="005B2CC6">
        <w:rPr>
          <w:rFonts w:ascii="Book Antiqua" w:eastAsia="Times New Roman" w:hAnsi="Book Antiqua"/>
          <w:color w:val="000000"/>
          <w:lang w:eastAsia="en-IN"/>
        </w:rPr>
        <w:t>Early postoperative intravenous chemotherapy; SD: Standard Deviation; PSM: Peritoneal surface malignancies; NA: Not available</w:t>
      </w:r>
      <w:r w:rsidR="00CC4CB3">
        <w:rPr>
          <w:rFonts w:ascii="Book Antiqua" w:eastAsia="Times New Roman" w:hAnsi="Book Antiqua"/>
          <w:color w:val="000000"/>
          <w:lang w:eastAsia="en-IN"/>
        </w:rPr>
        <w:t>.</w:t>
      </w:r>
    </w:p>
    <w:p w14:paraId="583C5D09" w14:textId="77777777" w:rsidR="00D15697" w:rsidRPr="005B2CC6" w:rsidRDefault="00D15697" w:rsidP="005B2CC6">
      <w:pPr>
        <w:autoSpaceDE w:val="0"/>
        <w:autoSpaceDN w:val="0"/>
        <w:adjustRightInd w:val="0"/>
        <w:spacing w:line="360" w:lineRule="auto"/>
        <w:jc w:val="both"/>
        <w:rPr>
          <w:rFonts w:ascii="Book Antiqua" w:eastAsia="Times New Roman" w:hAnsi="Book Antiqua"/>
          <w:b/>
          <w:color w:val="000000"/>
          <w:lang w:eastAsia="en-IN"/>
        </w:rPr>
      </w:pPr>
    </w:p>
    <w:p w14:paraId="47B96FC1" w14:textId="77777777" w:rsidR="00A13A8C" w:rsidRDefault="00A13A8C" w:rsidP="005B2CC6">
      <w:pPr>
        <w:autoSpaceDE w:val="0"/>
        <w:autoSpaceDN w:val="0"/>
        <w:adjustRightInd w:val="0"/>
        <w:spacing w:line="360" w:lineRule="auto"/>
        <w:jc w:val="both"/>
        <w:rPr>
          <w:rFonts w:ascii="Book Antiqua" w:hAnsi="Book Antiqua"/>
          <w:b/>
          <w:color w:val="000000" w:themeColor="text1"/>
        </w:rPr>
      </w:pPr>
    </w:p>
    <w:p w14:paraId="22239517" w14:textId="33044DB8" w:rsidR="00D15697" w:rsidRPr="008C6BCC" w:rsidRDefault="008C6BCC" w:rsidP="005B2CC6">
      <w:pPr>
        <w:autoSpaceDE w:val="0"/>
        <w:autoSpaceDN w:val="0"/>
        <w:adjustRightInd w:val="0"/>
        <w:spacing w:line="360" w:lineRule="auto"/>
        <w:jc w:val="both"/>
        <w:rPr>
          <w:rFonts w:ascii="Book Antiqua" w:hAnsi="Book Antiqua"/>
          <w:b/>
          <w:color w:val="000000" w:themeColor="text1"/>
        </w:rPr>
      </w:pPr>
      <w:r w:rsidRPr="008C6BCC">
        <w:rPr>
          <w:rFonts w:ascii="Book Antiqua" w:hAnsi="Book Antiqua"/>
          <w:b/>
          <w:color w:val="000000" w:themeColor="text1"/>
        </w:rPr>
        <w:t>Table 2</w:t>
      </w:r>
      <w:r w:rsidR="00D15697" w:rsidRPr="008C6BCC">
        <w:rPr>
          <w:rFonts w:ascii="Book Antiqua" w:hAnsi="Book Antiqua"/>
          <w:b/>
          <w:color w:val="000000" w:themeColor="text1"/>
        </w:rPr>
        <w:t xml:space="preserve"> Surgical </w:t>
      </w:r>
      <w:r w:rsidR="006813A7" w:rsidRPr="008C6BCC">
        <w:rPr>
          <w:rFonts w:ascii="Book Antiqua" w:hAnsi="Book Antiqua"/>
          <w:b/>
          <w:color w:val="000000" w:themeColor="text1"/>
        </w:rPr>
        <w:t>complications</w:t>
      </w:r>
    </w:p>
    <w:tbl>
      <w:tblPr>
        <w:tblW w:w="17016" w:type="dxa"/>
        <w:tblInd w:w="-147" w:type="dxa"/>
        <w:tblBorders>
          <w:top w:val="single" w:sz="4" w:space="0" w:color="auto"/>
          <w:bottom w:val="single" w:sz="4" w:space="0" w:color="auto"/>
        </w:tblBorders>
        <w:tblLook w:val="04A0" w:firstRow="1" w:lastRow="0" w:firstColumn="1" w:lastColumn="0" w:noHBand="0" w:noVBand="1"/>
      </w:tblPr>
      <w:tblGrid>
        <w:gridCol w:w="1538"/>
        <w:gridCol w:w="919"/>
        <w:gridCol w:w="1257"/>
        <w:gridCol w:w="1134"/>
        <w:gridCol w:w="1433"/>
        <w:gridCol w:w="1710"/>
        <w:gridCol w:w="2860"/>
        <w:gridCol w:w="2860"/>
        <w:gridCol w:w="2860"/>
        <w:gridCol w:w="1376"/>
      </w:tblGrid>
      <w:tr w:rsidR="00034A14" w:rsidRPr="005B2CC6" w14:paraId="38A3514B" w14:textId="77777777" w:rsidTr="00034A14">
        <w:trPr>
          <w:trHeight w:val="383"/>
        </w:trPr>
        <w:tc>
          <w:tcPr>
            <w:tcW w:w="1538" w:type="dxa"/>
            <w:vMerge w:val="restart"/>
            <w:tcBorders>
              <w:top w:val="single" w:sz="4" w:space="0" w:color="auto"/>
              <w:bottom w:val="single" w:sz="4" w:space="0" w:color="auto"/>
            </w:tcBorders>
            <w:shd w:val="clear" w:color="auto" w:fill="auto"/>
            <w:noWrap/>
            <w:vAlign w:val="bottom"/>
            <w:hideMark/>
          </w:tcPr>
          <w:p w14:paraId="4A1B50DF" w14:textId="1982A955" w:rsidR="00D15697" w:rsidRPr="005B2CC6" w:rsidRDefault="0052089A" w:rsidP="005B2CC6">
            <w:pPr>
              <w:spacing w:line="360" w:lineRule="auto"/>
              <w:jc w:val="both"/>
              <w:rPr>
                <w:rFonts w:ascii="Book Antiqua" w:eastAsia="Times New Roman" w:hAnsi="Book Antiqua"/>
                <w:b/>
                <w:bCs/>
                <w:color w:val="000000"/>
                <w:lang w:eastAsia="en-IN"/>
              </w:rPr>
            </w:pPr>
            <w:r>
              <w:rPr>
                <w:rFonts w:ascii="Book Antiqua" w:eastAsia="Times New Roman" w:hAnsi="Book Antiqua"/>
                <w:b/>
                <w:bCs/>
                <w:color w:val="000000"/>
                <w:lang w:eastAsia="en-IN"/>
              </w:rPr>
              <w:lastRenderedPageBreak/>
              <w:t>Ref.</w:t>
            </w:r>
          </w:p>
        </w:tc>
        <w:tc>
          <w:tcPr>
            <w:tcW w:w="919" w:type="dxa"/>
            <w:vMerge w:val="restart"/>
            <w:tcBorders>
              <w:top w:val="single" w:sz="4" w:space="0" w:color="auto"/>
              <w:bottom w:val="single" w:sz="4" w:space="0" w:color="auto"/>
            </w:tcBorders>
            <w:shd w:val="clear" w:color="auto" w:fill="auto"/>
            <w:noWrap/>
            <w:vAlign w:val="bottom"/>
            <w:hideMark/>
          </w:tcPr>
          <w:p w14:paraId="14FA59B9" w14:textId="77777777" w:rsidR="00D15697" w:rsidRPr="005B2CC6" w:rsidRDefault="00D15697" w:rsidP="005B2CC6">
            <w:pPr>
              <w:spacing w:line="360" w:lineRule="auto"/>
              <w:jc w:val="both"/>
              <w:rPr>
                <w:rFonts w:ascii="Book Antiqua" w:eastAsia="Times New Roman" w:hAnsi="Book Antiqua"/>
                <w:b/>
                <w:bCs/>
                <w:color w:val="000000"/>
                <w:lang w:eastAsia="en-IN"/>
              </w:rPr>
            </w:pPr>
            <w:r w:rsidRPr="005B2CC6">
              <w:rPr>
                <w:rFonts w:ascii="Book Antiqua" w:eastAsia="Times New Roman" w:hAnsi="Book Antiqua"/>
                <w:b/>
                <w:bCs/>
                <w:color w:val="000000"/>
                <w:lang w:eastAsia="en-IN"/>
              </w:rPr>
              <w:t>N</w:t>
            </w:r>
          </w:p>
        </w:tc>
        <w:tc>
          <w:tcPr>
            <w:tcW w:w="1219" w:type="dxa"/>
            <w:vMerge w:val="restart"/>
            <w:tcBorders>
              <w:top w:val="single" w:sz="4" w:space="0" w:color="auto"/>
              <w:bottom w:val="single" w:sz="4" w:space="0" w:color="auto"/>
            </w:tcBorders>
            <w:shd w:val="clear" w:color="auto" w:fill="auto"/>
            <w:noWrap/>
            <w:vAlign w:val="bottom"/>
            <w:hideMark/>
          </w:tcPr>
          <w:p w14:paraId="6350D876" w14:textId="77777777" w:rsidR="00D15697" w:rsidRPr="005B2CC6" w:rsidRDefault="00D15697" w:rsidP="005B2CC6">
            <w:pPr>
              <w:spacing w:line="360" w:lineRule="auto"/>
              <w:jc w:val="both"/>
              <w:rPr>
                <w:rFonts w:ascii="Book Antiqua" w:eastAsia="Times New Roman" w:hAnsi="Book Antiqua"/>
                <w:b/>
                <w:bCs/>
                <w:color w:val="000000"/>
                <w:lang w:eastAsia="en-IN"/>
              </w:rPr>
            </w:pPr>
            <w:r w:rsidRPr="005B2CC6">
              <w:rPr>
                <w:rFonts w:ascii="Book Antiqua" w:eastAsia="Times New Roman" w:hAnsi="Book Antiqua"/>
                <w:b/>
                <w:bCs/>
                <w:color w:val="000000"/>
                <w:lang w:eastAsia="en-IN"/>
              </w:rPr>
              <w:t>Mortality (%)</w:t>
            </w:r>
          </w:p>
        </w:tc>
        <w:tc>
          <w:tcPr>
            <w:tcW w:w="1134" w:type="dxa"/>
            <w:vMerge w:val="restart"/>
            <w:tcBorders>
              <w:top w:val="single" w:sz="4" w:space="0" w:color="auto"/>
              <w:bottom w:val="single" w:sz="4" w:space="0" w:color="auto"/>
            </w:tcBorders>
            <w:shd w:val="clear" w:color="auto" w:fill="auto"/>
            <w:noWrap/>
            <w:vAlign w:val="bottom"/>
            <w:hideMark/>
          </w:tcPr>
          <w:p w14:paraId="2F8D00EF" w14:textId="77777777" w:rsidR="00D15697" w:rsidRPr="005B2CC6" w:rsidRDefault="00D15697" w:rsidP="005B2CC6">
            <w:pPr>
              <w:spacing w:line="360" w:lineRule="auto"/>
              <w:jc w:val="both"/>
              <w:rPr>
                <w:rFonts w:ascii="Book Antiqua" w:eastAsia="Times New Roman" w:hAnsi="Book Antiqua"/>
                <w:b/>
                <w:bCs/>
                <w:color w:val="000000"/>
                <w:lang w:eastAsia="en-IN"/>
              </w:rPr>
            </w:pPr>
            <w:r w:rsidRPr="005B2CC6">
              <w:rPr>
                <w:rFonts w:ascii="Book Antiqua" w:eastAsia="Times New Roman" w:hAnsi="Book Antiqua"/>
                <w:b/>
                <w:bCs/>
                <w:color w:val="000000"/>
                <w:lang w:eastAsia="en-IN"/>
              </w:rPr>
              <w:t>Days</w:t>
            </w:r>
          </w:p>
        </w:tc>
        <w:tc>
          <w:tcPr>
            <w:tcW w:w="1433" w:type="dxa"/>
            <w:vMerge w:val="restart"/>
            <w:tcBorders>
              <w:top w:val="single" w:sz="4" w:space="0" w:color="auto"/>
              <w:bottom w:val="single" w:sz="4" w:space="0" w:color="auto"/>
            </w:tcBorders>
            <w:shd w:val="clear" w:color="auto" w:fill="auto"/>
            <w:noWrap/>
            <w:vAlign w:val="bottom"/>
            <w:hideMark/>
          </w:tcPr>
          <w:p w14:paraId="4F69910A" w14:textId="77777777" w:rsidR="00D15697" w:rsidRPr="005B2CC6" w:rsidRDefault="00D15697" w:rsidP="005B2CC6">
            <w:pPr>
              <w:spacing w:line="360" w:lineRule="auto"/>
              <w:jc w:val="both"/>
              <w:rPr>
                <w:rFonts w:ascii="Book Antiqua" w:eastAsia="Times New Roman" w:hAnsi="Book Antiqua"/>
                <w:b/>
                <w:bCs/>
                <w:color w:val="000000"/>
                <w:lang w:eastAsia="en-IN"/>
              </w:rPr>
            </w:pPr>
            <w:r w:rsidRPr="005B2CC6">
              <w:rPr>
                <w:rFonts w:ascii="Book Antiqua" w:eastAsia="Times New Roman" w:hAnsi="Book Antiqua"/>
                <w:b/>
                <w:bCs/>
                <w:color w:val="000000"/>
                <w:lang w:eastAsia="en-IN"/>
              </w:rPr>
              <w:t>Morbidity (Grade III/IV), %</w:t>
            </w:r>
          </w:p>
        </w:tc>
        <w:tc>
          <w:tcPr>
            <w:tcW w:w="1675" w:type="dxa"/>
            <w:vMerge w:val="restart"/>
            <w:tcBorders>
              <w:top w:val="single" w:sz="4" w:space="0" w:color="auto"/>
              <w:bottom w:val="single" w:sz="4" w:space="0" w:color="auto"/>
            </w:tcBorders>
            <w:shd w:val="clear" w:color="auto" w:fill="auto"/>
            <w:noWrap/>
            <w:vAlign w:val="bottom"/>
            <w:hideMark/>
          </w:tcPr>
          <w:p w14:paraId="1FEDF9A9" w14:textId="6DAC8812" w:rsidR="00D15697" w:rsidRPr="005B2CC6" w:rsidRDefault="00D15697" w:rsidP="005B2CC6">
            <w:pPr>
              <w:spacing w:line="360" w:lineRule="auto"/>
              <w:jc w:val="both"/>
              <w:rPr>
                <w:rFonts w:ascii="Book Antiqua" w:eastAsia="Times New Roman" w:hAnsi="Book Antiqua"/>
                <w:b/>
                <w:bCs/>
                <w:color w:val="000000"/>
                <w:lang w:eastAsia="en-IN"/>
              </w:rPr>
            </w:pPr>
            <w:r w:rsidRPr="005B2CC6">
              <w:rPr>
                <w:rFonts w:ascii="Book Antiqua" w:eastAsia="Times New Roman" w:hAnsi="Book Antiqua"/>
                <w:b/>
                <w:bCs/>
                <w:color w:val="000000"/>
                <w:lang w:eastAsia="en-IN"/>
              </w:rPr>
              <w:t xml:space="preserve">Complication </w:t>
            </w:r>
            <w:r w:rsidR="00FB50AA" w:rsidRPr="005B2CC6">
              <w:rPr>
                <w:rFonts w:ascii="Book Antiqua" w:eastAsia="Times New Roman" w:hAnsi="Book Antiqua"/>
                <w:b/>
                <w:bCs/>
                <w:color w:val="000000"/>
                <w:lang w:eastAsia="en-IN"/>
              </w:rPr>
              <w:t>classification</w:t>
            </w:r>
          </w:p>
        </w:tc>
        <w:tc>
          <w:tcPr>
            <w:tcW w:w="8580" w:type="dxa"/>
            <w:gridSpan w:val="3"/>
            <w:tcBorders>
              <w:top w:val="single" w:sz="4" w:space="0" w:color="auto"/>
              <w:bottom w:val="single" w:sz="4" w:space="0" w:color="auto"/>
            </w:tcBorders>
            <w:shd w:val="clear" w:color="auto" w:fill="auto"/>
            <w:noWrap/>
            <w:vAlign w:val="bottom"/>
            <w:hideMark/>
          </w:tcPr>
          <w:p w14:paraId="078F97BF" w14:textId="77372D6B" w:rsidR="00D15697" w:rsidRPr="005B2CC6" w:rsidRDefault="00D15697" w:rsidP="005B2CC6">
            <w:pPr>
              <w:spacing w:line="360" w:lineRule="auto"/>
              <w:jc w:val="both"/>
              <w:rPr>
                <w:rFonts w:ascii="Book Antiqua" w:eastAsia="Times New Roman" w:hAnsi="Book Antiqua"/>
                <w:b/>
                <w:bCs/>
                <w:color w:val="000000"/>
                <w:lang w:eastAsia="en-IN"/>
              </w:rPr>
            </w:pPr>
            <w:r w:rsidRPr="005B2CC6">
              <w:rPr>
                <w:rFonts w:ascii="Book Antiqua" w:eastAsia="Times New Roman" w:hAnsi="Book Antiqua"/>
                <w:b/>
                <w:bCs/>
                <w:color w:val="000000"/>
                <w:lang w:eastAsia="en-IN"/>
              </w:rPr>
              <w:t xml:space="preserve">Commonest </w:t>
            </w:r>
            <w:r w:rsidR="00806A6E" w:rsidRPr="005B2CC6">
              <w:rPr>
                <w:rFonts w:ascii="Book Antiqua" w:eastAsia="Times New Roman" w:hAnsi="Book Antiqua"/>
                <w:b/>
                <w:bCs/>
                <w:color w:val="000000"/>
                <w:lang w:eastAsia="en-IN"/>
              </w:rPr>
              <w:t>complications</w:t>
            </w:r>
          </w:p>
        </w:tc>
        <w:tc>
          <w:tcPr>
            <w:tcW w:w="518" w:type="dxa"/>
            <w:vMerge w:val="restart"/>
            <w:tcBorders>
              <w:top w:val="single" w:sz="4" w:space="0" w:color="auto"/>
              <w:bottom w:val="single" w:sz="4" w:space="0" w:color="auto"/>
            </w:tcBorders>
            <w:shd w:val="clear" w:color="auto" w:fill="auto"/>
            <w:noWrap/>
            <w:vAlign w:val="bottom"/>
            <w:hideMark/>
          </w:tcPr>
          <w:p w14:paraId="2ABD3B93" w14:textId="77777777" w:rsidR="00D15697" w:rsidRPr="005B2CC6" w:rsidRDefault="00D15697" w:rsidP="005B2CC6">
            <w:pPr>
              <w:spacing w:line="360" w:lineRule="auto"/>
              <w:jc w:val="both"/>
              <w:rPr>
                <w:rFonts w:ascii="Book Antiqua" w:eastAsia="Times New Roman" w:hAnsi="Book Antiqua"/>
                <w:b/>
                <w:bCs/>
                <w:color w:val="000000"/>
                <w:lang w:eastAsia="en-IN"/>
              </w:rPr>
            </w:pPr>
            <w:r w:rsidRPr="005B2CC6">
              <w:rPr>
                <w:rFonts w:ascii="Book Antiqua" w:eastAsia="Times New Roman" w:hAnsi="Book Antiqua"/>
                <w:b/>
                <w:bCs/>
                <w:color w:val="000000"/>
                <w:lang w:eastAsia="en-IN"/>
              </w:rPr>
              <w:t>Re-operations (%)</w:t>
            </w:r>
          </w:p>
        </w:tc>
      </w:tr>
      <w:tr w:rsidR="00034A14" w:rsidRPr="005B2CC6" w14:paraId="0FACAB8D" w14:textId="77777777" w:rsidTr="00034A14">
        <w:trPr>
          <w:trHeight w:val="383"/>
        </w:trPr>
        <w:tc>
          <w:tcPr>
            <w:tcW w:w="1538" w:type="dxa"/>
            <w:vMerge/>
            <w:tcBorders>
              <w:top w:val="single" w:sz="4" w:space="0" w:color="auto"/>
              <w:bottom w:val="single" w:sz="4" w:space="0" w:color="auto"/>
            </w:tcBorders>
            <w:shd w:val="clear" w:color="auto" w:fill="auto"/>
            <w:noWrap/>
            <w:vAlign w:val="bottom"/>
          </w:tcPr>
          <w:p w14:paraId="6C726A62" w14:textId="77777777" w:rsidR="00D15697" w:rsidRPr="005B2CC6" w:rsidRDefault="00D15697" w:rsidP="005B2CC6">
            <w:pPr>
              <w:spacing w:line="360" w:lineRule="auto"/>
              <w:jc w:val="both"/>
              <w:rPr>
                <w:rFonts w:ascii="Book Antiqua" w:eastAsia="Times New Roman" w:hAnsi="Book Antiqua"/>
                <w:b/>
                <w:bCs/>
                <w:color w:val="000000"/>
                <w:lang w:eastAsia="en-IN"/>
              </w:rPr>
            </w:pPr>
          </w:p>
        </w:tc>
        <w:tc>
          <w:tcPr>
            <w:tcW w:w="919" w:type="dxa"/>
            <w:vMerge/>
            <w:tcBorders>
              <w:top w:val="single" w:sz="4" w:space="0" w:color="auto"/>
              <w:bottom w:val="single" w:sz="4" w:space="0" w:color="auto"/>
            </w:tcBorders>
            <w:shd w:val="clear" w:color="auto" w:fill="auto"/>
            <w:noWrap/>
            <w:vAlign w:val="bottom"/>
          </w:tcPr>
          <w:p w14:paraId="7C681E05" w14:textId="77777777" w:rsidR="00D15697" w:rsidRPr="005B2CC6" w:rsidRDefault="00D15697" w:rsidP="005B2CC6">
            <w:pPr>
              <w:spacing w:line="360" w:lineRule="auto"/>
              <w:jc w:val="both"/>
              <w:rPr>
                <w:rFonts w:ascii="Book Antiqua" w:eastAsia="Times New Roman" w:hAnsi="Book Antiqua"/>
                <w:b/>
                <w:bCs/>
                <w:color w:val="000000"/>
                <w:lang w:eastAsia="en-IN"/>
              </w:rPr>
            </w:pPr>
          </w:p>
        </w:tc>
        <w:tc>
          <w:tcPr>
            <w:tcW w:w="1219" w:type="dxa"/>
            <w:vMerge/>
            <w:tcBorders>
              <w:top w:val="single" w:sz="4" w:space="0" w:color="auto"/>
              <w:bottom w:val="single" w:sz="4" w:space="0" w:color="auto"/>
            </w:tcBorders>
            <w:shd w:val="clear" w:color="auto" w:fill="auto"/>
            <w:noWrap/>
            <w:vAlign w:val="bottom"/>
          </w:tcPr>
          <w:p w14:paraId="41549FBA" w14:textId="77777777" w:rsidR="00D15697" w:rsidRPr="005B2CC6" w:rsidRDefault="00D15697" w:rsidP="005B2CC6">
            <w:pPr>
              <w:spacing w:line="360" w:lineRule="auto"/>
              <w:jc w:val="both"/>
              <w:rPr>
                <w:rFonts w:ascii="Book Antiqua" w:eastAsia="Times New Roman" w:hAnsi="Book Antiqua"/>
                <w:b/>
                <w:bCs/>
                <w:color w:val="000000"/>
                <w:lang w:eastAsia="en-IN"/>
              </w:rPr>
            </w:pPr>
          </w:p>
        </w:tc>
        <w:tc>
          <w:tcPr>
            <w:tcW w:w="1134" w:type="dxa"/>
            <w:vMerge/>
            <w:tcBorders>
              <w:top w:val="single" w:sz="4" w:space="0" w:color="auto"/>
              <w:bottom w:val="single" w:sz="4" w:space="0" w:color="auto"/>
            </w:tcBorders>
            <w:shd w:val="clear" w:color="auto" w:fill="auto"/>
            <w:noWrap/>
            <w:vAlign w:val="bottom"/>
          </w:tcPr>
          <w:p w14:paraId="66806A6D" w14:textId="77777777" w:rsidR="00D15697" w:rsidRPr="005B2CC6" w:rsidRDefault="00D15697" w:rsidP="005B2CC6">
            <w:pPr>
              <w:spacing w:line="360" w:lineRule="auto"/>
              <w:jc w:val="both"/>
              <w:rPr>
                <w:rFonts w:ascii="Book Antiqua" w:eastAsia="Times New Roman" w:hAnsi="Book Antiqua"/>
                <w:b/>
                <w:bCs/>
                <w:color w:val="000000"/>
                <w:lang w:eastAsia="en-IN"/>
              </w:rPr>
            </w:pPr>
          </w:p>
        </w:tc>
        <w:tc>
          <w:tcPr>
            <w:tcW w:w="1433" w:type="dxa"/>
            <w:vMerge/>
            <w:tcBorders>
              <w:top w:val="single" w:sz="4" w:space="0" w:color="auto"/>
              <w:bottom w:val="single" w:sz="4" w:space="0" w:color="auto"/>
            </w:tcBorders>
            <w:shd w:val="clear" w:color="auto" w:fill="auto"/>
            <w:noWrap/>
            <w:vAlign w:val="bottom"/>
          </w:tcPr>
          <w:p w14:paraId="677FB8DA" w14:textId="77777777" w:rsidR="00D15697" w:rsidRPr="005B2CC6" w:rsidRDefault="00D15697" w:rsidP="005B2CC6">
            <w:pPr>
              <w:spacing w:line="360" w:lineRule="auto"/>
              <w:jc w:val="both"/>
              <w:rPr>
                <w:rFonts w:ascii="Book Antiqua" w:eastAsia="Times New Roman" w:hAnsi="Book Antiqua"/>
                <w:b/>
                <w:bCs/>
                <w:color w:val="000000"/>
                <w:lang w:eastAsia="en-IN"/>
              </w:rPr>
            </w:pPr>
          </w:p>
        </w:tc>
        <w:tc>
          <w:tcPr>
            <w:tcW w:w="1675" w:type="dxa"/>
            <w:vMerge/>
            <w:tcBorders>
              <w:top w:val="single" w:sz="4" w:space="0" w:color="auto"/>
              <w:bottom w:val="single" w:sz="4" w:space="0" w:color="auto"/>
            </w:tcBorders>
            <w:shd w:val="clear" w:color="auto" w:fill="auto"/>
            <w:noWrap/>
            <w:vAlign w:val="bottom"/>
          </w:tcPr>
          <w:p w14:paraId="29E37A8F" w14:textId="77777777" w:rsidR="00D15697" w:rsidRPr="005B2CC6" w:rsidRDefault="00D15697" w:rsidP="005B2CC6">
            <w:pPr>
              <w:spacing w:line="360" w:lineRule="auto"/>
              <w:jc w:val="both"/>
              <w:rPr>
                <w:rFonts w:ascii="Book Antiqua" w:eastAsia="Times New Roman" w:hAnsi="Book Antiqua"/>
                <w:b/>
                <w:bCs/>
                <w:color w:val="000000"/>
                <w:lang w:eastAsia="en-IN"/>
              </w:rPr>
            </w:pPr>
          </w:p>
        </w:tc>
        <w:tc>
          <w:tcPr>
            <w:tcW w:w="2860" w:type="dxa"/>
            <w:tcBorders>
              <w:top w:val="single" w:sz="4" w:space="0" w:color="auto"/>
              <w:bottom w:val="single" w:sz="4" w:space="0" w:color="auto"/>
            </w:tcBorders>
            <w:shd w:val="clear" w:color="auto" w:fill="auto"/>
            <w:noWrap/>
            <w:vAlign w:val="bottom"/>
          </w:tcPr>
          <w:p w14:paraId="16E180FD" w14:textId="77777777" w:rsidR="00D15697" w:rsidRPr="005B2CC6" w:rsidRDefault="00D15697" w:rsidP="005B2CC6">
            <w:pPr>
              <w:spacing w:line="360" w:lineRule="auto"/>
              <w:jc w:val="both"/>
              <w:rPr>
                <w:rFonts w:ascii="Book Antiqua" w:eastAsia="Times New Roman" w:hAnsi="Book Antiqua"/>
                <w:b/>
                <w:bCs/>
                <w:color w:val="000000"/>
                <w:lang w:eastAsia="en-IN"/>
              </w:rPr>
            </w:pPr>
            <w:r w:rsidRPr="005B2CC6">
              <w:rPr>
                <w:rFonts w:ascii="Book Antiqua" w:eastAsia="Times New Roman" w:hAnsi="Book Antiqua"/>
                <w:b/>
                <w:bCs/>
                <w:color w:val="000000"/>
                <w:lang w:eastAsia="en-IN"/>
              </w:rPr>
              <w:t>First (%)</w:t>
            </w:r>
          </w:p>
        </w:tc>
        <w:tc>
          <w:tcPr>
            <w:tcW w:w="2860" w:type="dxa"/>
            <w:tcBorders>
              <w:top w:val="single" w:sz="4" w:space="0" w:color="auto"/>
              <w:bottom w:val="single" w:sz="4" w:space="0" w:color="auto"/>
            </w:tcBorders>
            <w:shd w:val="clear" w:color="auto" w:fill="auto"/>
            <w:vAlign w:val="bottom"/>
          </w:tcPr>
          <w:p w14:paraId="641E36DC" w14:textId="77777777" w:rsidR="00D15697" w:rsidRPr="005B2CC6" w:rsidRDefault="00D15697" w:rsidP="005B2CC6">
            <w:pPr>
              <w:spacing w:line="360" w:lineRule="auto"/>
              <w:jc w:val="both"/>
              <w:rPr>
                <w:rFonts w:ascii="Book Antiqua" w:eastAsia="Times New Roman" w:hAnsi="Book Antiqua"/>
                <w:b/>
                <w:bCs/>
                <w:color w:val="000000"/>
                <w:lang w:eastAsia="en-IN"/>
              </w:rPr>
            </w:pPr>
            <w:r w:rsidRPr="005B2CC6">
              <w:rPr>
                <w:rFonts w:ascii="Book Antiqua" w:eastAsia="Times New Roman" w:hAnsi="Book Antiqua"/>
                <w:b/>
                <w:bCs/>
                <w:color w:val="000000"/>
                <w:lang w:eastAsia="en-IN"/>
              </w:rPr>
              <w:t>Second (%)</w:t>
            </w:r>
          </w:p>
        </w:tc>
        <w:tc>
          <w:tcPr>
            <w:tcW w:w="2860" w:type="dxa"/>
            <w:tcBorders>
              <w:top w:val="single" w:sz="4" w:space="0" w:color="auto"/>
              <w:bottom w:val="single" w:sz="4" w:space="0" w:color="auto"/>
            </w:tcBorders>
            <w:shd w:val="clear" w:color="auto" w:fill="auto"/>
            <w:vAlign w:val="bottom"/>
          </w:tcPr>
          <w:p w14:paraId="762B84AA" w14:textId="77777777" w:rsidR="00D15697" w:rsidRPr="005B2CC6" w:rsidRDefault="00D15697" w:rsidP="005B2CC6">
            <w:pPr>
              <w:spacing w:line="360" w:lineRule="auto"/>
              <w:jc w:val="both"/>
              <w:rPr>
                <w:rFonts w:ascii="Book Antiqua" w:eastAsia="Times New Roman" w:hAnsi="Book Antiqua"/>
                <w:b/>
                <w:bCs/>
                <w:color w:val="000000"/>
                <w:lang w:eastAsia="en-IN"/>
              </w:rPr>
            </w:pPr>
            <w:r w:rsidRPr="005B2CC6">
              <w:rPr>
                <w:rFonts w:ascii="Book Antiqua" w:eastAsia="Times New Roman" w:hAnsi="Book Antiqua"/>
                <w:b/>
                <w:bCs/>
                <w:color w:val="000000"/>
                <w:lang w:eastAsia="en-IN"/>
              </w:rPr>
              <w:t>Third (%)</w:t>
            </w:r>
          </w:p>
        </w:tc>
        <w:tc>
          <w:tcPr>
            <w:tcW w:w="518" w:type="dxa"/>
            <w:vMerge/>
            <w:tcBorders>
              <w:top w:val="single" w:sz="4" w:space="0" w:color="auto"/>
              <w:bottom w:val="single" w:sz="4" w:space="0" w:color="auto"/>
            </w:tcBorders>
            <w:shd w:val="clear" w:color="auto" w:fill="auto"/>
            <w:noWrap/>
            <w:vAlign w:val="bottom"/>
          </w:tcPr>
          <w:p w14:paraId="7E8D596D" w14:textId="77777777" w:rsidR="00D15697" w:rsidRPr="005B2CC6" w:rsidRDefault="00D15697" w:rsidP="005B2CC6">
            <w:pPr>
              <w:spacing w:line="360" w:lineRule="auto"/>
              <w:jc w:val="both"/>
              <w:rPr>
                <w:rFonts w:ascii="Book Antiqua" w:eastAsia="Times New Roman" w:hAnsi="Book Antiqua"/>
                <w:b/>
                <w:bCs/>
                <w:color w:val="000000"/>
                <w:lang w:eastAsia="en-IN"/>
              </w:rPr>
            </w:pPr>
          </w:p>
        </w:tc>
      </w:tr>
      <w:tr w:rsidR="00034A14" w:rsidRPr="005B2CC6" w14:paraId="78015069" w14:textId="77777777" w:rsidTr="00034A14">
        <w:trPr>
          <w:trHeight w:val="233"/>
        </w:trPr>
        <w:tc>
          <w:tcPr>
            <w:tcW w:w="1538" w:type="dxa"/>
            <w:tcBorders>
              <w:top w:val="single" w:sz="4" w:space="0" w:color="auto"/>
            </w:tcBorders>
            <w:shd w:val="clear" w:color="auto" w:fill="auto"/>
            <w:noWrap/>
            <w:vAlign w:val="bottom"/>
            <w:hideMark/>
          </w:tcPr>
          <w:p w14:paraId="6E3E0AEC" w14:textId="3046C7C6" w:rsidR="00DA394C" w:rsidRPr="005E6346" w:rsidRDefault="00DA394C" w:rsidP="00BD183A">
            <w:pPr>
              <w:spacing w:line="360" w:lineRule="auto"/>
              <w:jc w:val="both"/>
              <w:rPr>
                <w:rFonts w:ascii="Book Antiqua" w:eastAsia="Times New Roman" w:hAnsi="Book Antiqua"/>
                <w:color w:val="000000"/>
                <w:lang w:eastAsia="en-IN"/>
              </w:rPr>
            </w:pPr>
            <w:r w:rsidRPr="005E6346">
              <w:rPr>
                <w:rFonts w:eastAsia="Times New Roman"/>
                <w:color w:val="000000"/>
                <w:lang w:eastAsia="en-IN"/>
              </w:rPr>
              <w:t xml:space="preserve">Cavaliere </w:t>
            </w:r>
            <w:r w:rsidRPr="005E6346">
              <w:rPr>
                <w:rFonts w:eastAsia="Times New Roman"/>
                <w:i/>
                <w:color w:val="000000"/>
                <w:lang w:eastAsia="en-IN"/>
              </w:rPr>
              <w:t>et al</w:t>
            </w:r>
            <w:r w:rsidRPr="005E6346">
              <w:rPr>
                <w:rFonts w:eastAsia="Times New Roman"/>
                <w:color w:val="000000"/>
                <w:vertAlign w:val="superscript"/>
                <w:lang w:eastAsia="en-IN"/>
              </w:rPr>
              <w:t>[35]</w:t>
            </w:r>
            <w:r w:rsidRPr="005E6346">
              <w:rPr>
                <w:rFonts w:eastAsia="Times New Roman"/>
                <w:color w:val="000000"/>
                <w:lang w:eastAsia="en-IN"/>
              </w:rPr>
              <w:t xml:space="preserve">, </w:t>
            </w:r>
            <w:r w:rsidR="00BD183A" w:rsidRPr="005E6346">
              <w:rPr>
                <w:rFonts w:eastAsia="Times New Roman"/>
                <w:color w:val="000000"/>
                <w:lang w:eastAsia="en-IN"/>
              </w:rPr>
              <w:t>201</w:t>
            </w:r>
            <w:r w:rsidR="00BD183A">
              <w:rPr>
                <w:rFonts w:eastAsia="Times New Roman"/>
                <w:color w:val="000000"/>
                <w:lang w:eastAsia="en-IN"/>
              </w:rPr>
              <w:t>1</w:t>
            </w:r>
          </w:p>
        </w:tc>
        <w:tc>
          <w:tcPr>
            <w:tcW w:w="919" w:type="dxa"/>
            <w:tcBorders>
              <w:top w:val="single" w:sz="4" w:space="0" w:color="auto"/>
            </w:tcBorders>
            <w:shd w:val="clear" w:color="000000" w:fill="FFFFFF"/>
            <w:noWrap/>
            <w:vAlign w:val="bottom"/>
            <w:hideMark/>
          </w:tcPr>
          <w:p w14:paraId="5D36039B"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146</w:t>
            </w:r>
          </w:p>
        </w:tc>
        <w:tc>
          <w:tcPr>
            <w:tcW w:w="1219" w:type="dxa"/>
            <w:tcBorders>
              <w:top w:val="single" w:sz="4" w:space="0" w:color="auto"/>
            </w:tcBorders>
            <w:shd w:val="clear" w:color="auto" w:fill="auto"/>
            <w:noWrap/>
            <w:vAlign w:val="bottom"/>
            <w:hideMark/>
          </w:tcPr>
          <w:p w14:paraId="7C354585"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2.7</w:t>
            </w:r>
          </w:p>
        </w:tc>
        <w:tc>
          <w:tcPr>
            <w:tcW w:w="1134" w:type="dxa"/>
            <w:tcBorders>
              <w:top w:val="single" w:sz="4" w:space="0" w:color="auto"/>
            </w:tcBorders>
            <w:shd w:val="clear" w:color="auto" w:fill="auto"/>
            <w:noWrap/>
            <w:vAlign w:val="bottom"/>
            <w:hideMark/>
          </w:tcPr>
          <w:p w14:paraId="22B8F4F5"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30</w:t>
            </w:r>
          </w:p>
        </w:tc>
        <w:tc>
          <w:tcPr>
            <w:tcW w:w="1433" w:type="dxa"/>
            <w:tcBorders>
              <w:top w:val="single" w:sz="4" w:space="0" w:color="auto"/>
            </w:tcBorders>
            <w:shd w:val="clear" w:color="auto" w:fill="auto"/>
            <w:noWrap/>
            <w:vAlign w:val="bottom"/>
            <w:hideMark/>
          </w:tcPr>
          <w:p w14:paraId="2C9A1560"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27.4</w:t>
            </w:r>
          </w:p>
        </w:tc>
        <w:tc>
          <w:tcPr>
            <w:tcW w:w="1675" w:type="dxa"/>
            <w:tcBorders>
              <w:top w:val="single" w:sz="4" w:space="0" w:color="auto"/>
            </w:tcBorders>
            <w:shd w:val="clear" w:color="auto" w:fill="auto"/>
            <w:noWrap/>
            <w:vAlign w:val="bottom"/>
            <w:hideMark/>
          </w:tcPr>
          <w:p w14:paraId="2E32CA75"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WHO</w:t>
            </w:r>
          </w:p>
        </w:tc>
        <w:tc>
          <w:tcPr>
            <w:tcW w:w="2860" w:type="dxa"/>
            <w:tcBorders>
              <w:top w:val="single" w:sz="4" w:space="0" w:color="auto"/>
            </w:tcBorders>
            <w:shd w:val="clear" w:color="auto" w:fill="auto"/>
            <w:noWrap/>
            <w:vAlign w:val="bottom"/>
            <w:hideMark/>
          </w:tcPr>
          <w:p w14:paraId="6D8DC863"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GI perforation/anastomotic leak (7.4)</w:t>
            </w:r>
          </w:p>
        </w:tc>
        <w:tc>
          <w:tcPr>
            <w:tcW w:w="2860" w:type="dxa"/>
            <w:tcBorders>
              <w:top w:val="single" w:sz="4" w:space="0" w:color="auto"/>
            </w:tcBorders>
            <w:shd w:val="clear" w:color="auto" w:fill="auto"/>
            <w:noWrap/>
            <w:vAlign w:val="bottom"/>
            <w:hideMark/>
          </w:tcPr>
          <w:p w14:paraId="734D6EA7"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Sepsis (4.1)</w:t>
            </w:r>
          </w:p>
        </w:tc>
        <w:tc>
          <w:tcPr>
            <w:tcW w:w="2860" w:type="dxa"/>
            <w:tcBorders>
              <w:top w:val="single" w:sz="4" w:space="0" w:color="auto"/>
            </w:tcBorders>
            <w:shd w:val="clear" w:color="auto" w:fill="auto"/>
            <w:noWrap/>
            <w:vAlign w:val="bottom"/>
            <w:hideMark/>
          </w:tcPr>
          <w:p w14:paraId="7C9B040F"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Pancreatitis/pancreatic fistula (1.4)</w:t>
            </w:r>
          </w:p>
        </w:tc>
        <w:tc>
          <w:tcPr>
            <w:tcW w:w="518" w:type="dxa"/>
            <w:tcBorders>
              <w:top w:val="single" w:sz="4" w:space="0" w:color="auto"/>
            </w:tcBorders>
            <w:shd w:val="clear" w:color="auto" w:fill="auto"/>
            <w:noWrap/>
            <w:vAlign w:val="bottom"/>
            <w:hideMark/>
          </w:tcPr>
          <w:p w14:paraId="61F7BC57" w14:textId="320D434C"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NA</w:t>
            </w:r>
          </w:p>
        </w:tc>
      </w:tr>
      <w:tr w:rsidR="00034A14" w:rsidRPr="005B2CC6" w14:paraId="32EF88F3" w14:textId="77777777" w:rsidTr="00034A14">
        <w:trPr>
          <w:trHeight w:val="233"/>
        </w:trPr>
        <w:tc>
          <w:tcPr>
            <w:tcW w:w="1538" w:type="dxa"/>
            <w:shd w:val="clear" w:color="auto" w:fill="auto"/>
            <w:noWrap/>
            <w:vAlign w:val="bottom"/>
            <w:hideMark/>
          </w:tcPr>
          <w:p w14:paraId="6576C12E" w14:textId="4AC47E20" w:rsidR="00DA394C" w:rsidRPr="005E6346" w:rsidRDefault="00DA394C" w:rsidP="00DA394C">
            <w:pPr>
              <w:spacing w:line="360" w:lineRule="auto"/>
              <w:jc w:val="both"/>
              <w:rPr>
                <w:rFonts w:ascii="Book Antiqua" w:eastAsia="Times New Roman" w:hAnsi="Book Antiqua"/>
                <w:color w:val="000000"/>
                <w:lang w:eastAsia="en-IN"/>
              </w:rPr>
            </w:pPr>
            <w:proofErr w:type="spellStart"/>
            <w:r w:rsidRPr="005E6346">
              <w:rPr>
                <w:rFonts w:eastAsia="Times New Roman"/>
                <w:color w:val="000000"/>
                <w:lang w:eastAsia="en-IN"/>
              </w:rPr>
              <w:t>Glehen</w:t>
            </w:r>
            <w:proofErr w:type="spellEnd"/>
            <w:r w:rsidRPr="005E6346">
              <w:rPr>
                <w:rFonts w:eastAsia="Times New Roman"/>
                <w:color w:val="000000"/>
                <w:lang w:eastAsia="en-IN"/>
              </w:rPr>
              <w:t xml:space="preserve"> </w:t>
            </w:r>
            <w:r w:rsidRPr="005E6346">
              <w:rPr>
                <w:rFonts w:eastAsia="Times New Roman"/>
                <w:i/>
                <w:color w:val="000000"/>
                <w:lang w:eastAsia="en-IN"/>
              </w:rPr>
              <w:t>et al</w:t>
            </w:r>
            <w:r w:rsidRPr="005E6346">
              <w:rPr>
                <w:rFonts w:eastAsia="Times New Roman"/>
                <w:color w:val="000000"/>
                <w:vertAlign w:val="superscript"/>
                <w:lang w:eastAsia="en-IN"/>
              </w:rPr>
              <w:t>[36]</w:t>
            </w:r>
            <w:r w:rsidRPr="005E6346">
              <w:rPr>
                <w:rFonts w:eastAsia="Times New Roman"/>
                <w:color w:val="000000"/>
                <w:lang w:eastAsia="en-IN"/>
              </w:rPr>
              <w:t>, 2010</w:t>
            </w:r>
          </w:p>
        </w:tc>
        <w:tc>
          <w:tcPr>
            <w:tcW w:w="919" w:type="dxa"/>
            <w:shd w:val="clear" w:color="000000" w:fill="FFFFFF"/>
            <w:noWrap/>
            <w:vAlign w:val="bottom"/>
            <w:hideMark/>
          </w:tcPr>
          <w:p w14:paraId="17DDF76D" w14:textId="4EB9728C"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1154, 190</w:t>
            </w:r>
            <w:r w:rsidR="00282FA1">
              <w:rPr>
                <w:rFonts w:ascii="Book Antiqua" w:eastAsia="Times New Roman" w:hAnsi="Book Antiqua"/>
                <w:color w:val="000000"/>
                <w:lang w:eastAsia="en-IN"/>
              </w:rPr>
              <w:t xml:space="preserve"> </w:t>
            </w:r>
            <w:r w:rsidRPr="005B2CC6">
              <w:rPr>
                <w:rFonts w:ascii="Book Antiqua" w:eastAsia="Times New Roman" w:hAnsi="Book Antiqua"/>
                <w:color w:val="000000"/>
                <w:lang w:eastAsia="en-IN"/>
              </w:rPr>
              <w:t>(EPIC)</w:t>
            </w:r>
          </w:p>
        </w:tc>
        <w:tc>
          <w:tcPr>
            <w:tcW w:w="1219" w:type="dxa"/>
            <w:shd w:val="clear" w:color="auto" w:fill="auto"/>
            <w:noWrap/>
            <w:vAlign w:val="bottom"/>
            <w:hideMark/>
          </w:tcPr>
          <w:p w14:paraId="3969D1C9"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4.1</w:t>
            </w:r>
          </w:p>
        </w:tc>
        <w:tc>
          <w:tcPr>
            <w:tcW w:w="1134" w:type="dxa"/>
            <w:shd w:val="clear" w:color="auto" w:fill="auto"/>
            <w:noWrap/>
            <w:vAlign w:val="bottom"/>
            <w:hideMark/>
          </w:tcPr>
          <w:p w14:paraId="2BA1E6E9"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30</w:t>
            </w:r>
          </w:p>
        </w:tc>
        <w:tc>
          <w:tcPr>
            <w:tcW w:w="1433" w:type="dxa"/>
            <w:shd w:val="clear" w:color="auto" w:fill="auto"/>
            <w:noWrap/>
            <w:vAlign w:val="bottom"/>
            <w:hideMark/>
          </w:tcPr>
          <w:p w14:paraId="7D2438C8"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33.6</w:t>
            </w:r>
          </w:p>
        </w:tc>
        <w:tc>
          <w:tcPr>
            <w:tcW w:w="1675" w:type="dxa"/>
            <w:shd w:val="clear" w:color="auto" w:fill="auto"/>
            <w:noWrap/>
            <w:vAlign w:val="bottom"/>
            <w:hideMark/>
          </w:tcPr>
          <w:p w14:paraId="71A33D13" w14:textId="200C7A48"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NCICTCAE</w:t>
            </w:r>
          </w:p>
        </w:tc>
        <w:tc>
          <w:tcPr>
            <w:tcW w:w="2860" w:type="dxa"/>
            <w:shd w:val="clear" w:color="auto" w:fill="auto"/>
            <w:noWrap/>
            <w:vAlign w:val="bottom"/>
            <w:hideMark/>
          </w:tcPr>
          <w:p w14:paraId="1E6AFBD0"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GI perforation/anastomotic leak (9.7)</w:t>
            </w:r>
          </w:p>
        </w:tc>
        <w:tc>
          <w:tcPr>
            <w:tcW w:w="2860" w:type="dxa"/>
            <w:shd w:val="clear" w:color="auto" w:fill="auto"/>
            <w:noWrap/>
            <w:vAlign w:val="bottom"/>
            <w:hideMark/>
          </w:tcPr>
          <w:p w14:paraId="094B226C"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Pneumonia (9.1)</w:t>
            </w:r>
          </w:p>
        </w:tc>
        <w:tc>
          <w:tcPr>
            <w:tcW w:w="2860" w:type="dxa"/>
            <w:shd w:val="clear" w:color="auto" w:fill="auto"/>
            <w:noWrap/>
            <w:vAlign w:val="bottom"/>
            <w:hideMark/>
          </w:tcPr>
          <w:p w14:paraId="22744421"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Intraabdominal bleeding (7.7)</w:t>
            </w:r>
          </w:p>
        </w:tc>
        <w:tc>
          <w:tcPr>
            <w:tcW w:w="518" w:type="dxa"/>
            <w:shd w:val="clear" w:color="auto" w:fill="auto"/>
            <w:noWrap/>
            <w:vAlign w:val="bottom"/>
            <w:hideMark/>
          </w:tcPr>
          <w:p w14:paraId="616676FC"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14</w:t>
            </w:r>
          </w:p>
        </w:tc>
      </w:tr>
      <w:tr w:rsidR="00034A14" w:rsidRPr="005B2CC6" w14:paraId="1007903D" w14:textId="77777777" w:rsidTr="00034A14">
        <w:trPr>
          <w:trHeight w:val="233"/>
        </w:trPr>
        <w:tc>
          <w:tcPr>
            <w:tcW w:w="1538" w:type="dxa"/>
            <w:shd w:val="clear" w:color="auto" w:fill="auto"/>
            <w:noWrap/>
            <w:vAlign w:val="bottom"/>
            <w:hideMark/>
          </w:tcPr>
          <w:p w14:paraId="2A659F3B" w14:textId="77060EB7" w:rsidR="00DA394C" w:rsidRPr="005E6346" w:rsidRDefault="00DA394C" w:rsidP="00DA394C">
            <w:pPr>
              <w:spacing w:line="360" w:lineRule="auto"/>
              <w:jc w:val="both"/>
              <w:rPr>
                <w:rFonts w:ascii="Book Antiqua" w:eastAsia="Times New Roman" w:hAnsi="Book Antiqua"/>
                <w:color w:val="000000"/>
                <w:lang w:eastAsia="en-IN"/>
              </w:rPr>
            </w:pPr>
            <w:proofErr w:type="spellStart"/>
            <w:r w:rsidRPr="005E6346">
              <w:rPr>
                <w:rFonts w:eastAsia="Times New Roman"/>
                <w:color w:val="000000"/>
                <w:lang w:eastAsia="en-IN"/>
              </w:rPr>
              <w:t>Cooksley</w:t>
            </w:r>
            <w:proofErr w:type="spellEnd"/>
            <w:r w:rsidRPr="005E6346">
              <w:rPr>
                <w:rFonts w:eastAsia="Times New Roman"/>
                <w:color w:val="000000"/>
                <w:lang w:eastAsia="en-IN"/>
              </w:rPr>
              <w:t xml:space="preserve"> </w:t>
            </w:r>
            <w:r w:rsidRPr="005E6346">
              <w:rPr>
                <w:rFonts w:eastAsia="Times New Roman"/>
                <w:i/>
                <w:color w:val="000000"/>
                <w:lang w:eastAsia="en-IN"/>
              </w:rPr>
              <w:t>et al</w:t>
            </w:r>
            <w:r w:rsidRPr="005E6346">
              <w:rPr>
                <w:rFonts w:eastAsia="Times New Roman"/>
                <w:color w:val="000000"/>
                <w:vertAlign w:val="superscript"/>
                <w:lang w:eastAsia="en-IN"/>
              </w:rPr>
              <w:t>[7]</w:t>
            </w:r>
            <w:r w:rsidRPr="005E6346">
              <w:rPr>
                <w:rFonts w:eastAsia="Times New Roman"/>
                <w:color w:val="000000"/>
                <w:lang w:eastAsia="en-IN"/>
              </w:rPr>
              <w:t>, 2011</w:t>
            </w:r>
          </w:p>
        </w:tc>
        <w:tc>
          <w:tcPr>
            <w:tcW w:w="919" w:type="dxa"/>
            <w:shd w:val="clear" w:color="auto" w:fill="auto"/>
            <w:noWrap/>
            <w:vAlign w:val="bottom"/>
            <w:hideMark/>
          </w:tcPr>
          <w:p w14:paraId="179A62D1"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69</w:t>
            </w:r>
          </w:p>
        </w:tc>
        <w:tc>
          <w:tcPr>
            <w:tcW w:w="1219" w:type="dxa"/>
            <w:shd w:val="clear" w:color="auto" w:fill="auto"/>
            <w:noWrap/>
            <w:vAlign w:val="bottom"/>
            <w:hideMark/>
          </w:tcPr>
          <w:p w14:paraId="18CDB13D"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0</w:t>
            </w:r>
          </w:p>
        </w:tc>
        <w:tc>
          <w:tcPr>
            <w:tcW w:w="1134" w:type="dxa"/>
            <w:shd w:val="clear" w:color="auto" w:fill="auto"/>
            <w:noWrap/>
            <w:vAlign w:val="bottom"/>
            <w:hideMark/>
          </w:tcPr>
          <w:p w14:paraId="26152550"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30</w:t>
            </w:r>
          </w:p>
        </w:tc>
        <w:tc>
          <w:tcPr>
            <w:tcW w:w="1433" w:type="dxa"/>
            <w:shd w:val="clear" w:color="auto" w:fill="auto"/>
            <w:noWrap/>
            <w:vAlign w:val="bottom"/>
            <w:hideMark/>
          </w:tcPr>
          <w:p w14:paraId="144531BA"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5.79</w:t>
            </w:r>
          </w:p>
        </w:tc>
        <w:tc>
          <w:tcPr>
            <w:tcW w:w="1675" w:type="dxa"/>
            <w:shd w:val="clear" w:color="auto" w:fill="auto"/>
            <w:noWrap/>
            <w:vAlign w:val="bottom"/>
            <w:hideMark/>
          </w:tcPr>
          <w:p w14:paraId="3D9160DF" w14:textId="5FE91EDE"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NA</w:t>
            </w:r>
          </w:p>
        </w:tc>
        <w:tc>
          <w:tcPr>
            <w:tcW w:w="2860" w:type="dxa"/>
            <w:shd w:val="clear" w:color="auto" w:fill="auto"/>
            <w:noWrap/>
            <w:vAlign w:val="bottom"/>
            <w:hideMark/>
          </w:tcPr>
          <w:p w14:paraId="0D3E1C9D"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Pneumonia (2.9)</w:t>
            </w:r>
          </w:p>
        </w:tc>
        <w:tc>
          <w:tcPr>
            <w:tcW w:w="2860" w:type="dxa"/>
            <w:shd w:val="clear" w:color="auto" w:fill="auto"/>
            <w:noWrap/>
            <w:vAlign w:val="bottom"/>
            <w:hideMark/>
          </w:tcPr>
          <w:p w14:paraId="22DC5F18"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Central line infection (1.5)</w:t>
            </w:r>
          </w:p>
        </w:tc>
        <w:tc>
          <w:tcPr>
            <w:tcW w:w="2860" w:type="dxa"/>
            <w:shd w:val="clear" w:color="auto" w:fill="auto"/>
            <w:noWrap/>
            <w:vAlign w:val="bottom"/>
            <w:hideMark/>
          </w:tcPr>
          <w:p w14:paraId="7B38EE10"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Uncontrolled hypertension (1.5)</w:t>
            </w:r>
          </w:p>
        </w:tc>
        <w:tc>
          <w:tcPr>
            <w:tcW w:w="518" w:type="dxa"/>
            <w:shd w:val="clear" w:color="auto" w:fill="auto"/>
            <w:noWrap/>
            <w:vAlign w:val="bottom"/>
            <w:hideMark/>
          </w:tcPr>
          <w:p w14:paraId="5211CD8E" w14:textId="1B56D2A8"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NA</w:t>
            </w:r>
          </w:p>
        </w:tc>
      </w:tr>
      <w:tr w:rsidR="00034A14" w:rsidRPr="005B2CC6" w14:paraId="76E59623" w14:textId="77777777" w:rsidTr="00034A14">
        <w:trPr>
          <w:trHeight w:val="233"/>
        </w:trPr>
        <w:tc>
          <w:tcPr>
            <w:tcW w:w="1538" w:type="dxa"/>
            <w:shd w:val="clear" w:color="auto" w:fill="auto"/>
            <w:noWrap/>
            <w:vAlign w:val="bottom"/>
            <w:hideMark/>
          </w:tcPr>
          <w:p w14:paraId="0D352ADC" w14:textId="5FC8961C" w:rsidR="00DA394C" w:rsidRPr="005E6346" w:rsidRDefault="00DA394C" w:rsidP="00DA394C">
            <w:pPr>
              <w:spacing w:line="360" w:lineRule="auto"/>
              <w:jc w:val="both"/>
              <w:rPr>
                <w:rFonts w:ascii="Book Antiqua" w:eastAsia="Times New Roman" w:hAnsi="Book Antiqua"/>
                <w:color w:val="000000"/>
                <w:lang w:eastAsia="en-IN"/>
              </w:rPr>
            </w:pPr>
            <w:proofErr w:type="spellStart"/>
            <w:r w:rsidRPr="005E6346">
              <w:rPr>
                <w:rFonts w:eastAsia="Times New Roman"/>
                <w:color w:val="000000"/>
                <w:lang w:eastAsia="en-IN"/>
              </w:rPr>
              <w:t>Mizumoto</w:t>
            </w:r>
            <w:proofErr w:type="spellEnd"/>
            <w:r w:rsidRPr="005E6346">
              <w:rPr>
                <w:rFonts w:eastAsia="Times New Roman"/>
                <w:color w:val="000000"/>
                <w:lang w:eastAsia="en-IN"/>
              </w:rPr>
              <w:t xml:space="preserve"> </w:t>
            </w:r>
            <w:r w:rsidRPr="005E6346">
              <w:rPr>
                <w:rFonts w:eastAsia="Times New Roman"/>
                <w:i/>
                <w:color w:val="000000"/>
                <w:lang w:eastAsia="en-IN"/>
              </w:rPr>
              <w:t>et al</w:t>
            </w:r>
            <w:r w:rsidRPr="005E6346">
              <w:rPr>
                <w:rFonts w:eastAsia="Times New Roman"/>
                <w:color w:val="000000"/>
                <w:vertAlign w:val="superscript"/>
                <w:lang w:eastAsia="en-IN"/>
              </w:rPr>
              <w:t>[37]</w:t>
            </w:r>
            <w:r w:rsidRPr="005E6346">
              <w:rPr>
                <w:rFonts w:eastAsia="Times New Roman"/>
                <w:color w:val="000000"/>
                <w:lang w:eastAsia="en-IN"/>
              </w:rPr>
              <w:t>, 2012</w:t>
            </w:r>
          </w:p>
        </w:tc>
        <w:tc>
          <w:tcPr>
            <w:tcW w:w="919" w:type="dxa"/>
            <w:shd w:val="clear" w:color="auto" w:fill="auto"/>
            <w:noWrap/>
            <w:vAlign w:val="bottom"/>
            <w:hideMark/>
          </w:tcPr>
          <w:p w14:paraId="4BBA0453"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284</w:t>
            </w:r>
          </w:p>
        </w:tc>
        <w:tc>
          <w:tcPr>
            <w:tcW w:w="1219" w:type="dxa"/>
            <w:shd w:val="clear" w:color="auto" w:fill="auto"/>
            <w:noWrap/>
            <w:vAlign w:val="bottom"/>
            <w:hideMark/>
          </w:tcPr>
          <w:p w14:paraId="3A44CC27"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3.5</w:t>
            </w:r>
          </w:p>
        </w:tc>
        <w:tc>
          <w:tcPr>
            <w:tcW w:w="1134" w:type="dxa"/>
            <w:shd w:val="clear" w:color="auto" w:fill="auto"/>
            <w:noWrap/>
            <w:vAlign w:val="bottom"/>
            <w:hideMark/>
          </w:tcPr>
          <w:p w14:paraId="7C58D280"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30</w:t>
            </w:r>
          </w:p>
        </w:tc>
        <w:tc>
          <w:tcPr>
            <w:tcW w:w="1433" w:type="dxa"/>
            <w:shd w:val="clear" w:color="auto" w:fill="auto"/>
            <w:noWrap/>
            <w:vAlign w:val="bottom"/>
            <w:hideMark/>
          </w:tcPr>
          <w:p w14:paraId="76906CA3"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17</w:t>
            </w:r>
          </w:p>
        </w:tc>
        <w:tc>
          <w:tcPr>
            <w:tcW w:w="1675" w:type="dxa"/>
            <w:shd w:val="clear" w:color="auto" w:fill="auto"/>
            <w:noWrap/>
            <w:vAlign w:val="bottom"/>
            <w:hideMark/>
          </w:tcPr>
          <w:p w14:paraId="1DA49809"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NCICTCAE</w:t>
            </w:r>
          </w:p>
        </w:tc>
        <w:tc>
          <w:tcPr>
            <w:tcW w:w="2860" w:type="dxa"/>
            <w:shd w:val="clear" w:color="auto" w:fill="auto"/>
            <w:noWrap/>
            <w:vAlign w:val="bottom"/>
            <w:hideMark/>
          </w:tcPr>
          <w:p w14:paraId="4E695D9F"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GI perforation/anastomotic leak (6.7)</w:t>
            </w:r>
          </w:p>
        </w:tc>
        <w:tc>
          <w:tcPr>
            <w:tcW w:w="2860" w:type="dxa"/>
            <w:shd w:val="clear" w:color="auto" w:fill="auto"/>
            <w:noWrap/>
            <w:vAlign w:val="bottom"/>
            <w:hideMark/>
          </w:tcPr>
          <w:p w14:paraId="3B397A1F"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Sepsis (4.6)</w:t>
            </w:r>
          </w:p>
        </w:tc>
        <w:tc>
          <w:tcPr>
            <w:tcW w:w="2860" w:type="dxa"/>
            <w:shd w:val="clear" w:color="auto" w:fill="auto"/>
            <w:noWrap/>
            <w:vAlign w:val="bottom"/>
            <w:hideMark/>
          </w:tcPr>
          <w:p w14:paraId="270EDD8A"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Intraabdominal bleeding (2.1)</w:t>
            </w:r>
          </w:p>
        </w:tc>
        <w:tc>
          <w:tcPr>
            <w:tcW w:w="518" w:type="dxa"/>
            <w:shd w:val="clear" w:color="auto" w:fill="auto"/>
            <w:noWrap/>
            <w:vAlign w:val="bottom"/>
            <w:hideMark/>
          </w:tcPr>
          <w:p w14:paraId="0055CEA7"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11</w:t>
            </w:r>
          </w:p>
        </w:tc>
      </w:tr>
      <w:tr w:rsidR="00034A14" w:rsidRPr="005B2CC6" w14:paraId="47CAB3BB" w14:textId="77777777" w:rsidTr="00034A14">
        <w:trPr>
          <w:trHeight w:val="233"/>
        </w:trPr>
        <w:tc>
          <w:tcPr>
            <w:tcW w:w="1538" w:type="dxa"/>
            <w:shd w:val="clear" w:color="auto" w:fill="auto"/>
            <w:noWrap/>
            <w:vAlign w:val="bottom"/>
            <w:hideMark/>
          </w:tcPr>
          <w:p w14:paraId="60BDA2C4" w14:textId="1EF087AA" w:rsidR="00DA394C" w:rsidRPr="005B2CC6" w:rsidRDefault="00DA394C" w:rsidP="00DA394C">
            <w:pPr>
              <w:spacing w:line="360" w:lineRule="auto"/>
              <w:jc w:val="both"/>
              <w:rPr>
                <w:rFonts w:ascii="Book Antiqua" w:eastAsia="Times New Roman" w:hAnsi="Book Antiqua"/>
                <w:color w:val="000000"/>
                <w:lang w:eastAsia="en-IN"/>
              </w:rPr>
            </w:pPr>
            <w:proofErr w:type="spellStart"/>
            <w:r w:rsidRPr="00EE752A">
              <w:rPr>
                <w:rFonts w:eastAsia="Times New Roman"/>
                <w:color w:val="000000"/>
                <w:lang w:eastAsia="en-IN"/>
              </w:rPr>
              <w:t>Bakrin</w:t>
            </w:r>
            <w:proofErr w:type="spellEnd"/>
            <w:r w:rsidRPr="00EE752A">
              <w:rPr>
                <w:rFonts w:eastAsia="Times New Roman"/>
                <w:color w:val="000000"/>
                <w:lang w:eastAsia="en-IN"/>
              </w:rPr>
              <w:t xml:space="preserve"> </w:t>
            </w:r>
            <w:r w:rsidRPr="0070430D">
              <w:rPr>
                <w:rFonts w:eastAsia="Times New Roman"/>
                <w:i/>
                <w:color w:val="000000"/>
                <w:lang w:eastAsia="en-IN"/>
              </w:rPr>
              <w:t>et al</w:t>
            </w:r>
            <w:r w:rsidRPr="0070430D">
              <w:rPr>
                <w:rFonts w:eastAsia="Times New Roman"/>
                <w:color w:val="000000"/>
                <w:vertAlign w:val="superscript"/>
                <w:lang w:eastAsia="en-IN"/>
              </w:rPr>
              <w:t>[1]</w:t>
            </w:r>
            <w:r w:rsidRPr="00EE752A">
              <w:rPr>
                <w:rFonts w:eastAsia="Times New Roman"/>
                <w:color w:val="000000"/>
                <w:lang w:eastAsia="en-IN"/>
              </w:rPr>
              <w:t>, 2012</w:t>
            </w:r>
          </w:p>
        </w:tc>
        <w:tc>
          <w:tcPr>
            <w:tcW w:w="919" w:type="dxa"/>
            <w:shd w:val="clear" w:color="auto" w:fill="auto"/>
            <w:noWrap/>
            <w:vAlign w:val="bottom"/>
            <w:hideMark/>
          </w:tcPr>
          <w:p w14:paraId="661A3090"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246</w:t>
            </w:r>
          </w:p>
        </w:tc>
        <w:tc>
          <w:tcPr>
            <w:tcW w:w="1219" w:type="dxa"/>
            <w:shd w:val="clear" w:color="auto" w:fill="auto"/>
            <w:noWrap/>
            <w:vAlign w:val="bottom"/>
            <w:hideMark/>
          </w:tcPr>
          <w:p w14:paraId="15C5EBB7"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0.37</w:t>
            </w:r>
          </w:p>
        </w:tc>
        <w:tc>
          <w:tcPr>
            <w:tcW w:w="1134" w:type="dxa"/>
            <w:shd w:val="clear" w:color="auto" w:fill="auto"/>
            <w:noWrap/>
            <w:vAlign w:val="bottom"/>
            <w:hideMark/>
          </w:tcPr>
          <w:p w14:paraId="64F0986E"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30</w:t>
            </w:r>
          </w:p>
        </w:tc>
        <w:tc>
          <w:tcPr>
            <w:tcW w:w="1433" w:type="dxa"/>
            <w:shd w:val="clear" w:color="auto" w:fill="auto"/>
            <w:noWrap/>
            <w:vAlign w:val="bottom"/>
            <w:hideMark/>
          </w:tcPr>
          <w:p w14:paraId="7D14A2B4"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11.6</w:t>
            </w:r>
          </w:p>
        </w:tc>
        <w:tc>
          <w:tcPr>
            <w:tcW w:w="1675" w:type="dxa"/>
            <w:shd w:val="clear" w:color="auto" w:fill="auto"/>
            <w:noWrap/>
            <w:vAlign w:val="bottom"/>
            <w:hideMark/>
          </w:tcPr>
          <w:p w14:paraId="1BB2BF11"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NCICTCAE</w:t>
            </w:r>
          </w:p>
        </w:tc>
        <w:tc>
          <w:tcPr>
            <w:tcW w:w="2860" w:type="dxa"/>
            <w:shd w:val="clear" w:color="auto" w:fill="auto"/>
            <w:noWrap/>
            <w:vAlign w:val="bottom"/>
            <w:hideMark/>
          </w:tcPr>
          <w:p w14:paraId="3358A367"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GI perforation/anastomotic leak (4.9)</w:t>
            </w:r>
          </w:p>
        </w:tc>
        <w:tc>
          <w:tcPr>
            <w:tcW w:w="2860" w:type="dxa"/>
            <w:shd w:val="clear" w:color="auto" w:fill="auto"/>
            <w:noWrap/>
            <w:vAlign w:val="bottom"/>
            <w:hideMark/>
          </w:tcPr>
          <w:p w14:paraId="6A81710B"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Intraabdominal bleeding (2.4)</w:t>
            </w:r>
          </w:p>
        </w:tc>
        <w:tc>
          <w:tcPr>
            <w:tcW w:w="2860" w:type="dxa"/>
            <w:shd w:val="clear" w:color="auto" w:fill="auto"/>
            <w:noWrap/>
            <w:vAlign w:val="bottom"/>
            <w:hideMark/>
          </w:tcPr>
          <w:p w14:paraId="02DAAFE8" w14:textId="3F14F4ED" w:rsidR="00DA394C" w:rsidRPr="005B2CC6" w:rsidRDefault="00DA394C" w:rsidP="00DA394C">
            <w:pPr>
              <w:spacing w:line="360" w:lineRule="auto"/>
              <w:jc w:val="both"/>
              <w:rPr>
                <w:rFonts w:ascii="Book Antiqua" w:eastAsia="Times New Roman" w:hAnsi="Book Antiqua"/>
                <w:color w:val="000000"/>
                <w:lang w:eastAsia="en-IN"/>
              </w:rPr>
            </w:pPr>
          </w:p>
        </w:tc>
        <w:tc>
          <w:tcPr>
            <w:tcW w:w="518" w:type="dxa"/>
            <w:shd w:val="clear" w:color="auto" w:fill="auto"/>
            <w:noWrap/>
            <w:vAlign w:val="bottom"/>
            <w:hideMark/>
          </w:tcPr>
          <w:p w14:paraId="1A9B02E4"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4.9</w:t>
            </w:r>
          </w:p>
        </w:tc>
      </w:tr>
      <w:tr w:rsidR="00034A14" w:rsidRPr="005B2CC6" w14:paraId="01213FA2" w14:textId="77777777" w:rsidTr="00034A14">
        <w:trPr>
          <w:trHeight w:val="233"/>
        </w:trPr>
        <w:tc>
          <w:tcPr>
            <w:tcW w:w="1538" w:type="dxa"/>
            <w:shd w:val="clear" w:color="auto" w:fill="auto"/>
            <w:noWrap/>
            <w:vAlign w:val="bottom"/>
            <w:hideMark/>
          </w:tcPr>
          <w:p w14:paraId="465DE1AD" w14:textId="5FF97FF3" w:rsidR="00DA394C" w:rsidRPr="005B2CC6" w:rsidRDefault="00DA394C" w:rsidP="00DA394C">
            <w:pPr>
              <w:spacing w:line="360" w:lineRule="auto"/>
              <w:jc w:val="both"/>
              <w:rPr>
                <w:rFonts w:ascii="Book Antiqua" w:eastAsia="Times New Roman" w:hAnsi="Book Antiqua"/>
                <w:color w:val="000000"/>
                <w:lang w:eastAsia="en-IN"/>
              </w:rPr>
            </w:pPr>
            <w:proofErr w:type="spellStart"/>
            <w:r w:rsidRPr="00EE752A">
              <w:rPr>
                <w:rFonts w:eastAsia="Times New Roman"/>
                <w:color w:val="000000"/>
                <w:lang w:eastAsia="en-IN"/>
              </w:rPr>
              <w:t>Baratti</w:t>
            </w:r>
            <w:proofErr w:type="spellEnd"/>
            <w:r w:rsidRPr="00EE752A">
              <w:rPr>
                <w:rFonts w:eastAsia="Times New Roman"/>
                <w:color w:val="000000"/>
                <w:lang w:eastAsia="en-IN"/>
              </w:rPr>
              <w:t xml:space="preserve"> </w:t>
            </w:r>
            <w:r w:rsidRPr="00A43B15">
              <w:rPr>
                <w:rFonts w:eastAsia="Times New Roman"/>
                <w:i/>
                <w:color w:val="000000"/>
                <w:lang w:eastAsia="en-IN"/>
              </w:rPr>
              <w:t>et al</w:t>
            </w:r>
            <w:r w:rsidRPr="00A43B15">
              <w:rPr>
                <w:rFonts w:eastAsia="Times New Roman"/>
                <w:color w:val="000000"/>
                <w:vertAlign w:val="superscript"/>
                <w:lang w:eastAsia="en-IN"/>
              </w:rPr>
              <w:t>[17]</w:t>
            </w:r>
            <w:r w:rsidRPr="00EE752A">
              <w:rPr>
                <w:rFonts w:eastAsia="Times New Roman"/>
                <w:color w:val="000000"/>
                <w:lang w:eastAsia="en-IN"/>
              </w:rPr>
              <w:t>, 2012</w:t>
            </w:r>
          </w:p>
        </w:tc>
        <w:tc>
          <w:tcPr>
            <w:tcW w:w="919" w:type="dxa"/>
            <w:shd w:val="clear" w:color="auto" w:fill="auto"/>
            <w:noWrap/>
            <w:vAlign w:val="bottom"/>
            <w:hideMark/>
          </w:tcPr>
          <w:p w14:paraId="1AA79466"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426</w:t>
            </w:r>
          </w:p>
        </w:tc>
        <w:tc>
          <w:tcPr>
            <w:tcW w:w="1219" w:type="dxa"/>
            <w:shd w:val="clear" w:color="auto" w:fill="auto"/>
            <w:noWrap/>
            <w:vAlign w:val="bottom"/>
            <w:hideMark/>
          </w:tcPr>
          <w:p w14:paraId="29F4CBC5"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2.6</w:t>
            </w:r>
          </w:p>
        </w:tc>
        <w:tc>
          <w:tcPr>
            <w:tcW w:w="1134" w:type="dxa"/>
            <w:shd w:val="clear" w:color="auto" w:fill="auto"/>
            <w:noWrap/>
            <w:vAlign w:val="bottom"/>
            <w:hideMark/>
          </w:tcPr>
          <w:p w14:paraId="2F3A1FAE"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90</w:t>
            </w:r>
          </w:p>
        </w:tc>
        <w:tc>
          <w:tcPr>
            <w:tcW w:w="1433" w:type="dxa"/>
            <w:shd w:val="clear" w:color="auto" w:fill="auto"/>
            <w:noWrap/>
            <w:vAlign w:val="bottom"/>
            <w:hideMark/>
          </w:tcPr>
          <w:p w14:paraId="63DE2B41"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25.3</w:t>
            </w:r>
          </w:p>
        </w:tc>
        <w:tc>
          <w:tcPr>
            <w:tcW w:w="1675" w:type="dxa"/>
            <w:shd w:val="clear" w:color="auto" w:fill="auto"/>
            <w:noWrap/>
            <w:vAlign w:val="bottom"/>
            <w:hideMark/>
          </w:tcPr>
          <w:p w14:paraId="5D2E3CAB"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NCICTCAE</w:t>
            </w:r>
          </w:p>
        </w:tc>
        <w:tc>
          <w:tcPr>
            <w:tcW w:w="2860" w:type="dxa"/>
            <w:shd w:val="clear" w:color="auto" w:fill="auto"/>
            <w:noWrap/>
            <w:vAlign w:val="bottom"/>
            <w:hideMark/>
          </w:tcPr>
          <w:p w14:paraId="51DA6714"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GI perforation/anastomotic leak (11.03)</w:t>
            </w:r>
          </w:p>
        </w:tc>
        <w:tc>
          <w:tcPr>
            <w:tcW w:w="2860" w:type="dxa"/>
            <w:shd w:val="clear" w:color="auto" w:fill="auto"/>
            <w:noWrap/>
            <w:vAlign w:val="bottom"/>
            <w:hideMark/>
          </w:tcPr>
          <w:p w14:paraId="42B146E1"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Sepsis (3.76)</w:t>
            </w:r>
          </w:p>
        </w:tc>
        <w:tc>
          <w:tcPr>
            <w:tcW w:w="2860" w:type="dxa"/>
            <w:shd w:val="clear" w:color="auto" w:fill="auto"/>
            <w:noWrap/>
            <w:vAlign w:val="bottom"/>
            <w:hideMark/>
          </w:tcPr>
          <w:p w14:paraId="25F8ECB3"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Intraabdominal bleeding (3.3)</w:t>
            </w:r>
          </w:p>
        </w:tc>
        <w:tc>
          <w:tcPr>
            <w:tcW w:w="518" w:type="dxa"/>
            <w:shd w:val="clear" w:color="auto" w:fill="auto"/>
            <w:noWrap/>
            <w:vAlign w:val="bottom"/>
            <w:hideMark/>
          </w:tcPr>
          <w:p w14:paraId="599D4307"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10.7</w:t>
            </w:r>
          </w:p>
        </w:tc>
      </w:tr>
      <w:tr w:rsidR="00034A14" w:rsidRPr="005B2CC6" w14:paraId="695B02B2" w14:textId="77777777" w:rsidTr="00034A14">
        <w:trPr>
          <w:trHeight w:val="233"/>
        </w:trPr>
        <w:tc>
          <w:tcPr>
            <w:tcW w:w="1538" w:type="dxa"/>
            <w:shd w:val="clear" w:color="auto" w:fill="auto"/>
            <w:noWrap/>
            <w:vAlign w:val="bottom"/>
            <w:hideMark/>
          </w:tcPr>
          <w:p w14:paraId="7392E664" w14:textId="75C97060" w:rsidR="00DA394C" w:rsidRPr="005B2CC6" w:rsidRDefault="00DA394C" w:rsidP="00DA394C">
            <w:pPr>
              <w:spacing w:line="360" w:lineRule="auto"/>
              <w:jc w:val="both"/>
              <w:rPr>
                <w:rFonts w:ascii="Book Antiqua" w:eastAsia="Times New Roman" w:hAnsi="Book Antiqua"/>
                <w:color w:val="000000"/>
                <w:lang w:eastAsia="en-IN"/>
              </w:rPr>
            </w:pPr>
            <w:proofErr w:type="spellStart"/>
            <w:r w:rsidRPr="00EE752A">
              <w:rPr>
                <w:rFonts w:eastAsia="Times New Roman"/>
                <w:color w:val="000000"/>
                <w:lang w:eastAsia="en-IN"/>
              </w:rPr>
              <w:lastRenderedPageBreak/>
              <w:t>Bakrin</w:t>
            </w:r>
            <w:proofErr w:type="spellEnd"/>
            <w:r w:rsidRPr="00EE752A">
              <w:rPr>
                <w:rFonts w:eastAsia="Times New Roman"/>
                <w:color w:val="000000"/>
                <w:lang w:eastAsia="en-IN"/>
              </w:rPr>
              <w:t xml:space="preserve"> </w:t>
            </w:r>
            <w:r w:rsidRPr="003F61D2">
              <w:rPr>
                <w:rFonts w:eastAsia="Times New Roman"/>
                <w:i/>
                <w:color w:val="000000"/>
                <w:lang w:eastAsia="en-IN"/>
              </w:rPr>
              <w:t>et al</w:t>
            </w:r>
            <w:r w:rsidRPr="003F61D2">
              <w:rPr>
                <w:rFonts w:eastAsia="Times New Roman"/>
                <w:color w:val="000000"/>
                <w:vertAlign w:val="superscript"/>
                <w:lang w:eastAsia="en-IN"/>
              </w:rPr>
              <w:t>[16]</w:t>
            </w:r>
            <w:r>
              <w:rPr>
                <w:rFonts w:eastAsia="Times New Roman"/>
                <w:color w:val="000000"/>
                <w:lang w:eastAsia="en-IN"/>
              </w:rPr>
              <w:t>,</w:t>
            </w:r>
            <w:r w:rsidRPr="00EE752A">
              <w:rPr>
                <w:rFonts w:eastAsia="Times New Roman"/>
                <w:color w:val="000000"/>
                <w:lang w:eastAsia="en-IN"/>
              </w:rPr>
              <w:t xml:space="preserve"> 2013</w:t>
            </w:r>
          </w:p>
        </w:tc>
        <w:tc>
          <w:tcPr>
            <w:tcW w:w="919" w:type="dxa"/>
            <w:shd w:val="clear" w:color="auto" w:fill="auto"/>
            <w:noWrap/>
            <w:vAlign w:val="bottom"/>
            <w:hideMark/>
          </w:tcPr>
          <w:p w14:paraId="659D818A"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566</w:t>
            </w:r>
          </w:p>
        </w:tc>
        <w:tc>
          <w:tcPr>
            <w:tcW w:w="1219" w:type="dxa"/>
            <w:shd w:val="clear" w:color="auto" w:fill="auto"/>
            <w:noWrap/>
            <w:vAlign w:val="bottom"/>
            <w:hideMark/>
          </w:tcPr>
          <w:p w14:paraId="667F7036"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0.8</w:t>
            </w:r>
          </w:p>
        </w:tc>
        <w:tc>
          <w:tcPr>
            <w:tcW w:w="1134" w:type="dxa"/>
            <w:shd w:val="clear" w:color="auto" w:fill="auto"/>
            <w:noWrap/>
            <w:vAlign w:val="bottom"/>
            <w:hideMark/>
          </w:tcPr>
          <w:p w14:paraId="4200A2BB"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30</w:t>
            </w:r>
          </w:p>
        </w:tc>
        <w:tc>
          <w:tcPr>
            <w:tcW w:w="1433" w:type="dxa"/>
            <w:shd w:val="clear" w:color="auto" w:fill="auto"/>
            <w:noWrap/>
            <w:vAlign w:val="bottom"/>
            <w:hideMark/>
          </w:tcPr>
          <w:p w14:paraId="2D6FB4FB"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31.3</w:t>
            </w:r>
          </w:p>
        </w:tc>
        <w:tc>
          <w:tcPr>
            <w:tcW w:w="1675" w:type="dxa"/>
            <w:shd w:val="clear" w:color="auto" w:fill="auto"/>
            <w:noWrap/>
            <w:vAlign w:val="bottom"/>
            <w:hideMark/>
          </w:tcPr>
          <w:p w14:paraId="317EBAE1"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NCICTCAE</w:t>
            </w:r>
          </w:p>
        </w:tc>
        <w:tc>
          <w:tcPr>
            <w:tcW w:w="2860" w:type="dxa"/>
            <w:shd w:val="clear" w:color="auto" w:fill="auto"/>
            <w:noWrap/>
            <w:vAlign w:val="bottom"/>
            <w:hideMark/>
          </w:tcPr>
          <w:p w14:paraId="65D41E55"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Intraabdominal bleeding (8)</w:t>
            </w:r>
          </w:p>
        </w:tc>
        <w:tc>
          <w:tcPr>
            <w:tcW w:w="2860" w:type="dxa"/>
            <w:shd w:val="clear" w:color="auto" w:fill="auto"/>
            <w:noWrap/>
            <w:vAlign w:val="bottom"/>
            <w:hideMark/>
          </w:tcPr>
          <w:p w14:paraId="159C7F7E"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GI perforation/anastomotic leak (3)</w:t>
            </w:r>
          </w:p>
        </w:tc>
        <w:tc>
          <w:tcPr>
            <w:tcW w:w="2860" w:type="dxa"/>
            <w:shd w:val="clear" w:color="auto" w:fill="auto"/>
            <w:noWrap/>
            <w:vAlign w:val="bottom"/>
            <w:hideMark/>
          </w:tcPr>
          <w:p w14:paraId="2FD3CBBB" w14:textId="22050443" w:rsidR="00DA394C" w:rsidRPr="005B2CC6" w:rsidRDefault="00DA394C" w:rsidP="00DA394C">
            <w:pPr>
              <w:spacing w:line="360" w:lineRule="auto"/>
              <w:jc w:val="both"/>
              <w:rPr>
                <w:rFonts w:ascii="Book Antiqua" w:eastAsia="Times New Roman" w:hAnsi="Book Antiqua"/>
                <w:color w:val="000000"/>
                <w:lang w:eastAsia="en-IN"/>
              </w:rPr>
            </w:pPr>
          </w:p>
        </w:tc>
        <w:tc>
          <w:tcPr>
            <w:tcW w:w="518" w:type="dxa"/>
            <w:shd w:val="clear" w:color="auto" w:fill="auto"/>
            <w:noWrap/>
            <w:vAlign w:val="bottom"/>
            <w:hideMark/>
          </w:tcPr>
          <w:p w14:paraId="6B3B9F4B"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8</w:t>
            </w:r>
          </w:p>
        </w:tc>
      </w:tr>
      <w:tr w:rsidR="00034A14" w:rsidRPr="005B2CC6" w14:paraId="67565796" w14:textId="77777777" w:rsidTr="00034A14">
        <w:trPr>
          <w:trHeight w:val="233"/>
        </w:trPr>
        <w:tc>
          <w:tcPr>
            <w:tcW w:w="1538" w:type="dxa"/>
            <w:shd w:val="clear" w:color="auto" w:fill="auto"/>
            <w:noWrap/>
            <w:vAlign w:val="bottom"/>
            <w:hideMark/>
          </w:tcPr>
          <w:p w14:paraId="638349A4" w14:textId="09DC237C" w:rsidR="00DA394C" w:rsidRPr="005B2CC6" w:rsidRDefault="00DA394C" w:rsidP="00DA394C">
            <w:pPr>
              <w:spacing w:line="360" w:lineRule="auto"/>
              <w:jc w:val="both"/>
              <w:rPr>
                <w:rFonts w:ascii="Book Antiqua" w:eastAsia="Times New Roman" w:hAnsi="Book Antiqua"/>
                <w:color w:val="000000"/>
                <w:lang w:eastAsia="en-IN"/>
              </w:rPr>
            </w:pPr>
            <w:proofErr w:type="spellStart"/>
            <w:r w:rsidRPr="00EE752A">
              <w:rPr>
                <w:rFonts w:eastAsia="Times New Roman"/>
                <w:color w:val="000000"/>
                <w:lang w:eastAsia="en-IN"/>
              </w:rPr>
              <w:t>Canda</w:t>
            </w:r>
            <w:proofErr w:type="spellEnd"/>
            <w:r w:rsidRPr="00EE752A">
              <w:rPr>
                <w:rFonts w:eastAsia="Times New Roman"/>
                <w:color w:val="000000"/>
                <w:lang w:eastAsia="en-IN"/>
              </w:rPr>
              <w:t xml:space="preserve"> </w:t>
            </w:r>
            <w:r w:rsidRPr="00B851A6">
              <w:rPr>
                <w:rFonts w:eastAsia="Times New Roman"/>
                <w:i/>
                <w:color w:val="000000"/>
                <w:lang w:eastAsia="en-IN"/>
              </w:rPr>
              <w:t>et al</w:t>
            </w:r>
            <w:r w:rsidRPr="00B851A6">
              <w:rPr>
                <w:rFonts w:eastAsia="Times New Roman"/>
                <w:color w:val="000000"/>
                <w:vertAlign w:val="superscript"/>
                <w:lang w:eastAsia="en-IN"/>
              </w:rPr>
              <w:t>[27]</w:t>
            </w:r>
            <w:r w:rsidRPr="00EE752A">
              <w:rPr>
                <w:rFonts w:eastAsia="Times New Roman"/>
                <w:color w:val="000000"/>
                <w:lang w:eastAsia="en-IN"/>
              </w:rPr>
              <w:t>, 2013</w:t>
            </w:r>
          </w:p>
        </w:tc>
        <w:tc>
          <w:tcPr>
            <w:tcW w:w="919" w:type="dxa"/>
            <w:shd w:val="clear" w:color="auto" w:fill="auto"/>
            <w:noWrap/>
            <w:vAlign w:val="bottom"/>
            <w:hideMark/>
          </w:tcPr>
          <w:p w14:paraId="3EAD16C2"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118</w:t>
            </w:r>
          </w:p>
        </w:tc>
        <w:tc>
          <w:tcPr>
            <w:tcW w:w="1219" w:type="dxa"/>
            <w:shd w:val="clear" w:color="auto" w:fill="auto"/>
            <w:noWrap/>
            <w:vAlign w:val="bottom"/>
            <w:hideMark/>
          </w:tcPr>
          <w:p w14:paraId="114EE5D3"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7.6</w:t>
            </w:r>
          </w:p>
        </w:tc>
        <w:tc>
          <w:tcPr>
            <w:tcW w:w="1134" w:type="dxa"/>
            <w:shd w:val="clear" w:color="auto" w:fill="auto"/>
            <w:noWrap/>
            <w:vAlign w:val="bottom"/>
            <w:hideMark/>
          </w:tcPr>
          <w:p w14:paraId="1AD37EDC"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30</w:t>
            </w:r>
          </w:p>
        </w:tc>
        <w:tc>
          <w:tcPr>
            <w:tcW w:w="1433" w:type="dxa"/>
            <w:shd w:val="clear" w:color="auto" w:fill="auto"/>
            <w:noWrap/>
            <w:vAlign w:val="bottom"/>
            <w:hideMark/>
          </w:tcPr>
          <w:p w14:paraId="3EB68208"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31.35</w:t>
            </w:r>
          </w:p>
        </w:tc>
        <w:tc>
          <w:tcPr>
            <w:tcW w:w="1675" w:type="dxa"/>
            <w:shd w:val="clear" w:color="auto" w:fill="auto"/>
            <w:noWrap/>
            <w:vAlign w:val="bottom"/>
            <w:hideMark/>
          </w:tcPr>
          <w:p w14:paraId="7AA74B03"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NCICTCAE</w:t>
            </w:r>
          </w:p>
        </w:tc>
        <w:tc>
          <w:tcPr>
            <w:tcW w:w="2860" w:type="dxa"/>
            <w:shd w:val="clear" w:color="auto" w:fill="auto"/>
            <w:noWrap/>
            <w:vAlign w:val="bottom"/>
            <w:hideMark/>
          </w:tcPr>
          <w:p w14:paraId="7EF5B7AF"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Sepsis (7.6)</w:t>
            </w:r>
          </w:p>
        </w:tc>
        <w:tc>
          <w:tcPr>
            <w:tcW w:w="2860" w:type="dxa"/>
            <w:shd w:val="clear" w:color="auto" w:fill="auto"/>
            <w:noWrap/>
            <w:vAlign w:val="bottom"/>
            <w:hideMark/>
          </w:tcPr>
          <w:p w14:paraId="3394AFAF"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Pneumonia (2.5)</w:t>
            </w:r>
          </w:p>
        </w:tc>
        <w:tc>
          <w:tcPr>
            <w:tcW w:w="2860" w:type="dxa"/>
            <w:shd w:val="clear" w:color="auto" w:fill="auto"/>
            <w:noWrap/>
            <w:vAlign w:val="bottom"/>
            <w:hideMark/>
          </w:tcPr>
          <w:p w14:paraId="6A2490D5"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Ileus (2.5)</w:t>
            </w:r>
          </w:p>
        </w:tc>
        <w:tc>
          <w:tcPr>
            <w:tcW w:w="518" w:type="dxa"/>
            <w:shd w:val="clear" w:color="auto" w:fill="auto"/>
            <w:noWrap/>
            <w:vAlign w:val="bottom"/>
            <w:hideMark/>
          </w:tcPr>
          <w:p w14:paraId="17D5276E"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5.08</w:t>
            </w:r>
          </w:p>
        </w:tc>
      </w:tr>
      <w:tr w:rsidR="00034A14" w:rsidRPr="005B2CC6" w14:paraId="43616927" w14:textId="77777777" w:rsidTr="00034A14">
        <w:trPr>
          <w:trHeight w:val="233"/>
        </w:trPr>
        <w:tc>
          <w:tcPr>
            <w:tcW w:w="1538" w:type="dxa"/>
            <w:shd w:val="clear" w:color="auto" w:fill="auto"/>
            <w:noWrap/>
            <w:vAlign w:val="bottom"/>
            <w:hideMark/>
          </w:tcPr>
          <w:p w14:paraId="766B1145" w14:textId="483DEB6C" w:rsidR="00DA394C" w:rsidRPr="005B2CC6" w:rsidRDefault="00DA394C" w:rsidP="00DA394C">
            <w:pPr>
              <w:spacing w:line="360" w:lineRule="auto"/>
              <w:jc w:val="both"/>
              <w:rPr>
                <w:rFonts w:ascii="Book Antiqua" w:eastAsia="Times New Roman" w:hAnsi="Book Antiqua"/>
                <w:color w:val="000000"/>
                <w:lang w:eastAsia="en-IN"/>
              </w:rPr>
            </w:pPr>
            <w:r w:rsidRPr="00EE752A">
              <w:rPr>
                <w:rFonts w:eastAsia="Times New Roman"/>
                <w:color w:val="000000"/>
                <w:lang w:eastAsia="en-IN"/>
              </w:rPr>
              <w:t xml:space="preserve">Jafari </w:t>
            </w:r>
            <w:r w:rsidRPr="009176F4">
              <w:rPr>
                <w:rFonts w:eastAsia="Times New Roman"/>
                <w:i/>
                <w:color w:val="000000"/>
                <w:lang w:eastAsia="en-IN"/>
              </w:rPr>
              <w:t>et al</w:t>
            </w:r>
            <w:r w:rsidRPr="009176F4">
              <w:rPr>
                <w:rFonts w:eastAsia="Times New Roman"/>
                <w:color w:val="000000"/>
                <w:vertAlign w:val="superscript"/>
                <w:lang w:eastAsia="en-IN"/>
              </w:rPr>
              <w:t>[15]</w:t>
            </w:r>
            <w:r w:rsidRPr="00EE752A">
              <w:rPr>
                <w:rFonts w:eastAsia="Times New Roman"/>
                <w:color w:val="000000"/>
                <w:lang w:eastAsia="en-IN"/>
              </w:rPr>
              <w:t>, 2014</w:t>
            </w:r>
          </w:p>
        </w:tc>
        <w:tc>
          <w:tcPr>
            <w:tcW w:w="919" w:type="dxa"/>
            <w:shd w:val="clear" w:color="000000" w:fill="FFFFFF"/>
            <w:noWrap/>
            <w:vAlign w:val="bottom"/>
            <w:hideMark/>
          </w:tcPr>
          <w:p w14:paraId="048286F8"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694</w:t>
            </w:r>
          </w:p>
        </w:tc>
        <w:tc>
          <w:tcPr>
            <w:tcW w:w="1219" w:type="dxa"/>
            <w:shd w:val="clear" w:color="auto" w:fill="auto"/>
            <w:noWrap/>
            <w:vAlign w:val="bottom"/>
            <w:hideMark/>
          </w:tcPr>
          <w:p w14:paraId="1E809829"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2.3</w:t>
            </w:r>
          </w:p>
        </w:tc>
        <w:tc>
          <w:tcPr>
            <w:tcW w:w="1134" w:type="dxa"/>
            <w:shd w:val="clear" w:color="auto" w:fill="auto"/>
            <w:noWrap/>
            <w:vAlign w:val="bottom"/>
            <w:hideMark/>
          </w:tcPr>
          <w:p w14:paraId="465A1BFC"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30</w:t>
            </w:r>
          </w:p>
        </w:tc>
        <w:tc>
          <w:tcPr>
            <w:tcW w:w="1433" w:type="dxa"/>
            <w:shd w:val="clear" w:color="auto" w:fill="auto"/>
            <w:noWrap/>
            <w:vAlign w:val="bottom"/>
            <w:hideMark/>
          </w:tcPr>
          <w:p w14:paraId="09F06A24"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32.9</w:t>
            </w:r>
          </w:p>
        </w:tc>
        <w:tc>
          <w:tcPr>
            <w:tcW w:w="1675" w:type="dxa"/>
            <w:shd w:val="clear" w:color="auto" w:fill="auto"/>
            <w:noWrap/>
            <w:vAlign w:val="bottom"/>
            <w:hideMark/>
          </w:tcPr>
          <w:p w14:paraId="6724A784" w14:textId="6D69A06B"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NA</w:t>
            </w:r>
          </w:p>
        </w:tc>
        <w:tc>
          <w:tcPr>
            <w:tcW w:w="2860" w:type="dxa"/>
            <w:shd w:val="clear" w:color="auto" w:fill="auto"/>
            <w:noWrap/>
            <w:vAlign w:val="bottom"/>
            <w:hideMark/>
          </w:tcPr>
          <w:p w14:paraId="043B54E3"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Intraabdominal bleeding (17)</w:t>
            </w:r>
          </w:p>
        </w:tc>
        <w:tc>
          <w:tcPr>
            <w:tcW w:w="2860" w:type="dxa"/>
            <w:shd w:val="clear" w:color="auto" w:fill="auto"/>
            <w:noWrap/>
            <w:vAlign w:val="bottom"/>
            <w:hideMark/>
          </w:tcPr>
          <w:p w14:paraId="73344B73"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Sepsis (15.9)</w:t>
            </w:r>
          </w:p>
        </w:tc>
        <w:tc>
          <w:tcPr>
            <w:tcW w:w="2860" w:type="dxa"/>
            <w:shd w:val="clear" w:color="auto" w:fill="auto"/>
            <w:noWrap/>
            <w:vAlign w:val="bottom"/>
            <w:hideMark/>
          </w:tcPr>
          <w:p w14:paraId="383F6374"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Pneumonia (4.8)</w:t>
            </w:r>
          </w:p>
        </w:tc>
        <w:tc>
          <w:tcPr>
            <w:tcW w:w="518" w:type="dxa"/>
            <w:shd w:val="clear" w:color="auto" w:fill="auto"/>
            <w:noWrap/>
            <w:vAlign w:val="bottom"/>
            <w:hideMark/>
          </w:tcPr>
          <w:p w14:paraId="72D72989"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9.8</w:t>
            </w:r>
          </w:p>
        </w:tc>
      </w:tr>
      <w:tr w:rsidR="00034A14" w:rsidRPr="005B2CC6" w14:paraId="2AD36E79" w14:textId="77777777" w:rsidTr="00034A14">
        <w:trPr>
          <w:trHeight w:val="233"/>
        </w:trPr>
        <w:tc>
          <w:tcPr>
            <w:tcW w:w="1538" w:type="dxa"/>
            <w:shd w:val="clear" w:color="auto" w:fill="auto"/>
            <w:noWrap/>
            <w:vAlign w:val="bottom"/>
            <w:hideMark/>
          </w:tcPr>
          <w:p w14:paraId="0B0BC4BA" w14:textId="072CD445" w:rsidR="00DA394C" w:rsidRPr="005B2CC6" w:rsidRDefault="00DA394C" w:rsidP="00DA394C">
            <w:pPr>
              <w:spacing w:line="360" w:lineRule="auto"/>
              <w:jc w:val="both"/>
              <w:rPr>
                <w:rFonts w:ascii="Book Antiqua" w:eastAsia="Times New Roman" w:hAnsi="Book Antiqua"/>
                <w:color w:val="000000"/>
                <w:lang w:eastAsia="en-IN"/>
              </w:rPr>
            </w:pPr>
            <w:r w:rsidRPr="00EE752A">
              <w:rPr>
                <w:rFonts w:eastAsia="Times New Roman"/>
                <w:color w:val="000000"/>
                <w:lang w:eastAsia="en-IN"/>
              </w:rPr>
              <w:t xml:space="preserve">Levine </w:t>
            </w:r>
            <w:r w:rsidRPr="004C363A">
              <w:rPr>
                <w:rFonts w:eastAsia="Times New Roman"/>
                <w:i/>
                <w:color w:val="000000"/>
                <w:lang w:eastAsia="en-IN"/>
              </w:rPr>
              <w:t>et al</w:t>
            </w:r>
            <w:r w:rsidRPr="004C363A">
              <w:rPr>
                <w:rFonts w:eastAsia="Times New Roman"/>
                <w:color w:val="000000"/>
                <w:vertAlign w:val="superscript"/>
                <w:lang w:eastAsia="en-IN"/>
              </w:rPr>
              <w:t>[30]</w:t>
            </w:r>
            <w:r w:rsidRPr="00EE752A">
              <w:rPr>
                <w:rFonts w:eastAsia="Times New Roman"/>
                <w:color w:val="000000"/>
                <w:lang w:eastAsia="en-IN"/>
              </w:rPr>
              <w:t>, 2014</w:t>
            </w:r>
          </w:p>
        </w:tc>
        <w:tc>
          <w:tcPr>
            <w:tcW w:w="919" w:type="dxa"/>
            <w:shd w:val="clear" w:color="auto" w:fill="auto"/>
            <w:noWrap/>
            <w:vAlign w:val="bottom"/>
            <w:hideMark/>
          </w:tcPr>
          <w:p w14:paraId="5D86D8F4"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1000</w:t>
            </w:r>
          </w:p>
        </w:tc>
        <w:tc>
          <w:tcPr>
            <w:tcW w:w="1219" w:type="dxa"/>
            <w:shd w:val="clear" w:color="auto" w:fill="auto"/>
            <w:noWrap/>
            <w:vAlign w:val="bottom"/>
            <w:hideMark/>
          </w:tcPr>
          <w:p w14:paraId="193DEA20"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3.8</w:t>
            </w:r>
          </w:p>
        </w:tc>
        <w:tc>
          <w:tcPr>
            <w:tcW w:w="1134" w:type="dxa"/>
            <w:shd w:val="clear" w:color="auto" w:fill="auto"/>
            <w:noWrap/>
            <w:vAlign w:val="bottom"/>
            <w:hideMark/>
          </w:tcPr>
          <w:p w14:paraId="774B8D29"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30</w:t>
            </w:r>
          </w:p>
        </w:tc>
        <w:tc>
          <w:tcPr>
            <w:tcW w:w="1433" w:type="dxa"/>
            <w:shd w:val="clear" w:color="auto" w:fill="auto"/>
            <w:noWrap/>
            <w:vAlign w:val="bottom"/>
            <w:hideMark/>
          </w:tcPr>
          <w:p w14:paraId="28735F4C"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42</w:t>
            </w:r>
          </w:p>
        </w:tc>
        <w:tc>
          <w:tcPr>
            <w:tcW w:w="1675" w:type="dxa"/>
            <w:shd w:val="clear" w:color="auto" w:fill="auto"/>
            <w:noWrap/>
            <w:vAlign w:val="bottom"/>
            <w:hideMark/>
          </w:tcPr>
          <w:p w14:paraId="6D1BB4C2" w14:textId="083C1525"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NA</w:t>
            </w:r>
          </w:p>
        </w:tc>
        <w:tc>
          <w:tcPr>
            <w:tcW w:w="2860" w:type="dxa"/>
            <w:shd w:val="clear" w:color="auto" w:fill="auto"/>
            <w:noWrap/>
            <w:vAlign w:val="bottom"/>
            <w:hideMark/>
          </w:tcPr>
          <w:p w14:paraId="5AF2619F"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 xml:space="preserve">Sepsis </w:t>
            </w:r>
          </w:p>
        </w:tc>
        <w:tc>
          <w:tcPr>
            <w:tcW w:w="2860" w:type="dxa"/>
            <w:shd w:val="clear" w:color="auto" w:fill="auto"/>
            <w:noWrap/>
            <w:vAlign w:val="bottom"/>
            <w:hideMark/>
          </w:tcPr>
          <w:p w14:paraId="1F980760"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GI perforation/anastomotic leak</w:t>
            </w:r>
          </w:p>
        </w:tc>
        <w:tc>
          <w:tcPr>
            <w:tcW w:w="2860" w:type="dxa"/>
            <w:shd w:val="clear" w:color="auto" w:fill="auto"/>
            <w:noWrap/>
            <w:vAlign w:val="bottom"/>
            <w:hideMark/>
          </w:tcPr>
          <w:p w14:paraId="265FB5F5"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Pneumonia</w:t>
            </w:r>
          </w:p>
        </w:tc>
        <w:tc>
          <w:tcPr>
            <w:tcW w:w="518" w:type="dxa"/>
            <w:shd w:val="clear" w:color="auto" w:fill="auto"/>
            <w:noWrap/>
            <w:vAlign w:val="bottom"/>
            <w:hideMark/>
          </w:tcPr>
          <w:p w14:paraId="40D447CE" w14:textId="20759216"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NA</w:t>
            </w:r>
          </w:p>
        </w:tc>
      </w:tr>
      <w:tr w:rsidR="00034A14" w:rsidRPr="005B2CC6" w14:paraId="7DF23DB7" w14:textId="77777777" w:rsidTr="00034A14">
        <w:trPr>
          <w:trHeight w:val="233"/>
        </w:trPr>
        <w:tc>
          <w:tcPr>
            <w:tcW w:w="1538" w:type="dxa"/>
            <w:shd w:val="clear" w:color="auto" w:fill="auto"/>
            <w:noWrap/>
            <w:vAlign w:val="bottom"/>
            <w:hideMark/>
          </w:tcPr>
          <w:p w14:paraId="0C41DA1F" w14:textId="266AB832" w:rsidR="00DA394C" w:rsidRPr="005B2CC6" w:rsidRDefault="00874001" w:rsidP="00DA394C">
            <w:pPr>
              <w:spacing w:line="360" w:lineRule="auto"/>
              <w:jc w:val="both"/>
              <w:rPr>
                <w:rFonts w:ascii="Book Antiqua" w:eastAsia="Times New Roman" w:hAnsi="Book Antiqua"/>
                <w:color w:val="000000"/>
                <w:lang w:eastAsia="en-IN"/>
              </w:rPr>
            </w:pPr>
            <w:proofErr w:type="spellStart"/>
            <w:r w:rsidRPr="00874001">
              <w:rPr>
                <w:rFonts w:eastAsia="Times New Roman"/>
                <w:color w:val="000000"/>
                <w:lang w:eastAsia="en-IN"/>
              </w:rPr>
              <w:t>Cascales</w:t>
            </w:r>
            <w:proofErr w:type="spellEnd"/>
            <w:r w:rsidRPr="00874001">
              <w:rPr>
                <w:rFonts w:eastAsia="Times New Roman"/>
                <w:color w:val="000000"/>
                <w:lang w:eastAsia="en-IN"/>
              </w:rPr>
              <w:t>-Campos</w:t>
            </w:r>
            <w:r w:rsidR="00DA394C" w:rsidRPr="00EE752A">
              <w:rPr>
                <w:rFonts w:eastAsia="Times New Roman"/>
                <w:color w:val="000000"/>
                <w:lang w:eastAsia="en-IN"/>
              </w:rPr>
              <w:t xml:space="preserve"> </w:t>
            </w:r>
            <w:r w:rsidR="00DA394C" w:rsidRPr="00A77037">
              <w:rPr>
                <w:rFonts w:eastAsia="Times New Roman"/>
                <w:i/>
                <w:color w:val="000000"/>
                <w:lang w:eastAsia="en-IN"/>
              </w:rPr>
              <w:t>et al</w:t>
            </w:r>
            <w:r w:rsidR="00DA394C" w:rsidRPr="00A77037">
              <w:rPr>
                <w:rFonts w:eastAsia="Times New Roman"/>
                <w:color w:val="000000"/>
                <w:vertAlign w:val="superscript"/>
                <w:lang w:eastAsia="en-IN"/>
              </w:rPr>
              <w:t>[24]</w:t>
            </w:r>
            <w:r w:rsidR="00DA394C" w:rsidRPr="00EE752A">
              <w:rPr>
                <w:rFonts w:eastAsia="Times New Roman"/>
                <w:color w:val="000000"/>
                <w:lang w:eastAsia="en-IN"/>
              </w:rPr>
              <w:t>, 2016</w:t>
            </w:r>
          </w:p>
        </w:tc>
        <w:tc>
          <w:tcPr>
            <w:tcW w:w="919" w:type="dxa"/>
            <w:shd w:val="clear" w:color="auto" w:fill="auto"/>
            <w:noWrap/>
            <w:vAlign w:val="bottom"/>
            <w:hideMark/>
          </w:tcPr>
          <w:p w14:paraId="555999A6"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156</w:t>
            </w:r>
          </w:p>
        </w:tc>
        <w:tc>
          <w:tcPr>
            <w:tcW w:w="1219" w:type="dxa"/>
            <w:shd w:val="clear" w:color="auto" w:fill="auto"/>
            <w:noWrap/>
            <w:vAlign w:val="bottom"/>
            <w:hideMark/>
          </w:tcPr>
          <w:p w14:paraId="69684C98"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0.6</w:t>
            </w:r>
          </w:p>
        </w:tc>
        <w:tc>
          <w:tcPr>
            <w:tcW w:w="1134" w:type="dxa"/>
            <w:shd w:val="clear" w:color="auto" w:fill="auto"/>
            <w:noWrap/>
            <w:vAlign w:val="bottom"/>
            <w:hideMark/>
          </w:tcPr>
          <w:p w14:paraId="614F5482"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30</w:t>
            </w:r>
          </w:p>
        </w:tc>
        <w:tc>
          <w:tcPr>
            <w:tcW w:w="1433" w:type="dxa"/>
            <w:shd w:val="clear" w:color="auto" w:fill="auto"/>
            <w:noWrap/>
            <w:vAlign w:val="bottom"/>
            <w:hideMark/>
          </w:tcPr>
          <w:p w14:paraId="3B69F1A5"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11.5</w:t>
            </w:r>
          </w:p>
        </w:tc>
        <w:tc>
          <w:tcPr>
            <w:tcW w:w="1675" w:type="dxa"/>
            <w:shd w:val="clear" w:color="auto" w:fill="auto"/>
            <w:noWrap/>
            <w:vAlign w:val="bottom"/>
            <w:hideMark/>
          </w:tcPr>
          <w:p w14:paraId="6A68086D"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NCICTCAE</w:t>
            </w:r>
          </w:p>
        </w:tc>
        <w:tc>
          <w:tcPr>
            <w:tcW w:w="2860" w:type="dxa"/>
            <w:shd w:val="clear" w:color="auto" w:fill="auto"/>
            <w:noWrap/>
            <w:vAlign w:val="bottom"/>
            <w:hideMark/>
          </w:tcPr>
          <w:p w14:paraId="3418345C"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Pleural effusion (4.49)</w:t>
            </w:r>
          </w:p>
        </w:tc>
        <w:tc>
          <w:tcPr>
            <w:tcW w:w="2860" w:type="dxa"/>
            <w:shd w:val="clear" w:color="auto" w:fill="auto"/>
            <w:noWrap/>
            <w:vAlign w:val="bottom"/>
            <w:hideMark/>
          </w:tcPr>
          <w:p w14:paraId="1F9D8371"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Sepsis (3.8)</w:t>
            </w:r>
          </w:p>
        </w:tc>
        <w:tc>
          <w:tcPr>
            <w:tcW w:w="2860" w:type="dxa"/>
            <w:shd w:val="clear" w:color="auto" w:fill="auto"/>
            <w:noWrap/>
            <w:vAlign w:val="bottom"/>
            <w:hideMark/>
          </w:tcPr>
          <w:p w14:paraId="78C84D9B"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GI perforation/anastomotic leak (1.9)</w:t>
            </w:r>
          </w:p>
        </w:tc>
        <w:tc>
          <w:tcPr>
            <w:tcW w:w="518" w:type="dxa"/>
            <w:shd w:val="clear" w:color="auto" w:fill="auto"/>
            <w:noWrap/>
            <w:vAlign w:val="bottom"/>
            <w:hideMark/>
          </w:tcPr>
          <w:p w14:paraId="37561F0E" w14:textId="0403F20E"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NA</w:t>
            </w:r>
          </w:p>
        </w:tc>
      </w:tr>
      <w:tr w:rsidR="00034A14" w:rsidRPr="005B2CC6" w14:paraId="73B7C7B4" w14:textId="77777777" w:rsidTr="00034A14">
        <w:trPr>
          <w:trHeight w:val="233"/>
        </w:trPr>
        <w:tc>
          <w:tcPr>
            <w:tcW w:w="1538" w:type="dxa"/>
            <w:shd w:val="clear" w:color="auto" w:fill="auto"/>
            <w:noWrap/>
            <w:vAlign w:val="bottom"/>
            <w:hideMark/>
          </w:tcPr>
          <w:p w14:paraId="51368952" w14:textId="2F0B9E57" w:rsidR="00DA394C" w:rsidRPr="005B2CC6" w:rsidRDefault="00DA394C" w:rsidP="00DA394C">
            <w:pPr>
              <w:spacing w:line="360" w:lineRule="auto"/>
              <w:jc w:val="both"/>
              <w:rPr>
                <w:rFonts w:ascii="Book Antiqua" w:eastAsia="Times New Roman" w:hAnsi="Book Antiqua"/>
                <w:color w:val="000000"/>
                <w:lang w:eastAsia="en-IN"/>
              </w:rPr>
            </w:pPr>
            <w:r w:rsidRPr="00EE752A">
              <w:rPr>
                <w:rFonts w:eastAsia="Times New Roman"/>
                <w:color w:val="000000"/>
                <w:lang w:eastAsia="en-IN"/>
              </w:rPr>
              <w:t xml:space="preserve">Martin </w:t>
            </w:r>
            <w:r w:rsidRPr="00A77037">
              <w:rPr>
                <w:rFonts w:eastAsia="Times New Roman"/>
                <w:i/>
                <w:color w:val="000000"/>
                <w:lang w:eastAsia="en-IN"/>
              </w:rPr>
              <w:t>et al</w:t>
            </w:r>
            <w:r w:rsidRPr="00A77037">
              <w:rPr>
                <w:rFonts w:eastAsia="Times New Roman"/>
                <w:color w:val="000000"/>
                <w:vertAlign w:val="superscript"/>
                <w:lang w:eastAsia="en-IN"/>
              </w:rPr>
              <w:t>[25]</w:t>
            </w:r>
            <w:r w:rsidRPr="00EE752A">
              <w:rPr>
                <w:rFonts w:eastAsia="Times New Roman"/>
                <w:color w:val="000000"/>
                <w:lang w:eastAsia="en-IN"/>
              </w:rPr>
              <w:t>, 2016</w:t>
            </w:r>
          </w:p>
        </w:tc>
        <w:tc>
          <w:tcPr>
            <w:tcW w:w="919" w:type="dxa"/>
            <w:shd w:val="clear" w:color="auto" w:fill="auto"/>
            <w:noWrap/>
            <w:vAlign w:val="bottom"/>
            <w:hideMark/>
          </w:tcPr>
          <w:p w14:paraId="343EE1BC"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302</w:t>
            </w:r>
          </w:p>
        </w:tc>
        <w:tc>
          <w:tcPr>
            <w:tcW w:w="1219" w:type="dxa"/>
            <w:shd w:val="clear" w:color="auto" w:fill="auto"/>
            <w:vAlign w:val="bottom"/>
            <w:hideMark/>
          </w:tcPr>
          <w:p w14:paraId="6B66C60E"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3</w:t>
            </w:r>
          </w:p>
        </w:tc>
        <w:tc>
          <w:tcPr>
            <w:tcW w:w="1134" w:type="dxa"/>
            <w:shd w:val="clear" w:color="auto" w:fill="auto"/>
            <w:noWrap/>
            <w:vAlign w:val="bottom"/>
            <w:hideMark/>
          </w:tcPr>
          <w:p w14:paraId="60C90257"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30</w:t>
            </w:r>
          </w:p>
        </w:tc>
        <w:tc>
          <w:tcPr>
            <w:tcW w:w="1433" w:type="dxa"/>
            <w:shd w:val="clear" w:color="auto" w:fill="auto"/>
            <w:noWrap/>
            <w:vAlign w:val="bottom"/>
            <w:hideMark/>
          </w:tcPr>
          <w:p w14:paraId="1A6BBC2B" w14:textId="5088F6E7" w:rsidR="00DA394C" w:rsidRPr="005B2CC6" w:rsidRDefault="00DA394C" w:rsidP="00DA394C">
            <w:pPr>
              <w:spacing w:line="360" w:lineRule="auto"/>
              <w:jc w:val="both"/>
              <w:rPr>
                <w:rFonts w:ascii="Book Antiqua" w:eastAsia="Times New Roman" w:hAnsi="Book Antiqua"/>
                <w:color w:val="000000"/>
                <w:lang w:eastAsia="en-IN"/>
              </w:rPr>
            </w:pPr>
          </w:p>
        </w:tc>
        <w:tc>
          <w:tcPr>
            <w:tcW w:w="1675" w:type="dxa"/>
            <w:shd w:val="clear" w:color="auto" w:fill="auto"/>
            <w:noWrap/>
            <w:vAlign w:val="bottom"/>
            <w:hideMark/>
          </w:tcPr>
          <w:p w14:paraId="321E7B10" w14:textId="3174EB0A"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NA</w:t>
            </w:r>
          </w:p>
        </w:tc>
        <w:tc>
          <w:tcPr>
            <w:tcW w:w="2860" w:type="dxa"/>
            <w:shd w:val="clear" w:color="auto" w:fill="auto"/>
            <w:noWrap/>
            <w:vAlign w:val="bottom"/>
            <w:hideMark/>
          </w:tcPr>
          <w:p w14:paraId="5663EC8D"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Pleural effusion (10.8)</w:t>
            </w:r>
          </w:p>
        </w:tc>
        <w:tc>
          <w:tcPr>
            <w:tcW w:w="2860" w:type="dxa"/>
            <w:shd w:val="clear" w:color="auto" w:fill="auto"/>
            <w:noWrap/>
            <w:vAlign w:val="bottom"/>
            <w:hideMark/>
          </w:tcPr>
          <w:p w14:paraId="5276D1F6"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Thrombosis (6.8)</w:t>
            </w:r>
          </w:p>
        </w:tc>
        <w:tc>
          <w:tcPr>
            <w:tcW w:w="2860" w:type="dxa"/>
            <w:shd w:val="clear" w:color="auto" w:fill="auto"/>
            <w:noWrap/>
            <w:vAlign w:val="bottom"/>
            <w:hideMark/>
          </w:tcPr>
          <w:p w14:paraId="3361A40F"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Sepsis (5.4)</w:t>
            </w:r>
          </w:p>
        </w:tc>
        <w:tc>
          <w:tcPr>
            <w:tcW w:w="518" w:type="dxa"/>
            <w:shd w:val="clear" w:color="auto" w:fill="auto"/>
            <w:noWrap/>
            <w:vAlign w:val="bottom"/>
            <w:hideMark/>
          </w:tcPr>
          <w:p w14:paraId="43DF972F" w14:textId="2669ACBF"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NA</w:t>
            </w:r>
          </w:p>
        </w:tc>
      </w:tr>
      <w:tr w:rsidR="00034A14" w:rsidRPr="005B2CC6" w14:paraId="2DEC1542" w14:textId="77777777" w:rsidTr="00034A14">
        <w:trPr>
          <w:trHeight w:val="233"/>
        </w:trPr>
        <w:tc>
          <w:tcPr>
            <w:tcW w:w="1538" w:type="dxa"/>
            <w:shd w:val="clear" w:color="auto" w:fill="auto"/>
            <w:noWrap/>
            <w:vAlign w:val="bottom"/>
            <w:hideMark/>
          </w:tcPr>
          <w:p w14:paraId="6C75383A" w14:textId="672911A8" w:rsidR="00DA394C" w:rsidRPr="00177430" w:rsidRDefault="00DA394C" w:rsidP="001F4073">
            <w:pPr>
              <w:spacing w:line="360" w:lineRule="auto"/>
              <w:jc w:val="both"/>
              <w:rPr>
                <w:rFonts w:ascii="Book Antiqua" w:eastAsia="Times New Roman" w:hAnsi="Book Antiqua"/>
                <w:color w:val="000000"/>
                <w:lang w:eastAsia="en-IN"/>
              </w:rPr>
            </w:pPr>
            <w:proofErr w:type="spellStart"/>
            <w:r w:rsidRPr="00177430">
              <w:rPr>
                <w:rFonts w:eastAsia="Times New Roman"/>
                <w:color w:val="000000"/>
                <w:lang w:eastAsia="en-IN"/>
              </w:rPr>
              <w:t>Elekonawo</w:t>
            </w:r>
            <w:proofErr w:type="spellEnd"/>
            <w:r w:rsidRPr="00177430">
              <w:rPr>
                <w:rFonts w:eastAsia="Times New Roman"/>
                <w:color w:val="000000"/>
                <w:lang w:eastAsia="en-IN"/>
              </w:rPr>
              <w:t xml:space="preserve"> </w:t>
            </w:r>
            <w:r w:rsidRPr="00177430">
              <w:rPr>
                <w:rFonts w:eastAsia="Times New Roman"/>
                <w:i/>
                <w:color w:val="000000"/>
                <w:lang w:eastAsia="en-IN"/>
              </w:rPr>
              <w:t>et al</w:t>
            </w:r>
            <w:r w:rsidRPr="00177430">
              <w:rPr>
                <w:rFonts w:eastAsia="Times New Roman"/>
                <w:color w:val="000000"/>
                <w:vertAlign w:val="superscript"/>
                <w:lang w:eastAsia="en-IN"/>
              </w:rPr>
              <w:t>[38]</w:t>
            </w:r>
            <w:r w:rsidRPr="00177430">
              <w:rPr>
                <w:rFonts w:eastAsia="Times New Roman"/>
                <w:color w:val="000000"/>
                <w:lang w:eastAsia="en-IN"/>
              </w:rPr>
              <w:t xml:space="preserve">, </w:t>
            </w:r>
            <w:r w:rsidR="001F4073" w:rsidRPr="00177430">
              <w:rPr>
                <w:rFonts w:eastAsia="Times New Roman"/>
                <w:color w:val="000000"/>
                <w:lang w:eastAsia="en-IN"/>
              </w:rPr>
              <w:t>201</w:t>
            </w:r>
            <w:r w:rsidR="001F4073">
              <w:rPr>
                <w:rFonts w:eastAsia="Times New Roman"/>
                <w:color w:val="000000"/>
                <w:lang w:eastAsia="en-IN"/>
              </w:rPr>
              <w:t>9</w:t>
            </w:r>
          </w:p>
        </w:tc>
        <w:tc>
          <w:tcPr>
            <w:tcW w:w="919" w:type="dxa"/>
            <w:shd w:val="clear" w:color="auto" w:fill="auto"/>
            <w:noWrap/>
            <w:vAlign w:val="bottom"/>
            <w:hideMark/>
          </w:tcPr>
          <w:p w14:paraId="67FB0261"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223</w:t>
            </w:r>
          </w:p>
        </w:tc>
        <w:tc>
          <w:tcPr>
            <w:tcW w:w="1219" w:type="dxa"/>
            <w:shd w:val="clear" w:color="auto" w:fill="auto"/>
            <w:noWrap/>
            <w:vAlign w:val="bottom"/>
            <w:hideMark/>
          </w:tcPr>
          <w:p w14:paraId="23972014"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1.5</w:t>
            </w:r>
          </w:p>
        </w:tc>
        <w:tc>
          <w:tcPr>
            <w:tcW w:w="1134" w:type="dxa"/>
            <w:shd w:val="clear" w:color="auto" w:fill="auto"/>
            <w:noWrap/>
            <w:vAlign w:val="bottom"/>
            <w:hideMark/>
          </w:tcPr>
          <w:p w14:paraId="77B654C3"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30</w:t>
            </w:r>
          </w:p>
        </w:tc>
        <w:tc>
          <w:tcPr>
            <w:tcW w:w="1433" w:type="dxa"/>
            <w:shd w:val="clear" w:color="auto" w:fill="auto"/>
            <w:noWrap/>
            <w:vAlign w:val="bottom"/>
            <w:hideMark/>
          </w:tcPr>
          <w:p w14:paraId="28DEB135"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17.6</w:t>
            </w:r>
          </w:p>
        </w:tc>
        <w:tc>
          <w:tcPr>
            <w:tcW w:w="1675" w:type="dxa"/>
            <w:shd w:val="clear" w:color="auto" w:fill="auto"/>
            <w:noWrap/>
            <w:vAlign w:val="bottom"/>
            <w:hideMark/>
          </w:tcPr>
          <w:p w14:paraId="0240F52E" w14:textId="77777777" w:rsidR="00DA394C" w:rsidRPr="005B2CC6" w:rsidRDefault="00DA394C" w:rsidP="00DA394C">
            <w:pPr>
              <w:spacing w:line="360" w:lineRule="auto"/>
              <w:jc w:val="both"/>
              <w:rPr>
                <w:rFonts w:ascii="Book Antiqua" w:eastAsia="Times New Roman" w:hAnsi="Book Antiqua"/>
                <w:color w:val="000000"/>
                <w:lang w:eastAsia="en-IN"/>
              </w:rPr>
            </w:pPr>
            <w:proofErr w:type="spellStart"/>
            <w:r w:rsidRPr="005B2CC6">
              <w:rPr>
                <w:rFonts w:ascii="Book Antiqua" w:eastAsia="Times New Roman" w:hAnsi="Book Antiqua"/>
                <w:color w:val="000000"/>
                <w:lang w:eastAsia="en-IN"/>
              </w:rPr>
              <w:t>Clavien</w:t>
            </w:r>
            <w:proofErr w:type="spellEnd"/>
            <w:r w:rsidRPr="005B2CC6">
              <w:rPr>
                <w:rFonts w:ascii="Book Antiqua" w:eastAsia="Times New Roman" w:hAnsi="Book Antiqua"/>
                <w:color w:val="000000"/>
                <w:lang w:eastAsia="en-IN"/>
              </w:rPr>
              <w:t xml:space="preserve"> </w:t>
            </w:r>
            <w:proofErr w:type="spellStart"/>
            <w:r w:rsidRPr="005B2CC6">
              <w:rPr>
                <w:rFonts w:ascii="Book Antiqua" w:eastAsia="Times New Roman" w:hAnsi="Book Antiqua"/>
                <w:color w:val="000000"/>
                <w:lang w:eastAsia="en-IN"/>
              </w:rPr>
              <w:t>Dindo</w:t>
            </w:r>
            <w:proofErr w:type="spellEnd"/>
          </w:p>
        </w:tc>
        <w:tc>
          <w:tcPr>
            <w:tcW w:w="2860" w:type="dxa"/>
            <w:shd w:val="clear" w:color="auto" w:fill="auto"/>
            <w:noWrap/>
            <w:vAlign w:val="bottom"/>
            <w:hideMark/>
          </w:tcPr>
          <w:p w14:paraId="110A9EA9"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Sepsis (14.7)</w:t>
            </w:r>
          </w:p>
        </w:tc>
        <w:tc>
          <w:tcPr>
            <w:tcW w:w="2860" w:type="dxa"/>
            <w:shd w:val="clear" w:color="auto" w:fill="auto"/>
            <w:noWrap/>
            <w:vAlign w:val="bottom"/>
            <w:hideMark/>
          </w:tcPr>
          <w:p w14:paraId="5F756EAB"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GI perforation/anastomotic leak</w:t>
            </w:r>
          </w:p>
        </w:tc>
        <w:tc>
          <w:tcPr>
            <w:tcW w:w="2860" w:type="dxa"/>
            <w:shd w:val="clear" w:color="auto" w:fill="auto"/>
            <w:noWrap/>
            <w:vAlign w:val="bottom"/>
            <w:hideMark/>
          </w:tcPr>
          <w:p w14:paraId="37238C95" w14:textId="572C3E12" w:rsidR="00DA394C" w:rsidRPr="005B2CC6" w:rsidRDefault="00DA394C" w:rsidP="00DA394C">
            <w:pPr>
              <w:spacing w:line="360" w:lineRule="auto"/>
              <w:jc w:val="both"/>
              <w:rPr>
                <w:rFonts w:ascii="Book Antiqua" w:eastAsia="Times New Roman" w:hAnsi="Book Antiqua"/>
                <w:color w:val="000000"/>
                <w:lang w:eastAsia="en-IN"/>
              </w:rPr>
            </w:pPr>
          </w:p>
        </w:tc>
        <w:tc>
          <w:tcPr>
            <w:tcW w:w="518" w:type="dxa"/>
            <w:shd w:val="clear" w:color="auto" w:fill="auto"/>
            <w:noWrap/>
            <w:vAlign w:val="bottom"/>
            <w:hideMark/>
          </w:tcPr>
          <w:p w14:paraId="69D510A2" w14:textId="57562FD3"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NA</w:t>
            </w:r>
          </w:p>
        </w:tc>
      </w:tr>
      <w:tr w:rsidR="00034A14" w:rsidRPr="005B2CC6" w14:paraId="4DDB7280" w14:textId="77777777" w:rsidTr="00034A14">
        <w:trPr>
          <w:trHeight w:val="233"/>
        </w:trPr>
        <w:tc>
          <w:tcPr>
            <w:tcW w:w="1538" w:type="dxa"/>
            <w:shd w:val="clear" w:color="auto" w:fill="auto"/>
            <w:noWrap/>
            <w:vAlign w:val="bottom"/>
            <w:hideMark/>
          </w:tcPr>
          <w:p w14:paraId="54F848DC" w14:textId="2FB79AB3" w:rsidR="00DA394C" w:rsidRPr="00177430" w:rsidRDefault="00DA394C" w:rsidP="00DA394C">
            <w:pPr>
              <w:spacing w:line="360" w:lineRule="auto"/>
              <w:jc w:val="both"/>
              <w:rPr>
                <w:rFonts w:ascii="Book Antiqua" w:eastAsia="Times New Roman" w:hAnsi="Book Antiqua"/>
                <w:color w:val="000000"/>
                <w:lang w:eastAsia="en-IN"/>
              </w:rPr>
            </w:pPr>
            <w:r w:rsidRPr="00177430">
              <w:rPr>
                <w:rFonts w:eastAsia="Times New Roman"/>
                <w:color w:val="000000"/>
                <w:lang w:eastAsia="en-IN"/>
              </w:rPr>
              <w:t xml:space="preserve">Kelly </w:t>
            </w:r>
            <w:r w:rsidRPr="00177430">
              <w:rPr>
                <w:rFonts w:eastAsia="Times New Roman"/>
                <w:i/>
                <w:color w:val="000000"/>
                <w:lang w:eastAsia="en-IN"/>
              </w:rPr>
              <w:t>et al</w:t>
            </w:r>
            <w:r w:rsidRPr="00177430">
              <w:rPr>
                <w:rFonts w:eastAsia="Times New Roman"/>
                <w:color w:val="000000"/>
                <w:vertAlign w:val="superscript"/>
                <w:lang w:eastAsia="en-IN"/>
              </w:rPr>
              <w:t>[39]</w:t>
            </w:r>
            <w:r w:rsidRPr="00177430">
              <w:rPr>
                <w:rFonts w:eastAsia="Times New Roman"/>
                <w:color w:val="000000"/>
                <w:lang w:eastAsia="en-IN"/>
              </w:rPr>
              <w:t>, 2018</w:t>
            </w:r>
          </w:p>
        </w:tc>
        <w:tc>
          <w:tcPr>
            <w:tcW w:w="919" w:type="dxa"/>
            <w:shd w:val="clear" w:color="000000" w:fill="FFFFFF"/>
            <w:noWrap/>
            <w:vAlign w:val="bottom"/>
            <w:hideMark/>
          </w:tcPr>
          <w:p w14:paraId="54100F7D"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226</w:t>
            </w:r>
          </w:p>
        </w:tc>
        <w:tc>
          <w:tcPr>
            <w:tcW w:w="1219" w:type="dxa"/>
            <w:shd w:val="clear" w:color="auto" w:fill="auto"/>
            <w:noWrap/>
            <w:vAlign w:val="bottom"/>
            <w:hideMark/>
          </w:tcPr>
          <w:p w14:paraId="072F1A03" w14:textId="0B517F2F" w:rsidR="00DA394C" w:rsidRPr="005B2CC6" w:rsidRDefault="00DA394C" w:rsidP="00DA394C">
            <w:pPr>
              <w:spacing w:line="360" w:lineRule="auto"/>
              <w:jc w:val="both"/>
              <w:rPr>
                <w:rFonts w:ascii="Book Antiqua" w:eastAsia="Times New Roman" w:hAnsi="Book Antiqua"/>
                <w:color w:val="000000"/>
                <w:lang w:eastAsia="en-IN"/>
              </w:rPr>
            </w:pPr>
          </w:p>
        </w:tc>
        <w:tc>
          <w:tcPr>
            <w:tcW w:w="1134" w:type="dxa"/>
            <w:shd w:val="clear" w:color="auto" w:fill="auto"/>
            <w:noWrap/>
            <w:vAlign w:val="bottom"/>
            <w:hideMark/>
          </w:tcPr>
          <w:p w14:paraId="35059246"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30</w:t>
            </w:r>
          </w:p>
        </w:tc>
        <w:tc>
          <w:tcPr>
            <w:tcW w:w="1433" w:type="dxa"/>
            <w:shd w:val="clear" w:color="auto" w:fill="auto"/>
            <w:noWrap/>
            <w:vAlign w:val="bottom"/>
            <w:hideMark/>
          </w:tcPr>
          <w:p w14:paraId="31C94F36" w14:textId="1EE09EF9"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NA</w:t>
            </w:r>
          </w:p>
        </w:tc>
        <w:tc>
          <w:tcPr>
            <w:tcW w:w="1675" w:type="dxa"/>
            <w:shd w:val="clear" w:color="auto" w:fill="auto"/>
            <w:noWrap/>
            <w:vAlign w:val="bottom"/>
            <w:hideMark/>
          </w:tcPr>
          <w:p w14:paraId="12F0A4E9" w14:textId="66FD4F85"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NA</w:t>
            </w:r>
          </w:p>
        </w:tc>
        <w:tc>
          <w:tcPr>
            <w:tcW w:w="2860" w:type="dxa"/>
            <w:shd w:val="clear" w:color="auto" w:fill="auto"/>
            <w:noWrap/>
            <w:vAlign w:val="bottom"/>
            <w:hideMark/>
          </w:tcPr>
          <w:p w14:paraId="34F32D67"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Ileus (31)</w:t>
            </w:r>
          </w:p>
        </w:tc>
        <w:tc>
          <w:tcPr>
            <w:tcW w:w="2860" w:type="dxa"/>
            <w:shd w:val="clear" w:color="auto" w:fill="auto"/>
            <w:noWrap/>
            <w:vAlign w:val="bottom"/>
            <w:hideMark/>
          </w:tcPr>
          <w:p w14:paraId="70218914"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Sepsis (21)</w:t>
            </w:r>
          </w:p>
        </w:tc>
        <w:tc>
          <w:tcPr>
            <w:tcW w:w="2860" w:type="dxa"/>
            <w:shd w:val="clear" w:color="auto" w:fill="auto"/>
            <w:noWrap/>
            <w:vAlign w:val="bottom"/>
            <w:hideMark/>
          </w:tcPr>
          <w:p w14:paraId="5194BB1A"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Thrombosis (15)</w:t>
            </w:r>
          </w:p>
        </w:tc>
        <w:tc>
          <w:tcPr>
            <w:tcW w:w="518" w:type="dxa"/>
            <w:shd w:val="clear" w:color="auto" w:fill="auto"/>
            <w:noWrap/>
            <w:vAlign w:val="bottom"/>
            <w:hideMark/>
          </w:tcPr>
          <w:p w14:paraId="51DAB195" w14:textId="77777777" w:rsidR="00DA394C" w:rsidRPr="005B2CC6" w:rsidRDefault="00DA394C" w:rsidP="00DA394C">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16</w:t>
            </w:r>
          </w:p>
        </w:tc>
      </w:tr>
    </w:tbl>
    <w:p w14:paraId="76C47C60" w14:textId="43515E6B" w:rsidR="00D15697" w:rsidRPr="005B2CC6" w:rsidRDefault="00690DBB" w:rsidP="005B2CC6">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EPIC</w:t>
      </w:r>
      <w:r>
        <w:rPr>
          <w:rFonts w:ascii="Book Antiqua" w:eastAsia="Times New Roman" w:hAnsi="Book Antiqua"/>
          <w:color w:val="000000"/>
          <w:lang w:eastAsia="en-IN"/>
        </w:rPr>
        <w:t xml:space="preserve">: </w:t>
      </w:r>
      <w:r w:rsidRPr="005B2CC6">
        <w:rPr>
          <w:rFonts w:ascii="Book Antiqua" w:eastAsia="Times New Roman" w:hAnsi="Book Antiqua"/>
          <w:color w:val="000000"/>
          <w:lang w:eastAsia="en-IN"/>
        </w:rPr>
        <w:t>Early postoperative intravenous chemotherapy</w:t>
      </w:r>
      <w:r>
        <w:rPr>
          <w:rFonts w:ascii="Book Antiqua" w:eastAsia="Times New Roman" w:hAnsi="Book Antiqua"/>
          <w:color w:val="000000"/>
          <w:lang w:eastAsia="en-IN"/>
        </w:rPr>
        <w:t xml:space="preserve">; </w:t>
      </w:r>
      <w:r w:rsidRPr="005B2CC6">
        <w:rPr>
          <w:rFonts w:ascii="Book Antiqua" w:eastAsia="Times New Roman" w:hAnsi="Book Antiqua"/>
          <w:color w:val="000000"/>
          <w:lang w:eastAsia="en-IN"/>
        </w:rPr>
        <w:t>GI</w:t>
      </w:r>
      <w:r>
        <w:rPr>
          <w:rFonts w:ascii="Book Antiqua" w:eastAsia="Times New Roman" w:hAnsi="Book Antiqua"/>
          <w:color w:val="000000"/>
          <w:lang w:eastAsia="en-IN"/>
        </w:rPr>
        <w:t xml:space="preserve">: </w:t>
      </w:r>
      <w:r w:rsidRPr="00D53754">
        <w:rPr>
          <w:rFonts w:ascii="Book Antiqua" w:eastAsia="Times New Roman" w:hAnsi="Book Antiqua"/>
          <w:color w:val="000000"/>
          <w:lang w:eastAsia="en-IN"/>
        </w:rPr>
        <w:t>Gastrointestinal</w:t>
      </w:r>
      <w:r>
        <w:rPr>
          <w:rFonts w:ascii="Book Antiqua" w:eastAsia="Times New Roman" w:hAnsi="Book Antiqua"/>
          <w:color w:val="000000"/>
          <w:lang w:eastAsia="en-IN"/>
        </w:rPr>
        <w:t xml:space="preserve">; </w:t>
      </w:r>
      <w:r w:rsidR="00E82984">
        <w:rPr>
          <w:rFonts w:ascii="Book Antiqua" w:eastAsia="Times New Roman" w:hAnsi="Book Antiqua"/>
          <w:color w:val="000000"/>
          <w:lang w:eastAsia="en-IN"/>
        </w:rPr>
        <w:t xml:space="preserve">NA: Not </w:t>
      </w:r>
      <w:r w:rsidR="009E3BD0">
        <w:rPr>
          <w:rFonts w:ascii="Book Antiqua" w:eastAsia="Times New Roman" w:hAnsi="Book Antiqua"/>
          <w:color w:val="000000"/>
          <w:lang w:eastAsia="en-IN"/>
        </w:rPr>
        <w:t>available</w:t>
      </w:r>
      <w:r w:rsidR="00E82984">
        <w:rPr>
          <w:rFonts w:ascii="Book Antiqua" w:eastAsia="Times New Roman" w:hAnsi="Book Antiqua"/>
          <w:color w:val="000000"/>
          <w:lang w:eastAsia="en-IN"/>
        </w:rPr>
        <w:t xml:space="preserve">; </w:t>
      </w:r>
      <w:r w:rsidR="00D15697" w:rsidRPr="005B2CC6">
        <w:rPr>
          <w:rFonts w:ascii="Book Antiqua" w:eastAsia="Times New Roman" w:hAnsi="Book Antiqua"/>
          <w:color w:val="000000"/>
          <w:lang w:eastAsia="en-IN"/>
        </w:rPr>
        <w:t>NCICTCAE</w:t>
      </w:r>
      <w:r w:rsidR="00E82984">
        <w:rPr>
          <w:rFonts w:ascii="Book Antiqua" w:eastAsia="Times New Roman" w:hAnsi="Book Antiqua"/>
          <w:color w:val="000000"/>
          <w:lang w:eastAsia="en-IN"/>
        </w:rPr>
        <w:t xml:space="preserve">: </w:t>
      </w:r>
      <w:r w:rsidR="00D15697" w:rsidRPr="005B2CC6">
        <w:rPr>
          <w:rFonts w:ascii="Book Antiqua" w:eastAsia="Times New Roman" w:hAnsi="Book Antiqua"/>
          <w:color w:val="000000"/>
          <w:lang w:eastAsia="en-IN"/>
        </w:rPr>
        <w:t>National Cancer Institute Common Terminology Criteria for Adverse Events version 3.0 (NCICTCAE)</w:t>
      </w:r>
      <w:r w:rsidR="00FB50AA">
        <w:rPr>
          <w:rFonts w:ascii="Book Antiqua" w:eastAsia="Times New Roman" w:hAnsi="Book Antiqua"/>
          <w:color w:val="000000"/>
          <w:lang w:eastAsia="en-IN"/>
        </w:rPr>
        <w:t>.</w:t>
      </w:r>
    </w:p>
    <w:p w14:paraId="6AE473F2" w14:textId="77777777" w:rsidR="00D15697" w:rsidRPr="005B2CC6" w:rsidRDefault="00D15697" w:rsidP="005B2CC6">
      <w:pPr>
        <w:autoSpaceDE w:val="0"/>
        <w:autoSpaceDN w:val="0"/>
        <w:adjustRightInd w:val="0"/>
        <w:spacing w:line="360" w:lineRule="auto"/>
        <w:jc w:val="both"/>
        <w:rPr>
          <w:rFonts w:ascii="Book Antiqua" w:hAnsi="Book Antiqua"/>
          <w:color w:val="000000" w:themeColor="text1"/>
        </w:rPr>
      </w:pPr>
    </w:p>
    <w:p w14:paraId="5940FB88" w14:textId="77777777" w:rsidR="00D15697" w:rsidRPr="005B2CC6" w:rsidRDefault="00D15697" w:rsidP="005B2CC6">
      <w:pPr>
        <w:autoSpaceDE w:val="0"/>
        <w:autoSpaceDN w:val="0"/>
        <w:adjustRightInd w:val="0"/>
        <w:spacing w:line="360" w:lineRule="auto"/>
        <w:jc w:val="both"/>
        <w:rPr>
          <w:rFonts w:ascii="Book Antiqua" w:hAnsi="Book Antiqua"/>
          <w:color w:val="000000" w:themeColor="text1"/>
        </w:rPr>
      </w:pPr>
    </w:p>
    <w:p w14:paraId="374A440B" w14:textId="51C4D17C" w:rsidR="00D15697" w:rsidRPr="00CF3011" w:rsidRDefault="00CF3011" w:rsidP="005B2CC6">
      <w:pPr>
        <w:spacing w:line="360" w:lineRule="auto"/>
        <w:jc w:val="both"/>
        <w:rPr>
          <w:rFonts w:ascii="Book Antiqua" w:hAnsi="Book Antiqua"/>
          <w:b/>
          <w:color w:val="000000" w:themeColor="text1"/>
        </w:rPr>
      </w:pPr>
      <w:r w:rsidRPr="00CF3011">
        <w:rPr>
          <w:rFonts w:ascii="Book Antiqua" w:hAnsi="Book Antiqua"/>
          <w:b/>
          <w:color w:val="000000" w:themeColor="text1"/>
        </w:rPr>
        <w:t>Table 3</w:t>
      </w:r>
      <w:r w:rsidR="00D15697" w:rsidRPr="00CF3011">
        <w:rPr>
          <w:rFonts w:ascii="Book Antiqua" w:hAnsi="Book Antiqua"/>
          <w:b/>
          <w:color w:val="000000" w:themeColor="text1"/>
        </w:rPr>
        <w:t xml:space="preserve"> Systemic toxicities due to chemotherapy</w:t>
      </w:r>
    </w:p>
    <w:tbl>
      <w:tblPr>
        <w:tblW w:w="10337" w:type="dxa"/>
        <w:tblLook w:val="04A0" w:firstRow="1" w:lastRow="0" w:firstColumn="1" w:lastColumn="0" w:noHBand="0" w:noVBand="1"/>
      </w:tblPr>
      <w:tblGrid>
        <w:gridCol w:w="1980"/>
        <w:gridCol w:w="2738"/>
        <w:gridCol w:w="1426"/>
        <w:gridCol w:w="2257"/>
        <w:gridCol w:w="1936"/>
      </w:tblGrid>
      <w:tr w:rsidR="00D15697" w:rsidRPr="005B2CC6" w14:paraId="70570943" w14:textId="77777777" w:rsidTr="007B37F8">
        <w:trPr>
          <w:trHeight w:val="281"/>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122E7" w14:textId="33213B56" w:rsidR="00D15697" w:rsidRPr="005B2CC6" w:rsidRDefault="007F3100" w:rsidP="005B2CC6">
            <w:pPr>
              <w:spacing w:line="360" w:lineRule="auto"/>
              <w:jc w:val="both"/>
              <w:rPr>
                <w:rFonts w:ascii="Book Antiqua" w:eastAsia="Times New Roman" w:hAnsi="Book Antiqua"/>
                <w:b/>
                <w:bCs/>
                <w:color w:val="000000"/>
                <w:lang w:eastAsia="en-IN"/>
              </w:rPr>
            </w:pPr>
            <w:r>
              <w:rPr>
                <w:rFonts w:ascii="Book Antiqua" w:eastAsia="Times New Roman" w:hAnsi="Book Antiqua"/>
                <w:b/>
                <w:bCs/>
                <w:color w:val="000000"/>
                <w:lang w:eastAsia="en-IN"/>
              </w:rPr>
              <w:t>Ref.</w:t>
            </w:r>
          </w:p>
        </w:tc>
        <w:tc>
          <w:tcPr>
            <w:tcW w:w="2738" w:type="dxa"/>
            <w:tcBorders>
              <w:top w:val="single" w:sz="4" w:space="0" w:color="auto"/>
              <w:left w:val="nil"/>
              <w:bottom w:val="single" w:sz="4" w:space="0" w:color="auto"/>
              <w:right w:val="single" w:sz="4" w:space="0" w:color="auto"/>
            </w:tcBorders>
            <w:shd w:val="clear" w:color="auto" w:fill="auto"/>
            <w:noWrap/>
            <w:vAlign w:val="bottom"/>
            <w:hideMark/>
          </w:tcPr>
          <w:p w14:paraId="0D44C7A5" w14:textId="77777777" w:rsidR="00D15697" w:rsidRPr="005B2CC6" w:rsidRDefault="00D15697" w:rsidP="005B2CC6">
            <w:pPr>
              <w:spacing w:line="360" w:lineRule="auto"/>
              <w:jc w:val="both"/>
              <w:rPr>
                <w:rFonts w:ascii="Book Antiqua" w:eastAsia="Times New Roman" w:hAnsi="Book Antiqua"/>
                <w:b/>
                <w:bCs/>
                <w:color w:val="000000"/>
                <w:lang w:eastAsia="en-IN"/>
              </w:rPr>
            </w:pPr>
            <w:r w:rsidRPr="005B2CC6">
              <w:rPr>
                <w:rFonts w:ascii="Book Antiqua" w:eastAsia="Times New Roman" w:hAnsi="Book Antiqua"/>
                <w:b/>
                <w:bCs/>
                <w:color w:val="000000"/>
                <w:lang w:eastAsia="en-IN"/>
              </w:rPr>
              <w:t>HIPEC drugs</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22ABC29C" w14:textId="77777777" w:rsidR="00D15697" w:rsidRPr="005B2CC6" w:rsidRDefault="00D15697" w:rsidP="005B2CC6">
            <w:pPr>
              <w:spacing w:line="360" w:lineRule="auto"/>
              <w:jc w:val="both"/>
              <w:rPr>
                <w:rFonts w:ascii="Book Antiqua" w:eastAsia="Times New Roman" w:hAnsi="Book Antiqua"/>
                <w:b/>
                <w:bCs/>
                <w:color w:val="000000"/>
                <w:lang w:eastAsia="en-IN"/>
              </w:rPr>
            </w:pPr>
            <w:r w:rsidRPr="005B2CC6">
              <w:rPr>
                <w:rFonts w:ascii="Book Antiqua" w:eastAsia="Times New Roman" w:hAnsi="Book Antiqua"/>
                <w:b/>
                <w:bCs/>
                <w:color w:val="000000"/>
                <w:lang w:eastAsia="en-IN"/>
              </w:rPr>
              <w:t xml:space="preserve">EPIC </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3255A0F5" w14:textId="33543692" w:rsidR="00D15697" w:rsidRPr="005B2CC6" w:rsidRDefault="00D15697" w:rsidP="00AA61A8">
            <w:pPr>
              <w:spacing w:line="360" w:lineRule="auto"/>
              <w:jc w:val="both"/>
              <w:rPr>
                <w:rFonts w:ascii="Book Antiqua" w:eastAsia="Times New Roman" w:hAnsi="Book Antiqua"/>
                <w:b/>
                <w:bCs/>
                <w:color w:val="000000"/>
                <w:lang w:eastAsia="en-IN"/>
              </w:rPr>
            </w:pPr>
            <w:r w:rsidRPr="005B2CC6">
              <w:rPr>
                <w:rFonts w:ascii="Book Antiqua" w:eastAsia="Times New Roman" w:hAnsi="Book Antiqua"/>
                <w:b/>
                <w:bCs/>
                <w:color w:val="000000"/>
                <w:lang w:eastAsia="en-IN"/>
              </w:rPr>
              <w:t>Nephrotox</w:t>
            </w:r>
            <w:r w:rsidR="00AA61A8">
              <w:rPr>
                <w:rFonts w:ascii="Book Antiqua" w:eastAsia="Times New Roman" w:hAnsi="Book Antiqua"/>
                <w:b/>
                <w:bCs/>
                <w:color w:val="000000"/>
                <w:lang w:eastAsia="en-IN"/>
              </w:rPr>
              <w:t>i</w:t>
            </w:r>
            <w:r w:rsidRPr="005B2CC6">
              <w:rPr>
                <w:rFonts w:ascii="Book Antiqua" w:eastAsia="Times New Roman" w:hAnsi="Book Antiqua"/>
                <w:b/>
                <w:bCs/>
                <w:color w:val="000000"/>
                <w:lang w:eastAsia="en-IN"/>
              </w:rPr>
              <w:t>city, %</w:t>
            </w:r>
          </w:p>
        </w:tc>
        <w:tc>
          <w:tcPr>
            <w:tcW w:w="1936" w:type="dxa"/>
            <w:tcBorders>
              <w:top w:val="single" w:sz="4" w:space="0" w:color="auto"/>
              <w:left w:val="nil"/>
              <w:bottom w:val="single" w:sz="4" w:space="0" w:color="auto"/>
              <w:right w:val="single" w:sz="4" w:space="0" w:color="auto"/>
            </w:tcBorders>
            <w:shd w:val="clear" w:color="auto" w:fill="auto"/>
            <w:noWrap/>
            <w:vAlign w:val="bottom"/>
            <w:hideMark/>
          </w:tcPr>
          <w:p w14:paraId="1A0C9905" w14:textId="77777777" w:rsidR="00D15697" w:rsidRPr="005B2CC6" w:rsidRDefault="00D15697" w:rsidP="005B2CC6">
            <w:pPr>
              <w:spacing w:line="360" w:lineRule="auto"/>
              <w:jc w:val="both"/>
              <w:rPr>
                <w:rFonts w:ascii="Book Antiqua" w:eastAsia="Times New Roman" w:hAnsi="Book Antiqua"/>
                <w:b/>
                <w:bCs/>
                <w:color w:val="000000"/>
                <w:lang w:eastAsia="en-IN"/>
              </w:rPr>
            </w:pPr>
            <w:proofErr w:type="spellStart"/>
            <w:r w:rsidRPr="005B2CC6">
              <w:rPr>
                <w:rFonts w:ascii="Book Antiqua" w:eastAsia="Times New Roman" w:hAnsi="Book Antiqua"/>
                <w:b/>
                <w:bCs/>
                <w:color w:val="000000"/>
                <w:lang w:eastAsia="en-IN"/>
              </w:rPr>
              <w:t>Haematological</w:t>
            </w:r>
            <w:proofErr w:type="spellEnd"/>
            <w:r w:rsidRPr="005B2CC6">
              <w:rPr>
                <w:rFonts w:ascii="Book Antiqua" w:eastAsia="Times New Roman" w:hAnsi="Book Antiqua"/>
                <w:b/>
                <w:bCs/>
                <w:color w:val="000000"/>
                <w:lang w:eastAsia="en-IN"/>
              </w:rPr>
              <w:t xml:space="preserve"> toxicity, %</w:t>
            </w:r>
          </w:p>
        </w:tc>
      </w:tr>
      <w:tr w:rsidR="007B37F8" w:rsidRPr="005B2CC6" w14:paraId="34B560F3" w14:textId="77777777" w:rsidTr="007B37F8">
        <w:trPr>
          <w:trHeight w:val="28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60B553C" w14:textId="223D4905" w:rsidR="007B37F8" w:rsidRPr="005B2CC6" w:rsidRDefault="007B37F8" w:rsidP="007B37F8">
            <w:pPr>
              <w:spacing w:line="360" w:lineRule="auto"/>
              <w:jc w:val="both"/>
              <w:rPr>
                <w:rFonts w:ascii="Book Antiqua" w:eastAsia="Times New Roman" w:hAnsi="Book Antiqua"/>
                <w:color w:val="000000"/>
                <w:lang w:eastAsia="en-IN"/>
              </w:rPr>
            </w:pPr>
            <w:proofErr w:type="spellStart"/>
            <w:r w:rsidRPr="00EE752A">
              <w:rPr>
                <w:rFonts w:eastAsia="Times New Roman"/>
                <w:color w:val="000000"/>
                <w:lang w:eastAsia="en-IN"/>
              </w:rPr>
              <w:t>Glehen</w:t>
            </w:r>
            <w:proofErr w:type="spellEnd"/>
            <w:r w:rsidRPr="00EE752A">
              <w:rPr>
                <w:rFonts w:eastAsia="Times New Roman"/>
                <w:color w:val="000000"/>
                <w:lang w:eastAsia="en-IN"/>
              </w:rPr>
              <w:t xml:space="preserve"> </w:t>
            </w:r>
            <w:r w:rsidRPr="00680C64">
              <w:rPr>
                <w:rFonts w:eastAsia="Times New Roman"/>
                <w:i/>
                <w:color w:val="000000"/>
                <w:lang w:eastAsia="en-IN"/>
              </w:rPr>
              <w:t>et al</w:t>
            </w:r>
            <w:r w:rsidRPr="00110A55">
              <w:rPr>
                <w:rFonts w:eastAsia="Times New Roman"/>
                <w:color w:val="000000"/>
                <w:vertAlign w:val="superscript"/>
                <w:lang w:eastAsia="en-IN"/>
              </w:rPr>
              <w:t>[36]</w:t>
            </w:r>
            <w:r w:rsidRPr="00EE752A">
              <w:rPr>
                <w:rFonts w:eastAsia="Times New Roman"/>
                <w:color w:val="000000"/>
                <w:lang w:eastAsia="en-IN"/>
              </w:rPr>
              <w:t>, 2010</w:t>
            </w:r>
          </w:p>
        </w:tc>
        <w:tc>
          <w:tcPr>
            <w:tcW w:w="2738" w:type="dxa"/>
            <w:tcBorders>
              <w:top w:val="nil"/>
              <w:left w:val="nil"/>
              <w:bottom w:val="single" w:sz="4" w:space="0" w:color="auto"/>
              <w:right w:val="single" w:sz="4" w:space="0" w:color="auto"/>
            </w:tcBorders>
            <w:shd w:val="clear" w:color="auto" w:fill="auto"/>
            <w:noWrap/>
            <w:vAlign w:val="bottom"/>
            <w:hideMark/>
          </w:tcPr>
          <w:p w14:paraId="0BD1CF6B" w14:textId="0174FECD" w:rsidR="007B37F8" w:rsidRPr="005B2CC6" w:rsidRDefault="00680C64" w:rsidP="007B37F8">
            <w:pPr>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MMC</w:t>
            </w:r>
            <w:r w:rsidR="009D2173">
              <w:rPr>
                <w:rFonts w:ascii="Book Antiqua" w:eastAsia="Times New Roman" w:hAnsi="Book Antiqua"/>
                <w:color w:val="000000"/>
                <w:lang w:eastAsia="en-IN"/>
              </w:rPr>
              <w:t xml:space="preserve"> </w:t>
            </w:r>
            <w:r>
              <w:rPr>
                <w:rFonts w:ascii="Book Antiqua" w:eastAsia="Times New Roman" w:hAnsi="Book Antiqua"/>
                <w:color w:val="000000"/>
                <w:lang w:eastAsia="en-IN"/>
              </w:rPr>
              <w:t>+ CDDP/</w:t>
            </w:r>
            <w:r w:rsidR="007B37F8" w:rsidRPr="005B2CC6">
              <w:rPr>
                <w:rFonts w:ascii="Book Antiqua" w:eastAsia="Times New Roman" w:hAnsi="Book Antiqua"/>
                <w:color w:val="000000"/>
                <w:lang w:eastAsia="en-IN"/>
              </w:rPr>
              <w:t>Ox</w:t>
            </w:r>
            <w:r w:rsidR="009D2173">
              <w:rPr>
                <w:rFonts w:ascii="Book Antiqua" w:eastAsia="Times New Roman" w:hAnsi="Book Antiqua"/>
                <w:color w:val="000000"/>
                <w:lang w:eastAsia="en-IN"/>
              </w:rPr>
              <w:t xml:space="preserve"> </w:t>
            </w:r>
            <w:r w:rsidR="007B37F8" w:rsidRPr="005B2CC6">
              <w:rPr>
                <w:rFonts w:ascii="Book Antiqua" w:eastAsia="Times New Roman" w:hAnsi="Book Antiqua"/>
                <w:color w:val="000000"/>
                <w:lang w:eastAsia="en-IN"/>
              </w:rPr>
              <w:t>+</w:t>
            </w:r>
            <w:r w:rsidR="009D2173">
              <w:rPr>
                <w:rFonts w:ascii="Book Antiqua" w:eastAsia="Times New Roman" w:hAnsi="Book Antiqua"/>
                <w:color w:val="000000"/>
                <w:lang w:eastAsia="en-IN"/>
              </w:rPr>
              <w:t xml:space="preserve"> </w:t>
            </w:r>
            <w:r w:rsidR="007B37F8" w:rsidRPr="005B2CC6">
              <w:rPr>
                <w:rFonts w:ascii="Book Antiqua" w:eastAsia="Times New Roman" w:hAnsi="Book Antiqua"/>
                <w:color w:val="000000"/>
                <w:lang w:eastAsia="en-IN"/>
              </w:rPr>
              <w:t>5FU/leucovorin</w:t>
            </w:r>
          </w:p>
        </w:tc>
        <w:tc>
          <w:tcPr>
            <w:tcW w:w="1426" w:type="dxa"/>
            <w:tcBorders>
              <w:top w:val="nil"/>
              <w:left w:val="nil"/>
              <w:bottom w:val="single" w:sz="4" w:space="0" w:color="auto"/>
              <w:right w:val="single" w:sz="4" w:space="0" w:color="auto"/>
            </w:tcBorders>
            <w:shd w:val="clear" w:color="auto" w:fill="auto"/>
            <w:noWrap/>
            <w:vAlign w:val="bottom"/>
            <w:hideMark/>
          </w:tcPr>
          <w:p w14:paraId="0B0EEF93" w14:textId="7393796E" w:rsidR="007B37F8" w:rsidRPr="005B2CC6" w:rsidRDefault="007B37F8" w:rsidP="007B37F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MMC</w:t>
            </w:r>
            <w:r w:rsidR="009D2173">
              <w:rPr>
                <w:rFonts w:ascii="Book Antiqua" w:eastAsia="Times New Roman" w:hAnsi="Book Antiqua"/>
                <w:color w:val="000000"/>
                <w:lang w:eastAsia="en-IN"/>
              </w:rPr>
              <w:t xml:space="preserve"> </w:t>
            </w:r>
            <w:r w:rsidRPr="005B2CC6">
              <w:rPr>
                <w:rFonts w:ascii="Book Antiqua" w:eastAsia="Times New Roman" w:hAnsi="Book Antiqua"/>
                <w:color w:val="000000"/>
                <w:lang w:eastAsia="en-IN"/>
              </w:rPr>
              <w:t>+</w:t>
            </w:r>
            <w:r w:rsidR="009D2173">
              <w:rPr>
                <w:rFonts w:ascii="Book Antiqua" w:eastAsia="Times New Roman" w:hAnsi="Book Antiqua"/>
                <w:color w:val="000000"/>
                <w:lang w:eastAsia="en-IN"/>
              </w:rPr>
              <w:t xml:space="preserve"> </w:t>
            </w:r>
            <w:r w:rsidRPr="005B2CC6">
              <w:rPr>
                <w:rFonts w:ascii="Book Antiqua" w:eastAsia="Times New Roman" w:hAnsi="Book Antiqua"/>
                <w:color w:val="000000"/>
                <w:lang w:eastAsia="en-IN"/>
              </w:rPr>
              <w:t>5FU</w:t>
            </w:r>
          </w:p>
        </w:tc>
        <w:tc>
          <w:tcPr>
            <w:tcW w:w="2257" w:type="dxa"/>
            <w:tcBorders>
              <w:top w:val="nil"/>
              <w:left w:val="nil"/>
              <w:bottom w:val="single" w:sz="4" w:space="0" w:color="auto"/>
              <w:right w:val="single" w:sz="4" w:space="0" w:color="auto"/>
            </w:tcBorders>
            <w:shd w:val="clear" w:color="auto" w:fill="auto"/>
            <w:noWrap/>
            <w:vAlign w:val="bottom"/>
            <w:hideMark/>
          </w:tcPr>
          <w:p w14:paraId="57099A9D" w14:textId="77777777" w:rsidR="007B37F8" w:rsidRPr="005B2CC6" w:rsidRDefault="007B37F8" w:rsidP="007B37F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w:t>
            </w:r>
          </w:p>
        </w:tc>
        <w:tc>
          <w:tcPr>
            <w:tcW w:w="1936" w:type="dxa"/>
            <w:tcBorders>
              <w:top w:val="nil"/>
              <w:left w:val="nil"/>
              <w:bottom w:val="single" w:sz="4" w:space="0" w:color="auto"/>
              <w:right w:val="single" w:sz="4" w:space="0" w:color="auto"/>
            </w:tcBorders>
            <w:shd w:val="clear" w:color="auto" w:fill="auto"/>
            <w:noWrap/>
            <w:vAlign w:val="bottom"/>
            <w:hideMark/>
          </w:tcPr>
          <w:p w14:paraId="267D6C6D" w14:textId="77777777" w:rsidR="007B37F8" w:rsidRPr="005B2CC6" w:rsidRDefault="007B37F8" w:rsidP="007B37F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13.3</w:t>
            </w:r>
          </w:p>
        </w:tc>
      </w:tr>
      <w:tr w:rsidR="007B37F8" w:rsidRPr="005B2CC6" w14:paraId="7AAC708E" w14:textId="77777777" w:rsidTr="007B37F8">
        <w:trPr>
          <w:trHeight w:val="28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D550B77" w14:textId="47EB2027" w:rsidR="007B37F8" w:rsidRPr="005B2CC6" w:rsidRDefault="007B37F8" w:rsidP="007B37F8">
            <w:pPr>
              <w:spacing w:line="360" w:lineRule="auto"/>
              <w:jc w:val="both"/>
              <w:rPr>
                <w:rFonts w:ascii="Book Antiqua" w:eastAsia="Times New Roman" w:hAnsi="Book Antiqua"/>
                <w:color w:val="000000"/>
                <w:lang w:eastAsia="en-IN"/>
              </w:rPr>
            </w:pPr>
            <w:proofErr w:type="spellStart"/>
            <w:r w:rsidRPr="00EE752A">
              <w:rPr>
                <w:rFonts w:eastAsia="Times New Roman"/>
                <w:color w:val="000000"/>
                <w:lang w:eastAsia="en-IN"/>
              </w:rPr>
              <w:t>Bakrin</w:t>
            </w:r>
            <w:proofErr w:type="spellEnd"/>
            <w:r w:rsidRPr="00EE752A">
              <w:rPr>
                <w:rFonts w:eastAsia="Times New Roman"/>
                <w:color w:val="000000"/>
                <w:lang w:eastAsia="en-IN"/>
              </w:rPr>
              <w:t xml:space="preserve"> </w:t>
            </w:r>
            <w:r w:rsidRPr="00680C64">
              <w:rPr>
                <w:rFonts w:eastAsia="Times New Roman"/>
                <w:i/>
                <w:color w:val="000000"/>
                <w:lang w:eastAsia="en-IN"/>
              </w:rPr>
              <w:t>et al</w:t>
            </w:r>
            <w:r w:rsidRPr="00110A55">
              <w:rPr>
                <w:rFonts w:eastAsia="Times New Roman"/>
                <w:color w:val="000000"/>
                <w:vertAlign w:val="superscript"/>
                <w:lang w:eastAsia="en-IN"/>
              </w:rPr>
              <w:t>[1]</w:t>
            </w:r>
            <w:r w:rsidRPr="00EE752A">
              <w:rPr>
                <w:rFonts w:eastAsia="Times New Roman"/>
                <w:color w:val="000000"/>
                <w:lang w:eastAsia="en-IN"/>
              </w:rPr>
              <w:t>, 2012</w:t>
            </w:r>
          </w:p>
        </w:tc>
        <w:tc>
          <w:tcPr>
            <w:tcW w:w="2738" w:type="dxa"/>
            <w:tcBorders>
              <w:top w:val="nil"/>
              <w:left w:val="nil"/>
              <w:bottom w:val="single" w:sz="4" w:space="0" w:color="auto"/>
              <w:right w:val="single" w:sz="4" w:space="0" w:color="auto"/>
            </w:tcBorders>
            <w:shd w:val="clear" w:color="auto" w:fill="auto"/>
            <w:noWrap/>
            <w:vAlign w:val="bottom"/>
            <w:hideMark/>
          </w:tcPr>
          <w:p w14:paraId="32A5AF1F" w14:textId="241B276E" w:rsidR="007B37F8" w:rsidRPr="005B2CC6" w:rsidRDefault="007B37F8" w:rsidP="007B37F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CDDP</w:t>
            </w:r>
            <w:r w:rsidR="009D2173">
              <w:rPr>
                <w:rFonts w:ascii="Book Antiqua" w:eastAsia="Times New Roman" w:hAnsi="Book Antiqua"/>
                <w:color w:val="000000"/>
                <w:lang w:eastAsia="en-IN"/>
              </w:rPr>
              <w:t xml:space="preserve"> </w:t>
            </w:r>
            <w:r w:rsidRPr="005B2CC6">
              <w:rPr>
                <w:rFonts w:ascii="Book Antiqua" w:eastAsia="Times New Roman" w:hAnsi="Book Antiqua"/>
                <w:color w:val="000000"/>
                <w:lang w:eastAsia="en-IN"/>
              </w:rPr>
              <w:t>+</w:t>
            </w:r>
            <w:r w:rsidR="009D2173">
              <w:rPr>
                <w:rFonts w:ascii="Book Antiqua" w:eastAsia="Times New Roman" w:hAnsi="Book Antiqua"/>
                <w:color w:val="000000"/>
                <w:lang w:eastAsia="en-IN"/>
              </w:rPr>
              <w:t xml:space="preserve"> </w:t>
            </w:r>
            <w:r w:rsidRPr="005B2CC6">
              <w:rPr>
                <w:rFonts w:ascii="Book Antiqua" w:eastAsia="Times New Roman" w:hAnsi="Book Antiqua"/>
                <w:color w:val="000000"/>
                <w:lang w:eastAsia="en-IN"/>
              </w:rPr>
              <w:t>MMC/DX</w:t>
            </w:r>
          </w:p>
        </w:tc>
        <w:tc>
          <w:tcPr>
            <w:tcW w:w="1426" w:type="dxa"/>
            <w:tcBorders>
              <w:top w:val="nil"/>
              <w:left w:val="nil"/>
              <w:bottom w:val="single" w:sz="4" w:space="0" w:color="auto"/>
              <w:right w:val="single" w:sz="4" w:space="0" w:color="auto"/>
            </w:tcBorders>
            <w:shd w:val="clear" w:color="auto" w:fill="auto"/>
            <w:noWrap/>
            <w:vAlign w:val="bottom"/>
            <w:hideMark/>
          </w:tcPr>
          <w:p w14:paraId="193BF867" w14:textId="384367B9" w:rsidR="007B37F8" w:rsidRPr="005B2CC6" w:rsidRDefault="007B37F8" w:rsidP="007B37F8">
            <w:pPr>
              <w:spacing w:line="360" w:lineRule="auto"/>
              <w:jc w:val="both"/>
              <w:rPr>
                <w:rFonts w:ascii="Book Antiqua" w:eastAsia="Times New Roman" w:hAnsi="Book Antiqua"/>
                <w:color w:val="000000"/>
                <w:lang w:eastAsia="en-IN"/>
              </w:rPr>
            </w:pPr>
          </w:p>
        </w:tc>
        <w:tc>
          <w:tcPr>
            <w:tcW w:w="2257" w:type="dxa"/>
            <w:tcBorders>
              <w:top w:val="nil"/>
              <w:left w:val="nil"/>
              <w:bottom w:val="single" w:sz="4" w:space="0" w:color="auto"/>
              <w:right w:val="single" w:sz="4" w:space="0" w:color="auto"/>
            </w:tcBorders>
            <w:shd w:val="clear" w:color="auto" w:fill="auto"/>
            <w:noWrap/>
            <w:vAlign w:val="bottom"/>
            <w:hideMark/>
          </w:tcPr>
          <w:p w14:paraId="2CB54D7A" w14:textId="0CEF004C" w:rsidR="007B37F8" w:rsidRPr="005B2CC6" w:rsidRDefault="007B37F8" w:rsidP="007B37F8">
            <w:pPr>
              <w:spacing w:line="360" w:lineRule="auto"/>
              <w:jc w:val="both"/>
              <w:rPr>
                <w:rFonts w:ascii="Book Antiqua" w:eastAsia="Times New Roman" w:hAnsi="Book Antiqua"/>
                <w:color w:val="000000"/>
                <w:lang w:eastAsia="en-IN"/>
              </w:rPr>
            </w:pPr>
          </w:p>
        </w:tc>
        <w:tc>
          <w:tcPr>
            <w:tcW w:w="1936" w:type="dxa"/>
            <w:tcBorders>
              <w:top w:val="nil"/>
              <w:left w:val="nil"/>
              <w:bottom w:val="single" w:sz="4" w:space="0" w:color="auto"/>
              <w:right w:val="single" w:sz="4" w:space="0" w:color="auto"/>
            </w:tcBorders>
            <w:shd w:val="clear" w:color="auto" w:fill="auto"/>
            <w:noWrap/>
            <w:vAlign w:val="bottom"/>
            <w:hideMark/>
          </w:tcPr>
          <w:p w14:paraId="426A14CA" w14:textId="77777777" w:rsidR="007B37F8" w:rsidRPr="005B2CC6" w:rsidRDefault="007B37F8" w:rsidP="007B37F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3</w:t>
            </w:r>
          </w:p>
        </w:tc>
      </w:tr>
      <w:tr w:rsidR="007B37F8" w:rsidRPr="005B2CC6" w14:paraId="4451A44E" w14:textId="77777777" w:rsidTr="007B37F8">
        <w:trPr>
          <w:trHeight w:val="28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466FC5C" w14:textId="2426F7EB" w:rsidR="007B37F8" w:rsidRPr="005B2CC6" w:rsidRDefault="007B37F8" w:rsidP="007B37F8">
            <w:pPr>
              <w:spacing w:line="360" w:lineRule="auto"/>
              <w:jc w:val="both"/>
              <w:rPr>
                <w:rFonts w:ascii="Book Antiqua" w:eastAsia="Times New Roman" w:hAnsi="Book Antiqua"/>
                <w:color w:val="000000"/>
                <w:lang w:eastAsia="en-IN"/>
              </w:rPr>
            </w:pPr>
            <w:proofErr w:type="spellStart"/>
            <w:r w:rsidRPr="00EE752A">
              <w:rPr>
                <w:rFonts w:eastAsia="Times New Roman"/>
                <w:color w:val="000000"/>
                <w:lang w:eastAsia="en-IN"/>
              </w:rPr>
              <w:t>Baratti</w:t>
            </w:r>
            <w:proofErr w:type="spellEnd"/>
            <w:r w:rsidRPr="00EE752A">
              <w:rPr>
                <w:rFonts w:eastAsia="Times New Roman"/>
                <w:color w:val="000000"/>
                <w:lang w:eastAsia="en-IN"/>
              </w:rPr>
              <w:t xml:space="preserve"> </w:t>
            </w:r>
            <w:r w:rsidRPr="00680C64">
              <w:rPr>
                <w:rFonts w:eastAsia="Times New Roman"/>
                <w:i/>
                <w:color w:val="000000"/>
                <w:lang w:eastAsia="en-IN"/>
              </w:rPr>
              <w:t>et al</w:t>
            </w:r>
            <w:r w:rsidRPr="00110A55">
              <w:rPr>
                <w:rFonts w:eastAsia="Times New Roman"/>
                <w:color w:val="000000"/>
                <w:vertAlign w:val="superscript"/>
                <w:lang w:eastAsia="en-IN"/>
              </w:rPr>
              <w:t>[17]</w:t>
            </w:r>
            <w:r w:rsidRPr="00EE752A">
              <w:rPr>
                <w:rFonts w:eastAsia="Times New Roman"/>
                <w:color w:val="000000"/>
                <w:lang w:eastAsia="en-IN"/>
              </w:rPr>
              <w:t>, 2012</w:t>
            </w:r>
          </w:p>
        </w:tc>
        <w:tc>
          <w:tcPr>
            <w:tcW w:w="2738" w:type="dxa"/>
            <w:tcBorders>
              <w:top w:val="nil"/>
              <w:left w:val="nil"/>
              <w:bottom w:val="single" w:sz="4" w:space="0" w:color="auto"/>
              <w:right w:val="single" w:sz="4" w:space="0" w:color="auto"/>
            </w:tcBorders>
            <w:shd w:val="clear" w:color="auto" w:fill="auto"/>
            <w:noWrap/>
            <w:vAlign w:val="bottom"/>
            <w:hideMark/>
          </w:tcPr>
          <w:p w14:paraId="3DEC2A2B" w14:textId="64D513A2" w:rsidR="007B37F8" w:rsidRPr="005B2CC6" w:rsidRDefault="007B37F8" w:rsidP="007B37F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CDDP</w:t>
            </w:r>
            <w:r w:rsidR="009D2173">
              <w:rPr>
                <w:rFonts w:ascii="Book Antiqua" w:eastAsia="Times New Roman" w:hAnsi="Book Antiqua"/>
                <w:color w:val="000000"/>
                <w:lang w:eastAsia="en-IN"/>
              </w:rPr>
              <w:t xml:space="preserve"> </w:t>
            </w:r>
            <w:r w:rsidRPr="005B2CC6">
              <w:rPr>
                <w:rFonts w:ascii="Book Antiqua" w:eastAsia="Times New Roman" w:hAnsi="Book Antiqua"/>
                <w:color w:val="000000"/>
                <w:lang w:eastAsia="en-IN"/>
              </w:rPr>
              <w:t>+</w:t>
            </w:r>
            <w:r w:rsidR="009D2173">
              <w:rPr>
                <w:rFonts w:ascii="Book Antiqua" w:eastAsia="Times New Roman" w:hAnsi="Book Antiqua"/>
                <w:color w:val="000000"/>
                <w:lang w:eastAsia="en-IN"/>
              </w:rPr>
              <w:t xml:space="preserve"> </w:t>
            </w:r>
            <w:r w:rsidRPr="005B2CC6">
              <w:rPr>
                <w:rFonts w:ascii="Book Antiqua" w:eastAsia="Times New Roman" w:hAnsi="Book Antiqua"/>
                <w:color w:val="000000"/>
                <w:lang w:eastAsia="en-IN"/>
              </w:rPr>
              <w:t>MMC/DX</w:t>
            </w:r>
          </w:p>
        </w:tc>
        <w:tc>
          <w:tcPr>
            <w:tcW w:w="1426" w:type="dxa"/>
            <w:tcBorders>
              <w:top w:val="nil"/>
              <w:left w:val="nil"/>
              <w:bottom w:val="single" w:sz="4" w:space="0" w:color="auto"/>
              <w:right w:val="single" w:sz="4" w:space="0" w:color="auto"/>
            </w:tcBorders>
            <w:shd w:val="clear" w:color="auto" w:fill="auto"/>
            <w:noWrap/>
            <w:vAlign w:val="bottom"/>
            <w:hideMark/>
          </w:tcPr>
          <w:p w14:paraId="281A77CF" w14:textId="7BEFC41C" w:rsidR="007B37F8" w:rsidRPr="005B2CC6" w:rsidRDefault="007B37F8" w:rsidP="007B37F8">
            <w:pPr>
              <w:spacing w:line="360" w:lineRule="auto"/>
              <w:jc w:val="both"/>
              <w:rPr>
                <w:rFonts w:ascii="Book Antiqua" w:eastAsia="Times New Roman" w:hAnsi="Book Antiqua"/>
                <w:color w:val="000000"/>
                <w:lang w:eastAsia="en-IN"/>
              </w:rPr>
            </w:pPr>
          </w:p>
        </w:tc>
        <w:tc>
          <w:tcPr>
            <w:tcW w:w="2257" w:type="dxa"/>
            <w:tcBorders>
              <w:top w:val="nil"/>
              <w:left w:val="nil"/>
              <w:bottom w:val="single" w:sz="4" w:space="0" w:color="auto"/>
              <w:right w:val="single" w:sz="4" w:space="0" w:color="auto"/>
            </w:tcBorders>
            <w:shd w:val="clear" w:color="auto" w:fill="auto"/>
            <w:noWrap/>
            <w:vAlign w:val="bottom"/>
            <w:hideMark/>
          </w:tcPr>
          <w:p w14:paraId="1A72FEEB" w14:textId="77777777" w:rsidR="007B37F8" w:rsidRPr="005B2CC6" w:rsidRDefault="007B37F8" w:rsidP="007B37F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5.4</w:t>
            </w:r>
          </w:p>
        </w:tc>
        <w:tc>
          <w:tcPr>
            <w:tcW w:w="1936" w:type="dxa"/>
            <w:tcBorders>
              <w:top w:val="nil"/>
              <w:left w:val="nil"/>
              <w:bottom w:val="single" w:sz="4" w:space="0" w:color="auto"/>
              <w:right w:val="single" w:sz="4" w:space="0" w:color="auto"/>
            </w:tcBorders>
            <w:shd w:val="clear" w:color="auto" w:fill="auto"/>
            <w:noWrap/>
            <w:vAlign w:val="bottom"/>
            <w:hideMark/>
          </w:tcPr>
          <w:p w14:paraId="48AA321F" w14:textId="77777777" w:rsidR="007B37F8" w:rsidRPr="005B2CC6" w:rsidRDefault="007B37F8" w:rsidP="007B37F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5.9</w:t>
            </w:r>
          </w:p>
        </w:tc>
      </w:tr>
      <w:tr w:rsidR="007B37F8" w:rsidRPr="005B2CC6" w14:paraId="7E83A1E5" w14:textId="77777777" w:rsidTr="007B37F8">
        <w:trPr>
          <w:trHeight w:val="28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B192466" w14:textId="0601C792" w:rsidR="007B37F8" w:rsidRPr="005B2CC6" w:rsidRDefault="007B37F8" w:rsidP="007B37F8">
            <w:pPr>
              <w:spacing w:line="360" w:lineRule="auto"/>
              <w:jc w:val="both"/>
              <w:rPr>
                <w:rFonts w:ascii="Book Antiqua" w:eastAsia="Times New Roman" w:hAnsi="Book Antiqua"/>
                <w:color w:val="000000"/>
                <w:lang w:eastAsia="en-IN"/>
              </w:rPr>
            </w:pPr>
            <w:proofErr w:type="spellStart"/>
            <w:r w:rsidRPr="00EE752A">
              <w:rPr>
                <w:rFonts w:eastAsia="Times New Roman"/>
                <w:color w:val="000000"/>
                <w:lang w:eastAsia="en-IN"/>
              </w:rPr>
              <w:t>Bakrin</w:t>
            </w:r>
            <w:proofErr w:type="spellEnd"/>
            <w:r w:rsidRPr="00EE752A">
              <w:rPr>
                <w:rFonts w:eastAsia="Times New Roman"/>
                <w:color w:val="000000"/>
                <w:lang w:eastAsia="en-IN"/>
              </w:rPr>
              <w:t xml:space="preserve"> </w:t>
            </w:r>
            <w:r w:rsidRPr="00680C64">
              <w:rPr>
                <w:rFonts w:eastAsia="Times New Roman"/>
                <w:i/>
                <w:color w:val="000000"/>
                <w:lang w:eastAsia="en-IN"/>
              </w:rPr>
              <w:t>et al</w:t>
            </w:r>
            <w:r w:rsidRPr="00110A55">
              <w:rPr>
                <w:rFonts w:eastAsia="Times New Roman"/>
                <w:color w:val="000000"/>
                <w:vertAlign w:val="superscript"/>
                <w:lang w:eastAsia="en-IN"/>
              </w:rPr>
              <w:t>[16]</w:t>
            </w:r>
            <w:r w:rsidRPr="00EE752A">
              <w:rPr>
                <w:rFonts w:eastAsia="Times New Roman"/>
                <w:color w:val="000000"/>
                <w:lang w:eastAsia="en-IN"/>
              </w:rPr>
              <w:t>, 2013</w:t>
            </w:r>
          </w:p>
        </w:tc>
        <w:tc>
          <w:tcPr>
            <w:tcW w:w="2738" w:type="dxa"/>
            <w:tcBorders>
              <w:top w:val="nil"/>
              <w:left w:val="nil"/>
              <w:bottom w:val="single" w:sz="4" w:space="0" w:color="auto"/>
              <w:right w:val="single" w:sz="4" w:space="0" w:color="auto"/>
            </w:tcBorders>
            <w:shd w:val="clear" w:color="auto" w:fill="auto"/>
            <w:noWrap/>
            <w:vAlign w:val="bottom"/>
            <w:hideMark/>
          </w:tcPr>
          <w:p w14:paraId="5E960B49" w14:textId="77777777" w:rsidR="007B37F8" w:rsidRPr="005B2CC6" w:rsidRDefault="007B37F8" w:rsidP="007B37F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CDDP/MMC/DX</w:t>
            </w:r>
          </w:p>
        </w:tc>
        <w:tc>
          <w:tcPr>
            <w:tcW w:w="1426" w:type="dxa"/>
            <w:tcBorders>
              <w:top w:val="nil"/>
              <w:left w:val="nil"/>
              <w:bottom w:val="single" w:sz="4" w:space="0" w:color="auto"/>
              <w:right w:val="single" w:sz="4" w:space="0" w:color="auto"/>
            </w:tcBorders>
            <w:shd w:val="clear" w:color="auto" w:fill="auto"/>
            <w:noWrap/>
            <w:vAlign w:val="bottom"/>
            <w:hideMark/>
          </w:tcPr>
          <w:p w14:paraId="3D3BCC22" w14:textId="28BD298D" w:rsidR="007B37F8" w:rsidRPr="005B2CC6" w:rsidRDefault="007B37F8" w:rsidP="007B37F8">
            <w:pPr>
              <w:spacing w:line="360" w:lineRule="auto"/>
              <w:jc w:val="both"/>
              <w:rPr>
                <w:rFonts w:ascii="Book Antiqua" w:eastAsia="Times New Roman" w:hAnsi="Book Antiqua"/>
                <w:color w:val="000000"/>
                <w:lang w:eastAsia="en-IN"/>
              </w:rPr>
            </w:pPr>
          </w:p>
        </w:tc>
        <w:tc>
          <w:tcPr>
            <w:tcW w:w="2257" w:type="dxa"/>
            <w:tcBorders>
              <w:top w:val="nil"/>
              <w:left w:val="nil"/>
              <w:bottom w:val="single" w:sz="4" w:space="0" w:color="auto"/>
              <w:right w:val="single" w:sz="4" w:space="0" w:color="auto"/>
            </w:tcBorders>
            <w:shd w:val="clear" w:color="auto" w:fill="auto"/>
            <w:noWrap/>
            <w:vAlign w:val="bottom"/>
            <w:hideMark/>
          </w:tcPr>
          <w:p w14:paraId="3A12FB4F" w14:textId="77777777" w:rsidR="007B37F8" w:rsidRPr="005B2CC6" w:rsidRDefault="007B37F8" w:rsidP="007B37F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11</w:t>
            </w:r>
          </w:p>
        </w:tc>
        <w:tc>
          <w:tcPr>
            <w:tcW w:w="1936" w:type="dxa"/>
            <w:tcBorders>
              <w:top w:val="nil"/>
              <w:left w:val="nil"/>
              <w:bottom w:val="single" w:sz="4" w:space="0" w:color="auto"/>
              <w:right w:val="single" w:sz="4" w:space="0" w:color="auto"/>
            </w:tcBorders>
            <w:shd w:val="clear" w:color="auto" w:fill="auto"/>
            <w:noWrap/>
            <w:vAlign w:val="bottom"/>
            <w:hideMark/>
          </w:tcPr>
          <w:p w14:paraId="053FE011" w14:textId="77777777" w:rsidR="007B37F8" w:rsidRPr="005B2CC6" w:rsidRDefault="007B37F8" w:rsidP="007B37F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11</w:t>
            </w:r>
          </w:p>
        </w:tc>
      </w:tr>
      <w:tr w:rsidR="007B37F8" w:rsidRPr="005B2CC6" w14:paraId="6A99B40E" w14:textId="77777777" w:rsidTr="007B37F8">
        <w:trPr>
          <w:trHeight w:val="28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AE6D776" w14:textId="0D51CD50" w:rsidR="007B37F8" w:rsidRPr="005B2CC6" w:rsidRDefault="007B37F8" w:rsidP="007B37F8">
            <w:pPr>
              <w:spacing w:line="360" w:lineRule="auto"/>
              <w:jc w:val="both"/>
              <w:rPr>
                <w:rFonts w:ascii="Book Antiqua" w:eastAsia="Times New Roman" w:hAnsi="Book Antiqua"/>
                <w:color w:val="000000"/>
                <w:lang w:eastAsia="en-IN"/>
              </w:rPr>
            </w:pPr>
            <w:proofErr w:type="spellStart"/>
            <w:r w:rsidRPr="00EE752A">
              <w:rPr>
                <w:rFonts w:eastAsia="Times New Roman"/>
                <w:color w:val="000000"/>
                <w:lang w:eastAsia="en-IN"/>
              </w:rPr>
              <w:t>Canda</w:t>
            </w:r>
            <w:proofErr w:type="spellEnd"/>
            <w:r w:rsidRPr="00EE752A">
              <w:rPr>
                <w:rFonts w:eastAsia="Times New Roman"/>
                <w:color w:val="000000"/>
                <w:lang w:eastAsia="en-IN"/>
              </w:rPr>
              <w:t xml:space="preserve"> </w:t>
            </w:r>
            <w:r w:rsidRPr="00680C64">
              <w:rPr>
                <w:rFonts w:eastAsia="Times New Roman"/>
                <w:i/>
                <w:color w:val="000000"/>
                <w:lang w:eastAsia="en-IN"/>
              </w:rPr>
              <w:t>et al</w:t>
            </w:r>
            <w:r w:rsidRPr="00110A55">
              <w:rPr>
                <w:rFonts w:eastAsia="Times New Roman"/>
                <w:color w:val="000000"/>
                <w:vertAlign w:val="superscript"/>
                <w:lang w:eastAsia="en-IN"/>
              </w:rPr>
              <w:t>[27]</w:t>
            </w:r>
            <w:r w:rsidRPr="00EE752A">
              <w:rPr>
                <w:rFonts w:eastAsia="Times New Roman"/>
                <w:color w:val="000000"/>
                <w:lang w:eastAsia="en-IN"/>
              </w:rPr>
              <w:t>, 2013</w:t>
            </w:r>
          </w:p>
        </w:tc>
        <w:tc>
          <w:tcPr>
            <w:tcW w:w="2738" w:type="dxa"/>
            <w:tcBorders>
              <w:top w:val="nil"/>
              <w:left w:val="nil"/>
              <w:bottom w:val="single" w:sz="4" w:space="0" w:color="auto"/>
              <w:right w:val="single" w:sz="4" w:space="0" w:color="auto"/>
            </w:tcBorders>
            <w:shd w:val="clear" w:color="auto" w:fill="auto"/>
            <w:noWrap/>
            <w:vAlign w:val="bottom"/>
            <w:hideMark/>
          </w:tcPr>
          <w:p w14:paraId="24E49AB7" w14:textId="7D1FF2B9" w:rsidR="007B37F8" w:rsidRPr="005B2CC6" w:rsidRDefault="007B37F8" w:rsidP="007B37F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CDDP +</w:t>
            </w:r>
            <w:r w:rsidR="009D2173">
              <w:rPr>
                <w:rFonts w:ascii="Book Antiqua" w:eastAsia="Times New Roman" w:hAnsi="Book Antiqua"/>
                <w:color w:val="000000"/>
                <w:lang w:eastAsia="en-IN"/>
              </w:rPr>
              <w:t xml:space="preserve"> </w:t>
            </w:r>
            <w:r w:rsidRPr="005B2CC6">
              <w:rPr>
                <w:rFonts w:ascii="Book Antiqua" w:eastAsia="Times New Roman" w:hAnsi="Book Antiqua"/>
                <w:color w:val="000000"/>
                <w:lang w:eastAsia="en-IN"/>
              </w:rPr>
              <w:t>/MMC</w:t>
            </w:r>
          </w:p>
        </w:tc>
        <w:tc>
          <w:tcPr>
            <w:tcW w:w="1426" w:type="dxa"/>
            <w:tcBorders>
              <w:top w:val="nil"/>
              <w:left w:val="nil"/>
              <w:bottom w:val="single" w:sz="4" w:space="0" w:color="auto"/>
              <w:right w:val="single" w:sz="4" w:space="0" w:color="auto"/>
            </w:tcBorders>
            <w:shd w:val="clear" w:color="auto" w:fill="auto"/>
            <w:noWrap/>
            <w:vAlign w:val="bottom"/>
            <w:hideMark/>
          </w:tcPr>
          <w:p w14:paraId="711037F1" w14:textId="1C41F0BC" w:rsidR="007B37F8" w:rsidRPr="005B2CC6" w:rsidRDefault="007B37F8" w:rsidP="007B37F8">
            <w:pPr>
              <w:spacing w:line="360" w:lineRule="auto"/>
              <w:jc w:val="both"/>
              <w:rPr>
                <w:rFonts w:ascii="Book Antiqua" w:eastAsia="Times New Roman" w:hAnsi="Book Antiqua"/>
                <w:color w:val="000000"/>
                <w:lang w:eastAsia="en-IN"/>
              </w:rPr>
            </w:pPr>
          </w:p>
        </w:tc>
        <w:tc>
          <w:tcPr>
            <w:tcW w:w="2257" w:type="dxa"/>
            <w:tcBorders>
              <w:top w:val="nil"/>
              <w:left w:val="nil"/>
              <w:bottom w:val="single" w:sz="4" w:space="0" w:color="auto"/>
              <w:right w:val="single" w:sz="4" w:space="0" w:color="auto"/>
            </w:tcBorders>
            <w:shd w:val="clear" w:color="auto" w:fill="auto"/>
            <w:noWrap/>
            <w:vAlign w:val="bottom"/>
            <w:hideMark/>
          </w:tcPr>
          <w:p w14:paraId="163F141C" w14:textId="77777777" w:rsidR="007B37F8" w:rsidRPr="005B2CC6" w:rsidRDefault="007B37F8" w:rsidP="007B37F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25.8</w:t>
            </w:r>
          </w:p>
        </w:tc>
        <w:tc>
          <w:tcPr>
            <w:tcW w:w="1936" w:type="dxa"/>
            <w:tcBorders>
              <w:top w:val="nil"/>
              <w:left w:val="nil"/>
              <w:bottom w:val="single" w:sz="4" w:space="0" w:color="auto"/>
              <w:right w:val="single" w:sz="4" w:space="0" w:color="auto"/>
            </w:tcBorders>
            <w:shd w:val="clear" w:color="auto" w:fill="auto"/>
            <w:noWrap/>
            <w:vAlign w:val="bottom"/>
            <w:hideMark/>
          </w:tcPr>
          <w:p w14:paraId="0CF33DE2" w14:textId="77777777" w:rsidR="007B37F8" w:rsidRPr="005B2CC6" w:rsidRDefault="007B37F8" w:rsidP="007B37F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19.8</w:t>
            </w:r>
          </w:p>
        </w:tc>
      </w:tr>
      <w:tr w:rsidR="007B37F8" w:rsidRPr="005B2CC6" w14:paraId="07453344" w14:textId="77777777" w:rsidTr="007B37F8">
        <w:trPr>
          <w:trHeight w:val="28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59D7CB1" w14:textId="163E1C0E" w:rsidR="007B37F8" w:rsidRPr="005B2CC6" w:rsidRDefault="007B37F8" w:rsidP="007B37F8">
            <w:pPr>
              <w:spacing w:line="360" w:lineRule="auto"/>
              <w:jc w:val="both"/>
              <w:rPr>
                <w:rFonts w:ascii="Book Antiqua" w:eastAsia="Times New Roman" w:hAnsi="Book Antiqua"/>
                <w:color w:val="000000"/>
                <w:lang w:eastAsia="en-IN"/>
              </w:rPr>
            </w:pPr>
            <w:r w:rsidRPr="00EE752A">
              <w:rPr>
                <w:rFonts w:eastAsia="Times New Roman"/>
                <w:color w:val="000000"/>
                <w:lang w:eastAsia="en-IN"/>
              </w:rPr>
              <w:t xml:space="preserve">Jafari </w:t>
            </w:r>
            <w:r w:rsidRPr="00680C64">
              <w:rPr>
                <w:rFonts w:eastAsia="Times New Roman"/>
                <w:i/>
                <w:color w:val="000000"/>
                <w:lang w:eastAsia="en-IN"/>
              </w:rPr>
              <w:t>et a</w:t>
            </w:r>
            <w:r w:rsidRPr="00110A55">
              <w:rPr>
                <w:rFonts w:eastAsia="Times New Roman"/>
                <w:i/>
                <w:color w:val="000000"/>
                <w:vertAlign w:val="superscript"/>
                <w:lang w:eastAsia="en-IN"/>
              </w:rPr>
              <w:t>l</w:t>
            </w:r>
            <w:r w:rsidRPr="00110A55">
              <w:rPr>
                <w:rFonts w:eastAsia="Times New Roman"/>
                <w:color w:val="000000"/>
                <w:vertAlign w:val="superscript"/>
                <w:lang w:eastAsia="en-IN"/>
              </w:rPr>
              <w:t>[15]</w:t>
            </w:r>
            <w:r w:rsidRPr="00EE752A">
              <w:rPr>
                <w:rFonts w:eastAsia="Times New Roman"/>
                <w:color w:val="000000"/>
                <w:lang w:eastAsia="en-IN"/>
              </w:rPr>
              <w:t>, 2014</w:t>
            </w:r>
          </w:p>
        </w:tc>
        <w:tc>
          <w:tcPr>
            <w:tcW w:w="2738" w:type="dxa"/>
            <w:tcBorders>
              <w:top w:val="nil"/>
              <w:left w:val="nil"/>
              <w:bottom w:val="single" w:sz="4" w:space="0" w:color="auto"/>
              <w:right w:val="single" w:sz="4" w:space="0" w:color="auto"/>
            </w:tcBorders>
            <w:shd w:val="clear" w:color="auto" w:fill="auto"/>
            <w:noWrap/>
            <w:vAlign w:val="bottom"/>
            <w:hideMark/>
          </w:tcPr>
          <w:p w14:paraId="25C55297" w14:textId="7BA65A0B" w:rsidR="007B37F8" w:rsidRPr="005B2CC6" w:rsidRDefault="007B37F8" w:rsidP="007B37F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NA</w:t>
            </w:r>
          </w:p>
        </w:tc>
        <w:tc>
          <w:tcPr>
            <w:tcW w:w="1426" w:type="dxa"/>
            <w:tcBorders>
              <w:top w:val="nil"/>
              <w:left w:val="nil"/>
              <w:bottom w:val="single" w:sz="4" w:space="0" w:color="auto"/>
              <w:right w:val="single" w:sz="4" w:space="0" w:color="auto"/>
            </w:tcBorders>
            <w:shd w:val="clear" w:color="auto" w:fill="auto"/>
            <w:noWrap/>
            <w:vAlign w:val="bottom"/>
            <w:hideMark/>
          </w:tcPr>
          <w:p w14:paraId="1DFE3EDA" w14:textId="402D1315" w:rsidR="007B37F8" w:rsidRPr="005B2CC6" w:rsidRDefault="007B37F8" w:rsidP="007B37F8">
            <w:pPr>
              <w:spacing w:line="360" w:lineRule="auto"/>
              <w:jc w:val="both"/>
              <w:rPr>
                <w:rFonts w:ascii="Book Antiqua" w:eastAsia="Times New Roman" w:hAnsi="Book Antiqua"/>
                <w:color w:val="000000"/>
                <w:lang w:eastAsia="en-IN"/>
              </w:rPr>
            </w:pPr>
          </w:p>
        </w:tc>
        <w:tc>
          <w:tcPr>
            <w:tcW w:w="2257" w:type="dxa"/>
            <w:tcBorders>
              <w:top w:val="nil"/>
              <w:left w:val="nil"/>
              <w:bottom w:val="single" w:sz="4" w:space="0" w:color="auto"/>
              <w:right w:val="single" w:sz="4" w:space="0" w:color="auto"/>
            </w:tcBorders>
            <w:shd w:val="clear" w:color="auto" w:fill="auto"/>
            <w:noWrap/>
            <w:vAlign w:val="bottom"/>
            <w:hideMark/>
          </w:tcPr>
          <w:p w14:paraId="3DBDFC6C" w14:textId="77777777" w:rsidR="007B37F8" w:rsidRPr="005B2CC6" w:rsidRDefault="007B37F8" w:rsidP="007B37F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3.7</w:t>
            </w:r>
          </w:p>
        </w:tc>
        <w:tc>
          <w:tcPr>
            <w:tcW w:w="1936" w:type="dxa"/>
            <w:tcBorders>
              <w:top w:val="nil"/>
              <w:left w:val="nil"/>
              <w:bottom w:val="single" w:sz="4" w:space="0" w:color="auto"/>
              <w:right w:val="single" w:sz="4" w:space="0" w:color="auto"/>
            </w:tcBorders>
            <w:shd w:val="clear" w:color="auto" w:fill="auto"/>
            <w:noWrap/>
            <w:vAlign w:val="bottom"/>
            <w:hideMark/>
          </w:tcPr>
          <w:p w14:paraId="3C89A329" w14:textId="77777777" w:rsidR="007B37F8" w:rsidRPr="005B2CC6" w:rsidRDefault="007B37F8" w:rsidP="007B37F8">
            <w:pPr>
              <w:spacing w:line="360" w:lineRule="auto"/>
              <w:jc w:val="both"/>
              <w:rPr>
                <w:rFonts w:ascii="Book Antiqua" w:eastAsia="Times New Roman" w:hAnsi="Book Antiqua"/>
                <w:color w:val="000000"/>
                <w:lang w:eastAsia="en-IN"/>
              </w:rPr>
            </w:pPr>
            <w:r w:rsidRPr="005B2CC6">
              <w:rPr>
                <w:rFonts w:ascii="Book Antiqua" w:eastAsia="Times New Roman" w:hAnsi="Book Antiqua"/>
                <w:color w:val="000000"/>
                <w:lang w:eastAsia="en-IN"/>
              </w:rPr>
              <w:t>0</w:t>
            </w:r>
          </w:p>
        </w:tc>
      </w:tr>
    </w:tbl>
    <w:p w14:paraId="04CC633E" w14:textId="695FAF2B" w:rsidR="00D15697" w:rsidRPr="005B2CC6" w:rsidRDefault="00D15697" w:rsidP="005B2CC6">
      <w:pPr>
        <w:autoSpaceDE w:val="0"/>
        <w:autoSpaceDN w:val="0"/>
        <w:adjustRightInd w:val="0"/>
        <w:spacing w:line="360" w:lineRule="auto"/>
        <w:jc w:val="both"/>
        <w:rPr>
          <w:rFonts w:ascii="Book Antiqua" w:hAnsi="Book Antiqua"/>
          <w:color w:val="000000" w:themeColor="text1"/>
        </w:rPr>
      </w:pPr>
      <w:r w:rsidRPr="005B2CC6">
        <w:rPr>
          <w:rFonts w:ascii="Book Antiqua" w:hAnsi="Book Antiqua"/>
          <w:color w:val="000000" w:themeColor="text1"/>
        </w:rPr>
        <w:t>EPIC: Early postoperative chemotherapy; HIPEC: Hyperthermic</w:t>
      </w:r>
      <w:r w:rsidR="00727B40" w:rsidRPr="005B2CC6">
        <w:rPr>
          <w:rFonts w:ascii="Book Antiqua" w:hAnsi="Book Antiqua"/>
          <w:color w:val="000000" w:themeColor="text1"/>
        </w:rPr>
        <w:t xml:space="preserve"> intraperitoneal chemotherapy</w:t>
      </w:r>
      <w:r w:rsidRPr="005B2CC6">
        <w:rPr>
          <w:rFonts w:ascii="Book Antiqua" w:hAnsi="Book Antiqua"/>
          <w:color w:val="000000" w:themeColor="text1"/>
        </w:rPr>
        <w:t xml:space="preserve">; MMC: Mitomycin-C; CDDP-Cisplatin, 5FU” % </w:t>
      </w:r>
      <w:proofErr w:type="spellStart"/>
      <w:r w:rsidRPr="005B2CC6">
        <w:rPr>
          <w:rFonts w:ascii="Book Antiqua" w:hAnsi="Book Antiqua"/>
          <w:color w:val="000000" w:themeColor="text1"/>
        </w:rPr>
        <w:t>flurouracil</w:t>
      </w:r>
      <w:proofErr w:type="spellEnd"/>
      <w:r w:rsidRPr="005B2CC6">
        <w:rPr>
          <w:rFonts w:ascii="Book Antiqua" w:hAnsi="Book Antiqua"/>
          <w:color w:val="000000" w:themeColor="text1"/>
        </w:rPr>
        <w:t xml:space="preserve">; Ox: </w:t>
      </w:r>
      <w:proofErr w:type="spellStart"/>
      <w:r w:rsidRPr="005B2CC6">
        <w:rPr>
          <w:rFonts w:ascii="Book Antiqua" w:hAnsi="Book Antiqua"/>
          <w:color w:val="000000" w:themeColor="text1"/>
        </w:rPr>
        <w:t>Oxaloplatin</w:t>
      </w:r>
      <w:proofErr w:type="spellEnd"/>
      <w:r w:rsidRPr="005B2CC6">
        <w:rPr>
          <w:rFonts w:ascii="Book Antiqua" w:hAnsi="Book Antiqua"/>
          <w:color w:val="000000" w:themeColor="text1"/>
        </w:rPr>
        <w:t>; Dx: Adriamycin</w:t>
      </w:r>
      <w:r w:rsidR="00A20670">
        <w:rPr>
          <w:rFonts w:ascii="Book Antiqua" w:hAnsi="Book Antiqua"/>
          <w:color w:val="000000" w:themeColor="text1"/>
        </w:rPr>
        <w:t>.</w:t>
      </w:r>
    </w:p>
    <w:p w14:paraId="3007E318" w14:textId="210029ED" w:rsidR="00D15697" w:rsidRPr="005B2CC6" w:rsidRDefault="00D15697" w:rsidP="005B2CC6">
      <w:pPr>
        <w:autoSpaceDE w:val="0"/>
        <w:autoSpaceDN w:val="0"/>
        <w:adjustRightInd w:val="0"/>
        <w:spacing w:line="360" w:lineRule="auto"/>
        <w:jc w:val="both"/>
        <w:rPr>
          <w:rFonts w:ascii="Book Antiqua" w:hAnsi="Book Antiqua"/>
          <w:color w:val="000000" w:themeColor="text1"/>
          <w:lang w:eastAsia="zh-CN"/>
        </w:rPr>
      </w:pPr>
    </w:p>
    <w:p w14:paraId="399FD195" w14:textId="77777777" w:rsidR="00D15697" w:rsidRPr="005B2CC6" w:rsidRDefault="00D15697" w:rsidP="005B2CC6">
      <w:pPr>
        <w:spacing w:line="360" w:lineRule="auto"/>
        <w:jc w:val="both"/>
        <w:rPr>
          <w:rFonts w:ascii="Book Antiqua" w:hAnsi="Book Antiqua"/>
        </w:rPr>
      </w:pPr>
    </w:p>
    <w:p w14:paraId="43380E01" w14:textId="77777777" w:rsidR="00D15697" w:rsidRPr="005B2CC6" w:rsidRDefault="00D15697" w:rsidP="005B2CC6">
      <w:pPr>
        <w:spacing w:line="360" w:lineRule="auto"/>
        <w:jc w:val="both"/>
        <w:rPr>
          <w:rFonts w:ascii="Book Antiqua" w:hAnsi="Book Antiqua"/>
        </w:rPr>
      </w:pPr>
    </w:p>
    <w:sectPr w:rsidR="00D15697" w:rsidRPr="005B2CC6" w:rsidSect="00B0134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F3CD5" w14:textId="77777777" w:rsidR="000D2B1B" w:rsidRDefault="000D2B1B" w:rsidP="00D15697">
      <w:r>
        <w:separator/>
      </w:r>
    </w:p>
  </w:endnote>
  <w:endnote w:type="continuationSeparator" w:id="0">
    <w:p w14:paraId="7466F17F" w14:textId="77777777" w:rsidR="000D2B1B" w:rsidRDefault="000D2B1B" w:rsidP="00D1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62099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5445EFB" w14:textId="19A4CF65" w:rsidR="00651760" w:rsidRPr="00774ABE" w:rsidRDefault="00651760">
            <w:pPr>
              <w:pStyle w:val="Footer"/>
              <w:jc w:val="right"/>
              <w:rPr>
                <w:rFonts w:ascii="Book Antiqua" w:hAnsi="Book Antiqua"/>
                <w:sz w:val="24"/>
                <w:szCs w:val="24"/>
              </w:rPr>
            </w:pPr>
            <w:r w:rsidRPr="00774ABE">
              <w:rPr>
                <w:rFonts w:ascii="Book Antiqua" w:hAnsi="Book Antiqua"/>
                <w:sz w:val="24"/>
                <w:szCs w:val="24"/>
                <w:lang w:val="zh-CN" w:eastAsia="zh-CN"/>
              </w:rPr>
              <w:t xml:space="preserve"> </w:t>
            </w:r>
            <w:r w:rsidRPr="00774ABE">
              <w:rPr>
                <w:rFonts w:ascii="Book Antiqua" w:hAnsi="Book Antiqua"/>
                <w:b/>
                <w:bCs/>
                <w:sz w:val="24"/>
                <w:szCs w:val="24"/>
              </w:rPr>
              <w:fldChar w:fldCharType="begin"/>
            </w:r>
            <w:r w:rsidRPr="00774ABE">
              <w:rPr>
                <w:rFonts w:ascii="Book Antiqua" w:hAnsi="Book Antiqua"/>
                <w:b/>
                <w:bCs/>
                <w:sz w:val="24"/>
                <w:szCs w:val="24"/>
              </w:rPr>
              <w:instrText>PAGE</w:instrText>
            </w:r>
            <w:r w:rsidRPr="00774ABE">
              <w:rPr>
                <w:rFonts w:ascii="Book Antiqua" w:hAnsi="Book Antiqua"/>
                <w:b/>
                <w:bCs/>
                <w:sz w:val="24"/>
                <w:szCs w:val="24"/>
              </w:rPr>
              <w:fldChar w:fldCharType="separate"/>
            </w:r>
            <w:r w:rsidR="001F4073">
              <w:rPr>
                <w:rFonts w:ascii="Book Antiqua" w:hAnsi="Book Antiqua"/>
                <w:b/>
                <w:bCs/>
                <w:noProof/>
                <w:sz w:val="24"/>
                <w:szCs w:val="24"/>
              </w:rPr>
              <w:t>27</w:t>
            </w:r>
            <w:r w:rsidRPr="00774ABE">
              <w:rPr>
                <w:rFonts w:ascii="Book Antiqua" w:hAnsi="Book Antiqua"/>
                <w:b/>
                <w:bCs/>
                <w:sz w:val="24"/>
                <w:szCs w:val="24"/>
              </w:rPr>
              <w:fldChar w:fldCharType="end"/>
            </w:r>
            <w:r w:rsidRPr="00774ABE">
              <w:rPr>
                <w:rFonts w:ascii="Book Antiqua" w:hAnsi="Book Antiqua"/>
                <w:sz w:val="24"/>
                <w:szCs w:val="24"/>
                <w:lang w:val="zh-CN" w:eastAsia="zh-CN"/>
              </w:rPr>
              <w:t xml:space="preserve"> / </w:t>
            </w:r>
            <w:r w:rsidRPr="00774ABE">
              <w:rPr>
                <w:rFonts w:ascii="Book Antiqua" w:hAnsi="Book Antiqua"/>
                <w:b/>
                <w:bCs/>
                <w:sz w:val="24"/>
                <w:szCs w:val="24"/>
              </w:rPr>
              <w:fldChar w:fldCharType="begin"/>
            </w:r>
            <w:r w:rsidRPr="00774ABE">
              <w:rPr>
                <w:rFonts w:ascii="Book Antiqua" w:hAnsi="Book Antiqua"/>
                <w:b/>
                <w:bCs/>
                <w:sz w:val="24"/>
                <w:szCs w:val="24"/>
              </w:rPr>
              <w:instrText>NUMPAGES</w:instrText>
            </w:r>
            <w:r w:rsidRPr="00774ABE">
              <w:rPr>
                <w:rFonts w:ascii="Book Antiqua" w:hAnsi="Book Antiqua"/>
                <w:b/>
                <w:bCs/>
                <w:sz w:val="24"/>
                <w:szCs w:val="24"/>
              </w:rPr>
              <w:fldChar w:fldCharType="separate"/>
            </w:r>
            <w:r w:rsidR="001F4073">
              <w:rPr>
                <w:rFonts w:ascii="Book Antiqua" w:hAnsi="Book Antiqua"/>
                <w:b/>
                <w:bCs/>
                <w:noProof/>
                <w:sz w:val="24"/>
                <w:szCs w:val="24"/>
              </w:rPr>
              <w:t>27</w:t>
            </w:r>
            <w:r w:rsidRPr="00774ABE">
              <w:rPr>
                <w:rFonts w:ascii="Book Antiqua" w:hAnsi="Book Antiqua"/>
                <w:b/>
                <w:bCs/>
                <w:sz w:val="24"/>
                <w:szCs w:val="24"/>
              </w:rPr>
              <w:fldChar w:fldCharType="end"/>
            </w:r>
          </w:p>
        </w:sdtContent>
      </w:sdt>
    </w:sdtContent>
  </w:sdt>
  <w:p w14:paraId="1DE123D4" w14:textId="77777777" w:rsidR="00651760" w:rsidRDefault="00651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993B0" w14:textId="77777777" w:rsidR="000D2B1B" w:rsidRDefault="000D2B1B" w:rsidP="00D15697">
      <w:r>
        <w:separator/>
      </w:r>
    </w:p>
  </w:footnote>
  <w:footnote w:type="continuationSeparator" w:id="0">
    <w:p w14:paraId="79A65A54" w14:textId="77777777" w:rsidR="000D2B1B" w:rsidRDefault="000D2B1B" w:rsidP="00D1569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3BA"/>
    <w:rsid w:val="000209FE"/>
    <w:rsid w:val="00022AB1"/>
    <w:rsid w:val="000302C2"/>
    <w:rsid w:val="00034A14"/>
    <w:rsid w:val="00046951"/>
    <w:rsid w:val="000728B3"/>
    <w:rsid w:val="00074DA7"/>
    <w:rsid w:val="0008624C"/>
    <w:rsid w:val="00092975"/>
    <w:rsid w:val="000A2FFA"/>
    <w:rsid w:val="000A6308"/>
    <w:rsid w:val="000B2E9E"/>
    <w:rsid w:val="000C313D"/>
    <w:rsid w:val="000D145F"/>
    <w:rsid w:val="000D2B1B"/>
    <w:rsid w:val="00110A55"/>
    <w:rsid w:val="00113991"/>
    <w:rsid w:val="00117385"/>
    <w:rsid w:val="00122116"/>
    <w:rsid w:val="00131899"/>
    <w:rsid w:val="00144181"/>
    <w:rsid w:val="0015061F"/>
    <w:rsid w:val="0015254A"/>
    <w:rsid w:val="00177430"/>
    <w:rsid w:val="00185BD8"/>
    <w:rsid w:val="0018704A"/>
    <w:rsid w:val="0018728B"/>
    <w:rsid w:val="001923D8"/>
    <w:rsid w:val="00197136"/>
    <w:rsid w:val="001C11EA"/>
    <w:rsid w:val="001C2A9E"/>
    <w:rsid w:val="001C55A7"/>
    <w:rsid w:val="001E56D5"/>
    <w:rsid w:val="001F0309"/>
    <w:rsid w:val="001F328B"/>
    <w:rsid w:val="001F4073"/>
    <w:rsid w:val="00210917"/>
    <w:rsid w:val="002150A2"/>
    <w:rsid w:val="0022673C"/>
    <w:rsid w:val="00231AEA"/>
    <w:rsid w:val="002377E4"/>
    <w:rsid w:val="00256774"/>
    <w:rsid w:val="00260B4F"/>
    <w:rsid w:val="0026263F"/>
    <w:rsid w:val="002774F4"/>
    <w:rsid w:val="00282FA1"/>
    <w:rsid w:val="00283DC6"/>
    <w:rsid w:val="0028489A"/>
    <w:rsid w:val="00291483"/>
    <w:rsid w:val="0029196D"/>
    <w:rsid w:val="00291F89"/>
    <w:rsid w:val="002B29BD"/>
    <w:rsid w:val="002C231D"/>
    <w:rsid w:val="002E01D7"/>
    <w:rsid w:val="002E4FFA"/>
    <w:rsid w:val="00304060"/>
    <w:rsid w:val="00312759"/>
    <w:rsid w:val="00313867"/>
    <w:rsid w:val="003341ED"/>
    <w:rsid w:val="00337963"/>
    <w:rsid w:val="00341C74"/>
    <w:rsid w:val="003446F1"/>
    <w:rsid w:val="00346A22"/>
    <w:rsid w:val="0035156F"/>
    <w:rsid w:val="00361B1C"/>
    <w:rsid w:val="00374A87"/>
    <w:rsid w:val="003A0164"/>
    <w:rsid w:val="003A13F9"/>
    <w:rsid w:val="003A6D80"/>
    <w:rsid w:val="003B545F"/>
    <w:rsid w:val="003B5A3B"/>
    <w:rsid w:val="003D71FD"/>
    <w:rsid w:val="003E048C"/>
    <w:rsid w:val="003F61D2"/>
    <w:rsid w:val="00411F89"/>
    <w:rsid w:val="004436AD"/>
    <w:rsid w:val="00454755"/>
    <w:rsid w:val="00460640"/>
    <w:rsid w:val="004610F3"/>
    <w:rsid w:val="00462B49"/>
    <w:rsid w:val="00467026"/>
    <w:rsid w:val="00467CF6"/>
    <w:rsid w:val="00474D8F"/>
    <w:rsid w:val="00477101"/>
    <w:rsid w:val="00487D31"/>
    <w:rsid w:val="004941AA"/>
    <w:rsid w:val="004B4524"/>
    <w:rsid w:val="004B4C30"/>
    <w:rsid w:val="004C363A"/>
    <w:rsid w:val="004D3E57"/>
    <w:rsid w:val="004E0BAE"/>
    <w:rsid w:val="004E5322"/>
    <w:rsid w:val="004E5534"/>
    <w:rsid w:val="004F322F"/>
    <w:rsid w:val="00504741"/>
    <w:rsid w:val="00507CCD"/>
    <w:rsid w:val="00507E6E"/>
    <w:rsid w:val="005201EB"/>
    <w:rsid w:val="0052089A"/>
    <w:rsid w:val="005223B3"/>
    <w:rsid w:val="00522BBF"/>
    <w:rsid w:val="005316B1"/>
    <w:rsid w:val="00534D24"/>
    <w:rsid w:val="0053592C"/>
    <w:rsid w:val="005609CE"/>
    <w:rsid w:val="00565987"/>
    <w:rsid w:val="005726A4"/>
    <w:rsid w:val="00575BAD"/>
    <w:rsid w:val="00582289"/>
    <w:rsid w:val="00582A29"/>
    <w:rsid w:val="005B2CC6"/>
    <w:rsid w:val="005B3C0D"/>
    <w:rsid w:val="005C107D"/>
    <w:rsid w:val="005E39A7"/>
    <w:rsid w:val="005E477D"/>
    <w:rsid w:val="005E6346"/>
    <w:rsid w:val="005F1FA9"/>
    <w:rsid w:val="005F4A6A"/>
    <w:rsid w:val="006024B4"/>
    <w:rsid w:val="006209E6"/>
    <w:rsid w:val="0062328F"/>
    <w:rsid w:val="00623C23"/>
    <w:rsid w:val="00644559"/>
    <w:rsid w:val="00651760"/>
    <w:rsid w:val="006542C9"/>
    <w:rsid w:val="00654C55"/>
    <w:rsid w:val="0066110C"/>
    <w:rsid w:val="006775E3"/>
    <w:rsid w:val="006807CF"/>
    <w:rsid w:val="00680C64"/>
    <w:rsid w:val="006813A7"/>
    <w:rsid w:val="00686B8E"/>
    <w:rsid w:val="00690DBB"/>
    <w:rsid w:val="006B2E39"/>
    <w:rsid w:val="006B4E1B"/>
    <w:rsid w:val="006B577D"/>
    <w:rsid w:val="006E320C"/>
    <w:rsid w:val="006E41A3"/>
    <w:rsid w:val="006E431C"/>
    <w:rsid w:val="0070430D"/>
    <w:rsid w:val="007225DE"/>
    <w:rsid w:val="0072586B"/>
    <w:rsid w:val="007272F7"/>
    <w:rsid w:val="00727B40"/>
    <w:rsid w:val="00731914"/>
    <w:rsid w:val="007366CD"/>
    <w:rsid w:val="00754C4F"/>
    <w:rsid w:val="00770049"/>
    <w:rsid w:val="00774ABE"/>
    <w:rsid w:val="007A11F5"/>
    <w:rsid w:val="007B1529"/>
    <w:rsid w:val="007B37F8"/>
    <w:rsid w:val="007D1EB4"/>
    <w:rsid w:val="007E1DD0"/>
    <w:rsid w:val="007E7119"/>
    <w:rsid w:val="007F3100"/>
    <w:rsid w:val="007F53CD"/>
    <w:rsid w:val="00800232"/>
    <w:rsid w:val="00806A6E"/>
    <w:rsid w:val="00814002"/>
    <w:rsid w:val="00837414"/>
    <w:rsid w:val="00843C99"/>
    <w:rsid w:val="008555B9"/>
    <w:rsid w:val="00874001"/>
    <w:rsid w:val="00876368"/>
    <w:rsid w:val="008936BC"/>
    <w:rsid w:val="008A52C1"/>
    <w:rsid w:val="008B3507"/>
    <w:rsid w:val="008C072E"/>
    <w:rsid w:val="008C67E6"/>
    <w:rsid w:val="008C6BCC"/>
    <w:rsid w:val="008C7D68"/>
    <w:rsid w:val="008D2B10"/>
    <w:rsid w:val="008D4BA4"/>
    <w:rsid w:val="008F7251"/>
    <w:rsid w:val="008F7282"/>
    <w:rsid w:val="009015C3"/>
    <w:rsid w:val="009037D9"/>
    <w:rsid w:val="00904366"/>
    <w:rsid w:val="0090439E"/>
    <w:rsid w:val="009176F4"/>
    <w:rsid w:val="009230EA"/>
    <w:rsid w:val="00931104"/>
    <w:rsid w:val="00941F30"/>
    <w:rsid w:val="00974CB8"/>
    <w:rsid w:val="00990FDA"/>
    <w:rsid w:val="00996CE7"/>
    <w:rsid w:val="009A3CD8"/>
    <w:rsid w:val="009A4D90"/>
    <w:rsid w:val="009B60D7"/>
    <w:rsid w:val="009D08E1"/>
    <w:rsid w:val="009D2173"/>
    <w:rsid w:val="009D4C30"/>
    <w:rsid w:val="009E3BD0"/>
    <w:rsid w:val="009F21BE"/>
    <w:rsid w:val="009F3E2C"/>
    <w:rsid w:val="009F493C"/>
    <w:rsid w:val="00A11006"/>
    <w:rsid w:val="00A13A8C"/>
    <w:rsid w:val="00A20670"/>
    <w:rsid w:val="00A26520"/>
    <w:rsid w:val="00A33C1A"/>
    <w:rsid w:val="00A36177"/>
    <w:rsid w:val="00A43B15"/>
    <w:rsid w:val="00A77037"/>
    <w:rsid w:val="00A77B3E"/>
    <w:rsid w:val="00A826DA"/>
    <w:rsid w:val="00A902E1"/>
    <w:rsid w:val="00AA61A8"/>
    <w:rsid w:val="00AB12D4"/>
    <w:rsid w:val="00AB2901"/>
    <w:rsid w:val="00AC02FA"/>
    <w:rsid w:val="00AD7426"/>
    <w:rsid w:val="00AE4F4D"/>
    <w:rsid w:val="00AF3ADA"/>
    <w:rsid w:val="00B0134B"/>
    <w:rsid w:val="00B06C17"/>
    <w:rsid w:val="00B07EF3"/>
    <w:rsid w:val="00B11298"/>
    <w:rsid w:val="00B12F74"/>
    <w:rsid w:val="00B17037"/>
    <w:rsid w:val="00B170FC"/>
    <w:rsid w:val="00B231B0"/>
    <w:rsid w:val="00B25C29"/>
    <w:rsid w:val="00B26727"/>
    <w:rsid w:val="00B35B75"/>
    <w:rsid w:val="00B6418D"/>
    <w:rsid w:val="00B67CD6"/>
    <w:rsid w:val="00B74415"/>
    <w:rsid w:val="00B77B55"/>
    <w:rsid w:val="00B833BC"/>
    <w:rsid w:val="00B851A6"/>
    <w:rsid w:val="00BB5842"/>
    <w:rsid w:val="00BC1193"/>
    <w:rsid w:val="00BC24B9"/>
    <w:rsid w:val="00BC5569"/>
    <w:rsid w:val="00BC5B2C"/>
    <w:rsid w:val="00BD183A"/>
    <w:rsid w:val="00BD4473"/>
    <w:rsid w:val="00BE3881"/>
    <w:rsid w:val="00BE3B1E"/>
    <w:rsid w:val="00BF6ED7"/>
    <w:rsid w:val="00C108B3"/>
    <w:rsid w:val="00C35214"/>
    <w:rsid w:val="00C35721"/>
    <w:rsid w:val="00C37ED3"/>
    <w:rsid w:val="00C407D4"/>
    <w:rsid w:val="00C46CDC"/>
    <w:rsid w:val="00C52428"/>
    <w:rsid w:val="00C524F2"/>
    <w:rsid w:val="00C548AA"/>
    <w:rsid w:val="00C62CE9"/>
    <w:rsid w:val="00C937EF"/>
    <w:rsid w:val="00CA12B7"/>
    <w:rsid w:val="00CA2A55"/>
    <w:rsid w:val="00CC4CB3"/>
    <w:rsid w:val="00CD6D9F"/>
    <w:rsid w:val="00CE7C41"/>
    <w:rsid w:val="00CE7DF8"/>
    <w:rsid w:val="00CF1981"/>
    <w:rsid w:val="00CF3011"/>
    <w:rsid w:val="00D017CB"/>
    <w:rsid w:val="00D0592A"/>
    <w:rsid w:val="00D06834"/>
    <w:rsid w:val="00D14988"/>
    <w:rsid w:val="00D15697"/>
    <w:rsid w:val="00D30A28"/>
    <w:rsid w:val="00D425CE"/>
    <w:rsid w:val="00D52386"/>
    <w:rsid w:val="00D53754"/>
    <w:rsid w:val="00D620AC"/>
    <w:rsid w:val="00D80352"/>
    <w:rsid w:val="00D90150"/>
    <w:rsid w:val="00DA394C"/>
    <w:rsid w:val="00DA4399"/>
    <w:rsid w:val="00DE5022"/>
    <w:rsid w:val="00DE58AE"/>
    <w:rsid w:val="00E1007E"/>
    <w:rsid w:val="00E37527"/>
    <w:rsid w:val="00E42334"/>
    <w:rsid w:val="00E44B47"/>
    <w:rsid w:val="00E474B2"/>
    <w:rsid w:val="00E57BAB"/>
    <w:rsid w:val="00E57ECA"/>
    <w:rsid w:val="00E600C5"/>
    <w:rsid w:val="00E64B2F"/>
    <w:rsid w:val="00E71F92"/>
    <w:rsid w:val="00E82984"/>
    <w:rsid w:val="00E9344B"/>
    <w:rsid w:val="00EA2F2D"/>
    <w:rsid w:val="00EA451F"/>
    <w:rsid w:val="00EB0F77"/>
    <w:rsid w:val="00EC1A29"/>
    <w:rsid w:val="00EC3E2C"/>
    <w:rsid w:val="00EE4ACA"/>
    <w:rsid w:val="00EE529A"/>
    <w:rsid w:val="00EE63AB"/>
    <w:rsid w:val="00EE6A8F"/>
    <w:rsid w:val="00EF0404"/>
    <w:rsid w:val="00F010CE"/>
    <w:rsid w:val="00F13B85"/>
    <w:rsid w:val="00F325BB"/>
    <w:rsid w:val="00F4339E"/>
    <w:rsid w:val="00F502B0"/>
    <w:rsid w:val="00F53B9A"/>
    <w:rsid w:val="00F64F22"/>
    <w:rsid w:val="00F828A6"/>
    <w:rsid w:val="00FB2C0A"/>
    <w:rsid w:val="00FB4EED"/>
    <w:rsid w:val="00FB50AA"/>
    <w:rsid w:val="00FC02F5"/>
    <w:rsid w:val="00FC0EE8"/>
    <w:rsid w:val="00FC41B5"/>
    <w:rsid w:val="00FC681D"/>
    <w:rsid w:val="00FC7E70"/>
    <w:rsid w:val="00FE054D"/>
    <w:rsid w:val="00FE5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A99673"/>
  <w15:docId w15:val="{219D5A53-EFCF-4A4D-BE52-B71F3BCD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1569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15697"/>
    <w:rPr>
      <w:sz w:val="18"/>
      <w:szCs w:val="18"/>
    </w:rPr>
  </w:style>
  <w:style w:type="paragraph" w:styleId="Footer">
    <w:name w:val="footer"/>
    <w:basedOn w:val="Normal"/>
    <w:link w:val="FooterChar"/>
    <w:uiPriority w:val="99"/>
    <w:unhideWhenUsed/>
    <w:rsid w:val="00D1569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15697"/>
    <w:rPr>
      <w:sz w:val="18"/>
      <w:szCs w:val="18"/>
    </w:rPr>
  </w:style>
  <w:style w:type="character" w:styleId="CommentReference">
    <w:name w:val="annotation reference"/>
    <w:basedOn w:val="DefaultParagraphFont"/>
    <w:semiHidden/>
    <w:unhideWhenUsed/>
    <w:rsid w:val="008C67E6"/>
    <w:rPr>
      <w:sz w:val="21"/>
      <w:szCs w:val="21"/>
    </w:rPr>
  </w:style>
  <w:style w:type="paragraph" w:styleId="CommentText">
    <w:name w:val="annotation text"/>
    <w:basedOn w:val="Normal"/>
    <w:link w:val="CommentTextChar"/>
    <w:semiHidden/>
    <w:unhideWhenUsed/>
    <w:rsid w:val="008C67E6"/>
  </w:style>
  <w:style w:type="character" w:customStyle="1" w:styleId="CommentTextChar">
    <w:name w:val="Comment Text Char"/>
    <w:basedOn w:val="DefaultParagraphFont"/>
    <w:link w:val="CommentText"/>
    <w:semiHidden/>
    <w:rsid w:val="008C67E6"/>
    <w:rPr>
      <w:sz w:val="24"/>
      <w:szCs w:val="24"/>
    </w:rPr>
  </w:style>
  <w:style w:type="paragraph" w:styleId="CommentSubject">
    <w:name w:val="annotation subject"/>
    <w:basedOn w:val="CommentText"/>
    <w:next w:val="CommentText"/>
    <w:link w:val="CommentSubjectChar"/>
    <w:semiHidden/>
    <w:unhideWhenUsed/>
    <w:rsid w:val="008C67E6"/>
    <w:rPr>
      <w:b/>
      <w:bCs/>
    </w:rPr>
  </w:style>
  <w:style w:type="character" w:customStyle="1" w:styleId="CommentSubjectChar">
    <w:name w:val="Comment Subject Char"/>
    <w:basedOn w:val="CommentTextChar"/>
    <w:link w:val="CommentSubject"/>
    <w:semiHidden/>
    <w:rsid w:val="008C67E6"/>
    <w:rPr>
      <w:b/>
      <w:bCs/>
      <w:sz w:val="24"/>
      <w:szCs w:val="24"/>
    </w:rPr>
  </w:style>
  <w:style w:type="paragraph" w:styleId="BalloonText">
    <w:name w:val="Balloon Text"/>
    <w:basedOn w:val="Normal"/>
    <w:link w:val="BalloonTextChar"/>
    <w:semiHidden/>
    <w:unhideWhenUsed/>
    <w:rsid w:val="008C67E6"/>
    <w:rPr>
      <w:sz w:val="18"/>
      <w:szCs w:val="18"/>
    </w:rPr>
  </w:style>
  <w:style w:type="character" w:customStyle="1" w:styleId="BalloonTextChar">
    <w:name w:val="Balloon Text Char"/>
    <w:basedOn w:val="DefaultParagraphFont"/>
    <w:link w:val="BalloonText"/>
    <w:semiHidden/>
    <w:rsid w:val="008C67E6"/>
    <w:rPr>
      <w:sz w:val="18"/>
      <w:szCs w:val="18"/>
    </w:rPr>
  </w:style>
  <w:style w:type="paragraph" w:styleId="Revision">
    <w:name w:val="Revision"/>
    <w:hidden/>
    <w:uiPriority w:val="99"/>
    <w:semiHidden/>
    <w:rsid w:val="008140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57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8141</Words>
  <Characters>46410</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 Ma</cp:lastModifiedBy>
  <cp:revision>3</cp:revision>
  <dcterms:created xsi:type="dcterms:W3CDTF">2022-09-09T22:57:00Z</dcterms:created>
  <dcterms:modified xsi:type="dcterms:W3CDTF">2022-09-09T22:59:00Z</dcterms:modified>
</cp:coreProperties>
</file>