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C086"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Name of Journal: </w:t>
      </w:r>
      <w:r w:rsidRPr="00417581">
        <w:rPr>
          <w:rFonts w:ascii="Book Antiqua" w:eastAsia="Book Antiqua" w:hAnsi="Book Antiqua" w:cs="Book Antiqua"/>
          <w:i/>
          <w:color w:val="000000"/>
        </w:rPr>
        <w:t>World Journal of Meta-Analysis</w:t>
      </w:r>
    </w:p>
    <w:p w14:paraId="5E307712"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Manuscript NO: </w:t>
      </w:r>
      <w:r w:rsidRPr="00417581">
        <w:rPr>
          <w:rFonts w:ascii="Book Antiqua" w:eastAsia="Book Antiqua" w:hAnsi="Book Antiqua" w:cs="Book Antiqua"/>
          <w:color w:val="000000"/>
        </w:rPr>
        <w:t>76394</w:t>
      </w:r>
    </w:p>
    <w:p w14:paraId="0454D5B1"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Manuscript Type: </w:t>
      </w:r>
      <w:r w:rsidRPr="00417581">
        <w:rPr>
          <w:rFonts w:ascii="Book Antiqua" w:eastAsia="Book Antiqua" w:hAnsi="Book Antiqua" w:cs="Book Antiqua"/>
          <w:color w:val="000000"/>
        </w:rPr>
        <w:t>MINIREVIEWS</w:t>
      </w:r>
    </w:p>
    <w:p w14:paraId="4596AD35" w14:textId="77777777" w:rsidR="00A77B3E" w:rsidRPr="00417581" w:rsidRDefault="00A77B3E" w:rsidP="006A0B70">
      <w:pPr>
        <w:spacing w:line="360" w:lineRule="auto"/>
        <w:jc w:val="both"/>
        <w:rPr>
          <w:rFonts w:ascii="Book Antiqua" w:hAnsi="Book Antiqua"/>
        </w:rPr>
      </w:pPr>
    </w:p>
    <w:p w14:paraId="407FB627" w14:textId="187EDBF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Rare post-</w:t>
      </w:r>
      <w:r w:rsidR="00443B74" w:rsidRPr="00417581">
        <w:rPr>
          <w:rFonts w:ascii="Book Antiqua" w:eastAsia="Book Antiqua" w:hAnsi="Book Antiqua" w:cs="Book Antiqua"/>
          <w:b/>
          <w:color w:val="000000"/>
        </w:rPr>
        <w:t xml:space="preserve">endoscopic retrograde cholangiopancreatography </w:t>
      </w:r>
      <w:r w:rsidRPr="00417581">
        <w:rPr>
          <w:rFonts w:ascii="Book Antiqua" w:eastAsia="Book Antiqua" w:hAnsi="Book Antiqua" w:cs="Book Antiqua"/>
          <w:b/>
          <w:color w:val="000000"/>
        </w:rPr>
        <w:t xml:space="preserve">complications: </w:t>
      </w:r>
      <w:r w:rsidR="00842FE3" w:rsidRPr="00417581">
        <w:rPr>
          <w:rFonts w:ascii="Book Antiqua" w:eastAsia="Book Antiqua" w:hAnsi="Book Antiqua" w:cs="Book Antiqua"/>
          <w:b/>
          <w:color w:val="000000"/>
        </w:rPr>
        <w:t xml:space="preserve">Can </w:t>
      </w:r>
      <w:r w:rsidRPr="00417581">
        <w:rPr>
          <w:rFonts w:ascii="Book Antiqua" w:eastAsia="Book Antiqua" w:hAnsi="Book Antiqua" w:cs="Book Antiqua"/>
          <w:b/>
          <w:color w:val="000000"/>
        </w:rPr>
        <w:t>we avoid them?</w:t>
      </w:r>
    </w:p>
    <w:p w14:paraId="7E7BBF38" w14:textId="77777777" w:rsidR="00A77B3E" w:rsidRPr="00417581" w:rsidRDefault="00A77B3E" w:rsidP="006A0B70">
      <w:pPr>
        <w:spacing w:line="360" w:lineRule="auto"/>
        <w:jc w:val="both"/>
        <w:rPr>
          <w:rFonts w:ascii="Book Antiqua" w:hAnsi="Book Antiqua"/>
        </w:rPr>
      </w:pPr>
    </w:p>
    <w:p w14:paraId="6C63CB5D" w14:textId="77777777" w:rsidR="00A77B3E" w:rsidRPr="00417581" w:rsidRDefault="00FC1179" w:rsidP="006A0B70">
      <w:pPr>
        <w:spacing w:line="360" w:lineRule="auto"/>
        <w:jc w:val="both"/>
        <w:rPr>
          <w:rFonts w:ascii="Book Antiqua" w:hAnsi="Book Antiqua"/>
        </w:rPr>
      </w:pPr>
      <w:proofErr w:type="spellStart"/>
      <w:r w:rsidRPr="00417581">
        <w:rPr>
          <w:rFonts w:ascii="Book Antiqua" w:eastAsia="Book Antiqua" w:hAnsi="Book Antiqua" w:cs="Book Antiqua"/>
          <w:color w:val="000000"/>
        </w:rPr>
        <w:t>Przybysz</w:t>
      </w:r>
      <w:proofErr w:type="spellEnd"/>
      <w:r w:rsidRPr="00417581">
        <w:rPr>
          <w:rFonts w:ascii="Book Antiqua" w:eastAsia="Book Antiqua" w:hAnsi="Book Antiqua" w:cs="Book Antiqua"/>
          <w:color w:val="000000"/>
        </w:rPr>
        <w:t xml:space="preserve"> MA </w:t>
      </w:r>
      <w:r w:rsidRPr="00417581">
        <w:rPr>
          <w:rFonts w:ascii="Book Antiqua" w:eastAsia="Book Antiqua" w:hAnsi="Book Antiqua" w:cs="Book Antiqua"/>
          <w:i/>
          <w:color w:val="000000"/>
        </w:rPr>
        <w:t>et al</w:t>
      </w:r>
      <w:r w:rsidRPr="00417581">
        <w:rPr>
          <w:rFonts w:ascii="Book Antiqua" w:eastAsia="Book Antiqua" w:hAnsi="Book Antiqua" w:cs="Book Antiqua"/>
          <w:color w:val="000000"/>
        </w:rPr>
        <w:t xml:space="preserve">. </w:t>
      </w:r>
      <w:r w:rsidR="00616DCD" w:rsidRPr="00417581">
        <w:rPr>
          <w:rFonts w:ascii="Book Antiqua" w:eastAsia="Book Antiqua" w:hAnsi="Book Antiqua" w:cs="Book Antiqua"/>
          <w:color w:val="000000"/>
        </w:rPr>
        <w:t>Prevention and management of rare post-ERCP complications</w:t>
      </w:r>
    </w:p>
    <w:p w14:paraId="4B7DB116" w14:textId="77777777" w:rsidR="00A77B3E" w:rsidRPr="00417581" w:rsidRDefault="00A77B3E" w:rsidP="006A0B70">
      <w:pPr>
        <w:spacing w:line="360" w:lineRule="auto"/>
        <w:jc w:val="both"/>
        <w:rPr>
          <w:rFonts w:ascii="Book Antiqua" w:hAnsi="Book Antiqua"/>
        </w:rPr>
      </w:pPr>
    </w:p>
    <w:p w14:paraId="2FFF6E09"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 xml:space="preserve">Marta Aleksandra </w:t>
      </w:r>
      <w:proofErr w:type="spellStart"/>
      <w:r w:rsidRPr="00417581">
        <w:rPr>
          <w:rFonts w:ascii="Book Antiqua" w:eastAsia="Book Antiqua" w:hAnsi="Book Antiqua" w:cs="Book Antiqua"/>
          <w:color w:val="000000"/>
        </w:rPr>
        <w:t>Przybysz</w:t>
      </w:r>
      <w:proofErr w:type="spellEnd"/>
      <w:r w:rsidRPr="00417581">
        <w:rPr>
          <w:rFonts w:ascii="Book Antiqua" w:eastAsia="Book Antiqua" w:hAnsi="Book Antiqua" w:cs="Book Antiqua"/>
          <w:color w:val="000000"/>
        </w:rPr>
        <w:t xml:space="preserve">, </w:t>
      </w:r>
      <w:proofErr w:type="spellStart"/>
      <w:r w:rsidRPr="00417581">
        <w:rPr>
          <w:rFonts w:ascii="Book Antiqua" w:eastAsia="Book Antiqua" w:hAnsi="Book Antiqua" w:cs="Book Antiqua"/>
          <w:color w:val="000000"/>
        </w:rPr>
        <w:t>Rafał</w:t>
      </w:r>
      <w:proofErr w:type="spellEnd"/>
      <w:r w:rsidRPr="00417581">
        <w:rPr>
          <w:rFonts w:ascii="Book Antiqua" w:eastAsia="Book Antiqua" w:hAnsi="Book Antiqua" w:cs="Book Antiqua"/>
          <w:color w:val="000000"/>
        </w:rPr>
        <w:t xml:space="preserve"> </w:t>
      </w:r>
      <w:proofErr w:type="spellStart"/>
      <w:r w:rsidRPr="00417581">
        <w:rPr>
          <w:rFonts w:ascii="Book Antiqua" w:eastAsia="Book Antiqua" w:hAnsi="Book Antiqua" w:cs="Book Antiqua"/>
          <w:color w:val="000000"/>
        </w:rPr>
        <w:t>Stankiewicz</w:t>
      </w:r>
      <w:proofErr w:type="spellEnd"/>
    </w:p>
    <w:p w14:paraId="752D2F53" w14:textId="77777777" w:rsidR="00A77B3E" w:rsidRPr="00417581" w:rsidRDefault="00A77B3E" w:rsidP="006A0B70">
      <w:pPr>
        <w:spacing w:line="360" w:lineRule="auto"/>
        <w:jc w:val="both"/>
        <w:rPr>
          <w:rFonts w:ascii="Book Antiqua" w:hAnsi="Book Antiqua"/>
        </w:rPr>
      </w:pPr>
    </w:p>
    <w:p w14:paraId="617D7E1C"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Marta Aleksandra </w:t>
      </w:r>
      <w:proofErr w:type="spellStart"/>
      <w:r w:rsidRPr="00417581">
        <w:rPr>
          <w:rFonts w:ascii="Book Antiqua" w:eastAsia="Book Antiqua" w:hAnsi="Book Antiqua" w:cs="Book Antiqua"/>
          <w:b/>
          <w:bCs/>
          <w:color w:val="000000"/>
        </w:rPr>
        <w:t>Przybysz</w:t>
      </w:r>
      <w:proofErr w:type="spellEnd"/>
      <w:r w:rsidRPr="00417581">
        <w:rPr>
          <w:rFonts w:ascii="Book Antiqua" w:eastAsia="Book Antiqua" w:hAnsi="Book Antiqua" w:cs="Book Antiqua"/>
          <w:b/>
          <w:bCs/>
          <w:color w:val="000000"/>
        </w:rPr>
        <w:t xml:space="preserve">, </w:t>
      </w:r>
      <w:proofErr w:type="spellStart"/>
      <w:r w:rsidRPr="00417581">
        <w:rPr>
          <w:rFonts w:ascii="Book Antiqua" w:eastAsia="Book Antiqua" w:hAnsi="Book Antiqua" w:cs="Book Antiqua"/>
          <w:b/>
          <w:bCs/>
          <w:color w:val="000000"/>
        </w:rPr>
        <w:t>Rafał</w:t>
      </w:r>
      <w:proofErr w:type="spellEnd"/>
      <w:r w:rsidRPr="00417581">
        <w:rPr>
          <w:rFonts w:ascii="Book Antiqua" w:eastAsia="Book Antiqua" w:hAnsi="Book Antiqua" w:cs="Book Antiqua"/>
          <w:b/>
          <w:bCs/>
          <w:color w:val="000000"/>
        </w:rPr>
        <w:t xml:space="preserve"> </w:t>
      </w:r>
      <w:proofErr w:type="spellStart"/>
      <w:r w:rsidRPr="00417581">
        <w:rPr>
          <w:rFonts w:ascii="Book Antiqua" w:eastAsia="Book Antiqua" w:hAnsi="Book Antiqua" w:cs="Book Antiqua"/>
          <w:b/>
          <w:bCs/>
          <w:color w:val="000000"/>
        </w:rPr>
        <w:t>Stankiewicz</w:t>
      </w:r>
      <w:proofErr w:type="spellEnd"/>
      <w:r w:rsidRPr="00417581">
        <w:rPr>
          <w:rFonts w:ascii="Book Antiqua" w:eastAsia="Book Antiqua" w:hAnsi="Book Antiqua" w:cs="Book Antiqua"/>
          <w:b/>
          <w:bCs/>
          <w:color w:val="000000"/>
        </w:rPr>
        <w:t xml:space="preserve">, </w:t>
      </w:r>
      <w:r w:rsidRPr="00417581">
        <w:rPr>
          <w:rFonts w:ascii="Book Antiqua" w:eastAsia="Book Antiqua" w:hAnsi="Book Antiqua" w:cs="Book Antiqua"/>
          <w:color w:val="000000"/>
        </w:rPr>
        <w:t>Department of General, Transplant and Liver Surgery, Medical University of Warsaw, Warsaw 02-097, Poland</w:t>
      </w:r>
    </w:p>
    <w:p w14:paraId="265BD4DC" w14:textId="77777777" w:rsidR="00A77B3E" w:rsidRPr="00417581" w:rsidRDefault="00A77B3E" w:rsidP="006A0B70">
      <w:pPr>
        <w:spacing w:line="360" w:lineRule="auto"/>
        <w:jc w:val="both"/>
        <w:rPr>
          <w:rFonts w:ascii="Book Antiqua" w:hAnsi="Book Antiqua"/>
        </w:rPr>
      </w:pPr>
    </w:p>
    <w:p w14:paraId="2988469B" w14:textId="2BA4E0A0" w:rsidR="0053487D" w:rsidRPr="00417581" w:rsidRDefault="00616DCD" w:rsidP="009F24AE">
      <w:pPr>
        <w:spacing w:line="360" w:lineRule="auto"/>
        <w:jc w:val="both"/>
        <w:rPr>
          <w:rFonts w:ascii="Book Antiqua" w:eastAsia="Book Antiqua" w:hAnsi="Book Antiqua" w:cs="Book Antiqua"/>
          <w:bCs/>
          <w:color w:val="000000"/>
        </w:rPr>
      </w:pPr>
      <w:r w:rsidRPr="00417581">
        <w:rPr>
          <w:rFonts w:ascii="Book Antiqua" w:eastAsia="Book Antiqua" w:hAnsi="Book Antiqua" w:cs="Book Antiqua"/>
          <w:b/>
          <w:bCs/>
          <w:color w:val="000000"/>
        </w:rPr>
        <w:t xml:space="preserve">Author contributions: </w:t>
      </w:r>
      <w:proofErr w:type="spellStart"/>
      <w:r w:rsidR="009F24AE" w:rsidRPr="00417581">
        <w:rPr>
          <w:rFonts w:ascii="Book Antiqua" w:eastAsia="Book Antiqua" w:hAnsi="Book Antiqua" w:cs="Book Antiqua"/>
          <w:bCs/>
          <w:color w:val="000000"/>
        </w:rPr>
        <w:t>Przybysz</w:t>
      </w:r>
      <w:proofErr w:type="spellEnd"/>
      <w:r w:rsidR="009F24AE" w:rsidRPr="00417581">
        <w:rPr>
          <w:rFonts w:ascii="Book Antiqua" w:eastAsia="Book Antiqua" w:hAnsi="Book Antiqua" w:cs="Book Antiqua"/>
          <w:bCs/>
          <w:color w:val="000000"/>
        </w:rPr>
        <w:t xml:space="preserve"> MA conceptualized the study, did the</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literature search, wrote the paper</w:t>
      </w:r>
      <w:r w:rsidR="001C6718">
        <w:rPr>
          <w:rFonts w:ascii="Book Antiqua" w:eastAsia="Book Antiqua" w:hAnsi="Book Antiqua" w:cs="Book Antiqua"/>
          <w:bCs/>
          <w:color w:val="000000"/>
        </w:rPr>
        <w:t>,</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and approved the final version of</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 xml:space="preserve">the article; </w:t>
      </w:r>
      <w:proofErr w:type="spellStart"/>
      <w:r w:rsidR="009F24AE" w:rsidRPr="00417581">
        <w:rPr>
          <w:rFonts w:ascii="Book Antiqua" w:eastAsia="Book Antiqua" w:hAnsi="Book Antiqua" w:cs="Book Antiqua"/>
          <w:bCs/>
          <w:color w:val="000000"/>
        </w:rPr>
        <w:t>Stankiewicz</w:t>
      </w:r>
      <w:proofErr w:type="spellEnd"/>
      <w:r w:rsidR="009F24AE" w:rsidRPr="00417581">
        <w:rPr>
          <w:rFonts w:ascii="Book Antiqua" w:eastAsia="Book Antiqua" w:hAnsi="Book Antiqua" w:cs="Book Antiqua"/>
          <w:bCs/>
          <w:color w:val="000000"/>
        </w:rPr>
        <w:t xml:space="preserve"> R conceptualized</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the study, did the literature search,</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critically reviewed the paper</w:t>
      </w:r>
      <w:r w:rsidR="001C6718">
        <w:rPr>
          <w:rFonts w:ascii="Book Antiqua" w:eastAsia="Book Antiqua" w:hAnsi="Book Antiqua" w:cs="Book Antiqua"/>
          <w:bCs/>
          <w:color w:val="000000"/>
        </w:rPr>
        <w:t>,</w:t>
      </w:r>
      <w:r w:rsidR="009F24AE" w:rsidRPr="00417581">
        <w:rPr>
          <w:rFonts w:ascii="Book Antiqua" w:eastAsia="Book Antiqua" w:hAnsi="Book Antiqua" w:cs="Book Antiqua"/>
          <w:bCs/>
          <w:color w:val="000000"/>
        </w:rPr>
        <w:t xml:space="preserve"> and</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approved the final version of the</w:t>
      </w:r>
      <w:r w:rsidR="009F24AE" w:rsidRPr="00417581">
        <w:rPr>
          <w:rFonts w:ascii="Book Antiqua" w:hAnsi="Book Antiqua" w:cs="Book Antiqua" w:hint="eastAsia"/>
          <w:bCs/>
          <w:color w:val="000000"/>
          <w:lang w:eastAsia="zh-CN"/>
        </w:rPr>
        <w:t xml:space="preserve"> </w:t>
      </w:r>
      <w:r w:rsidR="009F24AE" w:rsidRPr="00417581">
        <w:rPr>
          <w:rFonts w:ascii="Book Antiqua" w:eastAsia="Book Antiqua" w:hAnsi="Book Antiqua" w:cs="Book Antiqua"/>
          <w:bCs/>
          <w:color w:val="000000"/>
        </w:rPr>
        <w:t>article.</w:t>
      </w:r>
    </w:p>
    <w:p w14:paraId="40F6A844" w14:textId="77777777" w:rsidR="00AE4B56" w:rsidRPr="00417581" w:rsidRDefault="00AE4B56" w:rsidP="006A0B70">
      <w:pPr>
        <w:spacing w:line="360" w:lineRule="auto"/>
        <w:jc w:val="both"/>
        <w:rPr>
          <w:rFonts w:ascii="Book Antiqua" w:hAnsi="Book Antiqua"/>
        </w:rPr>
      </w:pPr>
    </w:p>
    <w:p w14:paraId="0BD7955E"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Corresponding author: Marta Aleksandra </w:t>
      </w:r>
      <w:proofErr w:type="spellStart"/>
      <w:r w:rsidRPr="00417581">
        <w:rPr>
          <w:rFonts w:ascii="Book Antiqua" w:eastAsia="Book Antiqua" w:hAnsi="Book Antiqua" w:cs="Book Antiqua"/>
          <w:b/>
          <w:bCs/>
          <w:color w:val="000000"/>
        </w:rPr>
        <w:t>Przybysz</w:t>
      </w:r>
      <w:proofErr w:type="spellEnd"/>
      <w:r w:rsidRPr="00417581">
        <w:rPr>
          <w:rFonts w:ascii="Book Antiqua" w:eastAsia="Book Antiqua" w:hAnsi="Book Antiqua" w:cs="Book Antiqua"/>
          <w:b/>
          <w:bCs/>
          <w:color w:val="000000"/>
        </w:rPr>
        <w:t xml:space="preserve">, MD, Attending Doctor, </w:t>
      </w:r>
      <w:r w:rsidRPr="00417581">
        <w:rPr>
          <w:rFonts w:ascii="Book Antiqua" w:eastAsia="Book Antiqua" w:hAnsi="Book Antiqua" w:cs="Book Antiqua"/>
          <w:color w:val="000000"/>
        </w:rPr>
        <w:t xml:space="preserve">Department of General, Transplant and Liver Surgery, Medical University of Warsaw, </w:t>
      </w:r>
      <w:proofErr w:type="spellStart"/>
      <w:r w:rsidRPr="00417581">
        <w:rPr>
          <w:rFonts w:ascii="Book Antiqua" w:eastAsia="Book Antiqua" w:hAnsi="Book Antiqua" w:cs="Book Antiqua"/>
          <w:color w:val="000000"/>
        </w:rPr>
        <w:t>Banacha</w:t>
      </w:r>
      <w:proofErr w:type="spellEnd"/>
      <w:r w:rsidRPr="00417581">
        <w:rPr>
          <w:rFonts w:ascii="Book Antiqua" w:eastAsia="Book Antiqua" w:hAnsi="Book Antiqua" w:cs="Book Antiqua"/>
          <w:color w:val="000000"/>
        </w:rPr>
        <w:t xml:space="preserve"> 1a, Warsaw 02-097, Poland. martprzybysz@gmail.com</w:t>
      </w:r>
    </w:p>
    <w:p w14:paraId="6889F02B" w14:textId="77777777" w:rsidR="00A77B3E" w:rsidRPr="00417581" w:rsidRDefault="00A77B3E" w:rsidP="006A0B70">
      <w:pPr>
        <w:spacing w:line="360" w:lineRule="auto"/>
        <w:jc w:val="both"/>
        <w:rPr>
          <w:rFonts w:ascii="Book Antiqua" w:hAnsi="Book Antiqua"/>
        </w:rPr>
      </w:pPr>
    </w:p>
    <w:p w14:paraId="0ECF843B"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Received: </w:t>
      </w:r>
      <w:r w:rsidRPr="00417581">
        <w:rPr>
          <w:rFonts w:ascii="Book Antiqua" w:eastAsia="Book Antiqua" w:hAnsi="Book Antiqua" w:cs="Book Antiqua"/>
          <w:color w:val="000000"/>
        </w:rPr>
        <w:t>March 15, 2022</w:t>
      </w:r>
    </w:p>
    <w:p w14:paraId="4A108068" w14:textId="6BE8F8CD"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Revised: </w:t>
      </w:r>
      <w:r w:rsidR="003D393D" w:rsidRPr="00417581">
        <w:rPr>
          <w:rFonts w:ascii="Book Antiqua" w:eastAsia="Book Antiqua" w:hAnsi="Book Antiqua" w:cs="Book Antiqua"/>
          <w:bCs/>
          <w:color w:val="000000"/>
        </w:rPr>
        <w:t>May 11, 2022</w:t>
      </w:r>
    </w:p>
    <w:p w14:paraId="761AFFBA" w14:textId="1E6CDD92"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Accepted: </w:t>
      </w:r>
      <w:ins w:id="0" w:author="Liansheng" w:date="2022-06-24T02:08:00Z">
        <w:r w:rsidR="002B3491" w:rsidRPr="002B3491">
          <w:rPr>
            <w:rFonts w:ascii="Book Antiqua" w:eastAsia="Book Antiqua" w:hAnsi="Book Antiqua" w:cs="Book Antiqua"/>
            <w:b/>
            <w:bCs/>
            <w:color w:val="000000"/>
          </w:rPr>
          <w:t>June 24, 2022</w:t>
        </w:r>
      </w:ins>
    </w:p>
    <w:p w14:paraId="04D17CA2"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Published online: </w:t>
      </w:r>
    </w:p>
    <w:p w14:paraId="73A70247" w14:textId="77777777" w:rsidR="00A77B3E" w:rsidRPr="00417581" w:rsidRDefault="00A77B3E" w:rsidP="006A0B70">
      <w:pPr>
        <w:spacing w:line="360" w:lineRule="auto"/>
        <w:jc w:val="both"/>
        <w:rPr>
          <w:rFonts w:ascii="Book Antiqua" w:hAnsi="Book Antiqua"/>
        </w:rPr>
        <w:sectPr w:rsidR="00A77B3E" w:rsidRPr="00417581">
          <w:footerReference w:type="default" r:id="rId6"/>
          <w:pgSz w:w="12240" w:h="15840"/>
          <w:pgMar w:top="1440" w:right="1440" w:bottom="1440" w:left="1440" w:header="720" w:footer="720" w:gutter="0"/>
          <w:cols w:space="720"/>
          <w:docGrid w:linePitch="360"/>
        </w:sectPr>
      </w:pPr>
    </w:p>
    <w:p w14:paraId="690F5D2B"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lastRenderedPageBreak/>
        <w:t>Abstract</w:t>
      </w:r>
    </w:p>
    <w:p w14:paraId="0D7632BC" w14:textId="6FF9352B"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shd w:val="clear" w:color="auto" w:fill="FFFFFF"/>
        </w:rPr>
        <w:t xml:space="preserve">Regarded </w:t>
      </w:r>
      <w:r w:rsidR="001C6718">
        <w:rPr>
          <w:rFonts w:ascii="Book Antiqua" w:eastAsia="Book Antiqua" w:hAnsi="Book Antiqua" w:cs="Book Antiqua"/>
          <w:color w:val="000000"/>
          <w:shd w:val="clear" w:color="auto" w:fill="FFFFFF"/>
        </w:rPr>
        <w:t xml:space="preserve">as a </w:t>
      </w:r>
      <w:r w:rsidRPr="00417581">
        <w:rPr>
          <w:rFonts w:ascii="Book Antiqua" w:eastAsia="Book Antiqua" w:hAnsi="Book Antiqua" w:cs="Book Antiqua"/>
          <w:color w:val="000000"/>
          <w:shd w:val="clear" w:color="auto" w:fill="FFFFFF"/>
        </w:rPr>
        <w:t>minimally invasive</w:t>
      </w:r>
      <w:r w:rsidR="001C6718" w:rsidRPr="001C6718">
        <w:rPr>
          <w:rFonts w:ascii="Book Antiqua" w:eastAsia="Book Antiqua" w:hAnsi="Book Antiqua" w:cs="Book Antiqua"/>
          <w:color w:val="000000"/>
          <w:shd w:val="clear" w:color="auto" w:fill="FFFFFF"/>
        </w:rPr>
        <w:t xml:space="preserve"> </w:t>
      </w:r>
      <w:r w:rsidR="001C6718" w:rsidRPr="00417581">
        <w:rPr>
          <w:rFonts w:ascii="Book Antiqua" w:eastAsia="Book Antiqua" w:hAnsi="Book Antiqua" w:cs="Book Antiqua"/>
          <w:color w:val="000000"/>
          <w:shd w:val="clear" w:color="auto" w:fill="FFFFFF"/>
        </w:rPr>
        <w:t>procedure</w:t>
      </w:r>
      <w:r w:rsidRPr="00417581">
        <w:rPr>
          <w:rFonts w:ascii="Book Antiqua" w:eastAsia="Book Antiqua" w:hAnsi="Book Antiqua" w:cs="Book Antiqua"/>
          <w:color w:val="000000"/>
          <w:shd w:val="clear" w:color="auto" w:fill="FFFFFF"/>
        </w:rPr>
        <w:t>, endoscopic retrograde cholangiopancreatography (ERCP) is</w:t>
      </w:r>
      <w:r w:rsidR="001C6718">
        <w:rPr>
          <w:rFonts w:ascii="Book Antiqua" w:eastAsia="Book Antiqua" w:hAnsi="Book Antiqua" w:cs="Book Antiqua"/>
          <w:color w:val="000000"/>
          <w:shd w:val="clear" w:color="auto" w:fill="FFFFFF"/>
        </w:rPr>
        <w:t xml:space="preserve"> </w:t>
      </w:r>
      <w:r w:rsidRPr="00417581">
        <w:rPr>
          <w:rFonts w:ascii="Book Antiqua" w:eastAsia="Book Antiqua" w:hAnsi="Book Antiqua" w:cs="Book Antiqua"/>
          <w:color w:val="000000"/>
          <w:shd w:val="clear" w:color="auto" w:fill="FFFFFF"/>
        </w:rPr>
        <w:t>common</w:t>
      </w:r>
      <w:r w:rsidR="001C6718">
        <w:rPr>
          <w:rFonts w:ascii="Book Antiqua" w:eastAsia="Book Antiqua" w:hAnsi="Book Antiqua" w:cs="Book Antiqua"/>
          <w:color w:val="000000"/>
          <w:shd w:val="clear" w:color="auto" w:fill="FFFFFF"/>
        </w:rPr>
        <w:t>ly</w:t>
      </w:r>
      <w:r w:rsidRPr="00417581">
        <w:rPr>
          <w:rFonts w:ascii="Book Antiqua" w:eastAsia="Book Antiqua" w:hAnsi="Book Antiqua" w:cs="Book Antiqua"/>
          <w:color w:val="000000"/>
          <w:shd w:val="clear" w:color="auto" w:fill="FFFFFF"/>
        </w:rPr>
        <w:t xml:space="preserve"> used to manage various pancreaticobiliary disorders. The rate of complications</w:t>
      </w:r>
      <w:r w:rsidR="001C6718">
        <w:rPr>
          <w:rFonts w:ascii="Book Antiqua" w:eastAsia="Book Antiqua" w:hAnsi="Book Antiqua" w:cs="Book Antiqua"/>
          <w:color w:val="000000"/>
          <w:shd w:val="clear" w:color="auto" w:fill="FFFFFF"/>
        </w:rPr>
        <w:t xml:space="preserve"> </w:t>
      </w:r>
      <w:r w:rsidRPr="00417581">
        <w:rPr>
          <w:rFonts w:ascii="Book Antiqua" w:eastAsia="Book Antiqua" w:hAnsi="Book Antiqua" w:cs="Book Antiqua"/>
          <w:color w:val="000000"/>
          <w:shd w:val="clear" w:color="auto" w:fill="FFFFFF"/>
        </w:rPr>
        <w:t>is low and starts from 4% for diagnostic interventions. The group of most frequent negative outcomes is commonly known and includes pancreatitis, cholecystitis</w:t>
      </w:r>
      <w:r w:rsidR="001C6718">
        <w:rPr>
          <w:rFonts w:ascii="Book Antiqua" w:eastAsia="Book Antiqua" w:hAnsi="Book Antiqua" w:cs="Book Antiqua"/>
          <w:color w:val="000000"/>
          <w:shd w:val="clear" w:color="auto" w:fill="FFFFFF"/>
        </w:rPr>
        <w:t>,</w:t>
      </w:r>
      <w:r w:rsidRPr="00417581">
        <w:rPr>
          <w:rFonts w:ascii="Book Antiqua" w:eastAsia="Book Antiqua" w:hAnsi="Book Antiqua" w:cs="Book Antiqua"/>
          <w:color w:val="000000"/>
          <w:shd w:val="clear" w:color="auto" w:fill="FFFFFF"/>
        </w:rPr>
        <w:t xml:space="preserve"> and hemorrhage. Rare adverse effects occur occasionally but carry a significant risk of unexpected and potentially dangerous results. In some cases, including splenic injury, the knowledge of pre-existing conditions might be helpful in avoiding the unwanted outcome, </w:t>
      </w:r>
      <w:r w:rsidR="001C6718">
        <w:rPr>
          <w:rFonts w:ascii="Book Antiqua" w:eastAsia="Book Antiqua" w:hAnsi="Book Antiqua" w:cs="Book Antiqua"/>
          <w:color w:val="000000"/>
          <w:shd w:val="clear" w:color="auto" w:fill="FFFFFF"/>
        </w:rPr>
        <w:t xml:space="preserve">while </w:t>
      </w:r>
      <w:r w:rsidRPr="00417581">
        <w:rPr>
          <w:rFonts w:ascii="Book Antiqua" w:eastAsia="Book Antiqua" w:hAnsi="Book Antiqua" w:cs="Book Antiqua"/>
          <w:color w:val="000000"/>
          <w:shd w:val="clear" w:color="auto" w:fill="FFFFFF"/>
        </w:rPr>
        <w:t>in others</w:t>
      </w:r>
      <w:r w:rsidR="001C6718">
        <w:rPr>
          <w:rFonts w:ascii="Book Antiqua" w:eastAsia="Book Antiqua" w:hAnsi="Book Antiqua" w:cs="Book Antiqua"/>
          <w:color w:val="000000"/>
          <w:shd w:val="clear" w:color="auto" w:fill="FFFFFF"/>
        </w:rPr>
        <w:t>,</w:t>
      </w:r>
      <w:r w:rsidRPr="00417581">
        <w:rPr>
          <w:rFonts w:ascii="Book Antiqua" w:eastAsia="Book Antiqua" w:hAnsi="Book Antiqua" w:cs="Book Antiqua"/>
          <w:color w:val="000000"/>
          <w:shd w:val="clear" w:color="auto" w:fill="FFFFFF"/>
        </w:rPr>
        <w:t xml:space="preserve"> the risk factors are not clearly defined. Such situations demand increased caution in the post-ERCP period. The appearance of abdominal pain, peritoneal symptoms</w:t>
      </w:r>
      <w:r w:rsidR="001C6718">
        <w:rPr>
          <w:rFonts w:ascii="Book Antiqua" w:eastAsia="Book Antiqua" w:hAnsi="Book Antiqua" w:cs="Book Antiqua"/>
          <w:color w:val="000000"/>
          <w:shd w:val="clear" w:color="auto" w:fill="FFFFFF"/>
        </w:rPr>
        <w:t>,</w:t>
      </w:r>
      <w:r w:rsidRPr="00417581">
        <w:rPr>
          <w:rFonts w:ascii="Book Antiqua" w:eastAsia="Book Antiqua" w:hAnsi="Book Antiqua" w:cs="Book Antiqua"/>
          <w:color w:val="000000"/>
          <w:shd w:val="clear" w:color="auto" w:fill="FFFFFF"/>
        </w:rPr>
        <w:t xml:space="preserve"> or instability of the patient’s hemodynamic condition should alert the physician and lead to further investigation of the possible causes. The diagnostic process usually involves imaging tests. The implementation of the appropriate treatment should be immediate, as many of the rare complications carry the risk of dangerous, even potentially lethal, results.</w:t>
      </w:r>
    </w:p>
    <w:p w14:paraId="0A85104C" w14:textId="77777777" w:rsidR="00A77B3E" w:rsidRPr="00417581" w:rsidRDefault="00A77B3E" w:rsidP="006A0B70">
      <w:pPr>
        <w:spacing w:line="360" w:lineRule="auto"/>
        <w:jc w:val="both"/>
        <w:rPr>
          <w:rFonts w:ascii="Book Antiqua" w:hAnsi="Book Antiqua"/>
        </w:rPr>
      </w:pPr>
    </w:p>
    <w:p w14:paraId="2DCED75A" w14:textId="2B00208C"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Key Words: </w:t>
      </w:r>
      <w:r w:rsidR="00A760E1" w:rsidRPr="00417581">
        <w:rPr>
          <w:rFonts w:ascii="Book Antiqua" w:eastAsia="Book Antiqua" w:hAnsi="Book Antiqua" w:cs="Book Antiqua"/>
          <w:color w:val="000000"/>
        </w:rPr>
        <w:t>Endoscopic retrograde cholangiopancreatography; Pancreaticobiliary disorders; Rare complications; Risk factors; Prevention</w:t>
      </w:r>
    </w:p>
    <w:p w14:paraId="732863D2" w14:textId="77777777" w:rsidR="00A77B3E" w:rsidRPr="00417581" w:rsidRDefault="00A77B3E" w:rsidP="006A0B70">
      <w:pPr>
        <w:spacing w:line="360" w:lineRule="auto"/>
        <w:jc w:val="both"/>
        <w:rPr>
          <w:rFonts w:ascii="Book Antiqua" w:hAnsi="Book Antiqua"/>
        </w:rPr>
      </w:pPr>
    </w:p>
    <w:p w14:paraId="6F8A5E1B" w14:textId="0086C25D" w:rsidR="00A77B3E" w:rsidRPr="00417581" w:rsidRDefault="00616DCD" w:rsidP="006A0B70">
      <w:pPr>
        <w:spacing w:line="360" w:lineRule="auto"/>
        <w:jc w:val="both"/>
        <w:rPr>
          <w:rFonts w:ascii="Book Antiqua" w:hAnsi="Book Antiqua"/>
        </w:rPr>
      </w:pPr>
      <w:proofErr w:type="spellStart"/>
      <w:r w:rsidRPr="00417581">
        <w:rPr>
          <w:rFonts w:ascii="Book Antiqua" w:eastAsia="Book Antiqua" w:hAnsi="Book Antiqua" w:cs="Book Antiqua"/>
          <w:color w:val="000000"/>
        </w:rPr>
        <w:t>Przybysz</w:t>
      </w:r>
      <w:proofErr w:type="spellEnd"/>
      <w:r w:rsidRPr="00417581">
        <w:rPr>
          <w:rFonts w:ascii="Book Antiqua" w:eastAsia="Book Antiqua" w:hAnsi="Book Antiqua" w:cs="Book Antiqua"/>
          <w:color w:val="000000"/>
        </w:rPr>
        <w:t xml:space="preserve"> MA, </w:t>
      </w:r>
      <w:proofErr w:type="spellStart"/>
      <w:r w:rsidRPr="00417581">
        <w:rPr>
          <w:rFonts w:ascii="Book Antiqua" w:eastAsia="Book Antiqua" w:hAnsi="Book Antiqua" w:cs="Book Antiqua"/>
          <w:color w:val="000000"/>
        </w:rPr>
        <w:t>Stankiewicz</w:t>
      </w:r>
      <w:proofErr w:type="spellEnd"/>
      <w:r w:rsidRPr="00417581">
        <w:rPr>
          <w:rFonts w:ascii="Book Antiqua" w:eastAsia="Book Antiqua" w:hAnsi="Book Antiqua" w:cs="Book Antiqua"/>
          <w:color w:val="000000"/>
        </w:rPr>
        <w:t xml:space="preserve"> R. </w:t>
      </w:r>
      <w:r w:rsidR="007B0996" w:rsidRPr="00417581">
        <w:rPr>
          <w:rFonts w:ascii="Book Antiqua" w:eastAsia="Book Antiqua" w:hAnsi="Book Antiqua" w:cs="Book Antiqua"/>
          <w:color w:val="000000"/>
        </w:rPr>
        <w:t>Rare post-endoscopic retrograde cholangiopancreatography complications: Can we avoid them?</w:t>
      </w:r>
      <w:r w:rsidRPr="00417581">
        <w:rPr>
          <w:rFonts w:ascii="Book Antiqua" w:eastAsia="Book Antiqua" w:hAnsi="Book Antiqua" w:cs="Book Antiqua"/>
          <w:color w:val="000000"/>
        </w:rPr>
        <w:t xml:space="preserve"> </w:t>
      </w:r>
      <w:r w:rsidRPr="00417581">
        <w:rPr>
          <w:rFonts w:ascii="Book Antiqua" w:eastAsia="Book Antiqua" w:hAnsi="Book Antiqua" w:cs="Book Antiqua"/>
          <w:i/>
          <w:iCs/>
          <w:color w:val="000000"/>
        </w:rPr>
        <w:t>World J Meta-Anal</w:t>
      </w:r>
      <w:r w:rsidRPr="00417581">
        <w:rPr>
          <w:rFonts w:ascii="Book Antiqua" w:eastAsia="Book Antiqua" w:hAnsi="Book Antiqua" w:cs="Book Antiqua"/>
          <w:color w:val="000000"/>
        </w:rPr>
        <w:t xml:space="preserve"> 2022; In press</w:t>
      </w:r>
    </w:p>
    <w:p w14:paraId="2A492487" w14:textId="77777777" w:rsidR="00A77B3E" w:rsidRPr="00417581" w:rsidRDefault="00A77B3E" w:rsidP="006A0B70">
      <w:pPr>
        <w:spacing w:line="360" w:lineRule="auto"/>
        <w:jc w:val="both"/>
        <w:rPr>
          <w:rFonts w:ascii="Book Antiqua" w:hAnsi="Book Antiqua"/>
        </w:rPr>
      </w:pPr>
    </w:p>
    <w:p w14:paraId="530B061D" w14:textId="67B2A9EF"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Core Tip: </w:t>
      </w:r>
      <w:r w:rsidRPr="00417581">
        <w:rPr>
          <w:rFonts w:ascii="Book Antiqua" w:eastAsia="Book Antiqua" w:hAnsi="Book Antiqua" w:cs="Book Antiqua"/>
          <w:color w:val="000000"/>
        </w:rPr>
        <w:t>Endoscopic retrograde cholangiopancreatography is a common procedure used to manage pancreaticobiliary disorders. The group of most frequent complications is well described and includes pancreatitis, cholecystitis</w:t>
      </w:r>
      <w:r w:rsidR="001C6718">
        <w:rPr>
          <w:rFonts w:ascii="Book Antiqua" w:eastAsia="Book Antiqua" w:hAnsi="Book Antiqua" w:cs="Book Antiqua"/>
          <w:color w:val="000000"/>
        </w:rPr>
        <w:t>,</w:t>
      </w:r>
      <w:r w:rsidRPr="00417581">
        <w:rPr>
          <w:rFonts w:ascii="Book Antiqua" w:eastAsia="Book Antiqua" w:hAnsi="Book Antiqua" w:cs="Book Antiqua"/>
          <w:color w:val="000000"/>
        </w:rPr>
        <w:t xml:space="preserve"> and hemorrhage. Rare adverse effects occur occasionally but carry a significant risk of unexpected and potentially dangerous results. In some cases</w:t>
      </w:r>
      <w:r w:rsidR="001C6718">
        <w:rPr>
          <w:rFonts w:ascii="Book Antiqua" w:eastAsia="Book Antiqua" w:hAnsi="Book Antiqua" w:cs="Book Antiqua"/>
          <w:color w:val="000000"/>
        </w:rPr>
        <w:t>,</w:t>
      </w:r>
      <w:r w:rsidRPr="00417581">
        <w:rPr>
          <w:rFonts w:ascii="Book Antiqua" w:eastAsia="Book Antiqua" w:hAnsi="Book Antiqua" w:cs="Book Antiqua"/>
          <w:color w:val="000000"/>
        </w:rPr>
        <w:t xml:space="preserve"> the knowledge of pre-existing conditions might be helpful in avoiding the unwanted outcome, </w:t>
      </w:r>
      <w:r w:rsidR="001C6718">
        <w:rPr>
          <w:rFonts w:ascii="Book Antiqua" w:eastAsia="Book Antiqua" w:hAnsi="Book Antiqua" w:cs="Book Antiqua"/>
          <w:color w:val="000000"/>
        </w:rPr>
        <w:t xml:space="preserve">while </w:t>
      </w:r>
      <w:r w:rsidRPr="00417581">
        <w:rPr>
          <w:rFonts w:ascii="Book Antiqua" w:eastAsia="Book Antiqua" w:hAnsi="Book Antiqua" w:cs="Book Antiqua"/>
          <w:color w:val="000000"/>
        </w:rPr>
        <w:t>in others</w:t>
      </w:r>
      <w:r w:rsidR="001C6718">
        <w:rPr>
          <w:rFonts w:ascii="Book Antiqua" w:eastAsia="Book Antiqua" w:hAnsi="Book Antiqua" w:cs="Book Antiqua"/>
          <w:color w:val="000000"/>
        </w:rPr>
        <w:t>,</w:t>
      </w:r>
      <w:r w:rsidRPr="00417581">
        <w:rPr>
          <w:rFonts w:ascii="Book Antiqua" w:eastAsia="Book Antiqua" w:hAnsi="Book Antiqua" w:cs="Book Antiqua"/>
          <w:color w:val="000000"/>
        </w:rPr>
        <w:t xml:space="preserve"> the risk factors are not clearly </w:t>
      </w:r>
      <w:r w:rsidRPr="00417581">
        <w:rPr>
          <w:rFonts w:ascii="Book Antiqua" w:eastAsia="Book Antiqua" w:hAnsi="Book Antiqua" w:cs="Book Antiqua"/>
          <w:color w:val="000000"/>
        </w:rPr>
        <w:lastRenderedPageBreak/>
        <w:t>defined. Such situations demand increased caution in the post-procedure period. Physicians should be alerted by symptoms of abdominal pain or instability of patient’s condition, investigate further for possible causes</w:t>
      </w:r>
      <w:r w:rsidR="001C6718">
        <w:rPr>
          <w:rFonts w:ascii="Book Antiqua" w:eastAsia="Book Antiqua" w:hAnsi="Book Antiqua" w:cs="Book Antiqua"/>
          <w:color w:val="000000"/>
        </w:rPr>
        <w:t>,</w:t>
      </w:r>
      <w:r w:rsidRPr="00417581">
        <w:rPr>
          <w:rFonts w:ascii="Book Antiqua" w:eastAsia="Book Antiqua" w:hAnsi="Book Antiqua" w:cs="Book Antiqua"/>
          <w:color w:val="000000"/>
        </w:rPr>
        <w:t xml:space="preserve"> and be ready to implement the appropriate treatment immediately.</w:t>
      </w:r>
    </w:p>
    <w:p w14:paraId="68F673C7" w14:textId="77777777" w:rsidR="00A77B3E" w:rsidRPr="00417581" w:rsidRDefault="00A77B3E" w:rsidP="006A0B70">
      <w:pPr>
        <w:spacing w:line="360" w:lineRule="auto"/>
        <w:jc w:val="both"/>
        <w:rPr>
          <w:rFonts w:ascii="Book Antiqua" w:hAnsi="Book Antiqua"/>
        </w:rPr>
      </w:pPr>
    </w:p>
    <w:p w14:paraId="51C4930D"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aps/>
          <w:color w:val="000000"/>
          <w:u w:val="single"/>
        </w:rPr>
        <w:t>INTRODUCTION</w:t>
      </w:r>
    </w:p>
    <w:p w14:paraId="7D4A39ED" w14:textId="1B41DC75"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Endoscopic retrograde cholangiopancreatography (ERCP) is nowadays a common procedure used to manage various pancreaticobiliary disorders, including bile duct stones, malignant obstructions</w:t>
      </w:r>
      <w:r w:rsidR="001C6718">
        <w:rPr>
          <w:rFonts w:ascii="Book Antiqua" w:eastAsia="Book Antiqua" w:hAnsi="Book Antiqua" w:cs="Book Antiqua"/>
          <w:color w:val="000000"/>
        </w:rPr>
        <w:t>,</w:t>
      </w:r>
      <w:r w:rsidRPr="00417581">
        <w:rPr>
          <w:rFonts w:ascii="Book Antiqua" w:eastAsia="Book Antiqua" w:hAnsi="Book Antiqua" w:cs="Book Antiqua"/>
          <w:color w:val="000000"/>
        </w:rPr>
        <w:t xml:space="preserve"> and strictures. Regarded </w:t>
      </w:r>
      <w:r w:rsidR="001C6718">
        <w:rPr>
          <w:rFonts w:ascii="Book Antiqua" w:eastAsia="Book Antiqua" w:hAnsi="Book Antiqua" w:cs="Book Antiqua"/>
          <w:color w:val="000000"/>
        </w:rPr>
        <w:t xml:space="preserve">as a </w:t>
      </w:r>
      <w:r w:rsidRPr="00417581">
        <w:rPr>
          <w:rFonts w:ascii="Book Antiqua" w:eastAsia="Book Antiqua" w:hAnsi="Book Antiqua" w:cs="Book Antiqua"/>
          <w:color w:val="000000"/>
        </w:rPr>
        <w:t>minimally invasive</w:t>
      </w:r>
      <w:r w:rsidR="001C6718">
        <w:rPr>
          <w:rFonts w:ascii="Book Antiqua" w:eastAsia="Book Antiqua" w:hAnsi="Book Antiqua" w:cs="Book Antiqua"/>
          <w:color w:val="000000"/>
        </w:rPr>
        <w:t xml:space="preserve"> procedure</w:t>
      </w:r>
      <w:r w:rsidRPr="00417581">
        <w:rPr>
          <w:rFonts w:ascii="Book Antiqua" w:eastAsia="Book Antiqua" w:hAnsi="Book Antiqua" w:cs="Book Antiqua"/>
          <w:color w:val="000000"/>
        </w:rPr>
        <w:t xml:space="preserve">, diagnostic ERCP is a technique with a low complication rate starting from 4%, though significantly rising up in cases of a therapeutic </w:t>
      </w:r>
      <w:proofErr w:type="gramStart"/>
      <w:r w:rsidRPr="00417581">
        <w:rPr>
          <w:rFonts w:ascii="Book Antiqua" w:eastAsia="Book Antiqua" w:hAnsi="Book Antiqua" w:cs="Book Antiqua"/>
          <w:color w:val="000000"/>
        </w:rPr>
        <w:t>procedure</w:t>
      </w:r>
      <w:r w:rsidR="00D176F1" w:rsidRPr="00417581">
        <w:rPr>
          <w:rFonts w:ascii="Book Antiqua" w:eastAsia="Book Antiqua" w:hAnsi="Book Antiqua" w:cs="Book Antiqua"/>
          <w:color w:val="000000"/>
          <w:vertAlign w:val="superscript"/>
        </w:rPr>
        <w:t>[</w:t>
      </w:r>
      <w:proofErr w:type="gramEnd"/>
      <w:r w:rsidR="00D176F1" w:rsidRPr="00417581">
        <w:rPr>
          <w:rFonts w:ascii="Book Antiqua" w:eastAsia="Book Antiqua" w:hAnsi="Book Antiqua" w:cs="Book Antiqua"/>
          <w:color w:val="000000"/>
          <w:vertAlign w:val="superscript"/>
        </w:rPr>
        <w:t>1,</w:t>
      </w:r>
      <w:r w:rsidRPr="00417581">
        <w:rPr>
          <w:rFonts w:ascii="Book Antiqua" w:eastAsia="Book Antiqua" w:hAnsi="Book Antiqua" w:cs="Book Antiqua"/>
          <w:color w:val="000000"/>
          <w:vertAlign w:val="superscript"/>
        </w:rPr>
        <w:t>2]</w:t>
      </w:r>
      <w:r w:rsidRPr="00417581">
        <w:rPr>
          <w:rFonts w:ascii="Book Antiqua" w:eastAsia="Book Antiqua" w:hAnsi="Book Antiqua" w:cs="Book Antiqua"/>
          <w:color w:val="000000"/>
        </w:rPr>
        <w:t>. The most common complications include</w:t>
      </w:r>
      <w:r w:rsidR="001C6718">
        <w:rPr>
          <w:rFonts w:ascii="Book Antiqua" w:eastAsia="Book Antiqua" w:hAnsi="Book Antiqua" w:cs="Book Antiqua"/>
          <w:color w:val="000000"/>
        </w:rPr>
        <w:t xml:space="preserve"> </w:t>
      </w:r>
      <w:r w:rsidR="00D176F1" w:rsidRPr="00417581">
        <w:rPr>
          <w:rFonts w:ascii="Book Antiqua" w:eastAsia="Book Antiqua" w:hAnsi="Book Antiqua" w:cs="Book Antiqua"/>
          <w:color w:val="000000"/>
        </w:rPr>
        <w:t>pancreatitis (1.7%-</w:t>
      </w:r>
      <w:r w:rsidRPr="00417581">
        <w:rPr>
          <w:rFonts w:ascii="Book Antiqua" w:eastAsia="Book Antiqua" w:hAnsi="Book Antiqua" w:cs="Book Antiqua"/>
          <w:color w:val="000000"/>
        </w:rPr>
        <w:t>4.9%), hemorrhage (1.2</w:t>
      </w:r>
      <w:r w:rsidR="001D357B" w:rsidRPr="00417581">
        <w:rPr>
          <w:rFonts w:ascii="Book Antiqua" w:eastAsia="Book Antiqua" w:hAnsi="Book Antiqua" w:cs="Book Antiqua"/>
          <w:color w:val="000000"/>
        </w:rPr>
        <w:t>%-</w:t>
      </w:r>
      <w:r w:rsidRPr="00417581">
        <w:rPr>
          <w:rFonts w:ascii="Book Antiqua" w:eastAsia="Book Antiqua" w:hAnsi="Book Antiqua" w:cs="Book Antiqua"/>
          <w:color w:val="000000"/>
        </w:rPr>
        <w:t>4.5%)</w:t>
      </w:r>
      <w:r w:rsidR="001C6718">
        <w:rPr>
          <w:rFonts w:ascii="Book Antiqua" w:eastAsia="Book Antiqua" w:hAnsi="Book Antiqua" w:cs="Book Antiqua"/>
          <w:color w:val="000000"/>
        </w:rPr>
        <w:t>,</w:t>
      </w:r>
      <w:r w:rsidRPr="00417581">
        <w:rPr>
          <w:rFonts w:ascii="Book Antiqua" w:eastAsia="Book Antiqua" w:hAnsi="Book Antiqua" w:cs="Book Antiqua"/>
          <w:color w:val="000000"/>
        </w:rPr>
        <w:t xml:space="preserve"> and cholangitis (0.6</w:t>
      </w:r>
      <w:r w:rsidR="001D357B" w:rsidRPr="00417581">
        <w:rPr>
          <w:rFonts w:ascii="Book Antiqua" w:eastAsia="Book Antiqua" w:hAnsi="Book Antiqua" w:cs="Book Antiqua"/>
          <w:color w:val="000000"/>
        </w:rPr>
        <w:t>%-</w:t>
      </w:r>
      <w:r w:rsidRPr="00417581">
        <w:rPr>
          <w:rFonts w:ascii="Book Antiqua" w:eastAsia="Book Antiqua" w:hAnsi="Book Antiqua" w:cs="Book Antiqua"/>
          <w:color w:val="000000"/>
        </w:rPr>
        <w:t>2.3</w:t>
      </w:r>
      <w:proofErr w:type="gramStart"/>
      <w:r w:rsidRPr="00417581">
        <w:rPr>
          <w:rFonts w:ascii="Book Antiqua" w:eastAsia="Book Antiqua" w:hAnsi="Book Antiqua" w:cs="Book Antiqua"/>
          <w:color w:val="000000"/>
        </w:rPr>
        <w:t>%)</w:t>
      </w:r>
      <w:r w:rsidR="00B61AC3" w:rsidRPr="00417581">
        <w:rPr>
          <w:rFonts w:ascii="Book Antiqua" w:eastAsia="Book Antiqua" w:hAnsi="Book Antiqua" w:cs="Book Antiqua"/>
          <w:color w:val="000000"/>
          <w:vertAlign w:val="superscript"/>
        </w:rPr>
        <w:t>[</w:t>
      </w:r>
      <w:proofErr w:type="gramEnd"/>
      <w:r w:rsidR="00B61AC3" w:rsidRPr="00417581">
        <w:rPr>
          <w:rFonts w:ascii="Book Antiqua" w:eastAsia="Book Antiqua" w:hAnsi="Book Antiqua" w:cs="Book Antiqua"/>
          <w:color w:val="000000"/>
          <w:vertAlign w:val="superscript"/>
        </w:rPr>
        <w:t>3,</w:t>
      </w:r>
      <w:r w:rsidRPr="00417581">
        <w:rPr>
          <w:rFonts w:ascii="Book Antiqua" w:eastAsia="Book Antiqua" w:hAnsi="Book Antiqua" w:cs="Book Antiqua"/>
          <w:color w:val="000000"/>
          <w:vertAlign w:val="superscript"/>
        </w:rPr>
        <w:t>4]</w:t>
      </w:r>
      <w:r w:rsidRPr="00417581">
        <w:rPr>
          <w:rFonts w:ascii="Book Antiqua" w:eastAsia="Book Antiqua" w:hAnsi="Book Antiqua" w:cs="Book Antiqua"/>
          <w:color w:val="000000"/>
        </w:rPr>
        <w:t xml:space="preserve">. </w:t>
      </w:r>
      <w:r w:rsidR="001C6718">
        <w:rPr>
          <w:rFonts w:ascii="Book Antiqua" w:eastAsia="Book Antiqua" w:hAnsi="Book Antiqua" w:cs="Book Antiqua"/>
          <w:color w:val="000000"/>
        </w:rPr>
        <w:t>A</w:t>
      </w:r>
      <w:r w:rsidR="001C6718"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history of previous pancreatitis and cholecystitis has been </w:t>
      </w:r>
      <w:r w:rsidR="001C6718">
        <w:rPr>
          <w:rFonts w:ascii="Book Antiqua" w:eastAsia="Book Antiqua" w:hAnsi="Book Antiqua" w:cs="Book Antiqua"/>
          <w:color w:val="000000"/>
        </w:rPr>
        <w:t xml:space="preserve">a </w:t>
      </w:r>
      <w:r w:rsidRPr="00417581">
        <w:rPr>
          <w:rFonts w:ascii="Book Antiqua" w:eastAsia="Book Antiqua" w:hAnsi="Book Antiqua" w:cs="Book Antiqua"/>
          <w:color w:val="000000"/>
        </w:rPr>
        <w:t xml:space="preserve">well-documented risk factor </w:t>
      </w:r>
      <w:r w:rsidR="001C6718">
        <w:rPr>
          <w:rFonts w:ascii="Book Antiqua" w:eastAsia="Book Antiqua" w:hAnsi="Book Antiqua" w:cs="Book Antiqua"/>
          <w:color w:val="000000"/>
        </w:rPr>
        <w:t>for</w:t>
      </w:r>
      <w:r w:rsidR="001C6718"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post-ERCP pancreatitis (PEP) and post-ERCP cholecystitis (PEC</w:t>
      </w:r>
      <w:proofErr w:type="gramStart"/>
      <w:r w:rsidRPr="00417581">
        <w:rPr>
          <w:rFonts w:ascii="Book Antiqua" w:eastAsia="Book Antiqua" w:hAnsi="Book Antiqua" w:cs="Book Antiqua"/>
          <w:color w:val="000000"/>
        </w:rPr>
        <w:t>)</w:t>
      </w:r>
      <w:r w:rsidR="00B61AC3" w:rsidRPr="00417581">
        <w:rPr>
          <w:rFonts w:ascii="Book Antiqua" w:eastAsia="Book Antiqua" w:hAnsi="Book Antiqua" w:cs="Book Antiqua"/>
          <w:color w:val="000000"/>
          <w:vertAlign w:val="superscript"/>
        </w:rPr>
        <w:t>[</w:t>
      </w:r>
      <w:proofErr w:type="gramEnd"/>
      <w:r w:rsidR="00B61AC3" w:rsidRPr="00417581">
        <w:rPr>
          <w:rFonts w:ascii="Book Antiqua" w:eastAsia="Book Antiqua" w:hAnsi="Book Antiqua" w:cs="Book Antiqua"/>
          <w:color w:val="000000"/>
          <w:vertAlign w:val="superscript"/>
        </w:rPr>
        <w:t>5,</w:t>
      </w:r>
      <w:r w:rsidRPr="00417581">
        <w:rPr>
          <w:rFonts w:ascii="Book Antiqua" w:eastAsia="Book Antiqua" w:hAnsi="Book Antiqua" w:cs="Book Antiqua"/>
          <w:color w:val="000000"/>
          <w:vertAlign w:val="superscript"/>
        </w:rPr>
        <w:t>6]</w:t>
      </w:r>
      <w:r w:rsidRPr="00417581">
        <w:rPr>
          <w:rFonts w:ascii="Book Antiqua" w:eastAsia="Book Antiqua" w:hAnsi="Book Antiqua" w:cs="Book Antiqua"/>
          <w:color w:val="000000"/>
        </w:rPr>
        <w:t>, while</w:t>
      </w:r>
      <w:r w:rsidR="001C6718">
        <w:rPr>
          <w:rFonts w:ascii="Book Antiqua" w:eastAsia="Book Antiqua" w:hAnsi="Book Antiqua" w:cs="Book Antiqua"/>
          <w:color w:val="000000"/>
        </w:rPr>
        <w:t xml:space="preserve"> </w:t>
      </w:r>
      <w:r w:rsidRPr="00417581">
        <w:rPr>
          <w:rFonts w:ascii="Book Antiqua" w:eastAsia="Book Antiqua" w:hAnsi="Book Antiqua" w:cs="Book Antiqua"/>
          <w:color w:val="000000"/>
        </w:rPr>
        <w:t>pre-cut sphincterotomy increases the risk of</w:t>
      </w:r>
      <w:r w:rsidR="001C6718">
        <w:rPr>
          <w:rFonts w:ascii="Book Antiqua" w:eastAsia="Book Antiqua" w:hAnsi="Book Antiqua" w:cs="Book Antiqua"/>
          <w:color w:val="000000"/>
        </w:rPr>
        <w:t xml:space="preserve"> </w:t>
      </w:r>
      <w:r w:rsidRPr="00417581">
        <w:rPr>
          <w:rFonts w:ascii="Book Antiqua" w:eastAsia="Book Antiqua" w:hAnsi="Book Antiqua" w:cs="Book Antiqua"/>
          <w:color w:val="000000"/>
        </w:rPr>
        <w:t>post-ERCP hemorrhage</w:t>
      </w:r>
      <w:r w:rsidRPr="00417581">
        <w:rPr>
          <w:rFonts w:ascii="Book Antiqua" w:eastAsia="Book Antiqua" w:hAnsi="Book Antiqua" w:cs="Book Antiqua"/>
          <w:color w:val="000000"/>
          <w:vertAlign w:val="superscript"/>
        </w:rPr>
        <w:t>[7]</w:t>
      </w:r>
      <w:r w:rsidRPr="00417581">
        <w:rPr>
          <w:rFonts w:ascii="Book Antiqua" w:eastAsia="Book Antiqua" w:hAnsi="Book Antiqua" w:cs="Book Antiqua"/>
          <w:color w:val="000000"/>
        </w:rPr>
        <w:t>.</w:t>
      </w:r>
    </w:p>
    <w:p w14:paraId="239D41FE" w14:textId="4D22E12E"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The group of less common post-ERCP adverse effects is diverse and heterogeneous, which makes it much more difficult to predict and, therefore, manage. Unexpected complications might be a result of the introduction of the endoscope itself or of its accessories (</w:t>
      </w:r>
      <w:r w:rsidRPr="00417581">
        <w:rPr>
          <w:rFonts w:ascii="Book Antiqua" w:eastAsia="Book Antiqua" w:hAnsi="Book Antiqua" w:cs="Book Antiqua"/>
          <w:i/>
          <w:color w:val="000000"/>
        </w:rPr>
        <w:t>i.e</w:t>
      </w:r>
      <w:r w:rsidR="001C6718" w:rsidRPr="00417581">
        <w:rPr>
          <w:rFonts w:ascii="Book Antiqua" w:eastAsia="Book Antiqua" w:hAnsi="Book Antiqua" w:cs="Book Antiqua"/>
          <w:color w:val="000000"/>
        </w:rPr>
        <w:t>.</w:t>
      </w:r>
      <w:r w:rsidR="001C6718">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a variety of splenic and hepatic injuries, impaction of the stone retrieval basket or stent migration, </w:t>
      </w:r>
      <w:r w:rsidR="001C6718">
        <w:rPr>
          <w:rFonts w:ascii="Book Antiqua" w:eastAsia="Book Antiqua" w:hAnsi="Book Antiqua" w:cs="Book Antiqua"/>
          <w:color w:val="000000"/>
        </w:rPr>
        <w:t xml:space="preserve">and </w:t>
      </w:r>
      <w:r w:rsidRPr="00417581">
        <w:rPr>
          <w:rFonts w:ascii="Book Antiqua" w:eastAsia="Book Antiqua" w:hAnsi="Book Antiqua" w:cs="Book Antiqua"/>
          <w:color w:val="000000"/>
        </w:rPr>
        <w:t>colonic or small bowel perforation), might be due to the air leakage (localized or systemic embolism</w:t>
      </w:r>
      <w:r w:rsidR="001C6718">
        <w:rPr>
          <w:rFonts w:ascii="Book Antiqua" w:eastAsia="Book Antiqua" w:hAnsi="Book Antiqua" w:cs="Book Antiqua"/>
          <w:color w:val="000000"/>
        </w:rPr>
        <w:t xml:space="preserve"> and</w:t>
      </w:r>
      <w:r w:rsidR="001C6718"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pneumothorax), </w:t>
      </w:r>
      <w:r w:rsidR="001C6718" w:rsidRPr="00417581">
        <w:rPr>
          <w:rFonts w:ascii="Book Antiqua" w:eastAsia="Book Antiqua" w:hAnsi="Book Antiqua" w:cs="Book Antiqua"/>
          <w:color w:val="000000"/>
        </w:rPr>
        <w:t xml:space="preserve">might be </w:t>
      </w:r>
      <w:r w:rsidRPr="00417581">
        <w:rPr>
          <w:rFonts w:ascii="Book Antiqua" w:eastAsia="Book Antiqua" w:hAnsi="Book Antiqua" w:cs="Book Antiqua"/>
          <w:color w:val="000000"/>
        </w:rPr>
        <w:t>caused by an allergic reaction to the contrast, or might as well be the consequence of existing comorbid diseases (</w:t>
      </w:r>
      <w:r w:rsidRPr="00417581">
        <w:rPr>
          <w:rFonts w:ascii="Book Antiqua" w:eastAsia="Book Antiqua" w:hAnsi="Book Antiqua" w:cs="Book Antiqua"/>
          <w:i/>
          <w:color w:val="000000"/>
        </w:rPr>
        <w:t>i.e</w:t>
      </w:r>
      <w:r w:rsidRPr="00417581">
        <w:rPr>
          <w:rFonts w:ascii="Book Antiqua" w:eastAsia="Book Antiqua" w:hAnsi="Book Antiqua" w:cs="Book Antiqua"/>
          <w:color w:val="000000"/>
        </w:rPr>
        <w:t xml:space="preserve">. cardiopulmonary events and sedation-related adverse effects). The uncommon post-ERCP complications occur significantly less often than PEP or PEC. The Italian systematic review presents </w:t>
      </w:r>
      <w:r w:rsidR="001C6718">
        <w:rPr>
          <w:rFonts w:ascii="Book Antiqua" w:eastAsia="Book Antiqua" w:hAnsi="Book Antiqua" w:cs="Book Antiqua"/>
          <w:color w:val="000000"/>
        </w:rPr>
        <w:t>a</w:t>
      </w:r>
      <w:r w:rsidR="001C6718"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rate of 1.3%, </w:t>
      </w:r>
      <w:r w:rsidR="00C70F59" w:rsidRPr="00417581">
        <w:rPr>
          <w:rFonts w:ascii="Book Antiqua" w:eastAsia="Book Antiqua" w:hAnsi="Book Antiqua" w:cs="Book Antiqua"/>
          <w:color w:val="000000"/>
        </w:rPr>
        <w:t xml:space="preserve">with a mortality rate </w:t>
      </w:r>
      <w:r w:rsidR="001C6718">
        <w:rPr>
          <w:rFonts w:ascii="Book Antiqua" w:eastAsia="Book Antiqua" w:hAnsi="Book Antiqua" w:cs="Book Antiqua"/>
          <w:color w:val="000000"/>
        </w:rPr>
        <w:t xml:space="preserve">of </w:t>
      </w:r>
      <w:r w:rsidR="00C70F59" w:rsidRPr="00417581">
        <w:rPr>
          <w:rFonts w:ascii="Book Antiqua" w:eastAsia="Book Antiqua" w:hAnsi="Book Antiqua" w:cs="Book Antiqua"/>
          <w:color w:val="000000"/>
        </w:rPr>
        <w:t>0.07% (12</w:t>
      </w:r>
      <w:r w:rsidRPr="00417581">
        <w:rPr>
          <w:rFonts w:ascii="Book Antiqua" w:eastAsia="Book Antiqua" w:hAnsi="Book Antiqua" w:cs="Book Antiqua"/>
          <w:color w:val="000000"/>
        </w:rPr>
        <w:t xml:space="preserve">973 patients with a total of 173 rare adverse effects and 9 </w:t>
      </w:r>
      <w:proofErr w:type="gramStart"/>
      <w:r w:rsidRPr="00417581">
        <w:rPr>
          <w:rFonts w:ascii="Book Antiqua" w:eastAsia="Book Antiqua" w:hAnsi="Book Antiqua" w:cs="Book Antiqua"/>
          <w:color w:val="000000"/>
        </w:rPr>
        <w:t>deaths)</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8]</w:t>
      </w:r>
      <w:r w:rsidRPr="00417581">
        <w:rPr>
          <w:rFonts w:ascii="Book Antiqua" w:eastAsia="Book Antiqua" w:hAnsi="Book Antiqua" w:cs="Book Antiqua"/>
          <w:color w:val="000000"/>
        </w:rPr>
        <w:t xml:space="preserve">. While the occurrence of miscellaneous complications seems low and insignificant, it tends to extend the length of the patient’s hospitalization, might result in surgical interventions and, possibly – in rare </w:t>
      </w:r>
      <w:r w:rsidRPr="00417581">
        <w:rPr>
          <w:rFonts w:ascii="Book Antiqua" w:eastAsia="Book Antiqua" w:hAnsi="Book Antiqua" w:cs="Book Antiqua"/>
          <w:color w:val="000000"/>
        </w:rPr>
        <w:lastRenderedPageBreak/>
        <w:t>cases – cause</w:t>
      </w:r>
      <w:r w:rsidR="001C6718">
        <w:rPr>
          <w:rFonts w:ascii="Book Antiqua" w:eastAsia="Book Antiqua" w:hAnsi="Book Antiqua" w:cs="Book Antiqua"/>
          <w:color w:val="000000"/>
        </w:rPr>
        <w:t>s</w:t>
      </w:r>
      <w:r w:rsidRPr="00417581">
        <w:rPr>
          <w:rFonts w:ascii="Book Antiqua" w:eastAsia="Book Antiqua" w:hAnsi="Book Antiqua" w:cs="Book Antiqua"/>
          <w:color w:val="000000"/>
        </w:rPr>
        <w:t xml:space="preserve"> death. Therefore, the awareness of its existence is crucial in order to recognize the problem, manage it properly, and avoid the possible negative outcomes. </w:t>
      </w:r>
    </w:p>
    <w:p w14:paraId="62F981B7" w14:textId="1813960C"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Commonly known adverse effects, such as PEP, had been already analyzed thoroughly from multiple points of view. This review focuses on the rare post-ERCP complications, mostly those directly connected to the technical aspects of the procedure, especially the ones requiring a surgical intervention. We take a closer look at some of the possibly severe final outcomes and discuss potential strategies of prevention and management. In order to present the subject in a clear manner, the various post-ERCP complications have been divided into minor groups.</w:t>
      </w:r>
    </w:p>
    <w:p w14:paraId="18F23E85" w14:textId="77777777" w:rsidR="00A77B3E" w:rsidRPr="00417581" w:rsidRDefault="00A77B3E" w:rsidP="006A0B70">
      <w:pPr>
        <w:spacing w:line="360" w:lineRule="auto"/>
        <w:jc w:val="both"/>
        <w:rPr>
          <w:rFonts w:ascii="Book Antiqua" w:hAnsi="Book Antiqua"/>
        </w:rPr>
      </w:pPr>
    </w:p>
    <w:p w14:paraId="20554385"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aps/>
          <w:color w:val="000000"/>
          <w:u w:val="single"/>
        </w:rPr>
        <w:t>SPLENIC INJURY</w:t>
      </w:r>
    </w:p>
    <w:p w14:paraId="020BF892" w14:textId="4E257DF2"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 xml:space="preserve">While splenic injuries as a result of colonoscopy are well documented, cases of post-ERCP splenic injuries remain rare. The severity of possible negative outcomes varies, but even though they are not common, they can potentially be </w:t>
      </w:r>
      <w:proofErr w:type="gramStart"/>
      <w:r w:rsidRPr="00417581">
        <w:rPr>
          <w:rFonts w:ascii="Book Antiqua" w:eastAsia="Book Antiqua" w:hAnsi="Book Antiqua" w:cs="Book Antiqua"/>
          <w:color w:val="000000"/>
        </w:rPr>
        <w:t>lethal</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9]</w:t>
      </w:r>
      <w:r w:rsidRPr="00417581">
        <w:rPr>
          <w:rFonts w:ascii="Book Antiqua" w:eastAsia="Book Antiqua" w:hAnsi="Book Antiqua" w:cs="Book Antiqua"/>
          <w:color w:val="000000"/>
        </w:rPr>
        <w:t xml:space="preserve">. Possible risk factors for this uncommon complication include chronic pancreatitis, as the calcified ligaments stiffen and decrease the mobility of the </w:t>
      </w:r>
      <w:proofErr w:type="gramStart"/>
      <w:r w:rsidRPr="00417581">
        <w:rPr>
          <w:rFonts w:ascii="Book Antiqua" w:eastAsia="Book Antiqua" w:hAnsi="Book Antiqua" w:cs="Book Antiqua"/>
          <w:color w:val="000000"/>
        </w:rPr>
        <w:t>organs</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10]</w:t>
      </w:r>
      <w:r w:rsidRPr="00417581">
        <w:rPr>
          <w:rFonts w:ascii="Book Antiqua" w:eastAsia="Book Antiqua" w:hAnsi="Book Antiqua" w:cs="Book Antiqua"/>
          <w:color w:val="000000"/>
        </w:rPr>
        <w:t xml:space="preserve">. Another presumed mechanism of the complication might be the bowing of the endoscope with torsion of the greater curvature while cannulating the </w:t>
      </w:r>
      <w:proofErr w:type="gramStart"/>
      <w:r w:rsidRPr="00417581">
        <w:rPr>
          <w:rFonts w:ascii="Book Antiqua" w:eastAsia="Book Antiqua" w:hAnsi="Book Antiqua" w:cs="Book Antiqua"/>
          <w:color w:val="000000"/>
        </w:rPr>
        <w:t>papilla</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11]</w:t>
      </w:r>
      <w:r w:rsidRPr="00417581">
        <w:rPr>
          <w:rFonts w:ascii="Book Antiqua" w:eastAsia="Book Antiqua" w:hAnsi="Book Antiqua" w:cs="Book Antiqua"/>
          <w:color w:val="000000"/>
        </w:rPr>
        <w:t xml:space="preserve">. Postoperative adhesions due to prior surgical abdominal interventions might also lead to splenic injury, as they decrease the mobility between the spleen and other </w:t>
      </w:r>
      <w:proofErr w:type="gramStart"/>
      <w:r w:rsidRPr="00417581">
        <w:rPr>
          <w:rFonts w:ascii="Book Antiqua" w:eastAsia="Book Antiqua" w:hAnsi="Book Antiqua" w:cs="Book Antiqua"/>
          <w:color w:val="000000"/>
        </w:rPr>
        <w:t>organs</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12]</w:t>
      </w:r>
      <w:r w:rsidRPr="00417581">
        <w:rPr>
          <w:rFonts w:ascii="Book Antiqua" w:eastAsia="Book Antiqua" w:hAnsi="Book Antiqua" w:cs="Book Antiqua"/>
          <w:color w:val="000000"/>
        </w:rPr>
        <w:t xml:space="preserve">. </w:t>
      </w:r>
    </w:p>
    <w:p w14:paraId="138A8598" w14:textId="45DED39E"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According to the American Association for the Surgery of Trauma, splenic injury can be graded depending on the severity of the damage.</w:t>
      </w:r>
      <w:r w:rsidR="0072667C" w:rsidRPr="00417581">
        <w:rPr>
          <w:rFonts w:ascii="Book Antiqua" w:eastAsia="Book Antiqua" w:hAnsi="Book Antiqua" w:cs="Book Antiqua"/>
          <w:color w:val="000000"/>
        </w:rPr>
        <w:t xml:space="preserve"> </w:t>
      </w:r>
      <w:r w:rsidR="001C6718" w:rsidRPr="00417581">
        <w:rPr>
          <w:rFonts w:ascii="Book Antiqua" w:eastAsia="Book Antiqua" w:hAnsi="Book Antiqua" w:cs="Book Antiqua"/>
          <w:color w:val="000000"/>
        </w:rPr>
        <w:t>Table 1</w:t>
      </w:r>
      <w:r w:rsidR="001C6718">
        <w:rPr>
          <w:rFonts w:ascii="Book Antiqua" w:eastAsia="Book Antiqua" w:hAnsi="Book Antiqua" w:cs="Book Antiqua"/>
          <w:color w:val="000000"/>
        </w:rPr>
        <w:t xml:space="preserve"> shows the </w:t>
      </w:r>
      <w:r w:rsidR="0072667C" w:rsidRPr="00417581">
        <w:rPr>
          <w:rFonts w:ascii="Book Antiqua" w:eastAsia="Book Antiqua" w:hAnsi="Book Antiqua" w:cs="Book Antiqua"/>
          <w:color w:val="000000"/>
        </w:rPr>
        <w:t xml:space="preserve">American Association for the </w:t>
      </w:r>
      <w:r w:rsidR="00933AFA">
        <w:rPr>
          <w:rFonts w:ascii="Book Antiqua" w:eastAsia="Book Antiqua" w:hAnsi="Book Antiqua" w:cs="Book Antiqua"/>
          <w:color w:val="000000"/>
        </w:rPr>
        <w:t>S</w:t>
      </w:r>
      <w:r w:rsidR="00933AFA" w:rsidRPr="00417581">
        <w:rPr>
          <w:rFonts w:ascii="Book Antiqua" w:eastAsia="Book Antiqua" w:hAnsi="Book Antiqua" w:cs="Book Antiqua"/>
          <w:color w:val="000000"/>
        </w:rPr>
        <w:t xml:space="preserve">urgery </w:t>
      </w:r>
      <w:r w:rsidR="0096265E" w:rsidRPr="00417581">
        <w:rPr>
          <w:rFonts w:ascii="Book Antiqua" w:eastAsia="Book Antiqua" w:hAnsi="Book Antiqua" w:cs="Book Antiqua"/>
          <w:color w:val="000000"/>
        </w:rPr>
        <w:t xml:space="preserve">of </w:t>
      </w:r>
      <w:r w:rsidR="00933AFA">
        <w:rPr>
          <w:rFonts w:ascii="Book Antiqua" w:eastAsia="Book Antiqua" w:hAnsi="Book Antiqua" w:cs="Book Antiqua"/>
          <w:color w:val="000000"/>
        </w:rPr>
        <w:t>T</w:t>
      </w:r>
      <w:r w:rsidR="00933AFA" w:rsidRPr="00417581">
        <w:rPr>
          <w:rFonts w:ascii="Book Antiqua" w:eastAsia="Book Antiqua" w:hAnsi="Book Antiqua" w:cs="Book Antiqua"/>
          <w:color w:val="000000"/>
        </w:rPr>
        <w:t>rauma</w:t>
      </w:r>
      <w:r w:rsidR="0072667C" w:rsidRPr="00417581">
        <w:rPr>
          <w:rFonts w:ascii="Book Antiqua" w:eastAsia="Book Antiqua" w:hAnsi="Book Antiqua" w:cs="Book Antiqua"/>
          <w:color w:val="000000"/>
        </w:rPr>
        <w:t xml:space="preserve">: Splenic injury grading </w:t>
      </w:r>
      <w:proofErr w:type="gramStart"/>
      <w:r w:rsidR="0072667C" w:rsidRPr="00417581">
        <w:rPr>
          <w:rFonts w:ascii="Book Antiqua" w:eastAsia="Book Antiqua" w:hAnsi="Book Antiqua" w:cs="Book Antiqua"/>
          <w:color w:val="000000"/>
        </w:rPr>
        <w:t>scale</w:t>
      </w:r>
      <w:r w:rsidR="0072667C" w:rsidRPr="00417581">
        <w:rPr>
          <w:rFonts w:ascii="Book Antiqua" w:eastAsia="Book Antiqua" w:hAnsi="Book Antiqua" w:cs="Book Antiqua"/>
          <w:color w:val="000000"/>
          <w:vertAlign w:val="superscript"/>
        </w:rPr>
        <w:t>[</w:t>
      </w:r>
      <w:proofErr w:type="gramEnd"/>
      <w:r w:rsidR="0072667C" w:rsidRPr="00417581">
        <w:rPr>
          <w:rFonts w:ascii="Book Antiqua" w:eastAsia="Book Antiqua" w:hAnsi="Book Antiqua" w:cs="Book Antiqua"/>
          <w:color w:val="000000"/>
          <w:vertAlign w:val="superscript"/>
        </w:rPr>
        <w:t>13]</w:t>
      </w:r>
      <w:r w:rsidR="0072667C" w:rsidRPr="00417581">
        <w:rPr>
          <w:rFonts w:ascii="Book Antiqua" w:eastAsia="Book Antiqua" w:hAnsi="Book Antiqua" w:cs="Book Antiqua"/>
          <w:color w:val="000000"/>
        </w:rPr>
        <w:t xml:space="preserve">. </w:t>
      </w:r>
    </w:p>
    <w:p w14:paraId="175E90A8" w14:textId="13C157AF" w:rsidR="00A77B3E" w:rsidRPr="00417581" w:rsidRDefault="001C6718" w:rsidP="006A0B70">
      <w:pPr>
        <w:spacing w:line="360" w:lineRule="auto"/>
        <w:ind w:firstLineChars="200" w:firstLine="480"/>
        <w:jc w:val="both"/>
        <w:rPr>
          <w:rFonts w:ascii="Book Antiqua" w:hAnsi="Book Antiqua"/>
        </w:rPr>
      </w:pPr>
      <w:r>
        <w:rPr>
          <w:rFonts w:ascii="Book Antiqua" w:eastAsia="Book Antiqua" w:hAnsi="Book Antiqua" w:cs="Book Antiqua"/>
          <w:color w:val="000000"/>
        </w:rPr>
        <w:t>P</w:t>
      </w:r>
      <w:r w:rsidR="00616DCD" w:rsidRPr="00417581">
        <w:rPr>
          <w:rFonts w:ascii="Book Antiqua" w:eastAsia="Book Antiqua" w:hAnsi="Book Antiqua" w:cs="Book Antiqua"/>
          <w:color w:val="000000"/>
        </w:rPr>
        <w:t xml:space="preserve">ost-ERCP splenic injury was first reported in 1989 by </w:t>
      </w:r>
      <w:proofErr w:type="spellStart"/>
      <w:r w:rsidR="00616DCD" w:rsidRPr="00417581">
        <w:rPr>
          <w:rFonts w:ascii="Book Antiqua" w:eastAsia="Book Antiqua" w:hAnsi="Book Antiqua" w:cs="Book Antiqua"/>
          <w:color w:val="000000"/>
        </w:rPr>
        <w:t>Trondsen</w:t>
      </w:r>
      <w:proofErr w:type="spellEnd"/>
      <w:r w:rsidR="00616DCD" w:rsidRPr="00417581">
        <w:rPr>
          <w:rFonts w:ascii="Book Antiqua" w:eastAsia="Book Antiqua" w:hAnsi="Book Antiqua" w:cs="Book Antiqua"/>
          <w:color w:val="000000"/>
        </w:rPr>
        <w:t xml:space="preserve"> </w:t>
      </w:r>
      <w:r w:rsidR="00616DCD" w:rsidRPr="00417581">
        <w:rPr>
          <w:rFonts w:ascii="Book Antiqua" w:eastAsia="Book Antiqua" w:hAnsi="Book Antiqua" w:cs="Book Antiqua"/>
          <w:i/>
          <w:iCs/>
          <w:color w:val="000000"/>
        </w:rPr>
        <w:t xml:space="preserve">et </w:t>
      </w:r>
      <w:proofErr w:type="gramStart"/>
      <w:r w:rsidR="00616DCD" w:rsidRPr="00417581">
        <w:rPr>
          <w:rFonts w:ascii="Book Antiqua" w:eastAsia="Book Antiqua" w:hAnsi="Book Antiqua" w:cs="Book Antiqua"/>
          <w:i/>
          <w:iCs/>
          <w:color w:val="000000"/>
        </w:rPr>
        <w:t>al</w:t>
      </w:r>
      <w:r w:rsidR="00616DCD" w:rsidRPr="00417581">
        <w:rPr>
          <w:rFonts w:ascii="Book Antiqua" w:eastAsia="Book Antiqua" w:hAnsi="Book Antiqua" w:cs="Book Antiqua"/>
          <w:color w:val="000000"/>
          <w:vertAlign w:val="superscript"/>
        </w:rPr>
        <w:t>[</w:t>
      </w:r>
      <w:proofErr w:type="gramEnd"/>
      <w:r w:rsidR="00616DCD" w:rsidRPr="00417581">
        <w:rPr>
          <w:rFonts w:ascii="Book Antiqua" w:eastAsia="Book Antiqua" w:hAnsi="Book Antiqua" w:cs="Book Antiqua"/>
          <w:color w:val="000000"/>
          <w:vertAlign w:val="superscript"/>
        </w:rPr>
        <w:t>14]</w:t>
      </w:r>
      <w:r w:rsidR="00616DCD" w:rsidRPr="00417581">
        <w:rPr>
          <w:rFonts w:ascii="Book Antiqua" w:eastAsia="Book Antiqua" w:hAnsi="Book Antiqua" w:cs="Book Antiqua"/>
          <w:color w:val="000000"/>
        </w:rPr>
        <w:t xml:space="preserve">. The case considered a 46-year-old female patient who underwent ERCP with sphincterotomy which resulted, 15 h later, in splenectomy due to the decapsulated spleen. Although most of the post-ERCP splenic injuries require a surgical procedure, in less severe cases, such as subcapsular </w:t>
      </w:r>
      <w:proofErr w:type="gramStart"/>
      <w:r w:rsidR="00616DCD" w:rsidRPr="00417581">
        <w:rPr>
          <w:rFonts w:ascii="Book Antiqua" w:eastAsia="Book Antiqua" w:hAnsi="Book Antiqua" w:cs="Book Antiqua"/>
          <w:color w:val="000000"/>
        </w:rPr>
        <w:t>hematomas</w:t>
      </w:r>
      <w:r w:rsidR="00616DCD" w:rsidRPr="00417581">
        <w:rPr>
          <w:rFonts w:ascii="Book Antiqua" w:eastAsia="Book Antiqua" w:hAnsi="Book Antiqua" w:cs="Book Antiqua"/>
          <w:color w:val="000000"/>
          <w:vertAlign w:val="superscript"/>
        </w:rPr>
        <w:t>[</w:t>
      </w:r>
      <w:proofErr w:type="gramEnd"/>
      <w:r w:rsidR="00616DCD" w:rsidRPr="00417581">
        <w:rPr>
          <w:rFonts w:ascii="Book Antiqua" w:eastAsia="Book Antiqua" w:hAnsi="Book Antiqua" w:cs="Book Antiqua"/>
          <w:color w:val="000000"/>
          <w:vertAlign w:val="superscript"/>
        </w:rPr>
        <w:t>15]</w:t>
      </w:r>
      <w:r w:rsidR="00616DCD" w:rsidRPr="00417581">
        <w:rPr>
          <w:rFonts w:ascii="Book Antiqua" w:eastAsia="Book Antiqua" w:hAnsi="Book Antiqua" w:cs="Book Antiqua"/>
          <w:color w:val="000000"/>
        </w:rPr>
        <w:t>, peri-splenic hematomas</w:t>
      </w:r>
      <w:r w:rsidR="00616DCD" w:rsidRPr="00417581">
        <w:rPr>
          <w:rFonts w:ascii="Book Antiqua" w:eastAsia="Book Antiqua" w:hAnsi="Book Antiqua" w:cs="Book Antiqua"/>
          <w:color w:val="000000"/>
          <w:vertAlign w:val="superscript"/>
        </w:rPr>
        <w:t>[11</w:t>
      </w:r>
      <w:r w:rsidRPr="004175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616DCD" w:rsidRPr="00417581">
        <w:rPr>
          <w:rFonts w:ascii="Book Antiqua" w:eastAsia="Book Antiqua" w:hAnsi="Book Antiqua" w:cs="Book Antiqua"/>
          <w:color w:val="000000"/>
        </w:rPr>
        <w:t>or splenic abscess</w:t>
      </w:r>
      <w:r w:rsidR="00616DCD" w:rsidRPr="00417581">
        <w:rPr>
          <w:rFonts w:ascii="Book Antiqua" w:eastAsia="Book Antiqua" w:hAnsi="Book Antiqua" w:cs="Book Antiqua"/>
          <w:color w:val="000000"/>
          <w:vertAlign w:val="superscript"/>
        </w:rPr>
        <w:t>[16]</w:t>
      </w:r>
      <w:r w:rsidR="00616DCD" w:rsidRPr="00417581">
        <w:rPr>
          <w:rFonts w:ascii="Book Antiqua" w:eastAsia="Book Antiqua" w:hAnsi="Book Antiqua" w:cs="Book Antiqua"/>
          <w:color w:val="000000"/>
        </w:rPr>
        <w:t xml:space="preserve">, the management might be conservative. </w:t>
      </w:r>
    </w:p>
    <w:p w14:paraId="21E031DC" w14:textId="39CC6DA9"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lastRenderedPageBreak/>
        <w:t xml:space="preserve">One of the latest reports on the subject presents a non-surgical approach to the post-ERCP spleen injury. </w:t>
      </w:r>
      <w:proofErr w:type="spellStart"/>
      <w:r w:rsidRPr="00417581">
        <w:rPr>
          <w:rFonts w:ascii="Book Antiqua" w:eastAsia="Book Antiqua" w:hAnsi="Book Antiqua" w:cs="Book Antiqua"/>
          <w:color w:val="000000"/>
        </w:rPr>
        <w:t>Bajwa</w:t>
      </w:r>
      <w:proofErr w:type="spellEnd"/>
      <w:r w:rsidRPr="00417581">
        <w:rPr>
          <w:rFonts w:ascii="Book Antiqua" w:eastAsia="Book Antiqua" w:hAnsi="Book Antiqua" w:cs="Book Antiqua"/>
          <w:color w:val="000000"/>
        </w:rPr>
        <w:t xml:space="preserve"> </w:t>
      </w:r>
      <w:r w:rsidRPr="00417581">
        <w:rPr>
          <w:rFonts w:ascii="Book Antiqua" w:eastAsia="Book Antiqua" w:hAnsi="Book Antiqua" w:cs="Book Antiqua"/>
          <w:i/>
          <w:iCs/>
          <w:color w:val="000000"/>
        </w:rPr>
        <w:t xml:space="preserve">et </w:t>
      </w:r>
      <w:proofErr w:type="gramStart"/>
      <w:r w:rsidRPr="00417581">
        <w:rPr>
          <w:rFonts w:ascii="Book Antiqua" w:eastAsia="Book Antiqua" w:hAnsi="Book Antiqua" w:cs="Book Antiqua"/>
          <w:i/>
          <w:iCs/>
          <w:color w:val="000000"/>
        </w:rPr>
        <w:t>al</w:t>
      </w:r>
      <w:r w:rsidR="00997526" w:rsidRPr="00417581">
        <w:rPr>
          <w:rFonts w:ascii="Book Antiqua" w:eastAsia="Book Antiqua" w:hAnsi="Book Antiqua" w:cs="Book Antiqua"/>
          <w:color w:val="000000"/>
          <w:vertAlign w:val="superscript"/>
        </w:rPr>
        <w:t>[</w:t>
      </w:r>
      <w:proofErr w:type="gramEnd"/>
      <w:r w:rsidR="00997526" w:rsidRPr="00417581">
        <w:rPr>
          <w:rFonts w:ascii="Book Antiqua" w:eastAsia="Book Antiqua" w:hAnsi="Book Antiqua" w:cs="Book Antiqua"/>
          <w:color w:val="000000"/>
          <w:vertAlign w:val="superscript"/>
        </w:rPr>
        <w:t>17]</w:t>
      </w:r>
      <w:r w:rsidRPr="00417581">
        <w:rPr>
          <w:rFonts w:ascii="Book Antiqua" w:eastAsia="Book Antiqua" w:hAnsi="Book Antiqua" w:cs="Book Antiqua"/>
          <w:color w:val="000000"/>
        </w:rPr>
        <w:t xml:space="preserve"> </w:t>
      </w:r>
      <w:r w:rsidR="00F015EA">
        <w:rPr>
          <w:rFonts w:ascii="Book Antiqua" w:eastAsia="Book Antiqua" w:hAnsi="Book Antiqua" w:cs="Book Antiqua"/>
          <w:color w:val="000000"/>
        </w:rPr>
        <w:t>reported</w:t>
      </w:r>
      <w:r w:rsidR="00F015EA" w:rsidRPr="00417581">
        <w:rPr>
          <w:rFonts w:ascii="Book Antiqua" w:eastAsia="Book Antiqua" w:hAnsi="Book Antiqua" w:cs="Book Antiqua"/>
          <w:color w:val="000000"/>
        </w:rPr>
        <w:t xml:space="preserve"> </w:t>
      </w:r>
      <w:r w:rsidR="00F015EA">
        <w:rPr>
          <w:rFonts w:ascii="Book Antiqua" w:eastAsia="Book Antiqua" w:hAnsi="Book Antiqua" w:cs="Book Antiqua"/>
          <w:color w:val="000000"/>
        </w:rPr>
        <w:t>the</w:t>
      </w:r>
      <w:r w:rsidR="00F015EA"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case of an 83-year-old woman who underwent ERCP procedure with sphincterotomy which resulted in </w:t>
      </w:r>
      <w:r w:rsidR="00F015EA" w:rsidRPr="00417581">
        <w:rPr>
          <w:rFonts w:ascii="Book Antiqua" w:eastAsia="Book Antiqua" w:hAnsi="Book Antiqua" w:cs="Book Antiqua"/>
          <w:color w:val="000000"/>
        </w:rPr>
        <w:t>form</w:t>
      </w:r>
      <w:r w:rsidR="00F015EA">
        <w:rPr>
          <w:rFonts w:ascii="Book Antiqua" w:eastAsia="Book Antiqua" w:hAnsi="Book Antiqua" w:cs="Book Antiqua"/>
          <w:color w:val="000000"/>
        </w:rPr>
        <w:t>ing</w:t>
      </w:r>
      <w:r w:rsidR="00F015EA"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a grade 3 splenic laceration with intraparenchymal and subcapsular hematoma and moderate peritoneal free fluid. As the patient </w:t>
      </w:r>
      <w:r w:rsidR="00F015EA">
        <w:rPr>
          <w:rFonts w:ascii="Book Antiqua" w:eastAsia="Book Antiqua" w:hAnsi="Book Antiqua" w:cs="Book Antiqua"/>
          <w:color w:val="000000"/>
        </w:rPr>
        <w:t>was</w:t>
      </w:r>
      <w:r w:rsidR="00F015EA"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hemodynamically stable with no signs of peritoneal symptoms, the management remained conservative. Splenectomy becomes a procedure of choice in more severe cases including a rupture of the </w:t>
      </w:r>
      <w:proofErr w:type="gramStart"/>
      <w:r w:rsidRPr="00417581">
        <w:rPr>
          <w:rFonts w:ascii="Book Antiqua" w:eastAsia="Book Antiqua" w:hAnsi="Book Antiqua" w:cs="Book Antiqua"/>
          <w:color w:val="000000"/>
        </w:rPr>
        <w:t>spleen</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18]</w:t>
      </w:r>
      <w:r w:rsidRPr="00417581">
        <w:rPr>
          <w:rFonts w:ascii="Book Antiqua" w:eastAsia="Book Antiqua" w:hAnsi="Book Antiqua" w:cs="Book Antiqua"/>
          <w:color w:val="000000"/>
        </w:rPr>
        <w:t xml:space="preserve"> or an avulsion of the short gastric vessels</w:t>
      </w:r>
      <w:r w:rsidRPr="00417581">
        <w:rPr>
          <w:rFonts w:ascii="Book Antiqua" w:eastAsia="Book Antiqua" w:hAnsi="Book Antiqua" w:cs="Book Antiqua"/>
          <w:color w:val="000000"/>
          <w:vertAlign w:val="superscript"/>
        </w:rPr>
        <w:t>[12]</w:t>
      </w:r>
      <w:r w:rsidRPr="00417581">
        <w:rPr>
          <w:rFonts w:ascii="Book Antiqua" w:eastAsia="Book Antiqua" w:hAnsi="Book Antiqua" w:cs="Book Antiqua"/>
          <w:color w:val="000000"/>
        </w:rPr>
        <w:t>. The decision should consider the dynamics of the patient’s condition as they do not always present with acute abdomen and the onset of the symptoms might often be delayed. As the pain in the upper left abdomen is not always accompanied by signs of peritoneal irritation or significant decrease of hemoglobin levels, it should itself be considered a strong premise to diagnose the possible causes. All the reports on the subject acknowledge that a fast response in those cases is crucial for properly managing the issue.</w:t>
      </w:r>
    </w:p>
    <w:p w14:paraId="30E57A92" w14:textId="77777777" w:rsidR="00A77B3E" w:rsidRPr="00417581" w:rsidRDefault="00A77B3E" w:rsidP="006A0B70">
      <w:pPr>
        <w:spacing w:line="360" w:lineRule="auto"/>
        <w:jc w:val="both"/>
        <w:rPr>
          <w:rFonts w:ascii="Book Antiqua" w:hAnsi="Book Antiqua"/>
        </w:rPr>
      </w:pPr>
    </w:p>
    <w:p w14:paraId="6E9C0EF9"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aps/>
          <w:color w:val="000000"/>
          <w:u w:val="single"/>
        </w:rPr>
        <w:t>HEPATIC INJURY</w:t>
      </w:r>
    </w:p>
    <w:p w14:paraId="73F761C9" w14:textId="1DCF1AFD"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 xml:space="preserve">Subcapsular hepatic hematoma is an incidental but potentially dangerous complication. The pathological mechanism of this unique event might be explained by accidental puncture and laceration of small parenchymal vessels by an endoscopic guide </w:t>
      </w:r>
      <w:proofErr w:type="gramStart"/>
      <w:r w:rsidRPr="00417581">
        <w:rPr>
          <w:rFonts w:ascii="Book Antiqua" w:eastAsia="Book Antiqua" w:hAnsi="Book Antiqua" w:cs="Book Antiqua"/>
          <w:color w:val="000000"/>
        </w:rPr>
        <w:t>wire</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19]</w:t>
      </w:r>
      <w:r w:rsidR="00066283" w:rsidRPr="00417581">
        <w:rPr>
          <w:rFonts w:ascii="Book Antiqua" w:eastAsia="Book Antiqua" w:hAnsi="Book Antiqua" w:cs="Book Antiqua"/>
          <w:color w:val="000000"/>
        </w:rPr>
        <w:t xml:space="preserve"> (Figure 1)</w:t>
      </w:r>
      <w:r w:rsidRPr="00417581">
        <w:rPr>
          <w:rFonts w:ascii="Book Antiqua" w:eastAsia="Book Antiqua" w:hAnsi="Book Antiqua" w:cs="Book Antiqua"/>
          <w:color w:val="000000"/>
        </w:rPr>
        <w:t xml:space="preserve">. </w:t>
      </w:r>
    </w:p>
    <w:p w14:paraId="71B09B72" w14:textId="1290AA34"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 xml:space="preserve">Subcapsular hepatic hematoma as a post-ERCP complication was first presented in 2000 by Ortega </w:t>
      </w:r>
      <w:r w:rsidRPr="00417581">
        <w:rPr>
          <w:rFonts w:ascii="Book Antiqua" w:eastAsia="Book Antiqua" w:hAnsi="Book Antiqua" w:cs="Book Antiqua"/>
          <w:i/>
          <w:iCs/>
          <w:color w:val="000000"/>
        </w:rPr>
        <w:t xml:space="preserve">et </w:t>
      </w:r>
      <w:proofErr w:type="gramStart"/>
      <w:r w:rsidRPr="00417581">
        <w:rPr>
          <w:rFonts w:ascii="Book Antiqua" w:eastAsia="Book Antiqua" w:hAnsi="Book Antiqua" w:cs="Book Antiqua"/>
          <w:i/>
          <w:iCs/>
          <w:color w:val="000000"/>
        </w:rPr>
        <w:t>al</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20]</w:t>
      </w:r>
      <w:r w:rsidRPr="00417581">
        <w:rPr>
          <w:rFonts w:ascii="Book Antiqua" w:eastAsia="Book Antiqua" w:hAnsi="Book Antiqua" w:cs="Book Antiqua"/>
          <w:color w:val="000000"/>
        </w:rPr>
        <w:t xml:space="preserve">. ERCP was performed on an 81-year-old man due to choledocholithiasis. Following the procedure, the patient presented abdominal pain and a </w:t>
      </w:r>
      <w:r w:rsidR="005B4001" w:rsidRPr="00417581">
        <w:rPr>
          <w:rFonts w:ascii="Book Antiqua" w:eastAsia="Book Antiqua" w:hAnsi="Book Antiqua" w:cs="Book Antiqua"/>
          <w:color w:val="000000"/>
        </w:rPr>
        <w:t>computed tomography (CT)</w:t>
      </w:r>
      <w:r w:rsidRPr="00417581">
        <w:rPr>
          <w:rFonts w:ascii="Book Antiqua" w:eastAsia="Book Antiqua" w:hAnsi="Book Antiqua" w:cs="Book Antiqua"/>
          <w:color w:val="000000"/>
        </w:rPr>
        <w:t xml:space="preserve"> scan revealed a hepatic hematoma. Drainage was the management chosen in this case, with a catheter left for </w:t>
      </w:r>
      <w:r w:rsidR="00F015EA">
        <w:rPr>
          <w:rFonts w:ascii="Book Antiqua" w:eastAsia="Book Antiqua" w:hAnsi="Book Antiqua" w:cs="Book Antiqua"/>
          <w:color w:val="000000"/>
        </w:rPr>
        <w:t>3</w:t>
      </w:r>
      <w:r w:rsidR="00F015EA" w:rsidRPr="00417581">
        <w:rPr>
          <w:rFonts w:ascii="Book Antiqua" w:eastAsia="Book Antiqua" w:hAnsi="Book Antiqua" w:cs="Book Antiqua"/>
          <w:color w:val="000000"/>
        </w:rPr>
        <w:t xml:space="preserve"> </w:t>
      </w:r>
      <w:proofErr w:type="spellStart"/>
      <w:r w:rsidRPr="00417581">
        <w:rPr>
          <w:rFonts w:ascii="Book Antiqua" w:eastAsia="Book Antiqua" w:hAnsi="Book Antiqua" w:cs="Book Antiqua"/>
          <w:color w:val="000000"/>
        </w:rPr>
        <w:t>wk</w:t>
      </w:r>
      <w:proofErr w:type="spellEnd"/>
      <w:r w:rsidRPr="00417581">
        <w:rPr>
          <w:rFonts w:ascii="Book Antiqua" w:eastAsia="Book Antiqua" w:hAnsi="Book Antiqua" w:cs="Book Antiqua"/>
          <w:color w:val="000000"/>
        </w:rPr>
        <w:t xml:space="preserve"> after the puncture. According to </w:t>
      </w:r>
      <w:proofErr w:type="spellStart"/>
      <w:r w:rsidRPr="00417581">
        <w:rPr>
          <w:rFonts w:ascii="Book Antiqua" w:eastAsia="Book Antiqua" w:hAnsi="Book Antiqua" w:cs="Book Antiqua"/>
          <w:color w:val="000000"/>
        </w:rPr>
        <w:t>Pivetta</w:t>
      </w:r>
      <w:proofErr w:type="spellEnd"/>
      <w:r w:rsidRPr="00417581">
        <w:rPr>
          <w:rFonts w:ascii="Book Antiqua" w:eastAsia="Book Antiqua" w:hAnsi="Book Antiqua" w:cs="Book Antiqua"/>
          <w:color w:val="000000"/>
        </w:rPr>
        <w:t xml:space="preserve"> </w:t>
      </w:r>
      <w:r w:rsidRPr="00417581">
        <w:rPr>
          <w:rFonts w:ascii="Book Antiqua" w:eastAsia="Book Antiqua" w:hAnsi="Book Antiqua" w:cs="Book Antiqua"/>
          <w:i/>
          <w:iCs/>
          <w:color w:val="000000"/>
        </w:rPr>
        <w:t xml:space="preserve">et </w:t>
      </w:r>
      <w:proofErr w:type="gramStart"/>
      <w:r w:rsidRPr="00417581">
        <w:rPr>
          <w:rFonts w:ascii="Book Antiqua" w:eastAsia="Book Antiqua" w:hAnsi="Book Antiqua" w:cs="Book Antiqua"/>
          <w:i/>
          <w:iCs/>
          <w:color w:val="000000"/>
        </w:rPr>
        <w:t>al</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21]</w:t>
      </w:r>
      <w:r w:rsidRPr="00417581">
        <w:rPr>
          <w:rFonts w:ascii="Book Antiqua" w:eastAsia="Book Antiqua" w:hAnsi="Book Antiqua" w:cs="Book Antiqua"/>
          <w:color w:val="000000"/>
        </w:rPr>
        <w:t xml:space="preserve">, a total of 61 cases were reported worldwide as for the year 2020. </w:t>
      </w:r>
    </w:p>
    <w:p w14:paraId="1F4858EE" w14:textId="516E04BD"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 xml:space="preserve">The latest case, not included in the </w:t>
      </w:r>
      <w:proofErr w:type="spellStart"/>
      <w:r w:rsidRPr="00417581">
        <w:rPr>
          <w:rFonts w:ascii="Book Antiqua" w:eastAsia="Book Antiqua" w:hAnsi="Book Antiqua" w:cs="Book Antiqua"/>
          <w:color w:val="000000"/>
        </w:rPr>
        <w:t>Pivetta</w:t>
      </w:r>
      <w:proofErr w:type="spellEnd"/>
      <w:r w:rsidRPr="00417581">
        <w:rPr>
          <w:rFonts w:ascii="Book Antiqua" w:eastAsia="Book Antiqua" w:hAnsi="Book Antiqua" w:cs="Book Antiqua"/>
          <w:color w:val="000000"/>
        </w:rPr>
        <w:t xml:space="preserve"> report, presented by Petrucci </w:t>
      </w:r>
      <w:r w:rsidRPr="00417581">
        <w:rPr>
          <w:rFonts w:ascii="Book Antiqua" w:eastAsia="Book Antiqua" w:hAnsi="Book Antiqua" w:cs="Book Antiqua"/>
          <w:i/>
          <w:iCs/>
          <w:color w:val="000000"/>
        </w:rPr>
        <w:t xml:space="preserve">et </w:t>
      </w:r>
      <w:proofErr w:type="gramStart"/>
      <w:r w:rsidRPr="00417581">
        <w:rPr>
          <w:rFonts w:ascii="Book Antiqua" w:eastAsia="Book Antiqua" w:hAnsi="Book Antiqua" w:cs="Book Antiqua"/>
          <w:i/>
          <w:iCs/>
          <w:color w:val="000000"/>
        </w:rPr>
        <w:t>al</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22]</w:t>
      </w:r>
      <w:r w:rsidRPr="00417581">
        <w:rPr>
          <w:rFonts w:ascii="Book Antiqua" w:eastAsia="Book Antiqua" w:hAnsi="Book Antiqua" w:cs="Book Antiqua"/>
          <w:color w:val="000000"/>
        </w:rPr>
        <w:t xml:space="preserve">, considers a 43-year-old </w:t>
      </w:r>
      <w:r w:rsidR="00F015EA">
        <w:rPr>
          <w:rFonts w:ascii="Book Antiqua" w:eastAsia="Book Antiqua" w:hAnsi="Book Antiqua" w:cs="Book Antiqua"/>
          <w:color w:val="000000"/>
        </w:rPr>
        <w:t>woman</w:t>
      </w:r>
      <w:r w:rsidR="00F015EA"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who underwent ERCP for</w:t>
      </w:r>
      <w:r w:rsidR="00F015EA">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stent removal. The abdominal </w:t>
      </w:r>
      <w:r w:rsidRPr="00417581">
        <w:rPr>
          <w:rFonts w:ascii="Book Antiqua" w:eastAsia="Book Antiqua" w:hAnsi="Book Antiqua" w:cs="Book Antiqua"/>
          <w:color w:val="000000"/>
        </w:rPr>
        <w:lastRenderedPageBreak/>
        <w:t xml:space="preserve">pain in the right upper quadrant appeared the following day and </w:t>
      </w:r>
      <w:r w:rsidR="00F015EA">
        <w:rPr>
          <w:rFonts w:ascii="Book Antiqua" w:eastAsia="Book Antiqua" w:hAnsi="Book Antiqua" w:cs="Book Antiqua"/>
          <w:color w:val="000000"/>
        </w:rPr>
        <w:t xml:space="preserve">a </w:t>
      </w:r>
      <w:r w:rsidRPr="00417581">
        <w:rPr>
          <w:rFonts w:ascii="Book Antiqua" w:eastAsia="Book Antiqua" w:hAnsi="Book Antiqua" w:cs="Book Antiqua"/>
          <w:color w:val="000000"/>
        </w:rPr>
        <w:t>CT scan revealed a subcapsular hepatic hematoma affecting most of the right lobe. The management was conservative at first, but as the pain reappeared accompanied by fever, the patient underwent series of procedures, including interventional radiology guided drainage, laparoscopic washout</w:t>
      </w:r>
      <w:r w:rsidR="00F015EA">
        <w:rPr>
          <w:rFonts w:ascii="Book Antiqua" w:eastAsia="Book Antiqua" w:hAnsi="Book Antiqua" w:cs="Book Antiqua"/>
          <w:color w:val="000000"/>
        </w:rPr>
        <w:t>,</w:t>
      </w:r>
      <w:r w:rsidRPr="00417581">
        <w:rPr>
          <w:rFonts w:ascii="Book Antiqua" w:eastAsia="Book Antiqua" w:hAnsi="Book Antiqua" w:cs="Book Antiqua"/>
          <w:color w:val="000000"/>
        </w:rPr>
        <w:t xml:space="preserve"> and laparotomy with </w:t>
      </w:r>
      <w:proofErr w:type="spellStart"/>
      <w:r w:rsidRPr="00417581">
        <w:rPr>
          <w:rFonts w:ascii="Book Antiqua" w:eastAsia="Book Antiqua" w:hAnsi="Book Antiqua" w:cs="Book Antiqua"/>
          <w:color w:val="000000"/>
        </w:rPr>
        <w:t>necrosectomy</w:t>
      </w:r>
      <w:proofErr w:type="spellEnd"/>
      <w:r w:rsidRPr="00417581">
        <w:rPr>
          <w:rFonts w:ascii="Book Antiqua" w:eastAsia="Book Antiqua" w:hAnsi="Book Antiqua" w:cs="Book Antiqua"/>
          <w:color w:val="000000"/>
        </w:rPr>
        <w:t xml:space="preserve"> of the liver capsule. </w:t>
      </w:r>
    </w:p>
    <w:p w14:paraId="35886752" w14:textId="3747DB6F"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Subcapsular hepatic hematoma should be considered in case of post-ERCP clinical symptoms such as persistent abdominal pain, peritoneal symptoms</w:t>
      </w:r>
      <w:r w:rsidR="00F015EA">
        <w:rPr>
          <w:rFonts w:ascii="Book Antiqua" w:eastAsia="Book Antiqua" w:hAnsi="Book Antiqua" w:cs="Book Antiqua"/>
          <w:color w:val="000000"/>
        </w:rPr>
        <w:t>,</w:t>
      </w:r>
      <w:r w:rsidRPr="00417581">
        <w:rPr>
          <w:rFonts w:ascii="Book Antiqua" w:eastAsia="Book Antiqua" w:hAnsi="Book Antiqua" w:cs="Book Antiqua"/>
          <w:color w:val="000000"/>
        </w:rPr>
        <w:t xml:space="preserve"> and hypotension. Although significant, the laboratory test results should not be considered </w:t>
      </w:r>
      <w:r w:rsidR="00F015EA">
        <w:rPr>
          <w:rFonts w:ascii="Book Antiqua" w:eastAsia="Book Antiqua" w:hAnsi="Book Antiqua" w:cs="Book Antiqua"/>
          <w:color w:val="000000"/>
        </w:rPr>
        <w:t xml:space="preserve">as </w:t>
      </w:r>
      <w:r w:rsidRPr="00417581">
        <w:rPr>
          <w:rFonts w:ascii="Book Antiqua" w:eastAsia="Book Antiqua" w:hAnsi="Book Antiqua" w:cs="Book Antiqua"/>
          <w:color w:val="000000"/>
        </w:rPr>
        <w:t xml:space="preserve">main indicators of this complication, except for a decrease of </w:t>
      </w:r>
      <w:proofErr w:type="spellStart"/>
      <w:r w:rsidRPr="00417581">
        <w:rPr>
          <w:rFonts w:ascii="Book Antiqua" w:eastAsia="Book Antiqua" w:hAnsi="Book Antiqua" w:cs="Book Antiqua"/>
          <w:color w:val="000000"/>
        </w:rPr>
        <w:t>haematocrit</w:t>
      </w:r>
      <w:proofErr w:type="spellEnd"/>
      <w:r w:rsidRPr="00417581">
        <w:rPr>
          <w:rFonts w:ascii="Book Antiqua" w:eastAsia="Book Antiqua" w:hAnsi="Book Antiqua" w:cs="Book Antiqua"/>
          <w:color w:val="000000"/>
        </w:rPr>
        <w:t xml:space="preserve"> and </w:t>
      </w:r>
      <w:proofErr w:type="spellStart"/>
      <w:r w:rsidRPr="00417581">
        <w:rPr>
          <w:rFonts w:ascii="Book Antiqua" w:eastAsia="Book Antiqua" w:hAnsi="Book Antiqua" w:cs="Book Antiqua"/>
          <w:color w:val="000000"/>
        </w:rPr>
        <w:t>haemoglobin</w:t>
      </w:r>
      <w:proofErr w:type="spellEnd"/>
      <w:r w:rsidRPr="00417581">
        <w:rPr>
          <w:rFonts w:ascii="Book Antiqua" w:eastAsia="Book Antiqua" w:hAnsi="Book Antiqua" w:cs="Book Antiqua"/>
          <w:color w:val="000000"/>
        </w:rPr>
        <w:t xml:space="preserve"> levels. Imaging, such as computed tomography and ultrasound, is a helpful tool to confirm the diagnosis and evaluate the necessity of a surgical </w:t>
      </w:r>
      <w:proofErr w:type="gramStart"/>
      <w:r w:rsidRPr="00417581">
        <w:rPr>
          <w:rFonts w:ascii="Book Antiqua" w:eastAsia="Book Antiqua" w:hAnsi="Book Antiqua" w:cs="Book Antiqua"/>
          <w:color w:val="000000"/>
        </w:rPr>
        <w:t>intervention</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23]</w:t>
      </w:r>
      <w:r w:rsidRPr="00417581">
        <w:rPr>
          <w:rFonts w:ascii="Book Antiqua" w:eastAsia="Book Antiqua" w:hAnsi="Book Antiqua" w:cs="Book Antiqua"/>
          <w:color w:val="000000"/>
        </w:rPr>
        <w:t xml:space="preserve">. With various possibilities of action, a decision must be made based on the clinical and hemodynamic status of the patient. In most cases concerning hemodynamically stable patients, a conservative management is the treatment of choice. This includes the use of prophylactic antibiotics due to the risk of an infection of the hematoma, and continuing the monitoring of the patient’s hemodynamic </w:t>
      </w:r>
      <w:proofErr w:type="gramStart"/>
      <w:r w:rsidRPr="00417581">
        <w:rPr>
          <w:rFonts w:ascii="Book Antiqua" w:eastAsia="Book Antiqua" w:hAnsi="Book Antiqua" w:cs="Book Antiqua"/>
          <w:color w:val="000000"/>
        </w:rPr>
        <w:t>status</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24]</w:t>
      </w:r>
      <w:r w:rsidRPr="00417581">
        <w:rPr>
          <w:rFonts w:ascii="Book Antiqua" w:eastAsia="Book Antiqua" w:hAnsi="Book Antiqua" w:cs="Book Antiqua"/>
          <w:color w:val="000000"/>
        </w:rPr>
        <w:t xml:space="preserve">. In the event of instability of the patient’s status, a more invasive treatment should be introduced. Procedures such as selective embolization of a branch of the hepatic artery or percutaneous drainage of the hematoma might be helpful in cases of active bleeding and decrease of </w:t>
      </w:r>
      <w:proofErr w:type="spellStart"/>
      <w:r w:rsidRPr="00417581">
        <w:rPr>
          <w:rFonts w:ascii="Book Antiqua" w:eastAsia="Book Antiqua" w:hAnsi="Book Antiqua" w:cs="Book Antiqua"/>
          <w:color w:val="000000"/>
        </w:rPr>
        <w:t>haemoglobin</w:t>
      </w:r>
      <w:proofErr w:type="spellEnd"/>
      <w:r w:rsidRPr="00417581">
        <w:rPr>
          <w:rFonts w:ascii="Book Antiqua" w:eastAsia="Book Antiqua" w:hAnsi="Book Antiqua" w:cs="Book Antiqua"/>
          <w:color w:val="000000"/>
        </w:rPr>
        <w:t xml:space="preserve"> and </w:t>
      </w:r>
      <w:proofErr w:type="spellStart"/>
      <w:r w:rsidRPr="00417581">
        <w:rPr>
          <w:rFonts w:ascii="Book Antiqua" w:eastAsia="Book Antiqua" w:hAnsi="Book Antiqua" w:cs="Book Antiqua"/>
          <w:color w:val="000000"/>
        </w:rPr>
        <w:t>haematocrit</w:t>
      </w:r>
      <w:proofErr w:type="spellEnd"/>
      <w:r w:rsidRPr="00417581">
        <w:rPr>
          <w:rFonts w:ascii="Book Antiqua" w:eastAsia="Book Antiqua" w:hAnsi="Book Antiqua" w:cs="Book Antiqua"/>
          <w:color w:val="000000"/>
        </w:rPr>
        <w:t xml:space="preserve"> </w:t>
      </w:r>
      <w:proofErr w:type="gramStart"/>
      <w:r w:rsidRPr="00417581">
        <w:rPr>
          <w:rFonts w:ascii="Book Antiqua" w:eastAsia="Book Antiqua" w:hAnsi="Book Antiqua" w:cs="Book Antiqua"/>
          <w:color w:val="000000"/>
        </w:rPr>
        <w:t>levels</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25]</w:t>
      </w:r>
      <w:r w:rsidRPr="00417581">
        <w:rPr>
          <w:rFonts w:ascii="Book Antiqua" w:eastAsia="Book Antiqua" w:hAnsi="Book Antiqua" w:cs="Book Antiqua"/>
          <w:color w:val="000000"/>
        </w:rPr>
        <w:t xml:space="preserve">. In rare situations of advanced hematoma with </w:t>
      </w:r>
      <w:proofErr w:type="spellStart"/>
      <w:r w:rsidRPr="00417581">
        <w:rPr>
          <w:rFonts w:ascii="Book Antiqua" w:eastAsia="Book Antiqua" w:hAnsi="Book Antiqua" w:cs="Book Antiqua"/>
          <w:color w:val="000000"/>
        </w:rPr>
        <w:t>haemorrhage</w:t>
      </w:r>
      <w:proofErr w:type="spellEnd"/>
      <w:r w:rsidRPr="00417581">
        <w:rPr>
          <w:rFonts w:ascii="Book Antiqua" w:eastAsia="Book Antiqua" w:hAnsi="Book Antiqua" w:cs="Book Antiqua"/>
          <w:color w:val="000000"/>
        </w:rPr>
        <w:t xml:space="preserve">, surgical intervention in the form of laparotomy drainage with </w:t>
      </w:r>
      <w:proofErr w:type="spellStart"/>
      <w:r w:rsidRPr="00417581">
        <w:rPr>
          <w:rFonts w:ascii="Book Antiqua" w:eastAsia="Book Antiqua" w:hAnsi="Book Antiqua" w:cs="Book Antiqua"/>
          <w:color w:val="000000"/>
        </w:rPr>
        <w:t>haemostasis</w:t>
      </w:r>
      <w:proofErr w:type="spellEnd"/>
      <w:r w:rsidRPr="00417581">
        <w:rPr>
          <w:rFonts w:ascii="Book Antiqua" w:eastAsia="Book Antiqua" w:hAnsi="Book Antiqua" w:cs="Book Antiqua"/>
          <w:color w:val="000000"/>
        </w:rPr>
        <w:t xml:space="preserve"> must be considered after analysis of the patient’s hemodynamic and clinical </w:t>
      </w:r>
      <w:proofErr w:type="gramStart"/>
      <w:r w:rsidRPr="00417581">
        <w:rPr>
          <w:rFonts w:ascii="Book Antiqua" w:eastAsia="Book Antiqua" w:hAnsi="Book Antiqua" w:cs="Book Antiqua"/>
          <w:color w:val="000000"/>
        </w:rPr>
        <w:t>status</w:t>
      </w:r>
      <w:r w:rsidR="00562913" w:rsidRPr="00417581">
        <w:rPr>
          <w:rFonts w:ascii="Book Antiqua" w:eastAsia="Book Antiqua" w:hAnsi="Book Antiqua" w:cs="Book Antiqua"/>
          <w:color w:val="000000"/>
          <w:vertAlign w:val="superscript"/>
        </w:rPr>
        <w:t>[</w:t>
      </w:r>
      <w:proofErr w:type="gramEnd"/>
      <w:r w:rsidR="00562913" w:rsidRPr="00417581">
        <w:rPr>
          <w:rFonts w:ascii="Book Antiqua" w:eastAsia="Book Antiqua" w:hAnsi="Book Antiqua" w:cs="Book Antiqua"/>
          <w:color w:val="000000"/>
          <w:vertAlign w:val="superscript"/>
        </w:rPr>
        <w:t>26,</w:t>
      </w:r>
      <w:r w:rsidRPr="00417581">
        <w:rPr>
          <w:rFonts w:ascii="Book Antiqua" w:eastAsia="Book Antiqua" w:hAnsi="Book Antiqua" w:cs="Book Antiqua"/>
          <w:color w:val="000000"/>
          <w:vertAlign w:val="superscript"/>
        </w:rPr>
        <w:t>27]</w:t>
      </w:r>
      <w:r w:rsidRPr="00417581">
        <w:rPr>
          <w:rFonts w:ascii="Book Antiqua" w:eastAsia="Book Antiqua" w:hAnsi="Book Antiqua" w:cs="Book Antiqua"/>
          <w:color w:val="000000"/>
        </w:rPr>
        <w:t xml:space="preserve">. In those cases, it is necessary to monitor the patient in the postoperative period </w:t>
      </w:r>
      <w:r w:rsidR="00F015EA">
        <w:rPr>
          <w:rFonts w:ascii="Book Antiqua" w:eastAsia="Book Antiqua" w:hAnsi="Book Antiqua" w:cs="Book Antiqua"/>
          <w:color w:val="000000"/>
        </w:rPr>
        <w:t>with</w:t>
      </w:r>
      <w:r w:rsidR="00F015EA"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instruments such as computed tomography or ultrasound.</w:t>
      </w:r>
    </w:p>
    <w:p w14:paraId="4CF08BDB" w14:textId="77777777" w:rsidR="00A77B3E" w:rsidRPr="00417581" w:rsidRDefault="00A77B3E" w:rsidP="006A0B70">
      <w:pPr>
        <w:spacing w:line="360" w:lineRule="auto"/>
        <w:jc w:val="both"/>
        <w:rPr>
          <w:rFonts w:ascii="Book Antiqua" w:hAnsi="Book Antiqua"/>
        </w:rPr>
      </w:pPr>
    </w:p>
    <w:p w14:paraId="43322CF2"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aps/>
          <w:color w:val="000000"/>
          <w:u w:val="single"/>
        </w:rPr>
        <w:t>PERFORATION</w:t>
      </w:r>
    </w:p>
    <w:p w14:paraId="76F31854" w14:textId="2E53BB8B"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According to the studies performed in the last decade, the incidence of ERCP-related perforation ranges from 0.08</w:t>
      </w:r>
      <w:r w:rsidR="00412FF9" w:rsidRPr="00417581">
        <w:rPr>
          <w:rFonts w:ascii="Book Antiqua" w:eastAsia="Book Antiqua" w:hAnsi="Book Antiqua" w:cs="Book Antiqua"/>
          <w:color w:val="000000"/>
        </w:rPr>
        <w:t>%</w:t>
      </w:r>
      <w:r w:rsidRPr="00417581">
        <w:rPr>
          <w:rFonts w:ascii="Book Antiqua" w:eastAsia="Book Antiqua" w:hAnsi="Book Antiqua" w:cs="Book Antiqua"/>
          <w:color w:val="000000"/>
        </w:rPr>
        <w:t xml:space="preserve"> to 0.7%, with endoscopic sphincterotomy and guidewire injury being </w:t>
      </w:r>
      <w:r w:rsidR="003B7897">
        <w:rPr>
          <w:rFonts w:ascii="Book Antiqua" w:eastAsia="Book Antiqua" w:hAnsi="Book Antiqua" w:cs="Book Antiqua"/>
          <w:color w:val="000000"/>
        </w:rPr>
        <w:t xml:space="preserve">the </w:t>
      </w:r>
      <w:r w:rsidRPr="00417581">
        <w:rPr>
          <w:rFonts w:ascii="Book Antiqua" w:eastAsia="Book Antiqua" w:hAnsi="Book Antiqua" w:cs="Book Antiqua"/>
          <w:color w:val="000000"/>
        </w:rPr>
        <w:t xml:space="preserve">most assumed </w:t>
      </w:r>
      <w:proofErr w:type="gramStart"/>
      <w:r w:rsidRPr="00417581">
        <w:rPr>
          <w:rFonts w:ascii="Book Antiqua" w:eastAsia="Book Antiqua" w:hAnsi="Book Antiqua" w:cs="Book Antiqua"/>
          <w:color w:val="000000"/>
        </w:rPr>
        <w:t>etiologies</w:t>
      </w:r>
      <w:r w:rsidR="00562913" w:rsidRPr="00417581">
        <w:rPr>
          <w:rFonts w:ascii="Book Antiqua" w:eastAsia="Book Antiqua" w:hAnsi="Book Antiqua" w:cs="Book Antiqua"/>
          <w:color w:val="000000"/>
          <w:vertAlign w:val="superscript"/>
        </w:rPr>
        <w:t>[</w:t>
      </w:r>
      <w:proofErr w:type="gramEnd"/>
      <w:r w:rsidR="00562913" w:rsidRPr="00417581">
        <w:rPr>
          <w:rFonts w:ascii="Book Antiqua" w:eastAsia="Book Antiqua" w:hAnsi="Book Antiqua" w:cs="Book Antiqua"/>
          <w:color w:val="000000"/>
          <w:vertAlign w:val="superscript"/>
        </w:rPr>
        <w:t>28,</w:t>
      </w:r>
      <w:r w:rsidRPr="00417581">
        <w:rPr>
          <w:rFonts w:ascii="Book Antiqua" w:eastAsia="Book Antiqua" w:hAnsi="Book Antiqua" w:cs="Book Antiqua"/>
          <w:color w:val="000000"/>
          <w:vertAlign w:val="superscript"/>
        </w:rPr>
        <w:t>29]</w:t>
      </w:r>
      <w:r w:rsidRPr="00417581">
        <w:rPr>
          <w:rFonts w:ascii="Book Antiqua" w:eastAsia="Book Antiqua" w:hAnsi="Book Antiqua" w:cs="Book Antiqua"/>
          <w:color w:val="000000"/>
        </w:rPr>
        <w:t xml:space="preserve">. Suggested risk factors associated with </w:t>
      </w:r>
      <w:r w:rsidRPr="00417581">
        <w:rPr>
          <w:rFonts w:ascii="Book Antiqua" w:eastAsia="Book Antiqua" w:hAnsi="Book Antiqua" w:cs="Book Antiqua"/>
          <w:color w:val="000000"/>
        </w:rPr>
        <w:lastRenderedPageBreak/>
        <w:t>post-ERCP duodenal perforation include biliary stricture dilatation, sphincterotomy, sphincter of Oddi dysfunction</w:t>
      </w:r>
      <w:r w:rsidR="003B7897">
        <w:rPr>
          <w:rFonts w:ascii="Book Antiqua" w:eastAsia="Book Antiqua" w:hAnsi="Book Antiqua" w:cs="Book Antiqua"/>
          <w:color w:val="000000"/>
        </w:rPr>
        <w:t>,</w:t>
      </w:r>
      <w:r w:rsidRPr="00417581">
        <w:rPr>
          <w:rFonts w:ascii="Book Antiqua" w:eastAsia="Book Antiqua" w:hAnsi="Book Antiqua" w:cs="Book Antiqua"/>
          <w:color w:val="000000"/>
        </w:rPr>
        <w:t xml:space="preserve"> and common bile duct</w:t>
      </w:r>
      <w:r w:rsidR="003B7897">
        <w:rPr>
          <w:rFonts w:ascii="Book Antiqua" w:eastAsia="Book Antiqua" w:hAnsi="Book Antiqua" w:cs="Book Antiqua"/>
          <w:color w:val="000000"/>
        </w:rPr>
        <w:t xml:space="preserve"> dilation</w:t>
      </w:r>
      <w:r w:rsidRPr="00417581">
        <w:rPr>
          <w:rFonts w:ascii="Book Antiqua" w:eastAsia="Book Antiqua" w:hAnsi="Book Antiqua" w:cs="Book Antiqua"/>
          <w:color w:val="000000"/>
        </w:rPr>
        <w:t>. Patients with surgically altered anatomy (</w:t>
      </w:r>
      <w:r w:rsidRPr="00417581">
        <w:rPr>
          <w:rFonts w:ascii="Book Antiqua" w:eastAsia="Book Antiqua" w:hAnsi="Book Antiqua" w:cs="Book Antiqua"/>
          <w:i/>
          <w:color w:val="000000"/>
        </w:rPr>
        <w:t>i.e</w:t>
      </w:r>
      <w:r w:rsidRPr="00417581">
        <w:rPr>
          <w:rFonts w:ascii="Book Antiqua" w:eastAsia="Book Antiqua" w:hAnsi="Book Antiqua" w:cs="Book Antiqua"/>
          <w:color w:val="000000"/>
        </w:rPr>
        <w:t>.</w:t>
      </w:r>
      <w:r w:rsidR="003B7897">
        <w:rPr>
          <w:rFonts w:ascii="Book Antiqua" w:eastAsia="Book Antiqua" w:hAnsi="Book Antiqua" w:cs="Book Antiqua"/>
          <w:color w:val="000000"/>
        </w:rPr>
        <w:t>,</w:t>
      </w:r>
      <w:r w:rsidRPr="00417581">
        <w:rPr>
          <w:rFonts w:ascii="Book Antiqua" w:eastAsia="Book Antiqua" w:hAnsi="Book Antiqua" w:cs="Book Antiqua"/>
          <w:color w:val="000000"/>
        </w:rPr>
        <w:t xml:space="preserve"> due to the previous </w:t>
      </w:r>
      <w:proofErr w:type="spellStart"/>
      <w:r w:rsidRPr="00417581">
        <w:rPr>
          <w:rFonts w:ascii="Book Antiqua" w:eastAsia="Book Antiqua" w:hAnsi="Book Antiqua" w:cs="Book Antiqua"/>
          <w:color w:val="000000"/>
        </w:rPr>
        <w:t>Billroth</w:t>
      </w:r>
      <w:proofErr w:type="spellEnd"/>
      <w:r w:rsidRPr="00417581">
        <w:rPr>
          <w:rFonts w:ascii="Book Antiqua" w:eastAsia="Book Antiqua" w:hAnsi="Book Antiqua" w:cs="Book Antiqua"/>
          <w:color w:val="000000"/>
        </w:rPr>
        <w:t xml:space="preserve"> II or Roux-en-Y operation) are</w:t>
      </w:r>
      <w:r w:rsidR="003B7897">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at </w:t>
      </w:r>
      <w:r w:rsidR="003B7897">
        <w:rPr>
          <w:rFonts w:ascii="Book Antiqua" w:eastAsia="Book Antiqua" w:hAnsi="Book Antiqua" w:cs="Book Antiqua"/>
          <w:color w:val="000000"/>
        </w:rPr>
        <w:t xml:space="preserve">higher </w:t>
      </w:r>
      <w:r w:rsidRPr="00417581">
        <w:rPr>
          <w:rFonts w:ascii="Book Antiqua" w:eastAsia="Book Antiqua" w:hAnsi="Book Antiqua" w:cs="Book Antiqua"/>
          <w:color w:val="000000"/>
        </w:rPr>
        <w:t xml:space="preserve">risk of bowel </w:t>
      </w:r>
      <w:proofErr w:type="gramStart"/>
      <w:r w:rsidRPr="00417581">
        <w:rPr>
          <w:rFonts w:ascii="Book Antiqua" w:eastAsia="Book Antiqua" w:hAnsi="Book Antiqua" w:cs="Book Antiqua"/>
          <w:color w:val="000000"/>
        </w:rPr>
        <w:t>perforation</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30]</w:t>
      </w:r>
      <w:r w:rsidRPr="00417581">
        <w:rPr>
          <w:rFonts w:ascii="Book Antiqua" w:eastAsia="Book Antiqua" w:hAnsi="Book Antiqua" w:cs="Book Antiqua"/>
          <w:color w:val="000000"/>
        </w:rPr>
        <w:t>.</w:t>
      </w:r>
    </w:p>
    <w:p w14:paraId="1C777064" w14:textId="2A0B3408"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 xml:space="preserve">ERCP-related perforations can be divided into four different types, according to the cause mechanism and the need of a surgical intervention. </w:t>
      </w:r>
      <w:r w:rsidR="00D548A7" w:rsidRPr="00417581">
        <w:rPr>
          <w:rFonts w:ascii="Book Antiqua" w:eastAsia="Book Antiqua" w:hAnsi="Book Antiqua" w:cs="Book Antiqua"/>
          <w:color w:val="000000"/>
        </w:rPr>
        <w:t xml:space="preserve">Types of ERCP-related perforations according to </w:t>
      </w:r>
      <w:proofErr w:type="spellStart"/>
      <w:r w:rsidR="00D548A7" w:rsidRPr="00417581">
        <w:rPr>
          <w:rFonts w:ascii="Book Antiqua" w:eastAsia="Book Antiqua" w:hAnsi="Book Antiqua" w:cs="Book Antiqua"/>
          <w:color w:val="000000"/>
        </w:rPr>
        <w:t>Stapfer</w:t>
      </w:r>
      <w:proofErr w:type="spellEnd"/>
      <w:r w:rsidR="00D548A7" w:rsidRPr="00417581">
        <w:rPr>
          <w:rFonts w:ascii="Book Antiqua" w:eastAsia="Book Antiqua" w:hAnsi="Book Antiqua" w:cs="Book Antiqua"/>
          <w:color w:val="000000"/>
        </w:rPr>
        <w:t xml:space="preserve"> </w:t>
      </w:r>
      <w:r w:rsidR="00D548A7" w:rsidRPr="00417581">
        <w:rPr>
          <w:rFonts w:ascii="Book Antiqua" w:eastAsia="Book Antiqua" w:hAnsi="Book Antiqua" w:cs="Book Antiqua"/>
          <w:i/>
          <w:iCs/>
          <w:color w:val="000000"/>
        </w:rPr>
        <w:t xml:space="preserve">et </w:t>
      </w:r>
      <w:proofErr w:type="gramStart"/>
      <w:r w:rsidR="00D548A7" w:rsidRPr="00417581">
        <w:rPr>
          <w:rFonts w:ascii="Book Antiqua" w:eastAsia="Book Antiqua" w:hAnsi="Book Antiqua" w:cs="Book Antiqua"/>
          <w:i/>
          <w:iCs/>
          <w:color w:val="000000"/>
        </w:rPr>
        <w:t>al</w:t>
      </w:r>
      <w:r w:rsidR="00D548A7" w:rsidRPr="00417581">
        <w:rPr>
          <w:rFonts w:ascii="Book Antiqua" w:eastAsia="Book Antiqua" w:hAnsi="Book Antiqua" w:cs="Book Antiqua"/>
          <w:color w:val="000000"/>
          <w:vertAlign w:val="superscript"/>
        </w:rPr>
        <w:t>[</w:t>
      </w:r>
      <w:proofErr w:type="gramEnd"/>
      <w:r w:rsidR="00D548A7" w:rsidRPr="00417581">
        <w:rPr>
          <w:rFonts w:ascii="Book Antiqua" w:eastAsia="Book Antiqua" w:hAnsi="Book Antiqua" w:cs="Book Antiqua"/>
          <w:color w:val="000000"/>
          <w:vertAlign w:val="superscript"/>
        </w:rPr>
        <w:t>31]</w:t>
      </w:r>
      <w:r w:rsidR="003C0617" w:rsidRPr="00417581">
        <w:rPr>
          <w:rFonts w:ascii="Book Antiqua" w:eastAsia="Book Antiqua" w:hAnsi="Book Antiqua" w:cs="Book Antiqua"/>
          <w:color w:val="000000"/>
        </w:rPr>
        <w:t xml:space="preserve"> </w:t>
      </w:r>
      <w:r w:rsidR="003B7897">
        <w:rPr>
          <w:rFonts w:ascii="Book Antiqua" w:eastAsia="Book Antiqua" w:hAnsi="Book Antiqua" w:cs="Book Antiqua"/>
          <w:color w:val="000000"/>
        </w:rPr>
        <w:t xml:space="preserve">are shown in </w:t>
      </w:r>
      <w:r w:rsidR="003C0617" w:rsidRPr="00417581">
        <w:rPr>
          <w:rFonts w:ascii="Book Antiqua" w:eastAsia="Book Antiqua" w:hAnsi="Book Antiqua" w:cs="Book Antiqua"/>
          <w:color w:val="000000"/>
        </w:rPr>
        <w:t>Table 2</w:t>
      </w:r>
      <w:r w:rsidR="00D548A7" w:rsidRPr="00417581">
        <w:rPr>
          <w:rFonts w:ascii="Book Antiqua" w:eastAsia="Book Antiqua" w:hAnsi="Book Antiqua" w:cs="Book Antiqua"/>
          <w:color w:val="000000"/>
        </w:rPr>
        <w:t>.</w:t>
      </w:r>
    </w:p>
    <w:p w14:paraId="2D1F6A26" w14:textId="0AD7D819"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 xml:space="preserve">In terms of prevention, it is crucial to recognize the risk factors before the procedure. Complicated cases should be handled by skillful and experienced endoscopists. Patients with </w:t>
      </w:r>
      <w:r w:rsidR="003B7897">
        <w:rPr>
          <w:rFonts w:ascii="Book Antiqua" w:eastAsia="Book Antiqua" w:hAnsi="Book Antiqua" w:cs="Book Antiqua"/>
          <w:color w:val="000000"/>
        </w:rPr>
        <w:t xml:space="preserve">a </w:t>
      </w:r>
      <w:r w:rsidRPr="00417581">
        <w:rPr>
          <w:rFonts w:ascii="Book Antiqua" w:eastAsia="Book Antiqua" w:hAnsi="Book Antiqua" w:cs="Book Antiqua"/>
          <w:color w:val="000000"/>
        </w:rPr>
        <w:t>history of previous surgical anatomy alterations might be considered for “</w:t>
      </w:r>
      <w:r w:rsidR="003B7897" w:rsidRPr="00417581">
        <w:rPr>
          <w:rFonts w:ascii="Book Antiqua" w:eastAsia="Book Antiqua" w:hAnsi="Book Antiqua" w:cs="Book Antiqua"/>
          <w:color w:val="000000"/>
        </w:rPr>
        <w:t>endoscopi</w:t>
      </w:r>
      <w:r w:rsidR="003B7897">
        <w:rPr>
          <w:rFonts w:ascii="Book Antiqua" w:eastAsia="Book Antiqua" w:hAnsi="Book Antiqua" w:cs="Book Antiqua"/>
          <w:color w:val="000000"/>
        </w:rPr>
        <w:t>c</w:t>
      </w:r>
      <w:r w:rsidR="003B7897"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scanning” in order to evaluate the conditions before the main procedure. A balloon dilatation over the guidewire might be helpful in preparing the way for a duodenoscope into the </w:t>
      </w:r>
      <w:proofErr w:type="gramStart"/>
      <w:r w:rsidRPr="00417581">
        <w:rPr>
          <w:rFonts w:ascii="Book Antiqua" w:eastAsia="Book Antiqua" w:hAnsi="Book Antiqua" w:cs="Book Antiqua"/>
          <w:color w:val="000000"/>
        </w:rPr>
        <w:t>strictures</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32]</w:t>
      </w:r>
      <w:r w:rsidRPr="00417581">
        <w:rPr>
          <w:rFonts w:ascii="Book Antiqua" w:eastAsia="Book Antiqua" w:hAnsi="Book Antiqua" w:cs="Book Antiqua"/>
          <w:color w:val="000000"/>
        </w:rPr>
        <w:t xml:space="preserve">. Type II perforations can be avoided by a cautiously performed sphincterotomy with stepwise incisions. </w:t>
      </w:r>
    </w:p>
    <w:p w14:paraId="2937ED2A" w14:textId="67207FCF" w:rsidR="00A77B3E" w:rsidRPr="00417581" w:rsidRDefault="00770BE3"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Surgery is usually required in</w:t>
      </w:r>
      <w:r w:rsidR="00616DCD" w:rsidRPr="00417581">
        <w:rPr>
          <w:rFonts w:ascii="Book Antiqua" w:eastAsia="Book Antiqua" w:hAnsi="Book Antiqua" w:cs="Book Antiqua"/>
          <w:color w:val="000000"/>
        </w:rPr>
        <w:t xml:space="preserve"> cases of type I or type II perforations, though the decision should be made taking into account the clinical state of the patient and the severity of the leak. Endoscopic treatment is possible for smaller-range perforations where </w:t>
      </w:r>
      <w:proofErr w:type="spellStart"/>
      <w:r w:rsidR="00616DCD" w:rsidRPr="00417581">
        <w:rPr>
          <w:rFonts w:ascii="Book Antiqua" w:eastAsia="Book Antiqua" w:hAnsi="Book Antiqua" w:cs="Book Antiqua"/>
          <w:color w:val="000000"/>
        </w:rPr>
        <w:t>endoloop</w:t>
      </w:r>
      <w:proofErr w:type="spellEnd"/>
      <w:r w:rsidR="00616DCD" w:rsidRPr="00417581">
        <w:rPr>
          <w:rFonts w:ascii="Book Antiqua" w:eastAsia="Book Antiqua" w:hAnsi="Book Antiqua" w:cs="Book Antiqua"/>
          <w:color w:val="000000"/>
        </w:rPr>
        <w:t xml:space="preserve"> application combined with clipping or placing a covered metal stent prevents the need of a surgical </w:t>
      </w:r>
      <w:proofErr w:type="gramStart"/>
      <w:r w:rsidR="00616DCD" w:rsidRPr="00417581">
        <w:rPr>
          <w:rFonts w:ascii="Book Antiqua" w:eastAsia="Book Antiqua" w:hAnsi="Book Antiqua" w:cs="Book Antiqua"/>
          <w:color w:val="000000"/>
        </w:rPr>
        <w:t>intervention</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33,</w:t>
      </w:r>
      <w:r w:rsidR="00616DCD" w:rsidRPr="00417581">
        <w:rPr>
          <w:rFonts w:ascii="Book Antiqua" w:eastAsia="Book Antiqua" w:hAnsi="Book Antiqua" w:cs="Book Antiqua"/>
          <w:color w:val="000000"/>
          <w:vertAlign w:val="superscript"/>
        </w:rPr>
        <w:t>34]</w:t>
      </w:r>
      <w:r w:rsidR="00616DCD" w:rsidRPr="00417581">
        <w:rPr>
          <w:rFonts w:ascii="Book Antiqua" w:eastAsia="Book Antiqua" w:hAnsi="Book Antiqua" w:cs="Book Antiqua"/>
          <w:color w:val="000000"/>
        </w:rPr>
        <w:t xml:space="preserve">. Type III duodenal perforations, including the ones related to the migration of the stents, can also be treated with </w:t>
      </w:r>
      <w:r w:rsidR="003B7897" w:rsidRPr="00417581">
        <w:rPr>
          <w:rFonts w:ascii="Book Antiqua" w:eastAsia="Book Antiqua" w:hAnsi="Book Antiqua" w:cs="Book Antiqua"/>
          <w:color w:val="000000"/>
        </w:rPr>
        <w:t>endoscopi</w:t>
      </w:r>
      <w:r w:rsidR="003B7897">
        <w:rPr>
          <w:rFonts w:ascii="Book Antiqua" w:eastAsia="Book Antiqua" w:hAnsi="Book Antiqua" w:cs="Book Antiqua"/>
          <w:color w:val="000000"/>
        </w:rPr>
        <w:t>c</w:t>
      </w:r>
      <w:r w:rsidR="003B7897" w:rsidRPr="00417581">
        <w:rPr>
          <w:rFonts w:ascii="Book Antiqua" w:eastAsia="Book Antiqua" w:hAnsi="Book Antiqua" w:cs="Book Antiqua"/>
          <w:color w:val="000000"/>
        </w:rPr>
        <w:t xml:space="preserve"> </w:t>
      </w:r>
      <w:proofErr w:type="gramStart"/>
      <w:r w:rsidR="00616DCD" w:rsidRPr="00417581">
        <w:rPr>
          <w:rFonts w:ascii="Book Antiqua" w:eastAsia="Book Antiqua" w:hAnsi="Book Antiqua" w:cs="Book Antiqua"/>
          <w:color w:val="000000"/>
        </w:rPr>
        <w:t>clipping</w:t>
      </w:r>
      <w:r w:rsidR="00616DCD" w:rsidRPr="00417581">
        <w:rPr>
          <w:rFonts w:ascii="Book Antiqua" w:eastAsia="Book Antiqua" w:hAnsi="Book Antiqua" w:cs="Book Antiqua"/>
          <w:color w:val="000000"/>
          <w:vertAlign w:val="superscript"/>
        </w:rPr>
        <w:t>[</w:t>
      </w:r>
      <w:proofErr w:type="gramEnd"/>
      <w:r w:rsidR="00616DCD" w:rsidRPr="00417581">
        <w:rPr>
          <w:rFonts w:ascii="Book Antiqua" w:eastAsia="Book Antiqua" w:hAnsi="Book Antiqua" w:cs="Book Antiqua"/>
          <w:color w:val="000000"/>
          <w:vertAlign w:val="superscript"/>
        </w:rPr>
        <w:t>35]</w:t>
      </w:r>
      <w:r w:rsidR="00616DCD" w:rsidRPr="00417581">
        <w:rPr>
          <w:rFonts w:ascii="Book Antiqua" w:eastAsia="Book Antiqua" w:hAnsi="Book Antiqua" w:cs="Book Antiqua"/>
          <w:color w:val="000000"/>
        </w:rPr>
        <w:t xml:space="preserve">. </w:t>
      </w:r>
    </w:p>
    <w:p w14:paraId="61922CAD" w14:textId="77777777" w:rsidR="00A77B3E" w:rsidRPr="00417581" w:rsidRDefault="00A77B3E" w:rsidP="006A0B70">
      <w:pPr>
        <w:spacing w:line="360" w:lineRule="auto"/>
        <w:jc w:val="both"/>
        <w:rPr>
          <w:rFonts w:ascii="Book Antiqua" w:hAnsi="Book Antiqua"/>
        </w:rPr>
      </w:pPr>
    </w:p>
    <w:p w14:paraId="3FC8C4D3"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aps/>
          <w:color w:val="000000"/>
          <w:u w:val="single"/>
        </w:rPr>
        <w:t xml:space="preserve">STENT RELATED COMPLICATIONS </w:t>
      </w:r>
    </w:p>
    <w:p w14:paraId="0B1E41E0" w14:textId="64D4149E"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Occlusion is one of the most common complications resulting from inserting plastic or metal biliary and pancreatic stents during the procedure of ERCP. In cases of malignant strictures</w:t>
      </w:r>
      <w:r w:rsidR="003B7897">
        <w:rPr>
          <w:rFonts w:ascii="Book Antiqua" w:eastAsia="Book Antiqua" w:hAnsi="Book Antiqua" w:cs="Book Antiqua"/>
          <w:color w:val="000000"/>
        </w:rPr>
        <w:t>,</w:t>
      </w:r>
      <w:r w:rsidRPr="00417581">
        <w:rPr>
          <w:rFonts w:ascii="Book Antiqua" w:eastAsia="Book Antiqua" w:hAnsi="Book Antiqua" w:cs="Book Antiqua"/>
          <w:color w:val="000000"/>
        </w:rPr>
        <w:t xml:space="preserve"> this rather late negative outcome is a result of the progression of the primary </w:t>
      </w:r>
      <w:proofErr w:type="gramStart"/>
      <w:r w:rsidRPr="00417581">
        <w:rPr>
          <w:rFonts w:ascii="Book Antiqua" w:eastAsia="Book Antiqua" w:hAnsi="Book Antiqua" w:cs="Book Antiqua"/>
          <w:color w:val="000000"/>
        </w:rPr>
        <w:t>disease</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36]</w:t>
      </w:r>
      <w:r w:rsidRPr="00417581">
        <w:rPr>
          <w:rFonts w:ascii="Book Antiqua" w:eastAsia="Book Antiqua" w:hAnsi="Book Antiqua" w:cs="Book Antiqua"/>
          <w:color w:val="000000"/>
        </w:rPr>
        <w:t>. The group of rare complications related to stenting include migration, misplacement</w:t>
      </w:r>
      <w:r w:rsidR="003B7897">
        <w:rPr>
          <w:rFonts w:ascii="Book Antiqua" w:eastAsia="Book Antiqua" w:hAnsi="Book Antiqua" w:cs="Book Antiqua"/>
          <w:color w:val="000000"/>
        </w:rPr>
        <w:t>,</w:t>
      </w:r>
      <w:r w:rsidRPr="00417581">
        <w:rPr>
          <w:rFonts w:ascii="Book Antiqua" w:eastAsia="Book Antiqua" w:hAnsi="Book Antiqua" w:cs="Book Antiqua"/>
          <w:color w:val="000000"/>
        </w:rPr>
        <w:t xml:space="preserve"> and dislodgement, with the latter resulting, in some cases, in intestinal </w:t>
      </w:r>
      <w:proofErr w:type="gramStart"/>
      <w:r w:rsidRPr="00417581">
        <w:rPr>
          <w:rFonts w:ascii="Book Antiqua" w:eastAsia="Book Antiqua" w:hAnsi="Book Antiqua" w:cs="Book Antiqua"/>
          <w:color w:val="000000"/>
        </w:rPr>
        <w:t>hemorrhage</w:t>
      </w:r>
      <w:r w:rsidR="00770BE3" w:rsidRPr="00417581">
        <w:rPr>
          <w:rFonts w:ascii="Book Antiqua" w:eastAsia="Book Antiqua" w:hAnsi="Book Antiqua" w:cs="Book Antiqua"/>
          <w:color w:val="000000"/>
          <w:vertAlign w:val="superscript"/>
        </w:rPr>
        <w:t>[</w:t>
      </w:r>
      <w:proofErr w:type="gramEnd"/>
      <w:r w:rsidR="00770BE3" w:rsidRPr="00417581">
        <w:rPr>
          <w:rFonts w:ascii="Book Antiqua" w:eastAsia="Book Antiqua" w:hAnsi="Book Antiqua" w:cs="Book Antiqua"/>
          <w:color w:val="000000"/>
          <w:vertAlign w:val="superscript"/>
        </w:rPr>
        <w:t>37,</w:t>
      </w:r>
      <w:r w:rsidRPr="00417581">
        <w:rPr>
          <w:rFonts w:ascii="Book Antiqua" w:eastAsia="Book Antiqua" w:hAnsi="Book Antiqua" w:cs="Book Antiqua"/>
          <w:color w:val="000000"/>
          <w:vertAlign w:val="superscript"/>
        </w:rPr>
        <w:t>38]</w:t>
      </w:r>
      <w:r w:rsidR="007E309C" w:rsidRPr="00417581">
        <w:rPr>
          <w:rFonts w:ascii="Book Antiqua" w:eastAsia="Book Antiqua" w:hAnsi="Book Antiqua" w:cs="Book Antiqua"/>
          <w:color w:val="000000"/>
        </w:rPr>
        <w:t xml:space="preserve"> (</w:t>
      </w:r>
      <w:r w:rsidR="00590426" w:rsidRPr="00417581">
        <w:rPr>
          <w:rFonts w:ascii="Book Antiqua" w:eastAsia="Book Antiqua" w:hAnsi="Book Antiqua" w:cs="Book Antiqua"/>
          <w:color w:val="000000"/>
        </w:rPr>
        <w:t>Figure 2</w:t>
      </w:r>
      <w:r w:rsidR="007E309C" w:rsidRPr="00417581">
        <w:rPr>
          <w:rFonts w:ascii="Book Antiqua" w:eastAsia="Book Antiqua" w:hAnsi="Book Antiqua" w:cs="Book Antiqua"/>
          <w:color w:val="000000"/>
        </w:rPr>
        <w:t>)</w:t>
      </w:r>
      <w:r w:rsidRPr="00417581">
        <w:rPr>
          <w:rFonts w:ascii="Book Antiqua" w:eastAsia="Book Antiqua" w:hAnsi="Book Antiqua" w:cs="Book Antiqua"/>
          <w:color w:val="000000"/>
        </w:rPr>
        <w:t>.</w:t>
      </w:r>
    </w:p>
    <w:p w14:paraId="68E37917" w14:textId="604CA25F"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lastRenderedPageBreak/>
        <w:t xml:space="preserve">Patients undergoing endoscopic stent placement are at a risk of stent migration in approximately 3.5%, with the risk factors including bile duct benign stenosis, stenosis of the lower bile duct, and bile duct diameter being less than 10 </w:t>
      </w:r>
      <w:proofErr w:type="gramStart"/>
      <w:r w:rsidRPr="00417581">
        <w:rPr>
          <w:rFonts w:ascii="Book Antiqua" w:eastAsia="Book Antiqua" w:hAnsi="Book Antiqua" w:cs="Book Antiqua"/>
          <w:color w:val="000000"/>
        </w:rPr>
        <w:t>mm</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39]</w:t>
      </w:r>
      <w:r w:rsidRPr="00417581">
        <w:rPr>
          <w:rFonts w:ascii="Book Antiqua" w:eastAsia="Book Antiqua" w:hAnsi="Book Antiqua" w:cs="Book Antiqua"/>
          <w:color w:val="000000"/>
        </w:rPr>
        <w:t xml:space="preserve">. A migrating stent can lead to the formation of different types of fistulas, such as </w:t>
      </w:r>
      <w:proofErr w:type="spellStart"/>
      <w:r w:rsidRPr="00417581">
        <w:rPr>
          <w:rFonts w:ascii="Book Antiqua" w:eastAsia="Book Antiqua" w:hAnsi="Book Antiqua" w:cs="Book Antiqua"/>
          <w:color w:val="000000"/>
        </w:rPr>
        <w:t>bronchobiliary</w:t>
      </w:r>
      <w:proofErr w:type="spellEnd"/>
      <w:r w:rsidRPr="00417581">
        <w:rPr>
          <w:rFonts w:ascii="Book Antiqua" w:eastAsia="Book Antiqua" w:hAnsi="Book Antiqua" w:cs="Book Antiqua"/>
          <w:color w:val="000000"/>
        </w:rPr>
        <w:t>, bile duct-duodenum, and pancreatic-</w:t>
      </w:r>
      <w:proofErr w:type="gramStart"/>
      <w:r w:rsidRPr="00417581">
        <w:rPr>
          <w:rFonts w:ascii="Book Antiqua" w:eastAsia="Book Antiqua" w:hAnsi="Book Antiqua" w:cs="Book Antiqua"/>
          <w:color w:val="000000"/>
        </w:rPr>
        <w:t>gastric</w:t>
      </w:r>
      <w:r w:rsidR="00770BE3" w:rsidRPr="00417581">
        <w:rPr>
          <w:rFonts w:ascii="Book Antiqua" w:eastAsia="Book Antiqua" w:hAnsi="Book Antiqua" w:cs="Book Antiqua"/>
          <w:color w:val="000000"/>
          <w:vertAlign w:val="superscript"/>
        </w:rPr>
        <w:t>[</w:t>
      </w:r>
      <w:proofErr w:type="gramEnd"/>
      <w:r w:rsidR="00770BE3" w:rsidRPr="00417581">
        <w:rPr>
          <w:rFonts w:ascii="Book Antiqua" w:eastAsia="Book Antiqua" w:hAnsi="Book Antiqua" w:cs="Book Antiqua"/>
          <w:color w:val="000000"/>
          <w:vertAlign w:val="superscript"/>
        </w:rPr>
        <w:t>40,</w:t>
      </w:r>
      <w:r w:rsidRPr="00417581">
        <w:rPr>
          <w:rFonts w:ascii="Book Antiqua" w:eastAsia="Book Antiqua" w:hAnsi="Book Antiqua" w:cs="Book Antiqua"/>
          <w:color w:val="000000"/>
          <w:vertAlign w:val="superscript"/>
        </w:rPr>
        <w:t>41]</w:t>
      </w:r>
      <w:r w:rsidRPr="00417581">
        <w:rPr>
          <w:rFonts w:ascii="Book Antiqua" w:eastAsia="Book Antiqua" w:hAnsi="Book Antiqua" w:cs="Book Antiqua"/>
          <w:color w:val="000000"/>
        </w:rPr>
        <w:t xml:space="preserve">. Other possible and less common complications due to a migrating stent include the previously mentioned perforation of the duodenum and further parts of the gut. </w:t>
      </w:r>
    </w:p>
    <w:p w14:paraId="79A94E61" w14:textId="6224F33B"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 xml:space="preserve">An example of a duodenum injury caused by a migrating stent can be found in a recent case reported by Perez </w:t>
      </w:r>
      <w:r w:rsidRPr="00417581">
        <w:rPr>
          <w:rFonts w:ascii="Book Antiqua" w:eastAsia="Book Antiqua" w:hAnsi="Book Antiqua" w:cs="Book Antiqua"/>
          <w:i/>
          <w:iCs/>
          <w:color w:val="000000"/>
        </w:rPr>
        <w:t xml:space="preserve">et </w:t>
      </w:r>
      <w:proofErr w:type="gramStart"/>
      <w:r w:rsidRPr="00417581">
        <w:rPr>
          <w:rFonts w:ascii="Book Antiqua" w:eastAsia="Book Antiqua" w:hAnsi="Book Antiqua" w:cs="Book Antiqua"/>
          <w:i/>
          <w:iCs/>
          <w:color w:val="000000"/>
        </w:rPr>
        <w:t>al</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42]</w:t>
      </w:r>
      <w:r w:rsidRPr="00417581">
        <w:rPr>
          <w:rFonts w:ascii="Book Antiqua" w:eastAsia="Book Antiqua" w:hAnsi="Book Antiqua" w:cs="Book Antiqua"/>
          <w:color w:val="000000"/>
        </w:rPr>
        <w:t xml:space="preserve">, considering a young female who underwent ERCP stenting due to hepatobiliary tuberculosis. Due to severe abdominal pain, the patient underwent a laparotomy with peritoneal lavage and tube jejunostomy. The operation confirmed a duodenal perforation from a biliary stent migration. The complication led to bacterial peritonitis resulting in a septic shock and the death of the patient. In another case of a migrating stent, described by </w:t>
      </w:r>
      <w:proofErr w:type="spellStart"/>
      <w:r w:rsidRPr="00417581">
        <w:rPr>
          <w:rFonts w:ascii="Book Antiqua" w:eastAsia="Book Antiqua" w:hAnsi="Book Antiqua" w:cs="Book Antiqua"/>
          <w:color w:val="000000"/>
        </w:rPr>
        <w:t>Paikos</w:t>
      </w:r>
      <w:proofErr w:type="spellEnd"/>
      <w:r w:rsidRPr="00417581">
        <w:rPr>
          <w:rFonts w:ascii="Book Antiqua" w:eastAsia="Book Antiqua" w:hAnsi="Book Antiqua" w:cs="Book Antiqua"/>
          <w:color w:val="000000"/>
        </w:rPr>
        <w:t xml:space="preserve"> </w:t>
      </w:r>
      <w:r w:rsidRPr="00417581">
        <w:rPr>
          <w:rFonts w:ascii="Book Antiqua" w:eastAsia="Book Antiqua" w:hAnsi="Book Antiqua" w:cs="Book Antiqua"/>
          <w:i/>
          <w:iCs/>
          <w:color w:val="000000"/>
        </w:rPr>
        <w:t xml:space="preserve">et </w:t>
      </w:r>
      <w:proofErr w:type="gramStart"/>
      <w:r w:rsidRPr="00417581">
        <w:rPr>
          <w:rFonts w:ascii="Book Antiqua" w:eastAsia="Book Antiqua" w:hAnsi="Book Antiqua" w:cs="Book Antiqua"/>
          <w:i/>
          <w:iCs/>
          <w:color w:val="000000"/>
        </w:rPr>
        <w:t>al</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43]</w:t>
      </w:r>
      <w:r w:rsidRPr="00417581">
        <w:rPr>
          <w:rFonts w:ascii="Book Antiqua" w:eastAsia="Book Antiqua" w:hAnsi="Book Antiqua" w:cs="Book Antiqua"/>
          <w:color w:val="000000"/>
        </w:rPr>
        <w:t>, a patient diagnosed with cholangiocarcinoma required ERCP due to the progressive obstructive jaundice. The procedure involved</w:t>
      </w:r>
      <w:r w:rsidR="003B7897">
        <w:rPr>
          <w:rFonts w:ascii="Book Antiqua" w:eastAsia="Book Antiqua" w:hAnsi="Book Antiqua" w:cs="Book Antiqua"/>
          <w:color w:val="000000"/>
        </w:rPr>
        <w:t xml:space="preserve"> </w:t>
      </w:r>
      <w:r w:rsidRPr="00417581">
        <w:rPr>
          <w:rFonts w:ascii="Book Antiqua" w:eastAsia="Book Antiqua" w:hAnsi="Book Antiqua" w:cs="Book Antiqua"/>
          <w:color w:val="000000"/>
        </w:rPr>
        <w:t>placement of a plastic stent. Nevertheless, the jaundice persisted despite the procedure. The second ERCP revealed an active ulcer of the duodenum with the stent trapped in it. The patient’s condition rapidly worsened, resulting in respiratory arrest and</w:t>
      </w:r>
      <w:r w:rsidR="003B7897">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heart failure. </w:t>
      </w:r>
    </w:p>
    <w:p w14:paraId="6F30D612" w14:textId="77777777" w:rsidR="00A77B3E" w:rsidRPr="00417581" w:rsidRDefault="00A77B3E" w:rsidP="006A0B70">
      <w:pPr>
        <w:spacing w:line="360" w:lineRule="auto"/>
        <w:jc w:val="both"/>
        <w:rPr>
          <w:rFonts w:ascii="Book Antiqua" w:hAnsi="Book Antiqua"/>
        </w:rPr>
      </w:pPr>
    </w:p>
    <w:p w14:paraId="3F91740A"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aps/>
          <w:color w:val="000000"/>
          <w:u w:val="single"/>
        </w:rPr>
        <w:t>BASKET IMPACTION</w:t>
      </w:r>
    </w:p>
    <w:p w14:paraId="4A1D7514" w14:textId="4E8228AA"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 xml:space="preserve">The conventional treatment </w:t>
      </w:r>
      <w:r w:rsidR="003B7897">
        <w:rPr>
          <w:rFonts w:ascii="Book Antiqua" w:eastAsia="Book Antiqua" w:hAnsi="Book Antiqua" w:cs="Book Antiqua"/>
          <w:color w:val="000000"/>
        </w:rPr>
        <w:t>for</w:t>
      </w:r>
      <w:r w:rsidR="003B7897"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choledocholithiasis includes papillotomy and extracting the stones with a </w:t>
      </w:r>
      <w:proofErr w:type="spellStart"/>
      <w:r w:rsidRPr="00417581">
        <w:rPr>
          <w:rFonts w:ascii="Book Antiqua" w:eastAsia="Book Antiqua" w:hAnsi="Book Antiqua" w:cs="Book Antiqua"/>
          <w:color w:val="000000"/>
        </w:rPr>
        <w:t>Dormia</w:t>
      </w:r>
      <w:proofErr w:type="spellEnd"/>
      <w:r w:rsidRPr="00417581">
        <w:rPr>
          <w:rFonts w:ascii="Book Antiqua" w:eastAsia="Book Antiqua" w:hAnsi="Book Antiqua" w:cs="Book Antiqua"/>
          <w:color w:val="000000"/>
        </w:rPr>
        <w:t xml:space="preserve"> basket. Removal of larger stones might require additional techniques in which the stone is mechanically fragmented before the </w:t>
      </w:r>
      <w:proofErr w:type="gramStart"/>
      <w:r w:rsidRPr="00417581">
        <w:rPr>
          <w:rFonts w:ascii="Book Antiqua" w:eastAsia="Book Antiqua" w:hAnsi="Book Antiqua" w:cs="Book Antiqua"/>
          <w:color w:val="000000"/>
        </w:rPr>
        <w:t>extraction</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44]</w:t>
      </w:r>
      <w:r w:rsidRPr="00417581">
        <w:rPr>
          <w:rFonts w:ascii="Book Antiqua" w:eastAsia="Book Antiqua" w:hAnsi="Book Antiqua" w:cs="Book Antiqua"/>
          <w:color w:val="000000"/>
        </w:rPr>
        <w:t>. Lithotripsy is effective in 79</w:t>
      </w:r>
      <w:r w:rsidR="00770BE3" w:rsidRPr="00417581">
        <w:rPr>
          <w:rFonts w:ascii="Book Antiqua" w:eastAsia="Book Antiqua" w:hAnsi="Book Antiqua" w:cs="Book Antiqua"/>
          <w:color w:val="000000"/>
        </w:rPr>
        <w:t>%</w:t>
      </w:r>
      <w:r w:rsidRPr="00417581">
        <w:rPr>
          <w:rFonts w:ascii="Book Antiqua" w:eastAsia="Book Antiqua" w:hAnsi="Book Antiqua" w:cs="Book Antiqua"/>
          <w:color w:val="000000"/>
        </w:rPr>
        <w:t xml:space="preserve">-92% of the choledocholithiasis </w:t>
      </w:r>
      <w:proofErr w:type="gramStart"/>
      <w:r w:rsidRPr="00417581">
        <w:rPr>
          <w:rFonts w:ascii="Book Antiqua" w:eastAsia="Book Antiqua" w:hAnsi="Book Antiqua" w:cs="Book Antiqua"/>
          <w:color w:val="000000"/>
        </w:rPr>
        <w:t>cases</w:t>
      </w:r>
      <w:r w:rsidR="00770BE3" w:rsidRPr="00417581">
        <w:rPr>
          <w:rFonts w:ascii="Book Antiqua" w:eastAsia="Book Antiqua" w:hAnsi="Book Antiqua" w:cs="Book Antiqua"/>
          <w:color w:val="000000"/>
          <w:vertAlign w:val="superscript"/>
        </w:rPr>
        <w:t>[</w:t>
      </w:r>
      <w:proofErr w:type="gramEnd"/>
      <w:r w:rsidR="00770BE3" w:rsidRPr="00417581">
        <w:rPr>
          <w:rFonts w:ascii="Book Antiqua" w:eastAsia="Book Antiqua" w:hAnsi="Book Antiqua" w:cs="Book Antiqua"/>
          <w:color w:val="000000"/>
          <w:vertAlign w:val="superscript"/>
        </w:rPr>
        <w:t>45,</w:t>
      </w:r>
      <w:r w:rsidRPr="00417581">
        <w:rPr>
          <w:rFonts w:ascii="Book Antiqua" w:eastAsia="Book Antiqua" w:hAnsi="Book Antiqua" w:cs="Book Antiqua"/>
          <w:color w:val="000000"/>
          <w:vertAlign w:val="superscript"/>
        </w:rPr>
        <w:t>46]</w:t>
      </w:r>
      <w:r w:rsidRPr="00417581">
        <w:rPr>
          <w:rFonts w:ascii="Book Antiqua" w:eastAsia="Book Antiqua" w:hAnsi="Book Antiqua" w:cs="Book Antiqua"/>
          <w:color w:val="000000"/>
        </w:rPr>
        <w:t xml:space="preserve"> with the success of the procedure depending mostly on the stone size/bile duct size ratio</w:t>
      </w:r>
      <w:r w:rsidRPr="00417581">
        <w:rPr>
          <w:rFonts w:ascii="Book Antiqua" w:eastAsia="Book Antiqua" w:hAnsi="Book Antiqua" w:cs="Book Antiqua"/>
          <w:color w:val="000000"/>
          <w:vertAlign w:val="superscript"/>
        </w:rPr>
        <w:t>[47]</w:t>
      </w:r>
      <w:r w:rsidRPr="00417581">
        <w:rPr>
          <w:rFonts w:ascii="Book Antiqua" w:eastAsia="Book Antiqua" w:hAnsi="Book Antiqua" w:cs="Book Antiqua"/>
          <w:color w:val="000000"/>
        </w:rPr>
        <w:t>. One of the rare complications that might occur during the procedure is the impaction of the biliary basket</w:t>
      </w:r>
      <w:r w:rsidR="003B7897">
        <w:rPr>
          <w:rFonts w:ascii="Book Antiqua" w:eastAsia="Book Antiqua" w:hAnsi="Book Antiqua" w:cs="Book Antiqua"/>
          <w:color w:val="000000"/>
        </w:rPr>
        <w:t>,</w:t>
      </w:r>
      <w:r w:rsidRPr="00417581">
        <w:rPr>
          <w:rFonts w:ascii="Book Antiqua" w:eastAsia="Book Antiqua" w:hAnsi="Book Antiqua" w:cs="Book Antiqua"/>
          <w:color w:val="000000"/>
        </w:rPr>
        <w:t xml:space="preserve"> with </w:t>
      </w:r>
      <w:r w:rsidR="003B7897">
        <w:rPr>
          <w:rFonts w:ascii="Book Antiqua" w:eastAsia="Book Antiqua" w:hAnsi="Book Antiqua" w:cs="Book Antiqua"/>
          <w:color w:val="000000"/>
        </w:rPr>
        <w:t>a</w:t>
      </w:r>
      <w:r w:rsidR="003B7897"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incidence rate of 0.26</w:t>
      </w:r>
      <w:proofErr w:type="gramStart"/>
      <w:r w:rsidRPr="00417581">
        <w:rPr>
          <w:rFonts w:ascii="Book Antiqua" w:eastAsia="Book Antiqua" w:hAnsi="Book Antiqua" w:cs="Book Antiqua"/>
          <w:color w:val="000000"/>
        </w:rPr>
        <w:t>%</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4]</w:t>
      </w:r>
      <w:r w:rsidRPr="00417581">
        <w:rPr>
          <w:rFonts w:ascii="Book Antiqua" w:eastAsia="Book Antiqua" w:hAnsi="Book Antiqua" w:cs="Book Antiqua"/>
          <w:color w:val="000000"/>
        </w:rPr>
        <w:t xml:space="preserve">. The point of the impaction is usually located at </w:t>
      </w:r>
      <w:r w:rsidRPr="00417581">
        <w:rPr>
          <w:rFonts w:ascii="Book Antiqua" w:eastAsia="Book Antiqua" w:hAnsi="Book Antiqua" w:cs="Book Antiqua"/>
          <w:color w:val="000000"/>
        </w:rPr>
        <w:lastRenderedPageBreak/>
        <w:t xml:space="preserve">the ampulla but it may also be localized in the main pancreatic duct or the intrahepatic </w:t>
      </w:r>
      <w:proofErr w:type="gramStart"/>
      <w:r w:rsidRPr="00417581">
        <w:rPr>
          <w:rFonts w:ascii="Book Antiqua" w:eastAsia="Book Antiqua" w:hAnsi="Book Antiqua" w:cs="Book Antiqua"/>
          <w:color w:val="000000"/>
        </w:rPr>
        <w:t>ducts</w:t>
      </w:r>
      <w:r w:rsidR="008C4D80" w:rsidRPr="00417581">
        <w:rPr>
          <w:rFonts w:ascii="Book Antiqua" w:eastAsia="Book Antiqua" w:hAnsi="Book Antiqua" w:cs="Book Antiqua"/>
          <w:color w:val="000000"/>
          <w:vertAlign w:val="superscript"/>
        </w:rPr>
        <w:t>[</w:t>
      </w:r>
      <w:proofErr w:type="gramEnd"/>
      <w:r w:rsidR="008C4D80" w:rsidRPr="00417581">
        <w:rPr>
          <w:rFonts w:ascii="Book Antiqua" w:eastAsia="Book Antiqua" w:hAnsi="Book Antiqua" w:cs="Book Antiqua"/>
          <w:color w:val="000000"/>
          <w:vertAlign w:val="superscript"/>
        </w:rPr>
        <w:t>48,</w:t>
      </w:r>
      <w:r w:rsidRPr="00417581">
        <w:rPr>
          <w:rFonts w:ascii="Book Antiqua" w:eastAsia="Book Antiqua" w:hAnsi="Book Antiqua" w:cs="Book Antiqua"/>
          <w:color w:val="000000"/>
          <w:vertAlign w:val="superscript"/>
        </w:rPr>
        <w:t>49]</w:t>
      </w:r>
      <w:r w:rsidRPr="00417581">
        <w:rPr>
          <w:rFonts w:ascii="Book Antiqua" w:eastAsia="Book Antiqua" w:hAnsi="Book Antiqua" w:cs="Book Antiqua"/>
          <w:color w:val="000000"/>
        </w:rPr>
        <w:t xml:space="preserve">. </w:t>
      </w:r>
    </w:p>
    <w:p w14:paraId="67216B1C" w14:textId="725EDAD8"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 xml:space="preserve">The retrieval of the basket might become impossible due to different reasons, not only the size of the deposit. The calcification of the stone causes its hardening to the point where a </w:t>
      </w:r>
      <w:proofErr w:type="spellStart"/>
      <w:r w:rsidRPr="00417581">
        <w:rPr>
          <w:rFonts w:ascii="Book Antiqua" w:eastAsia="Book Antiqua" w:hAnsi="Book Antiqua" w:cs="Book Antiqua"/>
          <w:color w:val="000000"/>
        </w:rPr>
        <w:t>lithotriptor</w:t>
      </w:r>
      <w:proofErr w:type="spellEnd"/>
      <w:r w:rsidRPr="00417581">
        <w:rPr>
          <w:rFonts w:ascii="Book Antiqua" w:eastAsia="Book Antiqua" w:hAnsi="Book Antiqua" w:cs="Book Antiqua"/>
          <w:color w:val="000000"/>
        </w:rPr>
        <w:t xml:space="preserve"> is unable to crush it. Cases like this require surgical management, such as </w:t>
      </w:r>
      <w:proofErr w:type="spellStart"/>
      <w:r w:rsidRPr="00417581">
        <w:rPr>
          <w:rFonts w:ascii="Book Antiqua" w:eastAsia="Book Antiqua" w:hAnsi="Book Antiqua" w:cs="Book Antiqua"/>
          <w:color w:val="000000"/>
        </w:rPr>
        <w:t>choledochomy</w:t>
      </w:r>
      <w:proofErr w:type="spellEnd"/>
      <w:r w:rsidRPr="00417581">
        <w:rPr>
          <w:rFonts w:ascii="Book Antiqua" w:eastAsia="Book Antiqua" w:hAnsi="Book Antiqua" w:cs="Book Antiqua"/>
          <w:color w:val="000000"/>
        </w:rPr>
        <w:t xml:space="preserve"> with </w:t>
      </w:r>
      <w:proofErr w:type="gramStart"/>
      <w:r w:rsidRPr="00417581">
        <w:rPr>
          <w:rFonts w:ascii="Book Antiqua" w:eastAsia="Book Antiqua" w:hAnsi="Book Antiqua" w:cs="Book Antiqua"/>
          <w:color w:val="000000"/>
        </w:rPr>
        <w:t>cholecystectomy</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50]</w:t>
      </w:r>
      <w:r w:rsidRPr="00417581">
        <w:rPr>
          <w:rFonts w:ascii="Book Antiqua" w:eastAsia="Book Antiqua" w:hAnsi="Book Antiqua" w:cs="Book Antiqua"/>
          <w:color w:val="000000"/>
        </w:rPr>
        <w:t xml:space="preserve">. In rare situations, the extraction of the basket might not be possible </w:t>
      </w:r>
      <w:r w:rsidRPr="00417581">
        <w:rPr>
          <w:rFonts w:ascii="Book Antiqua" w:eastAsia="Book Antiqua" w:hAnsi="Book Antiqua" w:cs="Book Antiqua"/>
          <w:i/>
          <w:iCs/>
          <w:color w:val="000000"/>
        </w:rPr>
        <w:t>via</w:t>
      </w:r>
      <w:r w:rsidRPr="00417581">
        <w:rPr>
          <w:rFonts w:ascii="Book Antiqua" w:eastAsia="Book Antiqua" w:hAnsi="Book Antiqua" w:cs="Book Antiqua"/>
          <w:color w:val="000000"/>
        </w:rPr>
        <w:t xml:space="preserve"> choledochotomy and duodenotomy, and must be performed during an emergency </w:t>
      </w:r>
      <w:proofErr w:type="gramStart"/>
      <w:r w:rsidRPr="00417581">
        <w:rPr>
          <w:rFonts w:ascii="Book Antiqua" w:eastAsia="Book Antiqua" w:hAnsi="Book Antiqua" w:cs="Book Antiqua"/>
          <w:color w:val="000000"/>
        </w:rPr>
        <w:t>operation</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51]</w:t>
      </w:r>
      <w:r w:rsidRPr="00417581">
        <w:rPr>
          <w:rFonts w:ascii="Book Antiqua" w:eastAsia="Book Antiqua" w:hAnsi="Book Antiqua" w:cs="Book Antiqua"/>
          <w:color w:val="000000"/>
        </w:rPr>
        <w:t xml:space="preserve">. Laparoscopic management of impacted </w:t>
      </w:r>
      <w:proofErr w:type="spellStart"/>
      <w:r w:rsidRPr="00417581">
        <w:rPr>
          <w:rFonts w:ascii="Book Antiqua" w:eastAsia="Book Antiqua" w:hAnsi="Book Antiqua" w:cs="Book Antiqua"/>
          <w:color w:val="000000"/>
        </w:rPr>
        <w:t>Dormia</w:t>
      </w:r>
      <w:proofErr w:type="spellEnd"/>
      <w:r w:rsidRPr="00417581">
        <w:rPr>
          <w:rFonts w:ascii="Book Antiqua" w:eastAsia="Book Antiqua" w:hAnsi="Book Antiqua" w:cs="Book Antiqua"/>
          <w:color w:val="000000"/>
        </w:rPr>
        <w:t xml:space="preserve"> baskets has been presented in a few reports describing common bile duct exploration with </w:t>
      </w:r>
      <w:proofErr w:type="spellStart"/>
      <w:r w:rsidRPr="00417581">
        <w:rPr>
          <w:rFonts w:ascii="Book Antiqua" w:eastAsia="Book Antiqua" w:hAnsi="Book Antiqua" w:cs="Book Antiqua"/>
          <w:color w:val="000000"/>
        </w:rPr>
        <w:t>choledochoscope</w:t>
      </w:r>
      <w:proofErr w:type="spellEnd"/>
      <w:r w:rsidRPr="00417581">
        <w:rPr>
          <w:rFonts w:ascii="Book Antiqua" w:eastAsia="Book Antiqua" w:hAnsi="Book Antiqua" w:cs="Book Antiqua"/>
          <w:color w:val="000000"/>
        </w:rPr>
        <w:t xml:space="preserve"> and retrieving the trapped basket </w:t>
      </w:r>
      <w:r w:rsidR="003B7897">
        <w:rPr>
          <w:rFonts w:ascii="Book Antiqua" w:eastAsia="Book Antiqua" w:hAnsi="Book Antiqua" w:cs="Book Antiqua"/>
          <w:color w:val="000000"/>
        </w:rPr>
        <w:t>with</w:t>
      </w:r>
      <w:r w:rsidR="003B7897" w:rsidRPr="00417581">
        <w:rPr>
          <w:rFonts w:ascii="Book Antiqua" w:eastAsia="Book Antiqua" w:hAnsi="Book Antiqua" w:cs="Book Antiqua"/>
          <w:color w:val="000000"/>
        </w:rPr>
        <w:t xml:space="preserve"> </w:t>
      </w:r>
      <w:r w:rsidRPr="00417581">
        <w:rPr>
          <w:rFonts w:ascii="Book Antiqua" w:eastAsia="Book Antiqua" w:hAnsi="Book Antiqua" w:cs="Book Antiqua"/>
          <w:color w:val="000000"/>
        </w:rPr>
        <w:t xml:space="preserve">a grasper or another biliary </w:t>
      </w:r>
      <w:proofErr w:type="gramStart"/>
      <w:r w:rsidRPr="00417581">
        <w:rPr>
          <w:rFonts w:ascii="Book Antiqua" w:eastAsia="Book Antiqua" w:hAnsi="Book Antiqua" w:cs="Book Antiqua"/>
          <w:color w:val="000000"/>
        </w:rPr>
        <w:t>basket</w:t>
      </w:r>
      <w:r w:rsidR="008C4D80" w:rsidRPr="00417581">
        <w:rPr>
          <w:rFonts w:ascii="Book Antiqua" w:eastAsia="Book Antiqua" w:hAnsi="Book Antiqua" w:cs="Book Antiqua"/>
          <w:color w:val="000000"/>
          <w:vertAlign w:val="superscript"/>
        </w:rPr>
        <w:t>[</w:t>
      </w:r>
      <w:proofErr w:type="gramEnd"/>
      <w:r w:rsidR="008C4D80" w:rsidRPr="00417581">
        <w:rPr>
          <w:rFonts w:ascii="Book Antiqua" w:eastAsia="Book Antiqua" w:hAnsi="Book Antiqua" w:cs="Book Antiqua"/>
          <w:color w:val="000000"/>
          <w:vertAlign w:val="superscript"/>
        </w:rPr>
        <w:t>52,</w:t>
      </w:r>
      <w:r w:rsidRPr="00417581">
        <w:rPr>
          <w:rFonts w:ascii="Book Antiqua" w:eastAsia="Book Antiqua" w:hAnsi="Book Antiqua" w:cs="Book Antiqua"/>
          <w:color w:val="000000"/>
          <w:vertAlign w:val="superscript"/>
        </w:rPr>
        <w:t>53]</w:t>
      </w:r>
      <w:r w:rsidRPr="00417581">
        <w:rPr>
          <w:rFonts w:ascii="Book Antiqua" w:eastAsia="Book Antiqua" w:hAnsi="Book Antiqua" w:cs="Book Antiqua"/>
          <w:color w:val="000000"/>
        </w:rPr>
        <w:t xml:space="preserve">. </w:t>
      </w:r>
    </w:p>
    <w:p w14:paraId="08171221" w14:textId="77777777" w:rsidR="00A77B3E" w:rsidRPr="00417581" w:rsidRDefault="00A77B3E" w:rsidP="006A0B70">
      <w:pPr>
        <w:spacing w:line="360" w:lineRule="auto"/>
        <w:jc w:val="both"/>
        <w:rPr>
          <w:rFonts w:ascii="Book Antiqua" w:hAnsi="Book Antiqua"/>
        </w:rPr>
      </w:pPr>
    </w:p>
    <w:p w14:paraId="781F2040"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aps/>
          <w:color w:val="000000"/>
          <w:u w:val="single"/>
        </w:rPr>
        <w:t>CONCLUSION</w:t>
      </w:r>
    </w:p>
    <w:p w14:paraId="5D253427" w14:textId="3BFE8F8C"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 xml:space="preserve">Rare post-ERCP complications have </w:t>
      </w:r>
      <w:r w:rsidR="003B7897">
        <w:rPr>
          <w:rFonts w:ascii="Book Antiqua" w:eastAsia="Book Antiqua" w:hAnsi="Book Antiqua" w:cs="Book Antiqua"/>
          <w:color w:val="000000"/>
        </w:rPr>
        <w:t xml:space="preserve">a </w:t>
      </w:r>
      <w:r w:rsidRPr="00417581">
        <w:rPr>
          <w:rFonts w:ascii="Book Antiqua" w:eastAsia="Book Antiqua" w:hAnsi="Book Antiqua" w:cs="Book Antiqua"/>
          <w:color w:val="000000"/>
        </w:rPr>
        <w:t xml:space="preserve">low incidence rate </w:t>
      </w:r>
      <w:r w:rsidR="003B7897">
        <w:rPr>
          <w:rFonts w:ascii="Book Antiqua" w:eastAsia="Book Antiqua" w:hAnsi="Book Antiqua" w:cs="Book Antiqua"/>
          <w:color w:val="000000"/>
        </w:rPr>
        <w:t>but</w:t>
      </w:r>
      <w:r w:rsidRPr="00417581">
        <w:rPr>
          <w:rFonts w:ascii="Book Antiqua" w:eastAsia="Book Antiqua" w:hAnsi="Book Antiqua" w:cs="Book Antiqua"/>
          <w:color w:val="000000"/>
        </w:rPr>
        <w:t xml:space="preserve"> should not be underestimated, since the possible outcomes might be unpredictable. It is important to be aware of the uncommon adverse effects and their clinical presentation in order to diagnose the problem as soon as possible, and implement the relevant treatment. Are we able to avoid those infrequent complications completely though? </w:t>
      </w:r>
    </w:p>
    <w:p w14:paraId="774EB493" w14:textId="4591BD31" w:rsidR="00A77B3E" w:rsidRPr="00417581" w:rsidRDefault="00616DCD" w:rsidP="006A0B70">
      <w:pPr>
        <w:spacing w:line="360" w:lineRule="auto"/>
        <w:ind w:firstLineChars="200" w:firstLine="480"/>
        <w:jc w:val="both"/>
        <w:rPr>
          <w:rFonts w:ascii="Book Antiqua" w:hAnsi="Book Antiqua"/>
        </w:rPr>
      </w:pPr>
      <w:r w:rsidRPr="00417581">
        <w:rPr>
          <w:rFonts w:ascii="Book Antiqua" w:eastAsia="Book Antiqua" w:hAnsi="Book Antiqua" w:cs="Book Antiqua"/>
          <w:color w:val="000000"/>
        </w:rPr>
        <w:t xml:space="preserve">The prevention starts before the ERCP procedure itself by acknowledging the risk factors and recognizing cases more exposed to rare, but potentially dangerous incidents. This relates especially to patients with a history of previous abdominal operations (adhesions as a risk factor of splenic injury, </w:t>
      </w:r>
      <w:r w:rsidR="003B7897">
        <w:rPr>
          <w:rFonts w:ascii="Book Antiqua" w:eastAsia="Book Antiqua" w:hAnsi="Book Antiqua" w:cs="Book Antiqua"/>
          <w:color w:val="000000"/>
        </w:rPr>
        <w:t xml:space="preserve">and </w:t>
      </w:r>
      <w:r w:rsidRPr="00417581">
        <w:rPr>
          <w:rFonts w:ascii="Book Antiqua" w:eastAsia="Book Antiqua" w:hAnsi="Book Antiqua" w:cs="Book Antiqua"/>
          <w:color w:val="000000"/>
        </w:rPr>
        <w:t xml:space="preserve">prior </w:t>
      </w:r>
      <w:proofErr w:type="spellStart"/>
      <w:r w:rsidRPr="00417581">
        <w:rPr>
          <w:rFonts w:ascii="Book Antiqua" w:eastAsia="Book Antiqua" w:hAnsi="Book Antiqua" w:cs="Book Antiqua"/>
          <w:color w:val="000000"/>
        </w:rPr>
        <w:t>Billroth</w:t>
      </w:r>
      <w:proofErr w:type="spellEnd"/>
      <w:r w:rsidRPr="00417581">
        <w:rPr>
          <w:rFonts w:ascii="Book Antiqua" w:eastAsia="Book Antiqua" w:hAnsi="Book Antiqua" w:cs="Book Antiqua"/>
          <w:color w:val="000000"/>
        </w:rPr>
        <w:t xml:space="preserve"> II procedure increasing the risk of post-ERCP bowel </w:t>
      </w:r>
      <w:proofErr w:type="gramStart"/>
      <w:r w:rsidRPr="00417581">
        <w:rPr>
          <w:rFonts w:ascii="Book Antiqua" w:eastAsia="Book Antiqua" w:hAnsi="Book Antiqua" w:cs="Book Antiqua"/>
          <w:color w:val="000000"/>
        </w:rPr>
        <w:t>perforation)</w:t>
      </w:r>
      <w:r w:rsidR="008C4D80" w:rsidRPr="00417581">
        <w:rPr>
          <w:rFonts w:ascii="Book Antiqua" w:eastAsia="Book Antiqua" w:hAnsi="Book Antiqua" w:cs="Book Antiqua"/>
          <w:color w:val="000000"/>
          <w:vertAlign w:val="superscript"/>
        </w:rPr>
        <w:t>[</w:t>
      </w:r>
      <w:proofErr w:type="gramEnd"/>
      <w:r w:rsidR="008C4D80" w:rsidRPr="00417581">
        <w:rPr>
          <w:rFonts w:ascii="Book Antiqua" w:eastAsia="Book Antiqua" w:hAnsi="Book Antiqua" w:cs="Book Antiqua"/>
          <w:color w:val="000000"/>
          <w:vertAlign w:val="superscript"/>
        </w:rPr>
        <w:t>12,</w:t>
      </w:r>
      <w:r w:rsidRPr="00417581">
        <w:rPr>
          <w:rFonts w:ascii="Book Antiqua" w:eastAsia="Book Antiqua" w:hAnsi="Book Antiqua" w:cs="Book Antiqua"/>
          <w:color w:val="000000"/>
          <w:vertAlign w:val="superscript"/>
        </w:rPr>
        <w:t>30]</w:t>
      </w:r>
      <w:r w:rsidRPr="00417581">
        <w:rPr>
          <w:rFonts w:ascii="Book Antiqua" w:eastAsia="Book Antiqua" w:hAnsi="Book Antiqua" w:cs="Book Antiqua"/>
          <w:color w:val="000000"/>
        </w:rPr>
        <w:t>. In demanding cases</w:t>
      </w:r>
      <w:r w:rsidR="003B7897">
        <w:rPr>
          <w:rFonts w:ascii="Book Antiqua" w:eastAsia="Book Antiqua" w:hAnsi="Book Antiqua" w:cs="Book Antiqua"/>
          <w:color w:val="000000"/>
        </w:rPr>
        <w:t>,</w:t>
      </w:r>
      <w:r w:rsidRPr="00417581">
        <w:rPr>
          <w:rFonts w:ascii="Book Antiqua" w:eastAsia="Book Antiqua" w:hAnsi="Book Antiqua" w:cs="Book Antiqua"/>
          <w:color w:val="000000"/>
        </w:rPr>
        <w:t xml:space="preserve"> procedures should be carefully performed by experienced and skillful endoscopists with expertise in the </w:t>
      </w:r>
      <w:proofErr w:type="gramStart"/>
      <w:r w:rsidRPr="00417581">
        <w:rPr>
          <w:rFonts w:ascii="Book Antiqua" w:eastAsia="Book Antiqua" w:hAnsi="Book Antiqua" w:cs="Book Antiqua"/>
          <w:color w:val="000000"/>
        </w:rPr>
        <w:t>matter</w:t>
      </w:r>
      <w:r w:rsidRPr="00417581">
        <w:rPr>
          <w:rFonts w:ascii="Book Antiqua" w:eastAsia="Book Antiqua" w:hAnsi="Book Antiqua" w:cs="Book Antiqua"/>
          <w:color w:val="000000"/>
          <w:vertAlign w:val="superscript"/>
        </w:rPr>
        <w:t>[</w:t>
      </w:r>
      <w:proofErr w:type="gramEnd"/>
      <w:r w:rsidRPr="00417581">
        <w:rPr>
          <w:rFonts w:ascii="Book Antiqua" w:eastAsia="Book Antiqua" w:hAnsi="Book Antiqua" w:cs="Book Antiqua"/>
          <w:color w:val="000000"/>
          <w:vertAlign w:val="superscript"/>
        </w:rPr>
        <w:t>54]</w:t>
      </w:r>
      <w:r w:rsidRPr="00417581">
        <w:rPr>
          <w:rFonts w:ascii="Book Antiqua" w:eastAsia="Book Antiqua" w:hAnsi="Book Antiqua" w:cs="Book Antiqua"/>
          <w:color w:val="000000"/>
        </w:rPr>
        <w:t xml:space="preserve">. Technical difficulties, though challenging, can be overcome by choosing an appropriate approach, suitable for the specific problem. As most of the rare complications are unexpected, it is very important to pay close attention to </w:t>
      </w:r>
      <w:r w:rsidR="003B7897">
        <w:rPr>
          <w:rFonts w:ascii="Book Antiqua" w:eastAsia="Book Antiqua" w:hAnsi="Book Antiqua" w:cs="Book Antiqua"/>
          <w:color w:val="000000"/>
        </w:rPr>
        <w:t xml:space="preserve">the </w:t>
      </w:r>
      <w:r w:rsidRPr="00417581">
        <w:rPr>
          <w:rFonts w:ascii="Book Antiqua" w:eastAsia="Book Antiqua" w:hAnsi="Book Antiqua" w:cs="Book Antiqua"/>
          <w:color w:val="000000"/>
        </w:rPr>
        <w:t xml:space="preserve">patient’s post-ERCP condition and hemodynamic status. In cases of a splenic or hepatic injury, manifestations such as abdominal pain in the left or right upper quadrant, respectively, indicate the need </w:t>
      </w:r>
      <w:r w:rsidRPr="00417581">
        <w:rPr>
          <w:rFonts w:ascii="Book Antiqua" w:eastAsia="Book Antiqua" w:hAnsi="Book Antiqua" w:cs="Book Antiqua"/>
          <w:color w:val="000000"/>
        </w:rPr>
        <w:lastRenderedPageBreak/>
        <w:t xml:space="preserve">for further investigation, especially </w:t>
      </w:r>
      <w:r w:rsidR="003B7897">
        <w:rPr>
          <w:rFonts w:ascii="Book Antiqua" w:eastAsia="Book Antiqua" w:hAnsi="Book Antiqua" w:cs="Book Antiqua"/>
          <w:color w:val="000000"/>
        </w:rPr>
        <w:t xml:space="preserve">when </w:t>
      </w:r>
      <w:r w:rsidRPr="00417581">
        <w:rPr>
          <w:rFonts w:ascii="Book Antiqua" w:eastAsia="Book Antiqua" w:hAnsi="Book Antiqua" w:cs="Book Antiqua"/>
          <w:color w:val="000000"/>
        </w:rPr>
        <w:t xml:space="preserve">combined with peritoneal symptoms and decrease of the </w:t>
      </w:r>
      <w:proofErr w:type="spellStart"/>
      <w:r w:rsidRPr="00417581">
        <w:rPr>
          <w:rFonts w:ascii="Book Antiqua" w:eastAsia="Book Antiqua" w:hAnsi="Book Antiqua" w:cs="Book Antiqua"/>
          <w:color w:val="000000"/>
        </w:rPr>
        <w:t>haemoglobin</w:t>
      </w:r>
      <w:proofErr w:type="spellEnd"/>
      <w:r w:rsidRPr="00417581">
        <w:rPr>
          <w:rFonts w:ascii="Book Antiqua" w:eastAsia="Book Antiqua" w:hAnsi="Book Antiqua" w:cs="Book Antiqua"/>
          <w:color w:val="000000"/>
        </w:rPr>
        <w:t xml:space="preserve"> </w:t>
      </w:r>
      <w:proofErr w:type="gramStart"/>
      <w:r w:rsidRPr="00417581">
        <w:rPr>
          <w:rFonts w:ascii="Book Antiqua" w:eastAsia="Book Antiqua" w:hAnsi="Book Antiqua" w:cs="Book Antiqua"/>
          <w:color w:val="000000"/>
        </w:rPr>
        <w:t>level</w:t>
      </w:r>
      <w:r w:rsidR="008C4D80" w:rsidRPr="00417581">
        <w:rPr>
          <w:rFonts w:ascii="Book Antiqua" w:eastAsia="Book Antiqua" w:hAnsi="Book Antiqua" w:cs="Book Antiqua"/>
          <w:color w:val="000000"/>
          <w:vertAlign w:val="superscript"/>
        </w:rPr>
        <w:t>[</w:t>
      </w:r>
      <w:proofErr w:type="gramEnd"/>
      <w:r w:rsidR="008C4D80" w:rsidRPr="00417581">
        <w:rPr>
          <w:rFonts w:ascii="Book Antiqua" w:eastAsia="Book Antiqua" w:hAnsi="Book Antiqua" w:cs="Book Antiqua"/>
          <w:color w:val="000000"/>
          <w:vertAlign w:val="superscript"/>
        </w:rPr>
        <w:t>18,</w:t>
      </w:r>
      <w:r w:rsidRPr="00417581">
        <w:rPr>
          <w:rFonts w:ascii="Book Antiqua" w:eastAsia="Book Antiqua" w:hAnsi="Book Antiqua" w:cs="Book Antiqua"/>
          <w:color w:val="000000"/>
          <w:vertAlign w:val="superscript"/>
        </w:rPr>
        <w:t>23]</w:t>
      </w:r>
      <w:r w:rsidRPr="00417581">
        <w:rPr>
          <w:rFonts w:ascii="Book Antiqua" w:eastAsia="Book Antiqua" w:hAnsi="Book Antiqua" w:cs="Book Antiqua"/>
          <w:color w:val="000000"/>
        </w:rPr>
        <w:t xml:space="preserve">. When unexpected complications occur, a decision needs to be made </w:t>
      </w:r>
      <w:r w:rsidR="003B7897">
        <w:rPr>
          <w:rFonts w:ascii="Book Antiqua" w:eastAsia="Book Antiqua" w:hAnsi="Book Antiqua" w:cs="Book Antiqua"/>
          <w:color w:val="000000"/>
        </w:rPr>
        <w:t xml:space="preserve">on </w:t>
      </w:r>
      <w:r w:rsidRPr="00417581">
        <w:rPr>
          <w:rFonts w:ascii="Book Antiqua" w:eastAsia="Book Antiqua" w:hAnsi="Book Antiqua" w:cs="Book Antiqua"/>
          <w:color w:val="000000"/>
        </w:rPr>
        <w:t xml:space="preserve">whether the management of the problem should be conservative or surgical, and the physician must be prepared to adopt adequate treatment immediately. </w:t>
      </w:r>
    </w:p>
    <w:p w14:paraId="217267A3" w14:textId="77777777" w:rsidR="00A77B3E" w:rsidRPr="00417581" w:rsidRDefault="00A77B3E" w:rsidP="006A0B70">
      <w:pPr>
        <w:spacing w:line="360" w:lineRule="auto"/>
        <w:jc w:val="both"/>
        <w:rPr>
          <w:rFonts w:ascii="Book Antiqua" w:hAnsi="Book Antiqua"/>
        </w:rPr>
      </w:pPr>
    </w:p>
    <w:p w14:paraId="3CFE91FC"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REFERENCES</w:t>
      </w:r>
    </w:p>
    <w:p w14:paraId="5CC00DB8"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 </w:t>
      </w:r>
      <w:proofErr w:type="spellStart"/>
      <w:r w:rsidRPr="00417581">
        <w:rPr>
          <w:rFonts w:ascii="Book Antiqua" w:hAnsi="Book Antiqua"/>
          <w:b/>
          <w:bCs/>
        </w:rPr>
        <w:t>Loperfido</w:t>
      </w:r>
      <w:proofErr w:type="spellEnd"/>
      <w:r w:rsidRPr="00417581">
        <w:rPr>
          <w:rFonts w:ascii="Book Antiqua" w:hAnsi="Book Antiqua"/>
          <w:b/>
          <w:bCs/>
        </w:rPr>
        <w:t xml:space="preserve"> S</w:t>
      </w:r>
      <w:r w:rsidRPr="00417581">
        <w:rPr>
          <w:rFonts w:ascii="Book Antiqua" w:hAnsi="Book Antiqua"/>
        </w:rPr>
        <w:t xml:space="preserve">, Angelini G, Benedetti G, </w:t>
      </w:r>
      <w:proofErr w:type="spellStart"/>
      <w:r w:rsidRPr="00417581">
        <w:rPr>
          <w:rFonts w:ascii="Book Antiqua" w:hAnsi="Book Antiqua"/>
        </w:rPr>
        <w:t>Chilovi</w:t>
      </w:r>
      <w:proofErr w:type="spellEnd"/>
      <w:r w:rsidRPr="00417581">
        <w:rPr>
          <w:rFonts w:ascii="Book Antiqua" w:hAnsi="Book Antiqua"/>
        </w:rPr>
        <w:t xml:space="preserve"> F, </w:t>
      </w:r>
      <w:proofErr w:type="spellStart"/>
      <w:r w:rsidRPr="00417581">
        <w:rPr>
          <w:rFonts w:ascii="Book Antiqua" w:hAnsi="Book Antiqua"/>
        </w:rPr>
        <w:t>Costan</w:t>
      </w:r>
      <w:proofErr w:type="spellEnd"/>
      <w:r w:rsidRPr="00417581">
        <w:rPr>
          <w:rFonts w:ascii="Book Antiqua" w:hAnsi="Book Antiqua"/>
        </w:rPr>
        <w:t xml:space="preserve"> F, De </w:t>
      </w:r>
      <w:proofErr w:type="spellStart"/>
      <w:r w:rsidRPr="00417581">
        <w:rPr>
          <w:rFonts w:ascii="Book Antiqua" w:hAnsi="Book Antiqua"/>
        </w:rPr>
        <w:t>Berardinis</w:t>
      </w:r>
      <w:proofErr w:type="spellEnd"/>
      <w:r w:rsidRPr="00417581">
        <w:rPr>
          <w:rFonts w:ascii="Book Antiqua" w:hAnsi="Book Antiqua"/>
        </w:rPr>
        <w:t xml:space="preserve"> F, De Bernardin M, Ederle A, Fina P, </w:t>
      </w:r>
      <w:proofErr w:type="spellStart"/>
      <w:r w:rsidRPr="00417581">
        <w:rPr>
          <w:rFonts w:ascii="Book Antiqua" w:hAnsi="Book Antiqua"/>
        </w:rPr>
        <w:t>Fratton</w:t>
      </w:r>
      <w:proofErr w:type="spellEnd"/>
      <w:r w:rsidRPr="00417581">
        <w:rPr>
          <w:rFonts w:ascii="Book Antiqua" w:hAnsi="Book Antiqua"/>
        </w:rPr>
        <w:t xml:space="preserve"> A. Major early complications from diagnostic and therapeutic ERCP: a prospective multicenter study. </w:t>
      </w:r>
      <w:proofErr w:type="spellStart"/>
      <w:r w:rsidRPr="00417581">
        <w:rPr>
          <w:rFonts w:ascii="Book Antiqua" w:hAnsi="Book Antiqua"/>
          <w:i/>
          <w:iCs/>
        </w:rPr>
        <w:t>Gastrointest</w:t>
      </w:r>
      <w:proofErr w:type="spellEnd"/>
      <w:r w:rsidRPr="00417581">
        <w:rPr>
          <w:rFonts w:ascii="Book Antiqua" w:hAnsi="Book Antiqua"/>
          <w:i/>
          <w:iCs/>
        </w:rPr>
        <w:t xml:space="preserve"> </w:t>
      </w:r>
      <w:proofErr w:type="spellStart"/>
      <w:r w:rsidRPr="00417581">
        <w:rPr>
          <w:rFonts w:ascii="Book Antiqua" w:hAnsi="Book Antiqua"/>
          <w:i/>
          <w:iCs/>
        </w:rPr>
        <w:t>Endosc</w:t>
      </w:r>
      <w:proofErr w:type="spellEnd"/>
      <w:r w:rsidRPr="00417581">
        <w:rPr>
          <w:rFonts w:ascii="Book Antiqua" w:hAnsi="Book Antiqua"/>
        </w:rPr>
        <w:t xml:space="preserve"> 1998; </w:t>
      </w:r>
      <w:r w:rsidRPr="00417581">
        <w:rPr>
          <w:rFonts w:ascii="Book Antiqua" w:hAnsi="Book Antiqua"/>
          <w:b/>
          <w:bCs/>
        </w:rPr>
        <w:t>48</w:t>
      </w:r>
      <w:r w:rsidRPr="00417581">
        <w:rPr>
          <w:rFonts w:ascii="Book Antiqua" w:hAnsi="Book Antiqua"/>
        </w:rPr>
        <w:t>: 1-10 [PMID: 9684657 DOI: 10.1016/s0016-5107(98)70121-x]</w:t>
      </w:r>
    </w:p>
    <w:p w14:paraId="4EDB278E"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 </w:t>
      </w:r>
      <w:r w:rsidRPr="00417581">
        <w:rPr>
          <w:rFonts w:ascii="Book Antiqua" w:hAnsi="Book Antiqua"/>
          <w:b/>
          <w:bCs/>
        </w:rPr>
        <w:t>Christensen M</w:t>
      </w:r>
      <w:r w:rsidRPr="00417581">
        <w:rPr>
          <w:rFonts w:ascii="Book Antiqua" w:hAnsi="Book Antiqua"/>
        </w:rPr>
        <w:t xml:space="preserve">, </w:t>
      </w:r>
      <w:proofErr w:type="spellStart"/>
      <w:r w:rsidRPr="00417581">
        <w:rPr>
          <w:rFonts w:ascii="Book Antiqua" w:hAnsi="Book Antiqua"/>
        </w:rPr>
        <w:t>Matzen</w:t>
      </w:r>
      <w:proofErr w:type="spellEnd"/>
      <w:r w:rsidRPr="00417581">
        <w:rPr>
          <w:rFonts w:ascii="Book Antiqua" w:hAnsi="Book Antiqua"/>
        </w:rPr>
        <w:t xml:space="preserve"> P, Schulze S, Rosenberg J. Complications of ERCP: a prospective study. </w:t>
      </w:r>
      <w:proofErr w:type="spellStart"/>
      <w:r w:rsidRPr="00417581">
        <w:rPr>
          <w:rFonts w:ascii="Book Antiqua" w:hAnsi="Book Antiqua"/>
          <w:i/>
          <w:iCs/>
        </w:rPr>
        <w:t>Gastrointest</w:t>
      </w:r>
      <w:proofErr w:type="spellEnd"/>
      <w:r w:rsidRPr="00417581">
        <w:rPr>
          <w:rFonts w:ascii="Book Antiqua" w:hAnsi="Book Antiqua"/>
          <w:i/>
          <w:iCs/>
        </w:rPr>
        <w:t xml:space="preserve"> </w:t>
      </w:r>
      <w:proofErr w:type="spellStart"/>
      <w:r w:rsidRPr="00417581">
        <w:rPr>
          <w:rFonts w:ascii="Book Antiqua" w:hAnsi="Book Antiqua"/>
          <w:i/>
          <w:iCs/>
        </w:rPr>
        <w:t>Endosc</w:t>
      </w:r>
      <w:proofErr w:type="spellEnd"/>
      <w:r w:rsidRPr="00417581">
        <w:rPr>
          <w:rFonts w:ascii="Book Antiqua" w:hAnsi="Book Antiqua"/>
        </w:rPr>
        <w:t xml:space="preserve"> 2004; </w:t>
      </w:r>
      <w:r w:rsidRPr="00417581">
        <w:rPr>
          <w:rFonts w:ascii="Book Antiqua" w:hAnsi="Book Antiqua"/>
          <w:b/>
          <w:bCs/>
        </w:rPr>
        <w:t>60</w:t>
      </w:r>
      <w:r w:rsidRPr="00417581">
        <w:rPr>
          <w:rFonts w:ascii="Book Antiqua" w:hAnsi="Book Antiqua"/>
        </w:rPr>
        <w:t>: 721-731 [PMID: 15557948 DOI: 10.1016/s0016-5107(04)02169-8]</w:t>
      </w:r>
    </w:p>
    <w:p w14:paraId="48895903"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 </w:t>
      </w:r>
      <w:proofErr w:type="spellStart"/>
      <w:r w:rsidRPr="00417581">
        <w:rPr>
          <w:rFonts w:ascii="Book Antiqua" w:hAnsi="Book Antiqua"/>
          <w:b/>
          <w:bCs/>
        </w:rPr>
        <w:t>Masci</w:t>
      </w:r>
      <w:proofErr w:type="spellEnd"/>
      <w:r w:rsidRPr="00417581">
        <w:rPr>
          <w:rFonts w:ascii="Book Antiqua" w:hAnsi="Book Antiqua"/>
          <w:b/>
          <w:bCs/>
        </w:rPr>
        <w:t xml:space="preserve"> E</w:t>
      </w:r>
      <w:r w:rsidRPr="00417581">
        <w:rPr>
          <w:rFonts w:ascii="Book Antiqua" w:hAnsi="Book Antiqua"/>
        </w:rPr>
        <w:t xml:space="preserve">, </w:t>
      </w:r>
      <w:proofErr w:type="spellStart"/>
      <w:r w:rsidRPr="00417581">
        <w:rPr>
          <w:rFonts w:ascii="Book Antiqua" w:hAnsi="Book Antiqua"/>
        </w:rPr>
        <w:t>Toti</w:t>
      </w:r>
      <w:proofErr w:type="spellEnd"/>
      <w:r w:rsidRPr="00417581">
        <w:rPr>
          <w:rFonts w:ascii="Book Antiqua" w:hAnsi="Book Antiqua"/>
        </w:rPr>
        <w:t xml:space="preserve"> G, </w:t>
      </w:r>
      <w:proofErr w:type="spellStart"/>
      <w:r w:rsidRPr="00417581">
        <w:rPr>
          <w:rFonts w:ascii="Book Antiqua" w:hAnsi="Book Antiqua"/>
        </w:rPr>
        <w:t>Mariani</w:t>
      </w:r>
      <w:proofErr w:type="spellEnd"/>
      <w:r w:rsidRPr="00417581">
        <w:rPr>
          <w:rFonts w:ascii="Book Antiqua" w:hAnsi="Book Antiqua"/>
        </w:rPr>
        <w:t xml:space="preserve"> A, </w:t>
      </w:r>
      <w:proofErr w:type="spellStart"/>
      <w:r w:rsidRPr="00417581">
        <w:rPr>
          <w:rFonts w:ascii="Book Antiqua" w:hAnsi="Book Antiqua"/>
        </w:rPr>
        <w:t>Curioni</w:t>
      </w:r>
      <w:proofErr w:type="spellEnd"/>
      <w:r w:rsidRPr="00417581">
        <w:rPr>
          <w:rFonts w:ascii="Book Antiqua" w:hAnsi="Book Antiqua"/>
        </w:rPr>
        <w:t xml:space="preserve"> S, </w:t>
      </w:r>
      <w:proofErr w:type="spellStart"/>
      <w:r w:rsidRPr="00417581">
        <w:rPr>
          <w:rFonts w:ascii="Book Antiqua" w:hAnsi="Book Antiqua"/>
        </w:rPr>
        <w:t>Lomazzi</w:t>
      </w:r>
      <w:proofErr w:type="spellEnd"/>
      <w:r w:rsidRPr="00417581">
        <w:rPr>
          <w:rFonts w:ascii="Book Antiqua" w:hAnsi="Book Antiqua"/>
        </w:rPr>
        <w:t xml:space="preserve"> A, </w:t>
      </w:r>
      <w:proofErr w:type="spellStart"/>
      <w:r w:rsidRPr="00417581">
        <w:rPr>
          <w:rFonts w:ascii="Book Antiqua" w:hAnsi="Book Antiqua"/>
        </w:rPr>
        <w:t>Dinelli</w:t>
      </w:r>
      <w:proofErr w:type="spellEnd"/>
      <w:r w:rsidRPr="00417581">
        <w:rPr>
          <w:rFonts w:ascii="Book Antiqua" w:hAnsi="Book Antiqua"/>
        </w:rPr>
        <w:t xml:space="preserve"> M, </w:t>
      </w:r>
      <w:proofErr w:type="spellStart"/>
      <w:r w:rsidRPr="00417581">
        <w:rPr>
          <w:rFonts w:ascii="Book Antiqua" w:hAnsi="Book Antiqua"/>
        </w:rPr>
        <w:t>Minoli</w:t>
      </w:r>
      <w:proofErr w:type="spellEnd"/>
      <w:r w:rsidRPr="00417581">
        <w:rPr>
          <w:rFonts w:ascii="Book Antiqua" w:hAnsi="Book Antiqua"/>
        </w:rPr>
        <w:t xml:space="preserve"> G, </w:t>
      </w:r>
      <w:proofErr w:type="spellStart"/>
      <w:r w:rsidRPr="00417581">
        <w:rPr>
          <w:rFonts w:ascii="Book Antiqua" w:hAnsi="Book Antiqua"/>
        </w:rPr>
        <w:t>Crosta</w:t>
      </w:r>
      <w:proofErr w:type="spellEnd"/>
      <w:r w:rsidRPr="00417581">
        <w:rPr>
          <w:rFonts w:ascii="Book Antiqua" w:hAnsi="Book Antiqua"/>
        </w:rPr>
        <w:t xml:space="preserve"> C, Comin U, Fertitta A, Prada A, </w:t>
      </w:r>
      <w:proofErr w:type="spellStart"/>
      <w:r w:rsidRPr="00417581">
        <w:rPr>
          <w:rFonts w:ascii="Book Antiqua" w:hAnsi="Book Antiqua"/>
        </w:rPr>
        <w:t>Passoni</w:t>
      </w:r>
      <w:proofErr w:type="spellEnd"/>
      <w:r w:rsidRPr="00417581">
        <w:rPr>
          <w:rFonts w:ascii="Book Antiqua" w:hAnsi="Book Antiqua"/>
        </w:rPr>
        <w:t xml:space="preserve"> GR, </w:t>
      </w:r>
      <w:proofErr w:type="spellStart"/>
      <w:r w:rsidRPr="00417581">
        <w:rPr>
          <w:rFonts w:ascii="Book Antiqua" w:hAnsi="Book Antiqua"/>
        </w:rPr>
        <w:t>Testoni</w:t>
      </w:r>
      <w:proofErr w:type="spellEnd"/>
      <w:r w:rsidRPr="00417581">
        <w:rPr>
          <w:rFonts w:ascii="Book Antiqua" w:hAnsi="Book Antiqua"/>
        </w:rPr>
        <w:t xml:space="preserve"> PA. Complications of diagnostic and therapeutic ERCP: a prospective multicenter study. </w:t>
      </w:r>
      <w:r w:rsidRPr="00417581">
        <w:rPr>
          <w:rFonts w:ascii="Book Antiqua" w:hAnsi="Book Antiqua"/>
          <w:i/>
          <w:iCs/>
        </w:rPr>
        <w:t>Am J Gastroenterol</w:t>
      </w:r>
      <w:r w:rsidRPr="00417581">
        <w:rPr>
          <w:rFonts w:ascii="Book Antiqua" w:hAnsi="Book Antiqua"/>
        </w:rPr>
        <w:t xml:space="preserve"> 2001; </w:t>
      </w:r>
      <w:r w:rsidRPr="00417581">
        <w:rPr>
          <w:rFonts w:ascii="Book Antiqua" w:hAnsi="Book Antiqua"/>
          <w:b/>
          <w:bCs/>
        </w:rPr>
        <w:t>96</w:t>
      </w:r>
      <w:r w:rsidRPr="00417581">
        <w:rPr>
          <w:rFonts w:ascii="Book Antiqua" w:hAnsi="Book Antiqua"/>
        </w:rPr>
        <w:t>: 417-423 [PMID: 11232684 DOI: 10.1111/j.1572-0241.2001.03594.x]</w:t>
      </w:r>
    </w:p>
    <w:p w14:paraId="5828AD8B"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 </w:t>
      </w:r>
      <w:proofErr w:type="spellStart"/>
      <w:r w:rsidRPr="00417581">
        <w:rPr>
          <w:rFonts w:ascii="Book Antiqua" w:hAnsi="Book Antiqua"/>
          <w:b/>
          <w:bCs/>
        </w:rPr>
        <w:t>Katsinelos</w:t>
      </w:r>
      <w:proofErr w:type="spellEnd"/>
      <w:r w:rsidRPr="00417581">
        <w:rPr>
          <w:rFonts w:ascii="Book Antiqua" w:hAnsi="Book Antiqua"/>
          <w:b/>
          <w:bCs/>
        </w:rPr>
        <w:t xml:space="preserve"> P</w:t>
      </w:r>
      <w:r w:rsidRPr="00417581">
        <w:rPr>
          <w:rFonts w:ascii="Book Antiqua" w:hAnsi="Book Antiqua"/>
        </w:rPr>
        <w:t xml:space="preserve">, </w:t>
      </w:r>
      <w:proofErr w:type="spellStart"/>
      <w:r w:rsidRPr="00417581">
        <w:rPr>
          <w:rFonts w:ascii="Book Antiqua" w:hAnsi="Book Antiqua"/>
        </w:rPr>
        <w:t>Lazaraki</w:t>
      </w:r>
      <w:proofErr w:type="spellEnd"/>
      <w:r w:rsidRPr="00417581">
        <w:rPr>
          <w:rFonts w:ascii="Book Antiqua" w:hAnsi="Book Antiqua"/>
        </w:rPr>
        <w:t xml:space="preserve"> G, </w:t>
      </w:r>
      <w:proofErr w:type="spellStart"/>
      <w:r w:rsidRPr="00417581">
        <w:rPr>
          <w:rFonts w:ascii="Book Antiqua" w:hAnsi="Book Antiqua"/>
        </w:rPr>
        <w:t>Chatzimavroudis</w:t>
      </w:r>
      <w:proofErr w:type="spellEnd"/>
      <w:r w:rsidRPr="00417581">
        <w:rPr>
          <w:rFonts w:ascii="Book Antiqua" w:hAnsi="Book Antiqua"/>
        </w:rPr>
        <w:t xml:space="preserve"> G, </w:t>
      </w:r>
      <w:proofErr w:type="spellStart"/>
      <w:r w:rsidRPr="00417581">
        <w:rPr>
          <w:rFonts w:ascii="Book Antiqua" w:hAnsi="Book Antiqua"/>
        </w:rPr>
        <w:t>Gkagkalis</w:t>
      </w:r>
      <w:proofErr w:type="spellEnd"/>
      <w:r w:rsidRPr="00417581">
        <w:rPr>
          <w:rFonts w:ascii="Book Antiqua" w:hAnsi="Book Antiqua"/>
        </w:rPr>
        <w:t xml:space="preserve"> S, </w:t>
      </w:r>
      <w:proofErr w:type="spellStart"/>
      <w:r w:rsidRPr="00417581">
        <w:rPr>
          <w:rFonts w:ascii="Book Antiqua" w:hAnsi="Book Antiqua"/>
        </w:rPr>
        <w:t>Vasiliadis</w:t>
      </w:r>
      <w:proofErr w:type="spellEnd"/>
      <w:r w:rsidRPr="00417581">
        <w:rPr>
          <w:rFonts w:ascii="Book Antiqua" w:hAnsi="Book Antiqua"/>
        </w:rPr>
        <w:t xml:space="preserve"> I, </w:t>
      </w:r>
      <w:proofErr w:type="spellStart"/>
      <w:r w:rsidRPr="00417581">
        <w:rPr>
          <w:rFonts w:ascii="Book Antiqua" w:hAnsi="Book Antiqua"/>
        </w:rPr>
        <w:t>Papaeuthimiou</w:t>
      </w:r>
      <w:proofErr w:type="spellEnd"/>
      <w:r w:rsidRPr="00417581">
        <w:rPr>
          <w:rFonts w:ascii="Book Antiqua" w:hAnsi="Book Antiqua"/>
        </w:rPr>
        <w:t xml:space="preserve"> A, </w:t>
      </w:r>
      <w:proofErr w:type="spellStart"/>
      <w:r w:rsidRPr="00417581">
        <w:rPr>
          <w:rFonts w:ascii="Book Antiqua" w:hAnsi="Book Antiqua"/>
        </w:rPr>
        <w:t>Terzoudis</w:t>
      </w:r>
      <w:proofErr w:type="spellEnd"/>
      <w:r w:rsidRPr="00417581">
        <w:rPr>
          <w:rFonts w:ascii="Book Antiqua" w:hAnsi="Book Antiqua"/>
        </w:rPr>
        <w:t xml:space="preserve"> S, </w:t>
      </w:r>
      <w:proofErr w:type="spellStart"/>
      <w:r w:rsidRPr="00417581">
        <w:rPr>
          <w:rFonts w:ascii="Book Antiqua" w:hAnsi="Book Antiqua"/>
        </w:rPr>
        <w:t>Pilpilidis</w:t>
      </w:r>
      <w:proofErr w:type="spellEnd"/>
      <w:r w:rsidRPr="00417581">
        <w:rPr>
          <w:rFonts w:ascii="Book Antiqua" w:hAnsi="Book Antiqua"/>
        </w:rPr>
        <w:t xml:space="preserve"> I, </w:t>
      </w:r>
      <w:proofErr w:type="spellStart"/>
      <w:r w:rsidRPr="00417581">
        <w:rPr>
          <w:rFonts w:ascii="Book Antiqua" w:hAnsi="Book Antiqua"/>
        </w:rPr>
        <w:t>Zavos</w:t>
      </w:r>
      <w:proofErr w:type="spellEnd"/>
      <w:r w:rsidRPr="00417581">
        <w:rPr>
          <w:rFonts w:ascii="Book Antiqua" w:hAnsi="Book Antiqua"/>
        </w:rPr>
        <w:t xml:space="preserve"> C, </w:t>
      </w:r>
      <w:proofErr w:type="spellStart"/>
      <w:r w:rsidRPr="00417581">
        <w:rPr>
          <w:rFonts w:ascii="Book Antiqua" w:hAnsi="Book Antiqua"/>
        </w:rPr>
        <w:t>Kountouras</w:t>
      </w:r>
      <w:proofErr w:type="spellEnd"/>
      <w:r w:rsidRPr="00417581">
        <w:rPr>
          <w:rFonts w:ascii="Book Antiqua" w:hAnsi="Book Antiqua"/>
        </w:rPr>
        <w:t xml:space="preserve"> J. Risk factors for therapeutic ERCP-related complications: an analysis of 2,715 cases performed by a single endoscopist. </w:t>
      </w:r>
      <w:r w:rsidRPr="00417581">
        <w:rPr>
          <w:rFonts w:ascii="Book Antiqua" w:hAnsi="Book Antiqua"/>
          <w:i/>
          <w:iCs/>
        </w:rPr>
        <w:t>Ann Gastroenterol</w:t>
      </w:r>
      <w:r w:rsidRPr="00417581">
        <w:rPr>
          <w:rFonts w:ascii="Book Antiqua" w:hAnsi="Book Antiqua"/>
        </w:rPr>
        <w:t xml:space="preserve"> 2014; </w:t>
      </w:r>
      <w:r w:rsidRPr="00417581">
        <w:rPr>
          <w:rFonts w:ascii="Book Antiqua" w:hAnsi="Book Antiqua"/>
          <w:b/>
          <w:bCs/>
        </w:rPr>
        <w:t>27</w:t>
      </w:r>
      <w:r w:rsidRPr="00417581">
        <w:rPr>
          <w:rFonts w:ascii="Book Antiqua" w:hAnsi="Book Antiqua"/>
        </w:rPr>
        <w:t>: 65-72 [PMID: 24714755]</w:t>
      </w:r>
    </w:p>
    <w:p w14:paraId="2B968517"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5 </w:t>
      </w:r>
      <w:r w:rsidRPr="00417581">
        <w:rPr>
          <w:rFonts w:ascii="Book Antiqua" w:hAnsi="Book Antiqua"/>
          <w:b/>
          <w:bCs/>
        </w:rPr>
        <w:t>Ding X</w:t>
      </w:r>
      <w:r w:rsidRPr="00417581">
        <w:rPr>
          <w:rFonts w:ascii="Book Antiqua" w:hAnsi="Book Antiqua"/>
        </w:rPr>
        <w:t xml:space="preserve">, Zhang F, Wang Y. Risk factors for post-ERCP pancreatitis: A systematic review and meta-analysis. </w:t>
      </w:r>
      <w:r w:rsidRPr="00417581">
        <w:rPr>
          <w:rFonts w:ascii="Book Antiqua" w:hAnsi="Book Antiqua"/>
          <w:i/>
          <w:iCs/>
        </w:rPr>
        <w:t>Surgeon</w:t>
      </w:r>
      <w:r w:rsidRPr="00417581">
        <w:rPr>
          <w:rFonts w:ascii="Book Antiqua" w:hAnsi="Book Antiqua"/>
        </w:rPr>
        <w:t xml:space="preserve"> 2015; </w:t>
      </w:r>
      <w:r w:rsidRPr="00417581">
        <w:rPr>
          <w:rFonts w:ascii="Book Antiqua" w:hAnsi="Book Antiqua"/>
          <w:b/>
          <w:bCs/>
        </w:rPr>
        <w:t>13</w:t>
      </w:r>
      <w:r w:rsidRPr="00417581">
        <w:rPr>
          <w:rFonts w:ascii="Book Antiqua" w:hAnsi="Book Antiqua"/>
        </w:rPr>
        <w:t>: 218-229 [PMID: 25547802 DOI: 10.1016/j.surge.2014.11.005]</w:t>
      </w:r>
    </w:p>
    <w:p w14:paraId="487C83CB"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6 </w:t>
      </w:r>
      <w:r w:rsidRPr="00417581">
        <w:rPr>
          <w:rFonts w:ascii="Book Antiqua" w:hAnsi="Book Antiqua"/>
          <w:b/>
          <w:bCs/>
        </w:rPr>
        <w:t>Cao J</w:t>
      </w:r>
      <w:r w:rsidRPr="00417581">
        <w:rPr>
          <w:rFonts w:ascii="Book Antiqua" w:hAnsi="Book Antiqua"/>
        </w:rPr>
        <w:t xml:space="preserve">, Peng C, Ding X, Shen Y, Wu H, Zheng R, Wang L, Zou X. Risk factors for post-ERCP cholecystitis: a single-center retrospective study. </w:t>
      </w:r>
      <w:r w:rsidRPr="00417581">
        <w:rPr>
          <w:rFonts w:ascii="Book Antiqua" w:hAnsi="Book Antiqua"/>
          <w:i/>
          <w:iCs/>
        </w:rPr>
        <w:t>BMC Gastroenterol</w:t>
      </w:r>
      <w:r w:rsidRPr="00417581">
        <w:rPr>
          <w:rFonts w:ascii="Book Antiqua" w:hAnsi="Book Antiqua"/>
        </w:rPr>
        <w:t xml:space="preserve"> 2018; </w:t>
      </w:r>
      <w:r w:rsidRPr="00417581">
        <w:rPr>
          <w:rFonts w:ascii="Book Antiqua" w:hAnsi="Book Antiqua"/>
          <w:b/>
          <w:bCs/>
        </w:rPr>
        <w:t>18</w:t>
      </w:r>
      <w:r w:rsidRPr="00417581">
        <w:rPr>
          <w:rFonts w:ascii="Book Antiqua" w:hAnsi="Book Antiqua"/>
        </w:rPr>
        <w:t>: 128 [PMID: 30134864 DOI: 10.1186/s12876-018-0854-3]</w:t>
      </w:r>
    </w:p>
    <w:p w14:paraId="6BD8E4AD" w14:textId="77777777" w:rsidR="007A6546" w:rsidRPr="00417581" w:rsidRDefault="007A6546" w:rsidP="006A0B70">
      <w:pPr>
        <w:spacing w:line="360" w:lineRule="auto"/>
        <w:jc w:val="both"/>
        <w:rPr>
          <w:rFonts w:ascii="Book Antiqua" w:hAnsi="Book Antiqua"/>
        </w:rPr>
      </w:pPr>
      <w:r w:rsidRPr="00417581">
        <w:rPr>
          <w:rFonts w:ascii="Book Antiqua" w:hAnsi="Book Antiqua"/>
        </w:rPr>
        <w:lastRenderedPageBreak/>
        <w:t xml:space="preserve">7 </w:t>
      </w:r>
      <w:r w:rsidRPr="00417581">
        <w:rPr>
          <w:rFonts w:ascii="Book Antiqua" w:hAnsi="Book Antiqua"/>
          <w:b/>
          <w:bCs/>
        </w:rPr>
        <w:t>Ye X</w:t>
      </w:r>
      <w:r w:rsidRPr="00417581">
        <w:rPr>
          <w:rFonts w:ascii="Book Antiqua" w:hAnsi="Book Antiqua"/>
        </w:rPr>
        <w:t xml:space="preserve">, Zhang Y, Wan X, Deng T. Analysis of Risk Factors in Endoscopic Retrograde Cholangiopancreatography-Related Immediate and Delayed Hemorrhage. </w:t>
      </w:r>
      <w:r w:rsidRPr="00417581">
        <w:rPr>
          <w:rFonts w:ascii="Book Antiqua" w:hAnsi="Book Antiqua"/>
          <w:i/>
          <w:iCs/>
        </w:rPr>
        <w:t>Dig Dis Sci</w:t>
      </w:r>
      <w:r w:rsidRPr="00417581">
        <w:rPr>
          <w:rFonts w:ascii="Book Antiqua" w:hAnsi="Book Antiqua"/>
        </w:rPr>
        <w:t xml:space="preserve"> 2021; </w:t>
      </w:r>
      <w:r w:rsidRPr="00417581">
        <w:rPr>
          <w:rFonts w:ascii="Book Antiqua" w:hAnsi="Book Antiqua"/>
          <w:b/>
          <w:bCs/>
        </w:rPr>
        <w:t>66</w:t>
      </w:r>
      <w:r w:rsidRPr="00417581">
        <w:rPr>
          <w:rFonts w:ascii="Book Antiqua" w:hAnsi="Book Antiqua"/>
        </w:rPr>
        <w:t>: 4467-4474 [PMID: 33469808 DOI: 10.1007/s10620-020-06815-0]</w:t>
      </w:r>
    </w:p>
    <w:p w14:paraId="7AC9AA32"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8 </w:t>
      </w:r>
      <w:proofErr w:type="spellStart"/>
      <w:r w:rsidRPr="00417581">
        <w:rPr>
          <w:rFonts w:ascii="Book Antiqua" w:hAnsi="Book Antiqua"/>
          <w:b/>
          <w:bCs/>
        </w:rPr>
        <w:t>Andriulli</w:t>
      </w:r>
      <w:proofErr w:type="spellEnd"/>
      <w:r w:rsidRPr="00417581">
        <w:rPr>
          <w:rFonts w:ascii="Book Antiqua" w:hAnsi="Book Antiqua"/>
          <w:b/>
          <w:bCs/>
        </w:rPr>
        <w:t xml:space="preserve"> A</w:t>
      </w:r>
      <w:r w:rsidRPr="00417581">
        <w:rPr>
          <w:rFonts w:ascii="Book Antiqua" w:hAnsi="Book Antiqua"/>
        </w:rPr>
        <w:t xml:space="preserve">, </w:t>
      </w:r>
      <w:proofErr w:type="spellStart"/>
      <w:r w:rsidRPr="00417581">
        <w:rPr>
          <w:rFonts w:ascii="Book Antiqua" w:hAnsi="Book Antiqua"/>
        </w:rPr>
        <w:t>Loperfido</w:t>
      </w:r>
      <w:proofErr w:type="spellEnd"/>
      <w:r w:rsidRPr="00417581">
        <w:rPr>
          <w:rFonts w:ascii="Book Antiqua" w:hAnsi="Book Antiqua"/>
        </w:rPr>
        <w:t xml:space="preserve"> S, Napolitano G, Niro G, Valvano MR, Spirito F, </w:t>
      </w:r>
      <w:proofErr w:type="spellStart"/>
      <w:r w:rsidRPr="00417581">
        <w:rPr>
          <w:rFonts w:ascii="Book Antiqua" w:hAnsi="Book Antiqua"/>
        </w:rPr>
        <w:t>Pilotto</w:t>
      </w:r>
      <w:proofErr w:type="spellEnd"/>
      <w:r w:rsidRPr="00417581">
        <w:rPr>
          <w:rFonts w:ascii="Book Antiqua" w:hAnsi="Book Antiqua"/>
        </w:rPr>
        <w:t xml:space="preserve"> A, </w:t>
      </w:r>
      <w:proofErr w:type="spellStart"/>
      <w:r w:rsidRPr="00417581">
        <w:rPr>
          <w:rFonts w:ascii="Book Antiqua" w:hAnsi="Book Antiqua"/>
        </w:rPr>
        <w:t>Forlano</w:t>
      </w:r>
      <w:proofErr w:type="spellEnd"/>
      <w:r w:rsidRPr="00417581">
        <w:rPr>
          <w:rFonts w:ascii="Book Antiqua" w:hAnsi="Book Antiqua"/>
        </w:rPr>
        <w:t xml:space="preserve"> R. Incidence rates of post-ERCP complications: a systematic survey of prospective studies. </w:t>
      </w:r>
      <w:r w:rsidRPr="00417581">
        <w:rPr>
          <w:rFonts w:ascii="Book Antiqua" w:hAnsi="Book Antiqua"/>
          <w:i/>
          <w:iCs/>
        </w:rPr>
        <w:t>Am J Gastroenterol</w:t>
      </w:r>
      <w:r w:rsidRPr="00417581">
        <w:rPr>
          <w:rFonts w:ascii="Book Antiqua" w:hAnsi="Book Antiqua"/>
        </w:rPr>
        <w:t xml:space="preserve"> 2007; </w:t>
      </w:r>
      <w:r w:rsidRPr="00417581">
        <w:rPr>
          <w:rFonts w:ascii="Book Antiqua" w:hAnsi="Book Antiqua"/>
          <w:b/>
          <w:bCs/>
        </w:rPr>
        <w:t>102</w:t>
      </w:r>
      <w:r w:rsidRPr="00417581">
        <w:rPr>
          <w:rFonts w:ascii="Book Antiqua" w:hAnsi="Book Antiqua"/>
        </w:rPr>
        <w:t>: 1781-1788 [PMID: 17509029 DOI: 10.1111/j.1572-0241.2007.01279.x]</w:t>
      </w:r>
    </w:p>
    <w:p w14:paraId="259328FE"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9 </w:t>
      </w:r>
      <w:r w:rsidRPr="00417581">
        <w:rPr>
          <w:rFonts w:ascii="Book Antiqua" w:hAnsi="Book Antiqua"/>
          <w:b/>
          <w:bCs/>
        </w:rPr>
        <w:t>Kingsley DD</w:t>
      </w:r>
      <w:r w:rsidRPr="00417581">
        <w:rPr>
          <w:rFonts w:ascii="Book Antiqua" w:hAnsi="Book Antiqua"/>
        </w:rPr>
        <w:t xml:space="preserve">, </w:t>
      </w:r>
      <w:proofErr w:type="spellStart"/>
      <w:r w:rsidRPr="00417581">
        <w:rPr>
          <w:rFonts w:ascii="Book Antiqua" w:hAnsi="Book Antiqua"/>
        </w:rPr>
        <w:t>Schermer</w:t>
      </w:r>
      <w:proofErr w:type="spellEnd"/>
      <w:r w:rsidRPr="00417581">
        <w:rPr>
          <w:rFonts w:ascii="Book Antiqua" w:hAnsi="Book Antiqua"/>
        </w:rPr>
        <w:t xml:space="preserve"> CR, Jamal MM. Rare complications of endoscopic retrograde cholangiopancreatography: two case reports. </w:t>
      </w:r>
      <w:r w:rsidRPr="00417581">
        <w:rPr>
          <w:rFonts w:ascii="Book Antiqua" w:hAnsi="Book Antiqua"/>
          <w:i/>
          <w:iCs/>
        </w:rPr>
        <w:t>JSLS</w:t>
      </w:r>
      <w:r w:rsidRPr="00417581">
        <w:rPr>
          <w:rFonts w:ascii="Book Antiqua" w:hAnsi="Book Antiqua"/>
        </w:rPr>
        <w:t xml:space="preserve"> 2001; </w:t>
      </w:r>
      <w:r w:rsidRPr="00417581">
        <w:rPr>
          <w:rFonts w:ascii="Book Antiqua" w:hAnsi="Book Antiqua"/>
          <w:b/>
          <w:bCs/>
        </w:rPr>
        <w:t>5</w:t>
      </w:r>
      <w:r w:rsidRPr="00417581">
        <w:rPr>
          <w:rFonts w:ascii="Book Antiqua" w:hAnsi="Book Antiqua"/>
        </w:rPr>
        <w:t>: 171-173 [PMID: 11394431]</w:t>
      </w:r>
    </w:p>
    <w:p w14:paraId="1998503F"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10 </w:t>
      </w:r>
      <w:r w:rsidRPr="00417581">
        <w:rPr>
          <w:rFonts w:ascii="Book Antiqua" w:hAnsi="Book Antiqua"/>
          <w:b/>
          <w:bCs/>
        </w:rPr>
        <w:t>Gaffney RR</w:t>
      </w:r>
      <w:r w:rsidRPr="00417581">
        <w:rPr>
          <w:rFonts w:ascii="Book Antiqua" w:hAnsi="Book Antiqua"/>
        </w:rPr>
        <w:t xml:space="preserve">, Jain V, Moyer MT. Splenic Injury and ERCP: A Possible Risk for Patients with Advanced Chronic Pancreatitis. </w:t>
      </w:r>
      <w:r w:rsidRPr="00417581">
        <w:rPr>
          <w:rFonts w:ascii="Book Antiqua" w:hAnsi="Book Antiqua"/>
          <w:i/>
          <w:iCs/>
        </w:rPr>
        <w:t>Case Rep Gastroenterol</w:t>
      </w:r>
      <w:r w:rsidRPr="00417581">
        <w:rPr>
          <w:rFonts w:ascii="Book Antiqua" w:hAnsi="Book Antiqua"/>
        </w:rPr>
        <w:t xml:space="preserve"> 2012; </w:t>
      </w:r>
      <w:r w:rsidRPr="00417581">
        <w:rPr>
          <w:rFonts w:ascii="Book Antiqua" w:hAnsi="Book Antiqua"/>
          <w:b/>
          <w:bCs/>
        </w:rPr>
        <w:t>6</w:t>
      </w:r>
      <w:r w:rsidRPr="00417581">
        <w:rPr>
          <w:rFonts w:ascii="Book Antiqua" w:hAnsi="Book Antiqua"/>
        </w:rPr>
        <w:t>: 162-165 [PMID: 22679404 DOI: 10.1159/000337499]</w:t>
      </w:r>
    </w:p>
    <w:p w14:paraId="034B4EAB"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11 </w:t>
      </w:r>
      <w:r w:rsidRPr="00417581">
        <w:rPr>
          <w:rFonts w:ascii="Book Antiqua" w:hAnsi="Book Antiqua"/>
          <w:b/>
          <w:bCs/>
        </w:rPr>
        <w:t>Lee R</w:t>
      </w:r>
      <w:r w:rsidRPr="00417581">
        <w:rPr>
          <w:rFonts w:ascii="Book Antiqua" w:hAnsi="Book Antiqua"/>
        </w:rPr>
        <w:t xml:space="preserve">, </w:t>
      </w:r>
      <w:proofErr w:type="spellStart"/>
      <w:r w:rsidRPr="00417581">
        <w:rPr>
          <w:rFonts w:ascii="Book Antiqua" w:hAnsi="Book Antiqua"/>
        </w:rPr>
        <w:t>Huelsen</w:t>
      </w:r>
      <w:proofErr w:type="spellEnd"/>
      <w:r w:rsidRPr="00417581">
        <w:rPr>
          <w:rFonts w:ascii="Book Antiqua" w:hAnsi="Book Antiqua"/>
        </w:rPr>
        <w:t xml:space="preserve"> A, Saad N, Hodgkinson P, Hourigan LF. Splenic Injury Following Endoscopic Retrograde Cholangiopancreatography: A Case Report and Literature Review. </w:t>
      </w:r>
      <w:r w:rsidRPr="00417581">
        <w:rPr>
          <w:rFonts w:ascii="Book Antiqua" w:hAnsi="Book Antiqua"/>
          <w:i/>
          <w:iCs/>
        </w:rPr>
        <w:t>Case Rep Gastroenterol</w:t>
      </w:r>
      <w:r w:rsidRPr="00417581">
        <w:rPr>
          <w:rFonts w:ascii="Book Antiqua" w:hAnsi="Book Antiqua"/>
        </w:rPr>
        <w:t xml:space="preserve"> 2017; </w:t>
      </w:r>
      <w:r w:rsidRPr="00417581">
        <w:rPr>
          <w:rFonts w:ascii="Book Antiqua" w:hAnsi="Book Antiqua"/>
          <w:b/>
          <w:bCs/>
        </w:rPr>
        <w:t>11</w:t>
      </w:r>
      <w:r w:rsidRPr="00417581">
        <w:rPr>
          <w:rFonts w:ascii="Book Antiqua" w:hAnsi="Book Antiqua"/>
        </w:rPr>
        <w:t>: 241-249 [PMID: 28559784 DOI: 10.1159/000468515]</w:t>
      </w:r>
    </w:p>
    <w:p w14:paraId="7B15980F"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12 </w:t>
      </w:r>
      <w:proofErr w:type="spellStart"/>
      <w:r w:rsidRPr="00417581">
        <w:rPr>
          <w:rFonts w:ascii="Book Antiqua" w:hAnsi="Book Antiqua"/>
          <w:b/>
          <w:bCs/>
        </w:rPr>
        <w:t>Zyromski</w:t>
      </w:r>
      <w:proofErr w:type="spellEnd"/>
      <w:r w:rsidRPr="00417581">
        <w:rPr>
          <w:rFonts w:ascii="Book Antiqua" w:hAnsi="Book Antiqua"/>
          <w:b/>
          <w:bCs/>
        </w:rPr>
        <w:t xml:space="preserve"> NJ</w:t>
      </w:r>
      <w:r w:rsidRPr="00417581">
        <w:rPr>
          <w:rFonts w:ascii="Book Antiqua" w:hAnsi="Book Antiqua"/>
        </w:rPr>
        <w:t xml:space="preserve">, Camp CM. Splenic injury: a rare complication of endoscopic retrograde cholangiopancreatography. </w:t>
      </w:r>
      <w:r w:rsidRPr="00417581">
        <w:rPr>
          <w:rFonts w:ascii="Book Antiqua" w:hAnsi="Book Antiqua"/>
          <w:i/>
          <w:iCs/>
        </w:rPr>
        <w:t>Am Surg</w:t>
      </w:r>
      <w:r w:rsidRPr="00417581">
        <w:rPr>
          <w:rFonts w:ascii="Book Antiqua" w:hAnsi="Book Antiqua"/>
        </w:rPr>
        <w:t xml:space="preserve"> 2004; </w:t>
      </w:r>
      <w:r w:rsidRPr="00417581">
        <w:rPr>
          <w:rFonts w:ascii="Book Antiqua" w:hAnsi="Book Antiqua"/>
          <w:b/>
          <w:bCs/>
        </w:rPr>
        <w:t>70</w:t>
      </w:r>
      <w:r w:rsidRPr="00417581">
        <w:rPr>
          <w:rFonts w:ascii="Book Antiqua" w:hAnsi="Book Antiqua"/>
        </w:rPr>
        <w:t>: 737-739 [PMID: 15328812]</w:t>
      </w:r>
    </w:p>
    <w:p w14:paraId="06778286"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13 </w:t>
      </w:r>
      <w:r w:rsidRPr="00417581">
        <w:rPr>
          <w:rFonts w:ascii="Book Antiqua" w:hAnsi="Book Antiqua"/>
          <w:b/>
          <w:bCs/>
        </w:rPr>
        <w:t>Moore EE</w:t>
      </w:r>
      <w:r w:rsidRPr="00417581">
        <w:rPr>
          <w:rFonts w:ascii="Book Antiqua" w:hAnsi="Book Antiqua"/>
        </w:rPr>
        <w:t xml:space="preserve">, </w:t>
      </w:r>
      <w:proofErr w:type="spellStart"/>
      <w:r w:rsidRPr="00417581">
        <w:rPr>
          <w:rFonts w:ascii="Book Antiqua" w:hAnsi="Book Antiqua"/>
        </w:rPr>
        <w:t>Cogbill</w:t>
      </w:r>
      <w:proofErr w:type="spellEnd"/>
      <w:r w:rsidRPr="00417581">
        <w:rPr>
          <w:rFonts w:ascii="Book Antiqua" w:hAnsi="Book Antiqua"/>
        </w:rPr>
        <w:t xml:space="preserve"> TH, </w:t>
      </w:r>
      <w:proofErr w:type="spellStart"/>
      <w:r w:rsidRPr="00417581">
        <w:rPr>
          <w:rFonts w:ascii="Book Antiqua" w:hAnsi="Book Antiqua"/>
        </w:rPr>
        <w:t>Jurkovich</w:t>
      </w:r>
      <w:proofErr w:type="spellEnd"/>
      <w:r w:rsidRPr="00417581">
        <w:rPr>
          <w:rFonts w:ascii="Book Antiqua" w:hAnsi="Book Antiqua"/>
        </w:rPr>
        <w:t xml:space="preserve"> GJ, </w:t>
      </w:r>
      <w:proofErr w:type="spellStart"/>
      <w:r w:rsidRPr="00417581">
        <w:rPr>
          <w:rFonts w:ascii="Book Antiqua" w:hAnsi="Book Antiqua"/>
        </w:rPr>
        <w:t>Shackford</w:t>
      </w:r>
      <w:proofErr w:type="spellEnd"/>
      <w:r w:rsidRPr="00417581">
        <w:rPr>
          <w:rFonts w:ascii="Book Antiqua" w:hAnsi="Book Antiqua"/>
        </w:rPr>
        <w:t xml:space="preserve"> SR, </w:t>
      </w:r>
      <w:proofErr w:type="spellStart"/>
      <w:r w:rsidRPr="00417581">
        <w:rPr>
          <w:rFonts w:ascii="Book Antiqua" w:hAnsi="Book Antiqua"/>
        </w:rPr>
        <w:t>Malangoni</w:t>
      </w:r>
      <w:proofErr w:type="spellEnd"/>
      <w:r w:rsidRPr="00417581">
        <w:rPr>
          <w:rFonts w:ascii="Book Antiqua" w:hAnsi="Book Antiqua"/>
        </w:rPr>
        <w:t xml:space="preserve"> MA, Champion HR. Organ injury scaling: spleen and liver (1994 revision). </w:t>
      </w:r>
      <w:r w:rsidRPr="00417581">
        <w:rPr>
          <w:rFonts w:ascii="Book Antiqua" w:hAnsi="Book Antiqua"/>
          <w:i/>
          <w:iCs/>
        </w:rPr>
        <w:t>J Trauma</w:t>
      </w:r>
      <w:r w:rsidRPr="00417581">
        <w:rPr>
          <w:rFonts w:ascii="Book Antiqua" w:hAnsi="Book Antiqua"/>
        </w:rPr>
        <w:t xml:space="preserve"> 1995; </w:t>
      </w:r>
      <w:r w:rsidRPr="00417581">
        <w:rPr>
          <w:rFonts w:ascii="Book Antiqua" w:hAnsi="Book Antiqua"/>
          <w:b/>
          <w:bCs/>
        </w:rPr>
        <w:t>38</w:t>
      </w:r>
      <w:r w:rsidRPr="00417581">
        <w:rPr>
          <w:rFonts w:ascii="Book Antiqua" w:hAnsi="Book Antiqua"/>
        </w:rPr>
        <w:t>: 323-324 [PMID: 7897707 DOI: 10.1097/00005373-199503000-00001]</w:t>
      </w:r>
    </w:p>
    <w:p w14:paraId="31D6F7AB"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14 </w:t>
      </w:r>
      <w:proofErr w:type="spellStart"/>
      <w:r w:rsidRPr="00417581">
        <w:rPr>
          <w:rFonts w:ascii="Book Antiqua" w:hAnsi="Book Antiqua"/>
          <w:b/>
          <w:bCs/>
        </w:rPr>
        <w:t>Trondsen</w:t>
      </w:r>
      <w:proofErr w:type="spellEnd"/>
      <w:r w:rsidRPr="00417581">
        <w:rPr>
          <w:rFonts w:ascii="Book Antiqua" w:hAnsi="Book Antiqua"/>
          <w:b/>
          <w:bCs/>
        </w:rPr>
        <w:t xml:space="preserve"> E</w:t>
      </w:r>
      <w:r w:rsidRPr="00417581">
        <w:rPr>
          <w:rFonts w:ascii="Book Antiqua" w:hAnsi="Book Antiqua"/>
        </w:rPr>
        <w:t xml:space="preserve">, </w:t>
      </w:r>
      <w:proofErr w:type="spellStart"/>
      <w:r w:rsidRPr="00417581">
        <w:rPr>
          <w:rFonts w:ascii="Book Antiqua" w:hAnsi="Book Antiqua"/>
        </w:rPr>
        <w:t>Rosseland</w:t>
      </w:r>
      <w:proofErr w:type="spellEnd"/>
      <w:r w:rsidRPr="00417581">
        <w:rPr>
          <w:rFonts w:ascii="Book Antiqua" w:hAnsi="Book Antiqua"/>
        </w:rPr>
        <w:t xml:space="preserve"> AR, </w:t>
      </w:r>
      <w:proofErr w:type="spellStart"/>
      <w:r w:rsidRPr="00417581">
        <w:rPr>
          <w:rFonts w:ascii="Book Antiqua" w:hAnsi="Book Antiqua"/>
        </w:rPr>
        <w:t>Moer</w:t>
      </w:r>
      <w:proofErr w:type="spellEnd"/>
      <w:r w:rsidRPr="00417581">
        <w:rPr>
          <w:rFonts w:ascii="Book Antiqua" w:hAnsi="Book Antiqua"/>
        </w:rPr>
        <w:t xml:space="preserve"> A, Solheim K. Rupture of the spleen following endoscopic retrograde cholangiopancreatography (ERCP). Case report. </w:t>
      </w:r>
      <w:r w:rsidRPr="00417581">
        <w:rPr>
          <w:rFonts w:ascii="Book Antiqua" w:hAnsi="Book Antiqua"/>
          <w:i/>
          <w:iCs/>
        </w:rPr>
        <w:t xml:space="preserve">Acta </w:t>
      </w:r>
      <w:proofErr w:type="spellStart"/>
      <w:r w:rsidRPr="00417581">
        <w:rPr>
          <w:rFonts w:ascii="Book Antiqua" w:hAnsi="Book Antiqua"/>
          <w:i/>
          <w:iCs/>
        </w:rPr>
        <w:t>Chir</w:t>
      </w:r>
      <w:proofErr w:type="spellEnd"/>
      <w:r w:rsidRPr="00417581">
        <w:rPr>
          <w:rFonts w:ascii="Book Antiqua" w:hAnsi="Book Antiqua"/>
          <w:i/>
          <w:iCs/>
        </w:rPr>
        <w:t xml:space="preserve"> </w:t>
      </w:r>
      <w:proofErr w:type="spellStart"/>
      <w:r w:rsidRPr="00417581">
        <w:rPr>
          <w:rFonts w:ascii="Book Antiqua" w:hAnsi="Book Antiqua"/>
          <w:i/>
          <w:iCs/>
        </w:rPr>
        <w:t>Scand</w:t>
      </w:r>
      <w:proofErr w:type="spellEnd"/>
      <w:r w:rsidRPr="00417581">
        <w:rPr>
          <w:rFonts w:ascii="Book Antiqua" w:hAnsi="Book Antiqua"/>
        </w:rPr>
        <w:t xml:space="preserve"> 1989; </w:t>
      </w:r>
      <w:r w:rsidRPr="00417581">
        <w:rPr>
          <w:rFonts w:ascii="Book Antiqua" w:hAnsi="Book Antiqua"/>
          <w:b/>
          <w:bCs/>
        </w:rPr>
        <w:t>155</w:t>
      </w:r>
      <w:r w:rsidRPr="00417581">
        <w:rPr>
          <w:rFonts w:ascii="Book Antiqua" w:hAnsi="Book Antiqua"/>
        </w:rPr>
        <w:t>: 75-76 [PMID: 2929211]</w:t>
      </w:r>
    </w:p>
    <w:p w14:paraId="1EE81C50"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15 </w:t>
      </w:r>
      <w:r w:rsidRPr="00417581">
        <w:rPr>
          <w:rFonts w:ascii="Book Antiqua" w:hAnsi="Book Antiqua"/>
          <w:b/>
          <w:bCs/>
        </w:rPr>
        <w:t>Lo AY</w:t>
      </w:r>
      <w:r w:rsidRPr="00417581">
        <w:rPr>
          <w:rFonts w:ascii="Book Antiqua" w:hAnsi="Book Antiqua"/>
        </w:rPr>
        <w:t xml:space="preserve">, Washington M, Fischer MG. Splenic trauma following endoscopic retrograde cholangiopancreatography (ERCP). </w:t>
      </w:r>
      <w:r w:rsidRPr="00417581">
        <w:rPr>
          <w:rFonts w:ascii="Book Antiqua" w:hAnsi="Book Antiqua"/>
          <w:i/>
          <w:iCs/>
        </w:rPr>
        <w:t xml:space="preserve">Surg </w:t>
      </w:r>
      <w:proofErr w:type="spellStart"/>
      <w:r w:rsidRPr="00417581">
        <w:rPr>
          <w:rFonts w:ascii="Book Antiqua" w:hAnsi="Book Antiqua"/>
          <w:i/>
          <w:iCs/>
        </w:rPr>
        <w:t>Endosc</w:t>
      </w:r>
      <w:proofErr w:type="spellEnd"/>
      <w:r w:rsidRPr="00417581">
        <w:rPr>
          <w:rFonts w:ascii="Book Antiqua" w:hAnsi="Book Antiqua"/>
        </w:rPr>
        <w:t xml:space="preserve"> 1994; </w:t>
      </w:r>
      <w:r w:rsidRPr="00417581">
        <w:rPr>
          <w:rFonts w:ascii="Book Antiqua" w:hAnsi="Book Antiqua"/>
          <w:b/>
          <w:bCs/>
        </w:rPr>
        <w:t>8</w:t>
      </w:r>
      <w:r w:rsidRPr="00417581">
        <w:rPr>
          <w:rFonts w:ascii="Book Antiqua" w:hAnsi="Book Antiqua"/>
        </w:rPr>
        <w:t>: 692-693 [PMID: 8059310 DOI: 10.1007/BF00678569]</w:t>
      </w:r>
    </w:p>
    <w:p w14:paraId="4E81545D" w14:textId="07ED2B96" w:rsidR="002F544B" w:rsidRDefault="002F544B" w:rsidP="002F544B">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Bajwa</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Madabhushi</w:t>
      </w:r>
      <w:proofErr w:type="spellEnd"/>
      <w:r>
        <w:rPr>
          <w:rFonts w:ascii="Book Antiqua" w:eastAsia="Book Antiqua" w:hAnsi="Book Antiqua" w:cs="Book Antiqua"/>
          <w:color w:val="000000"/>
        </w:rPr>
        <w:t xml:space="preserve"> AK, Jafri N, Shah SK, </w:t>
      </w:r>
      <w:proofErr w:type="spellStart"/>
      <w:r>
        <w:rPr>
          <w:rFonts w:ascii="Book Antiqua" w:eastAsia="Book Antiqua" w:hAnsi="Book Antiqua" w:cs="Book Antiqua"/>
          <w:color w:val="000000"/>
        </w:rPr>
        <w:t>Felinski</w:t>
      </w:r>
      <w:proofErr w:type="spellEnd"/>
      <w:r>
        <w:rPr>
          <w:rFonts w:ascii="Book Antiqua" w:eastAsia="Book Antiqua" w:hAnsi="Book Antiqua" w:cs="Book Antiqua"/>
          <w:color w:val="000000"/>
        </w:rPr>
        <w:t xml:space="preserve"> MM</w:t>
      </w:r>
      <w:r w:rsidR="00FC5F0C">
        <w:rPr>
          <w:rFonts w:ascii="Book Antiqua" w:eastAsia="Book Antiqua" w:hAnsi="Book Antiqua" w:cs="Book Antiqua"/>
          <w:color w:val="000000"/>
        </w:rPr>
        <w:t xml:space="preserve">. </w:t>
      </w:r>
      <w:r>
        <w:rPr>
          <w:rFonts w:ascii="Book Antiqua" w:eastAsia="Book Antiqua" w:hAnsi="Book Antiqua" w:cs="Book Antiqua"/>
          <w:color w:val="000000"/>
        </w:rPr>
        <w:t xml:space="preserve">Splenic Hematoma as a Rare Complication of Endoscopic Retrograde Cholangiopancreatography. </w:t>
      </w:r>
      <w:r w:rsidRPr="008705BC">
        <w:rPr>
          <w:rFonts w:ascii="Book Antiqua" w:eastAsia="Book Antiqua" w:hAnsi="Book Antiqua" w:cs="Book Antiqua"/>
          <w:i/>
          <w:color w:val="000000"/>
        </w:rPr>
        <w:t>J Clin Gastroenterol Treat</w:t>
      </w:r>
      <w:r>
        <w:rPr>
          <w:rFonts w:ascii="Book Antiqua" w:eastAsia="Book Antiqua" w:hAnsi="Book Antiqua" w:cs="Book Antiqua"/>
          <w:color w:val="000000"/>
        </w:rPr>
        <w:t xml:space="preserve"> </w:t>
      </w:r>
      <w:r w:rsidR="00FC5F0C">
        <w:rPr>
          <w:rFonts w:ascii="Book Antiqua" w:eastAsia="Book Antiqua" w:hAnsi="Book Antiqua" w:cs="Book Antiqua"/>
          <w:color w:val="000000"/>
        </w:rPr>
        <w:t xml:space="preserve">2020; </w:t>
      </w:r>
      <w:r w:rsidRPr="002C3E2C">
        <w:rPr>
          <w:rFonts w:ascii="Book Antiqua" w:eastAsia="Book Antiqua" w:hAnsi="Book Antiqua" w:cs="Book Antiqua"/>
          <w:b/>
          <w:color w:val="000000"/>
        </w:rPr>
        <w:t>4:</w:t>
      </w:r>
      <w:r w:rsidR="002C3E2C" w:rsidRPr="002C3E2C">
        <w:rPr>
          <w:rFonts w:ascii="Book Antiqua" w:eastAsia="Book Antiqua" w:hAnsi="Book Antiqua" w:cs="Book Antiqua"/>
          <w:b/>
          <w:color w:val="000000"/>
        </w:rPr>
        <w:t xml:space="preserve"> </w:t>
      </w:r>
      <w:r>
        <w:rPr>
          <w:rFonts w:ascii="Book Antiqua" w:eastAsia="Book Antiqua" w:hAnsi="Book Antiqua" w:cs="Book Antiqua"/>
          <w:color w:val="000000"/>
        </w:rPr>
        <w:t>078 [DOI: 10.23937/2469-584x/1510078]</w:t>
      </w:r>
    </w:p>
    <w:p w14:paraId="224BA9FF"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17 </w:t>
      </w:r>
      <w:r w:rsidRPr="00417581">
        <w:rPr>
          <w:rFonts w:ascii="Book Antiqua" w:hAnsi="Book Antiqua"/>
          <w:b/>
          <w:bCs/>
        </w:rPr>
        <w:t>Luke JL</w:t>
      </w:r>
      <w:r w:rsidRPr="00417581">
        <w:rPr>
          <w:rFonts w:ascii="Book Antiqua" w:hAnsi="Book Antiqua"/>
        </w:rPr>
        <w:t xml:space="preserve">, Reay DT. The perils of investigating and certifying deaths in police custody. </w:t>
      </w:r>
      <w:r w:rsidRPr="00417581">
        <w:rPr>
          <w:rFonts w:ascii="Book Antiqua" w:hAnsi="Book Antiqua"/>
          <w:i/>
          <w:iCs/>
        </w:rPr>
        <w:t xml:space="preserve">Am J Forensic Med </w:t>
      </w:r>
      <w:proofErr w:type="spellStart"/>
      <w:r w:rsidRPr="00417581">
        <w:rPr>
          <w:rFonts w:ascii="Book Antiqua" w:hAnsi="Book Antiqua"/>
          <w:i/>
          <w:iCs/>
        </w:rPr>
        <w:t>Pathol</w:t>
      </w:r>
      <w:proofErr w:type="spellEnd"/>
      <w:r w:rsidRPr="00417581">
        <w:rPr>
          <w:rFonts w:ascii="Book Antiqua" w:hAnsi="Book Antiqua"/>
        </w:rPr>
        <w:t xml:space="preserve"> 1992; </w:t>
      </w:r>
      <w:r w:rsidRPr="00417581">
        <w:rPr>
          <w:rFonts w:ascii="Book Antiqua" w:hAnsi="Book Antiqua"/>
          <w:b/>
          <w:bCs/>
        </w:rPr>
        <w:t>13</w:t>
      </w:r>
      <w:r w:rsidRPr="00417581">
        <w:rPr>
          <w:rFonts w:ascii="Book Antiqua" w:hAnsi="Book Antiqua"/>
        </w:rPr>
        <w:t>: 98-100 [PMID: 1510078 DOI: 10.1097/00000433-199206000-00003]</w:t>
      </w:r>
    </w:p>
    <w:p w14:paraId="4BC561B2"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18 </w:t>
      </w:r>
      <w:proofErr w:type="spellStart"/>
      <w:r w:rsidRPr="00417581">
        <w:rPr>
          <w:rFonts w:ascii="Book Antiqua" w:hAnsi="Book Antiqua"/>
          <w:b/>
          <w:bCs/>
        </w:rPr>
        <w:t>Grammatopoulos</w:t>
      </w:r>
      <w:proofErr w:type="spellEnd"/>
      <w:r w:rsidRPr="00417581">
        <w:rPr>
          <w:rFonts w:ascii="Book Antiqua" w:hAnsi="Book Antiqua"/>
          <w:b/>
          <w:bCs/>
        </w:rPr>
        <w:t xml:space="preserve"> A</w:t>
      </w:r>
      <w:r w:rsidRPr="00417581">
        <w:rPr>
          <w:rFonts w:ascii="Book Antiqua" w:hAnsi="Book Antiqua"/>
        </w:rPr>
        <w:t xml:space="preserve">, </w:t>
      </w:r>
      <w:proofErr w:type="spellStart"/>
      <w:r w:rsidRPr="00417581">
        <w:rPr>
          <w:rFonts w:ascii="Book Antiqua" w:hAnsi="Book Antiqua"/>
        </w:rPr>
        <w:t>Moschou</w:t>
      </w:r>
      <w:proofErr w:type="spellEnd"/>
      <w:r w:rsidRPr="00417581">
        <w:rPr>
          <w:rFonts w:ascii="Book Antiqua" w:hAnsi="Book Antiqua"/>
        </w:rPr>
        <w:t xml:space="preserve"> M, </w:t>
      </w:r>
      <w:proofErr w:type="spellStart"/>
      <w:r w:rsidRPr="00417581">
        <w:rPr>
          <w:rFonts w:ascii="Book Antiqua" w:hAnsi="Book Antiqua"/>
        </w:rPr>
        <w:t>Rigopoulou</w:t>
      </w:r>
      <w:proofErr w:type="spellEnd"/>
      <w:r w:rsidRPr="00417581">
        <w:rPr>
          <w:rFonts w:ascii="Book Antiqua" w:hAnsi="Book Antiqua"/>
        </w:rPr>
        <w:t xml:space="preserve"> E, </w:t>
      </w:r>
      <w:proofErr w:type="spellStart"/>
      <w:r w:rsidRPr="00417581">
        <w:rPr>
          <w:rFonts w:ascii="Book Antiqua" w:hAnsi="Book Antiqua"/>
        </w:rPr>
        <w:t>Katsoras</w:t>
      </w:r>
      <w:proofErr w:type="spellEnd"/>
      <w:r w:rsidRPr="00417581">
        <w:rPr>
          <w:rFonts w:ascii="Book Antiqua" w:hAnsi="Book Antiqua"/>
        </w:rPr>
        <w:t xml:space="preserve"> G. Splenic injury complicating ERCP. </w:t>
      </w:r>
      <w:r w:rsidRPr="00417581">
        <w:rPr>
          <w:rFonts w:ascii="Book Antiqua" w:hAnsi="Book Antiqua"/>
          <w:i/>
          <w:iCs/>
        </w:rPr>
        <w:t>Ann Gastroenterol</w:t>
      </w:r>
      <w:r w:rsidRPr="00417581">
        <w:rPr>
          <w:rFonts w:ascii="Book Antiqua" w:hAnsi="Book Antiqua"/>
        </w:rPr>
        <w:t xml:space="preserve"> 2014; </w:t>
      </w:r>
      <w:r w:rsidRPr="00417581">
        <w:rPr>
          <w:rFonts w:ascii="Book Antiqua" w:hAnsi="Book Antiqua"/>
          <w:b/>
          <w:bCs/>
        </w:rPr>
        <w:t>27</w:t>
      </w:r>
      <w:r w:rsidRPr="00417581">
        <w:rPr>
          <w:rFonts w:ascii="Book Antiqua" w:hAnsi="Book Antiqua"/>
        </w:rPr>
        <w:t>: 177-178 [PMID: 24733368]</w:t>
      </w:r>
    </w:p>
    <w:p w14:paraId="6E41BD22"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19 </w:t>
      </w:r>
      <w:r w:rsidRPr="00417581">
        <w:rPr>
          <w:rFonts w:ascii="Book Antiqua" w:hAnsi="Book Antiqua"/>
          <w:b/>
          <w:bCs/>
        </w:rPr>
        <w:t>Chi KD</w:t>
      </w:r>
      <w:r w:rsidRPr="00417581">
        <w:rPr>
          <w:rFonts w:ascii="Book Antiqua" w:hAnsi="Book Antiqua"/>
        </w:rPr>
        <w:t xml:space="preserve">, Waxman I. Subcapsular hepatic hematoma after guide wire injury during endoscopic retrograde cholangiopancreatography: management and review. </w:t>
      </w:r>
      <w:r w:rsidRPr="00417581">
        <w:rPr>
          <w:rFonts w:ascii="Book Antiqua" w:hAnsi="Book Antiqua"/>
          <w:i/>
          <w:iCs/>
        </w:rPr>
        <w:t>Endoscopy</w:t>
      </w:r>
      <w:r w:rsidRPr="00417581">
        <w:rPr>
          <w:rFonts w:ascii="Book Antiqua" w:hAnsi="Book Antiqua"/>
        </w:rPr>
        <w:t xml:space="preserve"> 2004; </w:t>
      </w:r>
      <w:r w:rsidRPr="00417581">
        <w:rPr>
          <w:rFonts w:ascii="Book Antiqua" w:hAnsi="Book Antiqua"/>
          <w:b/>
          <w:bCs/>
        </w:rPr>
        <w:t>36</w:t>
      </w:r>
      <w:r w:rsidRPr="00417581">
        <w:rPr>
          <w:rFonts w:ascii="Book Antiqua" w:hAnsi="Book Antiqua"/>
        </w:rPr>
        <w:t>: 1019-1021 [PMID: 15520924 DOI: 10.1055/s-2004-825861]</w:t>
      </w:r>
    </w:p>
    <w:p w14:paraId="6B01A887"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20 </w:t>
      </w:r>
      <w:r w:rsidRPr="00417581">
        <w:rPr>
          <w:rFonts w:ascii="Book Antiqua" w:hAnsi="Book Antiqua"/>
          <w:b/>
          <w:bCs/>
        </w:rPr>
        <w:t xml:space="preserve">Ortega </w:t>
      </w:r>
      <w:proofErr w:type="spellStart"/>
      <w:r w:rsidRPr="00417581">
        <w:rPr>
          <w:rFonts w:ascii="Book Antiqua" w:hAnsi="Book Antiqua"/>
          <w:b/>
          <w:bCs/>
        </w:rPr>
        <w:t>Deballon</w:t>
      </w:r>
      <w:proofErr w:type="spellEnd"/>
      <w:r w:rsidRPr="00417581">
        <w:rPr>
          <w:rFonts w:ascii="Book Antiqua" w:hAnsi="Book Antiqua"/>
          <w:b/>
          <w:bCs/>
        </w:rPr>
        <w:t xml:space="preserve"> P</w:t>
      </w:r>
      <w:r w:rsidRPr="00417581">
        <w:rPr>
          <w:rFonts w:ascii="Book Antiqua" w:hAnsi="Book Antiqua"/>
        </w:rPr>
        <w:t xml:space="preserve">, Fernández Lobato R, García </w:t>
      </w:r>
      <w:proofErr w:type="spellStart"/>
      <w:r w:rsidRPr="00417581">
        <w:rPr>
          <w:rFonts w:ascii="Book Antiqua" w:hAnsi="Book Antiqua"/>
        </w:rPr>
        <w:t>Septiem</w:t>
      </w:r>
      <w:proofErr w:type="spellEnd"/>
      <w:r w:rsidRPr="00417581">
        <w:rPr>
          <w:rFonts w:ascii="Book Antiqua" w:hAnsi="Book Antiqua"/>
        </w:rPr>
        <w:t xml:space="preserve"> J, Nieves Vázquez MA, Martínez Santos C, Moreno </w:t>
      </w:r>
      <w:proofErr w:type="spellStart"/>
      <w:r w:rsidRPr="00417581">
        <w:rPr>
          <w:rFonts w:ascii="Book Antiqua" w:hAnsi="Book Antiqua"/>
        </w:rPr>
        <w:t>Azcoita</w:t>
      </w:r>
      <w:proofErr w:type="spellEnd"/>
      <w:r w:rsidRPr="00417581">
        <w:rPr>
          <w:rFonts w:ascii="Book Antiqua" w:hAnsi="Book Antiqua"/>
        </w:rPr>
        <w:t xml:space="preserve"> M. Liver hematoma following endoscopic retrograde cholangiopancreatography (ERCP). </w:t>
      </w:r>
      <w:r w:rsidRPr="00417581">
        <w:rPr>
          <w:rFonts w:ascii="Book Antiqua" w:hAnsi="Book Antiqua"/>
          <w:i/>
          <w:iCs/>
        </w:rPr>
        <w:t xml:space="preserve">Surg </w:t>
      </w:r>
      <w:proofErr w:type="spellStart"/>
      <w:r w:rsidRPr="00417581">
        <w:rPr>
          <w:rFonts w:ascii="Book Antiqua" w:hAnsi="Book Antiqua"/>
          <w:i/>
          <w:iCs/>
        </w:rPr>
        <w:t>Endosc</w:t>
      </w:r>
      <w:proofErr w:type="spellEnd"/>
      <w:r w:rsidRPr="00417581">
        <w:rPr>
          <w:rFonts w:ascii="Book Antiqua" w:hAnsi="Book Antiqua"/>
        </w:rPr>
        <w:t xml:space="preserve"> 2000; </w:t>
      </w:r>
      <w:r w:rsidRPr="00417581">
        <w:rPr>
          <w:rFonts w:ascii="Book Antiqua" w:hAnsi="Book Antiqua"/>
          <w:b/>
          <w:bCs/>
        </w:rPr>
        <w:t>14</w:t>
      </w:r>
      <w:r w:rsidRPr="00417581">
        <w:rPr>
          <w:rFonts w:ascii="Book Antiqua" w:hAnsi="Book Antiqua"/>
        </w:rPr>
        <w:t>: 767 [PMID: 11287996 DOI: 10.1007/s004640040001]</w:t>
      </w:r>
    </w:p>
    <w:p w14:paraId="39AB2187"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21 </w:t>
      </w:r>
      <w:proofErr w:type="spellStart"/>
      <w:r w:rsidRPr="00417581">
        <w:rPr>
          <w:rFonts w:ascii="Book Antiqua" w:hAnsi="Book Antiqua"/>
          <w:b/>
          <w:bCs/>
        </w:rPr>
        <w:t>Pivetta</w:t>
      </w:r>
      <w:proofErr w:type="spellEnd"/>
      <w:r w:rsidRPr="00417581">
        <w:rPr>
          <w:rFonts w:ascii="Book Antiqua" w:hAnsi="Book Antiqua"/>
          <w:b/>
          <w:bCs/>
        </w:rPr>
        <w:t xml:space="preserve"> LGA</w:t>
      </w:r>
      <w:r w:rsidRPr="00417581">
        <w:rPr>
          <w:rFonts w:ascii="Book Antiqua" w:hAnsi="Book Antiqua"/>
        </w:rPr>
        <w:t xml:space="preserve">, da Costa Ferreira CP, de Carvalho JPV, </w:t>
      </w:r>
      <w:proofErr w:type="spellStart"/>
      <w:r w:rsidRPr="00417581">
        <w:rPr>
          <w:rFonts w:ascii="Book Antiqua" w:hAnsi="Book Antiqua"/>
        </w:rPr>
        <w:t>Konichi</w:t>
      </w:r>
      <w:proofErr w:type="spellEnd"/>
      <w:r w:rsidRPr="00417581">
        <w:rPr>
          <w:rFonts w:ascii="Book Antiqua" w:hAnsi="Book Antiqua"/>
        </w:rPr>
        <w:t xml:space="preserve"> RYL, Kawamoto VKF, Assef JC, Ribeiro MA. Hepatic subcapsular hematoma post-ERCP: Case report and literature review. </w:t>
      </w:r>
      <w:r w:rsidRPr="00417581">
        <w:rPr>
          <w:rFonts w:ascii="Book Antiqua" w:hAnsi="Book Antiqua"/>
          <w:i/>
          <w:iCs/>
        </w:rPr>
        <w:t>Int J Surg Case Rep</w:t>
      </w:r>
      <w:r w:rsidRPr="00417581">
        <w:rPr>
          <w:rFonts w:ascii="Book Antiqua" w:hAnsi="Book Antiqua"/>
        </w:rPr>
        <w:t xml:space="preserve"> 2020; </w:t>
      </w:r>
      <w:r w:rsidRPr="00417581">
        <w:rPr>
          <w:rFonts w:ascii="Book Antiqua" w:hAnsi="Book Antiqua"/>
          <w:b/>
          <w:bCs/>
        </w:rPr>
        <w:t>72</w:t>
      </w:r>
      <w:r w:rsidRPr="00417581">
        <w:rPr>
          <w:rFonts w:ascii="Book Antiqua" w:hAnsi="Book Antiqua"/>
        </w:rPr>
        <w:t>: 219-228 [PMID: 32544833 DOI: 10.1016/j.ijscr.2020.05.074]</w:t>
      </w:r>
    </w:p>
    <w:p w14:paraId="753213D4"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22 </w:t>
      </w:r>
      <w:r w:rsidRPr="00417581">
        <w:rPr>
          <w:rFonts w:ascii="Book Antiqua" w:hAnsi="Book Antiqua"/>
          <w:b/>
          <w:bCs/>
        </w:rPr>
        <w:t>Petrucci R</w:t>
      </w:r>
      <w:r w:rsidRPr="00417581">
        <w:rPr>
          <w:rFonts w:ascii="Book Antiqua" w:hAnsi="Book Antiqua"/>
        </w:rPr>
        <w:t xml:space="preserve">, Das A. Subcapsular Hepatic Hematoma Post-Endoscopic Retrograde Cholangiopancreatography Requiring Surgical </w:t>
      </w:r>
      <w:proofErr w:type="spellStart"/>
      <w:r w:rsidRPr="00417581">
        <w:rPr>
          <w:rFonts w:ascii="Book Antiqua" w:hAnsi="Book Antiqua"/>
        </w:rPr>
        <w:t>Necrosectomy</w:t>
      </w:r>
      <w:proofErr w:type="spellEnd"/>
      <w:r w:rsidRPr="00417581">
        <w:rPr>
          <w:rFonts w:ascii="Book Antiqua" w:hAnsi="Book Antiqua"/>
        </w:rPr>
        <w:t xml:space="preserve">. </w:t>
      </w:r>
      <w:r w:rsidRPr="00417581">
        <w:rPr>
          <w:rFonts w:ascii="Book Antiqua" w:hAnsi="Book Antiqua"/>
          <w:i/>
          <w:iCs/>
        </w:rPr>
        <w:t>J Med Cases</w:t>
      </w:r>
      <w:r w:rsidRPr="00417581">
        <w:rPr>
          <w:rFonts w:ascii="Book Antiqua" w:hAnsi="Book Antiqua"/>
        </w:rPr>
        <w:t xml:space="preserve"> 2021; </w:t>
      </w:r>
      <w:r w:rsidRPr="00417581">
        <w:rPr>
          <w:rFonts w:ascii="Book Antiqua" w:hAnsi="Book Antiqua"/>
          <w:b/>
          <w:bCs/>
        </w:rPr>
        <w:t>12</w:t>
      </w:r>
      <w:r w:rsidRPr="00417581">
        <w:rPr>
          <w:rFonts w:ascii="Book Antiqua" w:hAnsi="Book Antiqua"/>
        </w:rPr>
        <w:t>: 186-189 [PMID: 34434455 DOI: 10.14740/jmc3672]</w:t>
      </w:r>
    </w:p>
    <w:p w14:paraId="1D2F996A" w14:textId="408E8A1A" w:rsidR="007A6546" w:rsidRPr="00417581" w:rsidRDefault="007A6546" w:rsidP="006A0B70">
      <w:pPr>
        <w:spacing w:line="360" w:lineRule="auto"/>
        <w:jc w:val="both"/>
        <w:rPr>
          <w:rFonts w:ascii="Book Antiqua" w:hAnsi="Book Antiqua"/>
        </w:rPr>
      </w:pPr>
      <w:r w:rsidRPr="00417581">
        <w:rPr>
          <w:rFonts w:ascii="Book Antiqua" w:hAnsi="Book Antiqua"/>
        </w:rPr>
        <w:t xml:space="preserve">23 </w:t>
      </w:r>
      <w:proofErr w:type="spellStart"/>
      <w:r w:rsidRPr="00417581">
        <w:rPr>
          <w:rFonts w:ascii="Book Antiqua" w:hAnsi="Book Antiqua"/>
          <w:b/>
          <w:bCs/>
        </w:rPr>
        <w:t>Klímová</w:t>
      </w:r>
      <w:proofErr w:type="spellEnd"/>
      <w:r w:rsidR="00084635" w:rsidRPr="00417581">
        <w:rPr>
          <w:rFonts w:ascii="Book Antiqua" w:hAnsi="Book Antiqua"/>
        </w:rPr>
        <w:t xml:space="preserve"> K, Suárez C, </w:t>
      </w:r>
      <w:proofErr w:type="spellStart"/>
      <w:r w:rsidR="00084635" w:rsidRPr="00417581">
        <w:rPr>
          <w:rFonts w:ascii="Book Antiqua" w:hAnsi="Book Antiqua"/>
        </w:rPr>
        <w:t>Asanza</w:t>
      </w:r>
      <w:proofErr w:type="spellEnd"/>
      <w:r w:rsidR="00084635" w:rsidRPr="00417581">
        <w:rPr>
          <w:rFonts w:ascii="Book Antiqua" w:hAnsi="Book Antiqua"/>
        </w:rPr>
        <w:t xml:space="preserve"> C, Peña A, </w:t>
      </w:r>
      <w:proofErr w:type="spellStart"/>
      <w:r w:rsidR="00084635" w:rsidRPr="00417581">
        <w:rPr>
          <w:rFonts w:ascii="Book Antiqua" w:hAnsi="Book Antiqua"/>
        </w:rPr>
        <w:t>Arregui</w:t>
      </w:r>
      <w:proofErr w:type="spellEnd"/>
      <w:r w:rsidR="00084635" w:rsidRPr="00417581">
        <w:rPr>
          <w:rFonts w:ascii="Book Antiqua" w:hAnsi="Book Antiqua"/>
        </w:rPr>
        <w:t xml:space="preserve"> E, Alonso A. </w:t>
      </w:r>
      <w:r w:rsidRPr="00417581">
        <w:rPr>
          <w:rFonts w:ascii="Book Antiqua" w:hAnsi="Book Antiqua"/>
        </w:rPr>
        <w:t xml:space="preserve">Subcapsular Hepatic Hematoma after ERCP: A Case Report and Revision of Literature. </w:t>
      </w:r>
      <w:r w:rsidRPr="00417581">
        <w:rPr>
          <w:rFonts w:ascii="Book Antiqua" w:hAnsi="Book Antiqua"/>
          <w:i/>
        </w:rPr>
        <w:t>Ca</w:t>
      </w:r>
      <w:r w:rsidR="002B6BAF" w:rsidRPr="00417581">
        <w:rPr>
          <w:rFonts w:ascii="Book Antiqua" w:hAnsi="Book Antiqua"/>
          <w:i/>
        </w:rPr>
        <w:t>se Reports in Clinical Medicine</w:t>
      </w:r>
      <w:r w:rsidRPr="00417581">
        <w:rPr>
          <w:rFonts w:ascii="Book Antiqua" w:hAnsi="Book Antiqua"/>
        </w:rPr>
        <w:t xml:space="preserve"> </w:t>
      </w:r>
      <w:r w:rsidR="00084635" w:rsidRPr="00417581">
        <w:rPr>
          <w:rFonts w:ascii="Book Antiqua" w:hAnsi="Book Antiqua"/>
        </w:rPr>
        <w:t>2014;</w:t>
      </w:r>
      <w:r w:rsidR="00084635" w:rsidRPr="00417581">
        <w:rPr>
          <w:rFonts w:ascii="Book Antiqua" w:hAnsi="Book Antiqua"/>
          <w:b/>
        </w:rPr>
        <w:t xml:space="preserve"> </w:t>
      </w:r>
      <w:r w:rsidRPr="00417581">
        <w:rPr>
          <w:rFonts w:ascii="Book Antiqua" w:hAnsi="Book Antiqua"/>
          <w:b/>
        </w:rPr>
        <w:t>3</w:t>
      </w:r>
      <w:r w:rsidR="00084635" w:rsidRPr="00417581">
        <w:rPr>
          <w:rFonts w:ascii="Book Antiqua" w:hAnsi="Book Antiqua"/>
          <w:b/>
        </w:rPr>
        <w:t>:</w:t>
      </w:r>
      <w:r w:rsidR="00084635" w:rsidRPr="00417581">
        <w:rPr>
          <w:rFonts w:ascii="Book Antiqua" w:hAnsi="Book Antiqua"/>
        </w:rPr>
        <w:t xml:space="preserve"> 161-166</w:t>
      </w:r>
      <w:r w:rsidRPr="00417581">
        <w:rPr>
          <w:rFonts w:ascii="Book Antiqua" w:hAnsi="Book Antiqua"/>
        </w:rPr>
        <w:t xml:space="preserve"> [DOI:</w:t>
      </w:r>
      <w:r w:rsidR="00084635" w:rsidRPr="00417581">
        <w:rPr>
          <w:rFonts w:ascii="Book Antiqua" w:hAnsi="Book Antiqua"/>
        </w:rPr>
        <w:t xml:space="preserve"> </w:t>
      </w:r>
      <w:r w:rsidRPr="00417581">
        <w:rPr>
          <w:rFonts w:ascii="Book Antiqua" w:hAnsi="Book Antiqua"/>
        </w:rPr>
        <w:t>10.4236/crcm.2014.33039]</w:t>
      </w:r>
    </w:p>
    <w:p w14:paraId="461D327A"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24 </w:t>
      </w:r>
      <w:r w:rsidRPr="00417581">
        <w:rPr>
          <w:rFonts w:ascii="Book Antiqua" w:hAnsi="Book Antiqua"/>
          <w:b/>
          <w:bCs/>
        </w:rPr>
        <w:t xml:space="preserve">Del </w:t>
      </w:r>
      <w:proofErr w:type="spellStart"/>
      <w:r w:rsidRPr="00417581">
        <w:rPr>
          <w:rFonts w:ascii="Book Antiqua" w:hAnsi="Book Antiqua"/>
          <w:b/>
          <w:bCs/>
        </w:rPr>
        <w:t>Pozo</w:t>
      </w:r>
      <w:proofErr w:type="spellEnd"/>
      <w:r w:rsidRPr="00417581">
        <w:rPr>
          <w:rFonts w:ascii="Book Antiqua" w:hAnsi="Book Antiqua"/>
          <w:b/>
          <w:bCs/>
        </w:rPr>
        <w:t xml:space="preserve"> D</w:t>
      </w:r>
      <w:r w:rsidRPr="00417581">
        <w:rPr>
          <w:rFonts w:ascii="Book Antiqua" w:hAnsi="Book Antiqua"/>
        </w:rPr>
        <w:t xml:space="preserve">, Moral I, </w:t>
      </w:r>
      <w:proofErr w:type="spellStart"/>
      <w:r w:rsidRPr="00417581">
        <w:rPr>
          <w:rFonts w:ascii="Book Antiqua" w:hAnsi="Book Antiqua"/>
        </w:rPr>
        <w:t>Poves</w:t>
      </w:r>
      <w:proofErr w:type="spellEnd"/>
      <w:r w:rsidRPr="00417581">
        <w:rPr>
          <w:rFonts w:ascii="Book Antiqua" w:hAnsi="Book Antiqua"/>
        </w:rPr>
        <w:t xml:space="preserve"> E, Sanz C, Martín M. Subcapsular hepatic hematoma following ERCP: case report and review. </w:t>
      </w:r>
      <w:r w:rsidRPr="00417581">
        <w:rPr>
          <w:rFonts w:ascii="Book Antiqua" w:hAnsi="Book Antiqua"/>
          <w:i/>
          <w:iCs/>
        </w:rPr>
        <w:t>Endoscopy</w:t>
      </w:r>
      <w:r w:rsidRPr="00417581">
        <w:rPr>
          <w:rFonts w:ascii="Book Antiqua" w:hAnsi="Book Antiqua"/>
        </w:rPr>
        <w:t xml:space="preserve"> 2011; </w:t>
      </w:r>
      <w:r w:rsidRPr="00417581">
        <w:rPr>
          <w:rFonts w:ascii="Book Antiqua" w:hAnsi="Book Antiqua"/>
          <w:b/>
          <w:bCs/>
        </w:rPr>
        <w:t>43 Suppl 2 UCTN</w:t>
      </w:r>
      <w:r w:rsidRPr="00417581">
        <w:rPr>
          <w:rFonts w:ascii="Book Antiqua" w:hAnsi="Book Antiqua"/>
        </w:rPr>
        <w:t>: E164-E165 [PMID: 21563064 DOI: 10.1055/s-0030-1256267]</w:t>
      </w:r>
    </w:p>
    <w:p w14:paraId="69264A49" w14:textId="77777777" w:rsidR="007A6546" w:rsidRPr="00417581" w:rsidRDefault="007A6546" w:rsidP="006A0B70">
      <w:pPr>
        <w:spacing w:line="360" w:lineRule="auto"/>
        <w:jc w:val="both"/>
        <w:rPr>
          <w:rFonts w:ascii="Book Antiqua" w:hAnsi="Book Antiqua"/>
        </w:rPr>
      </w:pPr>
      <w:r w:rsidRPr="00417581">
        <w:rPr>
          <w:rFonts w:ascii="Book Antiqua" w:hAnsi="Book Antiqua"/>
        </w:rPr>
        <w:lastRenderedPageBreak/>
        <w:t xml:space="preserve">25 </w:t>
      </w:r>
      <w:r w:rsidRPr="00417581">
        <w:rPr>
          <w:rFonts w:ascii="Book Antiqua" w:hAnsi="Book Antiqua"/>
          <w:b/>
          <w:bCs/>
        </w:rPr>
        <w:t>Fei BY</w:t>
      </w:r>
      <w:r w:rsidRPr="00417581">
        <w:rPr>
          <w:rFonts w:ascii="Book Antiqua" w:hAnsi="Book Antiqua"/>
        </w:rPr>
        <w:t xml:space="preserve">, Li CH. Subcapsular hepatic </w:t>
      </w:r>
      <w:proofErr w:type="spellStart"/>
      <w:r w:rsidRPr="00417581">
        <w:rPr>
          <w:rFonts w:ascii="Book Antiqua" w:hAnsi="Book Antiqua"/>
        </w:rPr>
        <w:t>haematoma</w:t>
      </w:r>
      <w:proofErr w:type="spellEnd"/>
      <w:r w:rsidRPr="00417581">
        <w:rPr>
          <w:rFonts w:ascii="Book Antiqua" w:hAnsi="Book Antiqua"/>
        </w:rPr>
        <w:t xml:space="preserve"> after endoscopic retrograde cholangiopancreatography: an unusual case. </w:t>
      </w:r>
      <w:r w:rsidRPr="00417581">
        <w:rPr>
          <w:rFonts w:ascii="Book Antiqua" w:hAnsi="Book Antiqua"/>
          <w:i/>
          <w:iCs/>
        </w:rPr>
        <w:t>World J Gastroenterol</w:t>
      </w:r>
      <w:r w:rsidRPr="00417581">
        <w:rPr>
          <w:rFonts w:ascii="Book Antiqua" w:hAnsi="Book Antiqua"/>
        </w:rPr>
        <w:t xml:space="preserve"> 2013; </w:t>
      </w:r>
      <w:r w:rsidRPr="00417581">
        <w:rPr>
          <w:rFonts w:ascii="Book Antiqua" w:hAnsi="Book Antiqua"/>
          <w:b/>
          <w:bCs/>
        </w:rPr>
        <w:t>19</w:t>
      </w:r>
      <w:r w:rsidRPr="00417581">
        <w:rPr>
          <w:rFonts w:ascii="Book Antiqua" w:hAnsi="Book Antiqua"/>
        </w:rPr>
        <w:t>: 1502-1504 [PMID: 23538782 DOI: 10.3748/wjg.v19.i9.1502]</w:t>
      </w:r>
    </w:p>
    <w:p w14:paraId="7CFCB5CC"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26 </w:t>
      </w:r>
      <w:proofErr w:type="spellStart"/>
      <w:r w:rsidRPr="00417581">
        <w:rPr>
          <w:rFonts w:ascii="Book Antiqua" w:hAnsi="Book Antiqua"/>
          <w:b/>
          <w:bCs/>
        </w:rPr>
        <w:t>Priego</w:t>
      </w:r>
      <w:proofErr w:type="spellEnd"/>
      <w:r w:rsidRPr="00417581">
        <w:rPr>
          <w:rFonts w:ascii="Book Antiqua" w:hAnsi="Book Antiqua"/>
          <w:b/>
          <w:bCs/>
        </w:rPr>
        <w:t xml:space="preserve"> P</w:t>
      </w:r>
      <w:r w:rsidRPr="00417581">
        <w:rPr>
          <w:rFonts w:ascii="Book Antiqua" w:hAnsi="Book Antiqua"/>
        </w:rPr>
        <w:t xml:space="preserve">, Rodríguez G, Mena A, </w:t>
      </w:r>
      <w:proofErr w:type="spellStart"/>
      <w:r w:rsidRPr="00417581">
        <w:rPr>
          <w:rFonts w:ascii="Book Antiqua" w:hAnsi="Book Antiqua"/>
        </w:rPr>
        <w:t>Losa</w:t>
      </w:r>
      <w:proofErr w:type="spellEnd"/>
      <w:r w:rsidRPr="00417581">
        <w:rPr>
          <w:rFonts w:ascii="Book Antiqua" w:hAnsi="Book Antiqua"/>
        </w:rPr>
        <w:t xml:space="preserve"> N, Aguilera A, Ramiro C, Lisa E, Conde S, </w:t>
      </w:r>
      <w:proofErr w:type="spellStart"/>
      <w:r w:rsidRPr="00417581">
        <w:rPr>
          <w:rFonts w:ascii="Book Antiqua" w:hAnsi="Book Antiqua"/>
        </w:rPr>
        <w:t>Fresneda</w:t>
      </w:r>
      <w:proofErr w:type="spellEnd"/>
      <w:r w:rsidRPr="00417581">
        <w:rPr>
          <w:rFonts w:ascii="Book Antiqua" w:hAnsi="Book Antiqua"/>
        </w:rPr>
        <w:t xml:space="preserve"> V. [Subcapsular liver hematoma after ERCP]. </w:t>
      </w:r>
      <w:r w:rsidRPr="00417581">
        <w:rPr>
          <w:rFonts w:ascii="Book Antiqua" w:hAnsi="Book Antiqua"/>
          <w:i/>
          <w:iCs/>
        </w:rPr>
        <w:t xml:space="preserve">Rev </w:t>
      </w:r>
      <w:proofErr w:type="spellStart"/>
      <w:r w:rsidRPr="00417581">
        <w:rPr>
          <w:rFonts w:ascii="Book Antiqua" w:hAnsi="Book Antiqua"/>
          <w:i/>
          <w:iCs/>
        </w:rPr>
        <w:t>Esp</w:t>
      </w:r>
      <w:proofErr w:type="spellEnd"/>
      <w:r w:rsidRPr="00417581">
        <w:rPr>
          <w:rFonts w:ascii="Book Antiqua" w:hAnsi="Book Antiqua"/>
          <w:i/>
          <w:iCs/>
        </w:rPr>
        <w:t xml:space="preserve"> </w:t>
      </w:r>
      <w:proofErr w:type="spellStart"/>
      <w:r w:rsidRPr="00417581">
        <w:rPr>
          <w:rFonts w:ascii="Book Antiqua" w:hAnsi="Book Antiqua"/>
          <w:i/>
          <w:iCs/>
        </w:rPr>
        <w:t>Enferm</w:t>
      </w:r>
      <w:proofErr w:type="spellEnd"/>
      <w:r w:rsidRPr="00417581">
        <w:rPr>
          <w:rFonts w:ascii="Book Antiqua" w:hAnsi="Book Antiqua"/>
          <w:i/>
          <w:iCs/>
        </w:rPr>
        <w:t xml:space="preserve"> Dig</w:t>
      </w:r>
      <w:r w:rsidRPr="00417581">
        <w:rPr>
          <w:rFonts w:ascii="Book Antiqua" w:hAnsi="Book Antiqua"/>
        </w:rPr>
        <w:t xml:space="preserve"> 2007; </w:t>
      </w:r>
      <w:r w:rsidRPr="00417581">
        <w:rPr>
          <w:rFonts w:ascii="Book Antiqua" w:hAnsi="Book Antiqua"/>
          <w:b/>
          <w:bCs/>
        </w:rPr>
        <w:t>99</w:t>
      </w:r>
      <w:r w:rsidRPr="00417581">
        <w:rPr>
          <w:rFonts w:ascii="Book Antiqua" w:hAnsi="Book Antiqua"/>
        </w:rPr>
        <w:t>: 53-54 [PMID: 17371135 DOI: 10.4321/s1130-01082007000100014]</w:t>
      </w:r>
    </w:p>
    <w:p w14:paraId="05D746CD"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27 </w:t>
      </w:r>
      <w:r w:rsidRPr="00417581">
        <w:rPr>
          <w:rFonts w:ascii="Book Antiqua" w:hAnsi="Book Antiqua"/>
          <w:b/>
          <w:bCs/>
        </w:rPr>
        <w:t>Pérez-</w:t>
      </w:r>
      <w:proofErr w:type="spellStart"/>
      <w:r w:rsidRPr="00417581">
        <w:rPr>
          <w:rFonts w:ascii="Book Antiqua" w:hAnsi="Book Antiqua"/>
          <w:b/>
          <w:bCs/>
        </w:rPr>
        <w:t>Legaz</w:t>
      </w:r>
      <w:proofErr w:type="spellEnd"/>
      <w:r w:rsidRPr="00417581">
        <w:rPr>
          <w:rFonts w:ascii="Book Antiqua" w:hAnsi="Book Antiqua"/>
          <w:b/>
          <w:bCs/>
        </w:rPr>
        <w:t xml:space="preserve"> J</w:t>
      </w:r>
      <w:r w:rsidRPr="00417581">
        <w:rPr>
          <w:rFonts w:ascii="Book Antiqua" w:hAnsi="Book Antiqua"/>
        </w:rPr>
        <w:t>, Santos J, Ruiz-Tovar J, Moya-</w:t>
      </w:r>
      <w:proofErr w:type="spellStart"/>
      <w:r w:rsidRPr="00417581">
        <w:rPr>
          <w:rFonts w:ascii="Book Antiqua" w:hAnsi="Book Antiqua"/>
        </w:rPr>
        <w:t>Forcén</w:t>
      </w:r>
      <w:proofErr w:type="spellEnd"/>
      <w:r w:rsidRPr="00417581">
        <w:rPr>
          <w:rFonts w:ascii="Book Antiqua" w:hAnsi="Book Antiqua"/>
        </w:rPr>
        <w:t xml:space="preserve"> P, </w:t>
      </w:r>
      <w:proofErr w:type="spellStart"/>
      <w:r w:rsidRPr="00417581">
        <w:rPr>
          <w:rFonts w:ascii="Book Antiqua" w:hAnsi="Book Antiqua"/>
        </w:rPr>
        <w:t>Armañanzas</w:t>
      </w:r>
      <w:proofErr w:type="spellEnd"/>
      <w:r w:rsidRPr="00417581">
        <w:rPr>
          <w:rFonts w:ascii="Book Antiqua" w:hAnsi="Book Antiqua"/>
        </w:rPr>
        <w:t xml:space="preserve"> L, Gómez M, </w:t>
      </w:r>
      <w:proofErr w:type="spellStart"/>
      <w:r w:rsidRPr="00417581">
        <w:rPr>
          <w:rFonts w:ascii="Book Antiqua" w:hAnsi="Book Antiqua"/>
        </w:rPr>
        <w:t>Oller</w:t>
      </w:r>
      <w:proofErr w:type="spellEnd"/>
      <w:r w:rsidRPr="00417581">
        <w:rPr>
          <w:rFonts w:ascii="Book Antiqua" w:hAnsi="Book Antiqua"/>
        </w:rPr>
        <w:t xml:space="preserve"> I, Arroyo A, </w:t>
      </w:r>
      <w:proofErr w:type="spellStart"/>
      <w:r w:rsidRPr="00417581">
        <w:rPr>
          <w:rFonts w:ascii="Book Antiqua" w:hAnsi="Book Antiqua"/>
        </w:rPr>
        <w:t>Calpena</w:t>
      </w:r>
      <w:proofErr w:type="spellEnd"/>
      <w:r w:rsidRPr="00417581">
        <w:rPr>
          <w:rFonts w:ascii="Book Antiqua" w:hAnsi="Book Antiqua"/>
        </w:rPr>
        <w:t xml:space="preserve"> R. Subcapsular hepatic hematoma after ERCP (endoscopic retrograde </w:t>
      </w:r>
      <w:proofErr w:type="spellStart"/>
      <w:r w:rsidRPr="00417581">
        <w:rPr>
          <w:rFonts w:ascii="Book Antiqua" w:hAnsi="Book Antiqua"/>
        </w:rPr>
        <w:t>cholangipancreatography</w:t>
      </w:r>
      <w:proofErr w:type="spellEnd"/>
      <w:r w:rsidRPr="00417581">
        <w:rPr>
          <w:rFonts w:ascii="Book Antiqua" w:hAnsi="Book Antiqua"/>
        </w:rPr>
        <w:t xml:space="preserve">). </w:t>
      </w:r>
      <w:r w:rsidRPr="00417581">
        <w:rPr>
          <w:rFonts w:ascii="Book Antiqua" w:hAnsi="Book Antiqua"/>
          <w:i/>
          <w:iCs/>
        </w:rPr>
        <w:t xml:space="preserve">Rev </w:t>
      </w:r>
      <w:proofErr w:type="spellStart"/>
      <w:r w:rsidRPr="00417581">
        <w:rPr>
          <w:rFonts w:ascii="Book Antiqua" w:hAnsi="Book Antiqua"/>
          <w:i/>
          <w:iCs/>
        </w:rPr>
        <w:t>Esp</w:t>
      </w:r>
      <w:proofErr w:type="spellEnd"/>
      <w:r w:rsidRPr="00417581">
        <w:rPr>
          <w:rFonts w:ascii="Book Antiqua" w:hAnsi="Book Antiqua"/>
          <w:i/>
          <w:iCs/>
        </w:rPr>
        <w:t xml:space="preserve"> </w:t>
      </w:r>
      <w:proofErr w:type="spellStart"/>
      <w:r w:rsidRPr="00417581">
        <w:rPr>
          <w:rFonts w:ascii="Book Antiqua" w:hAnsi="Book Antiqua"/>
          <w:i/>
          <w:iCs/>
        </w:rPr>
        <w:t>Enferm</w:t>
      </w:r>
      <w:proofErr w:type="spellEnd"/>
      <w:r w:rsidRPr="00417581">
        <w:rPr>
          <w:rFonts w:ascii="Book Antiqua" w:hAnsi="Book Antiqua"/>
          <w:i/>
          <w:iCs/>
        </w:rPr>
        <w:t xml:space="preserve"> Dig</w:t>
      </w:r>
      <w:r w:rsidRPr="00417581">
        <w:rPr>
          <w:rFonts w:ascii="Book Antiqua" w:hAnsi="Book Antiqua"/>
        </w:rPr>
        <w:t xml:space="preserve"> 2011; </w:t>
      </w:r>
      <w:r w:rsidRPr="00417581">
        <w:rPr>
          <w:rFonts w:ascii="Book Antiqua" w:hAnsi="Book Antiqua"/>
          <w:b/>
          <w:bCs/>
        </w:rPr>
        <w:t>103</w:t>
      </w:r>
      <w:r w:rsidRPr="00417581">
        <w:rPr>
          <w:rFonts w:ascii="Book Antiqua" w:hAnsi="Book Antiqua"/>
        </w:rPr>
        <w:t>: 550-551 [PMID: 22054274 DOI: 10.4321/s1130-01082011001000011]</w:t>
      </w:r>
    </w:p>
    <w:p w14:paraId="2EC3EB55"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28 </w:t>
      </w:r>
      <w:proofErr w:type="spellStart"/>
      <w:r w:rsidRPr="00417581">
        <w:rPr>
          <w:rFonts w:ascii="Book Antiqua" w:hAnsi="Book Antiqua"/>
          <w:b/>
          <w:bCs/>
        </w:rPr>
        <w:t>Dubecz</w:t>
      </w:r>
      <w:proofErr w:type="spellEnd"/>
      <w:r w:rsidRPr="00417581">
        <w:rPr>
          <w:rFonts w:ascii="Book Antiqua" w:hAnsi="Book Antiqua"/>
          <w:b/>
          <w:bCs/>
        </w:rPr>
        <w:t xml:space="preserve"> A</w:t>
      </w:r>
      <w:r w:rsidRPr="00417581">
        <w:rPr>
          <w:rFonts w:ascii="Book Antiqua" w:hAnsi="Book Antiqua"/>
        </w:rPr>
        <w:t xml:space="preserve">, </w:t>
      </w:r>
      <w:proofErr w:type="spellStart"/>
      <w:r w:rsidRPr="00417581">
        <w:rPr>
          <w:rFonts w:ascii="Book Antiqua" w:hAnsi="Book Antiqua"/>
        </w:rPr>
        <w:t>Ottmann</w:t>
      </w:r>
      <w:proofErr w:type="spellEnd"/>
      <w:r w:rsidRPr="00417581">
        <w:rPr>
          <w:rFonts w:ascii="Book Antiqua" w:hAnsi="Book Antiqua"/>
        </w:rPr>
        <w:t xml:space="preserve"> J, </w:t>
      </w:r>
      <w:proofErr w:type="spellStart"/>
      <w:r w:rsidRPr="00417581">
        <w:rPr>
          <w:rFonts w:ascii="Book Antiqua" w:hAnsi="Book Antiqua"/>
        </w:rPr>
        <w:t>Schweigert</w:t>
      </w:r>
      <w:proofErr w:type="spellEnd"/>
      <w:r w:rsidRPr="00417581">
        <w:rPr>
          <w:rFonts w:ascii="Book Antiqua" w:hAnsi="Book Antiqua"/>
        </w:rPr>
        <w:t xml:space="preserve"> M, </w:t>
      </w:r>
      <w:proofErr w:type="spellStart"/>
      <w:r w:rsidRPr="00417581">
        <w:rPr>
          <w:rFonts w:ascii="Book Antiqua" w:hAnsi="Book Antiqua"/>
        </w:rPr>
        <w:t>Stadlhuber</w:t>
      </w:r>
      <w:proofErr w:type="spellEnd"/>
      <w:r w:rsidRPr="00417581">
        <w:rPr>
          <w:rFonts w:ascii="Book Antiqua" w:hAnsi="Book Antiqua"/>
        </w:rPr>
        <w:t xml:space="preserve"> RJ, </w:t>
      </w:r>
      <w:proofErr w:type="spellStart"/>
      <w:r w:rsidRPr="00417581">
        <w:rPr>
          <w:rFonts w:ascii="Book Antiqua" w:hAnsi="Book Antiqua"/>
        </w:rPr>
        <w:t>Feith</w:t>
      </w:r>
      <w:proofErr w:type="spellEnd"/>
      <w:r w:rsidRPr="00417581">
        <w:rPr>
          <w:rFonts w:ascii="Book Antiqua" w:hAnsi="Book Antiqua"/>
        </w:rPr>
        <w:t xml:space="preserve"> M, </w:t>
      </w:r>
      <w:proofErr w:type="spellStart"/>
      <w:r w:rsidRPr="00417581">
        <w:rPr>
          <w:rFonts w:ascii="Book Antiqua" w:hAnsi="Book Antiqua"/>
        </w:rPr>
        <w:t>Wiessner</w:t>
      </w:r>
      <w:proofErr w:type="spellEnd"/>
      <w:r w:rsidRPr="00417581">
        <w:rPr>
          <w:rFonts w:ascii="Book Antiqua" w:hAnsi="Book Antiqua"/>
        </w:rPr>
        <w:t xml:space="preserve"> V, </w:t>
      </w:r>
      <w:proofErr w:type="spellStart"/>
      <w:r w:rsidRPr="00417581">
        <w:rPr>
          <w:rFonts w:ascii="Book Antiqua" w:hAnsi="Book Antiqua"/>
        </w:rPr>
        <w:t>Muschweck</w:t>
      </w:r>
      <w:proofErr w:type="spellEnd"/>
      <w:r w:rsidRPr="00417581">
        <w:rPr>
          <w:rFonts w:ascii="Book Antiqua" w:hAnsi="Book Antiqua"/>
        </w:rPr>
        <w:t xml:space="preserve"> H, Stein HJ. Management of ERCP-related small bowel perforations: the pivotal role of physical investigation. </w:t>
      </w:r>
      <w:r w:rsidRPr="00417581">
        <w:rPr>
          <w:rFonts w:ascii="Book Antiqua" w:hAnsi="Book Antiqua"/>
          <w:i/>
          <w:iCs/>
        </w:rPr>
        <w:t>Can J Surg</w:t>
      </w:r>
      <w:r w:rsidRPr="00417581">
        <w:rPr>
          <w:rFonts w:ascii="Book Antiqua" w:hAnsi="Book Antiqua"/>
        </w:rPr>
        <w:t xml:space="preserve"> 2012; </w:t>
      </w:r>
      <w:r w:rsidRPr="00417581">
        <w:rPr>
          <w:rFonts w:ascii="Book Antiqua" w:hAnsi="Book Antiqua"/>
          <w:b/>
          <w:bCs/>
        </w:rPr>
        <w:t>55</w:t>
      </w:r>
      <w:r w:rsidRPr="00417581">
        <w:rPr>
          <w:rFonts w:ascii="Book Antiqua" w:hAnsi="Book Antiqua"/>
        </w:rPr>
        <w:t>: 99-104 [PMID: 22564521 DOI: 10.1503/cjs.027110]</w:t>
      </w:r>
    </w:p>
    <w:p w14:paraId="2D27F2F2"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29 </w:t>
      </w:r>
      <w:proofErr w:type="spellStart"/>
      <w:r w:rsidRPr="00417581">
        <w:rPr>
          <w:rFonts w:ascii="Book Antiqua" w:hAnsi="Book Antiqua"/>
          <w:b/>
          <w:bCs/>
        </w:rPr>
        <w:t>Assalia</w:t>
      </w:r>
      <w:proofErr w:type="spellEnd"/>
      <w:r w:rsidRPr="00417581">
        <w:rPr>
          <w:rFonts w:ascii="Book Antiqua" w:hAnsi="Book Antiqua"/>
          <w:b/>
          <w:bCs/>
        </w:rPr>
        <w:t xml:space="preserve"> A</w:t>
      </w:r>
      <w:r w:rsidRPr="00417581">
        <w:rPr>
          <w:rFonts w:ascii="Book Antiqua" w:hAnsi="Book Antiqua"/>
        </w:rPr>
        <w:t xml:space="preserve">, </w:t>
      </w:r>
      <w:proofErr w:type="spellStart"/>
      <w:r w:rsidRPr="00417581">
        <w:rPr>
          <w:rFonts w:ascii="Book Antiqua" w:hAnsi="Book Antiqua"/>
        </w:rPr>
        <w:t>Suissa</w:t>
      </w:r>
      <w:proofErr w:type="spellEnd"/>
      <w:r w:rsidRPr="00417581">
        <w:rPr>
          <w:rFonts w:ascii="Book Antiqua" w:hAnsi="Book Antiqua"/>
        </w:rPr>
        <w:t xml:space="preserve"> A, </w:t>
      </w:r>
      <w:proofErr w:type="spellStart"/>
      <w:r w:rsidRPr="00417581">
        <w:rPr>
          <w:rFonts w:ascii="Book Antiqua" w:hAnsi="Book Antiqua"/>
        </w:rPr>
        <w:t>Ilivitzki</w:t>
      </w:r>
      <w:proofErr w:type="spellEnd"/>
      <w:r w:rsidRPr="00417581">
        <w:rPr>
          <w:rFonts w:ascii="Book Antiqua" w:hAnsi="Book Antiqua"/>
        </w:rPr>
        <w:t xml:space="preserve"> A, </w:t>
      </w:r>
      <w:proofErr w:type="spellStart"/>
      <w:r w:rsidRPr="00417581">
        <w:rPr>
          <w:rFonts w:ascii="Book Antiqua" w:hAnsi="Book Antiqua"/>
        </w:rPr>
        <w:t>Mahajna</w:t>
      </w:r>
      <w:proofErr w:type="spellEnd"/>
      <w:r w:rsidRPr="00417581">
        <w:rPr>
          <w:rFonts w:ascii="Book Antiqua" w:hAnsi="Book Antiqua"/>
        </w:rPr>
        <w:t xml:space="preserve"> A, Yassin K, </w:t>
      </w:r>
      <w:proofErr w:type="spellStart"/>
      <w:r w:rsidRPr="00417581">
        <w:rPr>
          <w:rFonts w:ascii="Book Antiqua" w:hAnsi="Book Antiqua"/>
        </w:rPr>
        <w:t>Hashmonai</w:t>
      </w:r>
      <w:proofErr w:type="spellEnd"/>
      <w:r w:rsidRPr="00417581">
        <w:rPr>
          <w:rFonts w:ascii="Book Antiqua" w:hAnsi="Book Antiqua"/>
        </w:rPr>
        <w:t xml:space="preserve"> M, </w:t>
      </w:r>
      <w:proofErr w:type="spellStart"/>
      <w:r w:rsidRPr="00417581">
        <w:rPr>
          <w:rFonts w:ascii="Book Antiqua" w:hAnsi="Book Antiqua"/>
        </w:rPr>
        <w:t>Krausz</w:t>
      </w:r>
      <w:proofErr w:type="spellEnd"/>
      <w:r w:rsidRPr="00417581">
        <w:rPr>
          <w:rFonts w:ascii="Book Antiqua" w:hAnsi="Book Antiqua"/>
        </w:rPr>
        <w:t xml:space="preserve"> MM. Validity of clinical criteria in the management of endoscopic retrograde cholangiopancreatography related duodenal perforations. </w:t>
      </w:r>
      <w:r w:rsidRPr="00417581">
        <w:rPr>
          <w:rFonts w:ascii="Book Antiqua" w:hAnsi="Book Antiqua"/>
          <w:i/>
          <w:iCs/>
        </w:rPr>
        <w:t>Arch Surg</w:t>
      </w:r>
      <w:r w:rsidRPr="00417581">
        <w:rPr>
          <w:rFonts w:ascii="Book Antiqua" w:hAnsi="Book Antiqua"/>
        </w:rPr>
        <w:t xml:space="preserve"> 2007; </w:t>
      </w:r>
      <w:r w:rsidRPr="00417581">
        <w:rPr>
          <w:rFonts w:ascii="Book Antiqua" w:hAnsi="Book Antiqua"/>
          <w:b/>
          <w:bCs/>
        </w:rPr>
        <w:t>142</w:t>
      </w:r>
      <w:r w:rsidRPr="00417581">
        <w:rPr>
          <w:rFonts w:ascii="Book Antiqua" w:hAnsi="Book Antiqua"/>
        </w:rPr>
        <w:t>: 1059-1064 [PMID: 18025334 DOI: 10.1001/archsurg.142.11.1059]</w:t>
      </w:r>
    </w:p>
    <w:p w14:paraId="70A00A4C"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30 </w:t>
      </w:r>
      <w:r w:rsidRPr="00417581">
        <w:rPr>
          <w:rFonts w:ascii="Book Antiqua" w:hAnsi="Book Antiqua"/>
          <w:b/>
          <w:bCs/>
        </w:rPr>
        <w:t>Enns R</w:t>
      </w:r>
      <w:r w:rsidRPr="00417581">
        <w:rPr>
          <w:rFonts w:ascii="Book Antiqua" w:hAnsi="Book Antiqua"/>
        </w:rPr>
        <w:t xml:space="preserve">, </w:t>
      </w:r>
      <w:proofErr w:type="spellStart"/>
      <w:r w:rsidRPr="00417581">
        <w:rPr>
          <w:rFonts w:ascii="Book Antiqua" w:hAnsi="Book Antiqua"/>
        </w:rPr>
        <w:t>Eloubeidi</w:t>
      </w:r>
      <w:proofErr w:type="spellEnd"/>
      <w:r w:rsidRPr="00417581">
        <w:rPr>
          <w:rFonts w:ascii="Book Antiqua" w:hAnsi="Book Antiqua"/>
        </w:rPr>
        <w:t xml:space="preserve"> MA, </w:t>
      </w:r>
      <w:proofErr w:type="spellStart"/>
      <w:r w:rsidRPr="00417581">
        <w:rPr>
          <w:rFonts w:ascii="Book Antiqua" w:hAnsi="Book Antiqua"/>
        </w:rPr>
        <w:t>Mergener</w:t>
      </w:r>
      <w:proofErr w:type="spellEnd"/>
      <w:r w:rsidRPr="00417581">
        <w:rPr>
          <w:rFonts w:ascii="Book Antiqua" w:hAnsi="Book Antiqua"/>
        </w:rPr>
        <w:t xml:space="preserve"> K, Jowell PS, Branch MS, Pappas TM, Baillie J. ERCP-related perforations: risk factors and management. </w:t>
      </w:r>
      <w:r w:rsidRPr="00417581">
        <w:rPr>
          <w:rFonts w:ascii="Book Antiqua" w:hAnsi="Book Antiqua"/>
          <w:i/>
          <w:iCs/>
        </w:rPr>
        <w:t>Endoscopy</w:t>
      </w:r>
      <w:r w:rsidRPr="00417581">
        <w:rPr>
          <w:rFonts w:ascii="Book Antiqua" w:hAnsi="Book Antiqua"/>
        </w:rPr>
        <w:t xml:space="preserve"> 2002; </w:t>
      </w:r>
      <w:r w:rsidRPr="00417581">
        <w:rPr>
          <w:rFonts w:ascii="Book Antiqua" w:hAnsi="Book Antiqua"/>
          <w:b/>
          <w:bCs/>
        </w:rPr>
        <w:t>34</w:t>
      </w:r>
      <w:r w:rsidRPr="00417581">
        <w:rPr>
          <w:rFonts w:ascii="Book Antiqua" w:hAnsi="Book Antiqua"/>
        </w:rPr>
        <w:t>: 293-298 [PMID: 11932784 DOI: 10.1055/s-2002-23650]</w:t>
      </w:r>
    </w:p>
    <w:p w14:paraId="46B80463"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31 </w:t>
      </w:r>
      <w:proofErr w:type="spellStart"/>
      <w:r w:rsidRPr="00417581">
        <w:rPr>
          <w:rFonts w:ascii="Book Antiqua" w:hAnsi="Book Antiqua"/>
          <w:b/>
          <w:bCs/>
        </w:rPr>
        <w:t>Stapfer</w:t>
      </w:r>
      <w:proofErr w:type="spellEnd"/>
      <w:r w:rsidRPr="00417581">
        <w:rPr>
          <w:rFonts w:ascii="Book Antiqua" w:hAnsi="Book Antiqua"/>
          <w:b/>
          <w:bCs/>
        </w:rPr>
        <w:t xml:space="preserve"> M</w:t>
      </w:r>
      <w:r w:rsidRPr="00417581">
        <w:rPr>
          <w:rFonts w:ascii="Book Antiqua" w:hAnsi="Book Antiqua"/>
        </w:rPr>
        <w:t xml:space="preserve">, Selby RR, Stain SC, </w:t>
      </w:r>
      <w:proofErr w:type="spellStart"/>
      <w:r w:rsidRPr="00417581">
        <w:rPr>
          <w:rFonts w:ascii="Book Antiqua" w:hAnsi="Book Antiqua"/>
        </w:rPr>
        <w:t>Katkhouda</w:t>
      </w:r>
      <w:proofErr w:type="spellEnd"/>
      <w:r w:rsidRPr="00417581">
        <w:rPr>
          <w:rFonts w:ascii="Book Antiqua" w:hAnsi="Book Antiqua"/>
        </w:rPr>
        <w:t xml:space="preserve"> N, Parekh D, </w:t>
      </w:r>
      <w:proofErr w:type="spellStart"/>
      <w:r w:rsidRPr="00417581">
        <w:rPr>
          <w:rFonts w:ascii="Book Antiqua" w:hAnsi="Book Antiqua"/>
        </w:rPr>
        <w:t>Jabbour</w:t>
      </w:r>
      <w:proofErr w:type="spellEnd"/>
      <w:r w:rsidRPr="00417581">
        <w:rPr>
          <w:rFonts w:ascii="Book Antiqua" w:hAnsi="Book Antiqua"/>
        </w:rPr>
        <w:t xml:space="preserve"> N, Garry D. Management of duodenal perforation after endoscopic retrograde cholangiopancreatography and sphincterotomy. </w:t>
      </w:r>
      <w:r w:rsidRPr="00417581">
        <w:rPr>
          <w:rFonts w:ascii="Book Antiqua" w:hAnsi="Book Antiqua"/>
          <w:i/>
          <w:iCs/>
        </w:rPr>
        <w:t>Ann Surg</w:t>
      </w:r>
      <w:r w:rsidRPr="00417581">
        <w:rPr>
          <w:rFonts w:ascii="Book Antiqua" w:hAnsi="Book Antiqua"/>
        </w:rPr>
        <w:t xml:space="preserve"> 2000; </w:t>
      </w:r>
      <w:r w:rsidRPr="00417581">
        <w:rPr>
          <w:rFonts w:ascii="Book Antiqua" w:hAnsi="Book Antiqua"/>
          <w:b/>
          <w:bCs/>
        </w:rPr>
        <w:t>232</w:t>
      </w:r>
      <w:r w:rsidRPr="00417581">
        <w:rPr>
          <w:rFonts w:ascii="Book Antiqua" w:hAnsi="Book Antiqua"/>
        </w:rPr>
        <w:t>: 191-198 [PMID: 10903596 DOI: 10.1097/00000658-200008000-00007]</w:t>
      </w:r>
    </w:p>
    <w:p w14:paraId="1C8D30B2"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32 </w:t>
      </w:r>
      <w:proofErr w:type="spellStart"/>
      <w:r w:rsidRPr="00417581">
        <w:rPr>
          <w:rFonts w:ascii="Book Antiqua" w:hAnsi="Book Antiqua"/>
          <w:b/>
          <w:bCs/>
        </w:rPr>
        <w:t>Prachayakul</w:t>
      </w:r>
      <w:proofErr w:type="spellEnd"/>
      <w:r w:rsidRPr="00417581">
        <w:rPr>
          <w:rFonts w:ascii="Book Antiqua" w:hAnsi="Book Antiqua"/>
          <w:b/>
          <w:bCs/>
        </w:rPr>
        <w:t xml:space="preserve"> V</w:t>
      </w:r>
      <w:r w:rsidRPr="00417581">
        <w:rPr>
          <w:rFonts w:ascii="Book Antiqua" w:hAnsi="Book Antiqua"/>
        </w:rPr>
        <w:t xml:space="preserve">, </w:t>
      </w:r>
      <w:proofErr w:type="spellStart"/>
      <w:r w:rsidRPr="00417581">
        <w:rPr>
          <w:rFonts w:ascii="Book Antiqua" w:hAnsi="Book Antiqua"/>
        </w:rPr>
        <w:t>Aswakul</w:t>
      </w:r>
      <w:proofErr w:type="spellEnd"/>
      <w:r w:rsidRPr="00417581">
        <w:rPr>
          <w:rFonts w:ascii="Book Antiqua" w:hAnsi="Book Antiqua"/>
        </w:rPr>
        <w:t xml:space="preserve"> P. Endoscopic retrograde cholangiopancreatography-related perforation: Management and prevention. </w:t>
      </w:r>
      <w:r w:rsidRPr="00417581">
        <w:rPr>
          <w:rFonts w:ascii="Book Antiqua" w:hAnsi="Book Antiqua"/>
          <w:i/>
          <w:iCs/>
        </w:rPr>
        <w:t>World J Clin Cases</w:t>
      </w:r>
      <w:r w:rsidRPr="00417581">
        <w:rPr>
          <w:rFonts w:ascii="Book Antiqua" w:hAnsi="Book Antiqua"/>
        </w:rPr>
        <w:t xml:space="preserve"> 2014; </w:t>
      </w:r>
      <w:r w:rsidRPr="00417581">
        <w:rPr>
          <w:rFonts w:ascii="Book Antiqua" w:hAnsi="Book Antiqua"/>
          <w:b/>
          <w:bCs/>
        </w:rPr>
        <w:t>2</w:t>
      </w:r>
      <w:r w:rsidRPr="00417581">
        <w:rPr>
          <w:rFonts w:ascii="Book Antiqua" w:hAnsi="Book Antiqua"/>
        </w:rPr>
        <w:t>: 522-527 [PMID: 25325062 DOI: 10.12998/wjcc.v2.i10.522]</w:t>
      </w:r>
    </w:p>
    <w:p w14:paraId="6F91D143" w14:textId="77777777" w:rsidR="007A6546" w:rsidRPr="00417581" w:rsidRDefault="007A6546" w:rsidP="006A0B70">
      <w:pPr>
        <w:spacing w:line="360" w:lineRule="auto"/>
        <w:jc w:val="both"/>
        <w:rPr>
          <w:rFonts w:ascii="Book Antiqua" w:hAnsi="Book Antiqua"/>
        </w:rPr>
      </w:pPr>
      <w:r w:rsidRPr="00417581">
        <w:rPr>
          <w:rFonts w:ascii="Book Antiqua" w:hAnsi="Book Antiqua"/>
        </w:rPr>
        <w:lastRenderedPageBreak/>
        <w:t xml:space="preserve">33 </w:t>
      </w:r>
      <w:r w:rsidRPr="00417581">
        <w:rPr>
          <w:rFonts w:ascii="Book Antiqua" w:hAnsi="Book Antiqua"/>
          <w:b/>
          <w:bCs/>
        </w:rPr>
        <w:t>Kwon CI</w:t>
      </w:r>
      <w:r w:rsidRPr="00417581">
        <w:rPr>
          <w:rFonts w:ascii="Book Antiqua" w:hAnsi="Book Antiqua"/>
        </w:rPr>
        <w:t xml:space="preserve">, Song SH, </w:t>
      </w:r>
      <w:proofErr w:type="spellStart"/>
      <w:r w:rsidRPr="00417581">
        <w:rPr>
          <w:rFonts w:ascii="Book Antiqua" w:hAnsi="Book Antiqua"/>
        </w:rPr>
        <w:t>Hahm</w:t>
      </w:r>
      <w:proofErr w:type="spellEnd"/>
      <w:r w:rsidRPr="00417581">
        <w:rPr>
          <w:rFonts w:ascii="Book Antiqua" w:hAnsi="Book Antiqua"/>
        </w:rPr>
        <w:t xml:space="preserve"> KB, Ko KH. Unusual complications related to endoscopic retrograde cholangiopancreatography and its endoscopic treatment. </w:t>
      </w:r>
      <w:r w:rsidRPr="00417581">
        <w:rPr>
          <w:rFonts w:ascii="Book Antiqua" w:hAnsi="Book Antiqua"/>
          <w:i/>
          <w:iCs/>
        </w:rPr>
        <w:t xml:space="preserve">Clin </w:t>
      </w:r>
      <w:proofErr w:type="spellStart"/>
      <w:r w:rsidRPr="00417581">
        <w:rPr>
          <w:rFonts w:ascii="Book Antiqua" w:hAnsi="Book Antiqua"/>
          <w:i/>
          <w:iCs/>
        </w:rPr>
        <w:t>Endosc</w:t>
      </w:r>
      <w:proofErr w:type="spellEnd"/>
      <w:r w:rsidRPr="00417581">
        <w:rPr>
          <w:rFonts w:ascii="Book Antiqua" w:hAnsi="Book Antiqua"/>
        </w:rPr>
        <w:t xml:space="preserve"> 2013; </w:t>
      </w:r>
      <w:r w:rsidRPr="00417581">
        <w:rPr>
          <w:rFonts w:ascii="Book Antiqua" w:hAnsi="Book Antiqua"/>
          <w:b/>
          <w:bCs/>
        </w:rPr>
        <w:t>46</w:t>
      </w:r>
      <w:r w:rsidRPr="00417581">
        <w:rPr>
          <w:rFonts w:ascii="Book Antiqua" w:hAnsi="Book Antiqua"/>
        </w:rPr>
        <w:t>: 251-259 [PMID: 23767036 DOI: 10.5946/ce.2013.46.3.251]</w:t>
      </w:r>
    </w:p>
    <w:p w14:paraId="4815E4CF"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34 </w:t>
      </w:r>
      <w:r w:rsidRPr="00417581">
        <w:rPr>
          <w:rFonts w:ascii="Book Antiqua" w:hAnsi="Book Antiqua"/>
          <w:b/>
          <w:bCs/>
        </w:rPr>
        <w:t>Park WY</w:t>
      </w:r>
      <w:r w:rsidRPr="00417581">
        <w:rPr>
          <w:rFonts w:ascii="Book Antiqua" w:hAnsi="Book Antiqua"/>
        </w:rPr>
        <w:t xml:space="preserve">, Cho KB, Kim ES, Park KS. A case of ampullary perforation treated with a temporally covered metal stent. </w:t>
      </w:r>
      <w:r w:rsidRPr="00417581">
        <w:rPr>
          <w:rFonts w:ascii="Book Antiqua" w:hAnsi="Book Antiqua"/>
          <w:i/>
          <w:iCs/>
        </w:rPr>
        <w:t xml:space="preserve">Clin </w:t>
      </w:r>
      <w:proofErr w:type="spellStart"/>
      <w:r w:rsidRPr="00417581">
        <w:rPr>
          <w:rFonts w:ascii="Book Antiqua" w:hAnsi="Book Antiqua"/>
          <w:i/>
          <w:iCs/>
        </w:rPr>
        <w:t>Endosc</w:t>
      </w:r>
      <w:proofErr w:type="spellEnd"/>
      <w:r w:rsidRPr="00417581">
        <w:rPr>
          <w:rFonts w:ascii="Book Antiqua" w:hAnsi="Book Antiqua"/>
        </w:rPr>
        <w:t xml:space="preserve"> 2012; </w:t>
      </w:r>
      <w:r w:rsidRPr="00417581">
        <w:rPr>
          <w:rFonts w:ascii="Book Antiqua" w:hAnsi="Book Antiqua"/>
          <w:b/>
          <w:bCs/>
        </w:rPr>
        <w:t>45</w:t>
      </w:r>
      <w:r w:rsidRPr="00417581">
        <w:rPr>
          <w:rFonts w:ascii="Book Antiqua" w:hAnsi="Book Antiqua"/>
        </w:rPr>
        <w:t>: 177-180 [PMID: 22866262 DOI: 10.5946/ce.2012.45.2.177]</w:t>
      </w:r>
    </w:p>
    <w:p w14:paraId="0AF7C194"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35 </w:t>
      </w:r>
      <w:r w:rsidRPr="00417581">
        <w:rPr>
          <w:rFonts w:ascii="Book Antiqua" w:hAnsi="Book Antiqua"/>
          <w:b/>
          <w:bCs/>
        </w:rPr>
        <w:t>Nam HS</w:t>
      </w:r>
      <w:r w:rsidRPr="00417581">
        <w:rPr>
          <w:rFonts w:ascii="Book Antiqua" w:hAnsi="Book Antiqua"/>
        </w:rPr>
        <w:t xml:space="preserve">, Kim GH, Kim DU, Choi MK, Yi YS, Hwang JM, Kim S. [A case of duodenal perforation caused by biliary plastic stent treated with approximation using </w:t>
      </w:r>
      <w:proofErr w:type="spellStart"/>
      <w:r w:rsidRPr="00417581">
        <w:rPr>
          <w:rFonts w:ascii="Book Antiqua" w:hAnsi="Book Antiqua"/>
        </w:rPr>
        <w:t>endoclip</w:t>
      </w:r>
      <w:proofErr w:type="spellEnd"/>
      <w:r w:rsidRPr="00417581">
        <w:rPr>
          <w:rFonts w:ascii="Book Antiqua" w:hAnsi="Book Antiqua"/>
        </w:rPr>
        <w:t xml:space="preserve"> and detachable snare]. </w:t>
      </w:r>
      <w:r w:rsidRPr="00417581">
        <w:rPr>
          <w:rFonts w:ascii="Book Antiqua" w:hAnsi="Book Antiqua"/>
          <w:i/>
          <w:iCs/>
        </w:rPr>
        <w:t>Korean J Gastroenterol</w:t>
      </w:r>
      <w:r w:rsidRPr="00417581">
        <w:rPr>
          <w:rFonts w:ascii="Book Antiqua" w:hAnsi="Book Antiqua"/>
        </w:rPr>
        <w:t xml:space="preserve"> 2011; </w:t>
      </w:r>
      <w:r w:rsidRPr="00417581">
        <w:rPr>
          <w:rFonts w:ascii="Book Antiqua" w:hAnsi="Book Antiqua"/>
          <w:b/>
          <w:bCs/>
        </w:rPr>
        <w:t>57</w:t>
      </w:r>
      <w:r w:rsidRPr="00417581">
        <w:rPr>
          <w:rFonts w:ascii="Book Antiqua" w:hAnsi="Book Antiqua"/>
        </w:rPr>
        <w:t>: 129-133 [PMID: 21350325 DOI: 10.4166/kjg.2011.57.2.129]</w:t>
      </w:r>
    </w:p>
    <w:p w14:paraId="5DC9FF37"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36 </w:t>
      </w:r>
      <w:proofErr w:type="spellStart"/>
      <w:r w:rsidRPr="00417581">
        <w:rPr>
          <w:rFonts w:ascii="Book Antiqua" w:hAnsi="Book Antiqua"/>
          <w:b/>
          <w:bCs/>
        </w:rPr>
        <w:t>Gargouri</w:t>
      </w:r>
      <w:proofErr w:type="spellEnd"/>
      <w:r w:rsidRPr="00417581">
        <w:rPr>
          <w:rFonts w:ascii="Book Antiqua" w:hAnsi="Book Antiqua"/>
          <w:b/>
          <w:bCs/>
        </w:rPr>
        <w:t xml:space="preserve"> D</w:t>
      </w:r>
      <w:r w:rsidRPr="00417581">
        <w:rPr>
          <w:rFonts w:ascii="Book Antiqua" w:hAnsi="Book Antiqua"/>
        </w:rPr>
        <w:t xml:space="preserve">, </w:t>
      </w:r>
      <w:proofErr w:type="spellStart"/>
      <w:r w:rsidRPr="00417581">
        <w:rPr>
          <w:rFonts w:ascii="Book Antiqua" w:hAnsi="Book Antiqua"/>
        </w:rPr>
        <w:t>Kochlef</w:t>
      </w:r>
      <w:proofErr w:type="spellEnd"/>
      <w:r w:rsidRPr="00417581">
        <w:rPr>
          <w:rFonts w:ascii="Book Antiqua" w:hAnsi="Book Antiqua"/>
        </w:rPr>
        <w:t xml:space="preserve"> A, </w:t>
      </w:r>
      <w:proofErr w:type="spellStart"/>
      <w:r w:rsidRPr="00417581">
        <w:rPr>
          <w:rFonts w:ascii="Book Antiqua" w:hAnsi="Book Antiqua"/>
        </w:rPr>
        <w:t>Ouekaa</w:t>
      </w:r>
      <w:proofErr w:type="spellEnd"/>
      <w:r w:rsidRPr="00417581">
        <w:rPr>
          <w:rFonts w:ascii="Book Antiqua" w:hAnsi="Book Antiqua"/>
        </w:rPr>
        <w:t xml:space="preserve"> A, </w:t>
      </w:r>
      <w:proofErr w:type="spellStart"/>
      <w:r w:rsidRPr="00417581">
        <w:rPr>
          <w:rFonts w:ascii="Book Antiqua" w:hAnsi="Book Antiqua"/>
        </w:rPr>
        <w:t>Elloumi</w:t>
      </w:r>
      <w:proofErr w:type="spellEnd"/>
      <w:r w:rsidRPr="00417581">
        <w:rPr>
          <w:rFonts w:ascii="Book Antiqua" w:hAnsi="Book Antiqua"/>
        </w:rPr>
        <w:t xml:space="preserve"> H, </w:t>
      </w:r>
      <w:proofErr w:type="spellStart"/>
      <w:r w:rsidRPr="00417581">
        <w:rPr>
          <w:rFonts w:ascii="Book Antiqua" w:hAnsi="Book Antiqua"/>
        </w:rPr>
        <w:t>Kilani</w:t>
      </w:r>
      <w:proofErr w:type="spellEnd"/>
      <w:r w:rsidRPr="00417581">
        <w:rPr>
          <w:rFonts w:ascii="Book Antiqua" w:hAnsi="Book Antiqua"/>
        </w:rPr>
        <w:t xml:space="preserve"> A, Romani M, </w:t>
      </w:r>
      <w:proofErr w:type="spellStart"/>
      <w:r w:rsidRPr="00417581">
        <w:rPr>
          <w:rFonts w:ascii="Book Antiqua" w:hAnsi="Book Antiqua"/>
        </w:rPr>
        <w:t>Kharrat</w:t>
      </w:r>
      <w:proofErr w:type="spellEnd"/>
      <w:r w:rsidRPr="00417581">
        <w:rPr>
          <w:rFonts w:ascii="Book Antiqua" w:hAnsi="Book Antiqua"/>
        </w:rPr>
        <w:t xml:space="preserve"> J, </w:t>
      </w:r>
      <w:proofErr w:type="spellStart"/>
      <w:r w:rsidRPr="00417581">
        <w:rPr>
          <w:rFonts w:ascii="Book Antiqua" w:hAnsi="Book Antiqua"/>
        </w:rPr>
        <w:t>Ghorbel</w:t>
      </w:r>
      <w:proofErr w:type="spellEnd"/>
      <w:r w:rsidRPr="00417581">
        <w:rPr>
          <w:rFonts w:ascii="Book Antiqua" w:hAnsi="Book Antiqua"/>
        </w:rPr>
        <w:t xml:space="preserve"> A. [Biliary stent occlusion]. </w:t>
      </w:r>
      <w:r w:rsidRPr="00417581">
        <w:rPr>
          <w:rFonts w:ascii="Book Antiqua" w:hAnsi="Book Antiqua"/>
          <w:i/>
          <w:iCs/>
        </w:rPr>
        <w:t>Tunis Med</w:t>
      </w:r>
      <w:r w:rsidRPr="00417581">
        <w:rPr>
          <w:rFonts w:ascii="Book Antiqua" w:hAnsi="Book Antiqua"/>
        </w:rPr>
        <w:t xml:space="preserve"> 2010; </w:t>
      </w:r>
      <w:r w:rsidRPr="00417581">
        <w:rPr>
          <w:rFonts w:ascii="Book Antiqua" w:hAnsi="Book Antiqua"/>
          <w:b/>
          <w:bCs/>
        </w:rPr>
        <w:t>88</w:t>
      </w:r>
      <w:r w:rsidRPr="00417581">
        <w:rPr>
          <w:rFonts w:ascii="Book Antiqua" w:hAnsi="Book Antiqua"/>
        </w:rPr>
        <w:t>: 462-466 [PMID: 20582879]</w:t>
      </w:r>
    </w:p>
    <w:p w14:paraId="2950C084"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37 </w:t>
      </w:r>
      <w:r w:rsidRPr="00417581">
        <w:rPr>
          <w:rFonts w:ascii="Book Antiqua" w:hAnsi="Book Antiqua"/>
          <w:b/>
          <w:bCs/>
        </w:rPr>
        <w:t>Nicholson AA</w:t>
      </w:r>
      <w:r w:rsidRPr="00417581">
        <w:rPr>
          <w:rFonts w:ascii="Book Antiqua" w:hAnsi="Book Antiqua"/>
        </w:rPr>
        <w:t xml:space="preserve">, Martin DF. Misplacement of endoscopic biliary endoprostheses. </w:t>
      </w:r>
      <w:r w:rsidRPr="00417581">
        <w:rPr>
          <w:rFonts w:ascii="Book Antiqua" w:hAnsi="Book Antiqua"/>
          <w:i/>
          <w:iCs/>
        </w:rPr>
        <w:t>Endoscopy</w:t>
      </w:r>
      <w:r w:rsidRPr="00417581">
        <w:rPr>
          <w:rFonts w:ascii="Book Antiqua" w:hAnsi="Book Antiqua"/>
        </w:rPr>
        <w:t xml:space="preserve"> 1997; </w:t>
      </w:r>
      <w:r w:rsidRPr="00417581">
        <w:rPr>
          <w:rFonts w:ascii="Book Antiqua" w:hAnsi="Book Antiqua"/>
          <w:b/>
          <w:bCs/>
        </w:rPr>
        <w:t>29</w:t>
      </w:r>
      <w:r w:rsidRPr="00417581">
        <w:rPr>
          <w:rFonts w:ascii="Book Antiqua" w:hAnsi="Book Antiqua"/>
        </w:rPr>
        <w:t>: 125-127 [PMID: 9101151 DOI: 10.1055/s-2007-1004087]</w:t>
      </w:r>
    </w:p>
    <w:p w14:paraId="19F65223"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38 </w:t>
      </w:r>
      <w:r w:rsidRPr="00417581">
        <w:rPr>
          <w:rFonts w:ascii="Book Antiqua" w:hAnsi="Book Antiqua"/>
          <w:b/>
          <w:bCs/>
        </w:rPr>
        <w:t>Wong SY</w:t>
      </w:r>
      <w:r w:rsidRPr="00417581">
        <w:rPr>
          <w:rFonts w:ascii="Book Antiqua" w:hAnsi="Book Antiqua"/>
        </w:rPr>
        <w:t xml:space="preserve">, Ng FH. Lower intestinal hemorrhage due to a dislodged metallic stent. </w:t>
      </w:r>
      <w:r w:rsidRPr="00417581">
        <w:rPr>
          <w:rFonts w:ascii="Book Antiqua" w:hAnsi="Book Antiqua"/>
          <w:i/>
          <w:iCs/>
        </w:rPr>
        <w:t>Endoscopy</w:t>
      </w:r>
      <w:r w:rsidRPr="00417581">
        <w:rPr>
          <w:rFonts w:ascii="Book Antiqua" w:hAnsi="Book Antiqua"/>
        </w:rPr>
        <w:t xml:space="preserve"> 1997; </w:t>
      </w:r>
      <w:r w:rsidRPr="00417581">
        <w:rPr>
          <w:rFonts w:ascii="Book Antiqua" w:hAnsi="Book Antiqua"/>
          <w:b/>
          <w:bCs/>
        </w:rPr>
        <w:t>29</w:t>
      </w:r>
      <w:r w:rsidRPr="00417581">
        <w:rPr>
          <w:rFonts w:ascii="Book Antiqua" w:hAnsi="Book Antiqua"/>
        </w:rPr>
        <w:t>: 407-408 [PMID: 9270924 DOI: 10.1055/s-2007-1004224]</w:t>
      </w:r>
    </w:p>
    <w:p w14:paraId="19B9B573"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39 </w:t>
      </w:r>
      <w:r w:rsidRPr="00417581">
        <w:rPr>
          <w:rFonts w:ascii="Book Antiqua" w:hAnsi="Book Antiqua"/>
          <w:b/>
          <w:bCs/>
        </w:rPr>
        <w:t>Kawaguchi Y</w:t>
      </w:r>
      <w:r w:rsidRPr="00417581">
        <w:rPr>
          <w:rFonts w:ascii="Book Antiqua" w:hAnsi="Book Antiqua"/>
        </w:rPr>
        <w:t xml:space="preserve">, Ogawa M, Kawashima Y, Mizukami H, </w:t>
      </w:r>
      <w:proofErr w:type="spellStart"/>
      <w:r w:rsidRPr="00417581">
        <w:rPr>
          <w:rFonts w:ascii="Book Antiqua" w:hAnsi="Book Antiqua"/>
        </w:rPr>
        <w:t>Maruno</w:t>
      </w:r>
      <w:proofErr w:type="spellEnd"/>
      <w:r w:rsidRPr="00417581">
        <w:rPr>
          <w:rFonts w:ascii="Book Antiqua" w:hAnsi="Book Antiqua"/>
        </w:rPr>
        <w:t xml:space="preserve"> A, Ito H, Mine T. Risk factors for proximal migration of biliary tube stents. </w:t>
      </w:r>
      <w:r w:rsidRPr="00417581">
        <w:rPr>
          <w:rFonts w:ascii="Book Antiqua" w:hAnsi="Book Antiqua"/>
          <w:i/>
          <w:iCs/>
        </w:rPr>
        <w:t>World J Gastroenterol</w:t>
      </w:r>
      <w:r w:rsidRPr="00417581">
        <w:rPr>
          <w:rFonts w:ascii="Book Antiqua" w:hAnsi="Book Antiqua"/>
        </w:rPr>
        <w:t xml:space="preserve"> 2014; </w:t>
      </w:r>
      <w:r w:rsidRPr="00417581">
        <w:rPr>
          <w:rFonts w:ascii="Book Antiqua" w:hAnsi="Book Antiqua"/>
          <w:b/>
          <w:bCs/>
        </w:rPr>
        <w:t>20</w:t>
      </w:r>
      <w:r w:rsidRPr="00417581">
        <w:rPr>
          <w:rFonts w:ascii="Book Antiqua" w:hAnsi="Book Antiqua"/>
        </w:rPr>
        <w:t>: 1318-1324 [PMID: 24574806 DOI: 10.3748/wjg.v20.i5.1318]</w:t>
      </w:r>
    </w:p>
    <w:p w14:paraId="0472C11E"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40 </w:t>
      </w:r>
      <w:r w:rsidRPr="00417581">
        <w:rPr>
          <w:rFonts w:ascii="Book Antiqua" w:hAnsi="Book Antiqua"/>
          <w:b/>
          <w:bCs/>
        </w:rPr>
        <w:t>Hady HR</w:t>
      </w:r>
      <w:r w:rsidRPr="00417581">
        <w:rPr>
          <w:rFonts w:ascii="Book Antiqua" w:hAnsi="Book Antiqua"/>
        </w:rPr>
        <w:t xml:space="preserve">, </w:t>
      </w:r>
      <w:proofErr w:type="spellStart"/>
      <w:r w:rsidRPr="00417581">
        <w:rPr>
          <w:rFonts w:ascii="Book Antiqua" w:hAnsi="Book Antiqua"/>
        </w:rPr>
        <w:t>Baniukiewicz</w:t>
      </w:r>
      <w:proofErr w:type="spellEnd"/>
      <w:r w:rsidRPr="00417581">
        <w:rPr>
          <w:rFonts w:ascii="Book Antiqua" w:hAnsi="Book Antiqua"/>
        </w:rPr>
        <w:t xml:space="preserve"> A, Luba M, Rogalski P, </w:t>
      </w:r>
      <w:proofErr w:type="spellStart"/>
      <w:r w:rsidRPr="00417581">
        <w:rPr>
          <w:rFonts w:ascii="Book Antiqua" w:hAnsi="Book Antiqua"/>
        </w:rPr>
        <w:t>Dabrowski</w:t>
      </w:r>
      <w:proofErr w:type="spellEnd"/>
      <w:r w:rsidRPr="00417581">
        <w:rPr>
          <w:rFonts w:ascii="Book Antiqua" w:hAnsi="Book Antiqua"/>
        </w:rPr>
        <w:t xml:space="preserve"> A, </w:t>
      </w:r>
      <w:proofErr w:type="spellStart"/>
      <w:r w:rsidRPr="00417581">
        <w:rPr>
          <w:rFonts w:ascii="Book Antiqua" w:hAnsi="Book Antiqua"/>
        </w:rPr>
        <w:t>Dadan</w:t>
      </w:r>
      <w:proofErr w:type="spellEnd"/>
      <w:r w:rsidRPr="00417581">
        <w:rPr>
          <w:rFonts w:ascii="Book Antiqua" w:hAnsi="Book Antiqua"/>
        </w:rPr>
        <w:t xml:space="preserve"> J. </w:t>
      </w:r>
      <w:proofErr w:type="spellStart"/>
      <w:r w:rsidRPr="00417581">
        <w:rPr>
          <w:rFonts w:ascii="Book Antiqua" w:hAnsi="Book Antiqua"/>
        </w:rPr>
        <w:t>Bronchobiliary</w:t>
      </w:r>
      <w:proofErr w:type="spellEnd"/>
      <w:r w:rsidRPr="00417581">
        <w:rPr>
          <w:rFonts w:ascii="Book Antiqua" w:hAnsi="Book Antiqua"/>
        </w:rPr>
        <w:t xml:space="preserve"> fistula as a complication after long-term stenting of hepatic ducts, applied by ERCP after hepatobiliary surgery due to hydatid cyst. </w:t>
      </w:r>
      <w:r w:rsidRPr="00417581">
        <w:rPr>
          <w:rFonts w:ascii="Book Antiqua" w:hAnsi="Book Antiqua"/>
          <w:i/>
          <w:iCs/>
        </w:rPr>
        <w:t>Endoscopy</w:t>
      </w:r>
      <w:r w:rsidRPr="00417581">
        <w:rPr>
          <w:rFonts w:ascii="Book Antiqua" w:hAnsi="Book Antiqua"/>
        </w:rPr>
        <w:t xml:space="preserve"> 2011; </w:t>
      </w:r>
      <w:r w:rsidRPr="00417581">
        <w:rPr>
          <w:rFonts w:ascii="Book Antiqua" w:hAnsi="Book Antiqua"/>
          <w:b/>
          <w:bCs/>
        </w:rPr>
        <w:t>43 Suppl 2 UCTN</w:t>
      </w:r>
      <w:r w:rsidRPr="00417581">
        <w:rPr>
          <w:rFonts w:ascii="Book Antiqua" w:hAnsi="Book Antiqua"/>
        </w:rPr>
        <w:t>: E178-E179 [PMID: 21557156 DOI: 10.1055/s-0030-1256295]</w:t>
      </w:r>
    </w:p>
    <w:p w14:paraId="41674230"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41 </w:t>
      </w:r>
      <w:proofErr w:type="spellStart"/>
      <w:r w:rsidRPr="00417581">
        <w:rPr>
          <w:rFonts w:ascii="Book Antiqua" w:hAnsi="Book Antiqua"/>
          <w:b/>
          <w:bCs/>
        </w:rPr>
        <w:t>Heyries</w:t>
      </w:r>
      <w:proofErr w:type="spellEnd"/>
      <w:r w:rsidRPr="00417581">
        <w:rPr>
          <w:rFonts w:ascii="Book Antiqua" w:hAnsi="Book Antiqua"/>
          <w:b/>
          <w:bCs/>
        </w:rPr>
        <w:t xml:space="preserve"> L</w:t>
      </w:r>
      <w:r w:rsidRPr="00417581">
        <w:rPr>
          <w:rFonts w:ascii="Book Antiqua" w:hAnsi="Book Antiqua"/>
        </w:rPr>
        <w:t xml:space="preserve">, </w:t>
      </w:r>
      <w:proofErr w:type="spellStart"/>
      <w:r w:rsidRPr="00417581">
        <w:rPr>
          <w:rFonts w:ascii="Book Antiqua" w:hAnsi="Book Antiqua"/>
        </w:rPr>
        <w:t>Desjeux</w:t>
      </w:r>
      <w:proofErr w:type="spellEnd"/>
      <w:r w:rsidRPr="00417581">
        <w:rPr>
          <w:rFonts w:ascii="Book Antiqua" w:hAnsi="Book Antiqua"/>
        </w:rPr>
        <w:t xml:space="preserve"> A, Sahel J. Bile duct-duodenum and pancreatic-gastric fistulas: two exceptional complications of biliary and pancreatic stenting. </w:t>
      </w:r>
      <w:proofErr w:type="spellStart"/>
      <w:r w:rsidRPr="00417581">
        <w:rPr>
          <w:rFonts w:ascii="Book Antiqua" w:hAnsi="Book Antiqua"/>
          <w:i/>
          <w:iCs/>
        </w:rPr>
        <w:t>Gastrointest</w:t>
      </w:r>
      <w:proofErr w:type="spellEnd"/>
      <w:r w:rsidRPr="00417581">
        <w:rPr>
          <w:rFonts w:ascii="Book Antiqua" w:hAnsi="Book Antiqua"/>
          <w:i/>
          <w:iCs/>
        </w:rPr>
        <w:t xml:space="preserve"> </w:t>
      </w:r>
      <w:proofErr w:type="spellStart"/>
      <w:r w:rsidRPr="00417581">
        <w:rPr>
          <w:rFonts w:ascii="Book Antiqua" w:hAnsi="Book Antiqua"/>
          <w:i/>
          <w:iCs/>
        </w:rPr>
        <w:t>Endosc</w:t>
      </w:r>
      <w:proofErr w:type="spellEnd"/>
      <w:r w:rsidRPr="00417581">
        <w:rPr>
          <w:rFonts w:ascii="Book Antiqua" w:hAnsi="Book Antiqua"/>
        </w:rPr>
        <w:t xml:space="preserve"> 1999; </w:t>
      </w:r>
      <w:r w:rsidRPr="00417581">
        <w:rPr>
          <w:rFonts w:ascii="Book Antiqua" w:hAnsi="Book Antiqua"/>
          <w:b/>
          <w:bCs/>
        </w:rPr>
        <w:t>50</w:t>
      </w:r>
      <w:r w:rsidRPr="00417581">
        <w:rPr>
          <w:rFonts w:ascii="Book Antiqua" w:hAnsi="Book Antiqua"/>
        </w:rPr>
        <w:t>: 571-574 [PMID: 10502186 DOI: 10.1016/s0016-5107(99)70088-x]</w:t>
      </w:r>
    </w:p>
    <w:p w14:paraId="3162FE4F"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42 </w:t>
      </w:r>
      <w:r w:rsidRPr="00417581">
        <w:rPr>
          <w:rFonts w:ascii="Book Antiqua" w:hAnsi="Book Antiqua"/>
          <w:b/>
          <w:bCs/>
        </w:rPr>
        <w:t>Perez AR</w:t>
      </w:r>
      <w:r w:rsidRPr="00417581">
        <w:rPr>
          <w:rFonts w:ascii="Book Antiqua" w:hAnsi="Book Antiqua"/>
        </w:rPr>
        <w:t xml:space="preserve">, Del Mundo HJF, </w:t>
      </w:r>
      <w:proofErr w:type="spellStart"/>
      <w:r w:rsidRPr="00417581">
        <w:rPr>
          <w:rFonts w:ascii="Book Antiqua" w:hAnsi="Book Antiqua"/>
        </w:rPr>
        <w:t>Viray</w:t>
      </w:r>
      <w:proofErr w:type="spellEnd"/>
      <w:r w:rsidRPr="00417581">
        <w:rPr>
          <w:rFonts w:ascii="Book Antiqua" w:hAnsi="Book Antiqua"/>
        </w:rPr>
        <w:t xml:space="preserve"> BAG, Abon JC, </w:t>
      </w:r>
      <w:proofErr w:type="spellStart"/>
      <w:r w:rsidRPr="00417581">
        <w:rPr>
          <w:rFonts w:ascii="Book Antiqua" w:hAnsi="Book Antiqua"/>
        </w:rPr>
        <w:t>Resurreccion</w:t>
      </w:r>
      <w:proofErr w:type="spellEnd"/>
      <w:r w:rsidRPr="00417581">
        <w:rPr>
          <w:rFonts w:ascii="Book Antiqua" w:hAnsi="Book Antiqua"/>
        </w:rPr>
        <w:t xml:space="preserve"> DC. Duodenal perforation secondary to stent migration after ERCP for hepatobiliary tuberculosis: Case </w:t>
      </w:r>
      <w:r w:rsidRPr="00417581">
        <w:rPr>
          <w:rFonts w:ascii="Book Antiqua" w:hAnsi="Book Antiqua"/>
        </w:rPr>
        <w:lastRenderedPageBreak/>
        <w:t xml:space="preserve">report of a lethal complication in a young patient. </w:t>
      </w:r>
      <w:r w:rsidRPr="00417581">
        <w:rPr>
          <w:rFonts w:ascii="Book Antiqua" w:hAnsi="Book Antiqua"/>
          <w:i/>
          <w:iCs/>
        </w:rPr>
        <w:t>Int J Surg Case Rep</w:t>
      </w:r>
      <w:r w:rsidRPr="00417581">
        <w:rPr>
          <w:rFonts w:ascii="Book Antiqua" w:hAnsi="Book Antiqua"/>
        </w:rPr>
        <w:t xml:space="preserve"> 2021; </w:t>
      </w:r>
      <w:r w:rsidRPr="00417581">
        <w:rPr>
          <w:rFonts w:ascii="Book Antiqua" w:hAnsi="Book Antiqua"/>
          <w:b/>
          <w:bCs/>
        </w:rPr>
        <w:t>88</w:t>
      </w:r>
      <w:r w:rsidRPr="00417581">
        <w:rPr>
          <w:rFonts w:ascii="Book Antiqua" w:hAnsi="Book Antiqua"/>
        </w:rPr>
        <w:t>: 106510 [PMID: 34673469 DOI: 10.1016/j.ijscr.2021.106510]</w:t>
      </w:r>
    </w:p>
    <w:p w14:paraId="3DC2F27E"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43 </w:t>
      </w:r>
      <w:proofErr w:type="spellStart"/>
      <w:r w:rsidRPr="00417581">
        <w:rPr>
          <w:rFonts w:ascii="Book Antiqua" w:hAnsi="Book Antiqua"/>
          <w:b/>
          <w:bCs/>
        </w:rPr>
        <w:t>Paikos</w:t>
      </w:r>
      <w:proofErr w:type="spellEnd"/>
      <w:r w:rsidRPr="00417581">
        <w:rPr>
          <w:rFonts w:ascii="Book Antiqua" w:hAnsi="Book Antiqua"/>
          <w:b/>
          <w:bCs/>
        </w:rPr>
        <w:t xml:space="preserve"> D</w:t>
      </w:r>
      <w:r w:rsidRPr="00417581">
        <w:rPr>
          <w:rFonts w:ascii="Book Antiqua" w:hAnsi="Book Antiqua"/>
        </w:rPr>
        <w:t xml:space="preserve">, </w:t>
      </w:r>
      <w:proofErr w:type="spellStart"/>
      <w:r w:rsidRPr="00417581">
        <w:rPr>
          <w:rFonts w:ascii="Book Antiqua" w:hAnsi="Book Antiqua"/>
        </w:rPr>
        <w:t>Gatopoulou</w:t>
      </w:r>
      <w:proofErr w:type="spellEnd"/>
      <w:r w:rsidRPr="00417581">
        <w:rPr>
          <w:rFonts w:ascii="Book Antiqua" w:hAnsi="Book Antiqua"/>
        </w:rPr>
        <w:t xml:space="preserve"> A, </w:t>
      </w:r>
      <w:proofErr w:type="spellStart"/>
      <w:r w:rsidRPr="00417581">
        <w:rPr>
          <w:rFonts w:ascii="Book Antiqua" w:hAnsi="Book Antiqua"/>
        </w:rPr>
        <w:t>Moschos</w:t>
      </w:r>
      <w:proofErr w:type="spellEnd"/>
      <w:r w:rsidRPr="00417581">
        <w:rPr>
          <w:rFonts w:ascii="Book Antiqua" w:hAnsi="Book Antiqua"/>
        </w:rPr>
        <w:t xml:space="preserve"> J, </w:t>
      </w:r>
      <w:proofErr w:type="spellStart"/>
      <w:r w:rsidRPr="00417581">
        <w:rPr>
          <w:rFonts w:ascii="Book Antiqua" w:hAnsi="Book Antiqua"/>
        </w:rPr>
        <w:t>Soufleris</w:t>
      </w:r>
      <w:proofErr w:type="spellEnd"/>
      <w:r w:rsidRPr="00417581">
        <w:rPr>
          <w:rFonts w:ascii="Book Antiqua" w:hAnsi="Book Antiqua"/>
        </w:rPr>
        <w:t xml:space="preserve"> K, </w:t>
      </w:r>
      <w:proofErr w:type="spellStart"/>
      <w:r w:rsidRPr="00417581">
        <w:rPr>
          <w:rFonts w:ascii="Book Antiqua" w:hAnsi="Book Antiqua"/>
        </w:rPr>
        <w:t>Tarpagos</w:t>
      </w:r>
      <w:proofErr w:type="spellEnd"/>
      <w:r w:rsidRPr="00417581">
        <w:rPr>
          <w:rFonts w:ascii="Book Antiqua" w:hAnsi="Book Antiqua"/>
        </w:rPr>
        <w:t xml:space="preserve"> A, </w:t>
      </w:r>
      <w:proofErr w:type="spellStart"/>
      <w:r w:rsidRPr="00417581">
        <w:rPr>
          <w:rFonts w:ascii="Book Antiqua" w:hAnsi="Book Antiqua"/>
        </w:rPr>
        <w:t>Katsos</w:t>
      </w:r>
      <w:proofErr w:type="spellEnd"/>
      <w:r w:rsidRPr="00417581">
        <w:rPr>
          <w:rFonts w:ascii="Book Antiqua" w:hAnsi="Book Antiqua"/>
        </w:rPr>
        <w:t xml:space="preserve"> I. Migrated biliary stent predisposing to fatal ERCP-related perforation of the duodenum. </w:t>
      </w:r>
      <w:r w:rsidRPr="00417581">
        <w:rPr>
          <w:rFonts w:ascii="Book Antiqua" w:hAnsi="Book Antiqua"/>
          <w:i/>
          <w:iCs/>
        </w:rPr>
        <w:t xml:space="preserve">J </w:t>
      </w:r>
      <w:proofErr w:type="spellStart"/>
      <w:r w:rsidRPr="00417581">
        <w:rPr>
          <w:rFonts w:ascii="Book Antiqua" w:hAnsi="Book Antiqua"/>
          <w:i/>
          <w:iCs/>
        </w:rPr>
        <w:t>Gastrointestin</w:t>
      </w:r>
      <w:proofErr w:type="spellEnd"/>
      <w:r w:rsidRPr="00417581">
        <w:rPr>
          <w:rFonts w:ascii="Book Antiqua" w:hAnsi="Book Antiqua"/>
          <w:i/>
          <w:iCs/>
        </w:rPr>
        <w:t xml:space="preserve"> Liver Dis</w:t>
      </w:r>
      <w:r w:rsidRPr="00417581">
        <w:rPr>
          <w:rFonts w:ascii="Book Antiqua" w:hAnsi="Book Antiqua"/>
        </w:rPr>
        <w:t xml:space="preserve"> 2006; </w:t>
      </w:r>
      <w:r w:rsidRPr="00417581">
        <w:rPr>
          <w:rFonts w:ascii="Book Antiqua" w:hAnsi="Book Antiqua"/>
          <w:b/>
          <w:bCs/>
        </w:rPr>
        <w:t>15</w:t>
      </w:r>
      <w:r w:rsidRPr="00417581">
        <w:rPr>
          <w:rFonts w:ascii="Book Antiqua" w:hAnsi="Book Antiqua"/>
        </w:rPr>
        <w:t>: 387-388 [PMID: 17205153]</w:t>
      </w:r>
    </w:p>
    <w:p w14:paraId="7ADDA4C9"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44 </w:t>
      </w:r>
      <w:proofErr w:type="spellStart"/>
      <w:r w:rsidRPr="00417581">
        <w:rPr>
          <w:rFonts w:ascii="Book Antiqua" w:hAnsi="Book Antiqua"/>
          <w:b/>
          <w:bCs/>
        </w:rPr>
        <w:t>Troncone</w:t>
      </w:r>
      <w:proofErr w:type="spellEnd"/>
      <w:r w:rsidRPr="00417581">
        <w:rPr>
          <w:rFonts w:ascii="Book Antiqua" w:hAnsi="Book Antiqua"/>
          <w:b/>
          <w:bCs/>
        </w:rPr>
        <w:t xml:space="preserve"> E</w:t>
      </w:r>
      <w:r w:rsidRPr="00417581">
        <w:rPr>
          <w:rFonts w:ascii="Book Antiqua" w:hAnsi="Book Antiqua"/>
        </w:rPr>
        <w:t xml:space="preserve">, </w:t>
      </w:r>
      <w:proofErr w:type="spellStart"/>
      <w:r w:rsidRPr="00417581">
        <w:rPr>
          <w:rFonts w:ascii="Book Antiqua" w:hAnsi="Book Antiqua"/>
        </w:rPr>
        <w:t>Mossa</w:t>
      </w:r>
      <w:proofErr w:type="spellEnd"/>
      <w:r w:rsidRPr="00417581">
        <w:rPr>
          <w:rFonts w:ascii="Book Antiqua" w:hAnsi="Book Antiqua"/>
        </w:rPr>
        <w:t xml:space="preserve"> M, De </w:t>
      </w:r>
      <w:proofErr w:type="spellStart"/>
      <w:r w:rsidRPr="00417581">
        <w:rPr>
          <w:rFonts w:ascii="Book Antiqua" w:hAnsi="Book Antiqua"/>
        </w:rPr>
        <w:t>Vico</w:t>
      </w:r>
      <w:proofErr w:type="spellEnd"/>
      <w:r w:rsidRPr="00417581">
        <w:rPr>
          <w:rFonts w:ascii="Book Antiqua" w:hAnsi="Book Antiqua"/>
        </w:rPr>
        <w:t xml:space="preserve"> P, Monteleone G, Del Vecchio Blanco G. Difficult Biliary Stones: A Comprehensive Review of New and Old Lithotripsy Techniques. </w:t>
      </w:r>
      <w:proofErr w:type="spellStart"/>
      <w:r w:rsidRPr="00417581">
        <w:rPr>
          <w:rFonts w:ascii="Book Antiqua" w:hAnsi="Book Antiqua"/>
          <w:i/>
          <w:iCs/>
        </w:rPr>
        <w:t>Medicina</w:t>
      </w:r>
      <w:proofErr w:type="spellEnd"/>
      <w:r w:rsidRPr="00417581">
        <w:rPr>
          <w:rFonts w:ascii="Book Antiqua" w:hAnsi="Book Antiqua"/>
          <w:i/>
          <w:iCs/>
        </w:rPr>
        <w:t xml:space="preserve"> (Kaunas)</w:t>
      </w:r>
      <w:r w:rsidRPr="00417581">
        <w:rPr>
          <w:rFonts w:ascii="Book Antiqua" w:hAnsi="Book Antiqua"/>
        </w:rPr>
        <w:t xml:space="preserve"> 2022; </w:t>
      </w:r>
      <w:r w:rsidRPr="00417581">
        <w:rPr>
          <w:rFonts w:ascii="Book Antiqua" w:hAnsi="Book Antiqua"/>
          <w:b/>
          <w:bCs/>
        </w:rPr>
        <w:t>58</w:t>
      </w:r>
      <w:r w:rsidRPr="00417581">
        <w:rPr>
          <w:rFonts w:ascii="Book Antiqua" w:hAnsi="Book Antiqua"/>
        </w:rPr>
        <w:t xml:space="preserve"> [PMID: 35056428 DOI: 10.3390/medicina58010120]</w:t>
      </w:r>
    </w:p>
    <w:p w14:paraId="2407AB22"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45 </w:t>
      </w:r>
      <w:r w:rsidRPr="00417581">
        <w:rPr>
          <w:rFonts w:ascii="Book Antiqua" w:hAnsi="Book Antiqua"/>
          <w:b/>
          <w:bCs/>
        </w:rPr>
        <w:t>Garg PK</w:t>
      </w:r>
      <w:r w:rsidRPr="00417581">
        <w:rPr>
          <w:rFonts w:ascii="Book Antiqua" w:hAnsi="Book Antiqua"/>
        </w:rPr>
        <w:t xml:space="preserve">, Tandon RK, Ahuja V, </w:t>
      </w:r>
      <w:proofErr w:type="spellStart"/>
      <w:r w:rsidRPr="00417581">
        <w:rPr>
          <w:rFonts w:ascii="Book Antiqua" w:hAnsi="Book Antiqua"/>
        </w:rPr>
        <w:t>Makharia</w:t>
      </w:r>
      <w:proofErr w:type="spellEnd"/>
      <w:r w:rsidRPr="00417581">
        <w:rPr>
          <w:rFonts w:ascii="Book Antiqua" w:hAnsi="Book Antiqua"/>
        </w:rPr>
        <w:t xml:space="preserve"> GK, Batra Y. Predictors of unsuccessful mechanical lithotripsy and endoscopic clearance of large bile duct stones. </w:t>
      </w:r>
      <w:proofErr w:type="spellStart"/>
      <w:r w:rsidRPr="00417581">
        <w:rPr>
          <w:rFonts w:ascii="Book Antiqua" w:hAnsi="Book Antiqua"/>
          <w:i/>
          <w:iCs/>
        </w:rPr>
        <w:t>Gastrointest</w:t>
      </w:r>
      <w:proofErr w:type="spellEnd"/>
      <w:r w:rsidRPr="00417581">
        <w:rPr>
          <w:rFonts w:ascii="Book Antiqua" w:hAnsi="Book Antiqua"/>
          <w:i/>
          <w:iCs/>
        </w:rPr>
        <w:t xml:space="preserve"> </w:t>
      </w:r>
      <w:proofErr w:type="spellStart"/>
      <w:r w:rsidRPr="00417581">
        <w:rPr>
          <w:rFonts w:ascii="Book Antiqua" w:hAnsi="Book Antiqua"/>
          <w:i/>
          <w:iCs/>
        </w:rPr>
        <w:t>Endosc</w:t>
      </w:r>
      <w:proofErr w:type="spellEnd"/>
      <w:r w:rsidRPr="00417581">
        <w:rPr>
          <w:rFonts w:ascii="Book Antiqua" w:hAnsi="Book Antiqua"/>
        </w:rPr>
        <w:t xml:space="preserve"> 2004; </w:t>
      </w:r>
      <w:r w:rsidRPr="00417581">
        <w:rPr>
          <w:rFonts w:ascii="Book Antiqua" w:hAnsi="Book Antiqua"/>
          <w:b/>
          <w:bCs/>
        </w:rPr>
        <w:t>59</w:t>
      </w:r>
      <w:r w:rsidRPr="00417581">
        <w:rPr>
          <w:rFonts w:ascii="Book Antiqua" w:hAnsi="Book Antiqua"/>
        </w:rPr>
        <w:t>: 601-605 [PMID: 15114300 DOI: 10.1016/s0016-5107(04)00295-0]</w:t>
      </w:r>
    </w:p>
    <w:p w14:paraId="553CF16C"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46 </w:t>
      </w:r>
      <w:r w:rsidRPr="00417581">
        <w:rPr>
          <w:rFonts w:ascii="Book Antiqua" w:hAnsi="Book Antiqua"/>
          <w:b/>
          <w:bCs/>
        </w:rPr>
        <w:t>Shaw MJ</w:t>
      </w:r>
      <w:r w:rsidRPr="00417581">
        <w:rPr>
          <w:rFonts w:ascii="Book Antiqua" w:hAnsi="Book Antiqua"/>
        </w:rPr>
        <w:t xml:space="preserve">, Mackie RD, Moore JP, </w:t>
      </w:r>
      <w:proofErr w:type="spellStart"/>
      <w:r w:rsidRPr="00417581">
        <w:rPr>
          <w:rFonts w:ascii="Book Antiqua" w:hAnsi="Book Antiqua"/>
        </w:rPr>
        <w:t>Dorsher</w:t>
      </w:r>
      <w:proofErr w:type="spellEnd"/>
      <w:r w:rsidRPr="00417581">
        <w:rPr>
          <w:rFonts w:ascii="Book Antiqua" w:hAnsi="Book Antiqua"/>
        </w:rPr>
        <w:t xml:space="preserve"> PJ, Freeman ML, Meier PB, Potter T, Hutton SW, </w:t>
      </w:r>
      <w:proofErr w:type="spellStart"/>
      <w:r w:rsidRPr="00417581">
        <w:rPr>
          <w:rFonts w:ascii="Book Antiqua" w:hAnsi="Book Antiqua"/>
        </w:rPr>
        <w:t>Vennes</w:t>
      </w:r>
      <w:proofErr w:type="spellEnd"/>
      <w:r w:rsidRPr="00417581">
        <w:rPr>
          <w:rFonts w:ascii="Book Antiqua" w:hAnsi="Book Antiqua"/>
        </w:rPr>
        <w:t xml:space="preserve"> JA. Results of a multicenter trial using a mechanical lithotripter for the treatment of large bile duct stones. </w:t>
      </w:r>
      <w:r w:rsidRPr="00417581">
        <w:rPr>
          <w:rFonts w:ascii="Book Antiqua" w:hAnsi="Book Antiqua"/>
          <w:i/>
          <w:iCs/>
        </w:rPr>
        <w:t>Am J Gastroenterol</w:t>
      </w:r>
      <w:r w:rsidRPr="00417581">
        <w:rPr>
          <w:rFonts w:ascii="Book Antiqua" w:hAnsi="Book Antiqua"/>
        </w:rPr>
        <w:t xml:space="preserve"> 1993; </w:t>
      </w:r>
      <w:r w:rsidRPr="00417581">
        <w:rPr>
          <w:rFonts w:ascii="Book Antiqua" w:hAnsi="Book Antiqua"/>
          <w:b/>
          <w:bCs/>
        </w:rPr>
        <w:t>88</w:t>
      </w:r>
      <w:r w:rsidRPr="00417581">
        <w:rPr>
          <w:rFonts w:ascii="Book Antiqua" w:hAnsi="Book Antiqua"/>
        </w:rPr>
        <w:t>: 730-733 [PMID: 8480739]</w:t>
      </w:r>
    </w:p>
    <w:p w14:paraId="1E068D4F"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47 </w:t>
      </w:r>
      <w:proofErr w:type="spellStart"/>
      <w:r w:rsidRPr="00417581">
        <w:rPr>
          <w:rFonts w:ascii="Book Antiqua" w:hAnsi="Book Antiqua"/>
          <w:b/>
          <w:bCs/>
        </w:rPr>
        <w:t>Cipolletta</w:t>
      </w:r>
      <w:proofErr w:type="spellEnd"/>
      <w:r w:rsidRPr="00417581">
        <w:rPr>
          <w:rFonts w:ascii="Book Antiqua" w:hAnsi="Book Antiqua"/>
          <w:b/>
          <w:bCs/>
        </w:rPr>
        <w:t xml:space="preserve"> L</w:t>
      </w:r>
      <w:r w:rsidRPr="00417581">
        <w:rPr>
          <w:rFonts w:ascii="Book Antiqua" w:hAnsi="Book Antiqua"/>
        </w:rPr>
        <w:t xml:space="preserve">, </w:t>
      </w:r>
      <w:proofErr w:type="spellStart"/>
      <w:r w:rsidRPr="00417581">
        <w:rPr>
          <w:rFonts w:ascii="Book Antiqua" w:hAnsi="Book Antiqua"/>
        </w:rPr>
        <w:t>Costamagna</w:t>
      </w:r>
      <w:proofErr w:type="spellEnd"/>
      <w:r w:rsidRPr="00417581">
        <w:rPr>
          <w:rFonts w:ascii="Book Antiqua" w:hAnsi="Book Antiqua"/>
        </w:rPr>
        <w:t xml:space="preserve"> G, Bianco MA, </w:t>
      </w:r>
      <w:proofErr w:type="spellStart"/>
      <w:r w:rsidRPr="00417581">
        <w:rPr>
          <w:rFonts w:ascii="Book Antiqua" w:hAnsi="Book Antiqua"/>
        </w:rPr>
        <w:t>Rotondano</w:t>
      </w:r>
      <w:proofErr w:type="spellEnd"/>
      <w:r w:rsidRPr="00417581">
        <w:rPr>
          <w:rFonts w:ascii="Book Antiqua" w:hAnsi="Book Antiqua"/>
        </w:rPr>
        <w:t xml:space="preserve"> G, </w:t>
      </w:r>
      <w:proofErr w:type="spellStart"/>
      <w:r w:rsidRPr="00417581">
        <w:rPr>
          <w:rFonts w:ascii="Book Antiqua" w:hAnsi="Book Antiqua"/>
        </w:rPr>
        <w:t>Piscopo</w:t>
      </w:r>
      <w:proofErr w:type="spellEnd"/>
      <w:r w:rsidRPr="00417581">
        <w:rPr>
          <w:rFonts w:ascii="Book Antiqua" w:hAnsi="Book Antiqua"/>
        </w:rPr>
        <w:t xml:space="preserve"> R, </w:t>
      </w:r>
      <w:proofErr w:type="spellStart"/>
      <w:r w:rsidRPr="00417581">
        <w:rPr>
          <w:rFonts w:ascii="Book Antiqua" w:hAnsi="Book Antiqua"/>
        </w:rPr>
        <w:t>Mutignani</w:t>
      </w:r>
      <w:proofErr w:type="spellEnd"/>
      <w:r w:rsidRPr="00417581">
        <w:rPr>
          <w:rFonts w:ascii="Book Antiqua" w:hAnsi="Book Antiqua"/>
        </w:rPr>
        <w:t xml:space="preserve"> M, </w:t>
      </w:r>
      <w:proofErr w:type="spellStart"/>
      <w:r w:rsidRPr="00417581">
        <w:rPr>
          <w:rFonts w:ascii="Book Antiqua" w:hAnsi="Book Antiqua"/>
        </w:rPr>
        <w:t>Marmo</w:t>
      </w:r>
      <w:proofErr w:type="spellEnd"/>
      <w:r w:rsidRPr="00417581">
        <w:rPr>
          <w:rFonts w:ascii="Book Antiqua" w:hAnsi="Book Antiqua"/>
        </w:rPr>
        <w:t xml:space="preserve"> R. Endoscopic mechanical lithotripsy of difficult common bile duct stones. </w:t>
      </w:r>
      <w:r w:rsidRPr="00417581">
        <w:rPr>
          <w:rFonts w:ascii="Book Antiqua" w:hAnsi="Book Antiqua"/>
          <w:i/>
          <w:iCs/>
        </w:rPr>
        <w:t>Br J Surg</w:t>
      </w:r>
      <w:r w:rsidRPr="00417581">
        <w:rPr>
          <w:rFonts w:ascii="Book Antiqua" w:hAnsi="Book Antiqua"/>
        </w:rPr>
        <w:t xml:space="preserve"> 1997; </w:t>
      </w:r>
      <w:r w:rsidRPr="00417581">
        <w:rPr>
          <w:rFonts w:ascii="Book Antiqua" w:hAnsi="Book Antiqua"/>
          <w:b/>
          <w:bCs/>
        </w:rPr>
        <w:t>84</w:t>
      </w:r>
      <w:r w:rsidRPr="00417581">
        <w:rPr>
          <w:rFonts w:ascii="Book Antiqua" w:hAnsi="Book Antiqua"/>
        </w:rPr>
        <w:t>: 1407-1409 [PMID: 9361600]</w:t>
      </w:r>
    </w:p>
    <w:p w14:paraId="7C67D7B4"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48 </w:t>
      </w:r>
      <w:r w:rsidRPr="00417581">
        <w:rPr>
          <w:rFonts w:ascii="Book Antiqua" w:hAnsi="Book Antiqua"/>
          <w:b/>
          <w:bCs/>
        </w:rPr>
        <w:t>Cutler AF</w:t>
      </w:r>
      <w:r w:rsidRPr="00417581">
        <w:rPr>
          <w:rFonts w:ascii="Book Antiqua" w:hAnsi="Book Antiqua"/>
        </w:rPr>
        <w:t xml:space="preserve">, </w:t>
      </w:r>
      <w:proofErr w:type="spellStart"/>
      <w:r w:rsidRPr="00417581">
        <w:rPr>
          <w:rFonts w:ascii="Book Antiqua" w:hAnsi="Book Antiqua"/>
        </w:rPr>
        <w:t>Hassig</w:t>
      </w:r>
      <w:proofErr w:type="spellEnd"/>
      <w:r w:rsidRPr="00417581">
        <w:rPr>
          <w:rFonts w:ascii="Book Antiqua" w:hAnsi="Book Antiqua"/>
        </w:rPr>
        <w:t xml:space="preserve"> WM, Schubert TT. Basket impaction at the pancreatic head. </w:t>
      </w:r>
      <w:proofErr w:type="spellStart"/>
      <w:r w:rsidRPr="00417581">
        <w:rPr>
          <w:rFonts w:ascii="Book Antiqua" w:hAnsi="Book Antiqua"/>
          <w:i/>
          <w:iCs/>
        </w:rPr>
        <w:t>Gastrointest</w:t>
      </w:r>
      <w:proofErr w:type="spellEnd"/>
      <w:r w:rsidRPr="00417581">
        <w:rPr>
          <w:rFonts w:ascii="Book Antiqua" w:hAnsi="Book Antiqua"/>
          <w:i/>
          <w:iCs/>
        </w:rPr>
        <w:t xml:space="preserve"> </w:t>
      </w:r>
      <w:proofErr w:type="spellStart"/>
      <w:r w:rsidRPr="00417581">
        <w:rPr>
          <w:rFonts w:ascii="Book Antiqua" w:hAnsi="Book Antiqua"/>
          <w:i/>
          <w:iCs/>
        </w:rPr>
        <w:t>Endosc</w:t>
      </w:r>
      <w:proofErr w:type="spellEnd"/>
      <w:r w:rsidRPr="00417581">
        <w:rPr>
          <w:rFonts w:ascii="Book Antiqua" w:hAnsi="Book Antiqua"/>
        </w:rPr>
        <w:t xml:space="preserve"> 1992; </w:t>
      </w:r>
      <w:r w:rsidRPr="00417581">
        <w:rPr>
          <w:rFonts w:ascii="Book Antiqua" w:hAnsi="Book Antiqua"/>
          <w:b/>
          <w:bCs/>
        </w:rPr>
        <w:t>38</w:t>
      </w:r>
      <w:r w:rsidRPr="00417581">
        <w:rPr>
          <w:rFonts w:ascii="Book Antiqua" w:hAnsi="Book Antiqua"/>
        </w:rPr>
        <w:t>: 520-521 [PMID: 1307223 DOI: 10.1016/s0016-5107(92)70498-2]</w:t>
      </w:r>
    </w:p>
    <w:p w14:paraId="36CB0396"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49 </w:t>
      </w:r>
      <w:proofErr w:type="spellStart"/>
      <w:r w:rsidRPr="00417581">
        <w:rPr>
          <w:rFonts w:ascii="Book Antiqua" w:hAnsi="Book Antiqua"/>
          <w:b/>
          <w:bCs/>
        </w:rPr>
        <w:t>Mutignani</w:t>
      </w:r>
      <w:proofErr w:type="spellEnd"/>
      <w:r w:rsidRPr="00417581">
        <w:rPr>
          <w:rFonts w:ascii="Book Antiqua" w:hAnsi="Book Antiqua"/>
          <w:b/>
          <w:bCs/>
        </w:rPr>
        <w:t xml:space="preserve"> M</w:t>
      </w:r>
      <w:r w:rsidRPr="00417581">
        <w:rPr>
          <w:rFonts w:ascii="Book Antiqua" w:hAnsi="Book Antiqua"/>
        </w:rPr>
        <w:t xml:space="preserve">, </w:t>
      </w:r>
      <w:proofErr w:type="spellStart"/>
      <w:r w:rsidRPr="00417581">
        <w:rPr>
          <w:rFonts w:ascii="Book Antiqua" w:hAnsi="Book Antiqua"/>
        </w:rPr>
        <w:t>Gabbrielli</w:t>
      </w:r>
      <w:proofErr w:type="spellEnd"/>
      <w:r w:rsidRPr="00417581">
        <w:rPr>
          <w:rFonts w:ascii="Book Antiqua" w:hAnsi="Book Antiqua"/>
        </w:rPr>
        <w:t xml:space="preserve"> A, Murali N, Perri V, </w:t>
      </w:r>
      <w:proofErr w:type="spellStart"/>
      <w:r w:rsidRPr="00417581">
        <w:rPr>
          <w:rFonts w:ascii="Book Antiqua" w:hAnsi="Book Antiqua"/>
        </w:rPr>
        <w:t>Costamagna</w:t>
      </w:r>
      <w:proofErr w:type="spellEnd"/>
      <w:r w:rsidRPr="00417581">
        <w:rPr>
          <w:rFonts w:ascii="Book Antiqua" w:hAnsi="Book Antiqua"/>
        </w:rPr>
        <w:t xml:space="preserve"> G. Novel methods of management of trapped </w:t>
      </w:r>
      <w:proofErr w:type="spellStart"/>
      <w:r w:rsidRPr="00417581">
        <w:rPr>
          <w:rFonts w:ascii="Book Antiqua" w:hAnsi="Book Antiqua"/>
        </w:rPr>
        <w:t>dormia</w:t>
      </w:r>
      <w:proofErr w:type="spellEnd"/>
      <w:r w:rsidRPr="00417581">
        <w:rPr>
          <w:rFonts w:ascii="Book Antiqua" w:hAnsi="Book Antiqua"/>
        </w:rPr>
        <w:t xml:space="preserve"> baskets in the pancreatic and biliary ducts. </w:t>
      </w:r>
      <w:r w:rsidRPr="00417581">
        <w:rPr>
          <w:rFonts w:ascii="Book Antiqua" w:hAnsi="Book Antiqua"/>
          <w:i/>
          <w:iCs/>
        </w:rPr>
        <w:t>Endoscopy</w:t>
      </w:r>
      <w:r w:rsidRPr="00417581">
        <w:rPr>
          <w:rFonts w:ascii="Book Antiqua" w:hAnsi="Book Antiqua"/>
        </w:rPr>
        <w:t xml:space="preserve"> 1997; </w:t>
      </w:r>
      <w:r w:rsidRPr="00417581">
        <w:rPr>
          <w:rFonts w:ascii="Book Antiqua" w:hAnsi="Book Antiqua"/>
          <w:b/>
          <w:bCs/>
        </w:rPr>
        <w:t>29</w:t>
      </w:r>
      <w:r w:rsidRPr="00417581">
        <w:rPr>
          <w:rFonts w:ascii="Book Antiqua" w:hAnsi="Book Antiqua"/>
        </w:rPr>
        <w:t>: 129-130 [PMID: 9101153 DOI: 10.1055/s-2007-1004089]</w:t>
      </w:r>
    </w:p>
    <w:p w14:paraId="25555A40"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50 </w:t>
      </w:r>
      <w:proofErr w:type="spellStart"/>
      <w:r w:rsidRPr="00417581">
        <w:rPr>
          <w:rFonts w:ascii="Book Antiqua" w:hAnsi="Book Antiqua"/>
          <w:b/>
          <w:bCs/>
        </w:rPr>
        <w:t>Fukino</w:t>
      </w:r>
      <w:proofErr w:type="spellEnd"/>
      <w:r w:rsidRPr="00417581">
        <w:rPr>
          <w:rFonts w:ascii="Book Antiqua" w:hAnsi="Book Antiqua"/>
          <w:b/>
          <w:bCs/>
        </w:rPr>
        <w:t xml:space="preserve"> N</w:t>
      </w:r>
      <w:r w:rsidRPr="00417581">
        <w:rPr>
          <w:rFonts w:ascii="Book Antiqua" w:hAnsi="Book Antiqua"/>
        </w:rPr>
        <w:t xml:space="preserve">, </w:t>
      </w:r>
      <w:proofErr w:type="spellStart"/>
      <w:r w:rsidRPr="00417581">
        <w:rPr>
          <w:rFonts w:ascii="Book Antiqua" w:hAnsi="Book Antiqua"/>
        </w:rPr>
        <w:t>Oida</w:t>
      </w:r>
      <w:proofErr w:type="spellEnd"/>
      <w:r w:rsidRPr="00417581">
        <w:rPr>
          <w:rFonts w:ascii="Book Antiqua" w:hAnsi="Book Antiqua"/>
        </w:rPr>
        <w:t xml:space="preserve"> T, Kawasaki A, </w:t>
      </w:r>
      <w:proofErr w:type="spellStart"/>
      <w:r w:rsidRPr="00417581">
        <w:rPr>
          <w:rFonts w:ascii="Book Antiqua" w:hAnsi="Book Antiqua"/>
        </w:rPr>
        <w:t>Mimatsu</w:t>
      </w:r>
      <w:proofErr w:type="spellEnd"/>
      <w:r w:rsidRPr="00417581">
        <w:rPr>
          <w:rFonts w:ascii="Book Antiqua" w:hAnsi="Book Antiqua"/>
        </w:rPr>
        <w:t xml:space="preserve"> K, </w:t>
      </w:r>
      <w:proofErr w:type="spellStart"/>
      <w:r w:rsidRPr="00417581">
        <w:rPr>
          <w:rFonts w:ascii="Book Antiqua" w:hAnsi="Book Antiqua"/>
        </w:rPr>
        <w:t>Kuboi</w:t>
      </w:r>
      <w:proofErr w:type="spellEnd"/>
      <w:r w:rsidRPr="00417581">
        <w:rPr>
          <w:rFonts w:ascii="Book Antiqua" w:hAnsi="Book Antiqua"/>
        </w:rPr>
        <w:t xml:space="preserve"> Y, Kano H, Amano S. Impaction of a lithotripsy basket during endoscopic lithotomy of a common bile duct stone. </w:t>
      </w:r>
      <w:r w:rsidRPr="00417581">
        <w:rPr>
          <w:rFonts w:ascii="Book Antiqua" w:hAnsi="Book Antiqua"/>
          <w:i/>
          <w:iCs/>
        </w:rPr>
        <w:t>World J Gastroenterol</w:t>
      </w:r>
      <w:r w:rsidRPr="00417581">
        <w:rPr>
          <w:rFonts w:ascii="Book Antiqua" w:hAnsi="Book Antiqua"/>
        </w:rPr>
        <w:t xml:space="preserve"> 2010; </w:t>
      </w:r>
      <w:r w:rsidRPr="00417581">
        <w:rPr>
          <w:rFonts w:ascii="Book Antiqua" w:hAnsi="Book Antiqua"/>
          <w:b/>
          <w:bCs/>
        </w:rPr>
        <w:t>16</w:t>
      </w:r>
      <w:r w:rsidRPr="00417581">
        <w:rPr>
          <w:rFonts w:ascii="Book Antiqua" w:hAnsi="Book Antiqua"/>
        </w:rPr>
        <w:t>: 2832-2834 [PMID: 20533607 DOI: 10.3748/wjg.v16.i22.2832]</w:t>
      </w:r>
    </w:p>
    <w:p w14:paraId="56740B09"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51 </w:t>
      </w:r>
      <w:r w:rsidRPr="00417581">
        <w:rPr>
          <w:rFonts w:ascii="Book Antiqua" w:hAnsi="Book Antiqua"/>
          <w:b/>
          <w:bCs/>
        </w:rPr>
        <w:t xml:space="preserve">Abu </w:t>
      </w:r>
      <w:proofErr w:type="spellStart"/>
      <w:r w:rsidRPr="00417581">
        <w:rPr>
          <w:rFonts w:ascii="Book Antiqua" w:hAnsi="Book Antiqua"/>
          <w:b/>
          <w:bCs/>
        </w:rPr>
        <w:t>Shakra</w:t>
      </w:r>
      <w:proofErr w:type="spellEnd"/>
      <w:r w:rsidRPr="00417581">
        <w:rPr>
          <w:rFonts w:ascii="Book Antiqua" w:hAnsi="Book Antiqua"/>
          <w:b/>
          <w:bCs/>
        </w:rPr>
        <w:t xml:space="preserve"> I</w:t>
      </w:r>
      <w:r w:rsidRPr="00417581">
        <w:rPr>
          <w:rFonts w:ascii="Book Antiqua" w:hAnsi="Book Antiqua"/>
        </w:rPr>
        <w:t xml:space="preserve">, Bez M, Bickel A, </w:t>
      </w:r>
      <w:proofErr w:type="spellStart"/>
      <w:r w:rsidRPr="00417581">
        <w:rPr>
          <w:rFonts w:ascii="Book Antiqua" w:hAnsi="Book Antiqua"/>
        </w:rPr>
        <w:t>Badran</w:t>
      </w:r>
      <w:proofErr w:type="spellEnd"/>
      <w:r w:rsidRPr="00417581">
        <w:rPr>
          <w:rFonts w:ascii="Book Antiqua" w:hAnsi="Book Antiqua"/>
        </w:rPr>
        <w:t xml:space="preserve"> M, </w:t>
      </w:r>
      <w:proofErr w:type="spellStart"/>
      <w:r w:rsidRPr="00417581">
        <w:rPr>
          <w:rFonts w:ascii="Book Antiqua" w:hAnsi="Book Antiqua"/>
        </w:rPr>
        <w:t>Merei</w:t>
      </w:r>
      <w:proofErr w:type="spellEnd"/>
      <w:r w:rsidRPr="00417581">
        <w:rPr>
          <w:rFonts w:ascii="Book Antiqua" w:hAnsi="Book Antiqua"/>
        </w:rPr>
        <w:t xml:space="preserve"> F, </w:t>
      </w:r>
      <w:proofErr w:type="spellStart"/>
      <w:r w:rsidRPr="00417581">
        <w:rPr>
          <w:rFonts w:ascii="Book Antiqua" w:hAnsi="Book Antiqua"/>
        </w:rPr>
        <w:t>Ganam</w:t>
      </w:r>
      <w:proofErr w:type="spellEnd"/>
      <w:r w:rsidRPr="00417581">
        <w:rPr>
          <w:rFonts w:ascii="Book Antiqua" w:hAnsi="Book Antiqua"/>
        </w:rPr>
        <w:t xml:space="preserve"> S, </w:t>
      </w:r>
      <w:proofErr w:type="spellStart"/>
      <w:r w:rsidRPr="00417581">
        <w:rPr>
          <w:rFonts w:ascii="Book Antiqua" w:hAnsi="Book Antiqua"/>
        </w:rPr>
        <w:t>Kassis</w:t>
      </w:r>
      <w:proofErr w:type="spellEnd"/>
      <w:r w:rsidRPr="00417581">
        <w:rPr>
          <w:rFonts w:ascii="Book Antiqua" w:hAnsi="Book Antiqua"/>
        </w:rPr>
        <w:t xml:space="preserve"> W, </w:t>
      </w:r>
      <w:proofErr w:type="spellStart"/>
      <w:r w:rsidRPr="00417581">
        <w:rPr>
          <w:rFonts w:ascii="Book Antiqua" w:hAnsi="Book Antiqua"/>
        </w:rPr>
        <w:t>Kakiashvili</w:t>
      </w:r>
      <w:proofErr w:type="spellEnd"/>
      <w:r w:rsidRPr="00417581">
        <w:rPr>
          <w:rFonts w:ascii="Book Antiqua" w:hAnsi="Book Antiqua"/>
        </w:rPr>
        <w:t xml:space="preserve"> E. Emergency open surgery with a duodenotomy and successful removal of an impacted basket following a complicated endoscopic retrograde cholangiopancreatography </w:t>
      </w:r>
      <w:r w:rsidRPr="00417581">
        <w:rPr>
          <w:rFonts w:ascii="Book Antiqua" w:hAnsi="Book Antiqua"/>
        </w:rPr>
        <w:lastRenderedPageBreak/>
        <w:t xml:space="preserve">procedure: a case report. </w:t>
      </w:r>
      <w:r w:rsidRPr="00417581">
        <w:rPr>
          <w:rFonts w:ascii="Book Antiqua" w:hAnsi="Book Antiqua"/>
          <w:i/>
          <w:iCs/>
        </w:rPr>
        <w:t>J Med Case Rep</w:t>
      </w:r>
      <w:r w:rsidRPr="00417581">
        <w:rPr>
          <w:rFonts w:ascii="Book Antiqua" w:hAnsi="Book Antiqua"/>
        </w:rPr>
        <w:t xml:space="preserve"> 2021; </w:t>
      </w:r>
      <w:r w:rsidRPr="00417581">
        <w:rPr>
          <w:rFonts w:ascii="Book Antiqua" w:hAnsi="Book Antiqua"/>
          <w:b/>
          <w:bCs/>
        </w:rPr>
        <w:t>15</w:t>
      </w:r>
      <w:r w:rsidRPr="00417581">
        <w:rPr>
          <w:rFonts w:ascii="Book Antiqua" w:hAnsi="Book Antiqua"/>
        </w:rPr>
        <w:t>: 93 [PMID: 33618756 DOI: 10.1186/s13256-020-02608-1]</w:t>
      </w:r>
    </w:p>
    <w:p w14:paraId="3CD8448B"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52 </w:t>
      </w:r>
      <w:r w:rsidRPr="00417581">
        <w:rPr>
          <w:rFonts w:ascii="Book Antiqua" w:hAnsi="Book Antiqua"/>
          <w:b/>
          <w:bCs/>
        </w:rPr>
        <w:t>Varshney VK</w:t>
      </w:r>
      <w:r w:rsidRPr="00417581">
        <w:rPr>
          <w:rFonts w:ascii="Book Antiqua" w:hAnsi="Book Antiqua"/>
        </w:rPr>
        <w:t xml:space="preserve">, Sreesanth KS, Gupta M, Garg PK. Laparoscopic retrieval of impacted and broken </w:t>
      </w:r>
      <w:proofErr w:type="spellStart"/>
      <w:r w:rsidRPr="00417581">
        <w:rPr>
          <w:rFonts w:ascii="Book Antiqua" w:hAnsi="Book Antiqua"/>
        </w:rPr>
        <w:t>dormia</w:t>
      </w:r>
      <w:proofErr w:type="spellEnd"/>
      <w:r w:rsidRPr="00417581">
        <w:rPr>
          <w:rFonts w:ascii="Book Antiqua" w:hAnsi="Book Antiqua"/>
        </w:rPr>
        <w:t xml:space="preserve"> basket using a novel approach. </w:t>
      </w:r>
      <w:r w:rsidRPr="00417581">
        <w:rPr>
          <w:rFonts w:ascii="Book Antiqua" w:hAnsi="Book Antiqua"/>
          <w:i/>
          <w:iCs/>
        </w:rPr>
        <w:t>J Minim Access Surg</w:t>
      </w:r>
      <w:r w:rsidRPr="00417581">
        <w:rPr>
          <w:rFonts w:ascii="Book Antiqua" w:hAnsi="Book Antiqua"/>
        </w:rPr>
        <w:t xml:space="preserve"> 2020; </w:t>
      </w:r>
      <w:r w:rsidRPr="00417581">
        <w:rPr>
          <w:rFonts w:ascii="Book Antiqua" w:hAnsi="Book Antiqua"/>
          <w:b/>
          <w:bCs/>
        </w:rPr>
        <w:t>16</w:t>
      </w:r>
      <w:r w:rsidRPr="00417581">
        <w:rPr>
          <w:rFonts w:ascii="Book Antiqua" w:hAnsi="Book Antiqua"/>
        </w:rPr>
        <w:t>: 415-417 [PMID: 32978355 DOI: 10.4103/jmas.JMAS_245_19]</w:t>
      </w:r>
    </w:p>
    <w:p w14:paraId="4FCA4E07"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53 </w:t>
      </w:r>
      <w:r w:rsidRPr="00417581">
        <w:rPr>
          <w:rFonts w:ascii="Book Antiqua" w:hAnsi="Book Antiqua"/>
          <w:b/>
          <w:bCs/>
        </w:rPr>
        <w:t>O'Brien JW</w:t>
      </w:r>
      <w:r w:rsidRPr="00417581">
        <w:rPr>
          <w:rFonts w:ascii="Book Antiqua" w:hAnsi="Book Antiqua"/>
        </w:rPr>
        <w:t xml:space="preserve">, Tyler R, Shaukat S, Harris AM. Laparoscopic Common Bile Duct Exploration for Retrieval of Impacted </w:t>
      </w:r>
      <w:proofErr w:type="spellStart"/>
      <w:r w:rsidRPr="00417581">
        <w:rPr>
          <w:rFonts w:ascii="Book Antiqua" w:hAnsi="Book Antiqua"/>
        </w:rPr>
        <w:t>Dormia</w:t>
      </w:r>
      <w:proofErr w:type="spellEnd"/>
      <w:r w:rsidRPr="00417581">
        <w:rPr>
          <w:rFonts w:ascii="Book Antiqua" w:hAnsi="Book Antiqua"/>
        </w:rPr>
        <w:t xml:space="preserve"> Basket following Endoscopic Retrograde Cholangiopancreatography with Mechanical Failure: Case Report with Literature Review. </w:t>
      </w:r>
      <w:r w:rsidRPr="00417581">
        <w:rPr>
          <w:rFonts w:ascii="Book Antiqua" w:hAnsi="Book Antiqua"/>
          <w:i/>
          <w:iCs/>
        </w:rPr>
        <w:t>Case Rep Surg</w:t>
      </w:r>
      <w:r w:rsidRPr="00417581">
        <w:rPr>
          <w:rFonts w:ascii="Book Antiqua" w:hAnsi="Book Antiqua"/>
        </w:rPr>
        <w:t xml:space="preserve"> 2017; </w:t>
      </w:r>
      <w:r w:rsidRPr="00417581">
        <w:rPr>
          <w:rFonts w:ascii="Book Antiqua" w:hAnsi="Book Antiqua"/>
          <w:b/>
          <w:bCs/>
        </w:rPr>
        <w:t>2017</w:t>
      </w:r>
      <w:r w:rsidRPr="00417581">
        <w:rPr>
          <w:rFonts w:ascii="Book Antiqua" w:hAnsi="Book Antiqua"/>
        </w:rPr>
        <w:t>: 5878614 [PMID: 28785504 DOI: 10.1155/2017/5878614]</w:t>
      </w:r>
    </w:p>
    <w:p w14:paraId="1F2051F7" w14:textId="77777777" w:rsidR="007A6546" w:rsidRPr="00417581" w:rsidRDefault="007A6546" w:rsidP="006A0B70">
      <w:pPr>
        <w:spacing w:line="360" w:lineRule="auto"/>
        <w:jc w:val="both"/>
        <w:rPr>
          <w:rFonts w:ascii="Book Antiqua" w:hAnsi="Book Antiqua"/>
        </w:rPr>
      </w:pPr>
      <w:r w:rsidRPr="00417581">
        <w:rPr>
          <w:rFonts w:ascii="Book Antiqua" w:hAnsi="Book Antiqua"/>
        </w:rPr>
        <w:t xml:space="preserve">54 </w:t>
      </w:r>
      <w:proofErr w:type="spellStart"/>
      <w:r w:rsidRPr="00417581">
        <w:rPr>
          <w:rFonts w:ascii="Book Antiqua" w:hAnsi="Book Antiqua"/>
          <w:b/>
          <w:bCs/>
        </w:rPr>
        <w:t>Aliperti</w:t>
      </w:r>
      <w:proofErr w:type="spellEnd"/>
      <w:r w:rsidRPr="00417581">
        <w:rPr>
          <w:rFonts w:ascii="Book Antiqua" w:hAnsi="Book Antiqua"/>
          <w:b/>
          <w:bCs/>
        </w:rPr>
        <w:t xml:space="preserve"> G</w:t>
      </w:r>
      <w:r w:rsidRPr="00417581">
        <w:rPr>
          <w:rFonts w:ascii="Book Antiqua" w:hAnsi="Book Antiqua"/>
        </w:rPr>
        <w:t xml:space="preserve">. Complications related to diagnostic and therapeutic endoscopic retrograde cholangiopancreatography. </w:t>
      </w:r>
      <w:proofErr w:type="spellStart"/>
      <w:r w:rsidRPr="00417581">
        <w:rPr>
          <w:rFonts w:ascii="Book Antiqua" w:hAnsi="Book Antiqua"/>
          <w:i/>
          <w:iCs/>
        </w:rPr>
        <w:t>Gastrointest</w:t>
      </w:r>
      <w:proofErr w:type="spellEnd"/>
      <w:r w:rsidRPr="00417581">
        <w:rPr>
          <w:rFonts w:ascii="Book Antiqua" w:hAnsi="Book Antiqua"/>
          <w:i/>
          <w:iCs/>
        </w:rPr>
        <w:t xml:space="preserve"> </w:t>
      </w:r>
      <w:proofErr w:type="spellStart"/>
      <w:r w:rsidRPr="00417581">
        <w:rPr>
          <w:rFonts w:ascii="Book Antiqua" w:hAnsi="Book Antiqua"/>
          <w:i/>
          <w:iCs/>
        </w:rPr>
        <w:t>Endosc</w:t>
      </w:r>
      <w:proofErr w:type="spellEnd"/>
      <w:r w:rsidRPr="00417581">
        <w:rPr>
          <w:rFonts w:ascii="Book Antiqua" w:hAnsi="Book Antiqua"/>
          <w:i/>
          <w:iCs/>
        </w:rPr>
        <w:t xml:space="preserve"> Clin N Am</w:t>
      </w:r>
      <w:r w:rsidRPr="00417581">
        <w:rPr>
          <w:rFonts w:ascii="Book Antiqua" w:hAnsi="Book Antiqua"/>
        </w:rPr>
        <w:t xml:space="preserve"> 1996; </w:t>
      </w:r>
      <w:r w:rsidRPr="00417581">
        <w:rPr>
          <w:rFonts w:ascii="Book Antiqua" w:hAnsi="Book Antiqua"/>
          <w:b/>
          <w:bCs/>
        </w:rPr>
        <w:t>6</w:t>
      </w:r>
      <w:r w:rsidRPr="00417581">
        <w:rPr>
          <w:rFonts w:ascii="Book Antiqua" w:hAnsi="Book Antiqua"/>
        </w:rPr>
        <w:t>: 379-407 [PMID: 8673333]</w:t>
      </w:r>
    </w:p>
    <w:p w14:paraId="498D88EC" w14:textId="07FF006D" w:rsidR="00A77B3E" w:rsidRPr="00417581" w:rsidRDefault="00A77B3E" w:rsidP="006A0B70">
      <w:pPr>
        <w:spacing w:line="360" w:lineRule="auto"/>
        <w:jc w:val="both"/>
        <w:rPr>
          <w:rFonts w:ascii="Book Antiqua" w:hAnsi="Book Antiqua"/>
        </w:rPr>
      </w:pPr>
    </w:p>
    <w:p w14:paraId="55CAAD82" w14:textId="77777777" w:rsidR="00A77B3E" w:rsidRPr="00417581" w:rsidRDefault="00A77B3E" w:rsidP="006A0B70">
      <w:pPr>
        <w:spacing w:line="360" w:lineRule="auto"/>
        <w:jc w:val="both"/>
        <w:rPr>
          <w:rFonts w:ascii="Book Antiqua" w:hAnsi="Book Antiqua"/>
        </w:rPr>
        <w:sectPr w:rsidR="00A77B3E" w:rsidRPr="00417581">
          <w:pgSz w:w="12240" w:h="15840"/>
          <w:pgMar w:top="1440" w:right="1440" w:bottom="1440" w:left="1440" w:header="720" w:footer="720" w:gutter="0"/>
          <w:cols w:space="720"/>
          <w:docGrid w:linePitch="360"/>
        </w:sectPr>
      </w:pPr>
    </w:p>
    <w:p w14:paraId="5B6F4405"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lastRenderedPageBreak/>
        <w:t>Footnotes</w:t>
      </w:r>
    </w:p>
    <w:p w14:paraId="56914DF4" w14:textId="556639BF"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Conflict-of-interest statement: </w:t>
      </w:r>
      <w:r w:rsidR="001631DA" w:rsidRPr="00417581">
        <w:rPr>
          <w:rFonts w:ascii="Book Antiqua" w:eastAsia="Book Antiqua" w:hAnsi="Book Antiqua" w:cs="Book Antiqua"/>
          <w:bCs/>
          <w:color w:val="000000"/>
        </w:rPr>
        <w:t xml:space="preserve">All </w:t>
      </w:r>
      <w:r w:rsidR="001631DA" w:rsidRPr="00417581">
        <w:rPr>
          <w:rFonts w:ascii="Book Antiqua" w:eastAsia="Book Antiqua" w:hAnsi="Book Antiqua" w:cs="Book Antiqua"/>
          <w:color w:val="000000"/>
          <w:shd w:val="clear" w:color="auto" w:fill="FFFFFF"/>
        </w:rPr>
        <w:t>t</w:t>
      </w:r>
      <w:r w:rsidRPr="00417581">
        <w:rPr>
          <w:rFonts w:ascii="Book Antiqua" w:eastAsia="Book Antiqua" w:hAnsi="Book Antiqua" w:cs="Book Antiqua"/>
          <w:color w:val="000000"/>
          <w:shd w:val="clear" w:color="auto" w:fill="FFFFFF"/>
        </w:rPr>
        <w:t>he authors declare that there are no conflicts of interest regarding this manuscript.</w:t>
      </w:r>
    </w:p>
    <w:p w14:paraId="1F687730" w14:textId="77777777" w:rsidR="00A77B3E" w:rsidRPr="00417581" w:rsidRDefault="00A77B3E" w:rsidP="006A0B70">
      <w:pPr>
        <w:spacing w:line="360" w:lineRule="auto"/>
        <w:jc w:val="both"/>
        <w:rPr>
          <w:rFonts w:ascii="Book Antiqua" w:hAnsi="Book Antiqua"/>
        </w:rPr>
      </w:pPr>
    </w:p>
    <w:p w14:paraId="05B13559"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bCs/>
          <w:color w:val="000000"/>
        </w:rPr>
        <w:t xml:space="preserve">Open-Access: </w:t>
      </w:r>
      <w:r w:rsidRPr="004175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17581">
        <w:rPr>
          <w:rFonts w:ascii="Book Antiqua" w:eastAsia="Book Antiqua" w:hAnsi="Book Antiqua" w:cs="Book Antiqua"/>
          <w:color w:val="000000"/>
        </w:rPr>
        <w:t>NonCommercial</w:t>
      </w:r>
      <w:proofErr w:type="spellEnd"/>
      <w:r w:rsidRPr="004175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5840B0" w14:textId="77777777" w:rsidR="00A77B3E" w:rsidRPr="00417581" w:rsidRDefault="00A77B3E" w:rsidP="006A0B70">
      <w:pPr>
        <w:spacing w:line="360" w:lineRule="auto"/>
        <w:jc w:val="both"/>
        <w:rPr>
          <w:rFonts w:ascii="Book Antiqua" w:hAnsi="Book Antiqua"/>
        </w:rPr>
      </w:pPr>
    </w:p>
    <w:p w14:paraId="26B6AA55"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Provenance and peer review: </w:t>
      </w:r>
      <w:r w:rsidRPr="00417581">
        <w:rPr>
          <w:rFonts w:ascii="Book Antiqua" w:eastAsia="Book Antiqua" w:hAnsi="Book Antiqua" w:cs="Book Antiqua"/>
          <w:color w:val="000000"/>
        </w:rPr>
        <w:t>Invited article; Externally peer reviewed.</w:t>
      </w:r>
    </w:p>
    <w:p w14:paraId="48B1453D"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Peer-review model: </w:t>
      </w:r>
      <w:r w:rsidRPr="00417581">
        <w:rPr>
          <w:rFonts w:ascii="Book Antiqua" w:eastAsia="Book Antiqua" w:hAnsi="Book Antiqua" w:cs="Book Antiqua"/>
          <w:color w:val="000000"/>
        </w:rPr>
        <w:t>Single blind</w:t>
      </w:r>
    </w:p>
    <w:p w14:paraId="53B9FE24" w14:textId="77777777" w:rsidR="00A77B3E" w:rsidRPr="00417581" w:rsidRDefault="00A77B3E" w:rsidP="006A0B70">
      <w:pPr>
        <w:spacing w:line="360" w:lineRule="auto"/>
        <w:jc w:val="both"/>
        <w:rPr>
          <w:rFonts w:ascii="Book Antiqua" w:hAnsi="Book Antiqua"/>
        </w:rPr>
      </w:pPr>
    </w:p>
    <w:p w14:paraId="215781C6"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Peer-review started: </w:t>
      </w:r>
      <w:r w:rsidRPr="00417581">
        <w:rPr>
          <w:rFonts w:ascii="Book Antiqua" w:eastAsia="Book Antiqua" w:hAnsi="Book Antiqua" w:cs="Book Antiqua"/>
          <w:color w:val="000000"/>
        </w:rPr>
        <w:t>March 15, 2022</w:t>
      </w:r>
    </w:p>
    <w:p w14:paraId="351A427A"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First decision: </w:t>
      </w:r>
      <w:r w:rsidRPr="00417581">
        <w:rPr>
          <w:rFonts w:ascii="Book Antiqua" w:eastAsia="Book Antiqua" w:hAnsi="Book Antiqua" w:cs="Book Antiqua"/>
          <w:color w:val="000000"/>
        </w:rPr>
        <w:t>April 13, 2022</w:t>
      </w:r>
    </w:p>
    <w:p w14:paraId="4B7508FA"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Article in press: </w:t>
      </w:r>
    </w:p>
    <w:p w14:paraId="63E643AC" w14:textId="77777777" w:rsidR="00A77B3E" w:rsidRPr="00417581" w:rsidRDefault="00A77B3E" w:rsidP="006A0B70">
      <w:pPr>
        <w:spacing w:line="360" w:lineRule="auto"/>
        <w:jc w:val="both"/>
        <w:rPr>
          <w:rFonts w:ascii="Book Antiqua" w:hAnsi="Book Antiqua"/>
        </w:rPr>
      </w:pPr>
    </w:p>
    <w:p w14:paraId="13BF0A0F" w14:textId="72546ABF"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Specialty type: </w:t>
      </w:r>
      <w:r w:rsidRPr="00417581">
        <w:rPr>
          <w:rFonts w:ascii="Book Antiqua" w:eastAsia="Book Antiqua" w:hAnsi="Book Antiqua" w:cs="Book Antiqua"/>
          <w:color w:val="000000"/>
        </w:rPr>
        <w:t xml:space="preserve">Gastroenterology and </w:t>
      </w:r>
      <w:r w:rsidR="00667D38" w:rsidRPr="00417581">
        <w:rPr>
          <w:rFonts w:ascii="Book Antiqua" w:eastAsia="Book Antiqua" w:hAnsi="Book Antiqua" w:cs="Book Antiqua"/>
          <w:color w:val="000000"/>
        </w:rPr>
        <w:t>hepatology</w:t>
      </w:r>
    </w:p>
    <w:p w14:paraId="22F19C7F"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 xml:space="preserve">Country/Territory of origin: </w:t>
      </w:r>
      <w:r w:rsidRPr="00417581">
        <w:rPr>
          <w:rFonts w:ascii="Book Antiqua" w:eastAsia="Book Antiqua" w:hAnsi="Book Antiqua" w:cs="Book Antiqua"/>
          <w:color w:val="000000"/>
        </w:rPr>
        <w:t>Poland</w:t>
      </w:r>
    </w:p>
    <w:p w14:paraId="2A0D6CB6"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b/>
          <w:color w:val="000000"/>
        </w:rPr>
        <w:t>Peer-review report’s scientific quality classification</w:t>
      </w:r>
    </w:p>
    <w:p w14:paraId="60103AE9"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Grade A (Excellent): 0</w:t>
      </w:r>
    </w:p>
    <w:p w14:paraId="69B0F0B5"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Grade B (Very good): 0</w:t>
      </w:r>
    </w:p>
    <w:p w14:paraId="440F3774"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Grade C (Good): C</w:t>
      </w:r>
    </w:p>
    <w:p w14:paraId="16CF45F8"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Grade D (Fair): D</w:t>
      </w:r>
    </w:p>
    <w:p w14:paraId="28BBF2FE" w14:textId="77777777" w:rsidR="00A77B3E" w:rsidRPr="00417581" w:rsidRDefault="00616DCD" w:rsidP="006A0B70">
      <w:pPr>
        <w:spacing w:line="360" w:lineRule="auto"/>
        <w:jc w:val="both"/>
        <w:rPr>
          <w:rFonts w:ascii="Book Antiqua" w:hAnsi="Book Antiqua"/>
        </w:rPr>
      </w:pPr>
      <w:r w:rsidRPr="00417581">
        <w:rPr>
          <w:rFonts w:ascii="Book Antiqua" w:eastAsia="Book Antiqua" w:hAnsi="Book Antiqua" w:cs="Book Antiqua"/>
          <w:color w:val="000000"/>
        </w:rPr>
        <w:t>Grade E (Poor): 0</w:t>
      </w:r>
    </w:p>
    <w:p w14:paraId="4D65C115" w14:textId="77777777" w:rsidR="00A77B3E" w:rsidRPr="00417581" w:rsidRDefault="00A77B3E" w:rsidP="006A0B70">
      <w:pPr>
        <w:spacing w:line="360" w:lineRule="auto"/>
        <w:jc w:val="both"/>
        <w:rPr>
          <w:rFonts w:ascii="Book Antiqua" w:hAnsi="Book Antiqua"/>
        </w:rPr>
      </w:pPr>
    </w:p>
    <w:p w14:paraId="53AD0F0E" w14:textId="4AEE0DA0" w:rsidR="00DB04E8" w:rsidRPr="00417581" w:rsidRDefault="00616DCD" w:rsidP="006A0B70">
      <w:pPr>
        <w:spacing w:line="360" w:lineRule="auto"/>
        <w:jc w:val="both"/>
        <w:rPr>
          <w:rFonts w:ascii="Book Antiqua" w:eastAsia="Book Antiqua" w:hAnsi="Book Antiqua" w:cs="Book Antiqua"/>
          <w:b/>
          <w:color w:val="000000"/>
        </w:rPr>
      </w:pPr>
      <w:r w:rsidRPr="00417581">
        <w:rPr>
          <w:rFonts w:ascii="Book Antiqua" w:eastAsia="Book Antiqua" w:hAnsi="Book Antiqua" w:cs="Book Antiqua"/>
          <w:b/>
          <w:color w:val="000000"/>
        </w:rPr>
        <w:t xml:space="preserve">P-Reviewer: </w:t>
      </w:r>
      <w:r w:rsidRPr="00417581">
        <w:rPr>
          <w:rFonts w:ascii="Book Antiqua" w:eastAsia="Book Antiqua" w:hAnsi="Book Antiqua" w:cs="Book Antiqua"/>
          <w:color w:val="000000"/>
        </w:rPr>
        <w:t xml:space="preserve">Kim KH, South Korea; </w:t>
      </w:r>
      <w:proofErr w:type="spellStart"/>
      <w:r w:rsidRPr="00417581">
        <w:rPr>
          <w:rFonts w:ascii="Book Antiqua" w:eastAsia="Book Antiqua" w:hAnsi="Book Antiqua" w:cs="Book Antiqua"/>
          <w:color w:val="000000"/>
        </w:rPr>
        <w:t>Spadaccini</w:t>
      </w:r>
      <w:proofErr w:type="spellEnd"/>
      <w:r w:rsidRPr="00417581">
        <w:rPr>
          <w:rFonts w:ascii="Book Antiqua" w:eastAsia="Book Antiqua" w:hAnsi="Book Antiqua" w:cs="Book Antiqua"/>
          <w:color w:val="000000"/>
        </w:rPr>
        <w:t xml:space="preserve"> M, Italy</w:t>
      </w:r>
      <w:r w:rsidRPr="00417581">
        <w:rPr>
          <w:rFonts w:ascii="Book Antiqua" w:eastAsia="Book Antiqua" w:hAnsi="Book Antiqua" w:cs="Book Antiqua"/>
          <w:b/>
          <w:color w:val="000000"/>
        </w:rPr>
        <w:t xml:space="preserve"> A-Editor: </w:t>
      </w:r>
      <w:r w:rsidRPr="00417581">
        <w:rPr>
          <w:rFonts w:ascii="Book Antiqua" w:eastAsia="Book Antiqua" w:hAnsi="Book Antiqua" w:cs="Book Antiqua"/>
          <w:color w:val="000000"/>
        </w:rPr>
        <w:t>Wang JL</w:t>
      </w:r>
      <w:r w:rsidR="00324CC6" w:rsidRPr="00417581">
        <w:rPr>
          <w:rFonts w:ascii="Book Antiqua" w:eastAsia="Book Antiqua" w:hAnsi="Book Antiqua" w:cs="Book Antiqua"/>
          <w:color w:val="000000"/>
        </w:rPr>
        <w:t>,</w:t>
      </w:r>
      <w:r w:rsidR="00324CC6" w:rsidRPr="00417581">
        <w:rPr>
          <w:rFonts w:ascii="Book Antiqua" w:hAnsi="Book Antiqua"/>
        </w:rPr>
        <w:t xml:space="preserve"> </w:t>
      </w:r>
      <w:r w:rsidR="00324CC6" w:rsidRPr="00417581">
        <w:rPr>
          <w:rFonts w:ascii="Book Antiqua" w:eastAsia="Book Antiqua" w:hAnsi="Book Antiqua" w:cs="Book Antiqua"/>
          <w:color w:val="000000"/>
        </w:rPr>
        <w:t>United States</w:t>
      </w:r>
      <w:r w:rsidRPr="00417581">
        <w:rPr>
          <w:rFonts w:ascii="Book Antiqua" w:eastAsia="Book Antiqua" w:hAnsi="Book Antiqua" w:cs="Book Antiqua"/>
          <w:b/>
          <w:color w:val="000000"/>
        </w:rPr>
        <w:t xml:space="preserve"> S-Editor: </w:t>
      </w:r>
      <w:r w:rsidR="00855768" w:rsidRPr="00417581">
        <w:rPr>
          <w:rFonts w:ascii="Book Antiqua" w:eastAsia="Book Antiqua" w:hAnsi="Book Antiqua" w:cs="Book Antiqua"/>
          <w:color w:val="000000"/>
        </w:rPr>
        <w:t>Liu JH</w:t>
      </w:r>
      <w:r w:rsidRPr="00417581">
        <w:rPr>
          <w:rFonts w:ascii="Book Antiqua" w:eastAsia="Book Antiqua" w:hAnsi="Book Antiqua" w:cs="Book Antiqua"/>
          <w:b/>
          <w:color w:val="000000"/>
        </w:rPr>
        <w:t xml:space="preserve"> L-Editor: </w:t>
      </w:r>
      <w:r w:rsidR="00933AFA" w:rsidRPr="003D0761">
        <w:rPr>
          <w:rFonts w:ascii="Book Antiqua" w:eastAsia="Book Antiqua" w:hAnsi="Book Antiqua" w:cs="Book Antiqua"/>
          <w:color w:val="000000"/>
        </w:rPr>
        <w:t>Wang TQ</w:t>
      </w:r>
      <w:r w:rsidR="00933AFA">
        <w:rPr>
          <w:rFonts w:ascii="Book Antiqua" w:eastAsia="Book Antiqua" w:hAnsi="Book Antiqua" w:cs="Book Antiqua"/>
          <w:b/>
          <w:color w:val="000000"/>
        </w:rPr>
        <w:t xml:space="preserve"> </w:t>
      </w:r>
      <w:r w:rsidRPr="00417581">
        <w:rPr>
          <w:rFonts w:ascii="Book Antiqua" w:eastAsia="Book Antiqua" w:hAnsi="Book Antiqua" w:cs="Book Antiqua"/>
          <w:b/>
          <w:color w:val="000000"/>
        </w:rPr>
        <w:t xml:space="preserve">P-Editor: </w:t>
      </w:r>
      <w:r w:rsidR="00855768" w:rsidRPr="00417581">
        <w:rPr>
          <w:rFonts w:ascii="Book Antiqua" w:eastAsia="Book Antiqua" w:hAnsi="Book Antiqua" w:cs="Book Antiqua"/>
          <w:color w:val="000000"/>
        </w:rPr>
        <w:t>Liu JH</w:t>
      </w:r>
    </w:p>
    <w:p w14:paraId="58B74AB0" w14:textId="03EA7D0D" w:rsidR="00066283" w:rsidRPr="00417581" w:rsidRDefault="00DB04E8" w:rsidP="006A0B70">
      <w:pPr>
        <w:spacing w:line="360" w:lineRule="auto"/>
        <w:jc w:val="both"/>
        <w:rPr>
          <w:rFonts w:ascii="Book Antiqua" w:eastAsia="Book Antiqua" w:hAnsi="Book Antiqua" w:cs="Book Antiqua"/>
          <w:b/>
          <w:color w:val="000000"/>
        </w:rPr>
      </w:pPr>
      <w:r w:rsidRPr="00417581">
        <w:rPr>
          <w:rFonts w:ascii="Book Antiqua" w:eastAsia="Book Antiqua" w:hAnsi="Book Antiqua" w:cs="Book Antiqua"/>
          <w:b/>
          <w:color w:val="000000"/>
        </w:rPr>
        <w:br w:type="page"/>
      </w:r>
      <w:r w:rsidR="002C73A7" w:rsidRPr="00417581">
        <w:rPr>
          <w:rFonts w:ascii="Book Antiqua" w:eastAsia="Book Antiqua" w:hAnsi="Book Antiqua" w:cs="Book Antiqua"/>
          <w:b/>
          <w:color w:val="000000"/>
        </w:rPr>
        <w:lastRenderedPageBreak/>
        <w:t>Figure Legends</w:t>
      </w:r>
    </w:p>
    <w:p w14:paraId="7EF79E96" w14:textId="218B7140" w:rsidR="00066283" w:rsidRPr="00417581" w:rsidRDefault="005875CB" w:rsidP="006A0B70">
      <w:pPr>
        <w:spacing w:line="360" w:lineRule="auto"/>
        <w:jc w:val="both"/>
        <w:rPr>
          <w:rFonts w:ascii="Book Antiqua" w:eastAsia="Book Antiqua" w:hAnsi="Book Antiqua" w:cs="Book Antiqua"/>
          <w:b/>
          <w:color w:val="000000"/>
        </w:rPr>
      </w:pPr>
      <w:r>
        <w:rPr>
          <w:noProof/>
          <w:lang w:eastAsia="zh-CN"/>
        </w:rPr>
        <w:drawing>
          <wp:inline distT="0" distB="0" distL="0" distR="0" wp14:anchorId="7D8466A2" wp14:editId="5CD76438">
            <wp:extent cx="3111500" cy="22519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1567" cy="2266520"/>
                    </a:xfrm>
                    <a:prstGeom prst="rect">
                      <a:avLst/>
                    </a:prstGeom>
                  </pic:spPr>
                </pic:pic>
              </a:graphicData>
            </a:graphic>
          </wp:inline>
        </w:drawing>
      </w:r>
    </w:p>
    <w:p w14:paraId="4B781480" w14:textId="298D8B3E" w:rsidR="00066283" w:rsidRPr="00417581" w:rsidRDefault="00495149" w:rsidP="006A0B70">
      <w:pPr>
        <w:spacing w:line="360" w:lineRule="auto"/>
        <w:jc w:val="both"/>
        <w:rPr>
          <w:rFonts w:ascii="Book Antiqua" w:hAnsi="Book Antiqua"/>
          <w:b/>
        </w:rPr>
      </w:pPr>
      <w:r w:rsidRPr="00417581">
        <w:rPr>
          <w:rFonts w:ascii="Book Antiqua" w:eastAsia="Book Antiqua" w:hAnsi="Book Antiqua" w:cs="Book Antiqua"/>
          <w:b/>
          <w:color w:val="000000"/>
        </w:rPr>
        <w:t>Figure 1</w:t>
      </w:r>
      <w:r w:rsidR="00066283" w:rsidRPr="00417581">
        <w:rPr>
          <w:rFonts w:ascii="Book Antiqua" w:eastAsia="Book Antiqua" w:hAnsi="Book Antiqua" w:cs="Book Antiqua"/>
          <w:b/>
          <w:color w:val="000000"/>
        </w:rPr>
        <w:t xml:space="preserve"> Computed tomography </w:t>
      </w:r>
      <w:r w:rsidR="00933AFA">
        <w:rPr>
          <w:rFonts w:ascii="Book Antiqua" w:eastAsia="Book Antiqua" w:hAnsi="Book Antiqua" w:cs="Book Antiqua"/>
          <w:b/>
          <w:color w:val="000000"/>
        </w:rPr>
        <w:t xml:space="preserve">image </w:t>
      </w:r>
      <w:r w:rsidR="00066283" w:rsidRPr="00417581">
        <w:rPr>
          <w:rFonts w:ascii="Book Antiqua" w:eastAsia="Book Antiqua" w:hAnsi="Book Antiqua" w:cs="Book Antiqua"/>
          <w:b/>
          <w:color w:val="000000"/>
        </w:rPr>
        <w:t>presenting an example of advanced hepatic hematoma of the right lobe.</w:t>
      </w:r>
    </w:p>
    <w:p w14:paraId="6B3E569F" w14:textId="4DFACF0B" w:rsidR="00DB04E8" w:rsidRPr="00417581" w:rsidRDefault="005875CB" w:rsidP="006A0B70">
      <w:pPr>
        <w:spacing w:line="360" w:lineRule="auto"/>
        <w:jc w:val="both"/>
        <w:rPr>
          <w:rFonts w:ascii="Book Antiqua" w:eastAsia="Book Antiqua" w:hAnsi="Book Antiqua" w:cs="Book Antiqua"/>
          <w:b/>
          <w:color w:val="000000"/>
        </w:rPr>
      </w:pPr>
      <w:r>
        <w:rPr>
          <w:noProof/>
          <w:lang w:eastAsia="zh-CN"/>
        </w:rPr>
        <w:drawing>
          <wp:inline distT="0" distB="0" distL="0" distR="0" wp14:anchorId="29E5BC0E" wp14:editId="292BB737">
            <wp:extent cx="3111500" cy="27700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9398" cy="2785986"/>
                    </a:xfrm>
                    <a:prstGeom prst="rect">
                      <a:avLst/>
                    </a:prstGeom>
                  </pic:spPr>
                </pic:pic>
              </a:graphicData>
            </a:graphic>
          </wp:inline>
        </w:drawing>
      </w:r>
    </w:p>
    <w:p w14:paraId="3C48DE26" w14:textId="2FD5CA19" w:rsidR="005D3632" w:rsidRPr="00417581" w:rsidRDefault="00863B91" w:rsidP="006A0B70">
      <w:pPr>
        <w:spacing w:line="360" w:lineRule="auto"/>
        <w:jc w:val="both"/>
        <w:rPr>
          <w:rFonts w:ascii="Book Antiqua" w:hAnsi="Book Antiqua"/>
          <w:b/>
        </w:rPr>
      </w:pPr>
      <w:r w:rsidRPr="00417581">
        <w:rPr>
          <w:rFonts w:ascii="Book Antiqua" w:eastAsia="Book Antiqua" w:hAnsi="Book Antiqua" w:cs="Book Antiqua"/>
          <w:b/>
          <w:color w:val="000000"/>
        </w:rPr>
        <w:t>Figure 2</w:t>
      </w:r>
      <w:r w:rsidR="005D3632" w:rsidRPr="00417581">
        <w:rPr>
          <w:rFonts w:ascii="Book Antiqua" w:eastAsia="Book Antiqua" w:hAnsi="Book Antiqua" w:cs="Book Antiqua"/>
          <w:b/>
          <w:color w:val="000000"/>
        </w:rPr>
        <w:t xml:space="preserve"> </w:t>
      </w:r>
      <w:r w:rsidR="00933AFA">
        <w:rPr>
          <w:rFonts w:ascii="Book Antiqua" w:eastAsia="Book Antiqua" w:hAnsi="Book Antiqua" w:cs="Book Antiqua"/>
          <w:b/>
          <w:color w:val="000000"/>
        </w:rPr>
        <w:t>P</w:t>
      </w:r>
      <w:r w:rsidR="005D3632" w:rsidRPr="00417581">
        <w:rPr>
          <w:rFonts w:ascii="Book Antiqua" w:eastAsia="Book Antiqua" w:hAnsi="Book Antiqua" w:cs="Book Antiqua"/>
          <w:b/>
          <w:color w:val="000000"/>
        </w:rPr>
        <w:t xml:space="preserve">rocedure of placing stents in </w:t>
      </w:r>
      <w:r w:rsidR="00933AFA">
        <w:rPr>
          <w:rFonts w:ascii="Book Antiqua" w:eastAsia="Book Antiqua" w:hAnsi="Book Antiqua" w:cs="Book Antiqua"/>
          <w:b/>
          <w:color w:val="000000"/>
        </w:rPr>
        <w:t xml:space="preserve">the </w:t>
      </w:r>
      <w:r w:rsidR="005D3632" w:rsidRPr="00417581">
        <w:rPr>
          <w:rFonts w:ascii="Book Antiqua" w:eastAsia="Book Antiqua" w:hAnsi="Book Antiqua" w:cs="Book Antiqua"/>
          <w:b/>
          <w:color w:val="000000"/>
        </w:rPr>
        <w:t xml:space="preserve">common bile duct. </w:t>
      </w:r>
    </w:p>
    <w:p w14:paraId="506598B8" w14:textId="77777777" w:rsidR="00DB04E8" w:rsidRPr="00417581" w:rsidRDefault="00DB04E8" w:rsidP="006A0B70">
      <w:pPr>
        <w:spacing w:line="360" w:lineRule="auto"/>
        <w:jc w:val="both"/>
        <w:rPr>
          <w:rFonts w:ascii="Book Antiqua" w:eastAsia="Book Antiqua" w:hAnsi="Book Antiqua" w:cs="Book Antiqua"/>
          <w:b/>
          <w:color w:val="000000"/>
        </w:rPr>
      </w:pPr>
    </w:p>
    <w:p w14:paraId="64A0BD7B" w14:textId="2F710096" w:rsidR="00DB04E8" w:rsidRPr="00417581" w:rsidRDefault="00DB04E8" w:rsidP="006A0B70">
      <w:pPr>
        <w:spacing w:line="360" w:lineRule="auto"/>
        <w:jc w:val="both"/>
        <w:rPr>
          <w:rFonts w:ascii="Book Antiqua" w:hAnsi="Book Antiqua"/>
          <w:b/>
        </w:rPr>
      </w:pPr>
      <w:r w:rsidRPr="00417581">
        <w:rPr>
          <w:rFonts w:ascii="Book Antiqua" w:eastAsia="Book Antiqua" w:hAnsi="Book Antiqua" w:cs="Book Antiqua"/>
          <w:b/>
          <w:color w:val="000000"/>
        </w:rPr>
        <w:br w:type="page"/>
      </w:r>
      <w:r w:rsidR="00EC018C" w:rsidRPr="00417581">
        <w:rPr>
          <w:rFonts w:ascii="Book Antiqua" w:eastAsia="Book Antiqua" w:hAnsi="Book Antiqua" w:cs="Book Antiqua"/>
          <w:b/>
          <w:color w:val="000000"/>
        </w:rPr>
        <w:lastRenderedPageBreak/>
        <w:t>Table 1</w:t>
      </w:r>
      <w:r w:rsidRPr="00417581">
        <w:rPr>
          <w:rFonts w:ascii="Book Antiqua" w:eastAsia="Book Antiqua" w:hAnsi="Book Antiqua" w:cs="Book Antiqua"/>
          <w:b/>
          <w:color w:val="000000"/>
        </w:rPr>
        <w:t xml:space="preserve"> American</w:t>
      </w:r>
      <w:r w:rsidR="00124E11" w:rsidRPr="00417581">
        <w:rPr>
          <w:rFonts w:ascii="Book Antiqua" w:eastAsia="Book Antiqua" w:hAnsi="Book Antiqua" w:cs="Book Antiqua"/>
          <w:b/>
          <w:color w:val="000000"/>
        </w:rPr>
        <w:t xml:space="preserve"> </w:t>
      </w:r>
      <w:r w:rsidR="00933AFA">
        <w:rPr>
          <w:rFonts w:ascii="Book Antiqua" w:eastAsia="Book Antiqua" w:hAnsi="Book Antiqua" w:cs="Book Antiqua"/>
          <w:b/>
          <w:color w:val="000000"/>
        </w:rPr>
        <w:t>A</w:t>
      </w:r>
      <w:r w:rsidR="00933AFA" w:rsidRPr="00417581">
        <w:rPr>
          <w:rFonts w:ascii="Book Antiqua" w:eastAsia="Book Antiqua" w:hAnsi="Book Antiqua" w:cs="Book Antiqua"/>
          <w:b/>
          <w:color w:val="000000"/>
        </w:rPr>
        <w:t xml:space="preserve">ssociation </w:t>
      </w:r>
      <w:r w:rsidR="00124E11" w:rsidRPr="00417581">
        <w:rPr>
          <w:rFonts w:ascii="Book Antiqua" w:eastAsia="Book Antiqua" w:hAnsi="Book Antiqua" w:cs="Book Antiqua"/>
          <w:b/>
          <w:color w:val="000000"/>
        </w:rPr>
        <w:t xml:space="preserve">for the </w:t>
      </w:r>
      <w:r w:rsidR="00933AFA">
        <w:rPr>
          <w:rFonts w:ascii="Book Antiqua" w:eastAsia="Book Antiqua" w:hAnsi="Book Antiqua" w:cs="Book Antiqua"/>
          <w:b/>
          <w:color w:val="000000"/>
        </w:rPr>
        <w:t>S</w:t>
      </w:r>
      <w:r w:rsidR="00933AFA" w:rsidRPr="00417581">
        <w:rPr>
          <w:rFonts w:ascii="Book Antiqua" w:eastAsia="Book Antiqua" w:hAnsi="Book Antiqua" w:cs="Book Antiqua"/>
          <w:b/>
          <w:color w:val="000000"/>
        </w:rPr>
        <w:t xml:space="preserve">urgery </w:t>
      </w:r>
      <w:r w:rsidR="00124E11" w:rsidRPr="00417581">
        <w:rPr>
          <w:rFonts w:ascii="Book Antiqua" w:eastAsia="Book Antiqua" w:hAnsi="Book Antiqua" w:cs="Book Antiqua"/>
          <w:b/>
          <w:color w:val="000000"/>
        </w:rPr>
        <w:t xml:space="preserve">of </w:t>
      </w:r>
      <w:r w:rsidR="00933AFA">
        <w:rPr>
          <w:rFonts w:ascii="Book Antiqua" w:eastAsia="Book Antiqua" w:hAnsi="Book Antiqua" w:cs="Book Antiqua"/>
          <w:b/>
          <w:color w:val="000000"/>
        </w:rPr>
        <w:t>T</w:t>
      </w:r>
      <w:r w:rsidR="00933AFA" w:rsidRPr="00417581">
        <w:rPr>
          <w:rFonts w:ascii="Book Antiqua" w:eastAsia="Book Antiqua" w:hAnsi="Book Antiqua" w:cs="Book Antiqua"/>
          <w:b/>
          <w:color w:val="000000"/>
        </w:rPr>
        <w:t>rauma</w:t>
      </w:r>
      <w:r w:rsidRPr="00417581">
        <w:rPr>
          <w:rFonts w:ascii="Book Antiqua" w:eastAsia="Book Antiqua" w:hAnsi="Book Antiqua" w:cs="Book Antiqua"/>
          <w:b/>
          <w:color w:val="000000"/>
        </w:rPr>
        <w:t xml:space="preserve">: Splenic injury grading </w:t>
      </w:r>
      <w:proofErr w:type="gramStart"/>
      <w:r w:rsidRPr="00417581">
        <w:rPr>
          <w:rFonts w:ascii="Book Antiqua" w:eastAsia="Book Antiqua" w:hAnsi="Book Antiqua" w:cs="Book Antiqua"/>
          <w:b/>
          <w:color w:val="000000"/>
        </w:rPr>
        <w:t>scale</w:t>
      </w:r>
      <w:r w:rsidRPr="00417581">
        <w:rPr>
          <w:rFonts w:ascii="Book Antiqua" w:eastAsia="Book Antiqua" w:hAnsi="Book Antiqua" w:cs="Book Antiqua"/>
          <w:b/>
          <w:color w:val="000000"/>
          <w:vertAlign w:val="superscript"/>
        </w:rPr>
        <w:t>[</w:t>
      </w:r>
      <w:proofErr w:type="gramEnd"/>
      <w:r w:rsidRPr="00417581">
        <w:rPr>
          <w:rFonts w:ascii="Book Antiqua" w:eastAsia="Book Antiqua" w:hAnsi="Book Antiqua" w:cs="Book Antiqua"/>
          <w:b/>
          <w:color w:val="000000"/>
          <w:vertAlign w:val="superscript"/>
        </w:rPr>
        <w:t>13]</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A35F10" w:rsidRPr="00417581" w14:paraId="4C6D6A6B" w14:textId="77777777" w:rsidTr="00AB02A7">
        <w:tc>
          <w:tcPr>
            <w:tcW w:w="1980" w:type="dxa"/>
            <w:tcBorders>
              <w:top w:val="single" w:sz="4" w:space="0" w:color="auto"/>
              <w:bottom w:val="single" w:sz="4" w:space="0" w:color="auto"/>
            </w:tcBorders>
          </w:tcPr>
          <w:p w14:paraId="7BE07773" w14:textId="7777777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GRADE I</w:t>
            </w:r>
          </w:p>
        </w:tc>
        <w:tc>
          <w:tcPr>
            <w:tcW w:w="7082" w:type="dxa"/>
            <w:tcBorders>
              <w:top w:val="single" w:sz="4" w:space="0" w:color="auto"/>
              <w:bottom w:val="single" w:sz="4" w:space="0" w:color="auto"/>
            </w:tcBorders>
          </w:tcPr>
          <w:p w14:paraId="34701F4C" w14:textId="4823F6F0"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Laceration &lt; 1 cm</w:t>
            </w:r>
            <w:r w:rsidR="00E82D4A" w:rsidRPr="00417581">
              <w:rPr>
                <w:rFonts w:ascii="Book Antiqua" w:eastAsia="Calibri" w:hAnsi="Book Antiqua"/>
                <w:color w:val="000000"/>
                <w:kern w:val="24"/>
                <w:lang w:val="en-US"/>
              </w:rPr>
              <w:t>;</w:t>
            </w:r>
            <w:r w:rsidR="00E82D4A" w:rsidRPr="00417581">
              <w:rPr>
                <w:rFonts w:ascii="Book Antiqua" w:eastAsiaTheme="minorEastAsia" w:hAnsi="Book Antiqua" w:hint="eastAsia"/>
                <w:color w:val="000000"/>
                <w:kern w:val="24"/>
                <w:lang w:val="en-US" w:eastAsia="zh-CN"/>
              </w:rPr>
              <w:t xml:space="preserve"> </w:t>
            </w:r>
            <w:r w:rsidRPr="00417581">
              <w:rPr>
                <w:rFonts w:ascii="Book Antiqua" w:eastAsia="Calibri" w:hAnsi="Book Antiqua"/>
                <w:color w:val="000000"/>
                <w:kern w:val="24"/>
                <w:lang w:val="en-US"/>
              </w:rPr>
              <w:t>Subcapsular hematoma &lt; 10% of the surface area</w:t>
            </w:r>
          </w:p>
        </w:tc>
      </w:tr>
      <w:tr w:rsidR="00A35F10" w:rsidRPr="00417581" w14:paraId="07911B1B" w14:textId="77777777" w:rsidTr="00AB02A7">
        <w:tc>
          <w:tcPr>
            <w:tcW w:w="1980" w:type="dxa"/>
            <w:tcBorders>
              <w:top w:val="single" w:sz="4" w:space="0" w:color="auto"/>
            </w:tcBorders>
          </w:tcPr>
          <w:p w14:paraId="1C987379" w14:textId="7777777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GRADE II</w:t>
            </w:r>
          </w:p>
        </w:tc>
        <w:tc>
          <w:tcPr>
            <w:tcW w:w="7082" w:type="dxa"/>
            <w:tcBorders>
              <w:top w:val="single" w:sz="4" w:space="0" w:color="auto"/>
            </w:tcBorders>
          </w:tcPr>
          <w:p w14:paraId="59CF7A3B" w14:textId="232299A5"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Laceration 1-3 cm</w:t>
            </w:r>
            <w:r w:rsidR="000630AB" w:rsidRPr="00417581">
              <w:rPr>
                <w:rFonts w:ascii="Book Antiqua" w:eastAsia="Calibri" w:hAnsi="Book Antiqua"/>
                <w:color w:val="000000"/>
                <w:kern w:val="24"/>
                <w:lang w:val="en-US"/>
              </w:rPr>
              <w:t>;</w:t>
            </w:r>
            <w:r w:rsidR="000630AB" w:rsidRPr="00417581">
              <w:rPr>
                <w:rFonts w:ascii="Book Antiqua" w:eastAsiaTheme="minorEastAsia" w:hAnsi="Book Antiqua" w:hint="eastAsia"/>
                <w:color w:val="000000"/>
                <w:kern w:val="24"/>
                <w:lang w:val="en-US" w:eastAsia="zh-CN"/>
              </w:rPr>
              <w:t xml:space="preserve"> </w:t>
            </w:r>
            <w:r w:rsidRPr="00417581">
              <w:rPr>
                <w:rFonts w:ascii="Book Antiqua" w:eastAsia="Calibri" w:hAnsi="Book Antiqua"/>
                <w:color w:val="000000"/>
                <w:kern w:val="24"/>
                <w:lang w:val="en-US"/>
              </w:rPr>
              <w:t>Subcapsular hematoma 10</w:t>
            </w:r>
            <w:r w:rsidR="000630AB" w:rsidRPr="00417581">
              <w:rPr>
                <w:rFonts w:ascii="Book Antiqua" w:eastAsia="Calibri" w:hAnsi="Book Antiqua"/>
                <w:color w:val="000000"/>
                <w:kern w:val="24"/>
                <w:lang w:val="en-US"/>
              </w:rPr>
              <w:t>%</w:t>
            </w:r>
            <w:r w:rsidRPr="00417581">
              <w:rPr>
                <w:rFonts w:ascii="Book Antiqua" w:eastAsia="Calibri" w:hAnsi="Book Antiqua"/>
                <w:color w:val="000000"/>
                <w:kern w:val="24"/>
                <w:lang w:val="en-US"/>
              </w:rPr>
              <w:t>-50% of the surface area</w:t>
            </w:r>
          </w:p>
        </w:tc>
      </w:tr>
      <w:tr w:rsidR="00A35F10" w:rsidRPr="00417581" w14:paraId="4B9E810F" w14:textId="77777777" w:rsidTr="00AB02A7">
        <w:tc>
          <w:tcPr>
            <w:tcW w:w="1980" w:type="dxa"/>
          </w:tcPr>
          <w:p w14:paraId="64C97CF9" w14:textId="7777777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GRADE III</w:t>
            </w:r>
          </w:p>
        </w:tc>
        <w:tc>
          <w:tcPr>
            <w:tcW w:w="7082" w:type="dxa"/>
          </w:tcPr>
          <w:p w14:paraId="7D94AC2F" w14:textId="5616CF1E"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Laceration &gt; 3 cm</w:t>
            </w:r>
            <w:r w:rsidR="00993D92" w:rsidRPr="00417581">
              <w:rPr>
                <w:rFonts w:ascii="Book Antiqua" w:eastAsia="Calibri" w:hAnsi="Book Antiqua"/>
                <w:color w:val="000000"/>
                <w:kern w:val="24"/>
                <w:lang w:val="en-US"/>
              </w:rPr>
              <w:t>;</w:t>
            </w:r>
            <w:r w:rsidR="00993D92" w:rsidRPr="00417581">
              <w:rPr>
                <w:rFonts w:ascii="Book Antiqua" w:eastAsiaTheme="minorEastAsia" w:hAnsi="Book Antiqua" w:hint="eastAsia"/>
                <w:color w:val="000000"/>
                <w:kern w:val="24"/>
                <w:lang w:val="en-US" w:eastAsia="zh-CN"/>
              </w:rPr>
              <w:t xml:space="preserve"> </w:t>
            </w:r>
            <w:r w:rsidRPr="00417581">
              <w:rPr>
                <w:rFonts w:ascii="Book Antiqua" w:eastAsia="Calibri" w:hAnsi="Book Antiqua"/>
                <w:color w:val="000000"/>
                <w:kern w:val="24"/>
                <w:lang w:val="en-US"/>
              </w:rPr>
              <w:t>Subcapsular hematoma &gt; 50% of the surface area</w:t>
            </w:r>
            <w:r w:rsidR="00993D92" w:rsidRPr="00417581">
              <w:rPr>
                <w:rFonts w:ascii="Book Antiqua" w:eastAsia="Calibri" w:hAnsi="Book Antiqua"/>
                <w:color w:val="000000"/>
                <w:kern w:val="24"/>
                <w:lang w:val="en-US"/>
              </w:rPr>
              <w:t>;</w:t>
            </w:r>
            <w:r w:rsidR="00993D92" w:rsidRPr="00417581">
              <w:rPr>
                <w:rFonts w:ascii="Book Antiqua" w:eastAsiaTheme="minorEastAsia" w:hAnsi="Book Antiqua" w:hint="eastAsia"/>
                <w:color w:val="000000"/>
                <w:kern w:val="24"/>
                <w:lang w:val="en-US" w:eastAsia="zh-CN"/>
              </w:rPr>
              <w:t xml:space="preserve"> </w:t>
            </w:r>
            <w:r w:rsidRPr="00417581">
              <w:rPr>
                <w:rFonts w:ascii="Book Antiqua" w:eastAsia="Calibri" w:hAnsi="Book Antiqua"/>
                <w:color w:val="000000"/>
                <w:kern w:val="24"/>
                <w:lang w:val="en-US"/>
              </w:rPr>
              <w:t>Ruptured subcapsular or parenchymal hematoma</w:t>
            </w:r>
          </w:p>
        </w:tc>
      </w:tr>
      <w:tr w:rsidR="00A35F10" w:rsidRPr="00417581" w14:paraId="33687D0A" w14:textId="77777777" w:rsidTr="00AB02A7">
        <w:tc>
          <w:tcPr>
            <w:tcW w:w="1980" w:type="dxa"/>
          </w:tcPr>
          <w:p w14:paraId="1AC9EB34" w14:textId="7777777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GRADE IV</w:t>
            </w:r>
          </w:p>
        </w:tc>
        <w:tc>
          <w:tcPr>
            <w:tcW w:w="7082" w:type="dxa"/>
          </w:tcPr>
          <w:p w14:paraId="6BBC5728" w14:textId="5DE443C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Segmental or hilar vascular injury</w:t>
            </w:r>
            <w:r w:rsidR="004C1E7F" w:rsidRPr="00417581">
              <w:rPr>
                <w:rFonts w:ascii="Book Antiqua" w:eastAsia="Calibri" w:hAnsi="Book Antiqua"/>
                <w:color w:val="000000"/>
                <w:kern w:val="24"/>
                <w:lang w:val="en-US"/>
              </w:rPr>
              <w:t>;</w:t>
            </w:r>
            <w:r w:rsidR="004C1E7F" w:rsidRPr="00417581">
              <w:rPr>
                <w:rFonts w:ascii="Book Antiqua" w:eastAsiaTheme="minorEastAsia" w:hAnsi="Book Antiqua" w:hint="eastAsia"/>
                <w:color w:val="000000"/>
                <w:kern w:val="24"/>
                <w:lang w:val="en-US" w:eastAsia="zh-CN"/>
              </w:rPr>
              <w:t xml:space="preserve"> </w:t>
            </w:r>
            <w:r w:rsidRPr="00417581">
              <w:rPr>
                <w:rFonts w:ascii="Book Antiqua" w:eastAsia="Calibri" w:hAnsi="Book Antiqua"/>
                <w:color w:val="000000"/>
                <w:kern w:val="24"/>
                <w:lang w:val="en-US"/>
              </w:rPr>
              <w:t>Devascularization &gt; 25% of the spleen</w:t>
            </w:r>
          </w:p>
        </w:tc>
      </w:tr>
      <w:tr w:rsidR="00A35F10" w:rsidRPr="00417581" w14:paraId="79723EDB" w14:textId="77777777" w:rsidTr="00AB02A7">
        <w:tc>
          <w:tcPr>
            <w:tcW w:w="1980" w:type="dxa"/>
          </w:tcPr>
          <w:p w14:paraId="4A91A480" w14:textId="7777777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GRADE V</w:t>
            </w:r>
          </w:p>
        </w:tc>
        <w:tc>
          <w:tcPr>
            <w:tcW w:w="7082" w:type="dxa"/>
          </w:tcPr>
          <w:p w14:paraId="261B1E9D" w14:textId="72010647" w:rsidR="00A35F10" w:rsidRPr="00417581" w:rsidRDefault="00A35F10"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Hilar injury</w:t>
            </w:r>
            <w:r w:rsidR="005128AA" w:rsidRPr="00417581">
              <w:rPr>
                <w:rFonts w:ascii="Book Antiqua" w:eastAsia="Calibri" w:hAnsi="Book Antiqua"/>
                <w:color w:val="000000"/>
                <w:kern w:val="24"/>
                <w:lang w:val="en-US"/>
              </w:rPr>
              <w:t>;</w:t>
            </w:r>
            <w:r w:rsidR="005128AA" w:rsidRPr="00417581">
              <w:rPr>
                <w:rFonts w:ascii="Book Antiqua" w:eastAsiaTheme="minorEastAsia" w:hAnsi="Book Antiqua" w:hint="eastAsia"/>
                <w:color w:val="000000"/>
                <w:kern w:val="24"/>
                <w:lang w:val="en-US" w:eastAsia="zh-CN"/>
              </w:rPr>
              <w:t xml:space="preserve"> </w:t>
            </w:r>
            <w:r w:rsidRPr="00417581">
              <w:rPr>
                <w:rFonts w:ascii="Book Antiqua" w:eastAsia="Calibri" w:hAnsi="Book Antiqua"/>
                <w:color w:val="000000"/>
                <w:kern w:val="24"/>
                <w:lang w:val="en-US"/>
              </w:rPr>
              <w:t>Shattered spleen</w:t>
            </w:r>
          </w:p>
        </w:tc>
      </w:tr>
    </w:tbl>
    <w:p w14:paraId="5ACB49F4" w14:textId="518E0513" w:rsidR="00A77B3E" w:rsidRPr="00417581" w:rsidRDefault="00A77B3E" w:rsidP="006A0B70">
      <w:pPr>
        <w:spacing w:line="360" w:lineRule="auto"/>
        <w:jc w:val="both"/>
        <w:rPr>
          <w:rFonts w:ascii="Book Antiqua" w:hAnsi="Book Antiqua"/>
          <w:b/>
        </w:rPr>
      </w:pPr>
    </w:p>
    <w:p w14:paraId="6078EA58" w14:textId="1D3048A5" w:rsidR="00562913" w:rsidRPr="00417581" w:rsidRDefault="00694BE7" w:rsidP="006A0B70">
      <w:pPr>
        <w:spacing w:line="360" w:lineRule="auto"/>
        <w:jc w:val="both"/>
        <w:rPr>
          <w:rFonts w:ascii="Book Antiqua" w:hAnsi="Book Antiqua"/>
          <w:b/>
        </w:rPr>
      </w:pPr>
      <w:r w:rsidRPr="00417581">
        <w:rPr>
          <w:rFonts w:ascii="Book Antiqua" w:eastAsia="Book Antiqua" w:hAnsi="Book Antiqua" w:cs="Book Antiqua"/>
          <w:b/>
          <w:color w:val="000000"/>
        </w:rPr>
        <w:t>Table 2</w:t>
      </w:r>
      <w:r w:rsidR="00562913" w:rsidRPr="00417581">
        <w:rPr>
          <w:rFonts w:ascii="Book Antiqua" w:eastAsia="Book Antiqua" w:hAnsi="Book Antiqua" w:cs="Book Antiqua"/>
          <w:b/>
          <w:color w:val="000000"/>
        </w:rPr>
        <w:t xml:space="preserve"> Types of </w:t>
      </w:r>
      <w:r w:rsidR="00244481" w:rsidRPr="00417581">
        <w:rPr>
          <w:rFonts w:ascii="Book Antiqua" w:eastAsia="Book Antiqua" w:hAnsi="Book Antiqua" w:cs="Book Antiqua"/>
          <w:b/>
          <w:color w:val="000000"/>
        </w:rPr>
        <w:t>endoscopic retrograde cholangiopancreatography</w:t>
      </w:r>
      <w:r w:rsidR="00562913" w:rsidRPr="00417581">
        <w:rPr>
          <w:rFonts w:ascii="Book Antiqua" w:eastAsia="Book Antiqua" w:hAnsi="Book Antiqua" w:cs="Book Antiqua"/>
          <w:b/>
          <w:color w:val="000000"/>
        </w:rPr>
        <w:t xml:space="preserve">-related perforations according to </w:t>
      </w:r>
      <w:proofErr w:type="spellStart"/>
      <w:r w:rsidR="00562913" w:rsidRPr="00417581">
        <w:rPr>
          <w:rFonts w:ascii="Book Antiqua" w:eastAsia="Book Antiqua" w:hAnsi="Book Antiqua" w:cs="Book Antiqua"/>
          <w:b/>
          <w:color w:val="000000"/>
        </w:rPr>
        <w:t>Stapfer</w:t>
      </w:r>
      <w:proofErr w:type="spellEnd"/>
      <w:r w:rsidR="00562913" w:rsidRPr="00417581">
        <w:rPr>
          <w:rFonts w:ascii="Book Antiqua" w:eastAsia="Book Antiqua" w:hAnsi="Book Antiqua" w:cs="Book Antiqua"/>
          <w:b/>
          <w:color w:val="000000"/>
        </w:rPr>
        <w:t xml:space="preserve"> </w:t>
      </w:r>
      <w:r w:rsidR="00562913" w:rsidRPr="00417581">
        <w:rPr>
          <w:rFonts w:ascii="Book Antiqua" w:eastAsia="Book Antiqua" w:hAnsi="Book Antiqua" w:cs="Book Antiqua"/>
          <w:b/>
          <w:i/>
          <w:iCs/>
          <w:color w:val="000000"/>
        </w:rPr>
        <w:t xml:space="preserve">et </w:t>
      </w:r>
      <w:proofErr w:type="gramStart"/>
      <w:r w:rsidR="00562913" w:rsidRPr="00417581">
        <w:rPr>
          <w:rFonts w:ascii="Book Antiqua" w:eastAsia="Book Antiqua" w:hAnsi="Book Antiqua" w:cs="Book Antiqua"/>
          <w:b/>
          <w:i/>
          <w:iCs/>
          <w:color w:val="000000"/>
        </w:rPr>
        <w:t>al</w:t>
      </w:r>
      <w:r w:rsidR="00562913" w:rsidRPr="00417581">
        <w:rPr>
          <w:rFonts w:ascii="Book Antiqua" w:eastAsia="Book Antiqua" w:hAnsi="Book Antiqua" w:cs="Book Antiqua"/>
          <w:b/>
          <w:color w:val="000000"/>
          <w:vertAlign w:val="superscript"/>
        </w:rPr>
        <w:t>[</w:t>
      </w:r>
      <w:proofErr w:type="gramEnd"/>
      <w:r w:rsidR="00562913" w:rsidRPr="00417581">
        <w:rPr>
          <w:rFonts w:ascii="Book Antiqua" w:eastAsia="Book Antiqua" w:hAnsi="Book Antiqua" w:cs="Book Antiqua"/>
          <w:b/>
          <w:color w:val="000000"/>
          <w:vertAlign w:val="superscript"/>
        </w:rPr>
        <w:t>31]</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933"/>
      </w:tblGrid>
      <w:tr w:rsidR="00356702" w:rsidRPr="00417581" w14:paraId="02BD6B79" w14:textId="77777777" w:rsidTr="00AB02A7">
        <w:tc>
          <w:tcPr>
            <w:tcW w:w="1129" w:type="dxa"/>
          </w:tcPr>
          <w:p w14:paraId="4677EAEA" w14:textId="77777777" w:rsidR="00356702" w:rsidRPr="00417581"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TYPE I</w:t>
            </w:r>
          </w:p>
        </w:tc>
        <w:tc>
          <w:tcPr>
            <w:tcW w:w="7933" w:type="dxa"/>
          </w:tcPr>
          <w:p w14:paraId="097C5B0B" w14:textId="4647E60A" w:rsidR="00356702" w:rsidRPr="00417581" w:rsidRDefault="00DE414D"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Perforation of the lateral/</w:t>
            </w:r>
            <w:r w:rsidR="00356702" w:rsidRPr="00417581">
              <w:rPr>
                <w:rFonts w:ascii="Book Antiqua" w:eastAsia="Calibri" w:hAnsi="Book Antiqua"/>
                <w:color w:val="000000"/>
                <w:kern w:val="24"/>
                <w:lang w:val="en-US"/>
              </w:rPr>
              <w:t>medial duodenal wall, caused by the endoscope.</w:t>
            </w:r>
            <w:r w:rsidRPr="00417581">
              <w:rPr>
                <w:rFonts w:ascii="Book Antiqua" w:eastAsiaTheme="minorEastAsia" w:hAnsi="Book Antiqua" w:hint="eastAsia"/>
                <w:color w:val="000000"/>
                <w:kern w:val="24"/>
                <w:lang w:val="en-US" w:eastAsia="zh-CN"/>
              </w:rPr>
              <w:t xml:space="preserve"> </w:t>
            </w:r>
            <w:r w:rsidR="00356702" w:rsidRPr="00417581">
              <w:rPr>
                <w:rFonts w:ascii="Book Antiqua" w:eastAsia="Calibri" w:hAnsi="Book Antiqua"/>
                <w:color w:val="000000"/>
                <w:kern w:val="24"/>
                <w:lang w:val="en-US"/>
              </w:rPr>
              <w:t>It usually results in a large leak and requires immediate surgical treatment</w:t>
            </w:r>
          </w:p>
        </w:tc>
      </w:tr>
      <w:tr w:rsidR="00356702" w:rsidRPr="00417581" w14:paraId="485EEB42" w14:textId="77777777" w:rsidTr="00AB02A7">
        <w:tc>
          <w:tcPr>
            <w:tcW w:w="1129" w:type="dxa"/>
          </w:tcPr>
          <w:p w14:paraId="37D0C1F5" w14:textId="77777777" w:rsidR="00356702" w:rsidRPr="00417581"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TYPE II</w:t>
            </w:r>
          </w:p>
        </w:tc>
        <w:tc>
          <w:tcPr>
            <w:tcW w:w="7933" w:type="dxa"/>
          </w:tcPr>
          <w:p w14:paraId="5EADB0A7" w14:textId="77777777" w:rsidR="00356702" w:rsidRPr="00417581"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Sphincterotomy related periampullary perforations of various severity.</w:t>
            </w:r>
          </w:p>
        </w:tc>
      </w:tr>
      <w:tr w:rsidR="00356702" w:rsidRPr="00417581" w14:paraId="5F7EB6AD" w14:textId="77777777" w:rsidTr="00AB02A7">
        <w:tc>
          <w:tcPr>
            <w:tcW w:w="1129" w:type="dxa"/>
          </w:tcPr>
          <w:p w14:paraId="7C740EBA" w14:textId="77777777" w:rsidR="00356702" w:rsidRPr="00417581"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TYPE III</w:t>
            </w:r>
          </w:p>
        </w:tc>
        <w:tc>
          <w:tcPr>
            <w:tcW w:w="7933" w:type="dxa"/>
          </w:tcPr>
          <w:p w14:paraId="0B65E7EA" w14:textId="5E643B68" w:rsidR="00356702" w:rsidRPr="00417581"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Bile duct or duodenal perforation caused by migrating stents or biliary baskets presenting with a smaller-size leakage</w:t>
            </w:r>
          </w:p>
        </w:tc>
      </w:tr>
      <w:tr w:rsidR="00356702" w:rsidRPr="006A0B70" w14:paraId="592D3A5B" w14:textId="77777777" w:rsidTr="00AB02A7">
        <w:tc>
          <w:tcPr>
            <w:tcW w:w="1129" w:type="dxa"/>
          </w:tcPr>
          <w:p w14:paraId="1B32ED4E" w14:textId="77777777" w:rsidR="00356702" w:rsidRPr="00417581"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TYPE IV</w:t>
            </w:r>
          </w:p>
        </w:tc>
        <w:tc>
          <w:tcPr>
            <w:tcW w:w="7933" w:type="dxa"/>
          </w:tcPr>
          <w:p w14:paraId="5C919C7C" w14:textId="25653998" w:rsidR="00356702" w:rsidRPr="006A0B70" w:rsidRDefault="00356702" w:rsidP="006A0B70">
            <w:pPr>
              <w:pStyle w:val="ae"/>
              <w:kinsoku w:val="0"/>
              <w:overflowPunct w:val="0"/>
              <w:spacing w:before="0" w:beforeAutospacing="0" w:after="0" w:afterAutospacing="0" w:line="360" w:lineRule="auto"/>
              <w:jc w:val="both"/>
              <w:textAlignment w:val="baseline"/>
              <w:rPr>
                <w:rFonts w:ascii="Book Antiqua" w:eastAsia="Calibri" w:hAnsi="Book Antiqua"/>
                <w:color w:val="000000"/>
                <w:kern w:val="24"/>
                <w:lang w:val="en-US"/>
              </w:rPr>
            </w:pPr>
            <w:r w:rsidRPr="00417581">
              <w:rPr>
                <w:rFonts w:ascii="Book Antiqua" w:eastAsia="Calibri" w:hAnsi="Book Antiqua"/>
                <w:color w:val="000000"/>
                <w:kern w:val="24"/>
                <w:lang w:val="en-US"/>
              </w:rPr>
              <w:t>Guide-wire related perforation with retroperitoneal air present in the X-ray. It usually does not require surgical intervention</w:t>
            </w:r>
          </w:p>
        </w:tc>
      </w:tr>
    </w:tbl>
    <w:p w14:paraId="05921471" w14:textId="77777777" w:rsidR="00DB04E8" w:rsidRPr="006A0B70" w:rsidRDefault="00DB04E8" w:rsidP="006A0B70">
      <w:pPr>
        <w:spacing w:line="360" w:lineRule="auto"/>
        <w:jc w:val="both"/>
        <w:rPr>
          <w:rFonts w:ascii="Book Antiqua" w:hAnsi="Book Antiqua"/>
        </w:rPr>
      </w:pPr>
    </w:p>
    <w:p w14:paraId="5026F716" w14:textId="77777777" w:rsidR="00DB04E8" w:rsidRPr="006A0B70" w:rsidRDefault="00DB04E8" w:rsidP="006A0B70">
      <w:pPr>
        <w:spacing w:line="360" w:lineRule="auto"/>
        <w:jc w:val="both"/>
        <w:rPr>
          <w:rFonts w:ascii="Book Antiqua" w:hAnsi="Book Antiqua"/>
        </w:rPr>
      </w:pPr>
    </w:p>
    <w:sectPr w:rsidR="00DB04E8" w:rsidRPr="006A0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45CB4" w14:textId="77777777" w:rsidR="00542E3E" w:rsidRDefault="00542E3E" w:rsidP="00443B74">
      <w:r>
        <w:separator/>
      </w:r>
    </w:p>
  </w:endnote>
  <w:endnote w:type="continuationSeparator" w:id="0">
    <w:p w14:paraId="2C7749F8" w14:textId="77777777" w:rsidR="00542E3E" w:rsidRDefault="00542E3E" w:rsidP="0044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6712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E23B2BF" w14:textId="612D4518" w:rsidR="00603E90" w:rsidRPr="00603E90" w:rsidRDefault="00603E90">
            <w:pPr>
              <w:pStyle w:val="a5"/>
              <w:jc w:val="right"/>
              <w:rPr>
                <w:rFonts w:ascii="Book Antiqua" w:hAnsi="Book Antiqua"/>
                <w:sz w:val="24"/>
                <w:szCs w:val="24"/>
              </w:rPr>
            </w:pPr>
            <w:r w:rsidRPr="00603E90">
              <w:rPr>
                <w:rFonts w:ascii="Book Antiqua" w:hAnsi="Book Antiqua"/>
                <w:sz w:val="24"/>
                <w:szCs w:val="24"/>
                <w:lang w:val="zh-CN" w:eastAsia="zh-CN"/>
              </w:rPr>
              <w:t xml:space="preserve"> </w:t>
            </w:r>
            <w:r w:rsidRPr="00603E90">
              <w:rPr>
                <w:rFonts w:ascii="Book Antiqua" w:hAnsi="Book Antiqua"/>
                <w:b/>
                <w:bCs/>
                <w:sz w:val="24"/>
                <w:szCs w:val="24"/>
              </w:rPr>
              <w:fldChar w:fldCharType="begin"/>
            </w:r>
            <w:r w:rsidRPr="00603E90">
              <w:rPr>
                <w:rFonts w:ascii="Book Antiqua" w:hAnsi="Book Antiqua"/>
                <w:b/>
                <w:bCs/>
                <w:sz w:val="24"/>
                <w:szCs w:val="24"/>
              </w:rPr>
              <w:instrText>PAGE</w:instrText>
            </w:r>
            <w:r w:rsidRPr="00603E90">
              <w:rPr>
                <w:rFonts w:ascii="Book Antiqua" w:hAnsi="Book Antiqua"/>
                <w:b/>
                <w:bCs/>
                <w:sz w:val="24"/>
                <w:szCs w:val="24"/>
              </w:rPr>
              <w:fldChar w:fldCharType="separate"/>
            </w:r>
            <w:r w:rsidR="00C16540">
              <w:rPr>
                <w:rFonts w:ascii="Book Antiqua" w:hAnsi="Book Antiqua"/>
                <w:b/>
                <w:bCs/>
                <w:noProof/>
                <w:sz w:val="24"/>
                <w:szCs w:val="24"/>
              </w:rPr>
              <w:t>12</w:t>
            </w:r>
            <w:r w:rsidRPr="00603E90">
              <w:rPr>
                <w:rFonts w:ascii="Book Antiqua" w:hAnsi="Book Antiqua"/>
                <w:b/>
                <w:bCs/>
                <w:sz w:val="24"/>
                <w:szCs w:val="24"/>
              </w:rPr>
              <w:fldChar w:fldCharType="end"/>
            </w:r>
            <w:r w:rsidRPr="00603E90">
              <w:rPr>
                <w:rFonts w:ascii="Book Antiqua" w:hAnsi="Book Antiqua"/>
                <w:sz w:val="24"/>
                <w:szCs w:val="24"/>
                <w:lang w:val="zh-CN" w:eastAsia="zh-CN"/>
              </w:rPr>
              <w:t xml:space="preserve"> / </w:t>
            </w:r>
            <w:r w:rsidRPr="00603E90">
              <w:rPr>
                <w:rFonts w:ascii="Book Antiqua" w:hAnsi="Book Antiqua"/>
                <w:b/>
                <w:bCs/>
                <w:sz w:val="24"/>
                <w:szCs w:val="24"/>
              </w:rPr>
              <w:fldChar w:fldCharType="begin"/>
            </w:r>
            <w:r w:rsidRPr="00603E90">
              <w:rPr>
                <w:rFonts w:ascii="Book Antiqua" w:hAnsi="Book Antiqua"/>
                <w:b/>
                <w:bCs/>
                <w:sz w:val="24"/>
                <w:szCs w:val="24"/>
              </w:rPr>
              <w:instrText>NUMPAGES</w:instrText>
            </w:r>
            <w:r w:rsidRPr="00603E90">
              <w:rPr>
                <w:rFonts w:ascii="Book Antiqua" w:hAnsi="Book Antiqua"/>
                <w:b/>
                <w:bCs/>
                <w:sz w:val="24"/>
                <w:szCs w:val="24"/>
              </w:rPr>
              <w:fldChar w:fldCharType="separate"/>
            </w:r>
            <w:r w:rsidR="00C16540">
              <w:rPr>
                <w:rFonts w:ascii="Book Antiqua" w:hAnsi="Book Antiqua"/>
                <w:b/>
                <w:bCs/>
                <w:noProof/>
                <w:sz w:val="24"/>
                <w:szCs w:val="24"/>
              </w:rPr>
              <w:t>19</w:t>
            </w:r>
            <w:r w:rsidRPr="00603E90">
              <w:rPr>
                <w:rFonts w:ascii="Book Antiqua" w:hAnsi="Book Antiqua"/>
                <w:b/>
                <w:bCs/>
                <w:sz w:val="24"/>
                <w:szCs w:val="24"/>
              </w:rPr>
              <w:fldChar w:fldCharType="end"/>
            </w:r>
          </w:p>
        </w:sdtContent>
      </w:sdt>
    </w:sdtContent>
  </w:sdt>
  <w:p w14:paraId="2F984AED" w14:textId="77777777" w:rsidR="00603E90" w:rsidRDefault="00603E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75C2" w14:textId="77777777" w:rsidR="00542E3E" w:rsidRDefault="00542E3E" w:rsidP="00443B74">
      <w:r>
        <w:separator/>
      </w:r>
    </w:p>
  </w:footnote>
  <w:footnote w:type="continuationSeparator" w:id="0">
    <w:p w14:paraId="649A3E43" w14:textId="77777777" w:rsidR="00542E3E" w:rsidRDefault="00542E3E" w:rsidP="00443B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1E"/>
    <w:rsid w:val="00016704"/>
    <w:rsid w:val="0003603B"/>
    <w:rsid w:val="000630AB"/>
    <w:rsid w:val="00066283"/>
    <w:rsid w:val="00077A41"/>
    <w:rsid w:val="00084635"/>
    <w:rsid w:val="000C7E18"/>
    <w:rsid w:val="00124E11"/>
    <w:rsid w:val="001322E7"/>
    <w:rsid w:val="001631DA"/>
    <w:rsid w:val="001B2BD9"/>
    <w:rsid w:val="001C6718"/>
    <w:rsid w:val="001D357B"/>
    <w:rsid w:val="00244481"/>
    <w:rsid w:val="002649F6"/>
    <w:rsid w:val="002A39A9"/>
    <w:rsid w:val="002A70EB"/>
    <w:rsid w:val="002B3491"/>
    <w:rsid w:val="002B6BAF"/>
    <w:rsid w:val="002C3E2C"/>
    <w:rsid w:val="002C73A7"/>
    <w:rsid w:val="002F544B"/>
    <w:rsid w:val="00324CC6"/>
    <w:rsid w:val="00356702"/>
    <w:rsid w:val="00365CBB"/>
    <w:rsid w:val="003A2E68"/>
    <w:rsid w:val="003B774F"/>
    <w:rsid w:val="003B7897"/>
    <w:rsid w:val="003C0617"/>
    <w:rsid w:val="003C1CF5"/>
    <w:rsid w:val="003D0761"/>
    <w:rsid w:val="003D393D"/>
    <w:rsid w:val="00407488"/>
    <w:rsid w:val="00412FF9"/>
    <w:rsid w:val="00417581"/>
    <w:rsid w:val="004219AD"/>
    <w:rsid w:val="00443B74"/>
    <w:rsid w:val="00477044"/>
    <w:rsid w:val="00495149"/>
    <w:rsid w:val="004B3B97"/>
    <w:rsid w:val="004C1E7F"/>
    <w:rsid w:val="004D7209"/>
    <w:rsid w:val="005128AA"/>
    <w:rsid w:val="0053487D"/>
    <w:rsid w:val="00541675"/>
    <w:rsid w:val="00542E3E"/>
    <w:rsid w:val="00562913"/>
    <w:rsid w:val="005875CB"/>
    <w:rsid w:val="00590426"/>
    <w:rsid w:val="005B4001"/>
    <w:rsid w:val="005D3632"/>
    <w:rsid w:val="00603E90"/>
    <w:rsid w:val="00616DCD"/>
    <w:rsid w:val="0063036C"/>
    <w:rsid w:val="00667D38"/>
    <w:rsid w:val="006847E9"/>
    <w:rsid w:val="00694BE7"/>
    <w:rsid w:val="006A0B70"/>
    <w:rsid w:val="0072667C"/>
    <w:rsid w:val="00770BE3"/>
    <w:rsid w:val="007A6546"/>
    <w:rsid w:val="007B0996"/>
    <w:rsid w:val="007E1368"/>
    <w:rsid w:val="007E309C"/>
    <w:rsid w:val="00801F08"/>
    <w:rsid w:val="008066CE"/>
    <w:rsid w:val="00837694"/>
    <w:rsid w:val="00842FE3"/>
    <w:rsid w:val="00855768"/>
    <w:rsid w:val="00863B91"/>
    <w:rsid w:val="008C4D80"/>
    <w:rsid w:val="00933AFA"/>
    <w:rsid w:val="0096265E"/>
    <w:rsid w:val="00993D92"/>
    <w:rsid w:val="00997526"/>
    <w:rsid w:val="009C6CD1"/>
    <w:rsid w:val="009E6605"/>
    <w:rsid w:val="009F24AE"/>
    <w:rsid w:val="00A2209A"/>
    <w:rsid w:val="00A35F10"/>
    <w:rsid w:val="00A75E0F"/>
    <w:rsid w:val="00A760E1"/>
    <w:rsid w:val="00A77B3E"/>
    <w:rsid w:val="00AB02A7"/>
    <w:rsid w:val="00AB075F"/>
    <w:rsid w:val="00AE0C0C"/>
    <w:rsid w:val="00AE4B56"/>
    <w:rsid w:val="00AF1F01"/>
    <w:rsid w:val="00AF7491"/>
    <w:rsid w:val="00B61AC3"/>
    <w:rsid w:val="00BE68B0"/>
    <w:rsid w:val="00C16540"/>
    <w:rsid w:val="00C61017"/>
    <w:rsid w:val="00C70F59"/>
    <w:rsid w:val="00C86020"/>
    <w:rsid w:val="00CA2A55"/>
    <w:rsid w:val="00CC66AF"/>
    <w:rsid w:val="00D176F1"/>
    <w:rsid w:val="00D548A7"/>
    <w:rsid w:val="00D629AA"/>
    <w:rsid w:val="00D9105F"/>
    <w:rsid w:val="00DA1DD8"/>
    <w:rsid w:val="00DB04E8"/>
    <w:rsid w:val="00DE414D"/>
    <w:rsid w:val="00E12811"/>
    <w:rsid w:val="00E82D4A"/>
    <w:rsid w:val="00EA57CF"/>
    <w:rsid w:val="00EB3F48"/>
    <w:rsid w:val="00EB68D1"/>
    <w:rsid w:val="00EB7A5A"/>
    <w:rsid w:val="00EC018C"/>
    <w:rsid w:val="00ED29C6"/>
    <w:rsid w:val="00F015EA"/>
    <w:rsid w:val="00F80392"/>
    <w:rsid w:val="00FC1179"/>
    <w:rsid w:val="00FC5F0C"/>
    <w:rsid w:val="00FF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128A7"/>
  <w15:docId w15:val="{F44C2A70-732C-4429-B310-D3D9DC30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3B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3B74"/>
    <w:rPr>
      <w:sz w:val="18"/>
      <w:szCs w:val="18"/>
    </w:rPr>
  </w:style>
  <w:style w:type="paragraph" w:styleId="a5">
    <w:name w:val="footer"/>
    <w:basedOn w:val="a"/>
    <w:link w:val="a6"/>
    <w:uiPriority w:val="99"/>
    <w:unhideWhenUsed/>
    <w:rsid w:val="00443B74"/>
    <w:pPr>
      <w:tabs>
        <w:tab w:val="center" w:pos="4153"/>
        <w:tab w:val="right" w:pos="8306"/>
      </w:tabs>
      <w:snapToGrid w:val="0"/>
    </w:pPr>
    <w:rPr>
      <w:sz w:val="18"/>
      <w:szCs w:val="18"/>
    </w:rPr>
  </w:style>
  <w:style w:type="character" w:customStyle="1" w:styleId="a6">
    <w:name w:val="页脚 字符"/>
    <w:basedOn w:val="a0"/>
    <w:link w:val="a5"/>
    <w:uiPriority w:val="99"/>
    <w:rsid w:val="00443B74"/>
    <w:rPr>
      <w:sz w:val="18"/>
      <w:szCs w:val="18"/>
    </w:rPr>
  </w:style>
  <w:style w:type="character" w:styleId="a7">
    <w:name w:val="annotation reference"/>
    <w:basedOn w:val="a0"/>
    <w:semiHidden/>
    <w:unhideWhenUsed/>
    <w:rsid w:val="00ED29C6"/>
    <w:rPr>
      <w:sz w:val="21"/>
      <w:szCs w:val="21"/>
    </w:rPr>
  </w:style>
  <w:style w:type="paragraph" w:styleId="a8">
    <w:name w:val="annotation text"/>
    <w:basedOn w:val="a"/>
    <w:link w:val="a9"/>
    <w:uiPriority w:val="99"/>
    <w:unhideWhenUsed/>
    <w:qFormat/>
    <w:rsid w:val="00ED29C6"/>
  </w:style>
  <w:style w:type="character" w:customStyle="1" w:styleId="a9">
    <w:name w:val="批注文字 字符"/>
    <w:basedOn w:val="a0"/>
    <w:link w:val="a8"/>
    <w:uiPriority w:val="99"/>
    <w:qFormat/>
    <w:rsid w:val="00ED29C6"/>
    <w:rPr>
      <w:sz w:val="24"/>
      <w:szCs w:val="24"/>
    </w:rPr>
  </w:style>
  <w:style w:type="paragraph" w:styleId="aa">
    <w:name w:val="annotation subject"/>
    <w:basedOn w:val="a8"/>
    <w:next w:val="a8"/>
    <w:link w:val="ab"/>
    <w:semiHidden/>
    <w:unhideWhenUsed/>
    <w:rsid w:val="00ED29C6"/>
    <w:rPr>
      <w:b/>
      <w:bCs/>
    </w:rPr>
  </w:style>
  <w:style w:type="character" w:customStyle="1" w:styleId="ab">
    <w:name w:val="批注主题 字符"/>
    <w:basedOn w:val="a9"/>
    <w:link w:val="aa"/>
    <w:semiHidden/>
    <w:rsid w:val="00ED29C6"/>
    <w:rPr>
      <w:b/>
      <w:bCs/>
      <w:sz w:val="24"/>
      <w:szCs w:val="24"/>
    </w:rPr>
  </w:style>
  <w:style w:type="paragraph" w:styleId="ac">
    <w:name w:val="Balloon Text"/>
    <w:basedOn w:val="a"/>
    <w:link w:val="ad"/>
    <w:semiHidden/>
    <w:unhideWhenUsed/>
    <w:rsid w:val="00ED29C6"/>
    <w:rPr>
      <w:sz w:val="18"/>
      <w:szCs w:val="18"/>
    </w:rPr>
  </w:style>
  <w:style w:type="character" w:customStyle="1" w:styleId="ad">
    <w:name w:val="批注框文本 字符"/>
    <w:basedOn w:val="a0"/>
    <w:link w:val="ac"/>
    <w:semiHidden/>
    <w:rsid w:val="00ED29C6"/>
    <w:rPr>
      <w:sz w:val="18"/>
      <w:szCs w:val="18"/>
    </w:rPr>
  </w:style>
  <w:style w:type="paragraph" w:styleId="ae">
    <w:name w:val="Normal (Web)"/>
    <w:basedOn w:val="a"/>
    <w:uiPriority w:val="99"/>
    <w:unhideWhenUsed/>
    <w:rsid w:val="00FF68E3"/>
    <w:pPr>
      <w:spacing w:before="100" w:beforeAutospacing="1" w:after="100" w:afterAutospacing="1"/>
    </w:pPr>
    <w:rPr>
      <w:rFonts w:eastAsia="Times New Roman"/>
      <w:lang w:val="en-GB" w:eastAsia="en-GB"/>
    </w:rPr>
  </w:style>
  <w:style w:type="table" w:styleId="af">
    <w:name w:val="Table Grid"/>
    <w:basedOn w:val="a1"/>
    <w:uiPriority w:val="39"/>
    <w:rsid w:val="00FF68E3"/>
    <w:rPr>
      <w:rFonts w:asciiTheme="minorHAnsi" w:eastAsia="SimSun"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E4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cp:lastModifiedBy>
  <cp:revision>2</cp:revision>
  <dcterms:created xsi:type="dcterms:W3CDTF">2022-06-23T18:09:00Z</dcterms:created>
  <dcterms:modified xsi:type="dcterms:W3CDTF">2022-06-23T18:09:00Z</dcterms:modified>
</cp:coreProperties>
</file>