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9941" w14:textId="77777777" w:rsidR="00D547F8" w:rsidRDefault="001468E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59B21F7" w14:textId="77777777" w:rsidR="00D547F8" w:rsidRDefault="001468E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76421</w:t>
      </w:r>
    </w:p>
    <w:p w14:paraId="1B72C1EC" w14:textId="77777777" w:rsidR="00D547F8" w:rsidRDefault="001468E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C862F43" w14:textId="77777777" w:rsidR="00D547F8" w:rsidRDefault="00D547F8">
      <w:pPr>
        <w:spacing w:line="360" w:lineRule="auto"/>
        <w:jc w:val="both"/>
      </w:pPr>
    </w:p>
    <w:p w14:paraId="62CFDD7A" w14:textId="77777777" w:rsidR="00D547F8" w:rsidRDefault="001468E3">
      <w:pPr>
        <w:spacing w:line="360" w:lineRule="auto"/>
        <w:jc w:val="both"/>
      </w:pPr>
      <w:r>
        <w:rPr>
          <w:rFonts w:ascii="Book Antiqua" w:eastAsia="Book Antiqua" w:hAnsi="Book Antiqua" w:cs="Book Antiqua"/>
          <w:b/>
          <w:color w:val="000000"/>
        </w:rPr>
        <w:t>Stem cell therapy for insulin-dependent diabetes: Are we still on the road?</w:t>
      </w:r>
    </w:p>
    <w:p w14:paraId="5B707DBD" w14:textId="77777777" w:rsidR="00D547F8" w:rsidRDefault="00D547F8">
      <w:pPr>
        <w:spacing w:line="360" w:lineRule="auto"/>
        <w:jc w:val="both"/>
      </w:pPr>
    </w:p>
    <w:p w14:paraId="0594B57F" w14:textId="77777777" w:rsidR="00D547F8" w:rsidRDefault="001468E3">
      <w:pPr>
        <w:spacing w:line="360" w:lineRule="auto"/>
        <w:jc w:val="both"/>
      </w:pPr>
      <w:r>
        <w:rPr>
          <w:rFonts w:ascii="Book Antiqua" w:eastAsia="Book Antiqua" w:hAnsi="Book Antiqua" w:cs="Book Antiqua"/>
          <w:color w:val="000000"/>
        </w:rPr>
        <w:t xml:space="preserve">Yang L </w:t>
      </w:r>
      <w:r>
        <w:rPr>
          <w:rFonts w:ascii="Book Antiqua" w:eastAsia="Book Antiqua" w:hAnsi="Book Antiqua" w:cs="Book Antiqua"/>
          <w:i/>
          <w:iCs/>
          <w:color w:val="000000"/>
        </w:rPr>
        <w:t>et al</w:t>
      </w:r>
      <w:r>
        <w:rPr>
          <w:rFonts w:ascii="Book Antiqua" w:eastAsia="Book Antiqua" w:hAnsi="Book Antiqua" w:cs="Book Antiqua"/>
          <w:color w:val="000000"/>
        </w:rPr>
        <w:t>. Stem cell therapy for diabetes</w:t>
      </w:r>
    </w:p>
    <w:p w14:paraId="350389F3" w14:textId="77777777" w:rsidR="00D547F8" w:rsidRDefault="00D547F8">
      <w:pPr>
        <w:spacing w:line="360" w:lineRule="auto"/>
        <w:jc w:val="both"/>
      </w:pPr>
    </w:p>
    <w:p w14:paraId="63D00DAF" w14:textId="77777777" w:rsidR="00D547F8" w:rsidRDefault="001468E3">
      <w:pPr>
        <w:spacing w:line="360" w:lineRule="auto"/>
        <w:jc w:val="both"/>
      </w:pPr>
      <w:r>
        <w:rPr>
          <w:rFonts w:ascii="Book Antiqua" w:eastAsia="Book Antiqua" w:hAnsi="Book Antiqua" w:cs="Book Antiqua"/>
          <w:color w:val="000000"/>
        </w:rPr>
        <w:t>Lu Yang, Zhu-Meng Hu, Fang-Xu Jiang, Wei Wang</w:t>
      </w:r>
    </w:p>
    <w:p w14:paraId="3FA9EDAF" w14:textId="77777777" w:rsidR="00D547F8" w:rsidRDefault="00D547F8">
      <w:pPr>
        <w:spacing w:line="360" w:lineRule="auto"/>
        <w:jc w:val="both"/>
      </w:pPr>
    </w:p>
    <w:p w14:paraId="751016C2" w14:textId="77777777" w:rsidR="00D547F8" w:rsidRDefault="001468E3">
      <w:pPr>
        <w:spacing w:line="360" w:lineRule="auto"/>
        <w:jc w:val="both"/>
      </w:pPr>
      <w:r>
        <w:rPr>
          <w:rFonts w:ascii="Book Antiqua" w:eastAsia="Book Antiqua" w:hAnsi="Book Antiqua" w:cs="Book Antiqua"/>
          <w:b/>
          <w:bCs/>
          <w:color w:val="000000"/>
        </w:rPr>
        <w:t xml:space="preserve">Lu Yang, Zhu-Meng Hu, Fang-Xu Jiang, Wei Wang,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School of Medicine, Xiamen University, Xiamen 361100, Fujian Province, China</w:t>
      </w:r>
    </w:p>
    <w:p w14:paraId="0545F58F" w14:textId="77777777" w:rsidR="00D547F8" w:rsidRDefault="00D547F8">
      <w:pPr>
        <w:spacing w:line="360" w:lineRule="auto"/>
        <w:jc w:val="both"/>
      </w:pPr>
    </w:p>
    <w:p w14:paraId="67EA23C6" w14:textId="77777777" w:rsidR="00D547F8" w:rsidRDefault="001468E3">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 xml:space="preserve">School of Biomedical Science, University of Western Australia, </w:t>
      </w:r>
      <w:proofErr w:type="spellStart"/>
      <w:r>
        <w:rPr>
          <w:rFonts w:ascii="Book Antiqua" w:eastAsia="Book Antiqua" w:hAnsi="Book Antiqua" w:cs="Book Antiqua"/>
          <w:color w:val="000000"/>
        </w:rPr>
        <w:t>Nedlands</w:t>
      </w:r>
      <w:proofErr w:type="spellEnd"/>
      <w:r>
        <w:rPr>
          <w:rFonts w:ascii="Book Antiqua" w:eastAsia="Book Antiqua" w:hAnsi="Book Antiqua" w:cs="Book Antiqua"/>
          <w:color w:val="000000"/>
        </w:rPr>
        <w:t xml:space="preserve"> 6009, Australia</w:t>
      </w:r>
    </w:p>
    <w:p w14:paraId="1C6B3EF2" w14:textId="77777777" w:rsidR="00D547F8" w:rsidRDefault="00D547F8">
      <w:pPr>
        <w:spacing w:line="360" w:lineRule="auto"/>
        <w:jc w:val="both"/>
      </w:pPr>
    </w:p>
    <w:p w14:paraId="595A7F7D" w14:textId="77777777" w:rsidR="00D547F8" w:rsidRDefault="001468E3">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School of Health and Medical Sciences, Edith Cowan University, Perth 6000, Australia</w:t>
      </w:r>
    </w:p>
    <w:p w14:paraId="7FD9B360" w14:textId="77777777" w:rsidR="00D547F8" w:rsidRDefault="00D547F8">
      <w:pPr>
        <w:spacing w:line="360" w:lineRule="auto"/>
        <w:jc w:val="both"/>
      </w:pPr>
    </w:p>
    <w:p w14:paraId="5DC36954" w14:textId="77777777" w:rsidR="00D547F8" w:rsidRDefault="001468E3">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Yang L wrote the manuscript; Hu ZM searched references; Jiang FX revised the manuscript; Wang W proposed ideas and finally approved the submission.</w:t>
      </w:r>
    </w:p>
    <w:p w14:paraId="2CAC944F" w14:textId="77777777" w:rsidR="00D547F8" w:rsidRDefault="00D547F8">
      <w:pPr>
        <w:spacing w:line="360" w:lineRule="auto"/>
        <w:jc w:val="both"/>
      </w:pPr>
    </w:p>
    <w:p w14:paraId="73C2578A" w14:textId="77777777" w:rsidR="00D547F8" w:rsidRDefault="001468E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81471081; the Natural Science Foundation of Fujian Province, China, No. 2019J01010; Xiamen Research Foundation for Science and Technology Project No. 3502Z20194037; and Scientific Research Foundation for Advanced Talents,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No. PM201809170005.</w:t>
      </w:r>
    </w:p>
    <w:p w14:paraId="01A535DC" w14:textId="77777777" w:rsidR="00D547F8" w:rsidRDefault="00D547F8">
      <w:pPr>
        <w:spacing w:line="360" w:lineRule="auto"/>
        <w:jc w:val="both"/>
      </w:pPr>
    </w:p>
    <w:p w14:paraId="3A0FDB9D" w14:textId="77777777" w:rsidR="00D547F8" w:rsidRDefault="001468E3">
      <w:pPr>
        <w:spacing w:line="360" w:lineRule="auto"/>
        <w:jc w:val="both"/>
      </w:pPr>
      <w:r>
        <w:rPr>
          <w:rFonts w:ascii="Book Antiqua" w:eastAsia="Book Antiqua" w:hAnsi="Book Antiqua" w:cs="Book Antiqua"/>
          <w:b/>
          <w:bCs/>
          <w:color w:val="000000"/>
        </w:rPr>
        <w:lastRenderedPageBreak/>
        <w:t xml:space="preserve">Corresponding author: Wei Wang, MD, Doctor,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School of Medicine, Xiamen University, No. 2000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District, Xiamen 361100, Fujian Province, China. wwei19742007@hotmail.com</w:t>
      </w:r>
    </w:p>
    <w:p w14:paraId="0D68F3B3" w14:textId="77777777" w:rsidR="00D547F8" w:rsidRDefault="00D547F8">
      <w:pPr>
        <w:spacing w:line="360" w:lineRule="auto"/>
        <w:jc w:val="both"/>
      </w:pPr>
    </w:p>
    <w:p w14:paraId="0E59DAEB" w14:textId="77777777" w:rsidR="00D547F8" w:rsidRDefault="001468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2022</w:t>
      </w:r>
    </w:p>
    <w:p w14:paraId="28302863" w14:textId="77777777" w:rsidR="00D547F8" w:rsidRDefault="001468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26, 2022</w:t>
      </w:r>
    </w:p>
    <w:p w14:paraId="5A8A2E96" w14:textId="34987EEB" w:rsidR="00D547F8" w:rsidRDefault="001468E3">
      <w:pPr>
        <w:spacing w:line="360" w:lineRule="auto"/>
        <w:jc w:val="both"/>
      </w:pPr>
      <w:r>
        <w:rPr>
          <w:rFonts w:ascii="Book Antiqua" w:eastAsia="Book Antiqua" w:hAnsi="Book Antiqua" w:cs="Book Antiqua"/>
          <w:b/>
          <w:bCs/>
          <w:color w:val="000000"/>
        </w:rPr>
        <w:t xml:space="preserve">Accepted: </w:t>
      </w:r>
      <w:ins w:id="0" w:author="Liansheng" w:date="2022-06-26T02:37:00Z">
        <w:r w:rsidR="003258F4" w:rsidRPr="003258F4">
          <w:rPr>
            <w:rFonts w:ascii="Book Antiqua" w:eastAsia="Book Antiqua" w:hAnsi="Book Antiqua" w:cs="Book Antiqua"/>
            <w:b/>
            <w:bCs/>
            <w:color w:val="000000"/>
          </w:rPr>
          <w:t>June 26, 2022</w:t>
        </w:r>
      </w:ins>
    </w:p>
    <w:p w14:paraId="022A1B6B" w14:textId="727E4B71" w:rsidR="00D547F8" w:rsidRDefault="001468E3">
      <w:pPr>
        <w:spacing w:line="360" w:lineRule="auto"/>
        <w:jc w:val="both"/>
      </w:pPr>
      <w:r>
        <w:rPr>
          <w:rFonts w:ascii="Book Antiqua" w:eastAsia="Book Antiqua" w:hAnsi="Book Antiqua" w:cs="Book Antiqua"/>
          <w:b/>
          <w:bCs/>
          <w:color w:val="000000"/>
        </w:rPr>
        <w:t xml:space="preserve">Published online: </w:t>
      </w:r>
    </w:p>
    <w:p w14:paraId="4DA5ED39" w14:textId="77777777" w:rsidR="00D547F8" w:rsidRDefault="00D547F8">
      <w:pPr>
        <w:spacing w:line="360" w:lineRule="auto"/>
        <w:jc w:val="both"/>
        <w:sectPr w:rsidR="00D547F8">
          <w:footerReference w:type="default" r:id="rId7"/>
          <w:pgSz w:w="12240" w:h="15840"/>
          <w:pgMar w:top="1440" w:right="1440" w:bottom="1440" w:left="1440" w:header="720" w:footer="720" w:gutter="0"/>
          <w:cols w:space="720"/>
          <w:docGrid w:linePitch="360"/>
        </w:sectPr>
      </w:pPr>
    </w:p>
    <w:p w14:paraId="718A7AB2" w14:textId="77777777" w:rsidR="00D547F8" w:rsidRDefault="001468E3">
      <w:pPr>
        <w:spacing w:line="360" w:lineRule="auto"/>
        <w:jc w:val="both"/>
      </w:pPr>
      <w:r>
        <w:rPr>
          <w:rFonts w:ascii="Book Antiqua" w:eastAsia="Book Antiqua" w:hAnsi="Book Antiqua" w:cs="Book Antiqua"/>
          <w:b/>
          <w:color w:val="000000"/>
        </w:rPr>
        <w:lastRenderedPageBreak/>
        <w:t>Abstract</w:t>
      </w:r>
    </w:p>
    <w:p w14:paraId="6891FA72" w14:textId="77777777" w:rsidR="00D547F8" w:rsidRDefault="001468E3">
      <w:pPr>
        <w:spacing w:line="360" w:lineRule="auto"/>
        <w:jc w:val="both"/>
      </w:pPr>
      <w:r>
        <w:rPr>
          <w:rFonts w:ascii="Book Antiqua" w:eastAsia="Book Antiqua" w:hAnsi="Book Antiqua" w:cs="Book Antiqua"/>
          <w:color w:val="000000"/>
          <w:szCs w:val="19"/>
        </w:rPr>
        <w:t xml:space="preserve">In insulin-dependent diabetes, the islet β cells do not produce enough insulin and the patients must receive exogenous insulin to control blood sugar. However, there are still many deficiencies in exogenous insulin supplementation. Therefore, the replacement of destroyed functional β cells with insulin-secreting cells derived from functional stem cells is a good idea as a new therapeutic idea. This review introduces the development schedule of mouse and human embryonic islets. The differences between mouse and human pancreas embryo development were also listed. Accordingly to the different sources of stem cells, the important research achievements on the differentiation of insulin-secreting β cells of stem cells and the current research status of stem cell therapy for diabetes were reviewed. Stem cell replacement therapy is a promising treatment for diabetes, caused by defective insulin secretion, but there are still many problems to be solved, such as the biosafety and reliability of treatment, the emergence of tumors during treatment, untargeted differentiation and autoimmunity, </w:t>
      </w:r>
      <w:r>
        <w:rPr>
          <w:rFonts w:ascii="Book Antiqua" w:eastAsia="Book Antiqua" w:hAnsi="Book Antiqua" w:cs="Book Antiqua"/>
          <w:i/>
          <w:iCs/>
          <w:color w:val="000000"/>
          <w:szCs w:val="19"/>
        </w:rPr>
        <w:t>etc.</w:t>
      </w:r>
      <w:r>
        <w:rPr>
          <w:rFonts w:ascii="Book Antiqua" w:eastAsia="Book Antiqua" w:hAnsi="Book Antiqua" w:cs="Book Antiqua"/>
          <w:color w:val="000000"/>
          <w:szCs w:val="19"/>
        </w:rPr>
        <w:t xml:space="preserve"> Therefore, further understanding of stem cell therapy for insulin is needed.</w:t>
      </w:r>
      <w:r>
        <w:rPr>
          <w:rFonts w:ascii="Book Antiqua" w:eastAsia="Book Antiqua" w:hAnsi="Book Antiqua" w:cs="Book Antiqua"/>
          <w:color w:val="000000"/>
        </w:rPr>
        <w:t xml:space="preserve"> </w:t>
      </w:r>
    </w:p>
    <w:p w14:paraId="4341C3F3" w14:textId="77777777" w:rsidR="00D547F8" w:rsidRDefault="00D547F8">
      <w:pPr>
        <w:spacing w:line="360" w:lineRule="auto"/>
        <w:ind w:firstLine="95"/>
        <w:jc w:val="both"/>
      </w:pPr>
    </w:p>
    <w:p w14:paraId="4D0727A1" w14:textId="77777777" w:rsidR="00D547F8" w:rsidRDefault="001468E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mellitus; Stem cell therapy; Transplantation; β cell; Differentiation</w:t>
      </w:r>
    </w:p>
    <w:p w14:paraId="268829FA" w14:textId="77777777" w:rsidR="00D547F8" w:rsidRDefault="00D547F8">
      <w:pPr>
        <w:spacing w:line="360" w:lineRule="auto"/>
        <w:jc w:val="both"/>
      </w:pPr>
    </w:p>
    <w:p w14:paraId="50BF112B" w14:textId="77777777" w:rsidR="00D547F8" w:rsidRDefault="001468E3">
      <w:pPr>
        <w:spacing w:line="360" w:lineRule="auto"/>
        <w:jc w:val="both"/>
      </w:pPr>
      <w:r>
        <w:rPr>
          <w:rFonts w:ascii="Book Antiqua" w:eastAsia="Book Antiqua" w:hAnsi="Book Antiqua" w:cs="Book Antiqua"/>
          <w:color w:val="000000"/>
        </w:rPr>
        <w:t xml:space="preserve">Yang L, Hu ZM, Jiang FX, Wang W. Stem cell therapy for insulin-dependent diabetes: Are we still on the road?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2022; In press</w:t>
      </w:r>
    </w:p>
    <w:p w14:paraId="4D02850C" w14:textId="77777777" w:rsidR="00D547F8" w:rsidRDefault="00D547F8">
      <w:pPr>
        <w:spacing w:line="360" w:lineRule="auto"/>
        <w:jc w:val="both"/>
      </w:pPr>
    </w:p>
    <w:p w14:paraId="74B702CF" w14:textId="77777777" w:rsidR="00D547F8" w:rsidRDefault="001468E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Diabetes mellitus is one of the major health problems. Although traditional treatments such as exogenous insulin injection can relieve diabetes to a certain extent, they have failed to achieve a radical cure. Stem cell replacement therapy is a promising treatment for diabetes. So in this review, we introduce the development schedule of mouse and human embryonic islets and summarize the important research progressions in stem cell therapy for diabetes.</w:t>
      </w:r>
    </w:p>
    <w:p w14:paraId="2BF3BD28" w14:textId="77777777" w:rsidR="00D547F8" w:rsidRDefault="00D547F8">
      <w:pPr>
        <w:spacing w:line="360" w:lineRule="auto"/>
        <w:jc w:val="both"/>
      </w:pPr>
    </w:p>
    <w:p w14:paraId="40AC680B" w14:textId="77777777" w:rsidR="00D547F8" w:rsidRDefault="001468E3">
      <w:pPr>
        <w:spacing w:line="360" w:lineRule="auto"/>
        <w:jc w:val="both"/>
      </w:pPr>
      <w:r>
        <w:rPr>
          <w:rFonts w:ascii="Book Antiqua" w:eastAsia="Book Antiqua" w:hAnsi="Book Antiqua" w:cs="Book Antiqua"/>
          <w:b/>
          <w:caps/>
          <w:color w:val="000000"/>
          <w:u w:val="single"/>
        </w:rPr>
        <w:t>INTRODUCTION</w:t>
      </w:r>
    </w:p>
    <w:p w14:paraId="312056E6" w14:textId="77777777" w:rsidR="00D547F8" w:rsidRDefault="001468E3">
      <w:pPr>
        <w:spacing w:line="360" w:lineRule="auto"/>
        <w:jc w:val="both"/>
      </w:pPr>
      <w:r>
        <w:rPr>
          <w:rFonts w:ascii="Book Antiqua" w:eastAsia="Book Antiqua" w:hAnsi="Book Antiqua" w:cs="Book Antiqua"/>
          <w:color w:val="000000"/>
          <w:szCs w:val="18"/>
        </w:rPr>
        <w:lastRenderedPageBreak/>
        <w:t xml:space="preserve">Diabetes mellitus is one of the major health problems now. This disease currently affects more than 425 million individuals and the prevalence of it is a year by year (http://www.idf.org/diabetesatlas). About 537 million adults (20-79 years) worldwide are living with diabetes. This number is predicted to rise to 643 million by 2030 and 783 million by 2045. Among all patients with diabetes, about 10% individuals suffer from type 1 diabetes mellitus (T1DM), a kind of diabetes that is caused by the autoimmune destruction of insulin-secreting β cells in the pancreas, and about 90% of those are affected by type 2 diabetes mellitus (T2DM) due to the insulin resistance in key metabolic tissues and the dysfunction of pancreatic insulin-secreting β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1,2]</w:t>
      </w:r>
      <w:r>
        <w:rPr>
          <w:rFonts w:ascii="Book Antiqua" w:eastAsia="Book Antiqua" w:hAnsi="Book Antiqua" w:cs="Book Antiqua"/>
          <w:color w:val="000000"/>
          <w:szCs w:val="18"/>
        </w:rPr>
        <w:t xml:space="preserve">. Because both types of patients require exogenous insulin </w:t>
      </w:r>
      <w:r>
        <w:rPr>
          <w:rFonts w:ascii="Book Antiqua" w:eastAsia="Book Antiqua" w:hAnsi="Book Antiqua" w:cs="Book Antiqua"/>
          <w:color w:val="000000"/>
          <w:szCs w:val="19"/>
        </w:rPr>
        <w:t>supplementation</w:t>
      </w:r>
      <w:r>
        <w:rPr>
          <w:rFonts w:ascii="Book Antiqua" w:eastAsia="Book Antiqua" w:hAnsi="Book Antiqua" w:cs="Book Antiqua"/>
          <w:color w:val="000000"/>
          <w:szCs w:val="18"/>
        </w:rPr>
        <w:t xml:space="preserve"> to regulate blood sugar, they are collectively call insulin-dependent </w:t>
      </w:r>
      <w:proofErr w:type="gramStart"/>
      <w:r>
        <w:rPr>
          <w:rFonts w:ascii="Book Antiqua" w:eastAsia="Book Antiqua" w:hAnsi="Book Antiqua" w:cs="Book Antiqua"/>
          <w:color w:val="000000"/>
          <w:szCs w:val="18"/>
        </w:rPr>
        <w:t>diabetes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w:t>
      </w:r>
      <w:r>
        <w:rPr>
          <w:rFonts w:ascii="Book Antiqua" w:eastAsia="Book Antiqua" w:hAnsi="Book Antiqua" w:cs="Book Antiqua"/>
          <w:color w:val="000000"/>
          <w:szCs w:val="18"/>
        </w:rPr>
        <w:t xml:space="preserve">. </w:t>
      </w:r>
    </w:p>
    <w:p w14:paraId="40B2746B" w14:textId="77777777" w:rsidR="00D547F8" w:rsidRDefault="001468E3">
      <w:pPr>
        <w:spacing w:line="360" w:lineRule="auto"/>
        <w:ind w:firstLine="180"/>
        <w:jc w:val="both"/>
      </w:pPr>
      <w:r>
        <w:rPr>
          <w:rFonts w:ascii="Book Antiqua" w:eastAsia="Book Antiqua" w:hAnsi="Book Antiqua" w:cs="Book Antiqua"/>
          <w:color w:val="000000"/>
          <w:szCs w:val="18"/>
        </w:rPr>
        <w:t xml:space="preserve">Although treatment can be effective, it often induces hypoglycemia and complex </w:t>
      </w:r>
      <w:proofErr w:type="gramStart"/>
      <w:r>
        <w:rPr>
          <w:rFonts w:ascii="Book Antiqua" w:eastAsia="Book Antiqua" w:hAnsi="Book Antiqua" w:cs="Book Antiqua"/>
          <w:color w:val="000000"/>
          <w:szCs w:val="18"/>
        </w:rPr>
        <w:t>complications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4,5]</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Therefore, β cells replacement therapy had transplant in 1966</w:t>
      </w:r>
      <w:r>
        <w:rPr>
          <w:rFonts w:ascii="Book Antiqua" w:eastAsia="Book Antiqua" w:hAnsi="Book Antiqua" w:cs="Book Antiqua"/>
          <w:color w:val="000000"/>
          <w:szCs w:val="23"/>
          <w:vertAlign w:val="superscript"/>
        </w:rPr>
        <w:t>[6]</w:t>
      </w:r>
      <w:r>
        <w:rPr>
          <w:rFonts w:ascii="Book Antiqua" w:eastAsia="Book Antiqua" w:hAnsi="Book Antiqua" w:cs="Book Antiqua"/>
          <w:color w:val="000000"/>
          <w:szCs w:val="18"/>
        </w:rPr>
        <w:t xml:space="preserve"> and the development of schemes for islet </w:t>
      </w:r>
      <w:proofErr w:type="gramStart"/>
      <w:r>
        <w:rPr>
          <w:rFonts w:ascii="Book Antiqua" w:eastAsia="Book Antiqua" w:hAnsi="Book Antiqua" w:cs="Book Antiqua"/>
          <w:color w:val="000000"/>
          <w:szCs w:val="18"/>
        </w:rPr>
        <w:t>isolation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and the first clinical islet transplantation was carried out in 1977</w:t>
      </w:r>
      <w:r>
        <w:rPr>
          <w:rFonts w:ascii="Book Antiqua" w:eastAsia="Book Antiqua" w:hAnsi="Book Antiqua" w:cs="Book Antiqua"/>
          <w:color w:val="000000"/>
          <w:szCs w:val="23"/>
          <w:vertAlign w:val="superscript"/>
        </w:rPr>
        <w:t>[8]</w:t>
      </w:r>
      <w:r>
        <w:rPr>
          <w:rFonts w:ascii="Book Antiqua" w:eastAsia="Book Antiqua" w:hAnsi="Book Antiqua" w:cs="Book Antiqua"/>
          <w:color w:val="000000"/>
          <w:szCs w:val="18"/>
        </w:rPr>
        <w:t xml:space="preserve">. However, both pancreas and islet transplantation are severely limited affected by donor tissue sources and immunosuppressive </w:t>
      </w:r>
      <w:proofErr w:type="gramStart"/>
      <w:r>
        <w:rPr>
          <w:rFonts w:ascii="Book Antiqua" w:eastAsia="Book Antiqua" w:hAnsi="Book Antiqua" w:cs="Book Antiqua"/>
          <w:color w:val="000000"/>
          <w:szCs w:val="18"/>
        </w:rPr>
        <w:t>demand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9,10]</w:t>
      </w:r>
      <w:r>
        <w:rPr>
          <w:rStyle w:val="text-dst"/>
          <w:rFonts w:ascii="Book Antiqua" w:eastAsia="Book Antiqua" w:hAnsi="Book Antiqua" w:cs="Book Antiqua"/>
          <w:color w:val="000000"/>
          <w:szCs w:val="18"/>
        </w:rPr>
        <w:t>.</w:t>
      </w:r>
    </w:p>
    <w:p w14:paraId="192915EC" w14:textId="28ACC742" w:rsidR="00D547F8" w:rsidRDefault="001468E3">
      <w:pPr>
        <w:spacing w:line="360" w:lineRule="auto"/>
        <w:ind w:firstLine="180"/>
        <w:jc w:val="both"/>
      </w:pPr>
      <w:r>
        <w:rPr>
          <w:rFonts w:ascii="Book Antiqua" w:eastAsia="Book Antiqua" w:hAnsi="Book Antiqua" w:cs="Book Antiqua"/>
          <w:color w:val="000000"/>
          <w:szCs w:val="18"/>
        </w:rPr>
        <w:t>Compared with the limitations of human donor-derived β cells, the differentiation of insulin β cells from pluripotent stem cells (PSCs) may be a more suitable method. Embryonic stem cells were first isolated by Evans and Kaufman in 1981</w:t>
      </w:r>
      <w:r>
        <w:rPr>
          <w:rFonts w:ascii="Book Antiqua" w:eastAsia="Book Antiqua" w:hAnsi="Book Antiqua" w:cs="Book Antiqua"/>
          <w:color w:val="000000"/>
          <w:szCs w:val="23"/>
          <w:vertAlign w:val="superscript"/>
        </w:rPr>
        <w:t>[11]</w:t>
      </w:r>
      <w:r>
        <w:rPr>
          <w:rFonts w:ascii="Book Antiqua" w:eastAsia="Book Antiqua" w:hAnsi="Book Antiqua" w:cs="Book Antiqua"/>
          <w:color w:val="000000"/>
          <w:szCs w:val="18"/>
        </w:rPr>
        <w:t xml:space="preserve">, and human embryonic stem cells were first cultured in 1998 by Thomson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12]</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In 200</w:t>
      </w:r>
      <w:r w:rsidR="00EF56FD">
        <w:rPr>
          <w:rFonts w:ascii="Book Antiqua" w:eastAsia="Book Antiqua" w:hAnsi="Book Antiqua" w:cs="Book Antiqua"/>
          <w:color w:val="000000"/>
          <w:szCs w:val="18"/>
        </w:rPr>
        <w:t>7</w:t>
      </w:r>
      <w:r>
        <w:rPr>
          <w:rFonts w:ascii="Book Antiqua" w:eastAsia="Book Antiqua" w:hAnsi="Book Antiqua" w:cs="Book Antiqua"/>
          <w:color w:val="000000"/>
          <w:szCs w:val="18"/>
        </w:rPr>
        <w:t xml:space="preserve">, </w:t>
      </w:r>
      <w:proofErr w:type="spellStart"/>
      <w:r w:rsidRPr="000F19F9">
        <w:rPr>
          <w:rFonts w:ascii="Book Antiqua" w:eastAsia="Book Antiqua" w:hAnsi="Book Antiqua" w:cs="Book Antiqua"/>
          <w:color w:val="000000"/>
          <w:szCs w:val="18"/>
        </w:rPr>
        <w:t>Voltarelli</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AD0F77" w:rsidRPr="00A235C7">
        <w:rPr>
          <w:rFonts w:ascii="Book Antiqua" w:eastAsia="Book Antiqua" w:hAnsi="Book Antiqua" w:cs="Book Antiqua"/>
          <w:color w:val="000000"/>
          <w:szCs w:val="23"/>
          <w:vertAlign w:val="superscript"/>
        </w:rPr>
        <w:t>[</w:t>
      </w:r>
      <w:proofErr w:type="gramEnd"/>
      <w:r w:rsidR="00AD0F77" w:rsidRPr="00A235C7">
        <w:rPr>
          <w:rFonts w:ascii="Book Antiqua" w:eastAsia="Book Antiqua" w:hAnsi="Book Antiqua" w:cs="Book Antiqua"/>
          <w:color w:val="000000"/>
          <w:szCs w:val="23"/>
          <w:vertAlign w:val="superscript"/>
        </w:rPr>
        <w:t>13]</w:t>
      </w:r>
      <w:r w:rsidR="00454AC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conducted a phase I/II trial of T1DM patients with hematopoietic stem cells (one kind of adult stem cells) transplantation, which showed that autologous stem cells transplantation could produce insulin</w:t>
      </w:r>
      <w:r w:rsidRPr="00A235C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In this review, we will summarize the specific process of differentiation of definitive endoderm (DE) into insulin-secreting β cells in the existing literature, and discuss the advances of promising stem cell therapy for insulin-dependent diabetes in recent years, and finally, explore its future development direction.</w:t>
      </w:r>
    </w:p>
    <w:p w14:paraId="2FD0CB31" w14:textId="77777777" w:rsidR="00D547F8" w:rsidRDefault="00D547F8">
      <w:pPr>
        <w:spacing w:line="360" w:lineRule="auto"/>
        <w:ind w:firstLine="180"/>
        <w:jc w:val="both"/>
      </w:pPr>
    </w:p>
    <w:p w14:paraId="780FE180" w14:textId="77777777" w:rsidR="00D547F8" w:rsidRDefault="001468E3">
      <w:pPr>
        <w:spacing w:line="360" w:lineRule="auto"/>
        <w:jc w:val="both"/>
      </w:pPr>
      <w:r>
        <w:rPr>
          <w:rFonts w:ascii="Book Antiqua" w:eastAsia="Book Antiqua" w:hAnsi="Book Antiqua" w:cs="Book Antiqua"/>
          <w:b/>
          <w:caps/>
          <w:color w:val="000000"/>
          <w:u w:val="single"/>
        </w:rPr>
        <w:t>Pancreas development: from multipotent pancreas progenitors to endocrine cells</w:t>
      </w:r>
    </w:p>
    <w:p w14:paraId="144AEF60" w14:textId="77777777" w:rsidR="00D547F8" w:rsidRDefault="001468E3">
      <w:pPr>
        <w:spacing w:line="360" w:lineRule="auto"/>
        <w:jc w:val="both"/>
      </w:pPr>
      <w:r>
        <w:rPr>
          <w:rFonts w:ascii="Book Antiqua" w:eastAsia="Book Antiqua" w:hAnsi="Book Antiqua" w:cs="Book Antiqua"/>
          <w:color w:val="000000"/>
          <w:szCs w:val="18"/>
        </w:rPr>
        <w:lastRenderedPageBreak/>
        <w:t xml:space="preserve">The pancreas is an important organ with both endocrine and digestive functions. Because human materials are difficult to obtain, most researchers currently use mouse models to explore pancreatic embryonic development. In this review, mouse embryonic age is converted into human embryonic age, and the possible process of human pancreatic embryonic development is described from front to back on the basis of mouse model according to the timeline. </w:t>
      </w:r>
    </w:p>
    <w:p w14:paraId="19CE03BA" w14:textId="77777777" w:rsidR="00D547F8" w:rsidRDefault="001468E3">
      <w:pPr>
        <w:spacing w:line="360" w:lineRule="auto"/>
        <w:ind w:firstLine="180"/>
        <w:jc w:val="both"/>
      </w:pPr>
      <w:r>
        <w:rPr>
          <w:rFonts w:ascii="Book Antiqua" w:eastAsia="Book Antiqua" w:hAnsi="Book Antiqua" w:cs="Book Antiqua"/>
          <w:color w:val="000000"/>
          <w:szCs w:val="18"/>
        </w:rPr>
        <w:t xml:space="preserve">The timeline of human embryonic development is based on age estimates until 60 d post conception when identifiable human characteristics become apparent and then the name changes from embryo to </w:t>
      </w:r>
      <w:proofErr w:type="gramStart"/>
      <w:r>
        <w:rPr>
          <w:rFonts w:ascii="Book Antiqua" w:eastAsia="Book Antiqua" w:hAnsi="Book Antiqua" w:cs="Book Antiqua"/>
          <w:color w:val="000000"/>
          <w:szCs w:val="18"/>
        </w:rPr>
        <w:t>fetus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14]</w:t>
      </w:r>
      <w:r>
        <w:rPr>
          <w:rFonts w:ascii="Book Antiqua" w:eastAsia="Book Antiqua" w:hAnsi="Book Antiqua" w:cs="Book Antiqua"/>
          <w:color w:val="000000"/>
          <w:szCs w:val="18"/>
        </w:rPr>
        <w:t xml:space="preserve">. </w:t>
      </w:r>
    </w:p>
    <w:p w14:paraId="0F71C5D9" w14:textId="77777777" w:rsidR="00D547F8" w:rsidRDefault="001468E3">
      <w:pPr>
        <w:spacing w:line="360" w:lineRule="auto"/>
        <w:ind w:firstLine="180"/>
        <w:jc w:val="both"/>
      </w:pPr>
      <w:r>
        <w:rPr>
          <w:rFonts w:ascii="Book Antiqua" w:eastAsia="Book Antiqua" w:hAnsi="Book Antiqua" w:cs="Book Antiqua"/>
          <w:color w:val="000000"/>
          <w:szCs w:val="18"/>
        </w:rPr>
        <w:t xml:space="preserve">Under the activation of epidermal growth factor, fibroblast growth factor 1, 7 and 10 (FGF1, FGF7and FGF10), multipotent pancreas progenitors </w:t>
      </w:r>
      <w:r>
        <w:rPr>
          <w:rStyle w:val="text-dst"/>
          <w:rFonts w:ascii="Book Antiqua" w:eastAsia="Book Antiqua" w:hAnsi="Book Antiqua" w:cs="Book Antiqua"/>
          <w:color w:val="000000"/>
        </w:rPr>
        <w:t>(</w:t>
      </w:r>
      <w:r>
        <w:rPr>
          <w:rFonts w:ascii="Book Antiqua" w:eastAsia="Book Antiqua" w:hAnsi="Book Antiqua" w:cs="Book Antiqua"/>
          <w:color w:val="000000"/>
          <w:szCs w:val="18"/>
        </w:rPr>
        <w:t xml:space="preserve">MPPs) proliferate in a large </w:t>
      </w:r>
      <w:proofErr w:type="gramStart"/>
      <w:r>
        <w:rPr>
          <w:rFonts w:ascii="Book Antiqua" w:eastAsia="Book Antiqua" w:hAnsi="Book Antiqua" w:cs="Book Antiqua"/>
          <w:color w:val="000000"/>
          <w:szCs w:val="18"/>
        </w:rPr>
        <w:t>amount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15]</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The levels of FGF7 and FGF10 parallel MPPs </w:t>
      </w:r>
      <w:proofErr w:type="gramStart"/>
      <w:r>
        <w:rPr>
          <w:rFonts w:ascii="Book Antiqua" w:eastAsia="Book Antiqua" w:hAnsi="Book Antiqua" w:cs="Book Antiqua"/>
          <w:color w:val="000000"/>
          <w:szCs w:val="18"/>
        </w:rPr>
        <w:t>expansion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16]</w:t>
      </w:r>
      <w:r>
        <w:rPr>
          <w:rFonts w:ascii="Book Antiqua" w:eastAsia="Book Antiqua" w:hAnsi="Book Antiqua" w:cs="Book Antiqua"/>
          <w:color w:val="000000"/>
          <w:szCs w:val="18"/>
        </w:rPr>
        <w:t xml:space="preserve">, and they activate the proliferation of human pancreatic epithelial cells </w:t>
      </w:r>
      <w:r>
        <w:rPr>
          <w:rFonts w:ascii="Book Antiqua" w:eastAsia="Book Antiqua" w:hAnsi="Book Antiqua" w:cs="Book Antiqua"/>
          <w:i/>
          <w:iCs/>
          <w:color w:val="000000"/>
          <w:szCs w:val="18"/>
        </w:rPr>
        <w:t>in vitro</w:t>
      </w:r>
      <w:r>
        <w:rPr>
          <w:rFonts w:ascii="Book Antiqua" w:eastAsia="Book Antiqua" w:hAnsi="Book Antiqua" w:cs="Book Antiqua"/>
          <w:color w:val="000000"/>
          <w:szCs w:val="23"/>
          <w:vertAlign w:val="superscript"/>
        </w:rPr>
        <w:t>[17]</w:t>
      </w:r>
      <w:r>
        <w:rPr>
          <w:rFonts w:ascii="Book Antiqua" w:eastAsia="Book Antiqua" w:hAnsi="Book Antiqua" w:cs="Book Antiqua"/>
          <w:color w:val="000000"/>
          <w:szCs w:val="18"/>
        </w:rPr>
        <w:t xml:space="preserve">. During 6-7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pancreatic trunk and tip domains are formed from the </w:t>
      </w:r>
      <w:proofErr w:type="gramStart"/>
      <w:r>
        <w:rPr>
          <w:rFonts w:ascii="Book Antiqua" w:eastAsia="Book Antiqua" w:hAnsi="Book Antiqua" w:cs="Book Antiqua"/>
          <w:color w:val="000000"/>
          <w:szCs w:val="18"/>
        </w:rPr>
        <w:t>foregut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and the former will continue to differentiate into ductal cells and endocrine cells, while the latter will differentiate into acinar cells. Progenitors in the tip domain have the ability to develop into all pancreatic epithelial cells initially, including acinar, ductal, and endocrine cells. The cells remaining at the distal end of the epithelial structure then undergo acinar differentiation, while those near the apical end become bipotent progenitors (endocrine/duct), also known as sex determining region Y-box 9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bipotent progenitors. Acinar apical cells are isolated from the trunk by the antagonistic relationship between Nirenberg and Kim homeobox factor 6.1 (NKX6.1) and pancreas transcription factor 1A </w:t>
      </w:r>
      <w:r>
        <w:rPr>
          <w:rStyle w:val="text-dst"/>
          <w:rFonts w:ascii="Book Antiqua" w:eastAsia="Book Antiqua" w:hAnsi="Book Antiqua" w:cs="Book Antiqua"/>
          <w:color w:val="000000"/>
        </w:rPr>
        <w:t>(</w:t>
      </w:r>
      <w:r>
        <w:rPr>
          <w:rFonts w:ascii="Book Antiqua" w:eastAsia="Book Antiqua" w:hAnsi="Book Antiqua" w:cs="Book Antiqua"/>
          <w:color w:val="000000"/>
          <w:szCs w:val="18"/>
        </w:rPr>
        <w:t xml:space="preserve">PTF1A). PTF1A is gradually localized only in tip cells, while NKX6.1, SOX9 and hepatocyte nuclear factor 1 homeobox B (HNF1B) are located in the trunk domain, whilst SOX9, NKX6.1 are limited to ductal lineages ultimately. Under the mediation of FGF7, FGF 10, lamimin-1, and WNT-activating ligands, the ducts and acini form the exocrine part of the </w:t>
      </w:r>
      <w:proofErr w:type="gramStart"/>
      <w:r>
        <w:rPr>
          <w:rFonts w:ascii="Book Antiqua" w:eastAsia="Book Antiqua" w:hAnsi="Book Antiqua" w:cs="Book Antiqua"/>
          <w:color w:val="000000"/>
          <w:szCs w:val="18"/>
        </w:rPr>
        <w:t>pancreas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19]</w:t>
      </w:r>
      <w:r>
        <w:rPr>
          <w:rFonts w:ascii="Book Antiqua" w:eastAsia="Book Antiqua" w:hAnsi="Book Antiqua" w:cs="Book Antiqua"/>
          <w:color w:val="000000"/>
          <w:szCs w:val="18"/>
        </w:rPr>
        <w:t>. Acini secrete digestive enzymes such as trypsin, chymotrypsin, lipase and amylase, and their differentiation is regulated by a series of transcription factors, including PTF1A and MIST1</w:t>
      </w:r>
      <w:r>
        <w:rPr>
          <w:rFonts w:ascii="Book Antiqua" w:eastAsia="Book Antiqua" w:hAnsi="Book Antiqua" w:cs="Book Antiqua"/>
          <w:color w:val="000000"/>
          <w:szCs w:val="23"/>
          <w:vertAlign w:val="superscript"/>
        </w:rPr>
        <w:t>[20]</w:t>
      </w:r>
      <w:r>
        <w:rPr>
          <w:rFonts w:ascii="Book Antiqua" w:eastAsia="Book Antiqua" w:hAnsi="Book Antiqua" w:cs="Book Antiqua"/>
          <w:color w:val="000000"/>
          <w:szCs w:val="18"/>
        </w:rPr>
        <w:t xml:space="preserve">, While the molecular mechanisms </w:t>
      </w:r>
      <w:r>
        <w:rPr>
          <w:rFonts w:ascii="Book Antiqua" w:eastAsia="Book Antiqua" w:hAnsi="Book Antiqua" w:cs="Book Antiqua"/>
          <w:color w:val="000000"/>
          <w:szCs w:val="18"/>
        </w:rPr>
        <w:lastRenderedPageBreak/>
        <w:t xml:space="preserve">by which ducts are regulated is not completely clear, it is thought that HNF1B and HNF6 are active in ductal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19]</w:t>
      </w:r>
      <w:r>
        <w:rPr>
          <w:rFonts w:ascii="Book Antiqua" w:eastAsia="Book Antiqua" w:hAnsi="Book Antiqua" w:cs="Book Antiqua"/>
          <w:color w:val="000000"/>
          <w:szCs w:val="18"/>
        </w:rPr>
        <w:t xml:space="preserve">. Ductal cells are polar and ciliated, forming tubular networks and secreting bicarbonates and </w:t>
      </w:r>
      <w:proofErr w:type="gramStart"/>
      <w:r>
        <w:rPr>
          <w:rFonts w:ascii="Book Antiqua" w:eastAsia="Book Antiqua" w:hAnsi="Book Antiqua" w:cs="Book Antiqua"/>
          <w:color w:val="000000"/>
          <w:szCs w:val="18"/>
        </w:rPr>
        <w:t>mucins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21]</w:t>
      </w:r>
      <w:r>
        <w:rPr>
          <w:rFonts w:ascii="Book Antiqua" w:eastAsia="Book Antiqua" w:hAnsi="Book Antiqua" w:cs="Book Antiqua"/>
          <w:color w:val="000000"/>
          <w:szCs w:val="18"/>
        </w:rPr>
        <w:t xml:space="preserve">. </w:t>
      </w:r>
    </w:p>
    <w:p w14:paraId="1ABFD00E" w14:textId="77777777" w:rsidR="00D547F8" w:rsidRDefault="001468E3">
      <w:pPr>
        <w:spacing w:line="360" w:lineRule="auto"/>
        <w:ind w:firstLine="180"/>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During 7-8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insulin</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cells are first detected in human </w:t>
      </w:r>
      <w:proofErr w:type="gramStart"/>
      <w:r>
        <w:rPr>
          <w:rFonts w:ascii="Book Antiqua" w:eastAsia="Book Antiqua" w:hAnsi="Book Antiqua" w:cs="Book Antiqua"/>
          <w:color w:val="000000"/>
          <w:szCs w:val="18"/>
        </w:rPr>
        <w:t>pancreas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w:t>
      </w:r>
      <w:r>
        <w:rPr>
          <w:rFonts w:ascii="Book Antiqua" w:eastAsia="Book Antiqua" w:hAnsi="Book Antiqua" w:cs="Book Antiqua"/>
          <w:color w:val="000000"/>
          <w:szCs w:val="18"/>
        </w:rPr>
        <w:t xml:space="preserve">. At around 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the left ventral bud degenerate and the right ventral bud fuse with the dorsal bud due to the gut rotation </w:t>
      </w:r>
      <w:proofErr w:type="gramStart"/>
      <w:r>
        <w:rPr>
          <w:rFonts w:ascii="Book Antiqua" w:eastAsia="Book Antiqua" w:hAnsi="Book Antiqua" w:cs="Book Antiqua"/>
          <w:color w:val="000000"/>
          <w:szCs w:val="18"/>
        </w:rPr>
        <w:t>movement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22]</w:t>
      </w:r>
      <w:r>
        <w:rPr>
          <w:rFonts w:ascii="Book Antiqua" w:eastAsia="Book Antiqua" w:hAnsi="Book Antiqua" w:cs="Book Antiqua"/>
          <w:color w:val="000000"/>
          <w:szCs w:val="18"/>
        </w:rPr>
        <w:t xml:space="preserve">. The expression of transcription factor </w:t>
      </w:r>
      <w:proofErr w:type="spellStart"/>
      <w:r>
        <w:rPr>
          <w:rFonts w:ascii="Book Antiqua" w:eastAsia="Book Antiqua" w:hAnsi="Book Antiqua" w:cs="Book Antiqua"/>
          <w:color w:val="000000"/>
          <w:szCs w:val="18"/>
        </w:rPr>
        <w:t>neurogenin</w:t>
      </w:r>
      <w:proofErr w:type="spellEnd"/>
      <w:r>
        <w:rPr>
          <w:rFonts w:ascii="Book Antiqua" w:eastAsia="Book Antiqua" w:hAnsi="Book Antiqua" w:cs="Book Antiqua"/>
          <w:color w:val="000000"/>
          <w:szCs w:val="18"/>
        </w:rPr>
        <w:t xml:space="preserve"> 3 (NGN3) increases with the appearance of human fetal β cells around 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but the expression of NGN3 in human fetus is transient and reaches its peak around 10-14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and cannot be detected after 35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23"/>
          <w:vertAlign w:val="superscript"/>
        </w:rPr>
        <w:t>[23]</w:t>
      </w:r>
      <w:r>
        <w:rPr>
          <w:rFonts w:ascii="Book Antiqua" w:eastAsia="Book Antiqua" w:hAnsi="Book Antiqua" w:cs="Book Antiqua"/>
          <w:color w:val="000000"/>
          <w:szCs w:val="18"/>
        </w:rPr>
        <w:t>. Around e9.5, a small group of cells in the thickened DE epithelium begin to express the basic helix-loop-helix transcription factor NGN3</w:t>
      </w:r>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 Studies have shown that these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are islet progenitors because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bipotent progenitors depend on the regulation of NGN3 to differentiate into endocrine or ductal cells, and cells expressing NGN3 produce all islet lineage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The evidence to this effect are as follows: islet cells are not observed in NGN3 knockout </w:t>
      </w:r>
      <w:proofErr w:type="gramStart"/>
      <w:r>
        <w:rPr>
          <w:rFonts w:ascii="Book Antiqua" w:eastAsia="Book Antiqua" w:hAnsi="Book Antiqua" w:cs="Book Antiqua"/>
          <w:color w:val="000000"/>
          <w:szCs w:val="18"/>
        </w:rPr>
        <w:t>mice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 xml:space="preserve">. Mice with </w:t>
      </w:r>
      <w:r>
        <w:rPr>
          <w:rFonts w:ascii="Book Antiqua" w:eastAsia="Book Antiqua" w:hAnsi="Book Antiqua" w:cs="Book Antiqua"/>
          <w:i/>
          <w:iCs/>
          <w:color w:val="000000"/>
          <w:szCs w:val="18"/>
        </w:rPr>
        <w:t>NGN3</w:t>
      </w:r>
      <w:r>
        <w:rPr>
          <w:rFonts w:ascii="Book Antiqua" w:eastAsia="Book Antiqua" w:hAnsi="Book Antiqua" w:cs="Book Antiqua"/>
          <w:color w:val="000000"/>
          <w:szCs w:val="18"/>
        </w:rPr>
        <w:t xml:space="preserve"> gene defects failed to develop all endocrine cells and died of diabetes 1-3 d after </w:t>
      </w:r>
      <w:proofErr w:type="gramStart"/>
      <w:r>
        <w:rPr>
          <w:rFonts w:ascii="Book Antiqua" w:eastAsia="Book Antiqua" w:hAnsi="Book Antiqua" w:cs="Book Antiqua"/>
          <w:color w:val="000000"/>
          <w:szCs w:val="18"/>
        </w:rPr>
        <w:t>birth</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 Genealogical tracing experiments showed that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could produce all pancreatic endocrine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25]</w:t>
      </w:r>
      <w:r>
        <w:rPr>
          <w:rFonts w:ascii="Book Antiqua" w:eastAsia="Book Antiqua" w:hAnsi="Book Antiqua" w:cs="Book Antiqua"/>
          <w:color w:val="000000"/>
          <w:szCs w:val="18"/>
        </w:rPr>
        <w:t xml:space="preserve">. </w:t>
      </w:r>
    </w:p>
    <w:p w14:paraId="4B9D61BB" w14:textId="77777777" w:rsidR="00D547F8" w:rsidRDefault="001468E3">
      <w:pPr>
        <w:spacing w:line="360" w:lineRule="auto"/>
        <w:ind w:firstLine="180"/>
        <w:jc w:val="both"/>
      </w:pPr>
      <w:r>
        <w:rPr>
          <w:rFonts w:ascii="Book Antiqua" w:eastAsia="Book Antiqua" w:hAnsi="Book Antiqua" w:cs="Book Antiqua"/>
          <w:color w:val="000000"/>
          <w:szCs w:val="18"/>
        </w:rPr>
        <w:t>In adult</w:t>
      </w:r>
      <w:r>
        <w:rPr>
          <w:rFonts w:hint="eastAsia"/>
          <w:lang w:eastAsia="zh-CN"/>
        </w:rPr>
        <w:t xml:space="preserve"> </w:t>
      </w:r>
      <w:r>
        <w:rPr>
          <w:rFonts w:ascii="Book Antiqua" w:eastAsia="Book Antiqua" w:hAnsi="Book Antiqua" w:cs="Book Antiqua"/>
          <w:color w:val="000000"/>
          <w:szCs w:val="18"/>
        </w:rPr>
        <w:t>pancreas, purified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activated by partial ductal ligation could differentiate into all islet cell types after being injected into embryonic pancreas </w:t>
      </w:r>
      <w:r>
        <w:rPr>
          <w:rFonts w:ascii="Book Antiqua" w:eastAsia="Book Antiqua" w:hAnsi="Book Antiqua" w:cs="Book Antiqua"/>
          <w:i/>
          <w:iCs/>
          <w:color w:val="000000"/>
          <w:szCs w:val="18"/>
        </w:rPr>
        <w:t xml:space="preserve">in </w:t>
      </w:r>
      <w:proofErr w:type="gramStart"/>
      <w:r>
        <w:rPr>
          <w:rFonts w:ascii="Book Antiqua" w:eastAsia="Book Antiqua" w:hAnsi="Book Antiqua" w:cs="Book Antiqua"/>
          <w:i/>
          <w:iCs/>
          <w:color w:val="000000"/>
          <w:szCs w:val="18"/>
        </w:rPr>
        <w:t>vitro</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26]</w:t>
      </w:r>
      <w:r>
        <w:rPr>
          <w:rFonts w:ascii="Book Antiqua" w:eastAsia="Book Antiqua" w:hAnsi="Book Antiqua" w:cs="Book Antiqua"/>
          <w:color w:val="000000"/>
          <w:szCs w:val="18"/>
        </w:rPr>
        <w:t xml:space="preserve">. In human, biallelic mutations of NGN3 caused permanent neonatal diabetes </w:t>
      </w:r>
      <w:proofErr w:type="gramStart"/>
      <w:r>
        <w:rPr>
          <w:rFonts w:ascii="Book Antiqua" w:eastAsia="Book Antiqua" w:hAnsi="Book Antiqua" w:cs="Book Antiqua"/>
          <w:color w:val="000000"/>
          <w:szCs w:val="18"/>
        </w:rPr>
        <w:t>mellitus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27]</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The efficiency of endocrine cells induced by NGN3 was low. Only 3%-4.5% of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progenitors express NGN3 at the peak, which means that in order to produce a sufficient number of islet cells in the human body, it takes a long time for endocrine cells to be induced, and it is still unknown why only some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activate the expression of NGN3</w:t>
      </w:r>
      <w:r>
        <w:rPr>
          <w:rFonts w:ascii="Book Antiqua" w:eastAsia="Book Antiqua" w:hAnsi="Book Antiqua" w:cs="Book Antiqua"/>
          <w:color w:val="000000"/>
          <w:szCs w:val="23"/>
          <w:vertAlign w:val="superscript"/>
        </w:rPr>
        <w:t>[23]</w:t>
      </w:r>
      <w:r>
        <w:rPr>
          <w:rFonts w:ascii="Book Antiqua" w:eastAsia="Book Antiqua" w:hAnsi="Book Antiqua" w:cs="Book Antiqua"/>
          <w:color w:val="000000"/>
          <w:szCs w:val="18"/>
        </w:rPr>
        <w:t>.</w:t>
      </w:r>
    </w:p>
    <w:p w14:paraId="6FBB290F" w14:textId="77777777" w:rsidR="00D547F8" w:rsidRDefault="001468E3">
      <w:pPr>
        <w:spacing w:line="360" w:lineRule="auto"/>
        <w:ind w:firstLine="180"/>
        <w:jc w:val="both"/>
      </w:pPr>
      <w:r>
        <w:rPr>
          <w:rFonts w:ascii="Book Antiqua" w:eastAsia="Book Antiqua" w:hAnsi="Book Antiqua" w:cs="Book Antiqua"/>
          <w:color w:val="000000"/>
          <w:szCs w:val="18"/>
        </w:rPr>
        <w:t xml:space="preserve">After the expression of NGN3, pro-endocrine cells trigger the expression of downstream endocrine transcription factor genes. These include pancreatic and duodenal homeobox 1 (PDX1), NKX6.1, paired box protein 4 and 6 (PAX4 and PAX6), neurogenic differentiation 1, aristaless related homeobox, regulatory factor X6, NKX2.2 </w:t>
      </w:r>
      <w:r>
        <w:rPr>
          <w:rFonts w:ascii="Book Antiqua" w:eastAsia="Book Antiqua" w:hAnsi="Book Antiqua" w:cs="Book Antiqua"/>
          <w:i/>
          <w:iCs/>
          <w:color w:val="000000"/>
          <w:szCs w:val="18"/>
        </w:rPr>
        <w:lastRenderedPageBreak/>
        <w:t>etc.</w:t>
      </w:r>
      <w:r>
        <w:rPr>
          <w:rFonts w:ascii="Book Antiqua" w:eastAsia="Book Antiqua" w:hAnsi="Book Antiqua" w:cs="Book Antiqua"/>
          <w:color w:val="000000"/>
          <w:szCs w:val="18"/>
        </w:rPr>
        <w:t xml:space="preserve">, expressed around 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23"/>
          <w:vertAlign w:val="superscript"/>
        </w:rPr>
        <w:t>[28]</w:t>
      </w:r>
      <w:r>
        <w:rPr>
          <w:rFonts w:ascii="Book Antiqua" w:eastAsia="Book Antiqua" w:hAnsi="Book Antiqua" w:cs="Book Antiqua"/>
          <w:color w:val="000000"/>
          <w:szCs w:val="18"/>
        </w:rPr>
        <w:t xml:space="preserve">. These progenitors migrate into mesenchyme and form islets composed of α, β, δ, pancreatic polypeptide (PP) and ε cells. Glucagon, insulin, somatostatin (SST), PPY and ghrelin are produced respectively. Insulin acts on peripheral tissues such as liver, muscle, and adipose tissue to increase glucose utilization and lower blood glucose, while glucagon increases blood glucose concentration by acting on liver, brain, adipose tissue, and </w:t>
      </w:r>
      <w:proofErr w:type="gramStart"/>
      <w:r>
        <w:rPr>
          <w:rFonts w:ascii="Book Antiqua" w:eastAsia="Book Antiqua" w:hAnsi="Book Antiqua" w:cs="Book Antiqua"/>
          <w:color w:val="000000"/>
          <w:szCs w:val="18"/>
        </w:rPr>
        <w:t>heart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29]</w:t>
      </w:r>
      <w:r>
        <w:rPr>
          <w:rFonts w:ascii="Book Antiqua" w:eastAsia="Book Antiqua" w:hAnsi="Book Antiqua" w:cs="Book Antiqua"/>
          <w:color w:val="000000"/>
          <w:szCs w:val="18"/>
        </w:rPr>
        <w:t xml:space="preserve">. These two hormones are the key to maintaining blood glucose homeostasis. There is a close paracrine regulatory loop between α and β cells. For example, β cells secrete urocortin 3 to stimulate the release of SST, and SST inhibits the secretion of glucagon from α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30]</w:t>
      </w:r>
      <w:r>
        <w:rPr>
          <w:rFonts w:ascii="Book Antiqua" w:eastAsia="Book Antiqua" w:hAnsi="Book Antiqua" w:cs="Book Antiqua"/>
          <w:color w:val="000000"/>
        </w:rPr>
        <w:t xml:space="preserve">; </w:t>
      </w:r>
      <w:r>
        <w:rPr>
          <w:rFonts w:ascii="Book Antiqua" w:eastAsia="Book Antiqua" w:hAnsi="Book Antiqua" w:cs="Book Antiqua"/>
          <w:color w:val="000000"/>
          <w:szCs w:val="18"/>
        </w:rPr>
        <w:t>α cells also produce ghrelin to inhibit insulin secretion and stimulate their own glucagon secretion</w:t>
      </w:r>
      <w:r>
        <w:rPr>
          <w:rFonts w:ascii="Book Antiqua" w:eastAsia="Book Antiqua" w:hAnsi="Book Antiqua" w:cs="Book Antiqua"/>
          <w:color w:val="000000"/>
          <w:szCs w:val="23"/>
          <w:vertAlign w:val="superscript"/>
        </w:rPr>
        <w:t>[31]</w:t>
      </w:r>
      <w:r>
        <w:rPr>
          <w:rFonts w:ascii="Book Antiqua" w:eastAsia="Book Antiqua" w:hAnsi="Book Antiqua" w:cs="Book Antiqua"/>
          <w:color w:val="000000"/>
          <w:szCs w:val="18"/>
        </w:rPr>
        <w:t xml:space="preserve">. Around 8.5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the expression of glucagon or SST can be probed; at 9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cells with polypeptide</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or ghrelin</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w:t>
      </w:r>
      <w:proofErr w:type="gramStart"/>
      <w:r>
        <w:rPr>
          <w:rFonts w:ascii="Book Antiqua" w:eastAsia="Book Antiqua" w:hAnsi="Book Antiqua" w:cs="Book Antiqua"/>
          <w:color w:val="000000"/>
          <w:szCs w:val="18"/>
        </w:rPr>
        <w:t>appear</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18,32]</w:t>
      </w:r>
      <w:r>
        <w:rPr>
          <w:rFonts w:ascii="Book Antiqua" w:eastAsia="Book Antiqua" w:hAnsi="Book Antiqua" w:cs="Book Antiqua"/>
          <w:color w:val="000000"/>
          <w:szCs w:val="18"/>
        </w:rPr>
        <w:t>. Not all cells with the positive expression of NGN3 are identical in their developmental potential, and we do not fully understand how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decide to differentiate into specific endocrine subtypes yet.</w:t>
      </w:r>
    </w:p>
    <w:p w14:paraId="7A231464" w14:textId="77777777" w:rsidR="00D547F8" w:rsidRDefault="001468E3">
      <w:pPr>
        <w:spacing w:line="360" w:lineRule="auto"/>
        <w:ind w:firstLine="180"/>
        <w:jc w:val="both"/>
      </w:pPr>
      <w:r>
        <w:rPr>
          <w:rFonts w:ascii="Book Antiqua" w:eastAsia="Book Antiqua" w:hAnsi="Book Antiqua" w:cs="Book Antiqua"/>
          <w:color w:val="000000"/>
          <w:szCs w:val="18"/>
        </w:rPr>
        <w:t>Although most researchers currently use mouse models to explore pancreatic embryonic development due to the lack of human materials, we cannot ignore the differences between mouse and human pancreatic embryogenesis. The following outlines the differences between human and mouse pancreatic embryogenesis that are currently known (Table 1).</w:t>
      </w:r>
    </w:p>
    <w:p w14:paraId="2ED2288E" w14:textId="77777777" w:rsidR="00D547F8" w:rsidRDefault="00D547F8">
      <w:pPr>
        <w:spacing w:line="360" w:lineRule="auto"/>
        <w:ind w:firstLine="180"/>
        <w:jc w:val="both"/>
      </w:pPr>
    </w:p>
    <w:p w14:paraId="4F6A9C89" w14:textId="77777777" w:rsidR="00D547F8" w:rsidRDefault="001468E3">
      <w:pPr>
        <w:spacing w:line="360" w:lineRule="auto"/>
        <w:jc w:val="both"/>
      </w:pPr>
      <w:r>
        <w:rPr>
          <w:rFonts w:ascii="Book Antiqua" w:eastAsia="Book Antiqua" w:hAnsi="Book Antiqua" w:cs="Book Antiqua"/>
          <w:b/>
          <w:caps/>
          <w:color w:val="000000"/>
          <w:u w:val="single"/>
        </w:rPr>
        <w:t>Important achievements in differentiation of pluripotent stem cells into insulin-secreting β cells</w:t>
      </w:r>
    </w:p>
    <w:p w14:paraId="48042283" w14:textId="77777777" w:rsidR="00D547F8" w:rsidRDefault="001468E3">
      <w:pPr>
        <w:spacing w:line="360" w:lineRule="auto"/>
        <w:jc w:val="both"/>
      </w:pPr>
      <w:r>
        <w:rPr>
          <w:rFonts w:ascii="Book Antiqua" w:eastAsia="Book Antiqua" w:hAnsi="Book Antiqua" w:cs="Book Antiqua"/>
          <w:color w:val="000000"/>
          <w:szCs w:val="18"/>
        </w:rPr>
        <w:t xml:space="preserve">After fertilization, mammalian embryos undergo a series of cellular divisions to form morulae and are transformed into blastocyst by further cell division. The cells at the outer layer of the blastocyst differentiate into the trophoblast, forming the majority of the placenta that sustains nutrient supply to the embryo, and the inner cell mass (ICM) cells located inside the blastocyst maintain pluripotency and produce all cell types of the extraembryonic tissues and the embryos. In 1981, Evans and </w:t>
      </w:r>
      <w:proofErr w:type="gramStart"/>
      <w:r>
        <w:rPr>
          <w:rFonts w:ascii="Book Antiqua" w:eastAsia="Book Antiqua" w:hAnsi="Book Antiqua" w:cs="Book Antiqua"/>
          <w:color w:val="000000"/>
          <w:szCs w:val="18"/>
        </w:rPr>
        <w:t>Kaufman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11]</w:t>
      </w:r>
      <w:r>
        <w:rPr>
          <w:rFonts w:ascii="Book Antiqua" w:eastAsia="Book Antiqua" w:hAnsi="Book Antiqua" w:cs="Book Antiqua"/>
          <w:color w:val="000000"/>
          <w:szCs w:val="18"/>
        </w:rPr>
        <w:t xml:space="preserve"> demonstrated that mouse ICM cells could be isolated and cultured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without losing their </w:t>
      </w:r>
      <w:r>
        <w:rPr>
          <w:rFonts w:ascii="Book Antiqua" w:eastAsia="Book Antiqua" w:hAnsi="Book Antiqua" w:cs="Book Antiqua"/>
          <w:color w:val="000000"/>
          <w:szCs w:val="18"/>
        </w:rPr>
        <w:lastRenderedPageBreak/>
        <w:t xml:space="preserve">pluripotency. Because they could mimic the differentiation ability of ICM cells, the cultured cells were called embryonic stem cells. Embryonic stem cells are a class of cells isolated from early embryos that could proliferate and self-renew indefinitely. Whether </w:t>
      </w:r>
      <w:r>
        <w:rPr>
          <w:rFonts w:ascii="Book Antiqua" w:eastAsia="Book Antiqua" w:hAnsi="Book Antiqua" w:cs="Book Antiqua"/>
          <w:i/>
          <w:iCs/>
          <w:color w:val="000000"/>
          <w:szCs w:val="18"/>
        </w:rPr>
        <w:t>in vivo</w:t>
      </w:r>
      <w:r>
        <w:rPr>
          <w:rFonts w:ascii="Book Antiqua" w:eastAsia="Book Antiqua" w:hAnsi="Book Antiqua" w:cs="Book Antiqua"/>
          <w:color w:val="000000"/>
          <w:szCs w:val="18"/>
        </w:rPr>
        <w:t xml:space="preserve"> or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embryonic stem cells can be induced to differentiate into almost all types of cells in the inner, middle and outer germ layers. If embryonic stem cells are transplanted into patients, it is possible to replace a variety of damaged cells, and restore the corresponding function.</w:t>
      </w:r>
    </w:p>
    <w:p w14:paraId="61ACE743" w14:textId="77777777" w:rsidR="00D547F8" w:rsidRDefault="001468E3">
      <w:pPr>
        <w:spacing w:line="360" w:lineRule="auto"/>
        <w:ind w:firstLine="180"/>
        <w:jc w:val="both"/>
      </w:pPr>
      <w:r>
        <w:rPr>
          <w:rFonts w:ascii="Book Antiqua" w:eastAsia="Book Antiqua" w:hAnsi="Book Antiqua" w:cs="Book Antiqua"/>
          <w:color w:val="000000"/>
          <w:szCs w:val="18"/>
        </w:rPr>
        <w:t xml:space="preserve">Embryonic stem cells were the first type of stem cell used to induce β cell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In 2001, </w:t>
      </w:r>
      <w:proofErr w:type="spellStart"/>
      <w:r>
        <w:rPr>
          <w:rFonts w:ascii="Book Antiqua" w:eastAsia="Book Antiqua" w:hAnsi="Book Antiqua" w:cs="Book Antiqua"/>
          <w:color w:val="000000"/>
          <w:szCs w:val="18"/>
        </w:rPr>
        <w:t>Lumelsky</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33]</w:t>
      </w:r>
      <w:r>
        <w:rPr>
          <w:rFonts w:ascii="Book Antiqua" w:eastAsia="Book Antiqua" w:hAnsi="Book Antiqua" w:cs="Book Antiqua"/>
          <w:color w:val="000000"/>
          <w:szCs w:val="18"/>
        </w:rPr>
        <w:t xml:space="preserve"> induced mouse embryonic stem cells to differentiate into insulin</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by “five-stage differentiation protocol” for the first time. In 2005, </w:t>
      </w:r>
      <w:proofErr w:type="spellStart"/>
      <w:r>
        <w:rPr>
          <w:rFonts w:ascii="Book Antiqua" w:eastAsia="Book Antiqua" w:hAnsi="Book Antiqua" w:cs="Book Antiqua"/>
          <w:color w:val="000000"/>
          <w:szCs w:val="18"/>
        </w:rPr>
        <w:t>D'Amour</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34]</w:t>
      </w:r>
      <w:r>
        <w:rPr>
          <w:rFonts w:ascii="Book Antiqua" w:eastAsia="Book Antiqua" w:hAnsi="Book Antiqua" w:cs="Book Antiqua"/>
          <w:color w:val="000000"/>
          <w:szCs w:val="18"/>
        </w:rPr>
        <w:t xml:space="preserve"> also designed a "five-stage differentiation protocol" to induce embryonic stem cells to differentiate into insulin producing cells (IPCs). This method mainly simulated the process of pancreatic development in vivo. In 2008, Kroon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35]</w:t>
      </w:r>
      <w:r>
        <w:rPr>
          <w:rFonts w:ascii="Book Antiqua" w:eastAsia="Book Antiqua" w:hAnsi="Book Antiqua" w:cs="Book Antiqua"/>
          <w:color w:val="000000"/>
          <w:szCs w:val="18"/>
        </w:rPr>
        <w:t xml:space="preserve"> designed a "four-stage differentiation protocol" based on the "five-stage differentiation protocol" of </w:t>
      </w:r>
      <w:proofErr w:type="spellStart"/>
      <w:r>
        <w:rPr>
          <w:rFonts w:ascii="Book Antiqua" w:eastAsia="Book Antiqua" w:hAnsi="Book Antiqua" w:cs="Book Antiqua"/>
          <w:color w:val="000000"/>
          <w:szCs w:val="18"/>
        </w:rPr>
        <w:t>D'Amour’s</w:t>
      </w:r>
      <w:proofErr w:type="spellEnd"/>
      <w:r>
        <w:rPr>
          <w:rFonts w:ascii="Book Antiqua" w:eastAsia="Book Antiqua" w:hAnsi="Book Antiqua" w:cs="Book Antiqua"/>
          <w:color w:val="000000"/>
          <w:szCs w:val="18"/>
        </w:rPr>
        <w:t xml:space="preserve"> team. The result showed that after pancreatic endoderm derived from human ESCs was transplanted into mice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the team obtained IPCs that were matured, functional and responsive to the changes of glucose level in the environment, and its function was similar to that of human mature islets. In 2014, </w:t>
      </w:r>
      <w:proofErr w:type="spellStart"/>
      <w:r>
        <w:rPr>
          <w:rFonts w:ascii="Book Antiqua" w:eastAsia="Book Antiqua" w:hAnsi="Book Antiqua" w:cs="Book Antiqua"/>
          <w:color w:val="000000"/>
          <w:szCs w:val="18"/>
        </w:rPr>
        <w:t>Pagliuca</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36]</w:t>
      </w:r>
      <w:r>
        <w:rPr>
          <w:rFonts w:ascii="Book Antiqua" w:eastAsia="Book Antiqua" w:hAnsi="Book Antiqua" w:cs="Book Antiqua"/>
          <w:color w:val="000000"/>
          <w:szCs w:val="18"/>
        </w:rPr>
        <w:t xml:space="preserve"> induced human ESCs to differentiate into insulin-secreting β cells for the first time.</w:t>
      </w:r>
      <w:r>
        <w:rPr>
          <w:rFonts w:ascii="Book Antiqua" w:eastAsia="Book Antiqua" w:hAnsi="Book Antiqua" w:cs="Book Antiqua"/>
          <w:color w:val="000000"/>
        </w:rPr>
        <w:t xml:space="preserve"> </w:t>
      </w:r>
    </w:p>
    <w:p w14:paraId="4130CFDA" w14:textId="77777777" w:rsidR="00D547F8" w:rsidRDefault="001468E3">
      <w:pPr>
        <w:spacing w:line="360" w:lineRule="auto"/>
        <w:ind w:firstLine="180"/>
        <w:jc w:val="both"/>
      </w:pPr>
      <w:r>
        <w:rPr>
          <w:rFonts w:ascii="Book Antiqua" w:eastAsia="Book Antiqua" w:hAnsi="Book Antiqua" w:cs="Book Antiqua"/>
          <w:color w:val="000000"/>
          <w:szCs w:val="18"/>
        </w:rPr>
        <w:t xml:space="preserve">Induced pluripotent stem cells are autologous pluripotent stem cells with multipotent differentiation potential generated by reprogramming somatic cells. In 2006, Takahashi </w:t>
      </w:r>
      <w:r>
        <w:rPr>
          <w:rFonts w:ascii="Book Antiqua" w:eastAsia="Book Antiqua" w:hAnsi="Book Antiqua" w:cs="Book Antiqua"/>
          <w:i/>
          <w:iCs/>
          <w:color w:val="000000"/>
          <w:szCs w:val="18"/>
        </w:rPr>
        <w:t>et al</w:t>
      </w:r>
      <w:r>
        <w:rPr>
          <w:rFonts w:ascii="Book Antiqua" w:eastAsia="Book Antiqua" w:hAnsi="Book Antiqua" w:cs="Book Antiqua"/>
          <w:color w:val="000000"/>
          <w:szCs w:val="23"/>
          <w:vertAlign w:val="superscript"/>
        </w:rPr>
        <w:t>[37]</w:t>
      </w:r>
      <w:r>
        <w:rPr>
          <w:rFonts w:ascii="Book Antiqua" w:eastAsia="Book Antiqua" w:hAnsi="Book Antiqua" w:cs="Book Antiqua"/>
          <w:color w:val="000000"/>
          <w:szCs w:val="18"/>
        </w:rPr>
        <w:t xml:space="preserve"> reprogrammed mouse somatic cells into pluripotent stem cells by adding four transcription factors (Oct3/4, Sox2,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and Klf4) for the first time.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They showed that pluripotent stem cells can be directly induced by the addition of only a few defined factors.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 xml:space="preserve">Until now, the classical induction pattern of four transcription factors has been broken, and the number of added transcription factors has been reduced from four to two or even </w:t>
      </w:r>
      <w:proofErr w:type="gramStart"/>
      <w:r>
        <w:rPr>
          <w:rFonts w:ascii="Book Antiqua" w:eastAsia="Book Antiqua" w:hAnsi="Book Antiqua" w:cs="Book Antiqua"/>
          <w:color w:val="000000"/>
          <w:szCs w:val="18"/>
        </w:rPr>
        <w:t>one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38]</w:t>
      </w:r>
      <w:r>
        <w:rPr>
          <w:rFonts w:ascii="Book Antiqua" w:eastAsia="Book Antiqua" w:hAnsi="Book Antiqua" w:cs="Book Antiqua"/>
          <w:color w:val="000000"/>
          <w:szCs w:val="18"/>
        </w:rPr>
        <w:t>. Since ectopic expression of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xml:space="preserve"> can cause tumorigenicity of progeny, generation of pluripotent stem cells with minimal factors may reduce the risk of treatment. The study found that neural stem cells expressed endogenous levels of Sox2 </w:t>
      </w:r>
      <w:r>
        <w:rPr>
          <w:rFonts w:ascii="Book Antiqua" w:eastAsia="Book Antiqua" w:hAnsi="Book Antiqua" w:cs="Book Antiqua"/>
          <w:color w:val="000000"/>
          <w:szCs w:val="18"/>
        </w:rPr>
        <w:lastRenderedPageBreak/>
        <w:t>and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xml:space="preserve"> higher than embryonic stem cells in adult mice, and that exogenous Oct4 together with either Klf4 or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xml:space="preserve"> is sufficient to induce pluripotent stem cells. In 2016, Zhu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39]</w:t>
      </w:r>
      <w:r>
        <w:rPr>
          <w:rFonts w:ascii="Book Antiqua" w:eastAsia="Book Antiqua" w:hAnsi="Book Antiqua" w:cs="Book Antiqua"/>
          <w:color w:val="000000"/>
          <w:szCs w:val="18"/>
        </w:rPr>
        <w:t xml:space="preserve"> reprogrammed skin cells to transform into endodermal progenitors using drugs and genetic molecules for the first time. After adding four other molecules, the endodermal progenitors were transformed into pancreatic precursors and they developed into fully functional pancreatic β cells. These cells protect mice from diabetes and are capable of producing different doses of insulin in response to the changes in blood glucose levels.</w:t>
      </w:r>
    </w:p>
    <w:p w14:paraId="08A2C839" w14:textId="77777777" w:rsidR="00D547F8" w:rsidRDefault="001468E3">
      <w:pPr>
        <w:spacing w:line="360" w:lineRule="auto"/>
        <w:ind w:firstLine="180"/>
        <w:jc w:val="both"/>
      </w:pPr>
      <w:r>
        <w:rPr>
          <w:rFonts w:ascii="Book Antiqua" w:eastAsia="Book Antiqua" w:hAnsi="Book Antiqua" w:cs="Book Antiqua"/>
          <w:color w:val="000000"/>
          <w:szCs w:val="18"/>
        </w:rPr>
        <w:t xml:space="preserve">Adult stem cells are a kind of undifferentiated cells that exist in differentiated tissues. They have the characteristics of self-renewal and multi-differentiation potential, and they exist in a variety of tissues and organs. Bone marrow mesenchymal stem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40]</w:t>
      </w:r>
      <w:r>
        <w:rPr>
          <w:rFonts w:ascii="Book Antiqua" w:eastAsia="Book Antiqua" w:hAnsi="Book Antiqua" w:cs="Book Antiqua"/>
          <w:color w:val="000000"/>
          <w:szCs w:val="18"/>
        </w:rPr>
        <w:t>, adipose mesenchymal stem cells</w:t>
      </w:r>
      <w:r>
        <w:rPr>
          <w:rFonts w:ascii="Book Antiqua" w:eastAsia="Book Antiqua" w:hAnsi="Book Antiqua" w:cs="Book Antiqua"/>
          <w:color w:val="000000"/>
          <w:szCs w:val="23"/>
          <w:vertAlign w:val="superscript"/>
        </w:rPr>
        <w:t>[41,42]</w:t>
      </w:r>
      <w:r>
        <w:rPr>
          <w:rFonts w:ascii="Book Antiqua" w:eastAsia="Book Antiqua" w:hAnsi="Book Antiqua" w:cs="Book Antiqua"/>
          <w:color w:val="000000"/>
          <w:szCs w:val="18"/>
        </w:rPr>
        <w:t xml:space="preserve"> and pancreatic mesenchymal stem cells</w:t>
      </w:r>
      <w:r>
        <w:rPr>
          <w:rFonts w:ascii="Book Antiqua" w:eastAsia="Book Antiqua" w:hAnsi="Book Antiqua" w:cs="Book Antiqua"/>
          <w:color w:val="000000"/>
          <w:szCs w:val="23"/>
          <w:vertAlign w:val="superscript"/>
        </w:rPr>
        <w:t>[43,44]</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are widely studied. In 2013, Lima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44]</w:t>
      </w:r>
      <w:r>
        <w:rPr>
          <w:rFonts w:ascii="Book Antiqua" w:eastAsia="Book Antiqua" w:hAnsi="Book Antiqua" w:cs="Book Antiqua"/>
          <w:color w:val="000000"/>
          <w:szCs w:val="18"/>
        </w:rPr>
        <w:t xml:space="preserve"> induced pancreatic mesenchymal stem cells to differentiate into </w:t>
      </w:r>
      <w:bookmarkStart w:id="1" w:name="_Hlk104035362"/>
      <w:r>
        <w:rPr>
          <w:rFonts w:ascii="Book Antiqua" w:eastAsia="Book Antiqua" w:hAnsi="Book Antiqua" w:cs="Book Antiqua"/>
          <w:color w:val="000000"/>
          <w:szCs w:val="18"/>
        </w:rPr>
        <w:t>induced pluripotent stem cells</w:t>
      </w:r>
      <w:bookmarkEnd w:id="1"/>
      <w:r>
        <w:rPr>
          <w:rFonts w:ascii="Book Antiqua" w:eastAsia="Book Antiqua" w:hAnsi="Book Antiqua" w:cs="Book Antiqua"/>
          <w:color w:val="000000"/>
          <w:szCs w:val="18"/>
        </w:rPr>
        <w:t xml:space="preserve"> (iPSCs) by adenovirus transfection of PDX1, NGN3, macrophage-activating factor A and PAX4.</w:t>
      </w:r>
    </w:p>
    <w:p w14:paraId="67E7E701" w14:textId="77777777" w:rsidR="00D547F8" w:rsidRDefault="00D547F8">
      <w:pPr>
        <w:spacing w:line="360" w:lineRule="auto"/>
        <w:ind w:firstLine="180"/>
        <w:jc w:val="both"/>
      </w:pPr>
    </w:p>
    <w:p w14:paraId="46960953" w14:textId="77777777" w:rsidR="00D547F8" w:rsidRDefault="001468E3">
      <w:pPr>
        <w:spacing w:line="360" w:lineRule="auto"/>
        <w:jc w:val="both"/>
      </w:pPr>
      <w:r>
        <w:rPr>
          <w:rFonts w:ascii="Book Antiqua" w:eastAsia="Book Antiqua" w:hAnsi="Book Antiqua" w:cs="Book Antiqua"/>
          <w:b/>
          <w:caps/>
          <w:color w:val="000000"/>
          <w:u w:val="single"/>
        </w:rPr>
        <w:t>The progressions in stem cell therapy for insulin-independent diabetes</w:t>
      </w:r>
    </w:p>
    <w:p w14:paraId="04F08794" w14:textId="77777777" w:rsidR="00D547F8" w:rsidRDefault="001468E3">
      <w:pPr>
        <w:spacing w:line="360" w:lineRule="auto"/>
        <w:jc w:val="both"/>
      </w:pPr>
      <w:r>
        <w:rPr>
          <w:rFonts w:ascii="Book Antiqua" w:eastAsia="Book Antiqua" w:hAnsi="Book Antiqua" w:cs="Book Antiqua"/>
          <w:color w:val="000000"/>
          <w:szCs w:val="18"/>
        </w:rPr>
        <w:t xml:space="preserve">At present, among many methods for treating diabetes, islet replacement therapy can be regarded as an effective treatment method to relieve diabetes, especially for insulin dependent type 1 diabetes. However, there are two problems in islet </w:t>
      </w:r>
      <w:proofErr w:type="gramStart"/>
      <w:r>
        <w:rPr>
          <w:rFonts w:ascii="Book Antiqua" w:eastAsia="Book Antiqua" w:hAnsi="Book Antiqua" w:cs="Book Antiqua"/>
          <w:color w:val="000000"/>
          <w:szCs w:val="18"/>
        </w:rPr>
        <w:t>donors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45,46]</w:t>
      </w:r>
      <w:r>
        <w:rPr>
          <w:rFonts w:ascii="Book Antiqua" w:eastAsia="Book Antiqua" w:hAnsi="Book Antiqua" w:cs="Book Antiqua"/>
          <w:color w:val="000000"/>
        </w:rPr>
        <w:t xml:space="preserve">: </w:t>
      </w:r>
      <w:r>
        <w:rPr>
          <w:rFonts w:ascii="Book Antiqua" w:eastAsia="Book Antiqua" w:hAnsi="Book Antiqua" w:cs="Book Antiqua"/>
          <w:color w:val="000000"/>
          <w:szCs w:val="18"/>
        </w:rPr>
        <w:t>(1) islet donors are in short supply, and recipients may face huge costs for surgery and postoperative follow-up treatment; and (2)</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 xml:space="preserve">the most critical is the existence of organ immune rejection. The emergence of stem cell therapy provides a new way to solve these problems. </w:t>
      </w:r>
    </w:p>
    <w:p w14:paraId="1A8DE4C0" w14:textId="77777777" w:rsidR="00D547F8" w:rsidRDefault="001468E3">
      <w:pPr>
        <w:spacing w:line="360" w:lineRule="auto"/>
        <w:ind w:firstLine="180"/>
        <w:jc w:val="both"/>
      </w:pPr>
      <w:r>
        <w:rPr>
          <w:rFonts w:ascii="Book Antiqua" w:eastAsia="Book Antiqua" w:hAnsi="Book Antiqua" w:cs="Book Antiqua"/>
          <w:color w:val="000000"/>
          <w:szCs w:val="18"/>
        </w:rPr>
        <w:t>As mentioned above, stem cells are produced in various ways and from various sources. Different types of stem cells have different applications and clinical limitations</w:t>
      </w:r>
      <w:r>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 xml:space="preserve">(Table 2). Embryonic stem cells (ESCs, derived from the ICM of pre-implanted embryo) have limitations such as high tumorigenic risk, obvious host immune rejection and ethical </w:t>
      </w:r>
      <w:proofErr w:type="gramStart"/>
      <w:r>
        <w:rPr>
          <w:rFonts w:ascii="Book Antiqua" w:eastAsia="Book Antiqua" w:hAnsi="Book Antiqua" w:cs="Book Antiqua"/>
          <w:color w:val="000000"/>
          <w:szCs w:val="18"/>
        </w:rPr>
        <w:lastRenderedPageBreak/>
        <w:t>controversy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36,38,39]</w:t>
      </w:r>
      <w:r>
        <w:rPr>
          <w:rFonts w:ascii="Book Antiqua" w:eastAsia="Book Antiqua" w:hAnsi="Book Antiqua" w:cs="Book Antiqua"/>
          <w:color w:val="000000"/>
          <w:szCs w:val="18"/>
        </w:rPr>
        <w:t xml:space="preserve">. Therefore, the clinical application of ESCs is not clear. The biological characteristics of IPSCs (derived from embryonic gonadal ridge or postnatal testes) are highly similar to ESCs, and their biggest advantage lie in: by obtaining specific IPSCs from diabetic patients themselves, immune rejection and ethical controversies in ESCs transplantation can be effectively </w:t>
      </w:r>
      <w:proofErr w:type="gramStart"/>
      <w:r>
        <w:rPr>
          <w:rFonts w:ascii="Book Antiqua" w:eastAsia="Book Antiqua" w:hAnsi="Book Antiqua" w:cs="Book Antiqua"/>
          <w:color w:val="000000"/>
          <w:szCs w:val="18"/>
        </w:rPr>
        <w:t>avoided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41]</w:t>
      </w:r>
      <w:r>
        <w:rPr>
          <w:rFonts w:ascii="Book Antiqua" w:eastAsia="Book Antiqua" w:hAnsi="Book Antiqua" w:cs="Book Antiqua"/>
          <w:color w:val="000000"/>
          <w:szCs w:val="18"/>
        </w:rPr>
        <w:t>. IPSCs-derived β cells have been considered as a potential alternative source of β cells for T1</w:t>
      </w:r>
      <w:proofErr w:type="gramStart"/>
      <w:r>
        <w:rPr>
          <w:rFonts w:ascii="Book Antiqua" w:eastAsia="Book Antiqua" w:hAnsi="Book Antiqua" w:cs="Book Antiqua"/>
          <w:color w:val="000000"/>
          <w:szCs w:val="18"/>
        </w:rPr>
        <w:t>DM</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47]</w:t>
      </w:r>
      <w:r>
        <w:rPr>
          <w:rFonts w:ascii="Book Antiqua" w:eastAsia="Book Antiqua" w:hAnsi="Book Antiqua" w:cs="Book Antiqua"/>
          <w:color w:val="000000"/>
          <w:szCs w:val="18"/>
        </w:rPr>
        <w:t xml:space="preserve"> (Figure 1)</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However, IPSCs technology still faces the following </w:t>
      </w:r>
      <w:proofErr w:type="gramStart"/>
      <w:r>
        <w:rPr>
          <w:rFonts w:ascii="Book Antiqua" w:eastAsia="Book Antiqua" w:hAnsi="Book Antiqua" w:cs="Book Antiqua"/>
          <w:color w:val="000000"/>
          <w:szCs w:val="18"/>
        </w:rPr>
        <w:t>problems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48-50]</w:t>
      </w:r>
      <w:r>
        <w:rPr>
          <w:rFonts w:ascii="Book Antiqua" w:eastAsia="Book Antiqua" w:hAnsi="Book Antiqua" w:cs="Book Antiqua"/>
          <w:color w:val="000000"/>
          <w:szCs w:val="18"/>
        </w:rPr>
        <w:t xml:space="preserve">: (1) high genetic variability between individual cell lines can result in immature function of derived β cells. This mutation has been found to be repairable using genome editing tools such as CRISPR-Cas9, </w:t>
      </w:r>
      <w:proofErr w:type="spellStart"/>
      <w:proofErr w:type="gramStart"/>
      <w:r>
        <w:rPr>
          <w:rFonts w:ascii="Book Antiqua" w:eastAsia="Book Antiqua" w:hAnsi="Book Antiqua" w:cs="Book Antiqua"/>
          <w:i/>
          <w:iCs/>
          <w:color w:val="000000"/>
          <w:szCs w:val="18"/>
        </w:rPr>
        <w:t>etc</w:t>
      </w:r>
      <w:proofErr w:type="spellEnd"/>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51]</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To target diabetes caused by single-gene disease in 2020 the study demonstrated that CRISPR-Cas9 correction of diabetes-induced gene variants enhances differentiation of autologous SC-cells, corrects glucose in diabetic mice, and alleviates endoplasmic reticulum and mitochondrial stress in β cells, thereby protecting pancreatic β cells</w:t>
      </w:r>
      <w:r>
        <w:rPr>
          <w:rFonts w:ascii="Book Antiqua" w:eastAsia="Book Antiqua" w:hAnsi="Book Antiqua" w:cs="Book Antiqua"/>
          <w:color w:val="000000"/>
          <w:szCs w:val="23"/>
          <w:vertAlign w:val="superscript"/>
        </w:rPr>
        <w:t>[52]</w:t>
      </w:r>
      <w:r>
        <w:rPr>
          <w:rFonts w:ascii="Book Antiqua" w:eastAsia="Book Antiqua" w:hAnsi="Book Antiqua" w:cs="Book Antiqua"/>
          <w:color w:val="000000"/>
          <w:szCs w:val="18"/>
        </w:rPr>
        <w:t xml:space="preserve">; (2) IPSCs have very low differentiation efficiency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and may become cancerous. In 2022, Chinese scholar Deng </w:t>
      </w:r>
      <w:proofErr w:type="spellStart"/>
      <w:r>
        <w:rPr>
          <w:rFonts w:ascii="Book Antiqua" w:eastAsia="Book Antiqua" w:hAnsi="Book Antiqua" w:cs="Book Antiqua"/>
          <w:color w:val="000000"/>
          <w:szCs w:val="18"/>
        </w:rPr>
        <w:t>Hongkui's</w:t>
      </w:r>
      <w:proofErr w:type="spellEnd"/>
      <w:r>
        <w:rPr>
          <w:rFonts w:ascii="Book Antiqua" w:eastAsia="Book Antiqua" w:hAnsi="Book Antiqua" w:cs="Book Antiqua"/>
          <w:color w:val="000000"/>
          <w:szCs w:val="18"/>
        </w:rPr>
        <w:t xml:space="preserve"> research </w:t>
      </w:r>
      <w:proofErr w:type="gramStart"/>
      <w:r>
        <w:rPr>
          <w:rFonts w:ascii="Book Antiqua" w:eastAsia="Book Antiqua" w:hAnsi="Book Antiqua" w:cs="Book Antiqua"/>
          <w:color w:val="000000"/>
          <w:szCs w:val="18"/>
        </w:rPr>
        <w:t>group</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53]</w:t>
      </w:r>
      <w:r>
        <w:rPr>
          <w:rFonts w:ascii="Book Antiqua" w:eastAsia="Book Antiqua" w:hAnsi="Book Antiqua" w:cs="Book Antiqua"/>
          <w:color w:val="000000"/>
          <w:szCs w:val="18"/>
        </w:rPr>
        <w:t xml:space="preserve"> adjusted the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differentiation scheme and realized efficient induction of differentiation, thus making it possible to prepare functional mature islet cells on a large scale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The research team transplanted islet cells differentiated from IPSCs into diabetic money model, which effectively reversed diabetes in mice, and no tumor-causing phenomenon was observed in all transplanted mice during the observation period of up to 48 wk. And this year, Chinese researchers have </w:t>
      </w:r>
      <w:proofErr w:type="gramStart"/>
      <w:r>
        <w:rPr>
          <w:rFonts w:ascii="Book Antiqua" w:eastAsia="Book Antiqua" w:hAnsi="Book Antiqua" w:cs="Book Antiqua"/>
          <w:color w:val="000000"/>
          <w:szCs w:val="18"/>
        </w:rPr>
        <w:t>found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54]</w:t>
      </w:r>
      <w:r>
        <w:rPr>
          <w:rFonts w:ascii="Book Antiqua" w:eastAsia="Book Antiqua" w:hAnsi="Book Antiqua" w:cs="Book Antiqua"/>
          <w:color w:val="000000"/>
          <w:szCs w:val="18"/>
        </w:rPr>
        <w:t xml:space="preserve"> that the bromine-containing domain and the additional terminal domain family protein inhibitor I-BET151 can effectively promote the amplification of PPs. These expandable islet progenitors (</w:t>
      </w:r>
      <w:proofErr w:type="spellStart"/>
      <w:r>
        <w:rPr>
          <w:rFonts w:ascii="Book Antiqua" w:eastAsia="Book Antiqua" w:hAnsi="Book Antiqua" w:cs="Book Antiqua"/>
          <w:color w:val="000000"/>
          <w:szCs w:val="18"/>
        </w:rPr>
        <w:t>ePPs</w:t>
      </w:r>
      <w:proofErr w:type="spellEnd"/>
      <w:r>
        <w:rPr>
          <w:rFonts w:ascii="Book Antiqua" w:eastAsia="Book Antiqua" w:hAnsi="Book Antiqua" w:cs="Book Antiqua"/>
          <w:color w:val="000000"/>
          <w:szCs w:val="18"/>
        </w:rPr>
        <w:t>) maintain the islet progenitor status for a long time and have the ability to efficiently differentiate into functional mature islet β cells (</w:t>
      </w:r>
      <w:proofErr w:type="spellStart"/>
      <w:r>
        <w:rPr>
          <w:rFonts w:ascii="Book Antiqua" w:eastAsia="Book Antiqua" w:hAnsi="Book Antiqua" w:cs="Book Antiqua"/>
          <w:color w:val="000000"/>
          <w:szCs w:val="18"/>
        </w:rPr>
        <w:t>ePP</w:t>
      </w:r>
      <w:proofErr w:type="spellEnd"/>
      <w:r>
        <w:rPr>
          <w:rFonts w:ascii="Book Antiqua" w:eastAsia="Book Antiqua" w:hAnsi="Book Antiqua" w:cs="Book Antiqua"/>
          <w:color w:val="000000"/>
          <w:szCs w:val="18"/>
        </w:rPr>
        <w:t xml:space="preserve">-β). </w:t>
      </w:r>
      <w:proofErr w:type="gramStart"/>
      <w:r>
        <w:rPr>
          <w:rFonts w:ascii="Book Antiqua" w:eastAsia="Book Antiqua" w:hAnsi="Book Antiqua" w:cs="Book Antiqua"/>
          <w:color w:val="000000"/>
          <w:szCs w:val="18"/>
        </w:rPr>
        <w:t xml:space="preserve">In particular, </w:t>
      </w:r>
      <w:proofErr w:type="spellStart"/>
      <w:r>
        <w:rPr>
          <w:rFonts w:ascii="Book Antiqua" w:eastAsia="Book Antiqua" w:hAnsi="Book Antiqua" w:cs="Book Antiqua"/>
          <w:color w:val="000000"/>
          <w:szCs w:val="18"/>
        </w:rPr>
        <w:t>ePP</w:t>
      </w:r>
      <w:proofErr w:type="spellEnd"/>
      <w:r>
        <w:rPr>
          <w:rFonts w:ascii="Book Antiqua" w:eastAsia="Book Antiqua" w:hAnsi="Book Antiqua" w:cs="Book Antiqua"/>
          <w:color w:val="000000"/>
          <w:szCs w:val="18"/>
        </w:rPr>
        <w:t>-β</w:t>
      </w:r>
      <w:proofErr w:type="gramEnd"/>
      <w:r>
        <w:rPr>
          <w:rFonts w:ascii="Book Antiqua" w:eastAsia="Book Antiqua" w:hAnsi="Book Antiqua" w:cs="Book Antiqua"/>
          <w:color w:val="000000"/>
          <w:szCs w:val="18"/>
        </w:rPr>
        <w:t xml:space="preserve"> cells can be transplanted </w:t>
      </w:r>
      <w:r>
        <w:rPr>
          <w:rFonts w:ascii="Book Antiqua" w:eastAsia="Book Antiqua" w:hAnsi="Book Antiqua" w:cs="Book Antiqua"/>
          <w:i/>
          <w:iCs/>
          <w:color w:val="000000"/>
          <w:szCs w:val="18"/>
        </w:rPr>
        <w:t>in vivo</w:t>
      </w:r>
      <w:r>
        <w:rPr>
          <w:rFonts w:ascii="Book Antiqua" w:eastAsia="Book Antiqua" w:hAnsi="Book Antiqua" w:cs="Book Antiqua"/>
          <w:color w:val="000000"/>
          <w:szCs w:val="18"/>
        </w:rPr>
        <w:t xml:space="preserve"> to rapidly improve diabetes in mice, and thus have great potential in cell transplantation therapy; and (3) There is transplantation immune rejection. Studies have shown that using </w:t>
      </w:r>
      <w:r>
        <w:rPr>
          <w:rFonts w:ascii="Book Antiqua" w:eastAsia="Book Antiqua" w:hAnsi="Book Antiqua" w:cs="Book Antiqua"/>
          <w:i/>
          <w:iCs/>
          <w:color w:val="000000"/>
          <w:szCs w:val="18"/>
        </w:rPr>
        <w:t>CRISPR</w:t>
      </w:r>
      <w:r>
        <w:rPr>
          <w:rFonts w:ascii="Book Antiqua" w:eastAsia="Book Antiqua" w:hAnsi="Book Antiqua" w:cs="Book Antiqua"/>
          <w:color w:val="000000"/>
          <w:szCs w:val="18"/>
        </w:rPr>
        <w:t xml:space="preserve"> gene editing to knock out the </w:t>
      </w:r>
      <w:r>
        <w:rPr>
          <w:rFonts w:ascii="Book Antiqua" w:eastAsia="Book Antiqua" w:hAnsi="Book Antiqua" w:cs="Book Antiqua"/>
          <w:i/>
          <w:iCs/>
          <w:color w:val="000000"/>
          <w:szCs w:val="18"/>
        </w:rPr>
        <w:t>β2-microglobulin</w:t>
      </w:r>
      <w:r>
        <w:rPr>
          <w:rFonts w:ascii="Book Antiqua" w:eastAsia="Book Antiqua" w:hAnsi="Book Antiqua" w:cs="Book Antiqua"/>
          <w:color w:val="000000"/>
          <w:szCs w:val="18"/>
        </w:rPr>
        <w:t xml:space="preserve"> gene could eliminate all HLA class I molecules, or deleting double alleles of HLA-A and HLAB, </w:t>
      </w:r>
      <w:r>
        <w:rPr>
          <w:rFonts w:ascii="Book Antiqua" w:eastAsia="Book Antiqua" w:hAnsi="Book Antiqua" w:cs="Book Antiqua"/>
          <w:color w:val="000000"/>
          <w:szCs w:val="18"/>
        </w:rPr>
        <w:lastRenderedPageBreak/>
        <w:t xml:space="preserve">leaving only one allele of HLA-C. This allows the IPSCs-induced β cells to avoid T and NK cell attack after </w:t>
      </w:r>
      <w:proofErr w:type="gramStart"/>
      <w:r>
        <w:rPr>
          <w:rFonts w:ascii="Book Antiqua" w:eastAsia="Book Antiqua" w:hAnsi="Book Antiqua" w:cs="Book Antiqua"/>
          <w:color w:val="000000"/>
          <w:szCs w:val="18"/>
        </w:rPr>
        <w:t>transplantation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55]</w:t>
      </w:r>
      <w:r>
        <w:rPr>
          <w:rFonts w:ascii="Book Antiqua" w:eastAsia="Book Antiqua" w:hAnsi="Book Antiqua" w:cs="Book Antiqua"/>
          <w:color w:val="000000"/>
          <w:szCs w:val="18"/>
        </w:rPr>
        <w:t>. Mesenchymal stem cells (MSCs) are adult stem cells</w:t>
      </w:r>
      <w:r>
        <w:rPr>
          <w:rStyle w:val="text-dst"/>
          <w:rFonts w:ascii="Book Antiqua" w:eastAsia="Book Antiqua" w:hAnsi="Book Antiqua" w:cs="Book Antiqua"/>
          <w:color w:val="000000"/>
        </w:rPr>
        <w:t xml:space="preserve"> </w:t>
      </w:r>
      <w:r>
        <w:rPr>
          <w:rFonts w:ascii="Book Antiqua" w:eastAsia="Book Antiqua" w:hAnsi="Book Antiqua" w:cs="Book Antiqua"/>
          <w:color w:val="000000"/>
          <w:szCs w:val="18"/>
        </w:rPr>
        <w:t>(derived from postnatal tissues) with self-replicating ability and multidirectional differentiation potential. Among them, human bone marrow MSCs, umbilical cord blood mesenchymal stem cells and adipose tissue MSCs are widely used. In recent years, MSC based clinical trials in patients with T1DM and T2DM diabetes were conducted, and in 2014, the first islet organ transplantation from MSC was performed in T1D patients to evaluate the efficacy and safety of stem cells in the treatment of type 1 diabetes</w:t>
      </w:r>
      <w:r>
        <w:rPr>
          <w:rFonts w:ascii="Book Antiqua" w:eastAsia="Book Antiqua" w:hAnsi="Book Antiqua" w:cs="Book Antiqua"/>
          <w:color w:val="000000"/>
          <w:szCs w:val="23"/>
          <w:vertAlign w:val="superscript"/>
        </w:rPr>
        <w:t>[47]</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In 2018, it was found that MSCS (ASC) in adipose tissue can effectively reduce blood glucose, improve insulin sensitivity, improve islet β cell function and reduce fat deposition in liver of type 2 diabetic </w:t>
      </w:r>
      <w:proofErr w:type="gramStart"/>
      <w:r>
        <w:rPr>
          <w:rFonts w:ascii="Book Antiqua" w:eastAsia="Book Antiqua" w:hAnsi="Book Antiqua" w:cs="Book Antiqua"/>
          <w:color w:val="000000"/>
          <w:szCs w:val="18"/>
        </w:rPr>
        <w:t>mice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56]</w:t>
      </w:r>
      <w:r>
        <w:rPr>
          <w:rFonts w:ascii="Book Antiqua" w:eastAsia="Book Antiqua" w:hAnsi="Book Antiqua" w:cs="Book Antiqua"/>
          <w:color w:val="000000"/>
          <w:szCs w:val="18"/>
        </w:rPr>
        <w:t>.</w:t>
      </w:r>
    </w:p>
    <w:p w14:paraId="508D6521" w14:textId="546EDB58" w:rsidR="00D547F8" w:rsidRDefault="001468E3">
      <w:pPr>
        <w:spacing w:line="360" w:lineRule="auto"/>
        <w:ind w:firstLine="180"/>
        <w:jc w:val="both"/>
      </w:pPr>
      <w:proofErr w:type="spellStart"/>
      <w:r>
        <w:rPr>
          <w:rFonts w:ascii="Book Antiqua" w:eastAsia="Book Antiqua" w:hAnsi="Book Antiqua" w:cs="Book Antiqua"/>
          <w:color w:val="000000"/>
          <w:szCs w:val="18"/>
        </w:rPr>
        <w:t>ViaCyte's</w:t>
      </w:r>
      <w:proofErr w:type="spellEnd"/>
      <w:r>
        <w:rPr>
          <w:rFonts w:ascii="Book Antiqua" w:eastAsia="Book Antiqua" w:hAnsi="Book Antiqua" w:cs="Book Antiqua"/>
          <w:color w:val="000000"/>
          <w:szCs w:val="18"/>
        </w:rPr>
        <w:t xml:space="preserve"> research and development focuses on the targeted differentiation of pluripotent stem cells into PPs, which are encapsulated and trialed to treat type 1 diabetes. These pancreatic progenitor cells encased in biomaterial "envelopes" (cysts) require further differentiation </w:t>
      </w:r>
      <w:r>
        <w:rPr>
          <w:rFonts w:ascii="Book Antiqua" w:eastAsia="Book Antiqua" w:hAnsi="Book Antiqua" w:cs="Book Antiqua"/>
          <w:i/>
          <w:iCs/>
          <w:color w:val="000000"/>
          <w:szCs w:val="18"/>
        </w:rPr>
        <w:t>in vivo</w:t>
      </w:r>
      <w:r>
        <w:rPr>
          <w:rFonts w:ascii="Book Antiqua" w:eastAsia="Book Antiqua" w:hAnsi="Book Antiqua" w:cs="Book Antiqua"/>
          <w:color w:val="000000"/>
          <w:szCs w:val="18"/>
        </w:rPr>
        <w:t xml:space="preserve"> to develop into islet cells for optimal implant size for therapeutic effect and long-term viability of transplanted </w:t>
      </w:r>
      <w:proofErr w:type="gramStart"/>
      <w:r>
        <w:rPr>
          <w:rFonts w:ascii="Book Antiqua" w:eastAsia="Book Antiqua" w:hAnsi="Book Antiqua" w:cs="Book Antiqua"/>
          <w:color w:val="000000"/>
          <w:szCs w:val="18"/>
        </w:rPr>
        <w:t>cell</w:t>
      </w:r>
      <w:r w:rsidRPr="000E6E0B">
        <w:rPr>
          <w:rFonts w:ascii="Book Antiqua" w:eastAsia="Book Antiqua" w:hAnsi="Book Antiqua" w:cs="Book Antiqua"/>
          <w:color w:val="000000"/>
          <w:szCs w:val="18"/>
        </w:rPr>
        <w:t>s</w:t>
      </w:r>
      <w:r w:rsidRPr="000E6E0B">
        <w:rPr>
          <w:rFonts w:ascii="Book Antiqua" w:eastAsia="Book Antiqua" w:hAnsi="Book Antiqua" w:cs="Book Antiqua"/>
          <w:color w:val="000000"/>
          <w:szCs w:val="23"/>
          <w:vertAlign w:val="superscript"/>
        </w:rPr>
        <w:t>[</w:t>
      </w:r>
      <w:proofErr w:type="gramEnd"/>
      <w:r w:rsidR="000E6E0B">
        <w:rPr>
          <w:rFonts w:ascii="Book Antiqua" w:eastAsia="Book Antiqua" w:hAnsi="Book Antiqua" w:cs="Book Antiqua"/>
          <w:color w:val="000000"/>
          <w:szCs w:val="23"/>
          <w:vertAlign w:val="superscript"/>
        </w:rPr>
        <w:t>5</w:t>
      </w:r>
      <w:r w:rsidRPr="000E6E0B">
        <w:rPr>
          <w:rFonts w:ascii="Book Antiqua" w:eastAsia="Book Antiqua" w:hAnsi="Book Antiqua" w:cs="Book Antiqua"/>
          <w:color w:val="000000"/>
          <w:szCs w:val="23"/>
          <w:vertAlign w:val="superscript"/>
        </w:rPr>
        <w:t>4]</w:t>
      </w:r>
      <w:r>
        <w:rPr>
          <w:rFonts w:ascii="Book Antiqua" w:eastAsia="Book Antiqua" w:hAnsi="Book Antiqua" w:cs="Book Antiqua"/>
          <w:color w:val="000000"/>
          <w:szCs w:val="18"/>
        </w:rPr>
        <w:t xml:space="preserve">. In July 2021, the company released the latest clinical data of its VC-02 islet cell replacement therapy for type 1 diabetes: implanted islet progenitor cells produced endogenous insulin in patients with clinical manifestation of increased glucose reactive C-peptide levels, with time delay, and decreased HbA1C. This led to the further development of stem cell therapy for diabetes. </w:t>
      </w:r>
      <w:proofErr w:type="spellStart"/>
      <w:r>
        <w:rPr>
          <w:rFonts w:ascii="Book Antiqua" w:eastAsia="Book Antiqua" w:hAnsi="Book Antiqua" w:cs="Book Antiqua"/>
          <w:color w:val="000000"/>
          <w:szCs w:val="18"/>
        </w:rPr>
        <w:t>ViaCyte</w:t>
      </w:r>
      <w:proofErr w:type="spellEnd"/>
      <w:r>
        <w:rPr>
          <w:rFonts w:ascii="Book Antiqua" w:eastAsia="Book Antiqua" w:hAnsi="Book Antiqua" w:cs="Book Antiqua"/>
          <w:color w:val="000000"/>
          <w:szCs w:val="18"/>
        </w:rPr>
        <w:t xml:space="preserve">, in partnership with CRISPR Therapeutics, is currently developing immune avoidant stem cell lines that combine the two strategies. Methods designed to induce immune protection may produce cells that cannot be recognized and thus cleared by the immune </w:t>
      </w:r>
      <w:proofErr w:type="gramStart"/>
      <w:r>
        <w:rPr>
          <w:rFonts w:ascii="Book Antiqua" w:eastAsia="Book Antiqua" w:hAnsi="Book Antiqua" w:cs="Book Antiqua"/>
          <w:color w:val="000000"/>
          <w:szCs w:val="18"/>
        </w:rPr>
        <w:t>system</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57]</w:t>
      </w:r>
      <w:r>
        <w:rPr>
          <w:rFonts w:ascii="Book Antiqua" w:eastAsia="Book Antiqua" w:hAnsi="Book Antiqua" w:cs="Book Antiqua"/>
          <w:color w:val="000000"/>
        </w:rPr>
        <w:t>,</w:t>
      </w:r>
      <w:r>
        <w:rPr>
          <w:rFonts w:ascii="Book Antiqua" w:eastAsia="Book Antiqua" w:hAnsi="Book Antiqua" w:cs="Book Antiqua"/>
          <w:color w:val="000000"/>
          <w:szCs w:val="18"/>
        </w:rPr>
        <w:t xml:space="preserve"> which will further improve the safety of stem cell-derived islets transplanted into diabetic patients and effectively improve their postoperative quality of life. Unlike </w:t>
      </w:r>
      <w:proofErr w:type="spellStart"/>
      <w:r>
        <w:rPr>
          <w:rFonts w:ascii="Book Antiqua" w:eastAsia="Book Antiqua" w:hAnsi="Book Antiqua" w:cs="Book Antiqua"/>
          <w:color w:val="000000"/>
          <w:szCs w:val="18"/>
        </w:rPr>
        <w:t>ViaCyte</w:t>
      </w:r>
      <w:proofErr w:type="spellEnd"/>
      <w:r>
        <w:rPr>
          <w:rFonts w:ascii="Book Antiqua" w:eastAsia="Book Antiqua" w:hAnsi="Book Antiqua" w:cs="Book Antiqua"/>
          <w:color w:val="000000"/>
          <w:szCs w:val="18"/>
        </w:rPr>
        <w:t xml:space="preserve">, Vertex is designed to grow fully differentiated islet cells in the laboratory and transplant them directly into patients without encapsulation. In February 2021, the FDA approved the application for clinical trial of a new drug (VX-880) for the treatment of type 1 diabetes with stem cells. In October, Vertex's clinical trial showed that </w:t>
      </w:r>
      <w:r>
        <w:rPr>
          <w:rFonts w:ascii="Book Antiqua" w:eastAsia="Book Antiqua" w:hAnsi="Book Antiqua" w:cs="Book Antiqua"/>
          <w:color w:val="000000"/>
          <w:szCs w:val="18"/>
        </w:rPr>
        <w:lastRenderedPageBreak/>
        <w:t>the first patient treated with its stem-derived islet cells not only resumed insulin production 90 d after treatment, but also reduced daily insulin use by 91 percent.</w:t>
      </w:r>
    </w:p>
    <w:p w14:paraId="482AFE6A" w14:textId="77777777" w:rsidR="00D547F8" w:rsidRDefault="00D547F8">
      <w:pPr>
        <w:spacing w:line="360" w:lineRule="auto"/>
        <w:ind w:firstLine="180"/>
        <w:jc w:val="both"/>
      </w:pPr>
    </w:p>
    <w:p w14:paraId="346F0FC3" w14:textId="77777777" w:rsidR="00D547F8" w:rsidRDefault="001468E3">
      <w:pPr>
        <w:spacing w:line="360" w:lineRule="auto"/>
        <w:jc w:val="both"/>
      </w:pPr>
      <w:r>
        <w:rPr>
          <w:rFonts w:ascii="Book Antiqua" w:eastAsia="Book Antiqua" w:hAnsi="Book Antiqua" w:cs="Book Antiqua"/>
          <w:b/>
          <w:caps/>
          <w:color w:val="000000"/>
          <w:u w:val="single"/>
        </w:rPr>
        <w:t>CONCLUSION</w:t>
      </w:r>
    </w:p>
    <w:p w14:paraId="23BC6ADB" w14:textId="77777777" w:rsidR="00D547F8" w:rsidRDefault="001468E3">
      <w:pPr>
        <w:spacing w:line="360" w:lineRule="auto"/>
        <w:jc w:val="both"/>
      </w:pPr>
      <w:r>
        <w:rPr>
          <w:rFonts w:ascii="Book Antiqua" w:eastAsia="Book Antiqua" w:hAnsi="Book Antiqua" w:cs="Book Antiqua"/>
          <w:color w:val="000000"/>
          <w:szCs w:val="18"/>
        </w:rPr>
        <w:t>In the past 20 years, researchers have made great progresses on how to induce stem cells to differentiate into pancreatic cells, and then insulin-secreting β cells.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We also have a further understanding of the treatment of diabetes by islet transplantation. However, although some studies have been able to induce stem cells to differentiate into insulin-secreting β cells, these cells are cells with immature phenotypes, which are different from normal human β cells. Moreover, these studies have low differentiation efficiencies, thus stem cells cannot fully develop into insulin-secreting β cells.</w:t>
      </w:r>
    </w:p>
    <w:p w14:paraId="0E5C242F" w14:textId="77777777" w:rsidR="00D547F8" w:rsidRDefault="001468E3">
      <w:pPr>
        <w:spacing w:line="360" w:lineRule="auto"/>
        <w:ind w:firstLine="180"/>
        <w:jc w:val="both"/>
      </w:pPr>
      <w:r>
        <w:rPr>
          <w:rFonts w:ascii="Book Antiqua" w:eastAsia="Book Antiqua" w:hAnsi="Book Antiqua" w:cs="Book Antiqua"/>
          <w:color w:val="000000"/>
          <w:szCs w:val="18"/>
        </w:rPr>
        <w:t xml:space="preserve">Therefore, the selection of stem cells, the identification of maturation inducing factors in vivo, and the improvement methods of culture efficiency are all problems that need to be solved. In addition, there are other difficulties to overcome as follows: (1) the evaluation method of stem cells derived endocrine cells function; (2) the selection of surface antigens of progenitors in specific differentiation stage and the formulation of cell purification methods; and (3) the appearances of tumor, untargeted differentiation and autoimmunity during the treatment with stem cells, as well as the biosafety and reliability of the treatment. </w:t>
      </w:r>
    </w:p>
    <w:p w14:paraId="7FE4E3A1" w14:textId="77777777" w:rsidR="00D547F8" w:rsidRDefault="001468E3">
      <w:pPr>
        <w:spacing w:line="360" w:lineRule="auto"/>
        <w:ind w:firstLine="180"/>
        <w:jc w:val="both"/>
      </w:pPr>
      <w:r>
        <w:rPr>
          <w:rFonts w:ascii="Book Antiqua" w:eastAsia="Book Antiqua" w:hAnsi="Book Antiqua" w:cs="Book Antiqua"/>
          <w:color w:val="000000"/>
          <w:szCs w:val="18"/>
        </w:rPr>
        <w:t>On the whole, the application of genomics, epigenomics, proteomics and other methods to characterize the differentiation products and the cooperation with biotechnology and pharmaceutical departments are conducive to promoting the development of progenitors in specific stages to mature insulin-secreting β cells. In the near future, stem cell replacement therapy may be clinically applicable to diabetes.</w:t>
      </w:r>
    </w:p>
    <w:p w14:paraId="0AFD9F69" w14:textId="77777777" w:rsidR="00D547F8" w:rsidRDefault="00D547F8">
      <w:pPr>
        <w:spacing w:line="360" w:lineRule="auto"/>
        <w:jc w:val="both"/>
      </w:pPr>
    </w:p>
    <w:p w14:paraId="3ED945CD" w14:textId="77777777" w:rsidR="00D547F8" w:rsidRDefault="001468E3">
      <w:pPr>
        <w:spacing w:line="360" w:lineRule="auto"/>
        <w:jc w:val="both"/>
      </w:pPr>
      <w:r>
        <w:rPr>
          <w:rFonts w:ascii="Book Antiqua" w:eastAsia="Book Antiqua" w:hAnsi="Book Antiqua" w:cs="Book Antiqua"/>
          <w:b/>
          <w:color w:val="000000"/>
        </w:rPr>
        <w:t>REFERENCES</w:t>
      </w:r>
    </w:p>
    <w:p w14:paraId="3057AE54" w14:textId="77777777" w:rsidR="00D547F8" w:rsidRDefault="001468E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Halban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Polonsky KS, Bowden DW, Hawkins MA, Ling C, Mather KJ, Powers AC, Rhodes CJ,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Weir GC. β-cell failure in type 2 diabetes: postulated mechanisms </w:t>
      </w:r>
      <w:r>
        <w:rPr>
          <w:rFonts w:ascii="Book Antiqua" w:eastAsia="Book Antiqua" w:hAnsi="Book Antiqua" w:cs="Book Antiqua"/>
          <w:color w:val="000000"/>
        </w:rPr>
        <w:lastRenderedPageBreak/>
        <w:t xml:space="preserve">and prospects for prevention and treatment.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1751-1758 [PMID: 24812433 DOI: 10.2337/dc14-0396]</w:t>
      </w:r>
    </w:p>
    <w:p w14:paraId="2EC792BA" w14:textId="77777777" w:rsidR="00D547F8" w:rsidRDefault="001468E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Jiang FX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Morahan</w:t>
      </w:r>
      <w:proofErr w:type="spellEnd"/>
      <w:r>
        <w:rPr>
          <w:rFonts w:ascii="Book Antiqua" w:eastAsia="Book Antiqua" w:hAnsi="Book Antiqua" w:cs="Book Antiqua"/>
          <w:color w:val="000000"/>
        </w:rPr>
        <w:t xml:space="preserve"> G. Multipotent pancreas progenitors: Inconclusive but pivotal topic.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1251-1261 [PMID: 26730269 DOI: 10.4252/wjsc.v7.i11.1251]</w:t>
      </w:r>
    </w:p>
    <w:p w14:paraId="3954A49D" w14:textId="77777777" w:rsidR="00D547F8" w:rsidRDefault="001468E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Yalow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Berson</w:t>
      </w:r>
      <w:proofErr w:type="spellEnd"/>
      <w:r>
        <w:rPr>
          <w:rFonts w:ascii="Book Antiqua" w:eastAsia="Book Antiqua" w:hAnsi="Book Antiqua" w:cs="Book Antiqua"/>
          <w:color w:val="000000"/>
        </w:rPr>
        <w:t xml:space="preserve"> SA. Immunoassay of endogenous plasma insulin in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1960; </w:t>
      </w:r>
      <w:r>
        <w:rPr>
          <w:rFonts w:ascii="Book Antiqua" w:eastAsia="Book Antiqua" w:hAnsi="Book Antiqua" w:cs="Book Antiqua"/>
          <w:b/>
          <w:bCs/>
          <w:color w:val="000000"/>
        </w:rPr>
        <w:t>39</w:t>
      </w:r>
      <w:r>
        <w:rPr>
          <w:rFonts w:ascii="Book Antiqua" w:eastAsia="Book Antiqua" w:hAnsi="Book Antiqua" w:cs="Book Antiqua"/>
          <w:color w:val="000000"/>
        </w:rPr>
        <w:t>: 1157-1175 [PMID: 13846364 DOI: 10.1172/JCI104130]</w:t>
      </w:r>
    </w:p>
    <w:p w14:paraId="7F3BF9F7" w14:textId="77777777" w:rsidR="00D547F8" w:rsidRDefault="001468E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Magliano DJ</w:t>
      </w:r>
      <w:r>
        <w:rPr>
          <w:rFonts w:ascii="Book Antiqua" w:eastAsia="Book Antiqua" w:hAnsi="Book Antiqua" w:cs="Book Antiqua"/>
          <w:color w:val="000000"/>
        </w:rPr>
        <w:t xml:space="preserve">, Harding JL, Shaw JE. Glycemic control and excess mortality in type 1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880 [PMID: 25714171 DOI: 10.1056/NEJMc1415677]</w:t>
      </w:r>
    </w:p>
    <w:p w14:paraId="3AF17E41" w14:textId="77777777" w:rsidR="00D547F8" w:rsidRDefault="001468E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Khunti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Davies M, Majeed A, </w:t>
      </w:r>
      <w:proofErr w:type="spellStart"/>
      <w:r>
        <w:rPr>
          <w:rFonts w:ascii="Book Antiqua" w:eastAsia="Book Antiqua" w:hAnsi="Book Antiqua" w:cs="Book Antiqua"/>
          <w:color w:val="000000"/>
        </w:rPr>
        <w:t>Thorsted</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Wolden</w:t>
      </w:r>
      <w:proofErr w:type="spellEnd"/>
      <w:r>
        <w:rPr>
          <w:rFonts w:ascii="Book Antiqua" w:eastAsia="Book Antiqua" w:hAnsi="Book Antiqua" w:cs="Book Antiqua"/>
          <w:color w:val="000000"/>
        </w:rPr>
        <w:t xml:space="preserve"> ML, Paul SK. Hypoglycemia and risk of cardiovascular disease and all-cause mortality in insulin-treated people with type 1 and type 2 diabetes: a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316-322 [PMID: 25492401 DOI: 10.2337/dc14-0920]</w:t>
      </w:r>
    </w:p>
    <w:p w14:paraId="5D855176" w14:textId="77777777" w:rsidR="00D547F8" w:rsidRDefault="001468E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Kelly WD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Lillehei</w:t>
      </w:r>
      <w:proofErr w:type="spellEnd"/>
      <w:r>
        <w:rPr>
          <w:rFonts w:ascii="Book Antiqua" w:eastAsia="Book Antiqua" w:hAnsi="Book Antiqua" w:cs="Book Antiqua"/>
          <w:color w:val="000000"/>
        </w:rPr>
        <w:t xml:space="preserve"> RC, Merkel FK, </w:t>
      </w:r>
      <w:proofErr w:type="spellStart"/>
      <w:r>
        <w:rPr>
          <w:rFonts w:ascii="Book Antiqua" w:eastAsia="Book Antiqua" w:hAnsi="Book Antiqua" w:cs="Book Antiqua"/>
          <w:color w:val="000000"/>
        </w:rPr>
        <w:t>Idezuki</w:t>
      </w:r>
      <w:proofErr w:type="spellEnd"/>
      <w:r>
        <w:rPr>
          <w:rFonts w:ascii="Book Antiqua" w:eastAsia="Book Antiqua" w:hAnsi="Book Antiqua" w:cs="Book Antiqua"/>
          <w:color w:val="000000"/>
        </w:rPr>
        <w:t xml:space="preserve"> Y, Goetz FC. Allotransplantation of the pancreas and duodenum along with the kidney in diabetic nephropathy.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1967; </w:t>
      </w:r>
      <w:r>
        <w:rPr>
          <w:rFonts w:ascii="Book Antiqua" w:eastAsia="Book Antiqua" w:hAnsi="Book Antiqua" w:cs="Book Antiqua"/>
          <w:b/>
          <w:bCs/>
          <w:color w:val="000000"/>
        </w:rPr>
        <w:t>61</w:t>
      </w:r>
      <w:r>
        <w:rPr>
          <w:rFonts w:ascii="Book Antiqua" w:eastAsia="Book Antiqua" w:hAnsi="Book Antiqua" w:cs="Book Antiqua"/>
          <w:color w:val="000000"/>
        </w:rPr>
        <w:t>: 827-837 [PMID: 5338113]</w:t>
      </w:r>
    </w:p>
    <w:p w14:paraId="5E931181" w14:textId="77777777" w:rsidR="00D547F8" w:rsidRDefault="001468E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Ricordi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Lacy PE, </w:t>
      </w:r>
      <w:proofErr w:type="spellStart"/>
      <w:r>
        <w:rPr>
          <w:rFonts w:ascii="Book Antiqua" w:eastAsia="Book Antiqua" w:hAnsi="Book Antiqua" w:cs="Book Antiqua"/>
          <w:color w:val="000000"/>
        </w:rPr>
        <w:t>Scharp</w:t>
      </w:r>
      <w:proofErr w:type="spellEnd"/>
      <w:r>
        <w:rPr>
          <w:rFonts w:ascii="Book Antiqua" w:eastAsia="Book Antiqua" w:hAnsi="Book Antiqua" w:cs="Book Antiqua"/>
          <w:color w:val="000000"/>
        </w:rPr>
        <w:t xml:space="preserve"> DW. Automated islet isolation from human pancreas.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1989; </w:t>
      </w:r>
      <w:r>
        <w:rPr>
          <w:rFonts w:ascii="Book Antiqua" w:eastAsia="Book Antiqua" w:hAnsi="Book Antiqua" w:cs="Book Antiqua"/>
          <w:b/>
          <w:bCs/>
          <w:color w:val="000000"/>
        </w:rPr>
        <w:t>38 Suppl 1</w:t>
      </w:r>
      <w:r>
        <w:rPr>
          <w:rFonts w:ascii="Book Antiqua" w:eastAsia="Book Antiqua" w:hAnsi="Book Antiqua" w:cs="Book Antiqua"/>
          <w:color w:val="000000"/>
        </w:rPr>
        <w:t>: 140-142 [PMID: 2642838 DOI: 10.2337/diab.38.1.s140]</w:t>
      </w:r>
    </w:p>
    <w:p w14:paraId="4B136272" w14:textId="77777777" w:rsidR="00D547F8" w:rsidRDefault="001468E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Najarian</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Sutherland DE,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Simmons RL, Goetz FC. Human islet transplantation: a preliminary report.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1977; </w:t>
      </w:r>
      <w:r>
        <w:rPr>
          <w:rFonts w:ascii="Book Antiqua" w:eastAsia="Book Antiqua" w:hAnsi="Book Antiqua" w:cs="Book Antiqua"/>
          <w:b/>
          <w:bCs/>
          <w:color w:val="000000"/>
        </w:rPr>
        <w:t>9</w:t>
      </w:r>
      <w:r>
        <w:rPr>
          <w:rFonts w:ascii="Book Antiqua" w:eastAsia="Book Antiqua" w:hAnsi="Book Antiqua" w:cs="Book Antiqua"/>
          <w:color w:val="000000"/>
        </w:rPr>
        <w:t>: 233-236 [PMID: 405770]</w:t>
      </w:r>
    </w:p>
    <w:p w14:paraId="41B48E6C" w14:textId="77777777" w:rsidR="00D547F8" w:rsidRDefault="001468E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Kandaswamy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Stock PG, Gustafson SK, Skeans MA, Urban R, Fox A,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AK, Snyder JJ,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OPTN/SRTR 2018 Annual Data Report: Pancreas.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 Suppl s1</w:t>
      </w:r>
      <w:r>
        <w:rPr>
          <w:rFonts w:ascii="Book Antiqua" w:eastAsia="Book Antiqua" w:hAnsi="Book Antiqua" w:cs="Book Antiqua"/>
          <w:color w:val="000000"/>
        </w:rPr>
        <w:t>: 131-192 [PMID: 31898415 DOI: 10.1111/ajt.15673]</w:t>
      </w:r>
    </w:p>
    <w:p w14:paraId="46C8AB5D" w14:textId="77777777" w:rsidR="00D547F8" w:rsidRDefault="001468E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Balamurugan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Naziruddin</w:t>
      </w:r>
      <w:proofErr w:type="spellEnd"/>
      <w:r>
        <w:rPr>
          <w:rFonts w:ascii="Book Antiqua" w:eastAsia="Book Antiqua" w:hAnsi="Book Antiqua" w:cs="Book Antiqua"/>
          <w:color w:val="000000"/>
        </w:rPr>
        <w:t xml:space="preserve"> B, Lockridge A, Tiwari M, Loganathan G, </w:t>
      </w:r>
      <w:proofErr w:type="spellStart"/>
      <w:r>
        <w:rPr>
          <w:rFonts w:ascii="Book Antiqua" w:eastAsia="Book Antiqua" w:hAnsi="Book Antiqua" w:cs="Book Antiqua"/>
          <w:color w:val="000000"/>
        </w:rPr>
        <w:t>Takita</w:t>
      </w:r>
      <w:proofErr w:type="spellEnd"/>
      <w:r>
        <w:rPr>
          <w:rFonts w:ascii="Book Antiqua" w:eastAsia="Book Antiqua" w:hAnsi="Book Antiqua" w:cs="Book Antiqua"/>
          <w:color w:val="000000"/>
        </w:rPr>
        <w:t xml:space="preserve"> M, Matsumoto S, Papas K, </w:t>
      </w:r>
      <w:proofErr w:type="spellStart"/>
      <w:r>
        <w:rPr>
          <w:rFonts w:ascii="Book Antiqua" w:eastAsia="Book Antiqua" w:hAnsi="Book Antiqua" w:cs="Book Antiqua"/>
          <w:color w:val="000000"/>
        </w:rPr>
        <w:t>Trieger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Rainis</w:t>
      </w:r>
      <w:proofErr w:type="spellEnd"/>
      <w:r>
        <w:rPr>
          <w:rFonts w:ascii="Book Antiqua" w:eastAsia="Book Antiqua" w:hAnsi="Book Antiqua" w:cs="Book Antiqua"/>
          <w:color w:val="000000"/>
        </w:rPr>
        <w:t xml:space="preserve"> H, Kin T, Kay TW, </w:t>
      </w:r>
      <w:proofErr w:type="spellStart"/>
      <w:r>
        <w:rPr>
          <w:rFonts w:ascii="Book Antiqua" w:eastAsia="Book Antiqua" w:hAnsi="Book Antiqua" w:cs="Book Antiqua"/>
          <w:color w:val="000000"/>
        </w:rPr>
        <w:t>Wease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Ricordi</w:t>
      </w:r>
      <w:proofErr w:type="spellEnd"/>
      <w:r>
        <w:rPr>
          <w:rFonts w:ascii="Book Antiqua" w:eastAsia="Book Antiqua" w:hAnsi="Book Antiqua" w:cs="Book Antiqua"/>
          <w:color w:val="000000"/>
        </w:rPr>
        <w:t xml:space="preserve"> C, Alejandro R,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J, Kerr-Conti J, </w:t>
      </w:r>
      <w:proofErr w:type="spellStart"/>
      <w:r>
        <w:rPr>
          <w:rFonts w:ascii="Book Antiqua" w:eastAsia="Book Antiqua" w:hAnsi="Book Antiqua" w:cs="Book Antiqua"/>
          <w:color w:val="000000"/>
        </w:rPr>
        <w:t>Rickels</w:t>
      </w:r>
      <w:proofErr w:type="spellEnd"/>
      <w:r>
        <w:rPr>
          <w:rFonts w:ascii="Book Antiqua" w:eastAsia="Book Antiqua" w:hAnsi="Book Antiqua" w:cs="Book Antiqua"/>
          <w:color w:val="000000"/>
        </w:rPr>
        <w:t xml:space="preserve"> MR, Liu C, Zhang X, Witkowski P, </w:t>
      </w:r>
      <w:proofErr w:type="spellStart"/>
      <w:r>
        <w:rPr>
          <w:rFonts w:ascii="Book Antiqua" w:eastAsia="Book Antiqua" w:hAnsi="Book Antiqua" w:cs="Book Antiqua"/>
          <w:color w:val="000000"/>
        </w:rPr>
        <w:t>Posselt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Maffi</w:t>
      </w:r>
      <w:proofErr w:type="spellEnd"/>
      <w:r>
        <w:rPr>
          <w:rFonts w:ascii="Book Antiqua" w:eastAsia="Book Antiqua" w:hAnsi="Book Antiqua" w:cs="Book Antiqua"/>
          <w:color w:val="000000"/>
        </w:rPr>
        <w:t xml:space="preserve"> P, Secchi A,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T, O'Connell PJ, </w:t>
      </w:r>
      <w:proofErr w:type="spellStart"/>
      <w:r>
        <w:rPr>
          <w:rFonts w:ascii="Book Antiqua" w:eastAsia="Book Antiqua" w:hAnsi="Book Antiqua" w:cs="Book Antiqua"/>
          <w:color w:val="000000"/>
        </w:rPr>
        <w:t>Hering</w:t>
      </w:r>
      <w:proofErr w:type="spellEnd"/>
      <w:r>
        <w:rPr>
          <w:rFonts w:ascii="Book Antiqua" w:eastAsia="Book Antiqua" w:hAnsi="Book Antiqua" w:cs="Book Antiqua"/>
          <w:color w:val="000000"/>
        </w:rPr>
        <w:t xml:space="preserve"> BJ, Barton FB. Islet product characteristics and factors related to successful human islet transplantation from the Collaborative Islet Transplant Registry (CITR) 1999-2010.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2595-2606 [PMID: 25278159 DOI: 10.1111/ajt.12872]</w:t>
      </w:r>
    </w:p>
    <w:p w14:paraId="1B62D85E" w14:textId="77777777" w:rsidR="00D547F8" w:rsidRDefault="001468E3">
      <w:pPr>
        <w:spacing w:line="360" w:lineRule="auto"/>
        <w:jc w:val="both"/>
      </w:pPr>
      <w:r>
        <w:rPr>
          <w:rFonts w:ascii="Book Antiqua" w:eastAsia="Book Antiqua" w:hAnsi="Book Antiqua" w:cs="Book Antiqua"/>
          <w:color w:val="000000"/>
        </w:rPr>
        <w:lastRenderedPageBreak/>
        <w:t xml:space="preserve">11 </w:t>
      </w:r>
      <w:bookmarkStart w:id="2" w:name="_Hlk104033307"/>
      <w:r>
        <w:rPr>
          <w:rFonts w:ascii="Book Antiqua" w:eastAsia="Book Antiqua" w:hAnsi="Book Antiqua" w:cs="Book Antiqua"/>
          <w:b/>
          <w:bCs/>
          <w:color w:val="000000"/>
        </w:rPr>
        <w:t>Evans MJ</w:t>
      </w:r>
      <w:r>
        <w:rPr>
          <w:rFonts w:ascii="Book Antiqua" w:eastAsia="Book Antiqua" w:hAnsi="Book Antiqua" w:cs="Book Antiqua"/>
          <w:color w:val="000000"/>
        </w:rPr>
        <w:t>, Kaufman MH</w:t>
      </w:r>
      <w:bookmarkEnd w:id="2"/>
      <w:r>
        <w:rPr>
          <w:rFonts w:ascii="Book Antiqua" w:eastAsia="Book Antiqua" w:hAnsi="Book Antiqua" w:cs="Book Antiqua"/>
          <w:color w:val="000000"/>
        </w:rPr>
        <w:t xml:space="preserve">. Establishment in culture of pluripotential cells from mouse embryos.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1981; </w:t>
      </w:r>
      <w:r>
        <w:rPr>
          <w:rFonts w:ascii="Book Antiqua" w:eastAsia="Book Antiqua" w:hAnsi="Book Antiqua" w:cs="Book Antiqua"/>
          <w:b/>
          <w:bCs/>
          <w:color w:val="000000"/>
        </w:rPr>
        <w:t>292</w:t>
      </w:r>
      <w:r>
        <w:rPr>
          <w:rFonts w:ascii="Book Antiqua" w:eastAsia="Book Antiqua" w:hAnsi="Book Antiqua" w:cs="Book Antiqua"/>
          <w:color w:val="000000"/>
        </w:rPr>
        <w:t>: 154-156 [PMID: 7242681 DOI: 10.1038/292154a0]</w:t>
      </w:r>
    </w:p>
    <w:p w14:paraId="3A134FDC" w14:textId="77777777" w:rsidR="00D547F8" w:rsidRDefault="001468E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Thomson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Itskovitz-Eldor</w:t>
      </w:r>
      <w:proofErr w:type="spellEnd"/>
      <w:r>
        <w:rPr>
          <w:rFonts w:ascii="Book Antiqua" w:eastAsia="Book Antiqua" w:hAnsi="Book Antiqua" w:cs="Book Antiqua"/>
          <w:color w:val="000000"/>
        </w:rPr>
        <w:t xml:space="preserve"> J, Shapiro SS, </w:t>
      </w:r>
      <w:proofErr w:type="spellStart"/>
      <w:r>
        <w:rPr>
          <w:rFonts w:ascii="Book Antiqua" w:eastAsia="Book Antiqua" w:hAnsi="Book Antiqua" w:cs="Book Antiqua"/>
          <w:color w:val="000000"/>
        </w:rPr>
        <w:t>Waknitz</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Swiergiel</w:t>
      </w:r>
      <w:proofErr w:type="spellEnd"/>
      <w:r>
        <w:rPr>
          <w:rFonts w:ascii="Book Antiqua" w:eastAsia="Book Antiqua" w:hAnsi="Book Antiqua" w:cs="Book Antiqua"/>
          <w:color w:val="000000"/>
        </w:rPr>
        <w:t xml:space="preserve"> JJ, Marshall VS, Jones JM. Embryonic stem cell lines derived from human blastocysts.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1998; </w:t>
      </w:r>
      <w:r>
        <w:rPr>
          <w:rFonts w:ascii="Book Antiqua" w:eastAsia="Book Antiqua" w:hAnsi="Book Antiqua" w:cs="Book Antiqua"/>
          <w:b/>
          <w:bCs/>
          <w:color w:val="000000"/>
        </w:rPr>
        <w:t>282</w:t>
      </w:r>
      <w:r>
        <w:rPr>
          <w:rFonts w:ascii="Book Antiqua" w:eastAsia="Book Antiqua" w:hAnsi="Book Antiqua" w:cs="Book Antiqua"/>
          <w:color w:val="000000"/>
        </w:rPr>
        <w:t>: 1145-1147 [PMID: 9804556 DOI: 10.1126/science.282.5391.1145]</w:t>
      </w:r>
    </w:p>
    <w:p w14:paraId="11EB903A" w14:textId="27437F83" w:rsidR="00D547F8" w:rsidRPr="00D81C62" w:rsidRDefault="001468E3" w:rsidP="00B1031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sidR="009B4AAA" w:rsidRPr="00D81C62">
        <w:rPr>
          <w:rFonts w:ascii="Book Antiqua" w:eastAsia="Book Antiqua" w:hAnsi="Book Antiqua" w:cs="Book Antiqua"/>
          <w:b/>
          <w:bCs/>
          <w:color w:val="000000"/>
        </w:rPr>
        <w:t>Voltarelli</w:t>
      </w:r>
      <w:proofErr w:type="spellEnd"/>
      <w:r w:rsidR="009B4AAA" w:rsidRPr="00D81C62">
        <w:rPr>
          <w:rFonts w:ascii="Book Antiqua" w:eastAsia="Book Antiqua" w:hAnsi="Book Antiqua" w:cs="Book Antiqua"/>
          <w:b/>
          <w:bCs/>
          <w:color w:val="000000"/>
        </w:rPr>
        <w:t xml:space="preserve"> JC</w:t>
      </w:r>
      <w:r w:rsidR="009B4AAA" w:rsidRPr="00464AA3">
        <w:rPr>
          <w:rFonts w:ascii="Book Antiqua" w:eastAsia="SimSun" w:hAnsi="Book Antiqua" w:cs="SimSun"/>
          <w:lang w:eastAsia="zh-CN"/>
        </w:rPr>
        <w:t xml:space="preserve">, </w:t>
      </w:r>
      <w:proofErr w:type="spellStart"/>
      <w:r w:rsidR="009B4AAA" w:rsidRPr="00D81C62">
        <w:rPr>
          <w:rFonts w:ascii="Book Antiqua" w:eastAsia="Book Antiqua" w:hAnsi="Book Antiqua" w:cs="Book Antiqua"/>
          <w:color w:val="000000"/>
        </w:rPr>
        <w:t>Couri</w:t>
      </w:r>
      <w:proofErr w:type="spellEnd"/>
      <w:r w:rsidR="009B4AAA" w:rsidRPr="00D81C62">
        <w:rPr>
          <w:rFonts w:ascii="Book Antiqua" w:eastAsia="Book Antiqua" w:hAnsi="Book Antiqua" w:cs="Book Antiqua"/>
          <w:color w:val="000000"/>
        </w:rPr>
        <w:t xml:space="preserve"> CE, </w:t>
      </w:r>
      <w:proofErr w:type="spellStart"/>
      <w:r w:rsidR="009B4AAA" w:rsidRPr="00D81C62">
        <w:rPr>
          <w:rFonts w:ascii="Book Antiqua" w:eastAsia="Book Antiqua" w:hAnsi="Book Antiqua" w:cs="Book Antiqua"/>
          <w:color w:val="000000"/>
        </w:rPr>
        <w:t>Stracieri</w:t>
      </w:r>
      <w:proofErr w:type="spellEnd"/>
      <w:r w:rsidR="009B4AAA" w:rsidRPr="00D81C62">
        <w:rPr>
          <w:rFonts w:ascii="Book Antiqua" w:eastAsia="Book Antiqua" w:hAnsi="Book Antiqua" w:cs="Book Antiqua"/>
          <w:color w:val="000000"/>
        </w:rPr>
        <w:t xml:space="preserve"> AB, </w:t>
      </w:r>
      <w:r w:rsidR="009B4AAA" w:rsidRPr="009B4AAA">
        <w:rPr>
          <w:rFonts w:ascii="Book Antiqua" w:eastAsia="Book Antiqua" w:hAnsi="Book Antiqua" w:cs="Book Antiqua"/>
          <w:color w:val="000000"/>
        </w:rPr>
        <w:t>Oliveira</w:t>
      </w:r>
      <w:r w:rsidR="009B4AAA" w:rsidRPr="00D81C62">
        <w:rPr>
          <w:rFonts w:ascii="Book Antiqua" w:eastAsia="Book Antiqua" w:hAnsi="Book Antiqua" w:cs="Book Antiqua"/>
          <w:color w:val="000000"/>
        </w:rPr>
        <w:t xml:space="preserve"> </w:t>
      </w:r>
      <w:r w:rsidR="009B4AAA" w:rsidRPr="009B4AAA">
        <w:rPr>
          <w:rFonts w:ascii="Book Antiqua" w:eastAsia="Book Antiqua" w:hAnsi="Book Antiqua" w:cs="Book Antiqua"/>
          <w:color w:val="000000"/>
        </w:rPr>
        <w:t xml:space="preserve">MC, </w:t>
      </w:r>
      <w:proofErr w:type="spellStart"/>
      <w:r w:rsidR="009B4AAA" w:rsidRPr="009B4AAA">
        <w:rPr>
          <w:rFonts w:ascii="Book Antiqua" w:eastAsia="Book Antiqua" w:hAnsi="Book Antiqua" w:cs="Book Antiqua"/>
          <w:color w:val="000000"/>
        </w:rPr>
        <w:t>Moraes</w:t>
      </w:r>
      <w:proofErr w:type="spellEnd"/>
      <w:r w:rsidR="009B4AAA" w:rsidRPr="009B4AAA">
        <w:rPr>
          <w:rFonts w:ascii="Book Antiqua" w:eastAsia="Book Antiqua" w:hAnsi="Book Antiqua" w:cs="Book Antiqua"/>
          <w:color w:val="000000"/>
        </w:rPr>
        <w:t xml:space="preserve"> DA, </w:t>
      </w:r>
      <w:proofErr w:type="spellStart"/>
      <w:r w:rsidR="009B4AAA" w:rsidRPr="009B4AAA">
        <w:rPr>
          <w:rFonts w:ascii="Book Antiqua" w:eastAsia="Book Antiqua" w:hAnsi="Book Antiqua" w:cs="Book Antiqua"/>
          <w:color w:val="000000"/>
        </w:rPr>
        <w:t>Pieroni</w:t>
      </w:r>
      <w:proofErr w:type="spellEnd"/>
      <w:r w:rsidR="009B4AAA" w:rsidRPr="009B4AAA">
        <w:rPr>
          <w:rFonts w:ascii="Book Antiqua" w:eastAsia="Book Antiqua" w:hAnsi="Book Antiqua" w:cs="Book Antiqua"/>
          <w:color w:val="000000"/>
        </w:rPr>
        <w:t xml:space="preserve"> F, Coutinho M, </w:t>
      </w:r>
      <w:proofErr w:type="spellStart"/>
      <w:r w:rsidR="009B4AAA" w:rsidRPr="009B4AAA">
        <w:rPr>
          <w:rFonts w:ascii="Book Antiqua" w:eastAsia="Book Antiqua" w:hAnsi="Book Antiqua" w:cs="Book Antiqua"/>
          <w:color w:val="000000"/>
        </w:rPr>
        <w:t>Malmegrim</w:t>
      </w:r>
      <w:proofErr w:type="spellEnd"/>
      <w:r w:rsidR="009B4AAA" w:rsidRPr="009B4AAA">
        <w:rPr>
          <w:rFonts w:ascii="Book Antiqua" w:eastAsia="Book Antiqua" w:hAnsi="Book Antiqua" w:cs="Book Antiqua"/>
          <w:color w:val="000000"/>
        </w:rPr>
        <w:t xml:space="preserve"> KC, Foss-Freitas MC, </w:t>
      </w:r>
      <w:proofErr w:type="spellStart"/>
      <w:r w:rsidR="009B4AAA" w:rsidRPr="009B4AAA">
        <w:rPr>
          <w:rFonts w:ascii="Book Antiqua" w:eastAsia="Book Antiqua" w:hAnsi="Book Antiqua" w:cs="Book Antiqua"/>
          <w:color w:val="000000"/>
        </w:rPr>
        <w:t>Simões</w:t>
      </w:r>
      <w:proofErr w:type="spellEnd"/>
      <w:r w:rsidR="009B4AAA" w:rsidRPr="009B4AAA">
        <w:rPr>
          <w:rFonts w:ascii="Book Antiqua" w:eastAsia="Book Antiqua" w:hAnsi="Book Antiqua" w:cs="Book Antiqua"/>
          <w:color w:val="000000"/>
        </w:rPr>
        <w:t xml:space="preserve"> BP, Foss MC, </w:t>
      </w:r>
      <w:proofErr w:type="spellStart"/>
      <w:r w:rsidR="009B4AAA" w:rsidRPr="009B4AAA">
        <w:rPr>
          <w:rFonts w:ascii="Book Antiqua" w:eastAsia="Book Antiqua" w:hAnsi="Book Antiqua" w:cs="Book Antiqua"/>
          <w:color w:val="000000"/>
        </w:rPr>
        <w:t>Squiers</w:t>
      </w:r>
      <w:proofErr w:type="spellEnd"/>
      <w:r w:rsidR="009B4AAA" w:rsidRPr="009B4AAA">
        <w:rPr>
          <w:rFonts w:ascii="Book Antiqua" w:eastAsia="Book Antiqua" w:hAnsi="Book Antiqua" w:cs="Book Antiqua"/>
          <w:color w:val="000000"/>
        </w:rPr>
        <w:t xml:space="preserve"> E,</w:t>
      </w:r>
      <w:r w:rsidR="00D81C62" w:rsidRPr="00D81C62">
        <w:rPr>
          <w:rFonts w:ascii="Book Antiqua" w:eastAsia="Book Antiqua" w:hAnsi="Book Antiqua" w:cs="Book Antiqua"/>
          <w:color w:val="000000"/>
        </w:rPr>
        <w:t xml:space="preserve"> </w:t>
      </w:r>
      <w:r w:rsidR="009B4AAA" w:rsidRPr="009B4AAA">
        <w:rPr>
          <w:rFonts w:ascii="Book Antiqua" w:eastAsia="Book Antiqua" w:hAnsi="Book Antiqua" w:cs="Book Antiqua"/>
          <w:color w:val="000000"/>
        </w:rPr>
        <w:t>Burt RK</w:t>
      </w:r>
      <w:r w:rsidR="009B4AAA" w:rsidRPr="00D81C62">
        <w:rPr>
          <w:rFonts w:ascii="Book Antiqua" w:eastAsia="Book Antiqua" w:hAnsi="Book Antiqua" w:cs="Book Antiqua"/>
          <w:color w:val="000000"/>
        </w:rPr>
        <w:t>.</w:t>
      </w:r>
      <w:r w:rsidR="00D81C62">
        <w:rPr>
          <w:rFonts w:ascii="Book Antiqua" w:eastAsia="Book Antiqua" w:hAnsi="Book Antiqua" w:cs="Book Antiqua"/>
          <w:color w:val="000000"/>
        </w:rPr>
        <w:t xml:space="preserve"> </w:t>
      </w:r>
      <w:r w:rsidR="009B4AAA" w:rsidRPr="00D81C62">
        <w:rPr>
          <w:rFonts w:ascii="Book Antiqua" w:eastAsia="Book Antiqua" w:hAnsi="Book Antiqua" w:cs="Book Antiqua"/>
          <w:color w:val="000000"/>
        </w:rPr>
        <w:t>Autologous nonmyeloablative hematopoietic stem cell transplantation in newly diagnosed</w:t>
      </w:r>
      <w:r w:rsidR="00452922">
        <w:rPr>
          <w:rFonts w:ascii="Book Antiqua" w:eastAsia="Book Antiqua" w:hAnsi="Book Antiqua" w:cs="Book Antiqua"/>
          <w:color w:val="000000"/>
        </w:rPr>
        <w:t xml:space="preserve"> </w:t>
      </w:r>
      <w:r w:rsidR="009B4AAA" w:rsidRPr="00D81C62">
        <w:rPr>
          <w:rFonts w:ascii="Book Antiqua" w:eastAsia="Book Antiqua" w:hAnsi="Book Antiqua" w:cs="Book Antiqua"/>
          <w:color w:val="000000"/>
        </w:rPr>
        <w:t xml:space="preserve">type 1 diabetes mellitus. </w:t>
      </w:r>
      <w:r w:rsidR="009B4AAA" w:rsidRPr="00D81C62">
        <w:rPr>
          <w:rFonts w:ascii="Book Antiqua" w:eastAsia="Book Antiqua" w:hAnsi="Book Antiqua" w:cs="Book Antiqua"/>
          <w:i/>
          <w:iCs/>
          <w:color w:val="000000"/>
        </w:rPr>
        <w:t>JAMA</w:t>
      </w:r>
      <w:r w:rsidR="00190FFD">
        <w:rPr>
          <w:rFonts w:ascii="Book Antiqua" w:eastAsia="Book Antiqua" w:hAnsi="Book Antiqua" w:cs="Book Antiqua"/>
          <w:i/>
          <w:iCs/>
          <w:color w:val="000000"/>
        </w:rPr>
        <w:t xml:space="preserve"> </w:t>
      </w:r>
      <w:r w:rsidR="00190FFD">
        <w:rPr>
          <w:rFonts w:ascii="Book Antiqua" w:eastAsia="Book Antiqua" w:hAnsi="Book Antiqua" w:cs="Book Antiqua"/>
          <w:color w:val="000000"/>
        </w:rPr>
        <w:t>2007</w:t>
      </w:r>
      <w:r w:rsidR="009B4AAA" w:rsidRPr="00D81C62">
        <w:rPr>
          <w:rFonts w:ascii="Book Antiqua" w:eastAsia="Book Antiqua" w:hAnsi="Book Antiqua" w:cs="Book Antiqua"/>
          <w:color w:val="000000"/>
        </w:rPr>
        <w:t>;</w:t>
      </w:r>
      <w:r w:rsidR="00FC6C01">
        <w:rPr>
          <w:rFonts w:ascii="Book Antiqua" w:eastAsia="Book Antiqua" w:hAnsi="Book Antiqua" w:cs="Book Antiqua"/>
          <w:color w:val="000000"/>
        </w:rPr>
        <w:t xml:space="preserve"> </w:t>
      </w:r>
      <w:r w:rsidR="009B4AAA" w:rsidRPr="00D81C62">
        <w:rPr>
          <w:rFonts w:ascii="Book Antiqua" w:eastAsia="Book Antiqua" w:hAnsi="Book Antiqua" w:cs="Book Antiqua"/>
          <w:b/>
          <w:bCs/>
          <w:color w:val="000000"/>
        </w:rPr>
        <w:t>297</w:t>
      </w:r>
      <w:r w:rsidR="009B4AAA" w:rsidRPr="00D81C62">
        <w:rPr>
          <w:rFonts w:ascii="Book Antiqua" w:eastAsia="Book Antiqua" w:hAnsi="Book Antiqua" w:cs="Book Antiqua"/>
          <w:color w:val="000000"/>
        </w:rPr>
        <w:t>:</w:t>
      </w:r>
      <w:r w:rsidR="00FC6C01">
        <w:rPr>
          <w:rFonts w:ascii="Book Antiqua" w:eastAsia="Book Antiqua" w:hAnsi="Book Antiqua" w:cs="Book Antiqua"/>
          <w:color w:val="000000"/>
        </w:rPr>
        <w:t xml:space="preserve"> </w:t>
      </w:r>
      <w:r w:rsidR="009B4AAA" w:rsidRPr="00D81C62">
        <w:rPr>
          <w:rFonts w:ascii="Book Antiqua" w:eastAsia="Book Antiqua" w:hAnsi="Book Antiqua" w:cs="Book Antiqua"/>
          <w:color w:val="000000"/>
        </w:rPr>
        <w:t>1568-1576</w:t>
      </w:r>
      <w:r w:rsidR="00FC6C01">
        <w:rPr>
          <w:rFonts w:ascii="Book Antiqua" w:eastAsia="Book Antiqua" w:hAnsi="Book Antiqua" w:cs="Book Antiqua"/>
          <w:color w:val="000000"/>
        </w:rPr>
        <w:t xml:space="preserve"> </w:t>
      </w:r>
      <w:r w:rsidR="00D81C62">
        <w:rPr>
          <w:rFonts w:ascii="Book Antiqua" w:eastAsia="Book Antiqua" w:hAnsi="Book Antiqua" w:cs="Book Antiqua"/>
          <w:color w:val="000000"/>
        </w:rPr>
        <w:t>[PMID:</w:t>
      </w:r>
      <w:r w:rsidR="009B4AAA" w:rsidRPr="00D81C62">
        <w:rPr>
          <w:rFonts w:ascii="Book Antiqua" w:eastAsia="Book Antiqua" w:hAnsi="Book Antiqua" w:cs="Book Antiqua"/>
          <w:color w:val="000000"/>
        </w:rPr>
        <w:t xml:space="preserve"> </w:t>
      </w:r>
      <w:r w:rsidR="00D81C62">
        <w:rPr>
          <w:rFonts w:ascii="Book Antiqua" w:eastAsia="Book Antiqua" w:hAnsi="Book Antiqua" w:cs="Book Antiqua"/>
          <w:color w:val="000000"/>
        </w:rPr>
        <w:t>17426276</w:t>
      </w:r>
      <w:r w:rsidR="00FC6C01">
        <w:rPr>
          <w:rFonts w:ascii="Book Antiqua" w:eastAsia="Book Antiqua" w:hAnsi="Book Antiqua" w:cs="Book Antiqua"/>
          <w:color w:val="000000"/>
        </w:rPr>
        <w:t xml:space="preserve"> </w:t>
      </w:r>
      <w:r w:rsidR="00D81C62">
        <w:rPr>
          <w:rFonts w:ascii="Book Antiqua" w:eastAsia="Book Antiqua" w:hAnsi="Book Antiqua" w:cs="Book Antiqua"/>
          <w:color w:val="000000"/>
        </w:rPr>
        <w:t>DOI:</w:t>
      </w:r>
      <w:r w:rsidR="009B4AAA" w:rsidRPr="00D81C62">
        <w:rPr>
          <w:rFonts w:ascii="Book Antiqua" w:eastAsia="Book Antiqua" w:hAnsi="Book Antiqua" w:cs="Book Antiqua"/>
          <w:color w:val="000000"/>
        </w:rPr>
        <w:t>10.1001/jama.297.14.1568</w:t>
      </w:r>
      <w:r w:rsidR="00FC6C01" w:rsidRPr="00FC6C01">
        <w:rPr>
          <w:rFonts w:ascii="Book Antiqua" w:hAnsi="Book Antiqua" w:cs="Book Antiqua"/>
          <w:color w:val="000000"/>
          <w:lang w:eastAsia="zh-CN"/>
        </w:rPr>
        <w:t>]</w:t>
      </w:r>
    </w:p>
    <w:p w14:paraId="1508CABA" w14:textId="77777777" w:rsidR="00D547F8" w:rsidRDefault="001468E3" w:rsidP="00B1031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O'Rahilly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Müller F. Developmental stages in human embryos: revised and new measurements.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192</w:t>
      </w:r>
      <w:r>
        <w:rPr>
          <w:rFonts w:ascii="Book Antiqua" w:eastAsia="Book Antiqua" w:hAnsi="Book Antiqua" w:cs="Book Antiqua"/>
          <w:color w:val="000000"/>
        </w:rPr>
        <w:t>: 73-84 [PMID: 20185898 DOI: 10.1159/000289817]</w:t>
      </w:r>
    </w:p>
    <w:p w14:paraId="0D560A41" w14:textId="77777777" w:rsidR="00D547F8" w:rsidRDefault="001468E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Bonfanti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Nobecourt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Albagli</w:t>
      </w:r>
      <w:proofErr w:type="spellEnd"/>
      <w:r>
        <w:rPr>
          <w:rFonts w:ascii="Book Antiqua" w:eastAsia="Book Antiqua" w:hAnsi="Book Antiqua" w:cs="Book Antiqua"/>
          <w:color w:val="000000"/>
        </w:rPr>
        <w:t xml:space="preserve">-Curiel O, </w:t>
      </w:r>
      <w:proofErr w:type="spellStart"/>
      <w:r>
        <w:rPr>
          <w:rFonts w:ascii="Book Antiqua" w:eastAsia="Book Antiqua" w:hAnsi="Book Antiqua" w:cs="Book Antiqua"/>
          <w:color w:val="000000"/>
        </w:rPr>
        <w:t>Laurysens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Stangé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Sojoodi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Heremans</w:t>
      </w:r>
      <w:proofErr w:type="spellEnd"/>
      <w:r>
        <w:rPr>
          <w:rFonts w:ascii="Book Antiqua" w:eastAsia="Book Antiqua" w:hAnsi="Book Antiqua" w:cs="Book Antiqua"/>
          <w:color w:val="000000"/>
        </w:rPr>
        <w:t xml:space="preserve"> Y, Heimberg H,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Ex Vivo Expansion and Differentiation of Human and Mouse Fetal Pancreatic Progenitors Are Modulated by Epidermal Growth Factor.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1766-1778 [PMID: 25925840 DOI: 10.1089/scd.2014.0550]</w:t>
      </w:r>
    </w:p>
    <w:p w14:paraId="38D41A6F" w14:textId="77777777" w:rsidR="00D547F8" w:rsidRDefault="001468E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Benazra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MJ, Colace C, Müller A, Machado C, </w:t>
      </w:r>
      <w:proofErr w:type="spellStart"/>
      <w:r>
        <w:rPr>
          <w:rFonts w:ascii="Book Antiqua" w:eastAsia="Book Antiqua" w:hAnsi="Book Antiqua" w:cs="Book Antiqua"/>
          <w:color w:val="000000"/>
        </w:rPr>
        <w:t>Pechberty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Bricout-Neveu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Grenier</w:t>
      </w:r>
      <w:proofErr w:type="spellEnd"/>
      <w:r>
        <w:rPr>
          <w:rFonts w:ascii="Book Antiqua" w:eastAsia="Book Antiqua" w:hAnsi="Book Antiqua" w:cs="Book Antiqua"/>
          <w:color w:val="000000"/>
        </w:rPr>
        <w:t xml:space="preserve">-Godard M, </w:t>
      </w:r>
      <w:proofErr w:type="spellStart"/>
      <w:r>
        <w:rPr>
          <w:rFonts w:ascii="Book Antiqua" w:eastAsia="Book Antiqua" w:hAnsi="Book Antiqua" w:cs="Book Antiqua"/>
          <w:color w:val="000000"/>
        </w:rPr>
        <w:t>Solimena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Czernichow</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Ravassard</w:t>
      </w:r>
      <w:proofErr w:type="spellEnd"/>
      <w:r>
        <w:rPr>
          <w:rFonts w:ascii="Book Antiqua" w:eastAsia="Book Antiqua" w:hAnsi="Book Antiqua" w:cs="Book Antiqua"/>
          <w:color w:val="000000"/>
        </w:rPr>
        <w:t xml:space="preserve"> P. A human beta cell line with drug inducible excision of immortalizing transgenes.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916-925 [PMID: 26909308 DOI: 10.1016/j.molmet.2015.09.008]</w:t>
      </w:r>
    </w:p>
    <w:p w14:paraId="3C06DE5B" w14:textId="77777777" w:rsidR="00D547F8" w:rsidRDefault="001468E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Duvillié</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Fibroblast growth factors 7 and 10 are expressed in the human embryonic pancreatic mesenchyme and promote the proliferation of embryonic pancreatic epithelial cells.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277-281 [PMID: 15690149 DOI: 10.1007/s00125-004-1638-6]</w:t>
      </w:r>
    </w:p>
    <w:p w14:paraId="6E8D0E37" w14:textId="77777777" w:rsidR="00D547F8" w:rsidRDefault="001468E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Jennings RE</w:t>
      </w:r>
      <w:r>
        <w:rPr>
          <w:rFonts w:ascii="Book Antiqua" w:eastAsia="Book Antiqua" w:hAnsi="Book Antiqua" w:cs="Book Antiqua"/>
          <w:color w:val="000000"/>
        </w:rPr>
        <w:t xml:space="preserve">, Berry AA, Kirkwood-Wilson R, Roberts NA, Hearn T, Salisbury RJ, Blaylock J, Piper Hanley K, Hanley NA. Development of the human pancreas from foregut to endocrine commitment.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3514-3522 [PMID: 23630303 DOI: 10.2337/db12-1479]</w:t>
      </w:r>
    </w:p>
    <w:p w14:paraId="346746EC" w14:textId="77777777" w:rsidR="00D547F8" w:rsidRDefault="001468E3">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Jacobson EF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Tzanakakis</w:t>
      </w:r>
      <w:proofErr w:type="spellEnd"/>
      <w:r>
        <w:rPr>
          <w:rFonts w:ascii="Book Antiqua" w:eastAsia="Book Antiqua" w:hAnsi="Book Antiqua" w:cs="Book Antiqua"/>
          <w:color w:val="000000"/>
        </w:rPr>
        <w:t xml:space="preserve"> ES. Human pluripotent stem cell differentiation to functional pancreatic cells for diabetes therapies: Innovations, challenges and future directions.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21 [PMID: 28680477 DOI: 10.1186/s13036-017-0066-3]</w:t>
      </w:r>
    </w:p>
    <w:p w14:paraId="791897C9" w14:textId="77777777" w:rsidR="00D547F8" w:rsidRDefault="001468E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Reichert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Pancreatic ductal cells in development, regeneration, and neoplasia.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4572-4578 [PMID: 22133881 DOI: 10.1172/JCI57131]</w:t>
      </w:r>
    </w:p>
    <w:p w14:paraId="3F83E1DF" w14:textId="77777777" w:rsidR="00D547F8" w:rsidRDefault="001468E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Benitez CM</w:t>
      </w:r>
      <w:r>
        <w:rPr>
          <w:rFonts w:ascii="Book Antiqua" w:eastAsia="Book Antiqua" w:hAnsi="Book Antiqua" w:cs="Book Antiqua"/>
          <w:color w:val="000000"/>
        </w:rPr>
        <w:t xml:space="preserve">, Goodyer WR, Kim SK. Deconstructing pancreas developmental biology.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22587935 DOI: 10.1101/cshperspect.a012401]</w:t>
      </w:r>
    </w:p>
    <w:p w14:paraId="417CF88F" w14:textId="77777777" w:rsidR="00D547F8" w:rsidRDefault="001468E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Sarkar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Hochedlinger</w:t>
      </w:r>
      <w:proofErr w:type="spellEnd"/>
      <w:r>
        <w:rPr>
          <w:rFonts w:ascii="Book Antiqua" w:eastAsia="Book Antiqua" w:hAnsi="Book Antiqua" w:cs="Book Antiqua"/>
          <w:color w:val="000000"/>
        </w:rPr>
        <w:t xml:space="preserve"> K. The sox family of transcription factors: versatile regulators of stem and progenitor cell fate.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15-30 [PMID: 23290134 DOI: 10.1016/j.stem.2012.12.007]</w:t>
      </w:r>
    </w:p>
    <w:p w14:paraId="725869E7" w14:textId="77777777" w:rsidR="00D547F8" w:rsidRDefault="001468E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Salisbury RJ</w:t>
      </w:r>
      <w:r>
        <w:rPr>
          <w:rFonts w:ascii="Book Antiqua" w:eastAsia="Book Antiqua" w:hAnsi="Book Antiqua" w:cs="Book Antiqua"/>
          <w:color w:val="000000"/>
        </w:rPr>
        <w:t xml:space="preserve">, Blaylock J, Berry AA, Jennings RE, De </w:t>
      </w:r>
      <w:proofErr w:type="spellStart"/>
      <w:r>
        <w:rPr>
          <w:rFonts w:ascii="Book Antiqua" w:eastAsia="Book Antiqua" w:hAnsi="Book Antiqua" w:cs="Book Antiqua"/>
          <w:color w:val="000000"/>
        </w:rPr>
        <w:t>Krijger</w:t>
      </w:r>
      <w:proofErr w:type="spellEnd"/>
      <w:r>
        <w:rPr>
          <w:rFonts w:ascii="Book Antiqua" w:eastAsia="Book Antiqua" w:hAnsi="Book Antiqua" w:cs="Book Antiqua"/>
          <w:color w:val="000000"/>
        </w:rPr>
        <w:t xml:space="preserve"> R, Piper Hanley K, Hanley NA. The window period of NEUROGENIN3 during human gestation.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e954436 [PMID: 25322831 DOI: 10.4161/19382014.2014.954436]</w:t>
      </w:r>
    </w:p>
    <w:p w14:paraId="44E3A898" w14:textId="77777777" w:rsidR="00D547F8" w:rsidRDefault="001468E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Gradwohl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LeMeur</w:t>
      </w:r>
      <w:proofErr w:type="spellEnd"/>
      <w:r>
        <w:rPr>
          <w:rFonts w:ascii="Book Antiqua" w:eastAsia="Book Antiqua" w:hAnsi="Book Antiqua" w:cs="Book Antiqua"/>
          <w:color w:val="000000"/>
        </w:rPr>
        <w:t xml:space="preserve"> M, Guillemot F. neurogenin3 is required for the development of the four endocrine cell lineages of the pancreas.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1607-1611 [PMID: 10677506 DOI: 10.1073/pnas.97.4.1607]</w:t>
      </w:r>
    </w:p>
    <w:p w14:paraId="6CC7BBCA" w14:textId="77777777" w:rsidR="00D547F8" w:rsidRDefault="001468E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Johansson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Dursun</w:t>
      </w:r>
      <w:proofErr w:type="spellEnd"/>
      <w:r>
        <w:rPr>
          <w:rFonts w:ascii="Book Antiqua" w:eastAsia="Book Antiqua" w:hAnsi="Book Antiqua" w:cs="Book Antiqua"/>
          <w:color w:val="000000"/>
        </w:rPr>
        <w:t xml:space="preserve"> U, Jordan N, Gu G, </w:t>
      </w:r>
      <w:proofErr w:type="spellStart"/>
      <w:r>
        <w:rPr>
          <w:rFonts w:ascii="Book Antiqua" w:eastAsia="Book Antiqua" w:hAnsi="Book Antiqua" w:cs="Book Antiqua"/>
          <w:color w:val="000000"/>
        </w:rPr>
        <w:t>Beermann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Gradwohl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Grapin-Botton</w:t>
      </w:r>
      <w:proofErr w:type="spellEnd"/>
      <w:r>
        <w:rPr>
          <w:rFonts w:ascii="Book Antiqua" w:eastAsia="Book Antiqua" w:hAnsi="Book Antiqua" w:cs="Book Antiqua"/>
          <w:color w:val="000000"/>
        </w:rPr>
        <w:t xml:space="preserve"> A. Temporal control of neurogenin3 activity in pancreas progenitors reveals competence windows for the generation of different endocrine cell types.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457-465 [PMID: 17336910 DOI: 10.1016/j.devcel.2007.02.010]</w:t>
      </w:r>
    </w:p>
    <w:p w14:paraId="457C15CA" w14:textId="77777777" w:rsidR="00D547F8" w:rsidRDefault="001468E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Xu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D'Hoker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Stangé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Bonné</w:t>
      </w:r>
      <w:proofErr w:type="spellEnd"/>
      <w:r>
        <w:rPr>
          <w:rFonts w:ascii="Book Antiqua" w:eastAsia="Book Antiqua" w:hAnsi="Book Antiqua" w:cs="Book Antiqua"/>
          <w:color w:val="000000"/>
        </w:rPr>
        <w:t xml:space="preserve"> S, De Leu N, Xiao X, Van de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Mellitzer</w:t>
      </w:r>
      <w:proofErr w:type="spellEnd"/>
      <w:r>
        <w:rPr>
          <w:rFonts w:ascii="Book Antiqua" w:eastAsia="Book Antiqua" w:hAnsi="Book Antiqua" w:cs="Book Antiqua"/>
          <w:color w:val="000000"/>
        </w:rPr>
        <w:t xml:space="preserve"> G, Ling Z, </w:t>
      </w:r>
      <w:proofErr w:type="spellStart"/>
      <w:r>
        <w:rPr>
          <w:rFonts w:ascii="Book Antiqua" w:eastAsia="Book Antiqua" w:hAnsi="Book Antiqua" w:cs="Book Antiqua"/>
          <w:color w:val="000000"/>
        </w:rPr>
        <w:t>Pipeleers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Bouwens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Gradwohl</w:t>
      </w:r>
      <w:proofErr w:type="spellEnd"/>
      <w:r>
        <w:rPr>
          <w:rFonts w:ascii="Book Antiqua" w:eastAsia="Book Antiqua" w:hAnsi="Book Antiqua" w:cs="Book Antiqua"/>
          <w:color w:val="000000"/>
        </w:rPr>
        <w:t xml:space="preserve"> G, Heimberg H. Beta cells can be generated from endogenous progenitors in injured adult mouse pancreas.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132</w:t>
      </w:r>
      <w:r>
        <w:rPr>
          <w:rFonts w:ascii="Book Antiqua" w:eastAsia="Book Antiqua" w:hAnsi="Book Antiqua" w:cs="Book Antiqua"/>
          <w:color w:val="000000"/>
        </w:rPr>
        <w:t>: 197-207 [PMID: 18243096 DOI: 10.1016/j.cell.2007.12.015]</w:t>
      </w:r>
    </w:p>
    <w:p w14:paraId="445CC551" w14:textId="77777777" w:rsidR="00D547F8" w:rsidRDefault="001468E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Rubio-Cabezas O</w:t>
      </w:r>
      <w:r>
        <w:rPr>
          <w:rFonts w:ascii="Book Antiqua" w:eastAsia="Book Antiqua" w:hAnsi="Book Antiqua" w:cs="Book Antiqua"/>
          <w:color w:val="000000"/>
        </w:rPr>
        <w:t xml:space="preserve">, Jensen JN, Hodgson MI, </w:t>
      </w:r>
      <w:proofErr w:type="spellStart"/>
      <w:r>
        <w:rPr>
          <w:rFonts w:ascii="Book Antiqua" w:eastAsia="Book Antiqua" w:hAnsi="Book Antiqua" w:cs="Book Antiqua"/>
          <w:color w:val="000000"/>
        </w:rPr>
        <w:t>Codner</w:t>
      </w:r>
      <w:proofErr w:type="spellEnd"/>
      <w:r>
        <w:rPr>
          <w:rFonts w:ascii="Book Antiqua" w:eastAsia="Book Antiqua" w:hAnsi="Book Antiqua" w:cs="Book Antiqua"/>
          <w:color w:val="000000"/>
        </w:rPr>
        <w:t xml:space="preserve"> E, Ellard S, </w:t>
      </w:r>
      <w:proofErr w:type="spellStart"/>
      <w:r>
        <w:rPr>
          <w:rFonts w:ascii="Book Antiqua" w:eastAsia="Book Antiqua" w:hAnsi="Book Antiqua" w:cs="Book Antiqua"/>
          <w:color w:val="000000"/>
        </w:rPr>
        <w:t>Serup</w:t>
      </w:r>
      <w:proofErr w:type="spellEnd"/>
      <w:r>
        <w:rPr>
          <w:rFonts w:ascii="Book Antiqua" w:eastAsia="Book Antiqua" w:hAnsi="Book Antiqua" w:cs="Book Antiqua"/>
          <w:color w:val="000000"/>
        </w:rPr>
        <w:t xml:space="preserve"> P, Hattersley AT. Permanent Neonatal Diabetes and Enteric </w:t>
      </w:r>
      <w:proofErr w:type="spellStart"/>
      <w:r>
        <w:rPr>
          <w:rFonts w:ascii="Book Antiqua" w:eastAsia="Book Antiqua" w:hAnsi="Book Antiqua" w:cs="Book Antiqua"/>
          <w:color w:val="000000"/>
        </w:rPr>
        <w:t>Anendocrinosis</w:t>
      </w:r>
      <w:proofErr w:type="spellEnd"/>
      <w:r>
        <w:rPr>
          <w:rFonts w:ascii="Book Antiqua" w:eastAsia="Book Antiqua" w:hAnsi="Book Antiqua" w:cs="Book Antiqua"/>
          <w:color w:val="000000"/>
        </w:rPr>
        <w:t xml:space="preserve"> Associated With Biallelic Mutations in NEUROG3.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1349-1353 [PMID: 21378176 DOI: 10.2337/db10-1008]</w:t>
      </w:r>
    </w:p>
    <w:p w14:paraId="360A9396" w14:textId="77777777" w:rsidR="00D547F8" w:rsidRDefault="001468E3">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Jennings RE</w:t>
      </w:r>
      <w:r>
        <w:rPr>
          <w:rFonts w:ascii="Book Antiqua" w:eastAsia="Book Antiqua" w:hAnsi="Book Antiqua" w:cs="Book Antiqua"/>
          <w:color w:val="000000"/>
        </w:rPr>
        <w:t xml:space="preserve">, Berry AA, Strutt JP, Gerrard DT, Hanley NA. Human pancreas development.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3126-3137 [PMID: 26395141 DOI: 10.1242/dev.120063]</w:t>
      </w:r>
    </w:p>
    <w:p w14:paraId="4ECCAF31" w14:textId="77777777" w:rsidR="00D547F8" w:rsidRDefault="001468E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Campbell JE</w:t>
      </w:r>
      <w:r>
        <w:rPr>
          <w:rFonts w:ascii="Book Antiqua" w:eastAsia="Book Antiqua" w:hAnsi="Book Antiqua" w:cs="Book Antiqua"/>
          <w:color w:val="000000"/>
        </w:rPr>
        <w:t xml:space="preserve">, Drucker DJ. Islet α cells and glucagon--critical regulators of energy homeostasis.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329-338 [PMID: 25850661 DOI: 10.1038/nrendo.2015.51]</w:t>
      </w:r>
    </w:p>
    <w:p w14:paraId="1D69D281" w14:textId="77777777" w:rsidR="00D547F8" w:rsidRDefault="001468E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Meulen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Donaldson CJ, </w:t>
      </w:r>
      <w:proofErr w:type="spellStart"/>
      <w:r>
        <w:rPr>
          <w:rFonts w:ascii="Book Antiqua" w:eastAsia="Book Antiqua" w:hAnsi="Book Antiqua" w:cs="Book Antiqua"/>
          <w:color w:val="000000"/>
        </w:rPr>
        <w:t>Cáceres</w:t>
      </w:r>
      <w:proofErr w:type="spellEnd"/>
      <w:r>
        <w:rPr>
          <w:rFonts w:ascii="Book Antiqua" w:eastAsia="Book Antiqua" w:hAnsi="Book Antiqua" w:cs="Book Antiqua"/>
          <w:color w:val="000000"/>
        </w:rPr>
        <w:t xml:space="preserve"> E, Hunter AE, Cowing-</w:t>
      </w:r>
      <w:proofErr w:type="spellStart"/>
      <w:r>
        <w:rPr>
          <w:rFonts w:ascii="Book Antiqua" w:eastAsia="Book Antiqua" w:hAnsi="Book Antiqua" w:cs="Book Antiqua"/>
          <w:color w:val="000000"/>
        </w:rPr>
        <w:t>Zitron</w:t>
      </w:r>
      <w:proofErr w:type="spellEnd"/>
      <w:r>
        <w:rPr>
          <w:rFonts w:ascii="Book Antiqua" w:eastAsia="Book Antiqua" w:hAnsi="Book Antiqua" w:cs="Book Antiqua"/>
          <w:color w:val="000000"/>
        </w:rPr>
        <w:t xml:space="preserve"> C, Pound LD, Adams MW, </w:t>
      </w:r>
      <w:proofErr w:type="spellStart"/>
      <w:r>
        <w:rPr>
          <w:rFonts w:ascii="Book Antiqua" w:eastAsia="Book Antiqua" w:hAnsi="Book Antiqua" w:cs="Book Antiqua"/>
          <w:color w:val="000000"/>
        </w:rPr>
        <w:t>Zembrzycki</w:t>
      </w:r>
      <w:proofErr w:type="spellEnd"/>
      <w:r>
        <w:rPr>
          <w:rFonts w:ascii="Book Antiqua" w:eastAsia="Book Antiqua" w:hAnsi="Book Antiqua" w:cs="Book Antiqua"/>
          <w:color w:val="000000"/>
        </w:rPr>
        <w:t xml:space="preserve"> A, Grove KL, </w:t>
      </w:r>
      <w:proofErr w:type="spellStart"/>
      <w:r>
        <w:rPr>
          <w:rFonts w:ascii="Book Antiqua" w:eastAsia="Book Antiqua" w:hAnsi="Book Antiqua" w:cs="Book Antiqua"/>
          <w:color w:val="000000"/>
        </w:rPr>
        <w:t>Huising</w:t>
      </w:r>
      <w:proofErr w:type="spellEnd"/>
      <w:r>
        <w:rPr>
          <w:rFonts w:ascii="Book Antiqua" w:eastAsia="Book Antiqua" w:hAnsi="Book Antiqua" w:cs="Book Antiqua"/>
          <w:color w:val="000000"/>
        </w:rPr>
        <w:t xml:space="preserve"> MO. Urocortin3 mediates somatostatin-dependent negative feedback control of insulin secretion.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769-776 [PMID: 26076035 DOI: 10.1038/nm.3872]</w:t>
      </w:r>
    </w:p>
    <w:p w14:paraId="7FBD6152" w14:textId="77777777" w:rsidR="00D547F8" w:rsidRDefault="001468E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Chuang JC</w:t>
      </w:r>
      <w:r>
        <w:rPr>
          <w:rFonts w:ascii="Book Antiqua" w:eastAsia="Book Antiqua" w:hAnsi="Book Antiqua" w:cs="Book Antiqua"/>
          <w:color w:val="000000"/>
        </w:rPr>
        <w:t xml:space="preserve">, Sakata I, Kohno D, </w:t>
      </w:r>
      <w:proofErr w:type="spellStart"/>
      <w:r>
        <w:rPr>
          <w:rFonts w:ascii="Book Antiqua" w:eastAsia="Book Antiqua" w:hAnsi="Book Antiqua" w:cs="Book Antiqua"/>
          <w:color w:val="000000"/>
        </w:rPr>
        <w:t>Perello</w:t>
      </w:r>
      <w:proofErr w:type="spellEnd"/>
      <w:r>
        <w:rPr>
          <w:rFonts w:ascii="Book Antiqua" w:eastAsia="Book Antiqua" w:hAnsi="Book Antiqua" w:cs="Book Antiqua"/>
          <w:color w:val="000000"/>
        </w:rPr>
        <w:t xml:space="preserve"> M, Osborne-Lawrence S, </w:t>
      </w:r>
      <w:proofErr w:type="spellStart"/>
      <w:r>
        <w:rPr>
          <w:rFonts w:ascii="Book Antiqua" w:eastAsia="Book Antiqua" w:hAnsi="Book Antiqua" w:cs="Book Antiqua"/>
          <w:color w:val="000000"/>
        </w:rPr>
        <w:t>Repa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Zigman</w:t>
      </w:r>
      <w:proofErr w:type="spellEnd"/>
      <w:r>
        <w:rPr>
          <w:rFonts w:ascii="Book Antiqua" w:eastAsia="Book Antiqua" w:hAnsi="Book Antiqua" w:cs="Book Antiqua"/>
          <w:color w:val="000000"/>
        </w:rPr>
        <w:t xml:space="preserve"> JM. Ghrelin directly stimulates glucagon secretion from pancreatic alpha-cells.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1600-1611 [PMID: 21719535 DOI: 10.1210/me.2011-1001]</w:t>
      </w:r>
    </w:p>
    <w:p w14:paraId="1F4B8B6A" w14:textId="77777777" w:rsidR="00D547F8" w:rsidRDefault="001468E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Riedel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Asadi</w:t>
      </w:r>
      <w:proofErr w:type="spellEnd"/>
      <w:r>
        <w:rPr>
          <w:rFonts w:ascii="Book Antiqua" w:eastAsia="Book Antiqua" w:hAnsi="Book Antiqua" w:cs="Book Antiqua"/>
          <w:color w:val="000000"/>
        </w:rPr>
        <w:t xml:space="preserve"> A, Wang R,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Z, Warnock GL, Kieffer TJ. Immunohistochemical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cells co-producing insulin and glucagon in the developing human pancreas.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372-381 [PMID: 22038519 DOI: 10.1007/s00125-011-2344-9]</w:t>
      </w:r>
    </w:p>
    <w:p w14:paraId="30302877" w14:textId="77777777" w:rsidR="00D547F8" w:rsidRDefault="001468E3">
      <w:pPr>
        <w:spacing w:line="360" w:lineRule="auto"/>
        <w:jc w:val="both"/>
      </w:pPr>
      <w:r>
        <w:rPr>
          <w:rFonts w:ascii="Book Antiqua" w:eastAsia="Book Antiqua" w:hAnsi="Book Antiqua" w:cs="Book Antiqua"/>
          <w:color w:val="000000"/>
        </w:rPr>
        <w:t xml:space="preserve">33 </w:t>
      </w:r>
      <w:bookmarkStart w:id="3" w:name="_Hlk104033389"/>
      <w:proofErr w:type="spellStart"/>
      <w:r>
        <w:rPr>
          <w:rFonts w:ascii="Book Antiqua" w:eastAsia="Book Antiqua" w:hAnsi="Book Antiqua" w:cs="Book Antiqua"/>
          <w:b/>
          <w:bCs/>
          <w:color w:val="000000"/>
        </w:rPr>
        <w:t>Lumelsky</w:t>
      </w:r>
      <w:bookmarkEnd w:id="3"/>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Blondel O, </w:t>
      </w:r>
      <w:proofErr w:type="spellStart"/>
      <w:r>
        <w:rPr>
          <w:rFonts w:ascii="Book Antiqua" w:eastAsia="Book Antiqua" w:hAnsi="Book Antiqua" w:cs="Book Antiqua"/>
          <w:color w:val="000000"/>
        </w:rPr>
        <w:t>Laeng</w:t>
      </w:r>
      <w:proofErr w:type="spellEnd"/>
      <w:r>
        <w:rPr>
          <w:rFonts w:ascii="Book Antiqua" w:eastAsia="Book Antiqua" w:hAnsi="Book Antiqua" w:cs="Book Antiqua"/>
          <w:color w:val="000000"/>
        </w:rPr>
        <w:t xml:space="preserve"> P, Velasco I, Ravin R, McKay R. Differentiation of embryonic stem cells to insulin-secreting structures similar to pancreatic islets.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292</w:t>
      </w:r>
      <w:r>
        <w:rPr>
          <w:rFonts w:ascii="Book Antiqua" w:eastAsia="Book Antiqua" w:hAnsi="Book Antiqua" w:cs="Book Antiqua"/>
          <w:color w:val="000000"/>
        </w:rPr>
        <w:t>: 1389-1394 [PMID: 11326082 DOI: 10.1126/science.1058866]</w:t>
      </w:r>
    </w:p>
    <w:p w14:paraId="428D3798" w14:textId="77777777" w:rsidR="00D547F8" w:rsidRDefault="001468E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D'Amour</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Bang AG, </w:t>
      </w:r>
      <w:proofErr w:type="spellStart"/>
      <w:r>
        <w:rPr>
          <w:rFonts w:ascii="Book Antiqua" w:eastAsia="Book Antiqua" w:hAnsi="Book Antiqua" w:cs="Book Antiqua"/>
          <w:color w:val="000000"/>
        </w:rPr>
        <w:t>Eliazer</w:t>
      </w:r>
      <w:proofErr w:type="spellEnd"/>
      <w:r>
        <w:rPr>
          <w:rFonts w:ascii="Book Antiqua" w:eastAsia="Book Antiqua" w:hAnsi="Book Antiqua" w:cs="Book Antiqua"/>
          <w:color w:val="000000"/>
        </w:rPr>
        <w:t xml:space="preserve"> S, Kelly OG, </w:t>
      </w:r>
      <w:proofErr w:type="spellStart"/>
      <w:r>
        <w:rPr>
          <w:rFonts w:ascii="Book Antiqua" w:eastAsia="Book Antiqua" w:hAnsi="Book Antiqua" w:cs="Book Antiqua"/>
          <w:color w:val="000000"/>
        </w:rPr>
        <w:t>Agulnick</w:t>
      </w:r>
      <w:proofErr w:type="spellEnd"/>
      <w:r>
        <w:rPr>
          <w:rFonts w:ascii="Book Antiqua" w:eastAsia="Book Antiqua" w:hAnsi="Book Antiqua" w:cs="Book Antiqua"/>
          <w:color w:val="000000"/>
        </w:rPr>
        <w:t xml:space="preserve"> AD, Smart NG, Moorman MA, Kroon E, Carpenter MK, </w:t>
      </w:r>
      <w:proofErr w:type="spellStart"/>
      <w:r>
        <w:rPr>
          <w:rFonts w:ascii="Book Antiqua" w:eastAsia="Book Antiqua" w:hAnsi="Book Antiqua" w:cs="Book Antiqua"/>
          <w:color w:val="000000"/>
        </w:rPr>
        <w:t>Baetge</w:t>
      </w:r>
      <w:proofErr w:type="spellEnd"/>
      <w:r>
        <w:rPr>
          <w:rFonts w:ascii="Book Antiqua" w:eastAsia="Book Antiqua" w:hAnsi="Book Antiqua" w:cs="Book Antiqua"/>
          <w:color w:val="000000"/>
        </w:rPr>
        <w:t xml:space="preserve"> EE. Production of pancreatic hormone-expressing endocrine cells from human embryonic stem cells.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1392-1401 [PMID: 17053790 DOI: 10.1038/nbt1259]</w:t>
      </w:r>
    </w:p>
    <w:p w14:paraId="3E9A9E4E" w14:textId="77777777" w:rsidR="00D547F8" w:rsidRDefault="001468E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Kroon E</w:t>
      </w:r>
      <w:r>
        <w:rPr>
          <w:rFonts w:ascii="Book Antiqua" w:eastAsia="Book Antiqua" w:hAnsi="Book Antiqua" w:cs="Book Antiqua"/>
          <w:color w:val="000000"/>
        </w:rPr>
        <w:t xml:space="preserve">, Martinson LA,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K, Bang AG, Kelly OG, </w:t>
      </w:r>
      <w:proofErr w:type="spellStart"/>
      <w:r>
        <w:rPr>
          <w:rFonts w:ascii="Book Antiqua" w:eastAsia="Book Antiqua" w:hAnsi="Book Antiqua" w:cs="Book Antiqua"/>
          <w:color w:val="000000"/>
        </w:rPr>
        <w:t>Eliazer</w:t>
      </w:r>
      <w:proofErr w:type="spellEnd"/>
      <w:r>
        <w:rPr>
          <w:rFonts w:ascii="Book Antiqua" w:eastAsia="Book Antiqua" w:hAnsi="Book Antiqua" w:cs="Book Antiqua"/>
          <w:color w:val="000000"/>
        </w:rPr>
        <w:t xml:space="preserve"> S, Young H, Richardson M, Smart NG, Cunningham J, </w:t>
      </w:r>
      <w:proofErr w:type="spellStart"/>
      <w:r>
        <w:rPr>
          <w:rFonts w:ascii="Book Antiqua" w:eastAsia="Book Antiqua" w:hAnsi="Book Antiqua" w:cs="Book Antiqua"/>
          <w:color w:val="000000"/>
        </w:rPr>
        <w:t>Agulnick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D'Amour</w:t>
      </w:r>
      <w:proofErr w:type="spellEnd"/>
      <w:r>
        <w:rPr>
          <w:rFonts w:ascii="Book Antiqua" w:eastAsia="Book Antiqua" w:hAnsi="Book Antiqua" w:cs="Book Antiqua"/>
          <w:color w:val="000000"/>
        </w:rPr>
        <w:t xml:space="preserve"> KA, Carpenter MK, </w:t>
      </w:r>
      <w:proofErr w:type="spellStart"/>
      <w:r>
        <w:rPr>
          <w:rFonts w:ascii="Book Antiqua" w:eastAsia="Book Antiqua" w:hAnsi="Book Antiqua" w:cs="Book Antiqua"/>
          <w:color w:val="000000"/>
        </w:rPr>
        <w:t>Baetge</w:t>
      </w:r>
      <w:proofErr w:type="spellEnd"/>
      <w:r>
        <w:rPr>
          <w:rFonts w:ascii="Book Antiqua" w:eastAsia="Book Antiqua" w:hAnsi="Book Antiqua" w:cs="Book Antiqua"/>
          <w:color w:val="000000"/>
        </w:rPr>
        <w:t xml:space="preserve"> EE. Pancreatic endoderm derived from human embryonic stem cells generates glucose-responsive insulin-secreting cells in vivo.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443-452 [PMID: 18288110 DOI: 10.1038/nbt1393]</w:t>
      </w:r>
    </w:p>
    <w:p w14:paraId="4CB7F93E" w14:textId="77777777" w:rsidR="00D547F8" w:rsidRDefault="001468E3">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Pagliuca</w:t>
      </w:r>
      <w:proofErr w:type="spellEnd"/>
      <w:r>
        <w:rPr>
          <w:rFonts w:ascii="Book Antiqua" w:eastAsia="Book Antiqua" w:hAnsi="Book Antiqua" w:cs="Book Antiqua"/>
          <w:b/>
          <w:bCs/>
          <w:color w:val="000000"/>
        </w:rPr>
        <w:t xml:space="preserve"> FW</w:t>
      </w:r>
      <w:r>
        <w:rPr>
          <w:rFonts w:ascii="Book Antiqua" w:eastAsia="Book Antiqua" w:hAnsi="Book Antiqua" w:cs="Book Antiqua"/>
          <w:color w:val="000000"/>
        </w:rPr>
        <w:t xml:space="preserve">, Millman JR, </w:t>
      </w:r>
      <w:proofErr w:type="spellStart"/>
      <w:r>
        <w:rPr>
          <w:rFonts w:ascii="Book Antiqua" w:eastAsia="Book Antiqua" w:hAnsi="Book Antiqua" w:cs="Book Antiqua"/>
          <w:color w:val="000000"/>
        </w:rPr>
        <w:t>Gürtler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Segel</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Dervort</w:t>
      </w:r>
      <w:proofErr w:type="spellEnd"/>
      <w:r>
        <w:rPr>
          <w:rFonts w:ascii="Book Antiqua" w:eastAsia="Book Antiqua" w:hAnsi="Book Antiqua" w:cs="Book Antiqua"/>
          <w:color w:val="000000"/>
        </w:rPr>
        <w:t xml:space="preserve"> A, Ryu JH, Peterson QP, Greiner D, Melton DA. Generation of functional human pancreatic β cells in vitro.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428-439 [PMID: 25303535 DOI: 10.1016/j.cell.2014.09.040]</w:t>
      </w:r>
    </w:p>
    <w:p w14:paraId="48E1905F" w14:textId="77777777" w:rsidR="00D547F8" w:rsidRDefault="001468E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Yamanaka S. Induction of pluripotent stem cells from mouse embryonic and adult fibroblast cultures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663-676 [PMID: 16904174 DOI: 10.1016/j.cell.2006.07.024]</w:t>
      </w:r>
    </w:p>
    <w:p w14:paraId="106C65FB" w14:textId="77777777" w:rsidR="00D547F8" w:rsidRDefault="001468E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Zaehres</w:t>
      </w:r>
      <w:proofErr w:type="spellEnd"/>
      <w:r>
        <w:rPr>
          <w:rFonts w:ascii="Book Antiqua" w:eastAsia="Book Antiqua" w:hAnsi="Book Antiqua" w:cs="Book Antiqua"/>
          <w:color w:val="000000"/>
        </w:rPr>
        <w:t xml:space="preserve"> H, Wu G, Gentile L, Ko K, Sebastiano V, </w:t>
      </w:r>
      <w:proofErr w:type="spellStart"/>
      <w:r>
        <w:rPr>
          <w:rFonts w:ascii="Book Antiqua" w:eastAsia="Book Antiqua" w:hAnsi="Book Antiqua" w:cs="Book Antiqua"/>
          <w:color w:val="000000"/>
        </w:rPr>
        <w:t>Araúzo</w:t>
      </w:r>
      <w:proofErr w:type="spellEnd"/>
      <w:r>
        <w:rPr>
          <w:rFonts w:ascii="Book Antiqua" w:eastAsia="Book Antiqua" w:hAnsi="Book Antiqua" w:cs="Book Antiqua"/>
          <w:color w:val="000000"/>
        </w:rPr>
        <w:t xml:space="preserve">-Bravo MJ, </w:t>
      </w:r>
      <w:proofErr w:type="spellStart"/>
      <w:r>
        <w:rPr>
          <w:rFonts w:ascii="Book Antiqua" w:eastAsia="Book Antiqua" w:hAnsi="Book Antiqua" w:cs="Book Antiqua"/>
          <w:color w:val="000000"/>
        </w:rPr>
        <w:t>Ruau</w:t>
      </w:r>
      <w:proofErr w:type="spellEnd"/>
      <w:r>
        <w:rPr>
          <w:rFonts w:ascii="Book Antiqua" w:eastAsia="Book Antiqua" w:hAnsi="Book Antiqua" w:cs="Book Antiqua"/>
          <w:color w:val="000000"/>
        </w:rPr>
        <w:t xml:space="preserve"> D, Han DW, </w:t>
      </w:r>
      <w:proofErr w:type="spellStart"/>
      <w:r>
        <w:rPr>
          <w:rFonts w:ascii="Book Antiqua" w:eastAsia="Book Antiqua" w:hAnsi="Book Antiqua" w:cs="Book Antiqua"/>
          <w:color w:val="000000"/>
        </w:rPr>
        <w:t>Zenke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Schöler</w:t>
      </w:r>
      <w:proofErr w:type="spellEnd"/>
      <w:r>
        <w:rPr>
          <w:rFonts w:ascii="Book Antiqua" w:eastAsia="Book Antiqua" w:hAnsi="Book Antiqua" w:cs="Book Antiqua"/>
          <w:color w:val="000000"/>
        </w:rPr>
        <w:t xml:space="preserve"> HR. Pluripotent stem cells induced from adult neural stem cells by reprogramming with two factors.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646-650 [PMID: 18594515 DOI: 10.1038/nature07061]</w:t>
      </w:r>
    </w:p>
    <w:p w14:paraId="2990FD04" w14:textId="77777777" w:rsidR="00D547F8" w:rsidRDefault="001468E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S</w:t>
      </w:r>
      <w:r>
        <w:rPr>
          <w:rFonts w:ascii="Book Antiqua" w:eastAsia="Book Antiqua" w:hAnsi="Book Antiqua" w:cs="Book Antiqua"/>
          <w:color w:val="000000"/>
        </w:rPr>
        <w:t xml:space="preserve">, Russ HA, Wang X, Zhang M, Ma T, Xu T, Tang S,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Ding S. Human pancreatic beta-like cells converted from fibroblasts.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10080 [PMID: 26733021 DOI: 10.1038/ncomms10080]</w:t>
      </w:r>
    </w:p>
    <w:p w14:paraId="3A474A16" w14:textId="77777777" w:rsidR="00D547F8" w:rsidRDefault="001468E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Karnieli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Izhar-Prato Y, </w:t>
      </w:r>
      <w:proofErr w:type="spellStart"/>
      <w:r>
        <w:rPr>
          <w:rFonts w:ascii="Book Antiqua" w:eastAsia="Book Antiqua" w:hAnsi="Book Antiqua" w:cs="Book Antiqua"/>
          <w:color w:val="000000"/>
        </w:rPr>
        <w:t>Bulvik</w:t>
      </w:r>
      <w:proofErr w:type="spellEnd"/>
      <w:r>
        <w:rPr>
          <w:rFonts w:ascii="Book Antiqua" w:eastAsia="Book Antiqua" w:hAnsi="Book Antiqua" w:cs="Book Antiqua"/>
          <w:color w:val="000000"/>
        </w:rPr>
        <w:t xml:space="preserve"> S, Efrat S. Generation of insulin-producing cells from human bone marrow mesenchymal stem cells by genetic manipulation.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2837-2844 [PMID: 17615265 DOI: 10.1634/stemcells.2007-0164]</w:t>
      </w:r>
    </w:p>
    <w:p w14:paraId="5BF1FA58" w14:textId="77777777" w:rsidR="00D547F8" w:rsidRDefault="001468E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Chandra V</w:t>
      </w:r>
      <w:r>
        <w:rPr>
          <w:rFonts w:ascii="Book Antiqua" w:eastAsia="Book Antiqua" w:hAnsi="Book Antiqua" w:cs="Book Antiqua"/>
          <w:color w:val="000000"/>
        </w:rPr>
        <w:t xml:space="preserve">, G S, </w:t>
      </w:r>
      <w:proofErr w:type="spellStart"/>
      <w:r>
        <w:rPr>
          <w:rFonts w:ascii="Book Antiqua" w:eastAsia="Book Antiqua" w:hAnsi="Book Antiqua" w:cs="Book Antiqua"/>
          <w:color w:val="000000"/>
        </w:rPr>
        <w:t>Phadnis</w:t>
      </w:r>
      <w:proofErr w:type="spellEnd"/>
      <w:r>
        <w:rPr>
          <w:rFonts w:ascii="Book Antiqua" w:eastAsia="Book Antiqua" w:hAnsi="Book Antiqua" w:cs="Book Antiqua"/>
          <w:color w:val="000000"/>
        </w:rPr>
        <w:t xml:space="preserve"> S, Nair PD, </w:t>
      </w:r>
      <w:proofErr w:type="spellStart"/>
      <w:r>
        <w:rPr>
          <w:rFonts w:ascii="Book Antiqua" w:eastAsia="Book Antiqua" w:hAnsi="Book Antiqua" w:cs="Book Antiqua"/>
          <w:color w:val="000000"/>
        </w:rPr>
        <w:t>Bhonde</w:t>
      </w:r>
      <w:proofErr w:type="spellEnd"/>
      <w:r>
        <w:rPr>
          <w:rFonts w:ascii="Book Antiqua" w:eastAsia="Book Antiqua" w:hAnsi="Book Antiqua" w:cs="Book Antiqua"/>
          <w:color w:val="000000"/>
        </w:rPr>
        <w:t xml:space="preserve"> RR. Generation of pancreatic hormone-expressing islet-like cell aggregates from murine adipose tissue-derived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1941-1953 [PMID: 19544426 DOI: 10.1002/stem.117]</w:t>
      </w:r>
    </w:p>
    <w:p w14:paraId="6D1DDF54" w14:textId="77777777" w:rsidR="00D547F8" w:rsidRDefault="001468E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Zuk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Zhu M, Mizuno H, Huang J, Futrell JW, Katz AJ, </w:t>
      </w:r>
      <w:proofErr w:type="spellStart"/>
      <w:r>
        <w:rPr>
          <w:rFonts w:ascii="Book Antiqua" w:eastAsia="Book Antiqua" w:hAnsi="Book Antiqua" w:cs="Book Antiqua"/>
          <w:color w:val="000000"/>
        </w:rPr>
        <w:t>Benhaim</w:t>
      </w:r>
      <w:proofErr w:type="spellEnd"/>
      <w:r>
        <w:rPr>
          <w:rFonts w:ascii="Book Antiqua" w:eastAsia="Book Antiqua" w:hAnsi="Book Antiqua" w:cs="Book Antiqua"/>
          <w:color w:val="000000"/>
        </w:rPr>
        <w:t xml:space="preserve"> P, Lorenz HP, Hedrick MH. Multilineage cells from human adipose tissue: implications for cell-based therapies.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211-228 [PMID: 11304456 DOI: 10.1089/107632701300062859]</w:t>
      </w:r>
    </w:p>
    <w:p w14:paraId="2E0D7FCB" w14:textId="77777777" w:rsidR="00D547F8" w:rsidRDefault="001468E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Guo XR</w:t>
      </w:r>
      <w:r>
        <w:rPr>
          <w:rFonts w:ascii="Book Antiqua" w:eastAsia="Book Antiqua" w:hAnsi="Book Antiqua" w:cs="Book Antiqua"/>
          <w:color w:val="000000"/>
        </w:rPr>
        <w:t xml:space="preserve">, Wang XL, Li MC, Yuan YH, Chen Y, Zou DD,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LJ, Li DS. PDX-1 mRNA-induced reprogramming of mouse pancreas-derived mesenchymal stem cells into insulin-producing cells in vitro.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501-509 [PMID: 25345580 DOI: 10.1007/s10238-014-0319-0]</w:t>
      </w:r>
    </w:p>
    <w:p w14:paraId="56EC6656" w14:textId="77777777" w:rsidR="00D547F8" w:rsidRDefault="001468E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Lima MJ</w:t>
      </w:r>
      <w:r>
        <w:rPr>
          <w:rFonts w:ascii="Book Antiqua" w:eastAsia="Book Antiqua" w:hAnsi="Book Antiqua" w:cs="Book Antiqua"/>
          <w:color w:val="000000"/>
        </w:rPr>
        <w:t xml:space="preserve">, Muir KR, Docherty HM, Drummond R, McGowan NW, Forbes S, </w:t>
      </w:r>
      <w:proofErr w:type="spellStart"/>
      <w:r>
        <w:rPr>
          <w:rFonts w:ascii="Book Antiqua" w:eastAsia="Book Antiqua" w:hAnsi="Book Antiqua" w:cs="Book Antiqua"/>
          <w:color w:val="000000"/>
        </w:rPr>
        <w:t>Heremans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Houbracken</w:t>
      </w:r>
      <w:proofErr w:type="spellEnd"/>
      <w:r>
        <w:rPr>
          <w:rFonts w:ascii="Book Antiqua" w:eastAsia="Book Antiqua" w:hAnsi="Book Antiqua" w:cs="Book Antiqua"/>
          <w:color w:val="000000"/>
        </w:rPr>
        <w:t xml:space="preserve"> I, Ross JA, Forbes SJ, </w:t>
      </w:r>
      <w:proofErr w:type="spellStart"/>
      <w:r>
        <w:rPr>
          <w:rFonts w:ascii="Book Antiqua" w:eastAsia="Book Antiqua" w:hAnsi="Book Antiqua" w:cs="Book Antiqua"/>
          <w:color w:val="000000"/>
        </w:rPr>
        <w:t>Ravassard</w:t>
      </w:r>
      <w:proofErr w:type="spellEnd"/>
      <w:r>
        <w:rPr>
          <w:rFonts w:ascii="Book Antiqua" w:eastAsia="Book Antiqua" w:hAnsi="Book Antiqua" w:cs="Book Antiqua"/>
          <w:color w:val="000000"/>
        </w:rPr>
        <w:t xml:space="preserve"> P, Heimberg H, Casey J, Docherty K. </w:t>
      </w:r>
      <w:r>
        <w:rPr>
          <w:rFonts w:ascii="Book Antiqua" w:eastAsia="Book Antiqua" w:hAnsi="Book Antiqua" w:cs="Book Antiqua"/>
          <w:color w:val="000000"/>
        </w:rPr>
        <w:lastRenderedPageBreak/>
        <w:t xml:space="preserve">Suppression of epithelial-to-mesenchymal transitioning enhances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reprogramming of human exocrine pancreatic tissue toward functional insulin-producing β-like 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2821-2833 [PMID: 23610058 DOI: 10.2337/db12-1256]</w:t>
      </w:r>
    </w:p>
    <w:p w14:paraId="461ED80B" w14:textId="77777777" w:rsidR="00D547F8" w:rsidRDefault="001468E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Fujikura J, </w:t>
      </w:r>
      <w:proofErr w:type="spellStart"/>
      <w:r>
        <w:rPr>
          <w:rFonts w:ascii="Book Antiqua" w:eastAsia="Book Antiqua" w:hAnsi="Book Antiqua" w:cs="Book Antiqua"/>
          <w:color w:val="000000"/>
        </w:rPr>
        <w:t>Anazawa</w:t>
      </w:r>
      <w:proofErr w:type="spellEnd"/>
      <w:r>
        <w:rPr>
          <w:rFonts w:ascii="Book Antiqua" w:eastAsia="Book Antiqua" w:hAnsi="Book Antiqua" w:cs="Book Antiqua"/>
          <w:color w:val="000000"/>
        </w:rPr>
        <w:t xml:space="preserve"> T, Ito R, Ogura M,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Inagaki N. Long-term outcome of islet transplantation on insulin-dependent diabetes mellitus: An observational cohort study.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363-372 [PMID: 31390159 DOI: 10.1111/jdi.13128]</w:t>
      </w:r>
    </w:p>
    <w:p w14:paraId="2852FFEE" w14:textId="77777777" w:rsidR="00D547F8" w:rsidRDefault="001468E3">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Bottino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Knoll MF, Knoll CA, </w:t>
      </w:r>
      <w:proofErr w:type="spellStart"/>
      <w:r>
        <w:rPr>
          <w:rFonts w:ascii="Book Antiqua" w:eastAsia="Book Antiqua" w:hAnsi="Book Antiqua" w:cs="Book Antiqua"/>
          <w:color w:val="000000"/>
        </w:rPr>
        <w:t>Bertera</w:t>
      </w:r>
      <w:proofErr w:type="spellEnd"/>
      <w:r>
        <w:rPr>
          <w:rFonts w:ascii="Book Antiqua" w:eastAsia="Book Antiqua" w:hAnsi="Book Antiqua" w:cs="Book Antiqua"/>
          <w:color w:val="000000"/>
        </w:rPr>
        <w:t xml:space="preserve"> S, Trucco MM. The Future of Islet Transplantation Is Now.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202 [PMID: 30057900 DOI: 10.3389/fmed.2018.00202]</w:t>
      </w:r>
    </w:p>
    <w:p w14:paraId="13311073" w14:textId="77777777" w:rsidR="00D547F8" w:rsidRDefault="001468E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S</w:t>
      </w:r>
      <w:r>
        <w:rPr>
          <w:rFonts w:ascii="Book Antiqua" w:eastAsia="Book Antiqua" w:hAnsi="Book Antiqua" w:cs="Book Antiqua"/>
          <w:color w:val="000000"/>
        </w:rPr>
        <w:t xml:space="preserve">, Du K, Zou C. Current progress in stem cell therapy for type 1 diabetes mellitus.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275 [PMID: 32641151 DOI: 10.1186/s13287-020-01793-6]</w:t>
      </w:r>
    </w:p>
    <w:p w14:paraId="5C50CE16" w14:textId="77777777" w:rsidR="00D547F8" w:rsidRDefault="001468E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Araki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Sunayama</w:t>
      </w:r>
      <w:proofErr w:type="spellEnd"/>
      <w:r>
        <w:rPr>
          <w:rFonts w:ascii="Book Antiqua" w:eastAsia="Book Antiqua" w:hAnsi="Book Antiqua" w:cs="Book Antiqua"/>
          <w:color w:val="000000"/>
        </w:rPr>
        <w:t xml:space="preserve"> M, Nakamura M, Ando S,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Ideno</w:t>
      </w:r>
      <w:proofErr w:type="spellEnd"/>
      <w:r>
        <w:rPr>
          <w:rFonts w:ascii="Book Antiqua" w:eastAsia="Book Antiqua" w:hAnsi="Book Antiqua" w:cs="Book Antiqua"/>
          <w:color w:val="000000"/>
        </w:rPr>
        <w:t xml:space="preserve"> H, Shimada A, </w:t>
      </w:r>
      <w:proofErr w:type="spellStart"/>
      <w:r>
        <w:rPr>
          <w:rFonts w:ascii="Book Antiqua" w:eastAsia="Book Antiqua" w:hAnsi="Book Antiqua" w:cs="Book Antiqua"/>
          <w:color w:val="000000"/>
        </w:rPr>
        <w:t>Nifuji</w:t>
      </w:r>
      <w:proofErr w:type="spellEnd"/>
      <w:r>
        <w:rPr>
          <w:rFonts w:ascii="Book Antiqua" w:eastAsia="Book Antiqua" w:hAnsi="Book Antiqua" w:cs="Book Antiqua"/>
          <w:color w:val="000000"/>
        </w:rPr>
        <w:t xml:space="preserve"> A, Abe M. Negligible immunogenicity of terminally differentiated cells derived from induced pluripotent or embryonic stem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494</w:t>
      </w:r>
      <w:r>
        <w:rPr>
          <w:rFonts w:ascii="Book Antiqua" w:eastAsia="Book Antiqua" w:hAnsi="Book Antiqua" w:cs="Book Antiqua"/>
          <w:color w:val="000000"/>
        </w:rPr>
        <w:t>: 100-104 [PMID: 23302801 DOI: 10.1038/nature11807]</w:t>
      </w:r>
    </w:p>
    <w:p w14:paraId="22FF18AE" w14:textId="77777777" w:rsidR="00D547F8" w:rsidRDefault="001468E3">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Tanosaki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S, Fujita J, Someya S, </w:t>
      </w:r>
      <w:proofErr w:type="spellStart"/>
      <w:r>
        <w:rPr>
          <w:rFonts w:ascii="Book Antiqua" w:eastAsia="Book Antiqua" w:hAnsi="Book Antiqua" w:cs="Book Antiqua"/>
          <w:color w:val="000000"/>
        </w:rPr>
        <w:t>Hishiki</w:t>
      </w:r>
      <w:proofErr w:type="spellEnd"/>
      <w:r>
        <w:rPr>
          <w:rFonts w:ascii="Book Antiqua" w:eastAsia="Book Antiqua" w:hAnsi="Book Antiqua" w:cs="Book Antiqua"/>
          <w:color w:val="000000"/>
        </w:rPr>
        <w:t xml:space="preserve"> T, Matsuura T, Nakanishi H, </w:t>
      </w:r>
      <w:proofErr w:type="spellStart"/>
      <w:r>
        <w:rPr>
          <w:rFonts w:ascii="Book Antiqua" w:eastAsia="Book Antiqua" w:hAnsi="Book Antiqua" w:cs="Book Antiqua"/>
          <w:color w:val="000000"/>
        </w:rPr>
        <w:t>Ohto</w:t>
      </w:r>
      <w:proofErr w:type="spellEnd"/>
      <w:r>
        <w:rPr>
          <w:rFonts w:ascii="Book Antiqua" w:eastAsia="Book Antiqua" w:hAnsi="Book Antiqua" w:cs="Book Antiqua"/>
          <w:color w:val="000000"/>
        </w:rPr>
        <w:t xml:space="preserve">-Nakanishi T, Akiyama T, Morita Y,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Y, Okada M,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H, Soma Y, Nakajima K, Kanazawa H, Sugimoto M, Ko MSH, Suematsu M, Fukuda K. Fatty Acid Synthesis Is Indispensable for Survival of Human Pluripotent Stem Cells. </w:t>
      </w:r>
      <w:proofErr w:type="spellStart"/>
      <w:r>
        <w:rPr>
          <w:rFonts w:ascii="Book Antiqua" w:eastAsia="Book Antiqua" w:hAnsi="Book Antiqua" w:cs="Book Antiqua"/>
          <w:i/>
          <w:iCs/>
          <w:color w:val="000000"/>
        </w:rPr>
        <w:t>iScience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101535 [PMID: 33083764 DOI: 10.1016/j.isci.2020.101535]</w:t>
      </w:r>
    </w:p>
    <w:p w14:paraId="2F629A43" w14:textId="77777777" w:rsidR="00D547F8" w:rsidRDefault="001468E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Yabe SG</w:t>
      </w:r>
      <w:r>
        <w:rPr>
          <w:rFonts w:ascii="Book Antiqua" w:eastAsia="Book Antiqua" w:hAnsi="Book Antiqua" w:cs="Book Antiqua"/>
          <w:color w:val="000000"/>
        </w:rPr>
        <w:t xml:space="preserve">, Fukuda S, Nishida J, Takeda F, </w:t>
      </w:r>
      <w:proofErr w:type="spellStart"/>
      <w:r>
        <w:rPr>
          <w:rFonts w:ascii="Book Antiqua" w:eastAsia="Book Antiqua" w:hAnsi="Book Antiqua" w:cs="Book Antiqua"/>
          <w:color w:val="000000"/>
        </w:rPr>
        <w:t>Nashiro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Okochi</w:t>
      </w:r>
      <w:proofErr w:type="spellEnd"/>
      <w:r>
        <w:rPr>
          <w:rFonts w:ascii="Book Antiqua" w:eastAsia="Book Antiqua" w:hAnsi="Book Antiqua" w:cs="Book Antiqua"/>
          <w:color w:val="000000"/>
        </w:rPr>
        <w:t xml:space="preserve"> H. Induction of functional islet-like cells from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cells by suspension culture. </w:t>
      </w:r>
      <w:r>
        <w:rPr>
          <w:rFonts w:ascii="Book Antiqua" w:eastAsia="Book Antiqua" w:hAnsi="Book Antiqua" w:cs="Book Antiqua"/>
          <w:i/>
          <w:iCs/>
          <w:color w:val="000000"/>
        </w:rPr>
        <w:t xml:space="preserve">Regen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69-76 [PMID: 30623004 DOI: 10.1016/j.reth.2018.11.003]</w:t>
      </w:r>
    </w:p>
    <w:p w14:paraId="74C4C804" w14:textId="77777777" w:rsidR="00D547F8" w:rsidRDefault="001468E3">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Kyttälä</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Moraghebi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Valensisi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Kettunen</w:t>
      </w:r>
      <w:proofErr w:type="spellEnd"/>
      <w:r>
        <w:rPr>
          <w:rFonts w:ascii="Book Antiqua" w:eastAsia="Book Antiqua" w:hAnsi="Book Antiqua" w:cs="Book Antiqua"/>
          <w:color w:val="000000"/>
        </w:rPr>
        <w:t xml:space="preserve"> J, Andrus C, </w:t>
      </w:r>
      <w:proofErr w:type="spellStart"/>
      <w:r>
        <w:rPr>
          <w:rFonts w:ascii="Book Antiqua" w:eastAsia="Book Antiqua" w:hAnsi="Book Antiqua" w:cs="Book Antiqua"/>
          <w:color w:val="000000"/>
        </w:rPr>
        <w:t>Pasumarthy</w:t>
      </w:r>
      <w:proofErr w:type="spellEnd"/>
      <w:r>
        <w:rPr>
          <w:rFonts w:ascii="Book Antiqua" w:eastAsia="Book Antiqua" w:hAnsi="Book Antiqua" w:cs="Book Antiqua"/>
          <w:color w:val="000000"/>
        </w:rPr>
        <w:t xml:space="preserve"> KK, Nakanishi M, Nishimura K, </w:t>
      </w:r>
      <w:proofErr w:type="spellStart"/>
      <w:r>
        <w:rPr>
          <w:rFonts w:ascii="Book Antiqua" w:eastAsia="Book Antiqua" w:hAnsi="Book Antiqua" w:cs="Book Antiqua"/>
          <w:color w:val="000000"/>
        </w:rPr>
        <w:t>Ohtaka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Weltner</w:t>
      </w:r>
      <w:proofErr w:type="spellEnd"/>
      <w:r>
        <w:rPr>
          <w:rFonts w:ascii="Book Antiqua" w:eastAsia="Book Antiqua" w:hAnsi="Book Antiqua" w:cs="Book Antiqua"/>
          <w:color w:val="000000"/>
        </w:rPr>
        <w:t xml:space="preserve"> J, Van Handel B, </w:t>
      </w:r>
      <w:proofErr w:type="spellStart"/>
      <w:r>
        <w:rPr>
          <w:rFonts w:ascii="Book Antiqua" w:eastAsia="Book Antiqua" w:hAnsi="Book Antiqua" w:cs="Book Antiqua"/>
          <w:color w:val="000000"/>
        </w:rPr>
        <w:t>Parkkonen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Sinisalo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Jalanko</w:t>
      </w:r>
      <w:proofErr w:type="spellEnd"/>
      <w:r>
        <w:rPr>
          <w:rFonts w:ascii="Book Antiqua" w:eastAsia="Book Antiqua" w:hAnsi="Book Antiqua" w:cs="Book Antiqua"/>
          <w:color w:val="000000"/>
        </w:rPr>
        <w:t xml:space="preserve"> A, Hawkins RD, Woods NB, </w:t>
      </w:r>
      <w:proofErr w:type="spellStart"/>
      <w:r>
        <w:rPr>
          <w:rFonts w:ascii="Book Antiqua" w:eastAsia="Book Antiqua" w:hAnsi="Book Antiqua" w:cs="Book Antiqua"/>
          <w:color w:val="000000"/>
        </w:rPr>
        <w:t>Otonkoski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Trokovic</w:t>
      </w:r>
      <w:proofErr w:type="spellEnd"/>
      <w:r>
        <w:rPr>
          <w:rFonts w:ascii="Book Antiqua" w:eastAsia="Book Antiqua" w:hAnsi="Book Antiqua" w:cs="Book Antiqua"/>
          <w:color w:val="000000"/>
        </w:rPr>
        <w:t xml:space="preserve"> R. Genetic Variability Overrides the Impact of Parental Cell Type and Determines iPSC Differentiation </w:t>
      </w:r>
      <w:r>
        <w:rPr>
          <w:rFonts w:ascii="Book Antiqua" w:eastAsia="Book Antiqua" w:hAnsi="Book Antiqua" w:cs="Book Antiqua"/>
          <w:color w:val="000000"/>
        </w:rPr>
        <w:lastRenderedPageBreak/>
        <w:t xml:space="preserve">Potential.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200-212 [PMID: 26777058 DOI: 10.1016/j.stemcr.2015.12.009]</w:t>
      </w:r>
    </w:p>
    <w:p w14:paraId="3C3A2CD3" w14:textId="77777777" w:rsidR="00D547F8" w:rsidRDefault="001468E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Maxwell KG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Augsornworawat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Velazco</w:t>
      </w:r>
      <w:proofErr w:type="spellEnd"/>
      <w:r>
        <w:rPr>
          <w:rFonts w:ascii="Book Antiqua" w:eastAsia="Book Antiqua" w:hAnsi="Book Antiqua" w:cs="Book Antiqua"/>
          <w:color w:val="000000"/>
        </w:rPr>
        <w:t xml:space="preserve">-Cruz L, Kim MH, Asada R, </w:t>
      </w:r>
      <w:proofErr w:type="spellStart"/>
      <w:r>
        <w:rPr>
          <w:rFonts w:ascii="Book Antiqua" w:eastAsia="Book Antiqua" w:hAnsi="Book Antiqua" w:cs="Book Antiqua"/>
          <w:color w:val="000000"/>
        </w:rPr>
        <w:t>Hogrebe</w:t>
      </w:r>
      <w:proofErr w:type="spellEnd"/>
      <w:r>
        <w:rPr>
          <w:rFonts w:ascii="Book Antiqua" w:eastAsia="Book Antiqua" w:hAnsi="Book Antiqua" w:cs="Book Antiqua"/>
          <w:color w:val="000000"/>
        </w:rPr>
        <w:t xml:space="preserve"> NJ, Morikawa S, </w:t>
      </w:r>
      <w:proofErr w:type="spellStart"/>
      <w:r>
        <w:rPr>
          <w:rFonts w:ascii="Book Antiqua" w:eastAsia="Book Antiqua" w:hAnsi="Book Antiqua" w:cs="Book Antiqua"/>
          <w:color w:val="000000"/>
        </w:rPr>
        <w:t>Urano</w:t>
      </w:r>
      <w:proofErr w:type="spellEnd"/>
      <w:r>
        <w:rPr>
          <w:rFonts w:ascii="Book Antiqua" w:eastAsia="Book Antiqua" w:hAnsi="Book Antiqua" w:cs="Book Antiqua"/>
          <w:color w:val="000000"/>
        </w:rPr>
        <w:t xml:space="preserve"> F, Millman JR. Gene-edited human stem cell-derived β cells from a patient with monogenic diabetes reverse preexisting diabetes in mice.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32321868 DOI: 10.1126/scitranslmed.aax9106]</w:t>
      </w:r>
    </w:p>
    <w:p w14:paraId="1ED67FBC" w14:textId="77777777" w:rsidR="00D547F8" w:rsidRDefault="001468E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Du Y</w:t>
      </w:r>
      <w:r>
        <w:rPr>
          <w:rFonts w:ascii="Book Antiqua" w:eastAsia="Book Antiqua" w:hAnsi="Book Antiqua" w:cs="Book Antiqua"/>
          <w:color w:val="000000"/>
        </w:rPr>
        <w:t xml:space="preserve">, Liang Z, Wang S, Sun D, Wang X, Liew SY, Lu S, Wu S, Jiang Y, Wang Y, Zhang B, Yu W, Lu Z, Pu Y, Zhang Y, Long H, Xiao S, Liang R, Zhang Z, Guan J, Wang J, Ren H, Wei Y, Zhao J, Sun S, Liu T, Meng G, Wang L, Gu J, Wang T, Liu Y, Li C, Tang C, Shen Z, Peng X, Deng H. Human pluripotent stem-cell-derived islets ameliorate diabetes in non-human primates.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272-282 [PMID: 35115708 DOI: 10.1038/s41591-021-01645-7]</w:t>
      </w:r>
    </w:p>
    <w:p w14:paraId="25EF040C" w14:textId="77777777" w:rsidR="00D547F8" w:rsidRDefault="001468E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Ma X</w:t>
      </w:r>
      <w:r>
        <w:rPr>
          <w:rFonts w:ascii="Book Antiqua" w:eastAsia="Book Antiqua" w:hAnsi="Book Antiqua" w:cs="Book Antiqua"/>
          <w:color w:val="000000"/>
        </w:rPr>
        <w:t xml:space="preserve">, Lu Y, Zhou Z, Li Q, Chen X, Wang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Hu Z, Chen G, Deng Q, Shang W, Wang H, Fu H, He X, Feng XH, Zhu S. Human expandable pancreatic progenitor-derived β cells ameliorate diabetes.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eabk1826 [PMID: 35196077 DOI: 10.1126/sciadv.abk1826]</w:t>
      </w:r>
    </w:p>
    <w:p w14:paraId="5D7B1567" w14:textId="77777777" w:rsidR="00D547F8" w:rsidRDefault="001468E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Xu H</w:t>
      </w:r>
      <w:r>
        <w:rPr>
          <w:rFonts w:ascii="Book Antiqua" w:eastAsia="Book Antiqua" w:hAnsi="Book Antiqua" w:cs="Book Antiqua"/>
          <w:color w:val="000000"/>
        </w:rPr>
        <w:t xml:space="preserve">, Wang B, Ono M, </w:t>
      </w:r>
      <w:proofErr w:type="spellStart"/>
      <w:r>
        <w:rPr>
          <w:rFonts w:ascii="Book Antiqua" w:eastAsia="Book Antiqua" w:hAnsi="Book Antiqua" w:cs="Book Antiqua"/>
          <w:color w:val="000000"/>
        </w:rPr>
        <w:t>Kagita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N, Ueda T, Gee P, Nishikawa M, Nomura M, </w:t>
      </w:r>
      <w:proofErr w:type="spellStart"/>
      <w:r>
        <w:rPr>
          <w:rFonts w:ascii="Book Antiqua" w:eastAsia="Book Antiqua" w:hAnsi="Book Antiqua" w:cs="Book Antiqua"/>
          <w:color w:val="000000"/>
        </w:rPr>
        <w:t>Kitaoka</w:t>
      </w:r>
      <w:proofErr w:type="spellEnd"/>
      <w:r>
        <w:rPr>
          <w:rFonts w:ascii="Book Antiqua" w:eastAsia="Book Antiqua" w:hAnsi="Book Antiqua" w:cs="Book Antiqua"/>
          <w:color w:val="000000"/>
        </w:rPr>
        <w:t xml:space="preserve"> F, Takahashi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Yoshida Y, Kaneko S,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A. Targeted Disruption of HLA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CRISPR-Cas9 Generates iPSCs with Enhanced Immune Compatibility.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566-578.e7 [PMID: 30853558 DOI: 10.1016/j.stem.2019.02.005]</w:t>
      </w:r>
    </w:p>
    <w:p w14:paraId="55F0F07A" w14:textId="77777777" w:rsidR="00D547F8" w:rsidRDefault="001468E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M</w:t>
      </w:r>
      <w:r>
        <w:rPr>
          <w:rFonts w:ascii="Book Antiqua" w:eastAsia="Book Antiqua" w:hAnsi="Book Antiqua" w:cs="Book Antiqua"/>
          <w:color w:val="000000"/>
        </w:rPr>
        <w:t xml:space="preserve">, Song L, Strange C, Dong X, Wang H. Therapeutic effects of adipose stem cells from diabetic mice for the treatment of type 2 diabetes.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1921-1930 [PMID: 30005867 DOI: 10.1016/j.ymthe.2018.06.013]</w:t>
      </w:r>
    </w:p>
    <w:p w14:paraId="17464CEB" w14:textId="77777777" w:rsidR="00D547F8" w:rsidRDefault="001468E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de Klerk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Stem Cell-Based Clinical Trials for Diabetes Mellitus.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631463 [PMID: 33716982 DOI: 10.3389/fendo.2021.631463]</w:t>
      </w:r>
    </w:p>
    <w:p w14:paraId="7F01899E" w14:textId="77777777" w:rsidR="00D547F8" w:rsidRDefault="001468E3">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Lorberbaum</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Docherty FM,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Animal Models of Pancreas Development, Developmental Disorders, and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1236</w:t>
      </w:r>
      <w:r>
        <w:rPr>
          <w:rFonts w:ascii="Book Antiqua" w:eastAsia="Book Antiqua" w:hAnsi="Book Antiqua" w:cs="Book Antiqua"/>
          <w:color w:val="000000"/>
        </w:rPr>
        <w:t>: 65-85 [PMID: 32304069 DOI: 10.1007/978-981-15-2389-2_3]</w:t>
      </w:r>
    </w:p>
    <w:p w14:paraId="79095FB7" w14:textId="77777777" w:rsidR="00D547F8" w:rsidRDefault="001468E3">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 xml:space="preserve">Alvarez </w:t>
      </w:r>
      <w:proofErr w:type="spellStart"/>
      <w:r>
        <w:rPr>
          <w:rFonts w:ascii="Book Antiqua" w:eastAsia="Book Antiqua" w:hAnsi="Book Antiqua" w:cs="Book Antiqua"/>
          <w:b/>
          <w:bCs/>
          <w:color w:val="000000"/>
        </w:rPr>
        <w:t>Fallas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Pedraza-Arevalo S, </w:t>
      </w:r>
      <w:proofErr w:type="spellStart"/>
      <w:r>
        <w:rPr>
          <w:rFonts w:ascii="Book Antiqua" w:eastAsia="Book Antiqua" w:hAnsi="Book Antiqua" w:cs="Book Antiqua"/>
          <w:color w:val="000000"/>
        </w:rPr>
        <w:t>Cujba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Manea</w:t>
      </w:r>
      <w:proofErr w:type="spellEnd"/>
      <w:r>
        <w:rPr>
          <w:rFonts w:ascii="Book Antiqua" w:eastAsia="Book Antiqua" w:hAnsi="Book Antiqua" w:cs="Book Antiqua"/>
          <w:color w:val="000000"/>
        </w:rPr>
        <w:t xml:space="preserve"> T, Lambert C, </w:t>
      </w:r>
      <w:proofErr w:type="spellStart"/>
      <w:r>
        <w:rPr>
          <w:rFonts w:ascii="Book Antiqua" w:eastAsia="Book Antiqua" w:hAnsi="Book Antiqua" w:cs="Book Antiqua"/>
          <w:color w:val="000000"/>
        </w:rPr>
        <w:t>Morrugares</w:t>
      </w:r>
      <w:proofErr w:type="spellEnd"/>
      <w:r>
        <w:rPr>
          <w:rFonts w:ascii="Book Antiqua" w:eastAsia="Book Antiqua" w:hAnsi="Book Antiqua" w:cs="Book Antiqua"/>
          <w:color w:val="000000"/>
        </w:rPr>
        <w:t xml:space="preserve"> R, Sancho R. Stem/progenitor cells in normal physiology and disease of the pancreas.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538</w:t>
      </w:r>
      <w:r>
        <w:rPr>
          <w:rFonts w:ascii="Book Antiqua" w:eastAsia="Book Antiqua" w:hAnsi="Book Antiqua" w:cs="Book Antiqua"/>
          <w:color w:val="000000"/>
        </w:rPr>
        <w:t>: 111459 [PMID: 34543699 DOI: 10.1016/j.mce.2021.111459]</w:t>
      </w:r>
    </w:p>
    <w:p w14:paraId="77A9F047" w14:textId="77777777" w:rsidR="00D547F8" w:rsidRDefault="001468E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Nair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Islet formation in mice and men: lessons for the generation of functional insulin-producing β-cells from human pluripotent stem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Genet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171-180 [PMID: 25909383 DOI: 10.1016/j.gde.2015.03.004]</w:t>
      </w:r>
    </w:p>
    <w:p w14:paraId="4D73DD49" w14:textId="77777777" w:rsidR="00D547F8" w:rsidRDefault="001468E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Napolitano T</w:t>
      </w:r>
      <w:r>
        <w:rPr>
          <w:rFonts w:ascii="Book Antiqua" w:eastAsia="Book Antiqua" w:hAnsi="Book Antiqua" w:cs="Book Antiqua"/>
          <w:color w:val="000000"/>
        </w:rPr>
        <w:t xml:space="preserve">, Avolio F, </w:t>
      </w:r>
      <w:proofErr w:type="spellStart"/>
      <w:r>
        <w:rPr>
          <w:rFonts w:ascii="Book Antiqua" w:eastAsia="Book Antiqua" w:hAnsi="Book Antiqua" w:cs="Book Antiqua"/>
          <w:color w:val="000000"/>
        </w:rPr>
        <w:t>Silvano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Forcisi</w:t>
      </w:r>
      <w:proofErr w:type="spellEnd"/>
      <w:r>
        <w:rPr>
          <w:rFonts w:ascii="Book Antiqua" w:eastAsia="Book Antiqua" w:hAnsi="Book Antiqua" w:cs="Book Antiqua"/>
          <w:color w:val="000000"/>
        </w:rPr>
        <w:t xml:space="preserve"> S, Pfeifer A, Vieira A, Navarro-Sanz S, </w:t>
      </w:r>
      <w:proofErr w:type="spellStart"/>
      <w:r>
        <w:rPr>
          <w:rFonts w:ascii="Book Antiqua" w:eastAsia="Book Antiqua" w:hAnsi="Book Antiqua" w:cs="Book Antiqua"/>
          <w:color w:val="000000"/>
        </w:rPr>
        <w:t>Friano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Ayachi</w:t>
      </w:r>
      <w:proofErr w:type="spellEnd"/>
      <w:r>
        <w:rPr>
          <w:rFonts w:ascii="Book Antiqua" w:eastAsia="Book Antiqua" w:hAnsi="Book Antiqua" w:cs="Book Antiqua"/>
          <w:color w:val="000000"/>
        </w:rPr>
        <w:t xml:space="preserve"> C, Garrido-</w:t>
      </w:r>
      <w:proofErr w:type="spellStart"/>
      <w:r>
        <w:rPr>
          <w:rFonts w:ascii="Book Antiqua" w:eastAsia="Book Antiqua" w:hAnsi="Book Antiqua" w:cs="Book Antiqua"/>
          <w:color w:val="000000"/>
        </w:rPr>
        <w:t>Utrilla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Atlija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Becam</w:t>
      </w:r>
      <w:proofErr w:type="spellEnd"/>
      <w:r>
        <w:rPr>
          <w:rFonts w:ascii="Book Antiqua" w:eastAsia="Book Antiqua" w:hAnsi="Book Antiqua" w:cs="Book Antiqua"/>
          <w:color w:val="000000"/>
        </w:rPr>
        <w:t xml:space="preserve"> J, Sousa-De-</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Plaisant</w:t>
      </w:r>
      <w:proofErr w:type="spellEnd"/>
      <w:r>
        <w:rPr>
          <w:rFonts w:ascii="Book Antiqua" w:eastAsia="Book Antiqua" w:hAnsi="Book Antiqua" w:cs="Book Antiqua"/>
          <w:color w:val="000000"/>
        </w:rPr>
        <w:t xml:space="preserve"> MD, Balaji S, Pisani DF, </w:t>
      </w:r>
      <w:proofErr w:type="spellStart"/>
      <w:r>
        <w:rPr>
          <w:rFonts w:ascii="Book Antiqua" w:eastAsia="Book Antiqua" w:hAnsi="Book Antiqua" w:cs="Book Antiqua"/>
          <w:color w:val="000000"/>
        </w:rPr>
        <w:t>Mondin</w:t>
      </w:r>
      <w:proofErr w:type="spellEnd"/>
      <w:r>
        <w:rPr>
          <w:rFonts w:ascii="Book Antiqua" w:eastAsia="Book Antiqua" w:hAnsi="Book Antiqua" w:cs="Book Antiqua"/>
          <w:color w:val="000000"/>
        </w:rPr>
        <w:t xml:space="preserve"> M, Schmitt-Kopplin P, Amri EZ, </w:t>
      </w:r>
      <w:proofErr w:type="spellStart"/>
      <w:r>
        <w:rPr>
          <w:rFonts w:ascii="Book Antiqua" w:eastAsia="Book Antiqua" w:hAnsi="Book Antiqua" w:cs="Book Antiqua"/>
          <w:color w:val="000000"/>
        </w:rPr>
        <w:t>Collombat</w:t>
      </w:r>
      <w:proofErr w:type="spellEnd"/>
      <w:r>
        <w:rPr>
          <w:rFonts w:ascii="Book Antiqua" w:eastAsia="Book Antiqua" w:hAnsi="Book Antiqua" w:cs="Book Antiqua"/>
          <w:color w:val="000000"/>
        </w:rPr>
        <w:t xml:space="preserve"> P. Gfi1 Loss Protects against Two Models of Induced Diabetes.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34831029 DOI: 10.3390/cells10112805]</w:t>
      </w:r>
    </w:p>
    <w:p w14:paraId="70FD1F58" w14:textId="77777777" w:rsidR="00D547F8" w:rsidRDefault="001468E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Piper K</w:t>
      </w:r>
      <w:r>
        <w:rPr>
          <w:rFonts w:ascii="Book Antiqua" w:eastAsia="Book Antiqua" w:hAnsi="Book Antiqua" w:cs="Book Antiqua"/>
          <w:color w:val="000000"/>
        </w:rPr>
        <w:t xml:space="preserve">, Brickwood S, </w:t>
      </w:r>
      <w:proofErr w:type="spellStart"/>
      <w:r>
        <w:rPr>
          <w:rFonts w:ascii="Book Antiqua" w:eastAsia="Book Antiqua" w:hAnsi="Book Antiqua" w:cs="Book Antiqua"/>
          <w:color w:val="000000"/>
        </w:rPr>
        <w:t>Turnpenny</w:t>
      </w:r>
      <w:proofErr w:type="spellEnd"/>
      <w:r>
        <w:rPr>
          <w:rFonts w:ascii="Book Antiqua" w:eastAsia="Book Antiqua" w:hAnsi="Book Antiqua" w:cs="Book Antiqua"/>
          <w:color w:val="000000"/>
        </w:rPr>
        <w:t xml:space="preserve"> LW, Cameron IT, Ball SG, Wilson DI, Hanley NA. Beta cell differentiation during early human pancreas development.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181</w:t>
      </w:r>
      <w:r>
        <w:rPr>
          <w:rFonts w:ascii="Book Antiqua" w:eastAsia="Book Antiqua" w:hAnsi="Book Antiqua" w:cs="Book Antiqua"/>
          <w:color w:val="000000"/>
        </w:rPr>
        <w:t>: 11-23 [PMID: 15072563 DOI: 10.1677/joe.0.1810011]</w:t>
      </w:r>
    </w:p>
    <w:p w14:paraId="39A86D67" w14:textId="77777777" w:rsidR="00D547F8" w:rsidRDefault="001468E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Perez-Frances M</w:t>
      </w:r>
      <w:r>
        <w:rPr>
          <w:rFonts w:ascii="Book Antiqua" w:eastAsia="Book Antiqua" w:hAnsi="Book Antiqua" w:cs="Book Antiqua"/>
          <w:color w:val="000000"/>
        </w:rPr>
        <w:t xml:space="preserve">, Abate MV, </w:t>
      </w:r>
      <w:proofErr w:type="spellStart"/>
      <w:r>
        <w:rPr>
          <w:rFonts w:ascii="Book Antiqua" w:eastAsia="Book Antiqua" w:hAnsi="Book Antiqua" w:cs="Book Antiqua"/>
          <w:color w:val="000000"/>
        </w:rPr>
        <w:t>Baronnier</w:t>
      </w:r>
      <w:proofErr w:type="spellEnd"/>
      <w:r>
        <w:rPr>
          <w:rFonts w:ascii="Book Antiqua" w:eastAsia="Book Antiqua" w:hAnsi="Book Antiqua" w:cs="Book Antiqua"/>
          <w:color w:val="000000"/>
        </w:rPr>
        <w:t xml:space="preserve"> D, Scherer PE,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Thorel</w:t>
      </w:r>
      <w:proofErr w:type="spellEnd"/>
      <w:r>
        <w:rPr>
          <w:rFonts w:ascii="Book Antiqua" w:eastAsia="Book Antiqua" w:hAnsi="Book Antiqua" w:cs="Book Antiqua"/>
          <w:color w:val="000000"/>
        </w:rPr>
        <w:t xml:space="preserve"> F, Herrera PL. Adult pancreatic islet endocrine cells emerge as fetal hormone-expressing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110377 [PMID: 35172145 DOI: 10.1016/j.celrep.2022.110377]</w:t>
      </w:r>
    </w:p>
    <w:p w14:paraId="0D79DAC4" w14:textId="77777777" w:rsidR="00D547F8" w:rsidRDefault="001468E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Ali EA</w:t>
      </w:r>
      <w:r>
        <w:rPr>
          <w:rFonts w:ascii="Book Antiqua" w:eastAsia="Book Antiqua" w:hAnsi="Book Antiqua" w:cs="Book Antiqua"/>
          <w:color w:val="000000"/>
        </w:rPr>
        <w:t xml:space="preserve">, Sardar S, Yassin MA. Priapism in lymphoproliferative disorders: A systematic review.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 Stem Cell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[PMID: 34157311 DOI: 10.1038/s41598-021-91774-3]</w:t>
      </w:r>
    </w:p>
    <w:p w14:paraId="16CA5C95" w14:textId="77777777" w:rsidR="00D547F8" w:rsidRDefault="001468E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Shaw-Smith C</w:t>
      </w:r>
      <w:r>
        <w:rPr>
          <w:rFonts w:ascii="Book Antiqua" w:eastAsia="Book Antiqua" w:hAnsi="Book Antiqua" w:cs="Book Antiqua"/>
          <w:color w:val="000000"/>
        </w:rPr>
        <w:t xml:space="preserve">, De Franco E, </w:t>
      </w:r>
      <w:proofErr w:type="spellStart"/>
      <w:r>
        <w:rPr>
          <w:rFonts w:ascii="Book Antiqua" w:eastAsia="Book Antiqua" w:hAnsi="Book Antiqua" w:cs="Book Antiqua"/>
          <w:color w:val="000000"/>
        </w:rPr>
        <w:t>Lango</w:t>
      </w:r>
      <w:proofErr w:type="spellEnd"/>
      <w:r>
        <w:rPr>
          <w:rFonts w:ascii="Book Antiqua" w:eastAsia="Book Antiqua" w:hAnsi="Book Antiqua" w:cs="Book Antiqua"/>
          <w:color w:val="000000"/>
        </w:rPr>
        <w:t xml:space="preserve"> Allen H, </w:t>
      </w:r>
      <w:proofErr w:type="spellStart"/>
      <w:r>
        <w:rPr>
          <w:rFonts w:ascii="Book Antiqua" w:eastAsia="Book Antiqua" w:hAnsi="Book Antiqua" w:cs="Book Antiqua"/>
          <w:color w:val="000000"/>
        </w:rPr>
        <w:t>Batlle</w:t>
      </w:r>
      <w:proofErr w:type="spellEnd"/>
      <w:r>
        <w:rPr>
          <w:rFonts w:ascii="Book Antiqua" w:eastAsia="Book Antiqua" w:hAnsi="Book Antiqua" w:cs="Book Antiqua"/>
          <w:color w:val="000000"/>
        </w:rPr>
        <w:t xml:space="preserve"> M, Flanagan SE, </w:t>
      </w:r>
      <w:proofErr w:type="spellStart"/>
      <w:r>
        <w:rPr>
          <w:rFonts w:ascii="Book Antiqua" w:eastAsia="Book Antiqua" w:hAnsi="Book Antiqua" w:cs="Book Antiqua"/>
          <w:color w:val="000000"/>
        </w:rPr>
        <w:t>Borowiec</w:t>
      </w:r>
      <w:proofErr w:type="spellEnd"/>
      <w:r>
        <w:rPr>
          <w:rFonts w:ascii="Book Antiqua" w:eastAsia="Book Antiqua" w:hAnsi="Book Antiqua" w:cs="Book Antiqua"/>
          <w:color w:val="000000"/>
        </w:rPr>
        <w:t xml:space="preserve"> M, Taplin CE, van </w:t>
      </w:r>
      <w:proofErr w:type="spellStart"/>
      <w:r>
        <w:rPr>
          <w:rFonts w:ascii="Book Antiqua" w:eastAsia="Book Antiqua" w:hAnsi="Book Antiqua" w:cs="Book Antiqua"/>
          <w:color w:val="000000"/>
        </w:rPr>
        <w:t>Alfen</w:t>
      </w:r>
      <w:proofErr w:type="spellEnd"/>
      <w:r>
        <w:rPr>
          <w:rFonts w:ascii="Book Antiqua" w:eastAsia="Book Antiqua" w:hAnsi="Book Antiqua" w:cs="Book Antiqua"/>
          <w:color w:val="000000"/>
        </w:rPr>
        <w:t xml:space="preserve">-van der Velden J, Cruz-Rojo J, Perez de </w:t>
      </w:r>
      <w:proofErr w:type="spellStart"/>
      <w:r>
        <w:rPr>
          <w:rFonts w:ascii="Book Antiqua" w:eastAsia="Book Antiqua" w:hAnsi="Book Antiqua" w:cs="Book Antiqua"/>
          <w:color w:val="000000"/>
        </w:rPr>
        <w:t>Nanclares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Miedzybrodzka</w:t>
      </w:r>
      <w:proofErr w:type="spellEnd"/>
      <w:r>
        <w:rPr>
          <w:rFonts w:ascii="Book Antiqua" w:eastAsia="Book Antiqua" w:hAnsi="Book Antiqua" w:cs="Book Antiqua"/>
          <w:color w:val="000000"/>
        </w:rPr>
        <w:t xml:space="preserve"> Z, Deja G,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Mlynarski</w:t>
      </w:r>
      <w:proofErr w:type="spellEnd"/>
      <w:r>
        <w:rPr>
          <w:rFonts w:ascii="Book Antiqua" w:eastAsia="Book Antiqua" w:hAnsi="Book Antiqua" w:cs="Book Antiqua"/>
          <w:color w:val="000000"/>
        </w:rPr>
        <w:t xml:space="preserve"> W, Ferrer J, Hattersley AT, Ellard S. GATA4 mutations are a cause of neonatal and childhood-onset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2888-2894 [PMID: 24696446 DOI: 10.2337/db14-0061]</w:t>
      </w:r>
    </w:p>
    <w:p w14:paraId="6C4E8FA0" w14:textId="77777777" w:rsidR="00D547F8" w:rsidRDefault="001468E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Panzer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A. Targeting the Pancreatic α-Cell to Prevent Hypoglycemia in Type 1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2721-2732 [PMID: 34872936 DOI: 10.2337/dbi20-0048]</w:t>
      </w:r>
    </w:p>
    <w:p w14:paraId="1CE8E29D" w14:textId="77777777" w:rsidR="00D547F8" w:rsidRDefault="00D547F8">
      <w:pPr>
        <w:spacing w:line="360" w:lineRule="auto"/>
        <w:jc w:val="both"/>
        <w:sectPr w:rsidR="00D547F8">
          <w:pgSz w:w="12240" w:h="15840"/>
          <w:pgMar w:top="1440" w:right="1440" w:bottom="1440" w:left="1440" w:header="720" w:footer="720" w:gutter="0"/>
          <w:cols w:space="720"/>
          <w:docGrid w:linePitch="360"/>
        </w:sectPr>
      </w:pPr>
    </w:p>
    <w:p w14:paraId="2D4A73AF" w14:textId="77777777" w:rsidR="00D547F8" w:rsidRDefault="001468E3">
      <w:pPr>
        <w:spacing w:line="360" w:lineRule="auto"/>
        <w:jc w:val="both"/>
      </w:pPr>
      <w:r>
        <w:rPr>
          <w:rFonts w:ascii="Book Antiqua" w:eastAsia="Book Antiqua" w:hAnsi="Book Antiqua" w:cs="Book Antiqua"/>
          <w:b/>
          <w:color w:val="000000"/>
        </w:rPr>
        <w:lastRenderedPageBreak/>
        <w:t>Footnotes</w:t>
      </w:r>
    </w:p>
    <w:p w14:paraId="1C44C177" w14:textId="0AD6044E" w:rsidR="00D547F8" w:rsidRDefault="001468E3">
      <w:pPr>
        <w:spacing w:line="360" w:lineRule="auto"/>
        <w:jc w:val="both"/>
      </w:pPr>
      <w:r w:rsidRPr="00A05A45">
        <w:rPr>
          <w:rFonts w:ascii="Book Antiqua" w:eastAsia="Book Antiqua" w:hAnsi="Book Antiqua" w:cs="Book Antiqua"/>
          <w:b/>
          <w:bCs/>
          <w:color w:val="000000"/>
        </w:rPr>
        <w:t>Conflict-of-interest</w:t>
      </w:r>
      <w:r>
        <w:rPr>
          <w:rFonts w:ascii="Book Antiqua" w:eastAsia="Book Antiqua" w:hAnsi="Book Antiqua" w:cs="Book Antiqua"/>
          <w:b/>
          <w:bCs/>
          <w:color w:val="000000"/>
        </w:rPr>
        <w:t xml:space="preserve"> statement:</w:t>
      </w:r>
      <w:r w:rsidR="00B41978">
        <w:rPr>
          <w:rFonts w:ascii="Book Antiqua" w:eastAsia="Book Antiqua" w:hAnsi="Book Antiqua" w:cs="Book Antiqua"/>
          <w:b/>
          <w:bCs/>
          <w:color w:val="000000"/>
        </w:rPr>
        <w:t xml:space="preserve"> </w:t>
      </w:r>
      <w:r w:rsidR="001308E9" w:rsidRPr="00ED581A">
        <w:rPr>
          <w:rFonts w:ascii="Book Antiqua" w:eastAsia="Book Antiqua" w:hAnsi="Book Antiqua" w:cs="Book Antiqua"/>
          <w:color w:val="000000"/>
        </w:rPr>
        <w:t>All the authors report no relevant conflicts of interest for this article.</w:t>
      </w:r>
    </w:p>
    <w:p w14:paraId="14BEB140" w14:textId="77777777" w:rsidR="00D547F8" w:rsidRDefault="00D547F8">
      <w:pPr>
        <w:spacing w:line="360" w:lineRule="auto"/>
        <w:jc w:val="both"/>
      </w:pPr>
    </w:p>
    <w:p w14:paraId="72A28E82" w14:textId="77777777" w:rsidR="00D547F8" w:rsidRDefault="001468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1FC26" w14:textId="77777777" w:rsidR="00D547F8" w:rsidRDefault="00D547F8">
      <w:pPr>
        <w:spacing w:line="360" w:lineRule="auto"/>
        <w:jc w:val="both"/>
      </w:pPr>
    </w:p>
    <w:p w14:paraId="3B731F70" w14:textId="77777777" w:rsidR="00D547F8" w:rsidRDefault="001468E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89D92A" w14:textId="77777777" w:rsidR="00D547F8" w:rsidRDefault="001468E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55CF30E" w14:textId="77777777" w:rsidR="00D547F8" w:rsidRDefault="00D547F8">
      <w:pPr>
        <w:spacing w:line="360" w:lineRule="auto"/>
        <w:jc w:val="both"/>
      </w:pPr>
    </w:p>
    <w:p w14:paraId="79E52EE8" w14:textId="77777777" w:rsidR="00D547F8" w:rsidRDefault="001468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2022</w:t>
      </w:r>
    </w:p>
    <w:p w14:paraId="68457DC7" w14:textId="77777777" w:rsidR="00D547F8" w:rsidRDefault="001468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4CF7331A" w14:textId="5B147104" w:rsidR="00D547F8" w:rsidRDefault="001468E3">
      <w:pPr>
        <w:spacing w:line="360" w:lineRule="auto"/>
        <w:jc w:val="both"/>
      </w:pPr>
      <w:r>
        <w:rPr>
          <w:rFonts w:ascii="Book Antiqua" w:eastAsia="Book Antiqua" w:hAnsi="Book Antiqua" w:cs="Book Antiqua"/>
          <w:b/>
          <w:color w:val="000000"/>
        </w:rPr>
        <w:t xml:space="preserve">Article in press: </w:t>
      </w:r>
    </w:p>
    <w:p w14:paraId="4270574B" w14:textId="77777777" w:rsidR="00D547F8" w:rsidRDefault="00D547F8">
      <w:pPr>
        <w:spacing w:line="360" w:lineRule="auto"/>
        <w:jc w:val="both"/>
      </w:pPr>
    </w:p>
    <w:p w14:paraId="6AD1B2D5" w14:textId="77777777" w:rsidR="00D547F8" w:rsidRDefault="001468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09C68660" w14:textId="77777777" w:rsidR="00D547F8" w:rsidRDefault="001468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01DC10E" w14:textId="77777777" w:rsidR="00D547F8" w:rsidRDefault="001468E3">
      <w:pPr>
        <w:spacing w:line="360" w:lineRule="auto"/>
        <w:jc w:val="both"/>
      </w:pPr>
      <w:r>
        <w:rPr>
          <w:rFonts w:ascii="Book Antiqua" w:eastAsia="Book Antiqua" w:hAnsi="Book Antiqua" w:cs="Book Antiqua"/>
          <w:b/>
          <w:color w:val="000000"/>
        </w:rPr>
        <w:t>Peer-review report’s scientific quality classification</w:t>
      </w:r>
    </w:p>
    <w:p w14:paraId="3084080F" w14:textId="77777777" w:rsidR="00D547F8" w:rsidRDefault="001468E3">
      <w:pPr>
        <w:spacing w:line="360" w:lineRule="auto"/>
        <w:jc w:val="both"/>
      </w:pPr>
      <w:r>
        <w:rPr>
          <w:rFonts w:ascii="Book Antiqua" w:eastAsia="Book Antiqua" w:hAnsi="Book Antiqua" w:cs="Book Antiqua"/>
          <w:color w:val="000000"/>
        </w:rPr>
        <w:t>Grade A (Excellent): A, A</w:t>
      </w:r>
    </w:p>
    <w:p w14:paraId="5435F659" w14:textId="77777777" w:rsidR="00D547F8" w:rsidRDefault="001468E3">
      <w:pPr>
        <w:spacing w:line="360" w:lineRule="auto"/>
        <w:jc w:val="both"/>
      </w:pPr>
      <w:r>
        <w:rPr>
          <w:rFonts w:ascii="Book Antiqua" w:eastAsia="Book Antiqua" w:hAnsi="Book Antiqua" w:cs="Book Antiqua"/>
          <w:color w:val="000000"/>
        </w:rPr>
        <w:t>Grade B (Very good): B, B</w:t>
      </w:r>
    </w:p>
    <w:p w14:paraId="35389870" w14:textId="77777777" w:rsidR="00D547F8" w:rsidRDefault="001468E3">
      <w:pPr>
        <w:spacing w:line="360" w:lineRule="auto"/>
        <w:jc w:val="both"/>
      </w:pPr>
      <w:r>
        <w:rPr>
          <w:rFonts w:ascii="Book Antiqua" w:eastAsia="Book Antiqua" w:hAnsi="Book Antiqua" w:cs="Book Antiqua"/>
          <w:color w:val="000000"/>
        </w:rPr>
        <w:t>Grade C (Good): 0</w:t>
      </w:r>
    </w:p>
    <w:p w14:paraId="573CCDF0" w14:textId="77777777" w:rsidR="00D547F8" w:rsidRDefault="001468E3">
      <w:pPr>
        <w:spacing w:line="360" w:lineRule="auto"/>
        <w:jc w:val="both"/>
      </w:pPr>
      <w:r>
        <w:rPr>
          <w:rFonts w:ascii="Book Antiqua" w:eastAsia="Book Antiqua" w:hAnsi="Book Antiqua" w:cs="Book Antiqua"/>
          <w:color w:val="000000"/>
        </w:rPr>
        <w:t>Grade D (Fair): 0</w:t>
      </w:r>
    </w:p>
    <w:p w14:paraId="52B55471" w14:textId="77777777" w:rsidR="00D547F8" w:rsidRDefault="001468E3">
      <w:pPr>
        <w:spacing w:line="360" w:lineRule="auto"/>
        <w:jc w:val="both"/>
      </w:pPr>
      <w:r>
        <w:rPr>
          <w:rFonts w:ascii="Book Antiqua" w:eastAsia="Book Antiqua" w:hAnsi="Book Antiqua" w:cs="Book Antiqua"/>
          <w:color w:val="000000"/>
        </w:rPr>
        <w:t>Grade E (Poor): 0</w:t>
      </w:r>
    </w:p>
    <w:p w14:paraId="11754E3E" w14:textId="77777777" w:rsidR="00D547F8" w:rsidRDefault="00D547F8">
      <w:pPr>
        <w:spacing w:line="360" w:lineRule="auto"/>
        <w:jc w:val="both"/>
      </w:pPr>
    </w:p>
    <w:p w14:paraId="5C47562C" w14:textId="07BC5272" w:rsidR="00D547F8" w:rsidRDefault="001468E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Aydin S, Turkey; </w:t>
      </w:r>
      <w:proofErr w:type="spellStart"/>
      <w:r>
        <w:rPr>
          <w:rFonts w:ascii="Book Antiqua" w:eastAsia="Book Antiqua" w:hAnsi="Book Antiqua" w:cs="Book Antiqua"/>
          <w:color w:val="000000"/>
        </w:rPr>
        <w:t>Mrozikiewicz-Rakowska</w:t>
      </w:r>
      <w:proofErr w:type="spellEnd"/>
      <w:r>
        <w:rPr>
          <w:rFonts w:ascii="Book Antiqua" w:eastAsia="Book Antiqua" w:hAnsi="Book Antiqua" w:cs="Book Antiqua"/>
          <w:color w:val="000000"/>
        </w:rPr>
        <w:t xml:space="preserve"> B, Poland; Salvadori M, Italy; Song BW, South Korea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BA56FA" w:rsidRPr="00BA56FA">
        <w:rPr>
          <w:rFonts w:ascii="Book Antiqua" w:eastAsia="Book Antiqua" w:hAnsi="Book Antiqua" w:cs="Book Antiqua"/>
          <w:color w:val="000000"/>
        </w:rPr>
        <w:t>A</w:t>
      </w:r>
      <w:r w:rsidR="00BA56F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A56FA">
        <w:rPr>
          <w:rFonts w:ascii="Book Antiqua" w:eastAsia="Book Antiqua" w:hAnsi="Book Antiqua" w:cs="Book Antiqua"/>
          <w:color w:val="000000"/>
        </w:rPr>
        <w:t>Gong ZM</w:t>
      </w:r>
    </w:p>
    <w:p w14:paraId="37C1B1EC" w14:textId="77777777" w:rsidR="00D547F8" w:rsidRDefault="00D547F8">
      <w:pPr>
        <w:spacing w:line="360" w:lineRule="auto"/>
        <w:jc w:val="both"/>
        <w:sectPr w:rsidR="00D547F8">
          <w:pgSz w:w="12240" w:h="15840"/>
          <w:pgMar w:top="1440" w:right="1440" w:bottom="1440" w:left="1440" w:header="720" w:footer="720" w:gutter="0"/>
          <w:cols w:space="720"/>
          <w:docGrid w:linePitch="360"/>
        </w:sectPr>
      </w:pPr>
    </w:p>
    <w:p w14:paraId="1CD37FB5" w14:textId="77777777" w:rsidR="00D547F8" w:rsidRDefault="001468E3">
      <w:pPr>
        <w:spacing w:line="360" w:lineRule="auto"/>
        <w:jc w:val="both"/>
      </w:pPr>
      <w:r>
        <w:rPr>
          <w:rFonts w:ascii="Book Antiqua" w:eastAsia="Book Antiqua" w:hAnsi="Book Antiqua" w:cs="Book Antiqua"/>
          <w:b/>
          <w:color w:val="000000"/>
        </w:rPr>
        <w:lastRenderedPageBreak/>
        <w:t>Figure Legends</w:t>
      </w:r>
    </w:p>
    <w:p w14:paraId="78D6F57A" w14:textId="30DC7D11" w:rsidR="00D547F8" w:rsidRDefault="00D14962">
      <w:pPr>
        <w:spacing w:line="360" w:lineRule="auto"/>
        <w:jc w:val="both"/>
      </w:pPr>
      <w:r w:rsidRPr="00D14962">
        <w:rPr>
          <w:noProof/>
          <w:lang w:eastAsia="zh-CN"/>
        </w:rPr>
        <w:drawing>
          <wp:inline distT="0" distB="0" distL="0" distR="0" wp14:anchorId="19EC1FD3" wp14:editId="14FEA9E8">
            <wp:extent cx="5943600" cy="2450859"/>
            <wp:effectExtent l="0" t="0" r="0" b="6985"/>
            <wp:docPr id="2" name="图片 2" descr="D:\稿件编辑\2022-05-25\76421-13088\76421\76421-Figure\764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25\76421-13088\76421\76421-Figure\7642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50859"/>
                    </a:xfrm>
                    <a:prstGeom prst="rect">
                      <a:avLst/>
                    </a:prstGeom>
                    <a:noFill/>
                    <a:ln>
                      <a:noFill/>
                    </a:ln>
                  </pic:spPr>
                </pic:pic>
              </a:graphicData>
            </a:graphic>
          </wp:inline>
        </w:drawing>
      </w:r>
    </w:p>
    <w:p w14:paraId="69944865" w14:textId="0EABF944" w:rsidR="00D547F8" w:rsidRDefault="001468E3">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Application of induced pluripotent stem cells in the treatment of diabetes mellitus. </w:t>
      </w:r>
      <w:r>
        <w:rPr>
          <w:rFonts w:ascii="Book Antiqua" w:eastAsia="Book Antiqua" w:hAnsi="Book Antiqua" w:cs="Book Antiqua"/>
          <w:color w:val="000000"/>
          <w:szCs w:val="18"/>
        </w:rPr>
        <w:t>The In insulin-</w:t>
      </w:r>
      <w:r>
        <w:rPr>
          <w:rFonts w:ascii="Book Antiqua" w:eastAsia="Book Antiqua" w:hAnsi="Book Antiqua" w:cs="Book Antiqua"/>
          <w:color w:val="000000"/>
        </w:rPr>
        <w:t xml:space="preserve">dependent diabetes patients, </w:t>
      </w:r>
      <w:r>
        <w:rPr>
          <w:rFonts w:ascii="Book Antiqua" w:eastAsia="Book Antiqua" w:hAnsi="Book Antiqua" w:cs="Book Antiqua"/>
          <w:color w:val="000000"/>
          <w:szCs w:val="18"/>
        </w:rPr>
        <w:t>induced pluripotent stem cells</w:t>
      </w:r>
      <w:r>
        <w:rPr>
          <w:rFonts w:ascii="Book Antiqua" w:eastAsia="Book Antiqua" w:hAnsi="Book Antiqua" w:cs="Book Antiqua"/>
          <w:color w:val="000000"/>
        </w:rPr>
        <w:t xml:space="preserve"> (IPSCs)-derived β cells can be induced by autologous IPSCs and then directly or indirectly transplanted back into the body after encapsulation to achieve the effect of diabetes treatment. For patients with monogenic diabetes, such as</w:t>
      </w:r>
      <w:r w:rsidR="003B4475">
        <w:rPr>
          <w:rFonts w:ascii="Book Antiqua" w:eastAsia="Book Antiqua" w:hAnsi="Book Antiqua" w:cs="Book Antiqua"/>
          <w:color w:val="000000"/>
        </w:rPr>
        <w:t xml:space="preserve"> </w:t>
      </w:r>
      <w:r w:rsidR="006E36D5" w:rsidRPr="006E36D5">
        <w:rPr>
          <w:rFonts w:ascii="Book Antiqua" w:eastAsia="Book Antiqua" w:hAnsi="Book Antiqua" w:cs="Book Antiqua"/>
          <w:color w:val="000000"/>
        </w:rPr>
        <w:t>Wolfram syndrome</w:t>
      </w:r>
      <w:r w:rsidR="003B4475">
        <w:rPr>
          <w:rFonts w:ascii="SimSun" w:eastAsia="SimSun" w:hAnsi="SimSun" w:cs="SimSun" w:hint="eastAsia"/>
          <w:color w:val="000000"/>
          <w:lang w:eastAsia="zh-CN"/>
        </w:rPr>
        <w:t xml:space="preserve"> </w:t>
      </w:r>
      <w:r>
        <w:rPr>
          <w:rFonts w:ascii="Book Antiqua" w:eastAsia="Book Antiqua" w:hAnsi="Book Antiqua" w:cs="Book Antiqua"/>
          <w:color w:val="000000"/>
        </w:rPr>
        <w:t xml:space="preserve">patients, IPSCs-derived β cells with correct coding can also be obtained after </w:t>
      </w:r>
      <w:r>
        <w:rPr>
          <w:rFonts w:ascii="Book Antiqua" w:eastAsia="Book Antiqua" w:hAnsi="Book Antiqua" w:cs="Book Antiqua"/>
          <w:i/>
          <w:iCs/>
          <w:color w:val="000000"/>
        </w:rPr>
        <w:t>CRISPR-Cas9</w:t>
      </w:r>
      <w:r>
        <w:rPr>
          <w:rFonts w:ascii="Book Antiqua" w:eastAsia="Book Antiqua" w:hAnsi="Book Antiqua" w:cs="Book Antiqua"/>
          <w:color w:val="000000"/>
        </w:rPr>
        <w:t xml:space="preserve"> gene modification technology and then transplanted. IPSCs:</w:t>
      </w:r>
      <w:r>
        <w:rPr>
          <w:rFonts w:ascii="Book Antiqua" w:eastAsia="Book Antiqua" w:hAnsi="Book Antiqua" w:cs="Book Antiqua"/>
          <w:color w:val="000000"/>
          <w:szCs w:val="18"/>
        </w:rPr>
        <w:t xml:space="preserve"> Induced pluripotent stem cells.</w:t>
      </w:r>
    </w:p>
    <w:p w14:paraId="6F7CA853" w14:textId="77777777" w:rsidR="00D547F8" w:rsidRDefault="001468E3">
      <w:pPr>
        <w:pStyle w:val="EndNoteBibliography"/>
        <w:snapToGrid w:val="0"/>
        <w:spacing w:line="360" w:lineRule="auto"/>
        <w:ind w:firstLineChars="0" w:firstLine="0"/>
        <w:rPr>
          <w:rFonts w:ascii="Book Antiqua" w:eastAsiaTheme="minorEastAsia" w:hAnsi="Book Antiqua" w:cs="Times New Roman"/>
          <w:b/>
          <w:sz w:val="24"/>
          <w:szCs w:val="24"/>
        </w:rPr>
      </w:pPr>
      <w:r>
        <w:rPr>
          <w:rFonts w:ascii="Book Antiqua" w:eastAsia="Book Antiqua" w:hAnsi="Book Antiqua" w:cs="Book Antiqua"/>
          <w:color w:val="000000"/>
          <w:sz w:val="24"/>
          <w:szCs w:val="24"/>
        </w:rPr>
        <w:br w:type="page"/>
      </w:r>
      <w:r>
        <w:rPr>
          <w:rFonts w:ascii="Book Antiqua" w:eastAsiaTheme="minorEastAsia" w:hAnsi="Book Antiqua" w:cs="Times New Roman"/>
          <w:b/>
          <w:sz w:val="24"/>
          <w:szCs w:val="24"/>
        </w:rPr>
        <w:lastRenderedPageBreak/>
        <w:t>Table 1 The differences between human and mouse pancreatic embryogenesis</w:t>
      </w:r>
    </w:p>
    <w:tbl>
      <w:tblPr>
        <w:tblStyle w:val="ad"/>
        <w:tblW w:w="4862"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3048"/>
        <w:gridCol w:w="3049"/>
        <w:gridCol w:w="1065"/>
      </w:tblGrid>
      <w:tr w:rsidR="00D547F8" w14:paraId="65DFC0F2" w14:textId="77777777">
        <w:trPr>
          <w:trHeight w:val="450"/>
        </w:trPr>
        <w:tc>
          <w:tcPr>
            <w:tcW w:w="1065" w:type="pct"/>
            <w:tcBorders>
              <w:top w:val="single" w:sz="4" w:space="0" w:color="auto"/>
              <w:bottom w:val="single" w:sz="4" w:space="0" w:color="auto"/>
            </w:tcBorders>
            <w:shd w:val="clear" w:color="auto" w:fill="FFFFFF" w:themeFill="background1"/>
          </w:tcPr>
          <w:p w14:paraId="1C52604E"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Differences</w:t>
            </w:r>
          </w:p>
        </w:tc>
        <w:tc>
          <w:tcPr>
            <w:tcW w:w="1674" w:type="pct"/>
            <w:tcBorders>
              <w:top w:val="single" w:sz="4" w:space="0" w:color="auto"/>
              <w:bottom w:val="single" w:sz="4" w:space="0" w:color="auto"/>
            </w:tcBorders>
            <w:shd w:val="clear" w:color="auto" w:fill="FFFFFF" w:themeFill="background1"/>
          </w:tcPr>
          <w:p w14:paraId="1F455665"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Mice</w:t>
            </w:r>
          </w:p>
        </w:tc>
        <w:tc>
          <w:tcPr>
            <w:tcW w:w="1675" w:type="pct"/>
            <w:tcBorders>
              <w:top w:val="single" w:sz="4" w:space="0" w:color="auto"/>
              <w:bottom w:val="single" w:sz="4" w:space="0" w:color="auto"/>
            </w:tcBorders>
            <w:shd w:val="clear" w:color="auto" w:fill="FFFFFF" w:themeFill="background1"/>
          </w:tcPr>
          <w:p w14:paraId="42103429"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Human</w:t>
            </w:r>
          </w:p>
        </w:tc>
        <w:tc>
          <w:tcPr>
            <w:tcW w:w="585" w:type="pct"/>
            <w:tcBorders>
              <w:top w:val="single" w:sz="4" w:space="0" w:color="auto"/>
              <w:bottom w:val="single" w:sz="4" w:space="0" w:color="auto"/>
            </w:tcBorders>
            <w:shd w:val="clear" w:color="auto" w:fill="FFFFFF" w:themeFill="background1"/>
          </w:tcPr>
          <w:p w14:paraId="02ADF013"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Ref.</w:t>
            </w:r>
          </w:p>
        </w:tc>
      </w:tr>
      <w:tr w:rsidR="00D547F8" w14:paraId="5BA4B659" w14:textId="77777777">
        <w:trPr>
          <w:trHeight w:val="1358"/>
        </w:trPr>
        <w:tc>
          <w:tcPr>
            <w:tcW w:w="1065" w:type="pct"/>
            <w:vMerge w:val="restart"/>
            <w:tcBorders>
              <w:top w:val="single" w:sz="4" w:space="0" w:color="auto"/>
            </w:tcBorders>
          </w:tcPr>
          <w:p w14:paraId="53F9FF06"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Morphological change</w:t>
            </w:r>
          </w:p>
        </w:tc>
        <w:tc>
          <w:tcPr>
            <w:tcW w:w="1674" w:type="pct"/>
            <w:tcBorders>
              <w:top w:val="single" w:sz="4" w:space="0" w:color="auto"/>
            </w:tcBorders>
          </w:tcPr>
          <w:p w14:paraId="38B9645E" w14:textId="77777777" w:rsidR="00D547F8" w:rsidRDefault="001468E3">
            <w:pPr>
              <w:snapToGrid w:val="0"/>
              <w:spacing w:line="360" w:lineRule="auto"/>
              <w:ind w:firstLineChars="0" w:firstLine="0"/>
              <w:jc w:val="left"/>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Early separation of foregut from notochord: e8.75</w:t>
            </w:r>
          </w:p>
        </w:tc>
        <w:tc>
          <w:tcPr>
            <w:tcW w:w="1675" w:type="pct"/>
            <w:tcBorders>
              <w:top w:val="single" w:sz="4" w:space="0" w:color="auto"/>
            </w:tcBorders>
          </w:tcPr>
          <w:p w14:paraId="3B4C4629"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Delayed separation of foregut from notochord: 4-5 </w:t>
            </w:r>
            <w:proofErr w:type="spellStart"/>
            <w:r>
              <w:rPr>
                <w:rFonts w:ascii="Book Antiqua" w:eastAsia="Calibri(西文正文）" w:hAnsi="Book Antiqua" w:cs="Calibri"/>
                <w:color w:val="000000" w:themeColor="text1"/>
                <w:lang w:eastAsia="zh-CN"/>
              </w:rPr>
              <w:t>wpc</w:t>
            </w:r>
            <w:proofErr w:type="spellEnd"/>
          </w:p>
        </w:tc>
        <w:tc>
          <w:tcPr>
            <w:tcW w:w="585" w:type="pct"/>
            <w:tcBorders>
              <w:top w:val="single" w:sz="4" w:space="0" w:color="auto"/>
            </w:tcBorders>
          </w:tcPr>
          <w:p w14:paraId="782C6ED4"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[58,59]</w:t>
            </w:r>
          </w:p>
        </w:tc>
      </w:tr>
      <w:tr w:rsidR="00D547F8" w14:paraId="51B519AB" w14:textId="77777777">
        <w:trPr>
          <w:trHeight w:val="1358"/>
        </w:trPr>
        <w:tc>
          <w:tcPr>
            <w:tcW w:w="1065" w:type="pct"/>
            <w:vMerge/>
          </w:tcPr>
          <w:p w14:paraId="58F44D92"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c>
          <w:tcPr>
            <w:tcW w:w="1674" w:type="pct"/>
          </w:tcPr>
          <w:p w14:paraId="2F50C0B1" w14:textId="77777777" w:rsidR="00D547F8" w:rsidRDefault="001468E3">
            <w:pPr>
              <w:snapToGrid w:val="0"/>
              <w:spacing w:line="360" w:lineRule="auto"/>
              <w:ind w:firstLineChars="0" w:firstLine="0"/>
              <w:jc w:val="left"/>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 xml:space="preserve">Early formation of tip and trunk of </w:t>
            </w:r>
            <w:proofErr w:type="spellStart"/>
            <w:r>
              <w:rPr>
                <w:rFonts w:ascii="Book Antiqua" w:eastAsia="Calibri(西文正文）" w:hAnsi="Book Antiqua" w:cs="Calibri"/>
                <w:color w:val="000000" w:themeColor="text1"/>
                <w:lang w:eastAsia="zh-CN"/>
              </w:rPr>
              <w:t>pancreass</w:t>
            </w:r>
            <w:proofErr w:type="spellEnd"/>
            <w:r>
              <w:rPr>
                <w:rFonts w:ascii="Book Antiqua" w:eastAsia="Calibri(西文正文）" w:hAnsi="Book Antiqua" w:cs="Calibri"/>
                <w:color w:val="000000" w:themeColor="text1"/>
                <w:lang w:eastAsia="zh-CN"/>
              </w:rPr>
              <w:t>: e14-e15</w:t>
            </w:r>
          </w:p>
        </w:tc>
        <w:tc>
          <w:tcPr>
            <w:tcW w:w="1675" w:type="pct"/>
          </w:tcPr>
          <w:p w14:paraId="47FD1A4C"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The tip and trunk pancreas form late: 6-8 </w:t>
            </w:r>
            <w:proofErr w:type="spellStart"/>
            <w:r>
              <w:rPr>
                <w:rFonts w:ascii="Book Antiqua" w:eastAsia="Calibri(西文正文）" w:hAnsi="Book Antiqua" w:cs="Calibri"/>
                <w:color w:val="000000" w:themeColor="text1"/>
                <w:lang w:eastAsia="zh-CN"/>
              </w:rPr>
              <w:t>wpc</w:t>
            </w:r>
            <w:proofErr w:type="spellEnd"/>
          </w:p>
        </w:tc>
        <w:tc>
          <w:tcPr>
            <w:tcW w:w="585" w:type="pct"/>
          </w:tcPr>
          <w:p w14:paraId="53E6A0D6"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[18,60,61]</w:t>
            </w:r>
          </w:p>
        </w:tc>
      </w:tr>
      <w:tr w:rsidR="00D547F8" w14:paraId="55D83C5B" w14:textId="77777777">
        <w:trPr>
          <w:trHeight w:val="1788"/>
        </w:trPr>
        <w:tc>
          <w:tcPr>
            <w:tcW w:w="1065" w:type="pct"/>
            <w:vMerge/>
          </w:tcPr>
          <w:p w14:paraId="2BA68C7D"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c>
          <w:tcPr>
            <w:tcW w:w="1674" w:type="pct"/>
          </w:tcPr>
          <w:p w14:paraId="2F68694F"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Late islet formation: Endocrine cells do not aggregate until birth to form islets</w:t>
            </w:r>
          </w:p>
        </w:tc>
        <w:tc>
          <w:tcPr>
            <w:tcW w:w="1675" w:type="pct"/>
          </w:tcPr>
          <w:p w14:paraId="539CC3A1"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Islet formation is early: formation begins at 12 </w:t>
            </w:r>
            <w:proofErr w:type="spellStart"/>
            <w:r>
              <w:rPr>
                <w:rFonts w:ascii="Book Antiqua" w:eastAsia="Calibri(西文正文）" w:hAnsi="Book Antiqua" w:cs="Calibri"/>
                <w:color w:val="000000" w:themeColor="text1"/>
                <w:lang w:eastAsia="zh-CN"/>
              </w:rPr>
              <w:t>wpc</w:t>
            </w:r>
            <w:proofErr w:type="spellEnd"/>
          </w:p>
        </w:tc>
        <w:tc>
          <w:tcPr>
            <w:tcW w:w="585" w:type="pct"/>
          </w:tcPr>
          <w:p w14:paraId="4009DFB7"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[62,63]</w:t>
            </w:r>
          </w:p>
        </w:tc>
      </w:tr>
      <w:tr w:rsidR="00D547F8" w14:paraId="6710D71A" w14:textId="77777777">
        <w:trPr>
          <w:trHeight w:val="2253"/>
        </w:trPr>
        <w:tc>
          <w:tcPr>
            <w:tcW w:w="1065" w:type="pct"/>
            <w:vMerge w:val="restart"/>
          </w:tcPr>
          <w:p w14:paraId="639056D5"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Expression of transcription factors</w:t>
            </w:r>
          </w:p>
        </w:tc>
        <w:tc>
          <w:tcPr>
            <w:tcW w:w="1674" w:type="pct"/>
          </w:tcPr>
          <w:p w14:paraId="3360192C" w14:textId="77777777" w:rsidR="00D547F8" w:rsidRDefault="001468E3">
            <w:pPr>
              <w:snapToGrid w:val="0"/>
              <w:spacing w:line="360" w:lineRule="auto"/>
              <w:ind w:firstLineChars="0" w:firstLine="0"/>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PDX1: Early expression, the current intestinal and notochord is still in contact with the expression</w:t>
            </w:r>
          </w:p>
        </w:tc>
        <w:tc>
          <w:tcPr>
            <w:tcW w:w="1675" w:type="pct"/>
          </w:tcPr>
          <w:p w14:paraId="08B28720"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PDX1: Late expression, delayed until the foregut and notochord separated from each other</w:t>
            </w:r>
          </w:p>
        </w:tc>
        <w:tc>
          <w:tcPr>
            <w:tcW w:w="585" w:type="pct"/>
          </w:tcPr>
          <w:p w14:paraId="43F69DCF"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[58,59]</w:t>
            </w:r>
          </w:p>
        </w:tc>
      </w:tr>
      <w:tr w:rsidR="00D547F8" w14:paraId="08EF0D69" w14:textId="77777777">
        <w:trPr>
          <w:trHeight w:val="2704"/>
        </w:trPr>
        <w:tc>
          <w:tcPr>
            <w:tcW w:w="1065" w:type="pct"/>
            <w:vMerge/>
          </w:tcPr>
          <w:p w14:paraId="0C18F689"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34B6A370" w14:textId="77777777" w:rsidR="00D547F8" w:rsidRDefault="001468E3">
            <w:pPr>
              <w:snapToGrid w:val="0"/>
              <w:spacing w:line="360" w:lineRule="auto"/>
              <w:ind w:firstLineChars="0" w:firstLine="0"/>
              <w:jc w:val="left"/>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NKX2.2: When it was confined to NGN3+ progenitor cells, it was widely expressed in mouse MPPs up to e13</w:t>
            </w:r>
          </w:p>
        </w:tc>
        <w:tc>
          <w:tcPr>
            <w:tcW w:w="1675" w:type="pct"/>
          </w:tcPr>
          <w:p w14:paraId="5DA8C5F8"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NKX2.2: This expression does not appear until the cells have differentiated into endocrine lineage in human</w:t>
            </w:r>
          </w:p>
        </w:tc>
        <w:tc>
          <w:tcPr>
            <w:tcW w:w="585" w:type="pct"/>
          </w:tcPr>
          <w:p w14:paraId="2EBFA378"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[18,64]</w:t>
            </w:r>
          </w:p>
        </w:tc>
      </w:tr>
      <w:tr w:rsidR="00D547F8" w14:paraId="7F6F618C" w14:textId="77777777">
        <w:trPr>
          <w:trHeight w:val="1358"/>
        </w:trPr>
        <w:tc>
          <w:tcPr>
            <w:tcW w:w="1065" w:type="pct"/>
            <w:vMerge/>
          </w:tcPr>
          <w:p w14:paraId="55E22E50"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6117A39A"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SOX17: It was not present in mouse pancreatic epithelial cells</w:t>
            </w:r>
          </w:p>
        </w:tc>
        <w:tc>
          <w:tcPr>
            <w:tcW w:w="1675" w:type="pct"/>
          </w:tcPr>
          <w:p w14:paraId="62EC4467"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SOX17: Markers specific to the endoderm of the human islet</w:t>
            </w:r>
          </w:p>
        </w:tc>
        <w:tc>
          <w:tcPr>
            <w:tcW w:w="585" w:type="pct"/>
          </w:tcPr>
          <w:p w14:paraId="1D090E1E"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[65]</w:t>
            </w:r>
          </w:p>
        </w:tc>
      </w:tr>
      <w:tr w:rsidR="00D547F8" w14:paraId="1CDF50BE" w14:textId="77777777">
        <w:trPr>
          <w:trHeight w:val="893"/>
        </w:trPr>
        <w:tc>
          <w:tcPr>
            <w:tcW w:w="1065" w:type="pct"/>
            <w:vMerge w:val="restart"/>
          </w:tcPr>
          <w:p w14:paraId="6EFE3117"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Endocrine cell formation</w:t>
            </w:r>
          </w:p>
        </w:tc>
        <w:tc>
          <w:tcPr>
            <w:tcW w:w="1674" w:type="pct"/>
          </w:tcPr>
          <w:p w14:paraId="28AE3BAA" w14:textId="4A9990CB"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α cells: e8.5</w:t>
            </w:r>
          </w:p>
        </w:tc>
        <w:tc>
          <w:tcPr>
            <w:tcW w:w="1675" w:type="pct"/>
          </w:tcPr>
          <w:p w14:paraId="3F33A96C" w14:textId="7A96B994"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α cells: 8-9 </w:t>
            </w:r>
            <w:proofErr w:type="spellStart"/>
            <w:r>
              <w:rPr>
                <w:rFonts w:ascii="Book Antiqua" w:eastAsia="Calibri(西文正文）" w:hAnsi="Book Antiqua" w:cs="Calibri"/>
                <w:color w:val="000000" w:themeColor="text1"/>
                <w:lang w:eastAsia="zh-CN"/>
              </w:rPr>
              <w:t>wpc</w:t>
            </w:r>
            <w:proofErr w:type="spellEnd"/>
          </w:p>
        </w:tc>
        <w:tc>
          <w:tcPr>
            <w:tcW w:w="585" w:type="pct"/>
            <w:vMerge w:val="restart"/>
          </w:tcPr>
          <w:p w14:paraId="3BF764B5"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[25,62,66]</w:t>
            </w:r>
          </w:p>
        </w:tc>
      </w:tr>
      <w:tr w:rsidR="00D547F8" w14:paraId="4B2964DE" w14:textId="77777777">
        <w:trPr>
          <w:trHeight w:val="471"/>
        </w:trPr>
        <w:tc>
          <w:tcPr>
            <w:tcW w:w="1065" w:type="pct"/>
            <w:vMerge/>
          </w:tcPr>
          <w:p w14:paraId="3E294C76"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516710A0"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β cells: e10.5-e.12.5</w:t>
            </w:r>
          </w:p>
        </w:tc>
        <w:tc>
          <w:tcPr>
            <w:tcW w:w="1675" w:type="pct"/>
          </w:tcPr>
          <w:p w14:paraId="79F5A815"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β cells: 6 </w:t>
            </w:r>
            <w:proofErr w:type="spellStart"/>
            <w:r>
              <w:rPr>
                <w:rFonts w:ascii="Book Antiqua" w:eastAsia="Calibri(西文正文）" w:hAnsi="Book Antiqua" w:cs="Calibri"/>
                <w:color w:val="000000" w:themeColor="text1"/>
                <w:lang w:eastAsia="zh-CN"/>
              </w:rPr>
              <w:t>wpc</w:t>
            </w:r>
            <w:proofErr w:type="spellEnd"/>
          </w:p>
        </w:tc>
        <w:tc>
          <w:tcPr>
            <w:tcW w:w="585" w:type="pct"/>
            <w:vMerge/>
          </w:tcPr>
          <w:p w14:paraId="603E254A"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r>
      <w:tr w:rsidR="00D547F8" w14:paraId="1BF44359" w14:textId="77777777">
        <w:trPr>
          <w:trHeight w:val="464"/>
        </w:trPr>
        <w:tc>
          <w:tcPr>
            <w:tcW w:w="1065" w:type="pct"/>
            <w:vMerge/>
          </w:tcPr>
          <w:p w14:paraId="0E0F8273"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040C3B8A"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δ cells: e14.5</w:t>
            </w:r>
          </w:p>
        </w:tc>
        <w:tc>
          <w:tcPr>
            <w:tcW w:w="1675" w:type="pct"/>
          </w:tcPr>
          <w:p w14:paraId="6454D4BA"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δ cells: 10 </w:t>
            </w:r>
            <w:proofErr w:type="spellStart"/>
            <w:r>
              <w:rPr>
                <w:rFonts w:ascii="Book Antiqua" w:eastAsia="Calibri(西文正文）" w:hAnsi="Book Antiqua" w:cs="Calibri"/>
                <w:color w:val="000000" w:themeColor="text1"/>
                <w:lang w:eastAsia="zh-CN"/>
              </w:rPr>
              <w:t>wpc</w:t>
            </w:r>
            <w:proofErr w:type="spellEnd"/>
          </w:p>
        </w:tc>
        <w:tc>
          <w:tcPr>
            <w:tcW w:w="585" w:type="pct"/>
            <w:vMerge/>
          </w:tcPr>
          <w:p w14:paraId="2571DB3C"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r>
      <w:tr w:rsidR="00D547F8" w14:paraId="2BA394FA" w14:textId="77777777">
        <w:trPr>
          <w:trHeight w:val="471"/>
        </w:trPr>
        <w:tc>
          <w:tcPr>
            <w:tcW w:w="1065" w:type="pct"/>
            <w:vMerge/>
          </w:tcPr>
          <w:p w14:paraId="04C869CE"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178FA75B"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PP cells: e10.5-e.12.5</w:t>
            </w:r>
          </w:p>
        </w:tc>
        <w:tc>
          <w:tcPr>
            <w:tcW w:w="1675" w:type="pct"/>
          </w:tcPr>
          <w:p w14:paraId="7D140547"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PP cells: 17 </w:t>
            </w:r>
            <w:proofErr w:type="spellStart"/>
            <w:r>
              <w:rPr>
                <w:rFonts w:ascii="Book Antiqua" w:eastAsia="Calibri(西文正文）" w:hAnsi="Book Antiqua" w:cs="Calibri"/>
                <w:color w:val="000000" w:themeColor="text1"/>
                <w:lang w:eastAsia="zh-CN"/>
              </w:rPr>
              <w:t>wpc</w:t>
            </w:r>
            <w:proofErr w:type="spellEnd"/>
          </w:p>
        </w:tc>
        <w:tc>
          <w:tcPr>
            <w:tcW w:w="585" w:type="pct"/>
          </w:tcPr>
          <w:p w14:paraId="041B6FFB" w14:textId="77777777" w:rsidR="00D547F8" w:rsidRDefault="00D547F8">
            <w:pPr>
              <w:snapToGrid w:val="0"/>
              <w:spacing w:line="360" w:lineRule="auto"/>
              <w:ind w:firstLineChars="0" w:firstLine="0"/>
              <w:rPr>
                <w:rFonts w:ascii="Book Antiqua" w:hAnsi="Book Antiqua" w:cs="Calibri"/>
                <w:color w:val="000000" w:themeColor="text1"/>
                <w:lang w:eastAsia="zh-CN"/>
              </w:rPr>
            </w:pPr>
          </w:p>
        </w:tc>
      </w:tr>
    </w:tbl>
    <w:p w14:paraId="3D96F56A" w14:textId="77777777" w:rsidR="00D547F8" w:rsidRDefault="00D547F8">
      <w:pPr>
        <w:pStyle w:val="EndNoteBibliography"/>
        <w:snapToGrid w:val="0"/>
        <w:spacing w:line="360" w:lineRule="auto"/>
        <w:ind w:firstLineChars="0" w:firstLine="0"/>
        <w:rPr>
          <w:rFonts w:ascii="Book Antiqua" w:hAnsi="Book Antiqua"/>
          <w:sz w:val="24"/>
          <w:szCs w:val="24"/>
        </w:rPr>
      </w:pPr>
    </w:p>
    <w:p w14:paraId="6351BEFE" w14:textId="77777777" w:rsidR="00D547F8" w:rsidRDefault="001468E3">
      <w:pPr>
        <w:pStyle w:val="EndNoteBibliography"/>
        <w:snapToGrid w:val="0"/>
        <w:spacing w:line="360" w:lineRule="auto"/>
        <w:ind w:firstLineChars="0" w:firstLine="0"/>
        <w:rPr>
          <w:rFonts w:ascii="Book Antiqua" w:eastAsiaTheme="minorEastAsia" w:hAnsi="Book Antiqua" w:cs="Times New Roman"/>
          <w:b/>
          <w:sz w:val="24"/>
          <w:szCs w:val="24"/>
        </w:rPr>
      </w:pPr>
      <w:r>
        <w:rPr>
          <w:rFonts w:ascii="Book Antiqua" w:hAnsi="Book Antiqua"/>
          <w:sz w:val="24"/>
          <w:szCs w:val="24"/>
        </w:rPr>
        <w:br w:type="page"/>
      </w:r>
      <w:r>
        <w:rPr>
          <w:rFonts w:ascii="Book Antiqua" w:eastAsiaTheme="minorEastAsia" w:hAnsi="Book Antiqua" w:cs="Times New Roman"/>
          <w:b/>
          <w:sz w:val="24"/>
          <w:szCs w:val="24"/>
        </w:rPr>
        <w:lastRenderedPageBreak/>
        <w:t>Table 2 Advantages and disadvantages of different types of stem cell therapy for diabetes</w:t>
      </w:r>
    </w:p>
    <w:tbl>
      <w:tblPr>
        <w:tblStyle w:val="11"/>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427"/>
        <w:gridCol w:w="3626"/>
        <w:gridCol w:w="1985"/>
      </w:tblGrid>
      <w:tr w:rsidR="00D547F8" w14:paraId="5B5D5C57" w14:textId="77777777">
        <w:tc>
          <w:tcPr>
            <w:tcW w:w="1426" w:type="dxa"/>
            <w:tcBorders>
              <w:top w:val="single" w:sz="4" w:space="0" w:color="auto"/>
              <w:bottom w:val="single" w:sz="4" w:space="0" w:color="auto"/>
            </w:tcBorders>
          </w:tcPr>
          <w:p w14:paraId="52190E28" w14:textId="77777777" w:rsidR="00D547F8" w:rsidRDefault="001468E3">
            <w:pPr>
              <w:shd w:val="clear" w:color="auto" w:fill="FFFFFF"/>
              <w:snapToGrid w:val="0"/>
              <w:spacing w:line="360" w:lineRule="auto"/>
              <w:ind w:firstLineChars="0" w:firstLine="0"/>
              <w:jc w:val="left"/>
              <w:rPr>
                <w:rFonts w:ascii="Book Antiqua" w:eastAsia="SimSun" w:hAnsi="Book Antiqua" w:cs="Arial"/>
                <w:b/>
                <w:bCs/>
                <w:color w:val="2E3033"/>
                <w:kern w:val="0"/>
                <w:lang w:eastAsia="zh-CN"/>
              </w:rPr>
            </w:pPr>
            <w:r>
              <w:rPr>
                <w:rFonts w:ascii="Book Antiqua" w:eastAsia="SimSun" w:hAnsi="Book Antiqua" w:cs="Arial"/>
                <w:b/>
                <w:bCs/>
                <w:color w:val="2E3033"/>
                <w:kern w:val="0"/>
                <w:lang w:eastAsia="zh-CN"/>
              </w:rPr>
              <w:t>Cell types</w:t>
            </w:r>
          </w:p>
        </w:tc>
        <w:tc>
          <w:tcPr>
            <w:tcW w:w="2427" w:type="dxa"/>
            <w:tcBorders>
              <w:top w:val="single" w:sz="4" w:space="0" w:color="auto"/>
              <w:bottom w:val="single" w:sz="4" w:space="0" w:color="auto"/>
            </w:tcBorders>
          </w:tcPr>
          <w:p w14:paraId="26410659" w14:textId="77777777" w:rsidR="00D547F8" w:rsidRDefault="001468E3">
            <w:pPr>
              <w:snapToGrid w:val="0"/>
              <w:spacing w:line="360" w:lineRule="auto"/>
              <w:ind w:firstLineChars="0" w:firstLine="0"/>
              <w:rPr>
                <w:rFonts w:ascii="Book Antiqua" w:hAnsi="Book Antiqua" w:cs="Arial"/>
                <w:b/>
                <w:bCs/>
                <w:lang w:eastAsia="zh-CN"/>
              </w:rPr>
            </w:pPr>
            <w:r>
              <w:rPr>
                <w:rFonts w:ascii="Book Antiqua" w:hAnsi="Book Antiqua" w:cs="Arial"/>
                <w:b/>
                <w:bCs/>
                <w:color w:val="2E3033"/>
                <w:lang w:eastAsia="zh-CN"/>
              </w:rPr>
              <w:t>Advantages</w:t>
            </w:r>
          </w:p>
        </w:tc>
        <w:tc>
          <w:tcPr>
            <w:tcW w:w="3626" w:type="dxa"/>
            <w:tcBorders>
              <w:top w:val="single" w:sz="4" w:space="0" w:color="auto"/>
              <w:bottom w:val="single" w:sz="4" w:space="0" w:color="auto"/>
            </w:tcBorders>
          </w:tcPr>
          <w:p w14:paraId="279D5ACD" w14:textId="77777777" w:rsidR="00D547F8" w:rsidRDefault="001468E3">
            <w:pPr>
              <w:snapToGrid w:val="0"/>
              <w:spacing w:line="360" w:lineRule="auto"/>
              <w:ind w:firstLineChars="0" w:firstLine="0"/>
              <w:jc w:val="left"/>
              <w:rPr>
                <w:rFonts w:ascii="Book Antiqua" w:hAnsi="Book Antiqua" w:cs="Arial"/>
                <w:b/>
                <w:bCs/>
                <w:color w:val="2E3033"/>
                <w:lang w:eastAsia="zh-CN"/>
              </w:rPr>
            </w:pPr>
            <w:r>
              <w:rPr>
                <w:rFonts w:ascii="Book Antiqua" w:hAnsi="Book Antiqua" w:cs="Arial"/>
                <w:b/>
                <w:bCs/>
                <w:color w:val="2E3033"/>
                <w:lang w:eastAsia="zh-CN"/>
              </w:rPr>
              <w:t>Disadvantages</w:t>
            </w:r>
          </w:p>
        </w:tc>
        <w:tc>
          <w:tcPr>
            <w:tcW w:w="1985" w:type="dxa"/>
            <w:tcBorders>
              <w:top w:val="single" w:sz="4" w:space="0" w:color="auto"/>
              <w:bottom w:val="single" w:sz="4" w:space="0" w:color="auto"/>
            </w:tcBorders>
          </w:tcPr>
          <w:p w14:paraId="5AB13579" w14:textId="77777777" w:rsidR="00D547F8" w:rsidRDefault="001468E3">
            <w:pPr>
              <w:snapToGrid w:val="0"/>
              <w:spacing w:line="360" w:lineRule="auto"/>
              <w:ind w:firstLineChars="0" w:firstLine="0"/>
              <w:jc w:val="left"/>
              <w:rPr>
                <w:rFonts w:ascii="Book Antiqua" w:hAnsi="Book Antiqua" w:cs="Arial"/>
                <w:b/>
                <w:bCs/>
                <w:color w:val="2E3033"/>
                <w:lang w:eastAsia="zh-CN"/>
              </w:rPr>
            </w:pPr>
            <w:r>
              <w:rPr>
                <w:rFonts w:ascii="Book Antiqua" w:hAnsi="Book Antiqua" w:cs="Arial"/>
                <w:b/>
                <w:bCs/>
                <w:color w:val="2E3033"/>
                <w:lang w:eastAsia="zh-CN"/>
              </w:rPr>
              <w:t>Ref.</w:t>
            </w:r>
          </w:p>
        </w:tc>
      </w:tr>
      <w:tr w:rsidR="00D547F8" w14:paraId="1A27157A" w14:textId="77777777">
        <w:trPr>
          <w:trHeight w:val="1271"/>
        </w:trPr>
        <w:tc>
          <w:tcPr>
            <w:tcW w:w="1426" w:type="dxa"/>
            <w:vMerge w:val="restart"/>
            <w:tcBorders>
              <w:top w:val="single" w:sz="4" w:space="0" w:color="auto"/>
            </w:tcBorders>
          </w:tcPr>
          <w:p w14:paraId="27AC5956"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Embryonic</w:t>
            </w:r>
            <w:r>
              <w:rPr>
                <w:rFonts w:ascii="Book Antiqua" w:hAnsi="Book Antiqua" w:cs="Arial" w:hint="eastAsia"/>
                <w:color w:val="2E3033"/>
                <w:lang w:eastAsia="zh-CN"/>
              </w:rPr>
              <w:t xml:space="preserve"> </w:t>
            </w:r>
            <w:r>
              <w:rPr>
                <w:rFonts w:ascii="Book Antiqua" w:hAnsi="Book Antiqua" w:cs="Arial"/>
                <w:color w:val="2E3033"/>
                <w:lang w:eastAsia="zh-CN"/>
              </w:rPr>
              <w:t>stem cell</w:t>
            </w:r>
          </w:p>
        </w:tc>
        <w:tc>
          <w:tcPr>
            <w:tcW w:w="2427" w:type="dxa"/>
            <w:vMerge w:val="restart"/>
            <w:tcBorders>
              <w:top w:val="single" w:sz="4" w:space="0" w:color="auto"/>
            </w:tcBorders>
          </w:tcPr>
          <w:p w14:paraId="19EC0904"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High degree of</w:t>
            </w:r>
            <w:r>
              <w:rPr>
                <w:rFonts w:ascii="Book Antiqua" w:hAnsi="Book Antiqua" w:cs="Arial" w:hint="eastAsia"/>
                <w:color w:val="2E3033"/>
                <w:lang w:eastAsia="zh-CN"/>
              </w:rPr>
              <w:t xml:space="preserve"> </w:t>
            </w:r>
            <w:r>
              <w:rPr>
                <w:rFonts w:ascii="Book Antiqua" w:hAnsi="Book Antiqua" w:cs="Arial"/>
                <w:color w:val="2E3033"/>
                <w:lang w:eastAsia="zh-CN"/>
              </w:rPr>
              <w:t>differentiation</w:t>
            </w:r>
          </w:p>
        </w:tc>
        <w:tc>
          <w:tcPr>
            <w:tcW w:w="3626" w:type="dxa"/>
            <w:tcBorders>
              <w:top w:val="single" w:sz="4" w:space="0" w:color="auto"/>
            </w:tcBorders>
          </w:tcPr>
          <w:p w14:paraId="0F22B0F4" w14:textId="77777777" w:rsidR="00D547F8" w:rsidRDefault="001468E3">
            <w:pPr>
              <w:snapToGrid w:val="0"/>
              <w:spacing w:line="360" w:lineRule="auto"/>
              <w:ind w:firstLineChars="0" w:firstLine="0"/>
              <w:jc w:val="left"/>
              <w:rPr>
                <w:rFonts w:ascii="Book Antiqua" w:hAnsi="Book Antiqua"/>
                <w:lang w:eastAsia="zh-CN"/>
              </w:rPr>
            </w:pPr>
            <w:r>
              <w:rPr>
                <w:rFonts w:ascii="Book Antiqua" w:hAnsi="Book Antiqua" w:cs="Arial"/>
                <w:color w:val="2E3033"/>
                <w:lang w:eastAsia="zh-CN"/>
              </w:rPr>
              <w:t xml:space="preserve">ESCs is weak in directional differentiation and difficult to induce </w:t>
            </w:r>
          </w:p>
        </w:tc>
        <w:tc>
          <w:tcPr>
            <w:tcW w:w="1985" w:type="dxa"/>
            <w:vMerge w:val="restart"/>
            <w:tcBorders>
              <w:top w:val="single" w:sz="4" w:space="0" w:color="auto"/>
            </w:tcBorders>
          </w:tcPr>
          <w:p w14:paraId="40EB3398" w14:textId="77777777" w:rsidR="00D547F8" w:rsidRDefault="001468E3">
            <w:pPr>
              <w:snapToGrid w:val="0"/>
              <w:spacing w:line="360" w:lineRule="auto"/>
              <w:ind w:firstLineChars="0" w:firstLine="0"/>
              <w:rPr>
                <w:rFonts w:ascii="Book Antiqua" w:hAnsi="Book Antiqua"/>
                <w:lang w:eastAsia="zh-CN"/>
              </w:rPr>
            </w:pPr>
            <w:r>
              <w:rPr>
                <w:rFonts w:ascii="Book Antiqua" w:hAnsi="Book Antiqua"/>
                <w:lang w:eastAsia="zh-CN"/>
              </w:rPr>
              <w:t>[35,36]</w:t>
            </w:r>
          </w:p>
        </w:tc>
      </w:tr>
      <w:tr w:rsidR="00D547F8" w14:paraId="3B283E2B" w14:textId="77777777">
        <w:trPr>
          <w:trHeight w:val="833"/>
        </w:trPr>
        <w:tc>
          <w:tcPr>
            <w:tcW w:w="1426" w:type="dxa"/>
            <w:vMerge/>
          </w:tcPr>
          <w:p w14:paraId="686FB931"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21207EC5"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76AC099B"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There are ethical issues: ESCs are usually allogeneic</w:t>
            </w:r>
          </w:p>
        </w:tc>
        <w:tc>
          <w:tcPr>
            <w:tcW w:w="1985" w:type="dxa"/>
            <w:vMerge/>
          </w:tcPr>
          <w:p w14:paraId="40F9686F" w14:textId="77777777" w:rsidR="00D547F8" w:rsidRDefault="00D547F8">
            <w:pPr>
              <w:snapToGrid w:val="0"/>
              <w:spacing w:line="360" w:lineRule="auto"/>
              <w:ind w:firstLine="480"/>
              <w:rPr>
                <w:rFonts w:ascii="Book Antiqua" w:hAnsi="Book Antiqua"/>
                <w:lang w:eastAsia="zh-CN"/>
              </w:rPr>
            </w:pPr>
          </w:p>
        </w:tc>
      </w:tr>
      <w:tr w:rsidR="00D547F8" w14:paraId="1248FF60" w14:textId="77777777">
        <w:trPr>
          <w:trHeight w:val="1927"/>
        </w:trPr>
        <w:tc>
          <w:tcPr>
            <w:tcW w:w="1426" w:type="dxa"/>
            <w:vMerge/>
          </w:tcPr>
          <w:p w14:paraId="11E5DB47"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3A19FC99"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11FC5034"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Teratoma, immune rejection and gene mutation may occur after transplantation</w:t>
            </w:r>
          </w:p>
        </w:tc>
        <w:tc>
          <w:tcPr>
            <w:tcW w:w="1985" w:type="dxa"/>
            <w:vMerge/>
          </w:tcPr>
          <w:p w14:paraId="179D8D78" w14:textId="77777777" w:rsidR="00D547F8" w:rsidRDefault="00D547F8">
            <w:pPr>
              <w:snapToGrid w:val="0"/>
              <w:spacing w:line="360" w:lineRule="auto"/>
              <w:ind w:firstLine="480"/>
              <w:rPr>
                <w:rFonts w:ascii="Book Antiqua" w:hAnsi="Book Antiqua"/>
                <w:lang w:eastAsia="zh-CN"/>
              </w:rPr>
            </w:pPr>
          </w:p>
        </w:tc>
      </w:tr>
      <w:tr w:rsidR="00D547F8" w14:paraId="17C22D72" w14:textId="77777777">
        <w:trPr>
          <w:trHeight w:val="2974"/>
        </w:trPr>
        <w:tc>
          <w:tcPr>
            <w:tcW w:w="1426" w:type="dxa"/>
            <w:vMerge w:val="restart"/>
          </w:tcPr>
          <w:p w14:paraId="1579C3FE"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Induced pluripotent stem cell</w:t>
            </w:r>
          </w:p>
        </w:tc>
        <w:tc>
          <w:tcPr>
            <w:tcW w:w="2427" w:type="dxa"/>
          </w:tcPr>
          <w:p w14:paraId="7B60B100" w14:textId="77777777" w:rsidR="00D547F8" w:rsidRDefault="001468E3">
            <w:pPr>
              <w:snapToGrid w:val="0"/>
              <w:spacing w:line="360" w:lineRule="auto"/>
              <w:ind w:firstLineChars="0" w:firstLine="0"/>
              <w:rPr>
                <w:rFonts w:ascii="Book Antiqua" w:hAnsi="Book Antiqua" w:cs="Arial"/>
                <w:color w:val="2E3033"/>
                <w:lang w:eastAsia="zh-CN"/>
              </w:rPr>
            </w:pPr>
            <w:r>
              <w:rPr>
                <w:rFonts w:ascii="Book Antiqua" w:hAnsi="Book Antiqua" w:cs="Arial"/>
                <w:color w:val="2E3033"/>
                <w:lang w:eastAsia="zh-CN"/>
              </w:rPr>
              <w:t>IPSC technology does not use embryonic or egg cells, so ethical problems are less likely</w:t>
            </w:r>
          </w:p>
        </w:tc>
        <w:tc>
          <w:tcPr>
            <w:tcW w:w="3626" w:type="dxa"/>
          </w:tcPr>
          <w:p w14:paraId="47734303" w14:textId="77777777" w:rsidR="00D547F8" w:rsidRDefault="001468E3">
            <w:pPr>
              <w:snapToGrid w:val="0"/>
              <w:spacing w:line="360" w:lineRule="auto"/>
              <w:ind w:firstLineChars="0" w:firstLine="0"/>
              <w:rPr>
                <w:rFonts w:ascii="Book Antiqua" w:hAnsi="Book Antiqua" w:cs="Arial"/>
                <w:color w:val="2E3033"/>
                <w:lang w:eastAsia="zh-CN"/>
              </w:rPr>
            </w:pPr>
            <w:r>
              <w:rPr>
                <w:rFonts w:ascii="Book Antiqua" w:hAnsi="Book Antiqua" w:cs="Arial"/>
                <w:color w:val="2E3033"/>
                <w:lang w:eastAsia="zh-CN"/>
              </w:rPr>
              <w:t xml:space="preserve">At present, the differentiation scheme of induced pluripotent stem cells is not mature, and the induction efficiency is low, the stability is poor, and the cost is high </w:t>
            </w:r>
          </w:p>
        </w:tc>
        <w:tc>
          <w:tcPr>
            <w:tcW w:w="1985" w:type="dxa"/>
            <w:vMerge w:val="restart"/>
          </w:tcPr>
          <w:p w14:paraId="2BDEA73A" w14:textId="77777777" w:rsidR="00D547F8" w:rsidRDefault="001468E3">
            <w:pPr>
              <w:snapToGrid w:val="0"/>
              <w:spacing w:line="360" w:lineRule="auto"/>
              <w:ind w:firstLineChars="0" w:firstLine="0"/>
              <w:rPr>
                <w:rFonts w:ascii="Book Antiqua" w:hAnsi="Book Antiqua"/>
                <w:lang w:eastAsia="zh-CN"/>
              </w:rPr>
            </w:pPr>
            <w:r>
              <w:rPr>
                <w:rFonts w:ascii="Book Antiqua" w:hAnsi="Book Antiqua"/>
                <w:lang w:eastAsia="zh-CN"/>
              </w:rPr>
              <w:t>[39]</w:t>
            </w:r>
          </w:p>
        </w:tc>
      </w:tr>
      <w:tr w:rsidR="00D547F8" w14:paraId="53FC513B" w14:textId="77777777">
        <w:tc>
          <w:tcPr>
            <w:tcW w:w="1426" w:type="dxa"/>
            <w:vMerge/>
          </w:tcPr>
          <w:p w14:paraId="0F562BEF" w14:textId="77777777" w:rsidR="00D547F8" w:rsidRDefault="00D547F8">
            <w:pPr>
              <w:snapToGrid w:val="0"/>
              <w:spacing w:line="360" w:lineRule="auto"/>
              <w:ind w:firstLineChars="0" w:firstLine="0"/>
              <w:jc w:val="left"/>
              <w:rPr>
                <w:rFonts w:ascii="Book Antiqua" w:hAnsi="Book Antiqua" w:cs="Arial"/>
                <w:color w:val="2E3033"/>
                <w:lang w:eastAsia="zh-CN"/>
              </w:rPr>
            </w:pPr>
          </w:p>
        </w:tc>
        <w:tc>
          <w:tcPr>
            <w:tcW w:w="2427" w:type="dxa"/>
          </w:tcPr>
          <w:p w14:paraId="77E0282B"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Proprietary stem cells can be made from a patient's own cells, so there is less immune rejection</w:t>
            </w:r>
          </w:p>
        </w:tc>
        <w:tc>
          <w:tcPr>
            <w:tcW w:w="3626" w:type="dxa"/>
          </w:tcPr>
          <w:p w14:paraId="6D71EA3C"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The use of virus vectors poses security problems</w:t>
            </w:r>
          </w:p>
        </w:tc>
        <w:tc>
          <w:tcPr>
            <w:tcW w:w="1985" w:type="dxa"/>
            <w:vMerge/>
          </w:tcPr>
          <w:p w14:paraId="4634004D" w14:textId="77777777" w:rsidR="00D547F8" w:rsidRDefault="00D547F8">
            <w:pPr>
              <w:snapToGrid w:val="0"/>
              <w:spacing w:line="360" w:lineRule="auto"/>
              <w:ind w:firstLineChars="0" w:firstLine="0"/>
              <w:rPr>
                <w:rFonts w:ascii="Book Antiqua" w:hAnsi="Book Antiqua"/>
                <w:lang w:eastAsia="zh-CN"/>
              </w:rPr>
            </w:pPr>
          </w:p>
        </w:tc>
      </w:tr>
      <w:tr w:rsidR="00D547F8" w14:paraId="7BA04BD7" w14:textId="77777777" w:rsidTr="002309A0">
        <w:trPr>
          <w:trHeight w:val="142"/>
        </w:trPr>
        <w:tc>
          <w:tcPr>
            <w:tcW w:w="1426" w:type="dxa"/>
            <w:vMerge w:val="restart"/>
          </w:tcPr>
          <w:p w14:paraId="11C5144F"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Adult stem cell</w:t>
            </w:r>
          </w:p>
        </w:tc>
        <w:tc>
          <w:tcPr>
            <w:tcW w:w="2427" w:type="dxa"/>
            <w:vMerge w:val="restart"/>
          </w:tcPr>
          <w:p w14:paraId="50A8E64D"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 xml:space="preserve">It is easy to achieve targeted </w:t>
            </w:r>
            <w:r>
              <w:rPr>
                <w:rFonts w:ascii="Book Antiqua" w:hAnsi="Book Antiqua" w:cs="Arial"/>
                <w:color w:val="2E3033"/>
                <w:lang w:eastAsia="zh-CN"/>
              </w:rPr>
              <w:lastRenderedPageBreak/>
              <w:t>differentiation, and some studies have shown that adult stem cells can be used to treat diabetes</w:t>
            </w:r>
          </w:p>
        </w:tc>
        <w:tc>
          <w:tcPr>
            <w:tcW w:w="3626" w:type="dxa"/>
          </w:tcPr>
          <w:p w14:paraId="7A97FC60"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lastRenderedPageBreak/>
              <w:t>The direction of differentiation is limited, not omnipotent</w:t>
            </w:r>
          </w:p>
        </w:tc>
        <w:tc>
          <w:tcPr>
            <w:tcW w:w="1985" w:type="dxa"/>
            <w:vMerge w:val="restart"/>
          </w:tcPr>
          <w:p w14:paraId="33B9D800" w14:textId="77777777" w:rsidR="00D547F8" w:rsidRDefault="001468E3">
            <w:pPr>
              <w:snapToGrid w:val="0"/>
              <w:spacing w:line="360" w:lineRule="auto"/>
              <w:ind w:firstLineChars="0" w:firstLine="0"/>
              <w:rPr>
                <w:rFonts w:ascii="Book Antiqua" w:hAnsi="Book Antiqua"/>
                <w:lang w:eastAsia="zh-CN"/>
              </w:rPr>
            </w:pPr>
            <w:r>
              <w:rPr>
                <w:rFonts w:ascii="Book Antiqua" w:hAnsi="Book Antiqua"/>
                <w:lang w:eastAsia="zh-CN"/>
              </w:rPr>
              <w:t>[43,44]</w:t>
            </w:r>
          </w:p>
        </w:tc>
      </w:tr>
      <w:tr w:rsidR="00D547F8" w14:paraId="2AA754F1" w14:textId="77777777">
        <w:trPr>
          <w:trHeight w:val="3522"/>
        </w:trPr>
        <w:tc>
          <w:tcPr>
            <w:tcW w:w="1426" w:type="dxa"/>
            <w:vMerge/>
          </w:tcPr>
          <w:p w14:paraId="4F8A811F"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0F887295"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00A07C53"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 xml:space="preserve">After transplantation, the ability of induced differentiated cells to secrete insulin was usually lower than that of normal islet β cells, and the cell survival rate was also lower </w:t>
            </w:r>
          </w:p>
        </w:tc>
        <w:tc>
          <w:tcPr>
            <w:tcW w:w="1985" w:type="dxa"/>
            <w:vMerge/>
          </w:tcPr>
          <w:p w14:paraId="27CE267D" w14:textId="77777777" w:rsidR="00D547F8" w:rsidRDefault="00D547F8">
            <w:pPr>
              <w:snapToGrid w:val="0"/>
              <w:spacing w:line="360" w:lineRule="auto"/>
              <w:ind w:firstLine="480"/>
              <w:rPr>
                <w:rFonts w:ascii="Book Antiqua" w:hAnsi="Book Antiqua"/>
                <w:vertAlign w:val="superscript"/>
                <w:lang w:eastAsia="zh-CN"/>
              </w:rPr>
            </w:pPr>
          </w:p>
        </w:tc>
      </w:tr>
      <w:tr w:rsidR="00D547F8" w14:paraId="29012415" w14:textId="77777777" w:rsidTr="002309A0">
        <w:trPr>
          <w:trHeight w:val="2275"/>
        </w:trPr>
        <w:tc>
          <w:tcPr>
            <w:tcW w:w="1426" w:type="dxa"/>
            <w:vMerge/>
          </w:tcPr>
          <w:p w14:paraId="7072641F"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6F77F527"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6804D360"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The efficiency of inducing differentiation at different stages is still low based on reprogramming and small molecule screening</w:t>
            </w:r>
          </w:p>
        </w:tc>
        <w:tc>
          <w:tcPr>
            <w:tcW w:w="1985" w:type="dxa"/>
            <w:vMerge/>
          </w:tcPr>
          <w:p w14:paraId="1C2DED9B" w14:textId="77777777" w:rsidR="00D547F8" w:rsidRDefault="00D547F8">
            <w:pPr>
              <w:snapToGrid w:val="0"/>
              <w:spacing w:line="360" w:lineRule="auto"/>
              <w:ind w:firstLine="480"/>
              <w:rPr>
                <w:rFonts w:ascii="Book Antiqua" w:hAnsi="Book Antiqua"/>
                <w:vertAlign w:val="superscript"/>
                <w:lang w:eastAsia="zh-CN"/>
              </w:rPr>
            </w:pPr>
          </w:p>
        </w:tc>
      </w:tr>
    </w:tbl>
    <w:p w14:paraId="2BD20C20" w14:textId="77777777" w:rsidR="00D547F8" w:rsidRDefault="001468E3">
      <w:pPr>
        <w:pStyle w:val="EndNoteBibliography"/>
        <w:snapToGrid w:val="0"/>
        <w:spacing w:line="360" w:lineRule="auto"/>
        <w:ind w:firstLineChars="0" w:firstLine="0"/>
        <w:rPr>
          <w:rFonts w:ascii="Book Antiqua" w:hAnsi="Book Antiqua"/>
          <w:sz w:val="24"/>
          <w:szCs w:val="24"/>
        </w:rPr>
      </w:pPr>
      <w:r>
        <w:rPr>
          <w:rFonts w:ascii="Book Antiqua" w:eastAsia="Book Antiqua" w:hAnsi="Book Antiqua" w:cs="Book Antiqua"/>
          <w:color w:val="000000"/>
          <w:sz w:val="24"/>
          <w:szCs w:val="24"/>
        </w:rPr>
        <w:t>IPSC: Induced pluripotent stem cell.</w:t>
      </w:r>
    </w:p>
    <w:sectPr w:rsidR="00D54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B7A1" w14:textId="77777777" w:rsidR="00487F57" w:rsidRDefault="00487F57">
      <w:r>
        <w:separator/>
      </w:r>
    </w:p>
  </w:endnote>
  <w:endnote w:type="continuationSeparator" w:id="0">
    <w:p w14:paraId="2CBEC9FB" w14:textId="77777777" w:rsidR="00487F57" w:rsidRDefault="004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西文正文）">
    <w:altName w:val="MS Gothic"/>
    <w:charset w:val="8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97699"/>
      <w:docPartObj>
        <w:docPartGallery w:val="AutoText"/>
      </w:docPartObj>
    </w:sdtPr>
    <w:sdtEndPr/>
    <w:sdtContent>
      <w:sdt>
        <w:sdtPr>
          <w:id w:val="-1705238520"/>
          <w:docPartObj>
            <w:docPartGallery w:val="AutoText"/>
          </w:docPartObj>
        </w:sdtPr>
        <w:sdtEndPr/>
        <w:sdtContent>
          <w:p w14:paraId="44523D1A" w14:textId="77777777" w:rsidR="00D547F8" w:rsidRDefault="001468E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338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3385">
              <w:rPr>
                <w:b/>
                <w:bCs/>
                <w:noProof/>
              </w:rPr>
              <w:t>26</w:t>
            </w:r>
            <w:r>
              <w:rPr>
                <w:b/>
                <w:bCs/>
                <w:sz w:val="24"/>
                <w:szCs w:val="24"/>
              </w:rPr>
              <w:fldChar w:fldCharType="end"/>
            </w:r>
          </w:p>
        </w:sdtContent>
      </w:sdt>
    </w:sdtContent>
  </w:sdt>
  <w:p w14:paraId="21FEF912" w14:textId="77777777" w:rsidR="00D547F8" w:rsidRDefault="00D547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24BD" w14:textId="77777777" w:rsidR="00487F57" w:rsidRDefault="00487F57">
      <w:r>
        <w:separator/>
      </w:r>
    </w:p>
  </w:footnote>
  <w:footnote w:type="continuationSeparator" w:id="0">
    <w:p w14:paraId="78130D8C" w14:textId="77777777" w:rsidR="00487F57" w:rsidRDefault="00487F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BFA"/>
    <w:rsid w:val="00033F7B"/>
    <w:rsid w:val="000D0CB5"/>
    <w:rsid w:val="000E6E0B"/>
    <w:rsid w:val="000F19F9"/>
    <w:rsid w:val="00111EAF"/>
    <w:rsid w:val="001308E9"/>
    <w:rsid w:val="001468E3"/>
    <w:rsid w:val="00183D46"/>
    <w:rsid w:val="00190FFD"/>
    <w:rsid w:val="001F21A4"/>
    <w:rsid w:val="002309A0"/>
    <w:rsid w:val="00294AF0"/>
    <w:rsid w:val="002D347B"/>
    <w:rsid w:val="002E4E18"/>
    <w:rsid w:val="00300E4A"/>
    <w:rsid w:val="003147EA"/>
    <w:rsid w:val="0031489D"/>
    <w:rsid w:val="00321CE6"/>
    <w:rsid w:val="003258F4"/>
    <w:rsid w:val="003679F6"/>
    <w:rsid w:val="00397765"/>
    <w:rsid w:val="003A7437"/>
    <w:rsid w:val="003B4475"/>
    <w:rsid w:val="003B54B5"/>
    <w:rsid w:val="003D5834"/>
    <w:rsid w:val="00431E3B"/>
    <w:rsid w:val="00452922"/>
    <w:rsid w:val="00454AC0"/>
    <w:rsid w:val="00460208"/>
    <w:rsid w:val="00464AA3"/>
    <w:rsid w:val="00487F57"/>
    <w:rsid w:val="004974BF"/>
    <w:rsid w:val="004B2B81"/>
    <w:rsid w:val="004C1CF5"/>
    <w:rsid w:val="004C42D1"/>
    <w:rsid w:val="004F085F"/>
    <w:rsid w:val="00520675"/>
    <w:rsid w:val="00542BB9"/>
    <w:rsid w:val="005A4734"/>
    <w:rsid w:val="005D2B64"/>
    <w:rsid w:val="00646859"/>
    <w:rsid w:val="006E36D5"/>
    <w:rsid w:val="00704D43"/>
    <w:rsid w:val="007360D5"/>
    <w:rsid w:val="00737DA4"/>
    <w:rsid w:val="007E0967"/>
    <w:rsid w:val="00800C64"/>
    <w:rsid w:val="00843F28"/>
    <w:rsid w:val="00853D24"/>
    <w:rsid w:val="008611E1"/>
    <w:rsid w:val="00863726"/>
    <w:rsid w:val="008769FC"/>
    <w:rsid w:val="00892A45"/>
    <w:rsid w:val="00894FF1"/>
    <w:rsid w:val="00922988"/>
    <w:rsid w:val="00956BE4"/>
    <w:rsid w:val="00984903"/>
    <w:rsid w:val="009915D7"/>
    <w:rsid w:val="009B4AAA"/>
    <w:rsid w:val="009D078E"/>
    <w:rsid w:val="009D44FD"/>
    <w:rsid w:val="009E4F06"/>
    <w:rsid w:val="009F4104"/>
    <w:rsid w:val="00A05A45"/>
    <w:rsid w:val="00A11F1F"/>
    <w:rsid w:val="00A235C7"/>
    <w:rsid w:val="00A77B3E"/>
    <w:rsid w:val="00AD0F77"/>
    <w:rsid w:val="00B10317"/>
    <w:rsid w:val="00B14184"/>
    <w:rsid w:val="00B41978"/>
    <w:rsid w:val="00B73385"/>
    <w:rsid w:val="00BA56FA"/>
    <w:rsid w:val="00BD0654"/>
    <w:rsid w:val="00C7726D"/>
    <w:rsid w:val="00C80BC0"/>
    <w:rsid w:val="00CA2A55"/>
    <w:rsid w:val="00CE4C98"/>
    <w:rsid w:val="00D14962"/>
    <w:rsid w:val="00D547F8"/>
    <w:rsid w:val="00D81C62"/>
    <w:rsid w:val="00D8648B"/>
    <w:rsid w:val="00DA04E5"/>
    <w:rsid w:val="00E27E3B"/>
    <w:rsid w:val="00E816DA"/>
    <w:rsid w:val="00EE7A70"/>
    <w:rsid w:val="00EF4C82"/>
    <w:rsid w:val="00EF56FD"/>
    <w:rsid w:val="00F238EB"/>
    <w:rsid w:val="00F55B90"/>
    <w:rsid w:val="00FB0AF3"/>
    <w:rsid w:val="00FC6C01"/>
    <w:rsid w:val="00FC78E7"/>
    <w:rsid w:val="26884388"/>
    <w:rsid w:val="5BC26740"/>
    <w:rsid w:val="6DA715E3"/>
    <w:rsid w:val="6F70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B7BC5"/>
  <w15:docId w15:val="{C7C7B781-7023-4173-9113-A2F6F077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ascii="SimSun" w:eastAsia="SimSun" w:hAnsi="SimSun" w:cs="SimSu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pPr>
      <w:ind w:firstLineChars="200" w:firstLine="200"/>
      <w:jc w:val="both"/>
    </w:pPr>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text-dst">
    <w:name w:val="text-dst"/>
    <w:basedOn w:val="a0"/>
  </w:style>
  <w:style w:type="character" w:customStyle="1" w:styleId="fontstyle0">
    <w:name w:val="fontstyle0"/>
    <w:basedOn w:val="a0"/>
  </w:style>
  <w:style w:type="paragraph" w:customStyle="1" w:styleId="EndNoteBibliography">
    <w:name w:val="EndNote Bibliography"/>
    <w:basedOn w:val="a"/>
    <w:link w:val="EndNoteBibliography0"/>
    <w:pPr>
      <w:spacing w:line="240" w:lineRule="atLeast"/>
      <w:ind w:firstLineChars="200" w:firstLine="20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a0"/>
    <w:link w:val="EndNoteBibliography"/>
    <w:rPr>
      <w:rFonts w:ascii="DengXian" w:eastAsia="DengXian" w:hAnsi="DengXian" w:cstheme="minorBidi"/>
      <w:kern w:val="2"/>
      <w:szCs w:val="22"/>
      <w:lang w:eastAsia="zh-CN"/>
    </w:rPr>
  </w:style>
  <w:style w:type="table" w:customStyle="1" w:styleId="11">
    <w:name w:val="网格型1"/>
    <w:basedOn w:val="a1"/>
    <w:uiPriority w:val="39"/>
    <w:pPr>
      <w:ind w:firstLineChars="200" w:firstLine="200"/>
      <w:jc w:val="both"/>
    </w:pPr>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rPr>
      <w:sz w:val="18"/>
      <w:szCs w:val="18"/>
    </w:rPr>
  </w:style>
  <w:style w:type="character" w:customStyle="1" w:styleId="10">
    <w:name w:val="标题 1 字符"/>
    <w:basedOn w:val="a0"/>
    <w:link w:val="1"/>
    <w:uiPriority w:val="9"/>
    <w:rPr>
      <w:rFonts w:ascii="SimSun" w:eastAsia="SimSun" w:hAnsi="SimSun" w:cs="SimSun"/>
      <w:b/>
      <w:bCs/>
      <w:kern w:val="36"/>
      <w:sz w:val="48"/>
      <w:szCs w:val="48"/>
      <w:lang w:eastAsia="zh-CN"/>
    </w:rPr>
  </w:style>
  <w:style w:type="paragraph" w:styleId="af">
    <w:name w:val="Revision"/>
    <w:hidden/>
    <w:uiPriority w:val="99"/>
    <w:semiHidden/>
    <w:rsid w:val="003258F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4935">
      <w:bodyDiv w:val="1"/>
      <w:marLeft w:val="0"/>
      <w:marRight w:val="0"/>
      <w:marTop w:val="0"/>
      <w:marBottom w:val="0"/>
      <w:divBdr>
        <w:top w:val="none" w:sz="0" w:space="0" w:color="auto"/>
        <w:left w:val="none" w:sz="0" w:space="0" w:color="auto"/>
        <w:bottom w:val="none" w:sz="0" w:space="0" w:color="auto"/>
        <w:right w:val="none" w:sz="0" w:space="0" w:color="auto"/>
      </w:divBdr>
      <w:divsChild>
        <w:div w:id="1040087460">
          <w:marLeft w:val="0"/>
          <w:marRight w:val="0"/>
          <w:marTop w:val="0"/>
          <w:marBottom w:val="0"/>
          <w:divBdr>
            <w:top w:val="none" w:sz="0" w:space="0" w:color="auto"/>
            <w:left w:val="none" w:sz="0" w:space="0" w:color="auto"/>
            <w:bottom w:val="none" w:sz="0" w:space="0" w:color="auto"/>
            <w:right w:val="none" w:sz="0" w:space="0" w:color="auto"/>
          </w:divBdr>
        </w:div>
      </w:divsChild>
    </w:div>
    <w:div w:id="1489520307">
      <w:bodyDiv w:val="1"/>
      <w:marLeft w:val="0"/>
      <w:marRight w:val="0"/>
      <w:marTop w:val="0"/>
      <w:marBottom w:val="0"/>
      <w:divBdr>
        <w:top w:val="none" w:sz="0" w:space="0" w:color="auto"/>
        <w:left w:val="none" w:sz="0" w:space="0" w:color="auto"/>
        <w:bottom w:val="none" w:sz="0" w:space="0" w:color="auto"/>
        <w:right w:val="none" w:sz="0" w:space="0" w:color="auto"/>
      </w:divBdr>
      <w:divsChild>
        <w:div w:id="188490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6809</Words>
  <Characters>38812</Characters>
  <Application>Microsoft Office Word</Application>
  <DocSecurity>0</DocSecurity>
  <Lines>323</Lines>
  <Paragraphs>91</Paragraphs>
  <ScaleCrop>false</ScaleCrop>
  <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dc:creator>
  <cp:lastModifiedBy>Liansheng</cp:lastModifiedBy>
  <cp:revision>2</cp:revision>
  <dcterms:created xsi:type="dcterms:W3CDTF">2022-06-25T18:38:00Z</dcterms:created>
  <dcterms:modified xsi:type="dcterms:W3CDTF">2022-06-25T18:38:00Z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