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0401"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color w:val="000000"/>
        </w:rPr>
        <w:t xml:space="preserve">Name of Journal: </w:t>
      </w:r>
      <w:r w:rsidRPr="00CA45E9">
        <w:rPr>
          <w:rFonts w:ascii="Book Antiqua" w:eastAsia="Book Antiqua" w:hAnsi="Book Antiqua" w:cs="Book Antiqua"/>
          <w:i/>
          <w:color w:val="000000"/>
        </w:rPr>
        <w:t>World Journal of Clinical Cases</w:t>
      </w:r>
    </w:p>
    <w:p w14:paraId="13D2A1E9"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color w:val="000000"/>
        </w:rPr>
        <w:t xml:space="preserve">Manuscript NO: </w:t>
      </w:r>
      <w:r w:rsidRPr="00CA45E9">
        <w:rPr>
          <w:rFonts w:ascii="Book Antiqua" w:eastAsia="Book Antiqua" w:hAnsi="Book Antiqua" w:cs="Book Antiqua"/>
          <w:color w:val="000000"/>
        </w:rPr>
        <w:t>76433</w:t>
      </w:r>
    </w:p>
    <w:p w14:paraId="129A31C0"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color w:val="000000"/>
        </w:rPr>
        <w:t xml:space="preserve">Manuscript Type: </w:t>
      </w:r>
      <w:r w:rsidRPr="00CA45E9">
        <w:rPr>
          <w:rFonts w:ascii="Book Antiqua" w:eastAsia="Book Antiqua" w:hAnsi="Book Antiqua" w:cs="Book Antiqua"/>
          <w:color w:val="000000"/>
        </w:rPr>
        <w:t>ORIGINAL ARTICLE</w:t>
      </w:r>
    </w:p>
    <w:p w14:paraId="40735EE1" w14:textId="77777777" w:rsidR="00A77B3E" w:rsidRPr="00CA45E9" w:rsidRDefault="00A77B3E" w:rsidP="00CA45E9">
      <w:pPr>
        <w:spacing w:line="360" w:lineRule="auto"/>
        <w:jc w:val="both"/>
        <w:rPr>
          <w:rFonts w:ascii="Book Antiqua" w:hAnsi="Book Antiqua"/>
        </w:rPr>
      </w:pPr>
    </w:p>
    <w:p w14:paraId="250BA632" w14:textId="77777777" w:rsidR="00A77B3E" w:rsidRPr="00CA45E9" w:rsidRDefault="00891AF8" w:rsidP="00CA45E9">
      <w:pPr>
        <w:spacing w:line="360" w:lineRule="auto"/>
        <w:jc w:val="both"/>
        <w:rPr>
          <w:rFonts w:ascii="Book Antiqua" w:hAnsi="Book Antiqua"/>
          <w:lang w:eastAsia="zh-CN"/>
        </w:rPr>
      </w:pPr>
      <w:bookmarkStart w:id="0" w:name="OLE_LINK4869"/>
      <w:bookmarkStart w:id="1" w:name="OLE_LINK4870"/>
      <w:r w:rsidRPr="00CA45E9">
        <w:rPr>
          <w:rFonts w:ascii="Book Antiqua" w:eastAsia="Book Antiqua" w:hAnsi="Book Antiqua" w:cs="Book Antiqua"/>
          <w:b/>
          <w:i/>
          <w:color w:val="000000"/>
        </w:rPr>
        <w:t>Case Control Study</w:t>
      </w:r>
    </w:p>
    <w:p w14:paraId="4AF39871" w14:textId="221332BB" w:rsidR="00A77B3E" w:rsidRPr="00CA45E9" w:rsidRDefault="00891AF8" w:rsidP="00CA45E9">
      <w:pPr>
        <w:spacing w:line="360" w:lineRule="auto"/>
        <w:jc w:val="both"/>
        <w:rPr>
          <w:rFonts w:ascii="Book Antiqua" w:hAnsi="Book Antiqua"/>
        </w:rPr>
      </w:pPr>
      <w:bookmarkStart w:id="2" w:name="OLE_LINK1"/>
      <w:bookmarkStart w:id="3" w:name="OLE_LINK4868"/>
      <w:bookmarkStart w:id="4" w:name="OLE_LINK4902"/>
      <w:bookmarkEnd w:id="0"/>
      <w:bookmarkEnd w:id="1"/>
      <w:r w:rsidRPr="00CA45E9">
        <w:rPr>
          <w:rFonts w:ascii="Book Antiqua" w:eastAsia="Book Antiqua" w:hAnsi="Book Antiqua" w:cs="Book Antiqua"/>
          <w:b/>
          <w:color w:val="000000"/>
        </w:rPr>
        <w:t xml:space="preserve">Local inflammatory response to gastroesophageal reflux: </w:t>
      </w:r>
      <w:r w:rsidR="0089656A" w:rsidRPr="00CA45E9">
        <w:rPr>
          <w:rFonts w:ascii="Book Antiqua" w:eastAsia="Book Antiqua" w:hAnsi="Book Antiqua" w:cs="Book Antiqua"/>
          <w:b/>
          <w:color w:val="000000"/>
        </w:rPr>
        <w:t>A</w:t>
      </w:r>
      <w:r w:rsidRPr="00CA45E9">
        <w:rPr>
          <w:rFonts w:ascii="Book Antiqua" w:eastAsia="Book Antiqua" w:hAnsi="Book Antiqua" w:cs="Book Antiqua"/>
          <w:b/>
          <w:color w:val="000000"/>
        </w:rPr>
        <w:t xml:space="preserve">ssociation of gene expression of inflammatory cytokines with </w:t>
      </w:r>
      <w:r w:rsidR="00154D84" w:rsidRPr="00CA45E9">
        <w:rPr>
          <w:rFonts w:ascii="Book Antiqua" w:eastAsia="Book Antiqua" w:hAnsi="Book Antiqua" w:cs="Book Antiqua"/>
          <w:b/>
          <w:bCs/>
          <w:color w:val="000000"/>
        </w:rPr>
        <w:t>esophageal multichannel intraluminal impedance-pH</w:t>
      </w:r>
      <w:r w:rsidRPr="00CA45E9">
        <w:rPr>
          <w:rFonts w:ascii="Book Antiqua" w:eastAsia="Book Antiqua" w:hAnsi="Book Antiqua" w:cs="Book Antiqua"/>
          <w:b/>
          <w:color w:val="000000"/>
        </w:rPr>
        <w:t xml:space="preserve"> data</w:t>
      </w:r>
    </w:p>
    <w:bookmarkEnd w:id="2"/>
    <w:bookmarkEnd w:id="3"/>
    <w:bookmarkEnd w:id="4"/>
    <w:p w14:paraId="7E2BFD71" w14:textId="77777777" w:rsidR="00A77B3E" w:rsidRPr="00CA45E9" w:rsidRDefault="00A77B3E" w:rsidP="00CA45E9">
      <w:pPr>
        <w:spacing w:line="360" w:lineRule="auto"/>
        <w:jc w:val="both"/>
        <w:rPr>
          <w:rFonts w:ascii="Book Antiqua" w:hAnsi="Book Antiqua"/>
        </w:rPr>
      </w:pPr>
    </w:p>
    <w:p w14:paraId="78A6C272" w14:textId="278DA9B0" w:rsidR="00A77B3E" w:rsidRPr="00CA45E9" w:rsidRDefault="00E7123B" w:rsidP="00CA45E9">
      <w:pPr>
        <w:spacing w:line="360" w:lineRule="auto"/>
        <w:jc w:val="both"/>
        <w:rPr>
          <w:rFonts w:ascii="Book Antiqua" w:hAnsi="Book Antiqua"/>
        </w:rPr>
      </w:pPr>
      <w:r w:rsidRPr="00CA45E9">
        <w:rPr>
          <w:rFonts w:ascii="Book Antiqua" w:eastAsia="Book Antiqua" w:hAnsi="Book Antiqua" w:cs="Book Antiqua"/>
          <w:color w:val="000000"/>
        </w:rPr>
        <w:t>Morozov</w:t>
      </w:r>
      <w:r w:rsidR="008C5EAF" w:rsidRPr="00CA45E9">
        <w:rPr>
          <w:rFonts w:ascii="Book Antiqua" w:eastAsia="Book Antiqua" w:hAnsi="Book Antiqua" w:cs="Book Antiqua"/>
          <w:color w:val="000000"/>
        </w:rPr>
        <w:t xml:space="preserve"> S</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et al</w:t>
      </w:r>
      <w:r w:rsidRPr="00CA45E9">
        <w:rPr>
          <w:rFonts w:ascii="Book Antiqua" w:eastAsia="Book Antiqua" w:hAnsi="Book Antiqua" w:cs="Book Antiqua"/>
          <w:color w:val="000000"/>
        </w:rPr>
        <w:t xml:space="preserve">. </w:t>
      </w:r>
      <w:r w:rsidR="00D57111">
        <w:rPr>
          <w:rFonts w:ascii="Book Antiqua" w:eastAsia="Book Antiqua" w:hAnsi="Book Antiqua" w:cs="Book Antiqua"/>
          <w:color w:val="000000"/>
        </w:rPr>
        <w:t>G</w:t>
      </w:r>
      <w:r w:rsidR="00D57111" w:rsidRPr="00CA45E9">
        <w:rPr>
          <w:rFonts w:ascii="Book Antiqua" w:eastAsia="Book Antiqua" w:hAnsi="Book Antiqua" w:cs="Book Antiqua"/>
          <w:color w:val="000000"/>
        </w:rPr>
        <w:t xml:space="preserve">ene expression </w:t>
      </w:r>
      <w:r w:rsidR="00D57111">
        <w:rPr>
          <w:rFonts w:ascii="Book Antiqua" w:eastAsia="Book Antiqua" w:hAnsi="Book Antiqua" w:cs="Book Antiqua"/>
          <w:color w:val="000000"/>
        </w:rPr>
        <w:t>of c</w:t>
      </w:r>
      <w:r w:rsidR="00891AF8" w:rsidRPr="00CA45E9">
        <w:rPr>
          <w:rFonts w:ascii="Book Antiqua" w:eastAsia="Book Antiqua" w:hAnsi="Book Antiqua" w:cs="Book Antiqua"/>
          <w:color w:val="000000"/>
        </w:rPr>
        <w:t>ytokine</w:t>
      </w:r>
      <w:r w:rsidR="00D57111">
        <w:rPr>
          <w:rFonts w:ascii="Book Antiqua" w:eastAsia="Book Antiqua" w:hAnsi="Book Antiqua" w:cs="Book Antiqua"/>
          <w:color w:val="000000"/>
        </w:rPr>
        <w:t>s</w:t>
      </w:r>
      <w:r w:rsidR="00891AF8" w:rsidRPr="00CA45E9">
        <w:rPr>
          <w:rFonts w:ascii="Book Antiqua" w:eastAsia="Book Antiqua" w:hAnsi="Book Antiqua" w:cs="Book Antiqua"/>
          <w:color w:val="000000"/>
        </w:rPr>
        <w:t xml:space="preserve"> in GERD</w:t>
      </w:r>
    </w:p>
    <w:p w14:paraId="307E8CEC" w14:textId="77777777" w:rsidR="00A77B3E" w:rsidRPr="00CA45E9" w:rsidRDefault="00A77B3E" w:rsidP="00CA45E9">
      <w:pPr>
        <w:spacing w:line="360" w:lineRule="auto"/>
        <w:jc w:val="both"/>
        <w:rPr>
          <w:rFonts w:ascii="Book Antiqua" w:hAnsi="Book Antiqua"/>
        </w:rPr>
      </w:pPr>
    </w:p>
    <w:p w14:paraId="01F0F6CE"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 xml:space="preserve">Sergey Morozov, Tatyana </w:t>
      </w:r>
      <w:proofErr w:type="spellStart"/>
      <w:r w:rsidRPr="00CA45E9">
        <w:rPr>
          <w:rFonts w:ascii="Book Antiqua" w:eastAsia="Book Antiqua" w:hAnsi="Book Antiqua" w:cs="Book Antiqua"/>
          <w:color w:val="000000"/>
        </w:rPr>
        <w:t>Sentsova</w:t>
      </w:r>
      <w:proofErr w:type="spellEnd"/>
    </w:p>
    <w:p w14:paraId="1438F1BD" w14:textId="77777777" w:rsidR="00A77B3E" w:rsidRPr="00CA45E9" w:rsidRDefault="00A77B3E" w:rsidP="00CA45E9">
      <w:pPr>
        <w:spacing w:line="360" w:lineRule="auto"/>
        <w:jc w:val="both"/>
        <w:rPr>
          <w:rFonts w:ascii="Book Antiqua" w:hAnsi="Book Antiqua"/>
        </w:rPr>
      </w:pPr>
    </w:p>
    <w:p w14:paraId="679E9C47" w14:textId="748F7A2C"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bCs/>
          <w:color w:val="000000"/>
        </w:rPr>
        <w:t xml:space="preserve">Sergey Morozov, </w:t>
      </w:r>
      <w:r w:rsidR="008C5EAF" w:rsidRPr="00CA45E9">
        <w:rPr>
          <w:rFonts w:ascii="Book Antiqua" w:eastAsia="Book Antiqua" w:hAnsi="Book Antiqua" w:cs="Book Antiqua"/>
          <w:color w:val="000000"/>
        </w:rPr>
        <w:t xml:space="preserve">Department of </w:t>
      </w:r>
      <w:r w:rsidRPr="00CA45E9">
        <w:rPr>
          <w:rFonts w:ascii="Book Antiqua" w:eastAsia="Book Antiqua" w:hAnsi="Book Antiqua" w:cs="Book Antiqua"/>
          <w:color w:val="000000"/>
        </w:rPr>
        <w:t>Gastroenterology, Hepatology and Nutrition, Federal Research Center of Nut</w:t>
      </w:r>
      <w:r w:rsidR="004E166C" w:rsidRPr="00CA45E9">
        <w:rPr>
          <w:rFonts w:ascii="Book Antiqua" w:eastAsia="Book Antiqua" w:hAnsi="Book Antiqua" w:cs="Book Antiqua"/>
          <w:color w:val="000000"/>
        </w:rPr>
        <w:t>r</w:t>
      </w:r>
      <w:r w:rsidRPr="00CA45E9">
        <w:rPr>
          <w:rFonts w:ascii="Book Antiqua" w:eastAsia="Book Antiqua" w:hAnsi="Book Antiqua" w:cs="Book Antiqua"/>
          <w:color w:val="000000"/>
        </w:rPr>
        <w:t>ition, Biotechnology and Food Safety, Moscow 115446, Russia</w:t>
      </w:r>
    </w:p>
    <w:p w14:paraId="4ADE3E9D" w14:textId="77777777" w:rsidR="00A77B3E" w:rsidRPr="00CA45E9" w:rsidRDefault="00A77B3E" w:rsidP="00CA45E9">
      <w:pPr>
        <w:spacing w:line="360" w:lineRule="auto"/>
        <w:jc w:val="both"/>
        <w:rPr>
          <w:rFonts w:ascii="Book Antiqua" w:hAnsi="Book Antiqua"/>
        </w:rPr>
      </w:pPr>
    </w:p>
    <w:p w14:paraId="4B14D950"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bCs/>
          <w:color w:val="000000"/>
        </w:rPr>
        <w:t xml:space="preserve">Tatyana </w:t>
      </w:r>
      <w:proofErr w:type="spellStart"/>
      <w:r w:rsidRPr="00CA45E9">
        <w:rPr>
          <w:rFonts w:ascii="Book Antiqua" w:eastAsia="Book Antiqua" w:hAnsi="Book Antiqua" w:cs="Book Antiqua"/>
          <w:b/>
          <w:bCs/>
          <w:color w:val="000000"/>
        </w:rPr>
        <w:t>Sentsova</w:t>
      </w:r>
      <w:proofErr w:type="spellEnd"/>
      <w:r w:rsidRPr="00CA45E9">
        <w:rPr>
          <w:rFonts w:ascii="Book Antiqua" w:eastAsia="Book Antiqua" w:hAnsi="Book Antiqua" w:cs="Book Antiqua"/>
          <w:b/>
          <w:bCs/>
          <w:color w:val="000000"/>
        </w:rPr>
        <w:t xml:space="preserve">, </w:t>
      </w:r>
      <w:r w:rsidRPr="00CA45E9">
        <w:rPr>
          <w:rFonts w:ascii="Book Antiqua" w:eastAsia="Book Antiqua" w:hAnsi="Book Antiqua" w:cs="Book Antiqua"/>
          <w:color w:val="000000"/>
        </w:rPr>
        <w:t xml:space="preserve">Department of Hospital Pediatrics No. 2, Russian National Research Medical University named after N.I. </w:t>
      </w:r>
      <w:proofErr w:type="spellStart"/>
      <w:r w:rsidRPr="00CA45E9">
        <w:rPr>
          <w:rFonts w:ascii="Book Antiqua" w:eastAsia="Book Antiqua" w:hAnsi="Book Antiqua" w:cs="Book Antiqua"/>
          <w:color w:val="000000"/>
        </w:rPr>
        <w:t>Pirogov</w:t>
      </w:r>
      <w:proofErr w:type="spellEnd"/>
      <w:r w:rsidRPr="00CA45E9">
        <w:rPr>
          <w:rFonts w:ascii="Book Antiqua" w:eastAsia="Book Antiqua" w:hAnsi="Book Antiqua" w:cs="Book Antiqua"/>
          <w:color w:val="000000"/>
        </w:rPr>
        <w:t>, Moscow 117997, Russia</w:t>
      </w:r>
    </w:p>
    <w:p w14:paraId="79E1A874" w14:textId="77777777" w:rsidR="00A77B3E" w:rsidRPr="00CA45E9" w:rsidRDefault="00A77B3E" w:rsidP="00CA45E9">
      <w:pPr>
        <w:spacing w:line="360" w:lineRule="auto"/>
        <w:jc w:val="both"/>
        <w:rPr>
          <w:rFonts w:ascii="Book Antiqua" w:hAnsi="Book Antiqua"/>
        </w:rPr>
      </w:pPr>
    </w:p>
    <w:p w14:paraId="61085489" w14:textId="335153A4"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bCs/>
          <w:color w:val="000000"/>
        </w:rPr>
        <w:t>Author contributions:</w:t>
      </w:r>
      <w:r w:rsidRPr="00CA45E9">
        <w:rPr>
          <w:rFonts w:ascii="Book Antiqua" w:eastAsia="Book Antiqua" w:hAnsi="Book Antiqua" w:cs="Book Antiqua"/>
          <w:color w:val="000000"/>
        </w:rPr>
        <w:t xml:space="preserve"> Morozov</w:t>
      </w:r>
      <w:r w:rsidR="00C71BC4" w:rsidRPr="00CA45E9">
        <w:rPr>
          <w:rFonts w:ascii="Book Antiqua" w:eastAsia="Book Antiqua" w:hAnsi="Book Antiqua" w:cs="Book Antiqua"/>
          <w:color w:val="000000"/>
        </w:rPr>
        <w:t xml:space="preserve"> S</w:t>
      </w:r>
      <w:r w:rsidRPr="00CA45E9">
        <w:rPr>
          <w:rFonts w:ascii="Book Antiqua" w:eastAsia="Book Antiqua" w:hAnsi="Book Antiqua" w:cs="Book Antiqua"/>
          <w:color w:val="000000"/>
        </w:rPr>
        <w:t xml:space="preserve"> and </w:t>
      </w:r>
      <w:proofErr w:type="spellStart"/>
      <w:r w:rsidRPr="00CA45E9">
        <w:rPr>
          <w:rFonts w:ascii="Book Antiqua" w:eastAsia="Book Antiqua" w:hAnsi="Book Antiqua" w:cs="Book Antiqua"/>
          <w:color w:val="000000"/>
        </w:rPr>
        <w:t>Sentsova</w:t>
      </w:r>
      <w:proofErr w:type="spellEnd"/>
      <w:r w:rsidR="00C71BC4" w:rsidRPr="00CA45E9">
        <w:rPr>
          <w:rFonts w:ascii="Book Antiqua" w:eastAsia="Book Antiqua" w:hAnsi="Book Antiqua" w:cs="Book Antiqua"/>
          <w:color w:val="000000"/>
        </w:rPr>
        <w:t xml:space="preserve"> T</w:t>
      </w:r>
      <w:r w:rsidRPr="00CA45E9">
        <w:rPr>
          <w:rFonts w:ascii="Book Antiqua" w:eastAsia="Book Antiqua" w:hAnsi="Book Antiqua" w:cs="Book Antiqua"/>
          <w:color w:val="000000"/>
        </w:rPr>
        <w:t xml:space="preserve"> designed this study</w:t>
      </w:r>
      <w:r w:rsidR="00C71BC4" w:rsidRPr="00CA45E9">
        <w:rPr>
          <w:rFonts w:ascii="Book Antiqua" w:eastAsia="Book Antiqua" w:hAnsi="Book Antiqua" w:cs="Book Antiqua"/>
          <w:color w:val="000000"/>
        </w:rPr>
        <w:t>; Morozov S</w:t>
      </w:r>
      <w:r w:rsidRPr="00CA45E9">
        <w:rPr>
          <w:rFonts w:ascii="Book Antiqua" w:eastAsia="Book Antiqua" w:hAnsi="Book Antiqua" w:cs="Book Antiqua"/>
          <w:color w:val="000000"/>
        </w:rPr>
        <w:t xml:space="preserve"> collected and analyzed the data, performed statistical analy</w:t>
      </w:r>
      <w:r w:rsidR="00A617C4">
        <w:rPr>
          <w:rFonts w:ascii="Book Antiqua" w:eastAsia="Book Antiqua" w:hAnsi="Book Antiqua" w:cs="Book Antiqua"/>
          <w:color w:val="000000"/>
        </w:rPr>
        <w:t>si</w:t>
      </w:r>
      <w:r w:rsidRPr="00CA45E9">
        <w:rPr>
          <w:rFonts w:ascii="Book Antiqua" w:eastAsia="Book Antiqua" w:hAnsi="Book Antiqua" w:cs="Book Antiqua"/>
          <w:color w:val="000000"/>
        </w:rPr>
        <w:t>s, and drafted the manuscript</w:t>
      </w:r>
      <w:r w:rsidR="00C71BC4" w:rsidRPr="00CA45E9">
        <w:rPr>
          <w:rFonts w:ascii="Book Antiqua" w:eastAsia="Book Antiqua" w:hAnsi="Book Antiqua" w:cs="Book Antiqua"/>
          <w:color w:val="000000"/>
        </w:rPr>
        <w:t>;</w:t>
      </w:r>
      <w:r w:rsidRPr="00CA45E9">
        <w:rPr>
          <w:rFonts w:ascii="Book Antiqua" w:eastAsia="Book Antiqua" w:hAnsi="Book Antiqua" w:cs="Book Antiqua"/>
          <w:color w:val="000000"/>
        </w:rPr>
        <w:t xml:space="preserve"> </w:t>
      </w:r>
      <w:r w:rsidR="00A128B0">
        <w:rPr>
          <w:rFonts w:ascii="Book Antiqua" w:eastAsia="Book Antiqua" w:hAnsi="Book Antiqua" w:cs="Book Antiqua" w:hint="eastAsia"/>
          <w:color w:val="000000"/>
          <w:lang w:eastAsia="zh-CN"/>
        </w:rPr>
        <w:t>a</w:t>
      </w:r>
      <w:r w:rsidRPr="00CA45E9">
        <w:rPr>
          <w:rFonts w:ascii="Book Antiqua" w:eastAsia="Book Antiqua" w:hAnsi="Book Antiqua" w:cs="Book Antiqua"/>
          <w:color w:val="000000"/>
        </w:rPr>
        <w:t>ll authors critically revised the manuscript and approved its final version.</w:t>
      </w:r>
    </w:p>
    <w:p w14:paraId="17A00947" w14:textId="77777777" w:rsidR="00A77B3E" w:rsidRPr="00CA45E9" w:rsidRDefault="00A77B3E" w:rsidP="00CA45E9">
      <w:pPr>
        <w:spacing w:line="360" w:lineRule="auto"/>
        <w:jc w:val="both"/>
        <w:rPr>
          <w:rFonts w:ascii="Book Antiqua" w:hAnsi="Book Antiqua"/>
        </w:rPr>
      </w:pPr>
    </w:p>
    <w:p w14:paraId="7190A5C8" w14:textId="2EC00B3F"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bCs/>
          <w:color w:val="000000"/>
        </w:rPr>
        <w:t xml:space="preserve">Supported by </w:t>
      </w:r>
      <w:r w:rsidRPr="00CA45E9">
        <w:rPr>
          <w:rFonts w:ascii="Book Antiqua" w:eastAsia="Book Antiqua" w:hAnsi="Book Antiqua" w:cs="Book Antiqua"/>
          <w:color w:val="000000"/>
        </w:rPr>
        <w:t>Ministry of Science and Higher Education</w:t>
      </w:r>
      <w:r w:rsidR="008504A1" w:rsidRPr="00CA45E9">
        <w:rPr>
          <w:rFonts w:ascii="Book Antiqua" w:eastAsia="Book Antiqua" w:hAnsi="Book Antiqua" w:cs="Book Antiqua"/>
          <w:color w:val="000000"/>
        </w:rPr>
        <w:t>,</w:t>
      </w:r>
      <w:r w:rsidRPr="00CA45E9">
        <w:rPr>
          <w:rFonts w:ascii="Book Antiqua" w:eastAsia="Book Antiqua" w:hAnsi="Book Antiqua" w:cs="Book Antiqua"/>
          <w:color w:val="000000"/>
        </w:rPr>
        <w:t xml:space="preserve"> No. FGMF-2022-0005 and No. 0410-2020-0007</w:t>
      </w:r>
      <w:r w:rsidR="004E4AAF" w:rsidRPr="00CA45E9">
        <w:rPr>
          <w:rFonts w:ascii="Book Antiqua" w:eastAsia="Book Antiqua" w:hAnsi="Book Antiqua" w:cs="Book Antiqua"/>
          <w:color w:val="000000"/>
        </w:rPr>
        <w:t>.</w:t>
      </w:r>
    </w:p>
    <w:p w14:paraId="5534E450" w14:textId="77777777" w:rsidR="00A77B3E" w:rsidRPr="00CA45E9" w:rsidRDefault="00A77B3E" w:rsidP="00CA45E9">
      <w:pPr>
        <w:spacing w:line="360" w:lineRule="auto"/>
        <w:jc w:val="both"/>
        <w:rPr>
          <w:rFonts w:ascii="Book Antiqua" w:hAnsi="Book Antiqua"/>
        </w:rPr>
      </w:pPr>
    </w:p>
    <w:p w14:paraId="6927B83D" w14:textId="7CF6136B" w:rsidR="00A77B3E" w:rsidRPr="00CA45E9" w:rsidRDefault="00891AF8" w:rsidP="00CA45E9">
      <w:pPr>
        <w:spacing w:line="360" w:lineRule="auto"/>
        <w:jc w:val="both"/>
        <w:rPr>
          <w:rFonts w:ascii="Book Antiqua" w:hAnsi="Book Antiqua"/>
          <w:lang w:eastAsia="zh-CN"/>
        </w:rPr>
      </w:pPr>
      <w:r w:rsidRPr="00CA45E9">
        <w:rPr>
          <w:rFonts w:ascii="Book Antiqua" w:eastAsia="Book Antiqua" w:hAnsi="Book Antiqua" w:cs="Book Antiqua"/>
          <w:b/>
          <w:bCs/>
          <w:color w:val="000000"/>
        </w:rPr>
        <w:t xml:space="preserve">Corresponding author: Sergey Morozov, MD, PhD, Doctor, Senior Researcher, </w:t>
      </w:r>
      <w:r w:rsidR="00290A60" w:rsidRPr="00CA45E9">
        <w:rPr>
          <w:rFonts w:ascii="Book Antiqua" w:eastAsia="Book Antiqua" w:hAnsi="Book Antiqua" w:cs="Book Antiqua"/>
          <w:color w:val="000000"/>
        </w:rPr>
        <w:t>Department</w:t>
      </w:r>
      <w:r w:rsidR="008D6DAB" w:rsidRPr="00CA45E9">
        <w:rPr>
          <w:rFonts w:ascii="Book Antiqua" w:eastAsia="Book Antiqua" w:hAnsi="Book Antiqua" w:cs="Book Antiqua"/>
          <w:color w:val="000000"/>
        </w:rPr>
        <w:t xml:space="preserve"> of</w:t>
      </w:r>
      <w:r w:rsidR="008D6DAB" w:rsidRPr="00CA45E9">
        <w:rPr>
          <w:rFonts w:ascii="Book Antiqua" w:eastAsia="Book Antiqua" w:hAnsi="Book Antiqua" w:cs="Book Antiqua"/>
          <w:b/>
          <w:bCs/>
          <w:color w:val="000000"/>
        </w:rPr>
        <w:t xml:space="preserve"> </w:t>
      </w:r>
      <w:r w:rsidRPr="00CA45E9">
        <w:rPr>
          <w:rFonts w:ascii="Book Antiqua" w:eastAsia="Book Antiqua" w:hAnsi="Book Antiqua" w:cs="Book Antiqua"/>
          <w:color w:val="000000"/>
        </w:rPr>
        <w:t>Gastroenterology, Hepatology and Nutrition, Federal Research Center of Nut</w:t>
      </w:r>
      <w:r w:rsidR="007A7DEA">
        <w:rPr>
          <w:rFonts w:ascii="Book Antiqua" w:eastAsia="Book Antiqua" w:hAnsi="Book Antiqua" w:cs="Book Antiqua"/>
          <w:color w:val="000000"/>
        </w:rPr>
        <w:t>r</w:t>
      </w:r>
      <w:r w:rsidRPr="00CA45E9">
        <w:rPr>
          <w:rFonts w:ascii="Book Antiqua" w:eastAsia="Book Antiqua" w:hAnsi="Book Antiqua" w:cs="Book Antiqua"/>
          <w:color w:val="000000"/>
        </w:rPr>
        <w:t xml:space="preserve">ition, Biotechnology and Food Safety, </w:t>
      </w:r>
      <w:proofErr w:type="spellStart"/>
      <w:r w:rsidRPr="00CA45E9">
        <w:rPr>
          <w:rFonts w:ascii="Book Antiqua" w:eastAsia="Book Antiqua" w:hAnsi="Book Antiqua" w:cs="Book Antiqua"/>
          <w:color w:val="000000"/>
        </w:rPr>
        <w:t>Kashirskoye</w:t>
      </w:r>
      <w:proofErr w:type="spellEnd"/>
      <w:r w:rsidRPr="00CA45E9">
        <w:rPr>
          <w:rFonts w:ascii="Book Antiqua" w:eastAsia="Book Antiqua" w:hAnsi="Book Antiqua" w:cs="Book Antiqua"/>
          <w:color w:val="000000"/>
        </w:rPr>
        <w:t xml:space="preserve"> </w:t>
      </w:r>
      <w:proofErr w:type="spellStart"/>
      <w:r w:rsidRPr="00CA45E9">
        <w:rPr>
          <w:rFonts w:ascii="Book Antiqua" w:eastAsia="Book Antiqua" w:hAnsi="Book Antiqua" w:cs="Book Antiqua"/>
          <w:color w:val="000000"/>
        </w:rPr>
        <w:t>shosse</w:t>
      </w:r>
      <w:proofErr w:type="spellEnd"/>
      <w:r w:rsidRPr="00CA45E9">
        <w:rPr>
          <w:rFonts w:ascii="Book Antiqua" w:eastAsia="Book Antiqua" w:hAnsi="Book Antiqua" w:cs="Book Antiqua"/>
          <w:color w:val="000000"/>
        </w:rPr>
        <w:t>, 21, Moscow 115446, Russia. morosoffsv@mail.ru</w:t>
      </w:r>
    </w:p>
    <w:p w14:paraId="33D3DA92" w14:textId="77777777" w:rsidR="00A77B3E" w:rsidRPr="00CA45E9" w:rsidRDefault="00A77B3E" w:rsidP="00CA45E9">
      <w:pPr>
        <w:spacing w:line="360" w:lineRule="auto"/>
        <w:jc w:val="both"/>
        <w:rPr>
          <w:rFonts w:ascii="Book Antiqua" w:hAnsi="Book Antiqua"/>
        </w:rPr>
      </w:pPr>
    </w:p>
    <w:p w14:paraId="6174E7C8"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bCs/>
          <w:color w:val="000000"/>
        </w:rPr>
        <w:t xml:space="preserve">Received: </w:t>
      </w:r>
      <w:r w:rsidRPr="00CA45E9">
        <w:rPr>
          <w:rFonts w:ascii="Book Antiqua" w:eastAsia="Book Antiqua" w:hAnsi="Book Antiqua" w:cs="Book Antiqua"/>
          <w:color w:val="000000"/>
        </w:rPr>
        <w:t>March 16, 2022</w:t>
      </w:r>
    </w:p>
    <w:p w14:paraId="5CECCE34" w14:textId="1ACA24AD"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bCs/>
          <w:color w:val="000000"/>
        </w:rPr>
        <w:t xml:space="preserve">Revised: </w:t>
      </w:r>
      <w:r w:rsidR="00B8458E" w:rsidRPr="00CA45E9">
        <w:rPr>
          <w:rFonts w:ascii="Book Antiqua" w:eastAsia="Book Antiqua" w:hAnsi="Book Antiqua" w:cs="Book Antiqua"/>
          <w:color w:val="000000"/>
        </w:rPr>
        <w:t>April 21, 2022</w:t>
      </w:r>
    </w:p>
    <w:p w14:paraId="03AF85F9" w14:textId="1A7D643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bCs/>
          <w:color w:val="000000"/>
        </w:rPr>
        <w:t xml:space="preserve">Accepted: </w:t>
      </w:r>
      <w:ins w:id="5" w:author="Li Ma" w:date="2022-08-16T14:38:00Z">
        <w:r w:rsidR="00A2349F" w:rsidRPr="00A2349F">
          <w:rPr>
            <w:rFonts w:ascii="Book Antiqua" w:eastAsia="Book Antiqua" w:hAnsi="Book Antiqua" w:cs="Book Antiqua"/>
            <w:color w:val="000000"/>
            <w:rPrChange w:id="6" w:author="Li Ma" w:date="2022-08-16T14:38:00Z">
              <w:rPr>
                <w:rFonts w:ascii="Book Antiqua" w:eastAsia="Book Antiqua" w:hAnsi="Book Antiqua" w:cs="Book Antiqua"/>
                <w:b/>
                <w:bCs/>
                <w:color w:val="000000"/>
              </w:rPr>
            </w:rPrChange>
          </w:rPr>
          <w:t>August 12, 2022</w:t>
        </w:r>
      </w:ins>
    </w:p>
    <w:p w14:paraId="7FB35634" w14:textId="66A8C854"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bCs/>
          <w:color w:val="000000"/>
        </w:rPr>
        <w:t xml:space="preserve">Published online: </w:t>
      </w:r>
    </w:p>
    <w:p w14:paraId="35530181" w14:textId="0F3E741A" w:rsidR="00A617C4" w:rsidRDefault="00A617C4" w:rsidP="00CA45E9">
      <w:pPr>
        <w:spacing w:line="360" w:lineRule="auto"/>
        <w:jc w:val="both"/>
        <w:rPr>
          <w:rFonts w:ascii="Book Antiqua" w:eastAsia="Book Antiqua" w:hAnsi="Book Antiqua" w:cs="Book Antiqua"/>
          <w:b/>
          <w:color w:val="000000"/>
        </w:rPr>
      </w:pPr>
    </w:p>
    <w:p w14:paraId="0AE6E99C" w14:textId="77777777" w:rsidR="00A128B0" w:rsidRDefault="00A128B0" w:rsidP="00CA45E9">
      <w:pPr>
        <w:spacing w:line="360" w:lineRule="auto"/>
        <w:jc w:val="both"/>
        <w:rPr>
          <w:rFonts w:ascii="Book Antiqua" w:eastAsia="Book Antiqua" w:hAnsi="Book Antiqua" w:cs="Book Antiqua"/>
          <w:b/>
          <w:color w:val="000000"/>
        </w:rPr>
        <w:sectPr w:rsidR="00A128B0" w:rsidSect="006F3D98">
          <w:footerReference w:type="default" r:id="rId7"/>
          <w:pgSz w:w="11906" w:h="16838"/>
          <w:pgMar w:top="1440" w:right="1440" w:bottom="1440" w:left="1440" w:header="720" w:footer="720" w:gutter="0"/>
          <w:cols w:space="720"/>
          <w:docGrid w:linePitch="360"/>
        </w:sectPr>
      </w:pPr>
    </w:p>
    <w:p w14:paraId="5B54B7BE" w14:textId="05DAC8B8"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color w:val="000000"/>
        </w:rPr>
        <w:lastRenderedPageBreak/>
        <w:t>Abstract</w:t>
      </w:r>
    </w:p>
    <w:p w14:paraId="5C19CF96"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BACKGROUND</w:t>
      </w:r>
    </w:p>
    <w:p w14:paraId="653D85FB" w14:textId="008107C9" w:rsidR="00A77B3E" w:rsidRPr="00CA45E9" w:rsidRDefault="00394095" w:rsidP="00CA45E9">
      <w:pPr>
        <w:spacing w:line="360" w:lineRule="auto"/>
        <w:jc w:val="both"/>
        <w:rPr>
          <w:rFonts w:ascii="Book Antiqua" w:hAnsi="Book Antiqua"/>
        </w:rPr>
      </w:pPr>
      <w:r>
        <w:rPr>
          <w:rFonts w:ascii="Book Antiqua" w:eastAsia="Book Antiqua" w:hAnsi="Book Antiqua" w:cs="Book Antiqua"/>
          <w:color w:val="000000"/>
        </w:rPr>
        <w:t>G</w:t>
      </w:r>
      <w:r w:rsidRPr="00CA45E9">
        <w:rPr>
          <w:rFonts w:ascii="Book Antiqua" w:eastAsia="Book Antiqua" w:hAnsi="Book Antiqua" w:cs="Book Antiqua"/>
          <w:color w:val="000000"/>
        </w:rPr>
        <w:t>ene</w:t>
      </w:r>
      <w:r>
        <w:rPr>
          <w:rFonts w:ascii="Book Antiqua" w:eastAsia="Book Antiqua" w:hAnsi="Book Antiqua" w:cs="Book Antiqua"/>
          <w:color w:val="000000"/>
        </w:rPr>
        <w:t xml:space="preserve"> e</w:t>
      </w:r>
      <w:r w:rsidRPr="00CA45E9">
        <w:rPr>
          <w:rFonts w:ascii="Book Antiqua" w:eastAsia="Book Antiqua" w:hAnsi="Book Antiqua" w:cs="Book Antiqua"/>
          <w:color w:val="000000"/>
        </w:rPr>
        <w:t xml:space="preserve">xpression </w:t>
      </w:r>
      <w:r w:rsidR="00891AF8" w:rsidRPr="00CA45E9">
        <w:rPr>
          <w:rFonts w:ascii="Book Antiqua" w:eastAsia="Book Antiqua" w:hAnsi="Book Antiqua" w:cs="Book Antiqua"/>
          <w:color w:val="000000"/>
        </w:rPr>
        <w:t xml:space="preserve">of inflammatory cytokines may take part in </w:t>
      </w:r>
      <w:r w:rsidR="00A617C4">
        <w:rPr>
          <w:rFonts w:ascii="Book Antiqua" w:eastAsia="Book Antiqua" w:hAnsi="Book Antiqua" w:cs="Book Antiqua"/>
          <w:color w:val="000000"/>
        </w:rPr>
        <w:t xml:space="preserve">the </w:t>
      </w:r>
      <w:r w:rsidR="00891AF8" w:rsidRPr="00CA45E9">
        <w:rPr>
          <w:rFonts w:ascii="Book Antiqua" w:eastAsia="Book Antiqua" w:hAnsi="Book Antiqua" w:cs="Book Antiqua"/>
          <w:color w:val="000000"/>
        </w:rPr>
        <w:t xml:space="preserve">pathophysiology of different forms of </w:t>
      </w:r>
      <w:bookmarkStart w:id="7" w:name="_Hlk105101616"/>
      <w:r w:rsidR="00891AF8" w:rsidRPr="00CA45E9">
        <w:rPr>
          <w:rFonts w:ascii="Book Antiqua" w:eastAsia="Book Antiqua" w:hAnsi="Book Antiqua" w:cs="Book Antiqua"/>
          <w:color w:val="000000"/>
        </w:rPr>
        <w:t>gastroesophageal reflux disease</w:t>
      </w:r>
      <w:bookmarkEnd w:id="7"/>
      <w:r w:rsidR="00891AF8" w:rsidRPr="00CA45E9">
        <w:rPr>
          <w:rFonts w:ascii="Book Antiqua" w:eastAsia="Book Antiqua" w:hAnsi="Book Antiqua" w:cs="Book Antiqua"/>
          <w:color w:val="000000"/>
        </w:rPr>
        <w:t xml:space="preserve"> (GERD).</w:t>
      </w:r>
    </w:p>
    <w:p w14:paraId="0449DBE2" w14:textId="77777777" w:rsidR="00A77B3E" w:rsidRPr="00CA45E9" w:rsidRDefault="00A77B3E" w:rsidP="00CA45E9">
      <w:pPr>
        <w:spacing w:line="360" w:lineRule="auto"/>
        <w:jc w:val="both"/>
        <w:rPr>
          <w:rFonts w:ascii="Book Antiqua" w:hAnsi="Book Antiqua"/>
        </w:rPr>
      </w:pPr>
    </w:p>
    <w:p w14:paraId="20851D95"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AIM</w:t>
      </w:r>
    </w:p>
    <w:p w14:paraId="2DCCA49D" w14:textId="37421811" w:rsidR="00A77B3E" w:rsidRPr="00CA45E9" w:rsidRDefault="00713B6B" w:rsidP="00CA45E9">
      <w:pPr>
        <w:spacing w:line="360" w:lineRule="auto"/>
        <w:jc w:val="both"/>
        <w:rPr>
          <w:rFonts w:ascii="Book Antiqua" w:hAnsi="Book Antiqua"/>
        </w:rPr>
      </w:pPr>
      <w:r w:rsidRPr="00CA45E9">
        <w:rPr>
          <w:rFonts w:ascii="Book Antiqua" w:eastAsia="Book Antiqua" w:hAnsi="Book Antiqua" w:cs="Book Antiqua"/>
          <w:color w:val="000000"/>
        </w:rPr>
        <w:t>T</w:t>
      </w:r>
      <w:r w:rsidR="00891AF8" w:rsidRPr="00CA45E9">
        <w:rPr>
          <w:rFonts w:ascii="Book Antiqua" w:eastAsia="Book Antiqua" w:hAnsi="Book Antiqua" w:cs="Book Antiqua"/>
          <w:color w:val="000000"/>
        </w:rPr>
        <w:t xml:space="preserve">o explore </w:t>
      </w:r>
      <w:r w:rsidR="00394095" w:rsidRPr="00CA45E9">
        <w:rPr>
          <w:rFonts w:ascii="Book Antiqua" w:eastAsia="Book Antiqua" w:hAnsi="Book Antiqua" w:cs="Book Antiqua"/>
          <w:color w:val="000000"/>
        </w:rPr>
        <w:t>gene</w:t>
      </w:r>
      <w:r w:rsidR="00394095">
        <w:rPr>
          <w:rFonts w:ascii="Book Antiqua" w:eastAsia="Book Antiqua" w:hAnsi="Book Antiqua" w:cs="Book Antiqua"/>
          <w:color w:val="000000"/>
        </w:rPr>
        <w:t xml:space="preserve"> </w:t>
      </w:r>
      <w:r w:rsidR="00891AF8" w:rsidRPr="00CA45E9">
        <w:rPr>
          <w:rFonts w:ascii="Book Antiqua" w:eastAsia="Book Antiqua" w:hAnsi="Book Antiqua" w:cs="Book Antiqua"/>
          <w:color w:val="000000"/>
        </w:rPr>
        <w:t>expression of inflammatory cytokines in esophageal mucosa in patients with erosive esophagitis</w:t>
      </w:r>
      <w:r w:rsidR="00AB6C12" w:rsidRPr="00CA45E9">
        <w:rPr>
          <w:rFonts w:ascii="Book Antiqua" w:eastAsia="Book Antiqua" w:hAnsi="Book Antiqua" w:cs="Book Antiqua"/>
          <w:color w:val="000000"/>
        </w:rPr>
        <w:t xml:space="preserve"> (EE)</w:t>
      </w:r>
      <w:r w:rsidR="00891AF8" w:rsidRPr="00CA45E9">
        <w:rPr>
          <w:rFonts w:ascii="Book Antiqua" w:eastAsia="Book Antiqua" w:hAnsi="Book Antiqua" w:cs="Book Antiqua"/>
          <w:color w:val="000000"/>
        </w:rPr>
        <w:t xml:space="preserve"> and non-erosive forms of </w:t>
      </w:r>
      <w:r w:rsidR="00946517" w:rsidRPr="00CA45E9">
        <w:rPr>
          <w:rFonts w:ascii="Book Antiqua" w:eastAsia="Book Antiqua" w:hAnsi="Book Antiqua" w:cs="Book Antiqua"/>
          <w:color w:val="000000"/>
        </w:rPr>
        <w:t>G</w:t>
      </w:r>
      <w:r w:rsidR="00285DF5" w:rsidRPr="00CA45E9">
        <w:rPr>
          <w:rFonts w:ascii="Book Antiqua" w:eastAsia="Book Antiqua" w:hAnsi="Book Antiqua" w:cs="Book Antiqua"/>
          <w:color w:val="000000"/>
        </w:rPr>
        <w:t>ER</w:t>
      </w:r>
      <w:r w:rsidR="00946517" w:rsidRPr="00CA45E9">
        <w:rPr>
          <w:rFonts w:ascii="Book Antiqua" w:eastAsia="Book Antiqua" w:hAnsi="Book Antiqua" w:cs="Book Antiqua"/>
          <w:color w:val="000000"/>
        </w:rPr>
        <w:t>D</w:t>
      </w:r>
      <w:r w:rsidR="009407AB" w:rsidRPr="00CA45E9">
        <w:rPr>
          <w:rFonts w:ascii="Book Antiqua" w:eastAsia="Book Antiqua" w:hAnsi="Book Antiqua" w:cs="Book Antiqua"/>
          <w:color w:val="000000"/>
        </w:rPr>
        <w:t xml:space="preserve"> (NERD)</w:t>
      </w:r>
      <w:r w:rsidR="00891AF8" w:rsidRPr="00CA45E9">
        <w:rPr>
          <w:rFonts w:ascii="Book Antiqua" w:eastAsia="Book Antiqua" w:hAnsi="Book Antiqua" w:cs="Book Antiqua"/>
          <w:color w:val="000000"/>
        </w:rPr>
        <w:t xml:space="preserve"> and its association with data of </w:t>
      </w:r>
      <w:r w:rsidR="00290A60" w:rsidRPr="00CA45E9">
        <w:rPr>
          <w:rFonts w:ascii="Book Antiqua" w:eastAsia="Book Antiqua" w:hAnsi="Book Antiqua" w:cs="Book Antiqua"/>
          <w:color w:val="000000"/>
        </w:rPr>
        <w:t>esophageal multichannel intraluminal impedance-pH (MII-pH) measurements</w:t>
      </w:r>
      <w:r w:rsidR="006151B5" w:rsidRPr="00CA45E9">
        <w:rPr>
          <w:rFonts w:ascii="Book Antiqua" w:eastAsia="Book Antiqua" w:hAnsi="Book Antiqua" w:cs="Book Antiqua"/>
          <w:color w:val="000000"/>
        </w:rPr>
        <w:t>.</w:t>
      </w:r>
    </w:p>
    <w:p w14:paraId="1ED3D974" w14:textId="77777777" w:rsidR="00A77B3E" w:rsidRPr="00CA45E9" w:rsidRDefault="00A77B3E" w:rsidP="00CA45E9">
      <w:pPr>
        <w:spacing w:line="360" w:lineRule="auto"/>
        <w:jc w:val="both"/>
        <w:rPr>
          <w:rFonts w:ascii="Book Antiqua" w:hAnsi="Book Antiqua"/>
        </w:rPr>
      </w:pPr>
    </w:p>
    <w:p w14:paraId="4049F661"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METHODS</w:t>
      </w:r>
    </w:p>
    <w:p w14:paraId="707DCCC3" w14:textId="2983661C"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 xml:space="preserve">This was a single-center prospective study. Esophageal mucosa samples were taken from </w:t>
      </w:r>
      <w:r w:rsidR="00CF217C">
        <w:rPr>
          <w:rFonts w:ascii="Book Antiqua" w:eastAsia="Book Antiqua" w:hAnsi="Book Antiqua" w:cs="Book Antiqua"/>
          <w:color w:val="000000"/>
        </w:rPr>
        <w:t xml:space="preserve">the </w:t>
      </w:r>
      <w:r w:rsidRPr="00CA45E9">
        <w:rPr>
          <w:rFonts w:ascii="Book Antiqua" w:eastAsia="Book Antiqua" w:hAnsi="Book Antiqua" w:cs="Book Antiqua"/>
          <w:color w:val="000000"/>
        </w:rPr>
        <w:t>lower part of the esophagus during endoscopy. Expression of</w:t>
      </w:r>
      <w:bookmarkStart w:id="8" w:name="_Hlk105101842"/>
      <w:r w:rsidRPr="00CA45E9">
        <w:rPr>
          <w:rFonts w:ascii="Book Antiqua" w:eastAsia="Book Antiqua" w:hAnsi="Book Antiqua" w:cs="Book Antiqua"/>
          <w:color w:val="000000"/>
        </w:rPr>
        <w:t xml:space="preserve"> </w:t>
      </w:r>
      <w:r w:rsidR="00F16657" w:rsidRPr="00CA45E9">
        <w:rPr>
          <w:rFonts w:ascii="Book Antiqua" w:eastAsia="Book Antiqua" w:hAnsi="Book Antiqua" w:cs="Book Antiqua"/>
          <w:color w:val="000000"/>
        </w:rPr>
        <w:t>interleukin (</w:t>
      </w:r>
      <w:r w:rsidRPr="00CA45E9">
        <w:rPr>
          <w:rFonts w:ascii="Book Antiqua" w:eastAsia="Book Antiqua" w:hAnsi="Book Antiqua" w:cs="Book Antiqua"/>
          <w:i/>
          <w:iCs/>
          <w:color w:val="000000"/>
        </w:rPr>
        <w:t>IL</w:t>
      </w:r>
      <w:r w:rsidR="00F16657" w:rsidRPr="00CA45E9">
        <w:rPr>
          <w:rFonts w:ascii="Book Antiqua" w:eastAsia="Book Antiqua" w:hAnsi="Book Antiqua" w:cs="Book Antiqua"/>
          <w:color w:val="000000"/>
        </w:rPr>
        <w:t>)-</w:t>
      </w:r>
      <w:r w:rsidRPr="00CA45E9">
        <w:rPr>
          <w:rFonts w:ascii="Book Antiqua" w:eastAsia="Book Antiqua" w:hAnsi="Book Antiqua" w:cs="Book Antiqua"/>
          <w:i/>
          <w:iCs/>
          <w:color w:val="000000"/>
        </w:rPr>
        <w:t>1β</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IL-10</w:t>
      </w:r>
      <w:r w:rsidRPr="00CA45E9">
        <w:rPr>
          <w:rFonts w:ascii="Book Antiqua" w:eastAsia="Book Antiqua" w:hAnsi="Book Antiqua" w:cs="Book Antiqua"/>
          <w:color w:val="000000"/>
        </w:rPr>
        <w:t xml:space="preserve">, </w:t>
      </w:r>
      <w:bookmarkStart w:id="9" w:name="OLE_LINK6"/>
      <w:r w:rsidRPr="00CA45E9">
        <w:rPr>
          <w:rFonts w:ascii="Book Antiqua" w:eastAsia="Book Antiqua" w:hAnsi="Book Antiqua" w:cs="Book Antiqua"/>
          <w:i/>
          <w:iCs/>
          <w:color w:val="000000"/>
        </w:rPr>
        <w:t>IL-18</w:t>
      </w:r>
      <w:bookmarkEnd w:id="9"/>
      <w:r w:rsidRPr="00CA45E9">
        <w:rPr>
          <w:rFonts w:ascii="Book Antiqua" w:eastAsia="Book Antiqua" w:hAnsi="Book Antiqua" w:cs="Book Antiqua"/>
          <w:color w:val="000000"/>
        </w:rPr>
        <w:t xml:space="preserve">, </w:t>
      </w:r>
      <w:r w:rsidR="00F16657" w:rsidRPr="00CA45E9">
        <w:rPr>
          <w:rFonts w:ascii="Book Antiqua" w:eastAsia="Book Antiqua" w:hAnsi="Book Antiqua" w:cs="Book Antiqua"/>
          <w:color w:val="000000"/>
        </w:rPr>
        <w:t xml:space="preserve">tumor necrosis factor </w:t>
      </w:r>
      <w:r w:rsidR="00616CAB" w:rsidRPr="00CA45E9">
        <w:rPr>
          <w:rFonts w:ascii="Book Antiqua" w:eastAsia="Book Antiqua" w:hAnsi="Book Antiqua" w:cs="Book Antiqua"/>
          <w:color w:val="000000"/>
        </w:rPr>
        <w:t>α</w:t>
      </w:r>
      <w:r w:rsidR="00F16657"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TNFA</w:t>
      </w:r>
      <w:r w:rsidR="00F16657" w:rsidRPr="00CA45E9">
        <w:rPr>
          <w:rFonts w:ascii="Book Antiqua" w:eastAsia="Book Antiqua" w:hAnsi="Book Antiqua" w:cs="Book Antiqua"/>
          <w:color w:val="000000"/>
        </w:rPr>
        <w:t>)</w:t>
      </w:r>
      <w:r w:rsidRPr="00CA45E9">
        <w:rPr>
          <w:rFonts w:ascii="Book Antiqua" w:eastAsia="Book Antiqua" w:hAnsi="Book Antiqua" w:cs="Book Antiqua"/>
          <w:color w:val="000000"/>
        </w:rPr>
        <w:t xml:space="preserve">, </w:t>
      </w:r>
      <w:r w:rsidR="00F16657" w:rsidRPr="00CA45E9">
        <w:rPr>
          <w:rFonts w:ascii="Book Antiqua" w:eastAsia="Book Antiqua" w:hAnsi="Book Antiqua" w:cs="Book Antiqua"/>
          <w:color w:val="000000"/>
        </w:rPr>
        <w:t>toll-like receptor 4 (</w:t>
      </w:r>
      <w:r w:rsidRPr="00CA45E9">
        <w:rPr>
          <w:rFonts w:ascii="Book Antiqua" w:eastAsia="Book Antiqua" w:hAnsi="Book Antiqua" w:cs="Book Antiqua"/>
          <w:i/>
          <w:iCs/>
          <w:color w:val="000000"/>
        </w:rPr>
        <w:t>TLR4</w:t>
      </w:r>
      <w:r w:rsidR="00F16657" w:rsidRPr="00CA45E9">
        <w:rPr>
          <w:rFonts w:ascii="Book Antiqua" w:eastAsia="Book Antiqua" w:hAnsi="Book Antiqua" w:cs="Book Antiqua"/>
          <w:color w:val="000000"/>
        </w:rPr>
        <w:t>)</w:t>
      </w:r>
      <w:r w:rsidRPr="00CA45E9">
        <w:rPr>
          <w:rFonts w:ascii="Book Antiqua" w:eastAsia="Book Antiqua" w:hAnsi="Book Antiqua" w:cs="Book Antiqua"/>
          <w:color w:val="000000"/>
        </w:rPr>
        <w:t xml:space="preserve">, </w:t>
      </w:r>
      <w:r w:rsidR="00F538F7" w:rsidRPr="00CA45E9">
        <w:rPr>
          <w:rFonts w:ascii="Book Antiqua" w:eastAsia="Book Antiqua" w:hAnsi="Book Antiqua" w:cs="Book Antiqua"/>
          <w:color w:val="000000"/>
        </w:rPr>
        <w:t>GATA binding protein 3 (</w:t>
      </w:r>
      <w:r w:rsidRPr="00CA45E9">
        <w:rPr>
          <w:rFonts w:ascii="Book Antiqua" w:eastAsia="Book Antiqua" w:hAnsi="Book Antiqua" w:cs="Book Antiqua"/>
          <w:i/>
          <w:iCs/>
          <w:color w:val="000000"/>
        </w:rPr>
        <w:t>GATA3</w:t>
      </w:r>
      <w:r w:rsidR="00F538F7" w:rsidRPr="00CA45E9">
        <w:rPr>
          <w:rFonts w:ascii="Book Antiqua" w:eastAsia="Book Antiqua" w:hAnsi="Book Antiqua" w:cs="Book Antiqua"/>
          <w:color w:val="000000"/>
        </w:rPr>
        <w:t>)</w:t>
      </w:r>
      <w:r w:rsidRPr="00CA45E9">
        <w:rPr>
          <w:rFonts w:ascii="Book Antiqua" w:eastAsia="Book Antiqua" w:hAnsi="Book Antiqua" w:cs="Book Antiqua"/>
          <w:color w:val="000000"/>
        </w:rPr>
        <w:t xml:space="preserve">, </w:t>
      </w:r>
      <w:r w:rsidR="00F538F7" w:rsidRPr="00CA45E9">
        <w:rPr>
          <w:rFonts w:ascii="Book Antiqua" w:eastAsia="Book Antiqua" w:hAnsi="Book Antiqua" w:cs="Book Antiqua"/>
          <w:color w:val="000000"/>
        </w:rPr>
        <w:t>differentiation cluster 68 (</w:t>
      </w:r>
      <w:r w:rsidRPr="00CA45E9">
        <w:rPr>
          <w:rFonts w:ascii="Book Antiqua" w:eastAsia="Book Antiqua" w:hAnsi="Book Antiqua" w:cs="Book Antiqua"/>
          <w:i/>
          <w:iCs/>
          <w:color w:val="000000"/>
        </w:rPr>
        <w:t>CD68</w:t>
      </w:r>
      <w:r w:rsidR="00F538F7" w:rsidRPr="00CA45E9">
        <w:rPr>
          <w:rFonts w:ascii="Book Antiqua" w:eastAsia="Book Antiqua" w:hAnsi="Book Antiqua" w:cs="Book Antiqua"/>
          <w:color w:val="000000"/>
        </w:rPr>
        <w:t>)</w:t>
      </w:r>
      <w:r w:rsidRPr="00CA45E9">
        <w:rPr>
          <w:rFonts w:ascii="Book Antiqua" w:eastAsia="Book Antiqua" w:hAnsi="Book Antiqua" w:cs="Book Antiqua"/>
          <w:color w:val="000000"/>
        </w:rPr>
        <w:t xml:space="preserve"> and </w:t>
      </w:r>
      <w:bookmarkStart w:id="10" w:name="OLE_LINK5"/>
      <w:r w:rsidR="00225F53" w:rsidRPr="00CA45E9">
        <w:rPr>
          <w:rFonts w:ascii="Book Antiqua" w:eastAsia="Book Antiqua" w:hAnsi="Book Antiqua" w:cs="Book Antiqua"/>
          <w:color w:val="000000"/>
        </w:rPr>
        <w:t>β</w:t>
      </w:r>
      <w:r w:rsidR="00F538F7" w:rsidRPr="00CA45E9">
        <w:rPr>
          <w:rFonts w:ascii="Book Antiqua" w:eastAsia="Book Antiqua" w:hAnsi="Book Antiqua" w:cs="Book Antiqua"/>
          <w:color w:val="000000"/>
        </w:rPr>
        <w:t xml:space="preserve">-2 </w:t>
      </w:r>
      <w:proofErr w:type="spellStart"/>
      <w:r w:rsidR="00F538F7" w:rsidRPr="00CA45E9">
        <w:rPr>
          <w:rFonts w:ascii="Book Antiqua" w:eastAsia="Book Antiqua" w:hAnsi="Book Antiqua" w:cs="Book Antiqua"/>
          <w:color w:val="000000"/>
        </w:rPr>
        <w:t>m</w:t>
      </w:r>
      <w:r w:rsidR="007A7DEA">
        <w:rPr>
          <w:rFonts w:ascii="Book Antiqua" w:eastAsia="Book Antiqua" w:hAnsi="Book Antiqua" w:cs="Book Antiqua"/>
          <w:color w:val="000000"/>
        </w:rPr>
        <w:t>i</w:t>
      </w:r>
      <w:r w:rsidR="00F538F7" w:rsidRPr="00CA45E9">
        <w:rPr>
          <w:rFonts w:ascii="Book Antiqua" w:eastAsia="Book Antiqua" w:hAnsi="Book Antiqua" w:cs="Book Antiqua"/>
          <w:color w:val="000000"/>
        </w:rPr>
        <w:t>croglobulin</w:t>
      </w:r>
      <w:bookmarkEnd w:id="10"/>
      <w:proofErr w:type="spellEnd"/>
      <w:r w:rsidR="00B80169" w:rsidRPr="00CA45E9">
        <w:rPr>
          <w:rFonts w:ascii="Book Antiqua" w:eastAsia="Book Antiqua" w:hAnsi="Book Antiqua" w:cs="Book Antiqua"/>
          <w:color w:val="000000"/>
        </w:rPr>
        <w:t xml:space="preserve"> </w:t>
      </w:r>
      <w:bookmarkEnd w:id="8"/>
      <w:r w:rsidRPr="00CA45E9">
        <w:rPr>
          <w:rFonts w:ascii="Book Antiqua" w:eastAsia="Book Antiqua" w:hAnsi="Book Antiqua" w:cs="Book Antiqua"/>
          <w:color w:val="000000"/>
        </w:rPr>
        <w:t xml:space="preserve">genes in esophageal mucosa was assessed with </w:t>
      </w:r>
      <w:proofErr w:type="spellStart"/>
      <w:r w:rsidRPr="00CA45E9">
        <w:rPr>
          <w:rFonts w:ascii="Book Antiqua" w:eastAsia="Book Antiqua" w:hAnsi="Book Antiqua" w:cs="Book Antiqua"/>
          <w:color w:val="000000"/>
        </w:rPr>
        <w:t>ImmunoQuantex</w:t>
      </w:r>
      <w:proofErr w:type="spellEnd"/>
      <w:r w:rsidRPr="00CA45E9">
        <w:rPr>
          <w:rFonts w:ascii="Book Antiqua" w:eastAsia="Book Antiqua" w:hAnsi="Book Antiqua" w:cs="Book Antiqua"/>
          <w:color w:val="000000"/>
        </w:rPr>
        <w:t xml:space="preserve"> assays. </w:t>
      </w:r>
      <w:bookmarkStart w:id="11" w:name="OLE_LINK2"/>
      <w:r w:rsidRPr="00CA45E9">
        <w:rPr>
          <w:rFonts w:ascii="Book Antiqua" w:eastAsia="Book Antiqua" w:hAnsi="Book Antiqua" w:cs="Book Antiqua"/>
          <w:color w:val="000000"/>
        </w:rPr>
        <w:t>MII-pH</w:t>
      </w:r>
      <w:bookmarkEnd w:id="11"/>
      <w:r w:rsidRPr="00CA45E9">
        <w:rPr>
          <w:rFonts w:ascii="Book Antiqua" w:eastAsia="Book Antiqua" w:hAnsi="Book Antiqua" w:cs="Book Antiqua"/>
          <w:color w:val="000000"/>
        </w:rPr>
        <w:t xml:space="preserve"> measurements were performed </w:t>
      </w:r>
      <w:r w:rsidR="00727390">
        <w:rPr>
          <w:rFonts w:ascii="Book Antiqua" w:eastAsia="Book Antiqua" w:hAnsi="Book Antiqua" w:cs="Book Antiqua"/>
          <w:color w:val="000000"/>
        </w:rPr>
        <w:t>on</w:t>
      </w:r>
      <w:r w:rsidRPr="00CA45E9">
        <w:rPr>
          <w:rFonts w:ascii="Book Antiqua" w:eastAsia="Book Antiqua" w:hAnsi="Book Antiqua" w:cs="Book Antiqua"/>
          <w:color w:val="000000"/>
        </w:rPr>
        <w:t xml:space="preserve"> all the participants. Diagnosis of GERD was confirmed by the results of </w:t>
      </w:r>
      <w:r w:rsidR="00CA0807">
        <w:rPr>
          <w:rFonts w:ascii="Book Antiqua" w:eastAsia="Book Antiqua" w:hAnsi="Book Antiqua" w:cs="Book Antiqua"/>
          <w:color w:val="000000"/>
        </w:rPr>
        <w:t xml:space="preserve">the </w:t>
      </w:r>
      <w:r w:rsidRPr="00CA45E9">
        <w:rPr>
          <w:rFonts w:ascii="Book Antiqua" w:eastAsia="Book Antiqua" w:hAnsi="Book Antiqua" w:cs="Book Antiqua"/>
          <w:color w:val="000000"/>
        </w:rPr>
        <w:t xml:space="preserve">MII-pH data. Based on the endoscopy, patients were allocated to the groups of </w:t>
      </w:r>
      <w:bookmarkStart w:id="12" w:name="_Hlk105101800"/>
      <w:r w:rsidRPr="00CA45E9">
        <w:rPr>
          <w:rFonts w:ascii="Book Antiqua" w:eastAsia="Book Antiqua" w:hAnsi="Book Antiqua" w:cs="Book Antiqua"/>
          <w:color w:val="000000"/>
        </w:rPr>
        <w:t>EE</w:t>
      </w:r>
      <w:bookmarkEnd w:id="12"/>
      <w:r w:rsidR="00AB6C12"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 xml:space="preserve">and NERD. The control group consisted of non-symptomatic subjects with normal endoscopy and MII-pH results. We used nonparametric statistics to compare the differences between the groups. Association of expression of the mentioned genes with the results of </w:t>
      </w:r>
      <w:r w:rsidR="004E4225">
        <w:rPr>
          <w:rFonts w:ascii="Book Antiqua" w:eastAsia="Book Antiqua" w:hAnsi="Book Antiqua" w:cs="Book Antiqua"/>
          <w:color w:val="000000"/>
        </w:rPr>
        <w:t xml:space="preserve">the </w:t>
      </w:r>
      <w:r w:rsidRPr="00CA45E9">
        <w:rPr>
          <w:rFonts w:ascii="Book Antiqua" w:eastAsia="Book Antiqua" w:hAnsi="Book Antiqua" w:cs="Book Antiqua"/>
          <w:color w:val="000000"/>
        </w:rPr>
        <w:t>MII-pH data was assessed with Spearman</w:t>
      </w:r>
      <w:r w:rsidR="007A7DEA">
        <w:rPr>
          <w:rFonts w:ascii="Book Antiqua" w:eastAsia="Book Antiqua" w:hAnsi="Book Antiqua" w:cs="Book Antiqua"/>
          <w:color w:val="000000"/>
        </w:rPr>
        <w:t>’s</w:t>
      </w:r>
      <w:r w:rsidRPr="00CA45E9">
        <w:rPr>
          <w:rFonts w:ascii="Book Antiqua" w:eastAsia="Book Antiqua" w:hAnsi="Book Antiqua" w:cs="Book Antiqua"/>
          <w:color w:val="000000"/>
        </w:rPr>
        <w:t xml:space="preserve"> rank method.</w:t>
      </w:r>
    </w:p>
    <w:p w14:paraId="252559C4" w14:textId="77777777" w:rsidR="00A77B3E" w:rsidRPr="00CA45E9" w:rsidRDefault="00A77B3E" w:rsidP="00CA45E9">
      <w:pPr>
        <w:spacing w:line="360" w:lineRule="auto"/>
        <w:jc w:val="both"/>
        <w:rPr>
          <w:rFonts w:ascii="Book Antiqua" w:hAnsi="Book Antiqua"/>
        </w:rPr>
      </w:pPr>
    </w:p>
    <w:p w14:paraId="24F170AC"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RESULTS</w:t>
      </w:r>
    </w:p>
    <w:p w14:paraId="5D7C405D" w14:textId="5ACEE41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 xml:space="preserve">Data </w:t>
      </w:r>
      <w:r w:rsidR="004E4225">
        <w:rPr>
          <w:rFonts w:ascii="Book Antiqua" w:eastAsia="Book Antiqua" w:hAnsi="Book Antiqua" w:cs="Book Antiqua"/>
          <w:color w:val="000000"/>
        </w:rPr>
        <w:t>from</w:t>
      </w:r>
      <w:r w:rsidRPr="00CA45E9">
        <w:rPr>
          <w:rFonts w:ascii="Book Antiqua" w:eastAsia="Book Antiqua" w:hAnsi="Book Antiqua" w:cs="Book Antiqua"/>
          <w:color w:val="000000"/>
        </w:rPr>
        <w:t xml:space="preserve"> 60 patients with GERD and 10 subjects of the control group were available for the analysis. Higher expression of </w:t>
      </w:r>
      <w:r w:rsidRPr="00CA45E9">
        <w:rPr>
          <w:rFonts w:ascii="Book Antiqua" w:eastAsia="Book Antiqua" w:hAnsi="Book Antiqua" w:cs="Book Antiqua"/>
          <w:i/>
          <w:iCs/>
          <w:color w:val="000000"/>
        </w:rPr>
        <w:t>IL-18</w:t>
      </w:r>
      <w:r w:rsidRPr="00CA45E9">
        <w:rPr>
          <w:rFonts w:ascii="Book Antiqua" w:eastAsia="Book Antiqua" w:hAnsi="Book Antiqua" w:cs="Book Antiqua"/>
          <w:color w:val="000000"/>
        </w:rPr>
        <w:t xml:space="preserve"> (5.89</w:t>
      </w:r>
      <w:r w:rsidR="000A6E44"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w:t>
      </w:r>
      <w:r w:rsidR="000A6E44"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 xml:space="preserve">0.4 </w:t>
      </w:r>
      <w:r w:rsidRPr="00CA45E9">
        <w:rPr>
          <w:rFonts w:ascii="Book Antiqua" w:eastAsia="Book Antiqua" w:hAnsi="Book Antiqua" w:cs="Book Antiqua"/>
          <w:i/>
          <w:iCs/>
          <w:color w:val="000000"/>
        </w:rPr>
        <w:t>vs</w:t>
      </w:r>
      <w:r w:rsidRPr="00CA45E9">
        <w:rPr>
          <w:rFonts w:ascii="Book Antiqua" w:eastAsia="Book Antiqua" w:hAnsi="Book Antiqua" w:cs="Book Antiqua"/>
          <w:color w:val="000000"/>
        </w:rPr>
        <w:t xml:space="preserve"> 5.28</w:t>
      </w:r>
      <w:r w:rsidR="000A6E44"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w:t>
      </w:r>
      <w:r w:rsidR="000A6E44"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 xml:space="preserve">1.1, </w:t>
      </w:r>
      <w:r w:rsidRPr="00CA45E9">
        <w:rPr>
          <w:rFonts w:ascii="Book Antiqua" w:eastAsia="Book Antiqua" w:hAnsi="Book Antiqua" w:cs="Book Antiqua"/>
          <w:i/>
          <w:iCs/>
          <w:color w:val="000000"/>
        </w:rPr>
        <w:t>P</w:t>
      </w:r>
      <w:r w:rsidRPr="00CA45E9">
        <w:rPr>
          <w:rFonts w:ascii="Book Antiqua" w:eastAsia="Book Antiqua" w:hAnsi="Book Antiqua" w:cs="Book Antiqua"/>
          <w:color w:val="000000"/>
        </w:rPr>
        <w:t xml:space="preserve"> = 0.04) and </w:t>
      </w:r>
      <w:r w:rsidRPr="00CA45E9">
        <w:rPr>
          <w:rFonts w:ascii="Book Antiqua" w:eastAsia="Book Antiqua" w:hAnsi="Book Antiqua" w:cs="Book Antiqua"/>
          <w:i/>
          <w:iCs/>
          <w:color w:val="000000"/>
        </w:rPr>
        <w:t xml:space="preserve">GATA3 </w:t>
      </w:r>
      <w:r w:rsidRPr="00CA45E9">
        <w:rPr>
          <w:rFonts w:ascii="Book Antiqua" w:eastAsia="Book Antiqua" w:hAnsi="Book Antiqua" w:cs="Book Antiqua"/>
          <w:color w:val="000000"/>
        </w:rPr>
        <w:t>(2.92</w:t>
      </w:r>
      <w:r w:rsidR="000A6E44"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w:t>
      </w:r>
      <w:r w:rsidR="000A6E44"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 xml:space="preserve">0.86 </w:t>
      </w:r>
      <w:r w:rsidRPr="00CA45E9">
        <w:rPr>
          <w:rFonts w:ascii="Book Antiqua" w:eastAsia="Book Antiqua" w:hAnsi="Book Antiqua" w:cs="Book Antiqua"/>
          <w:i/>
          <w:iCs/>
          <w:color w:val="000000"/>
        </w:rPr>
        <w:t>vs</w:t>
      </w:r>
      <w:r w:rsidRPr="00CA45E9">
        <w:rPr>
          <w:rFonts w:ascii="Book Antiqua" w:eastAsia="Book Antiqua" w:hAnsi="Book Antiqua" w:cs="Book Antiqua"/>
          <w:color w:val="000000"/>
        </w:rPr>
        <w:t xml:space="preserve"> 2.23</w:t>
      </w:r>
      <w:r w:rsidR="000A6E44"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w:t>
      </w:r>
      <w:r w:rsidR="000A6E44"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 xml:space="preserve">0.96, </w:t>
      </w:r>
      <w:r w:rsidRPr="00CA45E9">
        <w:rPr>
          <w:rFonts w:ascii="Book Antiqua" w:eastAsia="Book Antiqua" w:hAnsi="Book Antiqua" w:cs="Book Antiqua"/>
          <w:i/>
          <w:iCs/>
          <w:color w:val="000000"/>
        </w:rPr>
        <w:t>P</w:t>
      </w:r>
      <w:r w:rsidRPr="00CA45E9">
        <w:rPr>
          <w:rFonts w:ascii="Book Antiqua" w:eastAsia="Book Antiqua" w:hAnsi="Book Antiqua" w:cs="Book Antiqua"/>
          <w:color w:val="000000"/>
        </w:rPr>
        <w:t xml:space="preserve"> = 0.03) was found in </w:t>
      </w:r>
      <w:r w:rsidR="004E4225">
        <w:rPr>
          <w:rFonts w:ascii="Book Antiqua" w:eastAsia="Book Antiqua" w:hAnsi="Book Antiqua" w:cs="Book Antiqua"/>
          <w:color w:val="000000"/>
        </w:rPr>
        <w:t xml:space="preserve">the </w:t>
      </w:r>
      <w:r w:rsidRPr="00CA45E9">
        <w:rPr>
          <w:rFonts w:ascii="Book Antiqua" w:eastAsia="Book Antiqua" w:hAnsi="Book Antiqua" w:cs="Book Antiqua"/>
          <w:color w:val="000000"/>
        </w:rPr>
        <w:t xml:space="preserve">EE group compared to NERD. Expression of </w:t>
      </w:r>
      <w:r w:rsidRPr="00CA45E9">
        <w:rPr>
          <w:rFonts w:ascii="Book Antiqua" w:eastAsia="Book Antiqua" w:hAnsi="Book Antiqua" w:cs="Book Antiqua"/>
          <w:i/>
          <w:iCs/>
          <w:color w:val="000000"/>
        </w:rPr>
        <w:t>IL-1β</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IL-18</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TNFA</w:t>
      </w:r>
      <w:r w:rsidRPr="00CA45E9">
        <w:rPr>
          <w:rFonts w:ascii="Book Antiqua" w:eastAsia="Book Antiqua" w:hAnsi="Book Antiqua" w:cs="Book Antiqua"/>
          <w:color w:val="000000"/>
        </w:rPr>
        <w:t>, and</w:t>
      </w:r>
      <w:r w:rsidRPr="00CA45E9">
        <w:rPr>
          <w:rFonts w:ascii="Book Antiqua" w:eastAsia="Book Antiqua" w:hAnsi="Book Antiqua" w:cs="Book Antiqua"/>
          <w:i/>
          <w:iCs/>
          <w:color w:val="000000"/>
        </w:rPr>
        <w:t xml:space="preserve"> TLR4</w:t>
      </w:r>
      <w:r w:rsidRPr="00CA45E9">
        <w:rPr>
          <w:rFonts w:ascii="Book Antiqua" w:eastAsia="Book Antiqua" w:hAnsi="Book Antiqua" w:cs="Book Antiqua"/>
          <w:color w:val="000000"/>
        </w:rPr>
        <w:t xml:space="preserve"> was lower (</w:t>
      </w:r>
      <w:r w:rsidRPr="00CA45E9">
        <w:rPr>
          <w:rFonts w:ascii="Book Antiqua" w:eastAsia="Book Antiqua" w:hAnsi="Book Antiqua" w:cs="Book Antiqua"/>
          <w:i/>
          <w:iCs/>
          <w:color w:val="000000"/>
        </w:rPr>
        <w:t>P</w:t>
      </w:r>
      <w:r w:rsidR="000A6E44"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&lt;</w:t>
      </w:r>
      <w:r w:rsidR="000A6E44"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 xml:space="preserve">0.05) in the control group compared to EE and NERD. Esophageal acid exposure correlated with the expression of </w:t>
      </w:r>
      <w:r w:rsidRPr="00CA45E9">
        <w:rPr>
          <w:rFonts w:ascii="Book Antiqua" w:eastAsia="Book Antiqua" w:hAnsi="Book Antiqua" w:cs="Book Antiqua"/>
          <w:i/>
          <w:iCs/>
          <w:color w:val="000000"/>
        </w:rPr>
        <w:t>IL-1β</w:t>
      </w:r>
      <w:r w:rsidRPr="00CA45E9">
        <w:rPr>
          <w:rFonts w:ascii="Book Antiqua" w:eastAsia="Book Antiqua" w:hAnsi="Book Antiqua" w:cs="Book Antiqua"/>
          <w:color w:val="000000"/>
        </w:rPr>
        <w:t xml:space="preserve"> (Spearman</w:t>
      </w:r>
      <w:r w:rsidR="007A7DEA">
        <w:rPr>
          <w:rFonts w:ascii="Book Antiqua" w:eastAsia="Book Antiqua" w:hAnsi="Book Antiqua" w:cs="Book Antiqua"/>
          <w:color w:val="000000"/>
        </w:rPr>
        <w:t>’s</w:t>
      </w:r>
      <w:r w:rsidRPr="00CA45E9">
        <w:rPr>
          <w:rFonts w:ascii="Book Antiqua" w:eastAsia="Book Antiqua" w:hAnsi="Book Antiqua" w:cs="Book Antiqua"/>
          <w:color w:val="000000"/>
        </w:rPr>
        <w:t xml:space="preserve"> rank </w:t>
      </w:r>
      <w:r w:rsidRPr="00CA45E9">
        <w:rPr>
          <w:rFonts w:ascii="Book Antiqua" w:eastAsia="Book Antiqua" w:hAnsi="Book Antiqua" w:cs="Book Antiqua"/>
          <w:i/>
          <w:iCs/>
          <w:color w:val="000000"/>
        </w:rPr>
        <w:t>r</w:t>
      </w:r>
      <w:r w:rsidRPr="00CA45E9">
        <w:rPr>
          <w:rFonts w:ascii="Book Antiqua" w:eastAsia="Book Antiqua" w:hAnsi="Book Antiqua" w:cs="Book Antiqua"/>
          <w:color w:val="000000"/>
        </w:rPr>
        <w:t xml:space="preserve"> = 0.29), </w:t>
      </w:r>
      <w:r w:rsidRPr="00CA45E9">
        <w:rPr>
          <w:rFonts w:ascii="Book Antiqua" w:eastAsia="Book Antiqua" w:hAnsi="Book Antiqua" w:cs="Book Antiqua"/>
          <w:i/>
          <w:iCs/>
          <w:color w:val="000000"/>
        </w:rPr>
        <w:t>IL-18</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r</w:t>
      </w:r>
      <w:r w:rsidRPr="00CA45E9">
        <w:rPr>
          <w:rFonts w:ascii="Book Antiqua" w:eastAsia="Book Antiqua" w:hAnsi="Book Antiqua" w:cs="Book Antiqua"/>
          <w:color w:val="000000"/>
        </w:rPr>
        <w:t xml:space="preserve"> = 0.31), </w:t>
      </w:r>
      <w:r w:rsidRPr="00CA45E9">
        <w:rPr>
          <w:rFonts w:ascii="Book Antiqua" w:eastAsia="Book Antiqua" w:hAnsi="Book Antiqua" w:cs="Book Antiqua"/>
          <w:i/>
          <w:iCs/>
          <w:color w:val="000000"/>
        </w:rPr>
        <w:t xml:space="preserve">TNFA </w:t>
      </w:r>
      <w:r w:rsidRPr="00CA45E9">
        <w:rPr>
          <w:rFonts w:ascii="Book Antiqua" w:eastAsia="Book Antiqua" w:hAnsi="Book Antiqua" w:cs="Book Antiqua"/>
          <w:color w:val="000000"/>
        </w:rPr>
        <w:t>(</w:t>
      </w:r>
      <w:r w:rsidRPr="00CA45E9">
        <w:rPr>
          <w:rFonts w:ascii="Book Antiqua" w:eastAsia="Book Antiqua" w:hAnsi="Book Antiqua" w:cs="Book Antiqua"/>
          <w:i/>
          <w:iCs/>
          <w:color w:val="000000"/>
        </w:rPr>
        <w:t>r</w:t>
      </w:r>
      <w:r w:rsidRPr="00CA45E9">
        <w:rPr>
          <w:rFonts w:ascii="Book Antiqua" w:eastAsia="Book Antiqua" w:hAnsi="Book Antiqua" w:cs="Book Antiqua"/>
          <w:color w:val="000000"/>
        </w:rPr>
        <w:t xml:space="preserve"> = 0.35), </w:t>
      </w:r>
      <w:r w:rsidRPr="00CA45E9">
        <w:rPr>
          <w:rFonts w:ascii="Book Antiqua" w:eastAsia="Book Antiqua" w:hAnsi="Book Antiqua" w:cs="Book Antiqua"/>
          <w:i/>
          <w:iCs/>
          <w:color w:val="000000"/>
        </w:rPr>
        <w:t>GATA3</w:t>
      </w:r>
      <w:r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lastRenderedPageBreak/>
        <w:t>(</w:t>
      </w:r>
      <w:r w:rsidRPr="00CA45E9">
        <w:rPr>
          <w:rFonts w:ascii="Book Antiqua" w:eastAsia="Book Antiqua" w:hAnsi="Book Antiqua" w:cs="Book Antiqua"/>
          <w:i/>
          <w:iCs/>
          <w:color w:val="000000"/>
        </w:rPr>
        <w:t xml:space="preserve">r </w:t>
      </w:r>
      <w:r w:rsidRPr="00CA45E9">
        <w:rPr>
          <w:rFonts w:ascii="Book Antiqua" w:eastAsia="Book Antiqua" w:hAnsi="Book Antiqua" w:cs="Book Antiqua"/>
          <w:color w:val="000000"/>
        </w:rPr>
        <w:t>= 0.34),</w:t>
      </w:r>
      <w:r w:rsidRPr="00CA45E9">
        <w:rPr>
          <w:rFonts w:ascii="Book Antiqua" w:eastAsia="Book Antiqua" w:hAnsi="Book Antiqua" w:cs="Book Antiqua"/>
          <w:i/>
          <w:iCs/>
          <w:color w:val="000000"/>
        </w:rPr>
        <w:t xml:space="preserve"> TLR4</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r</w:t>
      </w:r>
      <w:r w:rsidRPr="00CA45E9">
        <w:rPr>
          <w:rFonts w:ascii="Book Antiqua" w:eastAsia="Book Antiqua" w:hAnsi="Book Antiqua" w:cs="Book Antiqua"/>
          <w:color w:val="000000"/>
        </w:rPr>
        <w:t xml:space="preserve"> = 0.29), </w:t>
      </w:r>
      <w:r w:rsidR="00AF64F9">
        <w:rPr>
          <w:rFonts w:ascii="Book Antiqua" w:eastAsia="Book Antiqua" w:hAnsi="Book Antiqua" w:cs="Book Antiqua"/>
          <w:color w:val="000000"/>
        </w:rPr>
        <w:t xml:space="preserve">and </w:t>
      </w:r>
      <w:r w:rsidRPr="00CA45E9">
        <w:rPr>
          <w:rFonts w:ascii="Book Antiqua" w:eastAsia="Book Antiqua" w:hAnsi="Book Antiqua" w:cs="Book Antiqua"/>
          <w:i/>
          <w:iCs/>
          <w:color w:val="000000"/>
        </w:rPr>
        <w:t>CD68</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r</w:t>
      </w:r>
      <w:r w:rsidRPr="00CA45E9">
        <w:rPr>
          <w:rFonts w:ascii="Book Antiqua" w:eastAsia="Book Antiqua" w:hAnsi="Book Antiqua" w:cs="Book Antiqua"/>
          <w:color w:val="000000"/>
        </w:rPr>
        <w:t xml:space="preserve"> = 0.37). Mean esophageal </w:t>
      </w:r>
      <w:proofErr w:type="spellStart"/>
      <w:r w:rsidRPr="00CA45E9">
        <w:rPr>
          <w:rFonts w:ascii="Book Antiqua" w:eastAsia="Book Antiqua" w:hAnsi="Book Antiqua" w:cs="Book Antiqua"/>
          <w:color w:val="000000"/>
        </w:rPr>
        <w:t>рН</w:t>
      </w:r>
      <w:proofErr w:type="spellEnd"/>
      <w:r w:rsidRPr="00CA45E9">
        <w:rPr>
          <w:rFonts w:ascii="Book Antiqua" w:eastAsia="Book Antiqua" w:hAnsi="Book Antiqua" w:cs="Book Antiqua"/>
          <w:color w:val="000000"/>
        </w:rPr>
        <w:t xml:space="preserve"> correlated inversely with the expression of </w:t>
      </w:r>
      <w:r w:rsidRPr="00CA45E9">
        <w:rPr>
          <w:rFonts w:ascii="Book Antiqua" w:eastAsia="Book Antiqua" w:hAnsi="Book Antiqua" w:cs="Book Antiqua"/>
          <w:i/>
          <w:iCs/>
          <w:color w:val="000000"/>
        </w:rPr>
        <w:t>IL-18</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TNFA</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GATA3</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TLR4</w:t>
      </w:r>
      <w:r w:rsidRPr="00CA45E9">
        <w:rPr>
          <w:rFonts w:ascii="Book Antiqua" w:eastAsia="Book Antiqua" w:hAnsi="Book Antiqua" w:cs="Book Antiqua"/>
          <w:color w:val="000000"/>
        </w:rPr>
        <w:t xml:space="preserve">, </w:t>
      </w:r>
      <w:r w:rsidR="00AF64F9">
        <w:rPr>
          <w:rFonts w:ascii="Book Antiqua" w:eastAsia="Book Antiqua" w:hAnsi="Book Antiqua" w:cs="Book Antiqua"/>
          <w:color w:val="000000"/>
        </w:rPr>
        <w:t xml:space="preserve">and </w:t>
      </w:r>
      <w:r w:rsidRPr="00CA45E9">
        <w:rPr>
          <w:rFonts w:ascii="Book Antiqua" w:eastAsia="Book Antiqua" w:hAnsi="Book Antiqua" w:cs="Book Antiqua"/>
          <w:i/>
          <w:iCs/>
          <w:color w:val="000000"/>
        </w:rPr>
        <w:t>CD68</w:t>
      </w:r>
      <w:r w:rsidRPr="00CA45E9">
        <w:rPr>
          <w:rFonts w:ascii="Book Antiqua" w:eastAsia="Book Antiqua" w:hAnsi="Book Antiqua" w:cs="Book Antiqua"/>
          <w:color w:val="000000"/>
        </w:rPr>
        <w:t xml:space="preserve">. No association of gene expression with </w:t>
      </w:r>
      <w:r w:rsidR="002968BA">
        <w:rPr>
          <w:rFonts w:ascii="Book Antiqua" w:eastAsia="Book Antiqua" w:hAnsi="Book Antiqua" w:cs="Book Antiqua"/>
          <w:color w:val="000000"/>
        </w:rPr>
        <w:t xml:space="preserve">the </w:t>
      </w:r>
      <w:r w:rsidRPr="00CA45E9">
        <w:rPr>
          <w:rFonts w:ascii="Book Antiqua" w:eastAsia="Book Antiqua" w:hAnsi="Book Antiqua" w:cs="Book Antiqua"/>
          <w:color w:val="000000"/>
        </w:rPr>
        <w:t>number of gastroesophageal refluxes was found.</w:t>
      </w:r>
    </w:p>
    <w:p w14:paraId="02BE0D60" w14:textId="77777777" w:rsidR="00A77B3E" w:rsidRPr="00CA45E9" w:rsidRDefault="00A77B3E" w:rsidP="00CA45E9">
      <w:pPr>
        <w:spacing w:line="360" w:lineRule="auto"/>
        <w:jc w:val="both"/>
        <w:rPr>
          <w:rFonts w:ascii="Book Antiqua" w:hAnsi="Book Antiqua"/>
        </w:rPr>
      </w:pPr>
    </w:p>
    <w:p w14:paraId="5013CA54"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CONCLUSION</w:t>
      </w:r>
    </w:p>
    <w:p w14:paraId="2245EA09" w14:textId="02EA45E2"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 xml:space="preserve">In patients with </w:t>
      </w:r>
      <w:r w:rsidR="00AB6C12" w:rsidRPr="00CA45E9">
        <w:rPr>
          <w:rFonts w:ascii="Book Antiqua" w:eastAsia="Book Antiqua" w:hAnsi="Book Antiqua" w:cs="Book Antiqua"/>
          <w:color w:val="000000"/>
        </w:rPr>
        <w:t>EE</w:t>
      </w:r>
      <w:r w:rsidRPr="00CA45E9">
        <w:rPr>
          <w:rFonts w:ascii="Book Antiqua" w:eastAsia="Book Antiqua" w:hAnsi="Book Antiqua" w:cs="Book Antiqua"/>
          <w:color w:val="000000"/>
        </w:rPr>
        <w:t>, local expression of</w:t>
      </w:r>
      <w:r w:rsidRPr="00CA45E9">
        <w:rPr>
          <w:rFonts w:ascii="Book Antiqua" w:eastAsia="Book Antiqua" w:hAnsi="Book Antiqua" w:cs="Book Antiqua"/>
          <w:i/>
          <w:iCs/>
          <w:color w:val="000000"/>
        </w:rPr>
        <w:t xml:space="preserve"> </w:t>
      </w:r>
      <w:r w:rsidR="001479FC" w:rsidRPr="00CA45E9">
        <w:rPr>
          <w:rFonts w:ascii="Book Antiqua" w:eastAsia="Book Antiqua" w:hAnsi="Book Antiqua" w:cs="Book Antiqua"/>
          <w:i/>
          <w:iCs/>
          <w:color w:val="000000"/>
        </w:rPr>
        <w:t>IL-</w:t>
      </w:r>
      <w:r w:rsidRPr="00CA45E9">
        <w:rPr>
          <w:rFonts w:ascii="Book Antiqua" w:eastAsia="Book Antiqua" w:hAnsi="Book Antiqua" w:cs="Book Antiqua"/>
          <w:i/>
          <w:iCs/>
          <w:color w:val="000000"/>
        </w:rPr>
        <w:t>18</w:t>
      </w:r>
      <w:r w:rsidRPr="00CA45E9">
        <w:rPr>
          <w:rFonts w:ascii="Book Antiqua" w:eastAsia="Book Antiqua" w:hAnsi="Book Antiqua" w:cs="Book Antiqua"/>
          <w:color w:val="000000"/>
        </w:rPr>
        <w:t xml:space="preserve"> and </w:t>
      </w:r>
      <w:bookmarkStart w:id="13" w:name="OLE_LINK7"/>
      <w:r w:rsidRPr="00CA45E9">
        <w:rPr>
          <w:rFonts w:ascii="Book Antiqua" w:eastAsia="Book Antiqua" w:hAnsi="Book Antiqua" w:cs="Book Antiqua"/>
          <w:i/>
          <w:iCs/>
          <w:color w:val="000000"/>
        </w:rPr>
        <w:t>GATA3</w:t>
      </w:r>
      <w:r w:rsidRPr="00CA45E9">
        <w:rPr>
          <w:rFonts w:ascii="Book Antiqua" w:eastAsia="Book Antiqua" w:hAnsi="Book Antiqua" w:cs="Book Antiqua"/>
          <w:color w:val="000000"/>
        </w:rPr>
        <w:t xml:space="preserve"> </w:t>
      </w:r>
      <w:bookmarkEnd w:id="13"/>
      <w:r w:rsidRPr="00CA45E9">
        <w:rPr>
          <w:rFonts w:ascii="Book Antiqua" w:eastAsia="Book Antiqua" w:hAnsi="Book Antiqua" w:cs="Book Antiqua"/>
          <w:color w:val="000000"/>
        </w:rPr>
        <w:t xml:space="preserve">was higher compared to subjects with </w:t>
      </w:r>
      <w:r w:rsidR="00640A1D" w:rsidRPr="00CA45E9">
        <w:rPr>
          <w:rFonts w:ascii="Book Antiqua" w:eastAsia="Book Antiqua" w:hAnsi="Book Antiqua" w:cs="Book Antiqua"/>
          <w:color w:val="000000"/>
        </w:rPr>
        <w:t>NERD</w:t>
      </w:r>
      <w:r w:rsidRPr="00CA45E9">
        <w:rPr>
          <w:rFonts w:ascii="Book Antiqua" w:eastAsia="Book Antiqua" w:hAnsi="Book Antiqua" w:cs="Book Antiqua"/>
          <w:color w:val="000000"/>
        </w:rPr>
        <w:t>. Esophageal acid exposure correlated directly with expression of</w:t>
      </w:r>
      <w:r w:rsidRPr="00CA45E9">
        <w:rPr>
          <w:rFonts w:ascii="Book Antiqua" w:eastAsia="Book Antiqua" w:hAnsi="Book Antiqua" w:cs="Book Antiqua"/>
          <w:i/>
          <w:iCs/>
          <w:color w:val="000000"/>
        </w:rPr>
        <w:t xml:space="preserve"> IL-1β</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IL-18</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TNFA</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TLR4</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CD68</w:t>
      </w:r>
      <w:r w:rsidR="000100FE">
        <w:rPr>
          <w:rFonts w:ascii="Book Antiqua" w:eastAsia="Book Antiqua" w:hAnsi="Book Antiqua" w:cs="Book Antiqua"/>
          <w:color w:val="000000"/>
        </w:rPr>
        <w:t xml:space="preserve">, </w:t>
      </w:r>
      <w:r w:rsidRPr="00CA45E9">
        <w:rPr>
          <w:rFonts w:ascii="Book Antiqua" w:eastAsia="Book Antiqua" w:hAnsi="Book Antiqua" w:cs="Book Antiqua"/>
          <w:color w:val="000000"/>
        </w:rPr>
        <w:t xml:space="preserve">and </w:t>
      </w:r>
      <w:r w:rsidR="00CF217C" w:rsidRPr="00CA45E9">
        <w:rPr>
          <w:rFonts w:ascii="Book Antiqua" w:eastAsia="Book Antiqua" w:hAnsi="Book Antiqua" w:cs="Book Antiqua"/>
          <w:color w:val="000000"/>
        </w:rPr>
        <w:t xml:space="preserve">β-2 </w:t>
      </w:r>
      <w:proofErr w:type="spellStart"/>
      <w:r w:rsidR="00CF217C" w:rsidRPr="00CA45E9">
        <w:rPr>
          <w:rFonts w:ascii="Book Antiqua" w:eastAsia="Book Antiqua" w:hAnsi="Book Antiqua" w:cs="Book Antiqua"/>
          <w:color w:val="000000"/>
        </w:rPr>
        <w:t>m</w:t>
      </w:r>
      <w:r w:rsidR="007A7DEA">
        <w:rPr>
          <w:rFonts w:ascii="Book Antiqua" w:eastAsia="Book Antiqua" w:hAnsi="Book Antiqua" w:cs="Book Antiqua"/>
          <w:color w:val="000000"/>
        </w:rPr>
        <w:t>i</w:t>
      </w:r>
      <w:r w:rsidR="00CF217C" w:rsidRPr="00CA45E9">
        <w:rPr>
          <w:rFonts w:ascii="Book Antiqua" w:eastAsia="Book Antiqua" w:hAnsi="Book Antiqua" w:cs="Book Antiqua"/>
          <w:color w:val="000000"/>
        </w:rPr>
        <w:t>croglobulin</w:t>
      </w:r>
      <w:proofErr w:type="spellEnd"/>
      <w:r w:rsidRPr="00CA45E9">
        <w:rPr>
          <w:rFonts w:ascii="Book Antiqua" w:eastAsia="Book Antiqua" w:hAnsi="Book Antiqua" w:cs="Book Antiqua"/>
          <w:color w:val="000000"/>
        </w:rPr>
        <w:t xml:space="preserve"> genes. Inverse correlation was revealed between expression of </w:t>
      </w:r>
      <w:r w:rsidRPr="00CA45E9">
        <w:rPr>
          <w:rFonts w:ascii="Book Antiqua" w:eastAsia="Book Antiqua" w:hAnsi="Book Antiqua" w:cs="Book Antiqua"/>
          <w:i/>
          <w:iCs/>
          <w:color w:val="000000"/>
        </w:rPr>
        <w:t>IL-18</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TNFA</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GATA3</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TLR4</w:t>
      </w:r>
      <w:r w:rsidR="006151B5" w:rsidRPr="00CA45E9">
        <w:rPr>
          <w:rFonts w:ascii="Book Antiqua" w:eastAsia="Book Antiqua" w:hAnsi="Book Antiqua" w:cs="Book Antiqua"/>
          <w:color w:val="000000"/>
        </w:rPr>
        <w:t>,</w:t>
      </w:r>
      <w:r w:rsidRPr="00CA45E9">
        <w:rPr>
          <w:rFonts w:ascii="Book Antiqua" w:eastAsia="Book Antiqua" w:hAnsi="Book Antiqua" w:cs="Book Antiqua"/>
          <w:color w:val="000000"/>
        </w:rPr>
        <w:t xml:space="preserve"> </w:t>
      </w:r>
      <w:r w:rsidR="000100FE">
        <w:rPr>
          <w:rFonts w:ascii="Book Antiqua" w:eastAsia="Book Antiqua" w:hAnsi="Book Antiqua" w:cs="Book Antiqua"/>
          <w:color w:val="000000"/>
        </w:rPr>
        <w:t xml:space="preserve">and </w:t>
      </w:r>
      <w:r w:rsidRPr="00CA45E9">
        <w:rPr>
          <w:rFonts w:ascii="Book Antiqua" w:eastAsia="Book Antiqua" w:hAnsi="Book Antiqua" w:cs="Book Antiqua"/>
          <w:i/>
          <w:iCs/>
          <w:color w:val="000000"/>
        </w:rPr>
        <w:t>CD68</w:t>
      </w:r>
      <w:r w:rsidRPr="00CA45E9">
        <w:rPr>
          <w:rFonts w:ascii="Book Antiqua" w:eastAsia="Book Antiqua" w:hAnsi="Book Antiqua" w:cs="Book Antiqua"/>
          <w:color w:val="000000"/>
        </w:rPr>
        <w:t xml:space="preserve"> and mean esophageal </w:t>
      </w:r>
      <w:proofErr w:type="spellStart"/>
      <w:r w:rsidR="006151B5" w:rsidRPr="00CA45E9">
        <w:rPr>
          <w:rFonts w:ascii="Book Antiqua" w:eastAsia="Book Antiqua" w:hAnsi="Book Antiqua" w:cs="Book Antiqua"/>
          <w:color w:val="000000"/>
        </w:rPr>
        <w:t>pH.</w:t>
      </w:r>
      <w:proofErr w:type="spellEnd"/>
    </w:p>
    <w:p w14:paraId="6F302CDD" w14:textId="77777777" w:rsidR="00A77B3E" w:rsidRPr="00CA45E9" w:rsidRDefault="00A77B3E" w:rsidP="00CA45E9">
      <w:pPr>
        <w:spacing w:line="360" w:lineRule="auto"/>
        <w:jc w:val="both"/>
        <w:rPr>
          <w:rFonts w:ascii="Book Antiqua" w:hAnsi="Book Antiqua"/>
        </w:rPr>
      </w:pPr>
    </w:p>
    <w:p w14:paraId="26361312" w14:textId="555438A3"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bCs/>
          <w:color w:val="000000"/>
        </w:rPr>
        <w:t xml:space="preserve">Key Words: </w:t>
      </w:r>
      <w:r w:rsidRPr="00CA45E9">
        <w:rPr>
          <w:rFonts w:ascii="Book Antiqua" w:eastAsia="Book Antiqua" w:hAnsi="Book Antiqua" w:cs="Book Antiqua"/>
          <w:color w:val="000000"/>
        </w:rPr>
        <w:t xml:space="preserve">Gastroesophageal reflux disease; Gene expression; Cytokines; Erosive esophagitis; </w:t>
      </w:r>
      <w:r w:rsidR="00B75C3A" w:rsidRPr="00CA45E9">
        <w:rPr>
          <w:rFonts w:ascii="Book Antiqua" w:eastAsia="Book Antiqua" w:hAnsi="Book Antiqua" w:cs="Book Antiqua"/>
          <w:color w:val="000000"/>
        </w:rPr>
        <w:t>Non-erosive gastroesophageal reflux disease</w:t>
      </w:r>
      <w:r w:rsidRPr="00CA45E9">
        <w:rPr>
          <w:rFonts w:ascii="Book Antiqua" w:eastAsia="Book Antiqua" w:hAnsi="Book Antiqua" w:cs="Book Antiqua"/>
          <w:color w:val="000000"/>
        </w:rPr>
        <w:t xml:space="preserve">; </w:t>
      </w:r>
      <w:r w:rsidR="000942AD" w:rsidRPr="00CA45E9">
        <w:rPr>
          <w:rFonts w:ascii="Book Antiqua" w:eastAsia="Book Antiqua" w:hAnsi="Book Antiqua" w:cs="Book Antiqua"/>
          <w:color w:val="000000"/>
        </w:rPr>
        <w:t>Esophageal multichannel intraluminal impedance-pH</w:t>
      </w:r>
      <w:r w:rsidRPr="00CA45E9">
        <w:rPr>
          <w:rFonts w:ascii="Book Antiqua" w:eastAsia="Book Antiqua" w:hAnsi="Book Antiqua" w:cs="Book Antiqua"/>
          <w:color w:val="000000"/>
        </w:rPr>
        <w:t>; Gastroesophageal reflux</w:t>
      </w:r>
    </w:p>
    <w:p w14:paraId="03866BE4" w14:textId="77777777" w:rsidR="00A77B3E" w:rsidRPr="00CA45E9" w:rsidRDefault="00A77B3E" w:rsidP="00CA45E9">
      <w:pPr>
        <w:spacing w:line="360" w:lineRule="auto"/>
        <w:jc w:val="both"/>
        <w:rPr>
          <w:rFonts w:ascii="Book Antiqua" w:hAnsi="Book Antiqua"/>
        </w:rPr>
      </w:pPr>
    </w:p>
    <w:p w14:paraId="56E5AED7" w14:textId="569A685E"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 xml:space="preserve">Morozov S, </w:t>
      </w:r>
      <w:proofErr w:type="spellStart"/>
      <w:r w:rsidRPr="00CA45E9">
        <w:rPr>
          <w:rFonts w:ascii="Book Antiqua" w:eastAsia="Book Antiqua" w:hAnsi="Book Antiqua" w:cs="Book Antiqua"/>
          <w:color w:val="000000"/>
        </w:rPr>
        <w:t>Sentsova</w:t>
      </w:r>
      <w:proofErr w:type="spellEnd"/>
      <w:r w:rsidRPr="00CA45E9">
        <w:rPr>
          <w:rFonts w:ascii="Book Antiqua" w:eastAsia="Book Antiqua" w:hAnsi="Book Antiqua" w:cs="Book Antiqua"/>
          <w:color w:val="000000"/>
        </w:rPr>
        <w:t xml:space="preserve"> T. </w:t>
      </w:r>
      <w:r w:rsidR="00005618" w:rsidRPr="00CA45E9">
        <w:rPr>
          <w:rFonts w:ascii="Book Antiqua" w:eastAsia="Book Antiqua" w:hAnsi="Book Antiqua" w:cs="Book Antiqua"/>
          <w:bCs/>
          <w:color w:val="000000"/>
        </w:rPr>
        <w:t>Local inflammatory response to gastroesophageal reflux: Association of gene expression of inflammatory cytokines with esophageal multichannel intraluminal impedance-pH data</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World J Clin Cases</w:t>
      </w:r>
      <w:r w:rsidRPr="00CA45E9">
        <w:rPr>
          <w:rFonts w:ascii="Book Antiqua" w:eastAsia="Book Antiqua" w:hAnsi="Book Antiqua" w:cs="Book Antiqua"/>
          <w:color w:val="000000"/>
        </w:rPr>
        <w:t xml:space="preserve"> 2022; In press</w:t>
      </w:r>
    </w:p>
    <w:p w14:paraId="447163F8" w14:textId="77777777" w:rsidR="00A77B3E" w:rsidRPr="00CA45E9" w:rsidRDefault="00A77B3E" w:rsidP="00CA45E9">
      <w:pPr>
        <w:spacing w:line="360" w:lineRule="auto"/>
        <w:jc w:val="both"/>
        <w:rPr>
          <w:rFonts w:ascii="Book Antiqua" w:hAnsi="Book Antiqua"/>
        </w:rPr>
      </w:pPr>
    </w:p>
    <w:p w14:paraId="4D14F038" w14:textId="4B5B7FAF"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bCs/>
          <w:color w:val="000000"/>
        </w:rPr>
        <w:t xml:space="preserve">Core Tip: </w:t>
      </w:r>
      <w:r w:rsidRPr="00CA45E9">
        <w:rPr>
          <w:rFonts w:ascii="Book Antiqua" w:eastAsia="Book Antiqua" w:hAnsi="Book Antiqua" w:cs="Book Antiqua"/>
          <w:color w:val="000000"/>
        </w:rPr>
        <w:t>Local expression of cytokine</w:t>
      </w:r>
      <w:r w:rsidR="00D57111">
        <w:rPr>
          <w:rFonts w:ascii="Book Antiqua" w:eastAsia="Book Antiqua" w:hAnsi="Book Antiqua" w:cs="Book Antiqua"/>
          <w:color w:val="000000"/>
        </w:rPr>
        <w:t>s</w:t>
      </w:r>
      <w:r w:rsidRPr="00CA45E9">
        <w:rPr>
          <w:rFonts w:ascii="Book Antiqua" w:eastAsia="Book Antiqua" w:hAnsi="Book Antiqua" w:cs="Book Antiqua"/>
          <w:color w:val="000000"/>
        </w:rPr>
        <w:t xml:space="preserve"> may be involved in pathophysiology of different forms of gastroesophageal reflux disease. </w:t>
      </w:r>
      <w:r w:rsidR="002E31C1">
        <w:rPr>
          <w:rFonts w:ascii="Book Antiqua" w:eastAsia="Book Antiqua" w:hAnsi="Book Antiqua" w:cs="Book Antiqua"/>
          <w:color w:val="000000"/>
        </w:rPr>
        <w:t>W</w:t>
      </w:r>
      <w:r w:rsidRPr="00CA45E9">
        <w:rPr>
          <w:rFonts w:ascii="Book Antiqua" w:eastAsia="Book Antiqua" w:hAnsi="Book Antiqua" w:cs="Book Antiqua"/>
          <w:color w:val="000000"/>
        </w:rPr>
        <w:t xml:space="preserve">e found </w:t>
      </w:r>
      <w:r w:rsidR="00493B2E">
        <w:rPr>
          <w:rFonts w:ascii="Book Antiqua" w:eastAsia="Book Antiqua" w:hAnsi="Book Antiqua" w:cs="Book Antiqua"/>
          <w:color w:val="000000"/>
        </w:rPr>
        <w:t xml:space="preserve">a </w:t>
      </w:r>
      <w:r w:rsidRPr="00CA45E9">
        <w:rPr>
          <w:rFonts w:ascii="Book Antiqua" w:eastAsia="Book Antiqua" w:hAnsi="Book Antiqua" w:cs="Book Antiqua"/>
          <w:color w:val="000000"/>
        </w:rPr>
        <w:t>different profile of local expression of cytokine</w:t>
      </w:r>
      <w:r w:rsidR="00D57111">
        <w:rPr>
          <w:rFonts w:ascii="Book Antiqua" w:eastAsia="Book Antiqua" w:hAnsi="Book Antiqua" w:cs="Book Antiqua"/>
          <w:color w:val="000000"/>
        </w:rPr>
        <w:t>s</w:t>
      </w:r>
      <w:r w:rsidRPr="00CA45E9">
        <w:rPr>
          <w:rFonts w:ascii="Book Antiqua" w:eastAsia="Book Antiqua" w:hAnsi="Book Antiqua" w:cs="Book Antiqua"/>
          <w:color w:val="000000"/>
        </w:rPr>
        <w:t xml:space="preserve"> in subgroups of patients with erosive esophagitis and non-erosive forms of </w:t>
      </w:r>
      <w:r w:rsidR="00143E3C" w:rsidRPr="00CA45E9">
        <w:rPr>
          <w:rFonts w:ascii="Book Antiqua" w:eastAsia="Book Antiqua" w:hAnsi="Book Antiqua" w:cs="Book Antiqua"/>
          <w:color w:val="000000"/>
        </w:rPr>
        <w:t>gastroesophageal reflux disease</w:t>
      </w:r>
      <w:r w:rsidRPr="00CA45E9">
        <w:rPr>
          <w:rFonts w:ascii="Book Antiqua" w:eastAsia="Book Antiqua" w:hAnsi="Book Antiqua" w:cs="Book Antiqua"/>
          <w:color w:val="000000"/>
        </w:rPr>
        <w:t xml:space="preserve">. For the first time we have revealed </w:t>
      </w:r>
      <w:r w:rsidR="005967C1">
        <w:rPr>
          <w:rFonts w:ascii="Book Antiqua" w:eastAsia="Book Antiqua" w:hAnsi="Book Antiqua" w:cs="Book Antiqua"/>
          <w:color w:val="000000"/>
        </w:rPr>
        <w:t xml:space="preserve">a </w:t>
      </w:r>
      <w:r w:rsidRPr="00CA45E9">
        <w:rPr>
          <w:rFonts w:ascii="Book Antiqua" w:eastAsia="Book Antiqua" w:hAnsi="Book Antiqua" w:cs="Book Antiqua"/>
          <w:color w:val="000000"/>
        </w:rPr>
        <w:t xml:space="preserve">correlation between </w:t>
      </w:r>
      <w:r w:rsidR="005967C1">
        <w:rPr>
          <w:rFonts w:ascii="Book Antiqua" w:eastAsia="Book Antiqua" w:hAnsi="Book Antiqua" w:cs="Book Antiqua"/>
          <w:color w:val="000000"/>
        </w:rPr>
        <w:t xml:space="preserve">gene </w:t>
      </w:r>
      <w:r w:rsidRPr="00CA45E9">
        <w:rPr>
          <w:rFonts w:ascii="Book Antiqua" w:eastAsia="Book Antiqua" w:hAnsi="Book Antiqua" w:cs="Book Antiqua"/>
          <w:color w:val="000000"/>
        </w:rPr>
        <w:t xml:space="preserve">expression of </w:t>
      </w:r>
      <w:r w:rsidR="009901D9" w:rsidRPr="00CA45E9">
        <w:rPr>
          <w:rFonts w:ascii="Book Antiqua" w:eastAsia="Book Antiqua" w:hAnsi="Book Antiqua" w:cs="Book Antiqua"/>
          <w:color w:val="000000"/>
        </w:rPr>
        <w:t>interleukin</w:t>
      </w:r>
      <w:r w:rsidRPr="00CF2348">
        <w:rPr>
          <w:rFonts w:ascii="Book Antiqua" w:eastAsia="Book Antiqua" w:hAnsi="Book Antiqua" w:cs="Book Antiqua"/>
          <w:color w:val="000000"/>
        </w:rPr>
        <w:t>-18</w:t>
      </w:r>
      <w:r w:rsidRPr="00CA45E9">
        <w:rPr>
          <w:rFonts w:ascii="Book Antiqua" w:eastAsia="Book Antiqua" w:hAnsi="Book Antiqua" w:cs="Book Antiqua"/>
          <w:color w:val="000000"/>
        </w:rPr>
        <w:t xml:space="preserve">, </w:t>
      </w:r>
      <w:r w:rsidR="009901D9" w:rsidRPr="00CA45E9">
        <w:rPr>
          <w:rFonts w:ascii="Book Antiqua" w:eastAsia="Book Antiqua" w:hAnsi="Book Antiqua" w:cs="Book Antiqua"/>
          <w:color w:val="000000"/>
        </w:rPr>
        <w:t>tumor necrosis factor alpha</w:t>
      </w:r>
      <w:r w:rsidRPr="00CA45E9">
        <w:rPr>
          <w:rFonts w:ascii="Book Antiqua" w:eastAsia="Book Antiqua" w:hAnsi="Book Antiqua" w:cs="Book Antiqua"/>
          <w:color w:val="000000"/>
        </w:rPr>
        <w:t xml:space="preserve">, </w:t>
      </w:r>
      <w:r w:rsidR="009901D9" w:rsidRPr="00CA45E9">
        <w:rPr>
          <w:rFonts w:ascii="Book Antiqua" w:eastAsia="Book Antiqua" w:hAnsi="Book Antiqua" w:cs="Book Antiqua"/>
          <w:color w:val="000000"/>
        </w:rPr>
        <w:t>GATA binding protein 3</w:t>
      </w:r>
      <w:r w:rsidRPr="00CA45E9">
        <w:rPr>
          <w:rFonts w:ascii="Book Antiqua" w:eastAsia="Book Antiqua" w:hAnsi="Book Antiqua" w:cs="Book Antiqua"/>
          <w:color w:val="000000"/>
        </w:rPr>
        <w:t xml:space="preserve">, </w:t>
      </w:r>
      <w:r w:rsidR="009901D9" w:rsidRPr="00CA45E9">
        <w:rPr>
          <w:rFonts w:ascii="Book Antiqua" w:eastAsia="Book Antiqua" w:hAnsi="Book Antiqua" w:cs="Book Antiqua"/>
          <w:color w:val="000000"/>
        </w:rPr>
        <w:t>toll-like receptor 4</w:t>
      </w:r>
      <w:r w:rsidR="00DA7338" w:rsidRPr="00CA45E9">
        <w:rPr>
          <w:rFonts w:ascii="Book Antiqua" w:eastAsia="Book Antiqua" w:hAnsi="Book Antiqua" w:cs="Book Antiqua"/>
          <w:color w:val="000000"/>
        </w:rPr>
        <w:t>,</w:t>
      </w:r>
      <w:r w:rsidRPr="00CA45E9">
        <w:rPr>
          <w:rFonts w:ascii="Book Antiqua" w:eastAsia="Book Antiqua" w:hAnsi="Book Antiqua" w:cs="Book Antiqua"/>
          <w:color w:val="000000"/>
        </w:rPr>
        <w:t xml:space="preserve"> </w:t>
      </w:r>
      <w:r w:rsidR="009901D9" w:rsidRPr="00CA45E9">
        <w:rPr>
          <w:rFonts w:ascii="Book Antiqua" w:eastAsia="Book Antiqua" w:hAnsi="Book Antiqua" w:cs="Book Antiqua"/>
          <w:color w:val="000000"/>
        </w:rPr>
        <w:t xml:space="preserve">differentiation cluster 68 </w:t>
      </w:r>
      <w:r w:rsidRPr="00CA45E9">
        <w:rPr>
          <w:rFonts w:ascii="Book Antiqua" w:eastAsia="Book Antiqua" w:hAnsi="Book Antiqua" w:cs="Book Antiqua"/>
          <w:color w:val="000000"/>
        </w:rPr>
        <w:t>and mean esophageal</w:t>
      </w:r>
      <w:r w:rsidR="001559FD" w:rsidRPr="00CA45E9">
        <w:rPr>
          <w:rFonts w:ascii="Book Antiqua" w:eastAsia="Book Antiqua" w:hAnsi="Book Antiqua" w:cs="Book Antiqua"/>
          <w:color w:val="000000"/>
        </w:rPr>
        <w:t xml:space="preserve"> </w:t>
      </w:r>
      <w:r w:rsidR="001559FD" w:rsidRPr="00CA45E9">
        <w:rPr>
          <w:rFonts w:ascii="Book Antiqua" w:eastAsia="Book Antiqua" w:hAnsi="Book Antiqua" w:cs="Book Antiqua"/>
          <w:bCs/>
          <w:color w:val="000000"/>
        </w:rPr>
        <w:t>pH</w:t>
      </w:r>
      <w:r w:rsidRPr="00CA45E9">
        <w:rPr>
          <w:rFonts w:ascii="Book Antiqua" w:eastAsia="Book Antiqua" w:hAnsi="Book Antiqua" w:cs="Book Antiqua"/>
          <w:color w:val="000000"/>
        </w:rPr>
        <w:t xml:space="preserve"> and </w:t>
      </w:r>
      <w:r w:rsidR="005967C1">
        <w:rPr>
          <w:rFonts w:ascii="Book Antiqua" w:eastAsia="Book Antiqua" w:hAnsi="Book Antiqua" w:cs="Book Antiqua"/>
          <w:color w:val="000000"/>
        </w:rPr>
        <w:t xml:space="preserve">an </w:t>
      </w:r>
      <w:r w:rsidRPr="00CA45E9">
        <w:rPr>
          <w:rFonts w:ascii="Book Antiqua" w:eastAsia="Book Antiqua" w:hAnsi="Book Antiqua" w:cs="Book Antiqua"/>
          <w:color w:val="000000"/>
        </w:rPr>
        <w:t xml:space="preserve">association of acid exposure with expression of </w:t>
      </w:r>
      <w:r w:rsidR="001C4368" w:rsidRPr="00CA45E9">
        <w:rPr>
          <w:rFonts w:ascii="Book Antiqua" w:eastAsia="Book Antiqua" w:hAnsi="Book Antiqua" w:cs="Book Antiqua"/>
          <w:color w:val="000000"/>
        </w:rPr>
        <w:t>interleukin</w:t>
      </w:r>
      <w:r w:rsidRPr="00CF2348">
        <w:rPr>
          <w:rFonts w:ascii="Book Antiqua" w:eastAsia="Book Antiqua" w:hAnsi="Book Antiqua" w:cs="Book Antiqua"/>
          <w:color w:val="000000"/>
        </w:rPr>
        <w:t>-1β</w:t>
      </w:r>
      <w:r w:rsidRPr="00CA45E9">
        <w:rPr>
          <w:rFonts w:ascii="Book Antiqua" w:eastAsia="Book Antiqua" w:hAnsi="Book Antiqua" w:cs="Book Antiqua"/>
          <w:color w:val="000000"/>
        </w:rPr>
        <w:t xml:space="preserve">, </w:t>
      </w:r>
      <w:r w:rsidR="001C4368" w:rsidRPr="00CA45E9">
        <w:rPr>
          <w:rFonts w:ascii="Book Antiqua" w:eastAsia="Book Antiqua" w:hAnsi="Book Antiqua" w:cs="Book Antiqua"/>
          <w:color w:val="000000"/>
        </w:rPr>
        <w:t>interleukin</w:t>
      </w:r>
      <w:r w:rsidRPr="00CF2348">
        <w:rPr>
          <w:rFonts w:ascii="Book Antiqua" w:eastAsia="Book Antiqua" w:hAnsi="Book Antiqua" w:cs="Book Antiqua"/>
          <w:color w:val="000000"/>
        </w:rPr>
        <w:t>-18</w:t>
      </w:r>
      <w:r w:rsidRPr="00CA45E9">
        <w:rPr>
          <w:rFonts w:ascii="Book Antiqua" w:eastAsia="Book Antiqua" w:hAnsi="Book Antiqua" w:cs="Book Antiqua"/>
          <w:color w:val="000000"/>
        </w:rPr>
        <w:t xml:space="preserve">, </w:t>
      </w:r>
      <w:r w:rsidR="00F81E98" w:rsidRPr="00CA45E9">
        <w:rPr>
          <w:rFonts w:ascii="Book Antiqua" w:eastAsia="Book Antiqua" w:hAnsi="Book Antiqua" w:cs="Book Antiqua"/>
          <w:color w:val="000000"/>
        </w:rPr>
        <w:t>tumor necrosis factor alpha</w:t>
      </w:r>
      <w:r w:rsidRPr="00CA45E9">
        <w:rPr>
          <w:rFonts w:ascii="Book Antiqua" w:eastAsia="Book Antiqua" w:hAnsi="Book Antiqua" w:cs="Book Antiqua"/>
          <w:color w:val="000000"/>
        </w:rPr>
        <w:t xml:space="preserve">, </w:t>
      </w:r>
      <w:r w:rsidR="00F81E98" w:rsidRPr="00CA45E9">
        <w:rPr>
          <w:rFonts w:ascii="Book Antiqua" w:eastAsia="Book Antiqua" w:hAnsi="Book Antiqua" w:cs="Book Antiqua"/>
          <w:color w:val="000000"/>
        </w:rPr>
        <w:t>toll-like receptor 4</w:t>
      </w:r>
      <w:r w:rsidRPr="00CA45E9">
        <w:rPr>
          <w:rFonts w:ascii="Book Antiqua" w:eastAsia="Book Antiqua" w:hAnsi="Book Antiqua" w:cs="Book Antiqua"/>
          <w:color w:val="000000"/>
        </w:rPr>
        <w:t xml:space="preserve">, </w:t>
      </w:r>
      <w:r w:rsidR="005967C1" w:rsidRPr="00CA45E9">
        <w:rPr>
          <w:rFonts w:ascii="Book Antiqua" w:eastAsia="Book Antiqua" w:hAnsi="Book Antiqua" w:cs="Book Antiqua"/>
          <w:color w:val="000000"/>
        </w:rPr>
        <w:t xml:space="preserve">differentiation cluster 68 </w:t>
      </w:r>
      <w:r w:rsidRPr="00CA45E9">
        <w:rPr>
          <w:rFonts w:ascii="Book Antiqua" w:eastAsia="Book Antiqua" w:hAnsi="Book Antiqua" w:cs="Book Antiqua"/>
          <w:color w:val="000000"/>
        </w:rPr>
        <w:t xml:space="preserve">and </w:t>
      </w:r>
      <w:r w:rsidR="009901D9" w:rsidRPr="00CA45E9">
        <w:rPr>
          <w:rFonts w:ascii="Book Antiqua" w:eastAsia="Book Antiqua" w:hAnsi="Book Antiqua" w:cs="Book Antiqua"/>
          <w:color w:val="000000"/>
        </w:rPr>
        <w:t xml:space="preserve">β-2 </w:t>
      </w:r>
      <w:proofErr w:type="spellStart"/>
      <w:r w:rsidR="009901D9" w:rsidRPr="00CA45E9">
        <w:rPr>
          <w:rFonts w:ascii="Book Antiqua" w:eastAsia="Book Antiqua" w:hAnsi="Book Antiqua" w:cs="Book Antiqua"/>
          <w:color w:val="000000"/>
        </w:rPr>
        <w:t>m</w:t>
      </w:r>
      <w:r w:rsidR="007A7DEA">
        <w:rPr>
          <w:rFonts w:ascii="Book Antiqua" w:eastAsia="Book Antiqua" w:hAnsi="Book Antiqua" w:cs="Book Antiqua"/>
          <w:color w:val="000000"/>
        </w:rPr>
        <w:t>i</w:t>
      </w:r>
      <w:r w:rsidR="009901D9" w:rsidRPr="00CA45E9">
        <w:rPr>
          <w:rFonts w:ascii="Book Antiqua" w:eastAsia="Book Antiqua" w:hAnsi="Book Antiqua" w:cs="Book Antiqua"/>
          <w:color w:val="000000"/>
        </w:rPr>
        <w:t>croglobulin</w:t>
      </w:r>
      <w:proofErr w:type="spellEnd"/>
      <w:r w:rsidRPr="00CA45E9">
        <w:rPr>
          <w:rFonts w:ascii="Book Antiqua" w:eastAsia="Book Antiqua" w:hAnsi="Book Antiqua" w:cs="Book Antiqua"/>
          <w:color w:val="000000"/>
        </w:rPr>
        <w:t>.</w:t>
      </w:r>
    </w:p>
    <w:p w14:paraId="375066FE" w14:textId="77777777" w:rsidR="00A77B3E" w:rsidRPr="00CA45E9" w:rsidRDefault="00A77B3E" w:rsidP="00CA45E9">
      <w:pPr>
        <w:spacing w:line="360" w:lineRule="auto"/>
        <w:jc w:val="both"/>
        <w:rPr>
          <w:rFonts w:ascii="Book Antiqua" w:hAnsi="Book Antiqua"/>
        </w:rPr>
      </w:pPr>
    </w:p>
    <w:p w14:paraId="228BDF2A"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caps/>
          <w:color w:val="000000"/>
          <w:u w:val="single"/>
        </w:rPr>
        <w:t>INTRODUCTION</w:t>
      </w:r>
    </w:p>
    <w:p w14:paraId="6AFD0D45" w14:textId="0712A618"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 xml:space="preserve">Gastroesophageal reflux disease (GERD) is a common disorder that significantly impairs patient quality of life due to persistent symptoms caused by the reflux of </w:t>
      </w:r>
      <w:r w:rsidRPr="00CA45E9">
        <w:rPr>
          <w:rFonts w:ascii="Book Antiqua" w:eastAsia="Book Antiqua" w:hAnsi="Book Antiqua" w:cs="Book Antiqua"/>
          <w:color w:val="000000"/>
        </w:rPr>
        <w:lastRenderedPageBreak/>
        <w:t>gastric content into the esophagus. Beside</w:t>
      </w:r>
      <w:r w:rsidR="002E31C1">
        <w:rPr>
          <w:rFonts w:ascii="Book Antiqua" w:eastAsia="Book Antiqua" w:hAnsi="Book Antiqua" w:cs="Book Antiqua"/>
          <w:color w:val="000000"/>
        </w:rPr>
        <w:t>s</w:t>
      </w:r>
      <w:r w:rsidRPr="00CA45E9">
        <w:rPr>
          <w:rFonts w:ascii="Book Antiqua" w:eastAsia="Book Antiqua" w:hAnsi="Book Antiqua" w:cs="Book Antiqua"/>
          <w:color w:val="000000"/>
        </w:rPr>
        <w:t xml:space="preserve"> typical symptoms like heartburn and regurgitation, it has a vast spectrum of manifestations</w:t>
      </w:r>
      <w:r w:rsidRPr="00CA45E9">
        <w:rPr>
          <w:rFonts w:ascii="Book Antiqua" w:eastAsia="Book Antiqua" w:hAnsi="Book Antiqua" w:cs="Book Antiqua"/>
          <w:color w:val="000000"/>
          <w:vertAlign w:val="superscript"/>
        </w:rPr>
        <w:t>[1]</w:t>
      </w:r>
      <w:r w:rsidRPr="00CA45E9">
        <w:rPr>
          <w:rFonts w:ascii="Book Antiqua" w:eastAsia="Book Antiqua" w:hAnsi="Book Antiqua" w:cs="Book Antiqua"/>
          <w:color w:val="000000"/>
        </w:rPr>
        <w:t>. Pathogenesis of GERD is complex, with a paramount role of impaired esophageal-gastric junction motility, delayed gastric emptying</w:t>
      </w:r>
      <w:r w:rsidR="002E31C1">
        <w:rPr>
          <w:rFonts w:ascii="Book Antiqua" w:eastAsia="Book Antiqua" w:hAnsi="Book Antiqua" w:cs="Book Antiqua"/>
          <w:color w:val="000000"/>
        </w:rPr>
        <w:t>,</w:t>
      </w:r>
      <w:r w:rsidRPr="00CA45E9">
        <w:rPr>
          <w:rFonts w:ascii="Book Antiqua" w:eastAsia="Book Antiqua" w:hAnsi="Book Antiqua" w:cs="Book Antiqua"/>
          <w:color w:val="000000"/>
        </w:rPr>
        <w:t xml:space="preserve"> and damage of </w:t>
      </w:r>
      <w:r w:rsidR="002E31C1">
        <w:rPr>
          <w:rFonts w:ascii="Book Antiqua" w:eastAsia="Book Antiqua" w:hAnsi="Book Antiqua" w:cs="Book Antiqua"/>
          <w:color w:val="000000"/>
        </w:rPr>
        <w:t xml:space="preserve">the </w:t>
      </w:r>
      <w:r w:rsidRPr="00CA45E9">
        <w:rPr>
          <w:rFonts w:ascii="Book Antiqua" w:eastAsia="Book Antiqua" w:hAnsi="Book Antiqua" w:cs="Book Antiqua"/>
          <w:color w:val="000000"/>
        </w:rPr>
        <w:t>esophageal mucosa with aggressive content of the refluxate</w:t>
      </w:r>
      <w:r w:rsidRPr="00CA45E9">
        <w:rPr>
          <w:rFonts w:ascii="Book Antiqua" w:eastAsia="Book Antiqua" w:hAnsi="Book Antiqua" w:cs="Book Antiqua"/>
          <w:color w:val="000000"/>
          <w:vertAlign w:val="superscript"/>
        </w:rPr>
        <w:t>[2]</w:t>
      </w:r>
      <w:r w:rsidRPr="00CA45E9">
        <w:rPr>
          <w:rFonts w:ascii="Book Antiqua" w:eastAsia="Book Antiqua" w:hAnsi="Book Antiqua" w:cs="Book Antiqua"/>
          <w:color w:val="000000"/>
        </w:rPr>
        <w:t>. Traditionally, the grade of esophageal mucosa damage and intensity of symptoms were thought to be directly related to the acidity of the reflux content</w:t>
      </w:r>
      <w:r w:rsidRPr="00CA45E9">
        <w:rPr>
          <w:rFonts w:ascii="Book Antiqua" w:eastAsia="Book Antiqua" w:hAnsi="Book Antiqua" w:cs="Book Antiqua"/>
          <w:color w:val="000000"/>
          <w:vertAlign w:val="superscript"/>
        </w:rPr>
        <w:t>[3]</w:t>
      </w:r>
      <w:r w:rsidRPr="00CA45E9">
        <w:rPr>
          <w:rFonts w:ascii="Book Antiqua" w:eastAsia="Book Antiqua" w:hAnsi="Book Antiqua" w:cs="Book Antiqua"/>
          <w:color w:val="000000"/>
        </w:rPr>
        <w:t xml:space="preserve">. However, recent data suggest that this relationship is not linear, and the spectrum of manifestations may be genetically determined or be a result of </w:t>
      </w:r>
      <w:r w:rsidR="00967936">
        <w:rPr>
          <w:rFonts w:ascii="Book Antiqua" w:eastAsia="Book Antiqua" w:hAnsi="Book Antiqua" w:cs="Book Antiqua"/>
          <w:color w:val="000000"/>
        </w:rPr>
        <w:t xml:space="preserve">a </w:t>
      </w:r>
      <w:r w:rsidRPr="00CA45E9">
        <w:rPr>
          <w:rFonts w:ascii="Book Antiqua" w:eastAsia="Book Antiqua" w:hAnsi="Book Antiqua" w:cs="Book Antiqua"/>
          <w:color w:val="000000"/>
        </w:rPr>
        <w:t xml:space="preserve">balance in factors responsible for </w:t>
      </w:r>
      <w:r w:rsidR="00967936">
        <w:rPr>
          <w:rFonts w:ascii="Book Antiqua" w:eastAsia="Book Antiqua" w:hAnsi="Book Antiqua" w:cs="Book Antiqua"/>
          <w:color w:val="000000"/>
        </w:rPr>
        <w:t xml:space="preserve">a </w:t>
      </w:r>
      <w:r w:rsidRPr="00CA45E9">
        <w:rPr>
          <w:rFonts w:ascii="Book Antiqua" w:eastAsia="Book Antiqua" w:hAnsi="Book Antiqua" w:cs="Book Antiqua"/>
          <w:color w:val="000000"/>
        </w:rPr>
        <w:t xml:space="preserve">local inflammatory response in </w:t>
      </w:r>
      <w:r w:rsidR="00967936">
        <w:rPr>
          <w:rFonts w:ascii="Book Antiqua" w:eastAsia="Book Antiqua" w:hAnsi="Book Antiqua" w:cs="Book Antiqua"/>
          <w:color w:val="000000"/>
        </w:rPr>
        <w:t xml:space="preserve">the </w:t>
      </w:r>
      <w:r w:rsidRPr="00CA45E9">
        <w:rPr>
          <w:rFonts w:ascii="Book Antiqua" w:eastAsia="Book Antiqua" w:hAnsi="Book Antiqua" w:cs="Book Antiqua"/>
          <w:color w:val="000000"/>
        </w:rPr>
        <w:t>esophageal mucosa, perception of refluxate</w:t>
      </w:r>
      <w:r w:rsidR="00B21906">
        <w:rPr>
          <w:rFonts w:ascii="Book Antiqua" w:eastAsia="Book Antiqua" w:hAnsi="Book Antiqua" w:cs="Book Antiqua"/>
          <w:color w:val="000000"/>
        </w:rPr>
        <w:t>,</w:t>
      </w:r>
      <w:r w:rsidRPr="00CA45E9">
        <w:rPr>
          <w:rFonts w:ascii="Book Antiqua" w:eastAsia="Book Antiqua" w:hAnsi="Book Antiqua" w:cs="Book Antiqua"/>
          <w:color w:val="000000"/>
        </w:rPr>
        <w:t xml:space="preserve"> and processing of signals by the peripheral and central nervous systems</w:t>
      </w:r>
      <w:r w:rsidRPr="00CA45E9">
        <w:rPr>
          <w:rFonts w:ascii="Book Antiqua" w:eastAsia="Book Antiqua" w:hAnsi="Book Antiqua" w:cs="Book Antiqua"/>
          <w:color w:val="000000"/>
          <w:vertAlign w:val="superscript"/>
        </w:rPr>
        <w:t>[4,5]</w:t>
      </w:r>
      <w:r w:rsidRPr="00CA45E9">
        <w:rPr>
          <w:rFonts w:ascii="Book Antiqua" w:eastAsia="Book Antiqua" w:hAnsi="Book Antiqua" w:cs="Book Antiqua"/>
          <w:color w:val="000000"/>
        </w:rPr>
        <w:t>. For example, it was shown that demographic profiles of patients with GERD differ</w:t>
      </w:r>
      <w:r w:rsidR="00B21906">
        <w:rPr>
          <w:rFonts w:ascii="Book Antiqua" w:eastAsia="Book Antiqua" w:hAnsi="Book Antiqua" w:cs="Book Antiqua"/>
          <w:color w:val="000000"/>
        </w:rPr>
        <w:t>.</w:t>
      </w:r>
      <w:r w:rsidRPr="00CA45E9">
        <w:rPr>
          <w:rFonts w:ascii="Book Antiqua" w:eastAsia="Book Antiqua" w:hAnsi="Book Antiqua" w:cs="Book Antiqua"/>
          <w:color w:val="000000"/>
        </w:rPr>
        <w:t xml:space="preserve"> </w:t>
      </w:r>
      <w:r w:rsidR="00B80169" w:rsidRPr="00CA45E9">
        <w:rPr>
          <w:rFonts w:ascii="Book Antiqua" w:eastAsia="Book Antiqua" w:hAnsi="Book Antiqua" w:cs="Book Antiqua"/>
          <w:color w:val="000000"/>
        </w:rPr>
        <w:t>S</w:t>
      </w:r>
      <w:r w:rsidRPr="00CA45E9">
        <w:rPr>
          <w:rFonts w:ascii="Book Antiqua" w:eastAsia="Book Antiqua" w:hAnsi="Book Antiqua" w:cs="Book Antiqua"/>
          <w:color w:val="000000"/>
        </w:rPr>
        <w:t>evere grades of esophagitis are commonly found in elder</w:t>
      </w:r>
      <w:r w:rsidR="00B21906">
        <w:rPr>
          <w:rFonts w:ascii="Book Antiqua" w:eastAsia="Book Antiqua" w:hAnsi="Book Antiqua" w:cs="Book Antiqua"/>
          <w:color w:val="000000"/>
        </w:rPr>
        <w:t>ly</w:t>
      </w:r>
      <w:r w:rsidRPr="00CA45E9">
        <w:rPr>
          <w:rFonts w:ascii="Book Antiqua" w:eastAsia="Book Antiqua" w:hAnsi="Book Antiqua" w:cs="Book Antiqua"/>
          <w:color w:val="000000"/>
        </w:rPr>
        <w:t xml:space="preserve"> men of white race and are associated with abdominal-type obesity, while persistent symptoms of the disease in the absence of esophageal mucosa lesions are more typical for young women</w:t>
      </w:r>
      <w:r w:rsidRPr="00CA45E9">
        <w:rPr>
          <w:rFonts w:ascii="Book Antiqua" w:eastAsia="Book Antiqua" w:hAnsi="Book Antiqua" w:cs="Book Antiqua"/>
          <w:color w:val="000000"/>
          <w:vertAlign w:val="superscript"/>
        </w:rPr>
        <w:t>[6]</w:t>
      </w:r>
      <w:r w:rsidRPr="00CA45E9">
        <w:rPr>
          <w:rFonts w:ascii="Book Antiqua" w:eastAsia="Book Antiqua" w:hAnsi="Book Antiqua" w:cs="Book Antiqua"/>
          <w:color w:val="000000"/>
        </w:rPr>
        <w:t xml:space="preserve">. When not treated, esophageal mucosa breaks remain stable with time in most of </w:t>
      </w:r>
      <w:r w:rsidR="00B21906">
        <w:rPr>
          <w:rFonts w:ascii="Book Antiqua" w:eastAsia="Book Antiqua" w:hAnsi="Book Antiqua" w:cs="Book Antiqua"/>
          <w:color w:val="000000"/>
        </w:rPr>
        <w:t xml:space="preserve">the </w:t>
      </w:r>
      <w:r w:rsidRPr="00CA45E9">
        <w:rPr>
          <w:rFonts w:ascii="Book Antiqua" w:eastAsia="Book Antiqua" w:hAnsi="Book Antiqua" w:cs="Book Antiqua"/>
          <w:color w:val="000000"/>
        </w:rPr>
        <w:t>cases</w:t>
      </w:r>
      <w:r w:rsidRPr="00CA45E9">
        <w:rPr>
          <w:rFonts w:ascii="Book Antiqua" w:eastAsia="Book Antiqua" w:hAnsi="Book Antiqua" w:cs="Book Antiqua"/>
          <w:color w:val="000000"/>
          <w:vertAlign w:val="superscript"/>
        </w:rPr>
        <w:t>[7]</w:t>
      </w:r>
      <w:r w:rsidRPr="00CA45E9">
        <w:rPr>
          <w:rFonts w:ascii="Book Antiqua" w:eastAsia="Book Antiqua" w:hAnsi="Book Antiqua" w:cs="Book Antiqua"/>
          <w:color w:val="000000"/>
        </w:rPr>
        <w:t xml:space="preserve">. This allows </w:t>
      </w:r>
      <w:r w:rsidR="00B21906">
        <w:rPr>
          <w:rFonts w:ascii="Book Antiqua" w:eastAsia="Book Antiqua" w:hAnsi="Book Antiqua" w:cs="Book Antiqua"/>
          <w:color w:val="000000"/>
        </w:rPr>
        <w:t xml:space="preserve">GERD </w:t>
      </w:r>
      <w:r w:rsidRPr="00CA45E9">
        <w:rPr>
          <w:rFonts w:ascii="Book Antiqua" w:eastAsia="Book Antiqua" w:hAnsi="Book Antiqua" w:cs="Book Antiqua"/>
          <w:color w:val="000000"/>
        </w:rPr>
        <w:t xml:space="preserve">to </w:t>
      </w:r>
      <w:r w:rsidR="00B21906">
        <w:rPr>
          <w:rFonts w:ascii="Book Antiqua" w:eastAsia="Book Antiqua" w:hAnsi="Book Antiqua" w:cs="Book Antiqua"/>
          <w:color w:val="000000"/>
        </w:rPr>
        <w:t xml:space="preserve">be </w:t>
      </w:r>
      <w:r w:rsidRPr="00CA45E9">
        <w:rPr>
          <w:rFonts w:ascii="Book Antiqua" w:eastAsia="Book Antiqua" w:hAnsi="Book Antiqua" w:cs="Book Antiqua"/>
          <w:color w:val="000000"/>
        </w:rPr>
        <w:t>distinguish</w:t>
      </w:r>
      <w:r w:rsidR="00B21906">
        <w:rPr>
          <w:rFonts w:ascii="Book Antiqua" w:eastAsia="Book Antiqua" w:hAnsi="Book Antiqua" w:cs="Book Antiqua"/>
          <w:color w:val="000000"/>
        </w:rPr>
        <w:t>ed into</w:t>
      </w:r>
      <w:r w:rsidRPr="00CA45E9">
        <w:rPr>
          <w:rFonts w:ascii="Book Antiqua" w:eastAsia="Book Antiqua" w:hAnsi="Book Antiqua" w:cs="Book Antiqua"/>
          <w:color w:val="000000"/>
        </w:rPr>
        <w:t xml:space="preserve"> different forms</w:t>
      </w:r>
      <w:r w:rsidR="00B80169" w:rsidRPr="00CA45E9">
        <w:rPr>
          <w:rFonts w:ascii="Book Antiqua" w:eastAsia="Book Antiqua" w:hAnsi="Book Antiqua" w:cs="Book Antiqua"/>
          <w:color w:val="000000"/>
        </w:rPr>
        <w:t>:</w:t>
      </w:r>
      <w:r w:rsidRPr="00CA45E9">
        <w:rPr>
          <w:rFonts w:ascii="Book Antiqua" w:eastAsia="Book Antiqua" w:hAnsi="Book Antiqua" w:cs="Book Antiqua"/>
          <w:color w:val="000000"/>
        </w:rPr>
        <w:t xml:space="preserve"> </w:t>
      </w:r>
      <w:r w:rsidR="00B21906">
        <w:rPr>
          <w:rFonts w:ascii="Book Antiqua" w:eastAsia="Book Antiqua" w:hAnsi="Book Antiqua" w:cs="Book Antiqua"/>
          <w:color w:val="000000"/>
        </w:rPr>
        <w:t>e</w:t>
      </w:r>
      <w:r w:rsidRPr="00CA45E9">
        <w:rPr>
          <w:rFonts w:ascii="Book Antiqua" w:eastAsia="Book Antiqua" w:hAnsi="Book Antiqua" w:cs="Book Antiqua"/>
          <w:color w:val="000000"/>
        </w:rPr>
        <w:t>rosive esophagitis (EE), Barrett</w:t>
      </w:r>
      <w:r w:rsidR="00B21906">
        <w:rPr>
          <w:rFonts w:ascii="Book Antiqua" w:eastAsia="Book Antiqua" w:hAnsi="Book Antiqua" w:cs="Book Antiqua"/>
          <w:color w:val="000000"/>
        </w:rPr>
        <w:t>’</w:t>
      </w:r>
      <w:r w:rsidRPr="00CA45E9">
        <w:rPr>
          <w:rFonts w:ascii="Book Antiqua" w:eastAsia="Book Antiqua" w:hAnsi="Book Antiqua" w:cs="Book Antiqua"/>
          <w:color w:val="000000"/>
        </w:rPr>
        <w:t>s esophagus</w:t>
      </w:r>
      <w:r w:rsidR="00B21906">
        <w:rPr>
          <w:rFonts w:ascii="Book Antiqua" w:eastAsia="Book Antiqua" w:hAnsi="Book Antiqua" w:cs="Book Antiqua"/>
          <w:color w:val="000000"/>
        </w:rPr>
        <w:t>,</w:t>
      </w:r>
      <w:r w:rsidRPr="00CA45E9">
        <w:rPr>
          <w:rFonts w:ascii="Book Antiqua" w:eastAsia="Book Antiqua" w:hAnsi="Book Antiqua" w:cs="Book Antiqua"/>
          <w:color w:val="000000"/>
        </w:rPr>
        <w:t xml:space="preserve"> and </w:t>
      </w:r>
      <w:bookmarkStart w:id="14" w:name="_Hlk105102912"/>
      <w:r w:rsidRPr="00CA45E9">
        <w:rPr>
          <w:rFonts w:ascii="Book Antiqua" w:eastAsia="Book Antiqua" w:hAnsi="Book Antiqua" w:cs="Book Antiqua"/>
          <w:color w:val="000000"/>
        </w:rPr>
        <w:t>non-erosive form of GERD (NERD)</w:t>
      </w:r>
      <w:bookmarkEnd w:id="14"/>
      <w:r w:rsidRPr="00CA45E9">
        <w:rPr>
          <w:rFonts w:ascii="Book Antiqua" w:eastAsia="Book Antiqua" w:hAnsi="Book Antiqua" w:cs="Book Antiqua"/>
          <w:color w:val="000000"/>
        </w:rPr>
        <w:t>, which despite the common etiology, may differ by pathophysiology.</w:t>
      </w:r>
    </w:p>
    <w:p w14:paraId="01E9CD40" w14:textId="224D2B54" w:rsidR="00EA1A41" w:rsidRPr="00CA45E9" w:rsidRDefault="00891AF8" w:rsidP="00CA45E9">
      <w:pPr>
        <w:spacing w:line="360" w:lineRule="auto"/>
        <w:ind w:firstLineChars="200" w:firstLine="480"/>
        <w:jc w:val="both"/>
        <w:rPr>
          <w:rFonts w:ascii="Book Antiqua" w:hAnsi="Book Antiqua"/>
        </w:rPr>
      </w:pPr>
      <w:r w:rsidRPr="00CA45E9">
        <w:rPr>
          <w:rFonts w:ascii="Book Antiqua" w:eastAsia="Book Antiqua" w:hAnsi="Book Antiqua" w:cs="Book Antiqua"/>
          <w:color w:val="000000"/>
        </w:rPr>
        <w:t xml:space="preserve">Experimental studies suggest that an exposure of refluxate </w:t>
      </w:r>
      <w:r w:rsidR="00C347CB">
        <w:rPr>
          <w:rFonts w:ascii="Book Antiqua" w:eastAsia="Book Antiqua" w:hAnsi="Book Antiqua" w:cs="Book Antiqua"/>
          <w:color w:val="000000"/>
        </w:rPr>
        <w:t>does</w:t>
      </w:r>
      <w:r w:rsidRPr="00CA45E9">
        <w:rPr>
          <w:rFonts w:ascii="Book Antiqua" w:eastAsia="Book Antiqua" w:hAnsi="Book Antiqua" w:cs="Book Antiqua"/>
          <w:color w:val="000000"/>
        </w:rPr>
        <w:t xml:space="preserve"> not </w:t>
      </w:r>
      <w:r w:rsidR="00C347CB">
        <w:rPr>
          <w:rFonts w:ascii="Book Antiqua" w:eastAsia="Book Antiqua" w:hAnsi="Book Antiqua" w:cs="Book Antiqua"/>
          <w:color w:val="000000"/>
        </w:rPr>
        <w:t xml:space="preserve">lead </w:t>
      </w:r>
      <w:r w:rsidRPr="00CA45E9">
        <w:rPr>
          <w:rFonts w:ascii="Book Antiqua" w:eastAsia="Book Antiqua" w:hAnsi="Book Antiqua" w:cs="Book Antiqua"/>
          <w:color w:val="000000"/>
        </w:rPr>
        <w:t>to a chemical burn but induce</w:t>
      </w:r>
      <w:r w:rsidR="00C347CB">
        <w:rPr>
          <w:rFonts w:ascii="Book Antiqua" w:eastAsia="Book Antiqua" w:hAnsi="Book Antiqua" w:cs="Book Antiqua"/>
          <w:color w:val="000000"/>
        </w:rPr>
        <w:t>s</w:t>
      </w:r>
      <w:r w:rsidRPr="00CA45E9">
        <w:rPr>
          <w:rFonts w:ascii="Book Antiqua" w:eastAsia="Book Antiqua" w:hAnsi="Book Antiqua" w:cs="Book Antiqua"/>
          <w:color w:val="000000"/>
        </w:rPr>
        <w:t xml:space="preserve"> inflammatory cytokine synthesis </w:t>
      </w:r>
      <w:r w:rsidR="00B80169" w:rsidRPr="00CA45E9">
        <w:rPr>
          <w:rFonts w:ascii="Book Antiqua" w:eastAsia="Book Antiqua" w:hAnsi="Book Antiqua" w:cs="Book Antiqua"/>
          <w:color w:val="000000"/>
        </w:rPr>
        <w:t>[</w:t>
      </w:r>
      <w:r w:rsidRPr="00CA45E9">
        <w:rPr>
          <w:rFonts w:ascii="Book Antiqua" w:eastAsia="Book Antiqua" w:hAnsi="Book Antiqua" w:cs="Book Antiqua"/>
          <w:color w:val="000000"/>
        </w:rPr>
        <w:t>like interleukin (IL)</w:t>
      </w:r>
      <w:r w:rsidR="00B80169" w:rsidRPr="00CA45E9">
        <w:rPr>
          <w:rFonts w:ascii="Book Antiqua" w:eastAsia="Book Antiqua" w:hAnsi="Book Antiqua" w:cs="Book Antiqua"/>
          <w:color w:val="000000"/>
        </w:rPr>
        <w:t>-</w:t>
      </w:r>
      <w:r w:rsidRPr="00CA45E9">
        <w:rPr>
          <w:rFonts w:ascii="Book Antiqua" w:eastAsia="Book Antiqua" w:hAnsi="Book Antiqua" w:cs="Book Antiqua"/>
          <w:color w:val="000000"/>
        </w:rPr>
        <w:t>1β and</w:t>
      </w:r>
      <w:r w:rsidRPr="00CA45E9">
        <w:rPr>
          <w:rFonts w:ascii="Book Antiqua" w:eastAsia="Book Antiqua" w:hAnsi="Book Antiqua" w:cs="Book Antiqua"/>
          <w:i/>
          <w:iCs/>
          <w:color w:val="000000"/>
        </w:rPr>
        <w:t xml:space="preserve"> </w:t>
      </w:r>
      <w:r w:rsidRPr="00CA45E9">
        <w:rPr>
          <w:rFonts w:ascii="Book Antiqua" w:eastAsia="Book Antiqua" w:hAnsi="Book Antiqua" w:cs="Book Antiqua"/>
          <w:color w:val="000000"/>
        </w:rPr>
        <w:t>IL-8</w:t>
      </w:r>
      <w:r w:rsidR="00B80169" w:rsidRPr="00CA45E9">
        <w:rPr>
          <w:rFonts w:ascii="Book Antiqua" w:eastAsia="Book Antiqua" w:hAnsi="Book Antiqua" w:cs="Book Antiqua"/>
          <w:color w:val="000000"/>
        </w:rPr>
        <w:t>]</w:t>
      </w:r>
      <w:r w:rsidRPr="00CA45E9">
        <w:rPr>
          <w:rFonts w:ascii="Book Antiqua" w:eastAsia="Book Antiqua" w:hAnsi="Book Antiqua" w:cs="Book Antiqua"/>
          <w:color w:val="000000"/>
        </w:rPr>
        <w:t>, followed by migration of lymphocytes and neutrophils into the mucosa and its further damage</w:t>
      </w:r>
      <w:r w:rsidRPr="00CA45E9">
        <w:rPr>
          <w:rFonts w:ascii="Book Antiqua" w:eastAsia="Book Antiqua" w:hAnsi="Book Antiqua" w:cs="Book Antiqua"/>
          <w:color w:val="000000"/>
          <w:vertAlign w:val="superscript"/>
        </w:rPr>
        <w:t>[8]</w:t>
      </w:r>
      <w:r w:rsidRPr="00CA45E9">
        <w:rPr>
          <w:rFonts w:ascii="Book Antiqua" w:eastAsia="Book Antiqua" w:hAnsi="Book Antiqua" w:cs="Book Antiqua"/>
          <w:color w:val="000000"/>
        </w:rPr>
        <w:t xml:space="preserve">. These data formed the basis of the theory of </w:t>
      </w:r>
      <w:r w:rsidR="00C347CB">
        <w:rPr>
          <w:rFonts w:ascii="Book Antiqua" w:eastAsia="Book Antiqua" w:hAnsi="Book Antiqua" w:cs="Book Antiqua"/>
          <w:color w:val="000000"/>
        </w:rPr>
        <w:t>“</w:t>
      </w:r>
      <w:r w:rsidRPr="00CA45E9">
        <w:rPr>
          <w:rFonts w:ascii="Book Antiqua" w:eastAsia="Book Antiqua" w:hAnsi="Book Antiqua" w:cs="Book Antiqua"/>
          <w:color w:val="000000"/>
        </w:rPr>
        <w:t>cytokine sizzle</w:t>
      </w:r>
      <w:r w:rsidR="00C347CB">
        <w:rPr>
          <w:rFonts w:ascii="Book Antiqua" w:eastAsia="Book Antiqua" w:hAnsi="Book Antiqua" w:cs="Book Antiqua"/>
          <w:color w:val="000000"/>
        </w:rPr>
        <w:t>”</w:t>
      </w:r>
      <w:r w:rsidRPr="00CA45E9">
        <w:rPr>
          <w:rFonts w:ascii="Book Antiqua" w:eastAsia="Book Antiqua" w:hAnsi="Book Antiqua" w:cs="Book Antiqua"/>
          <w:color w:val="000000"/>
        </w:rPr>
        <w:t xml:space="preserve"> as the basis of the pathogenesis of GERD</w:t>
      </w:r>
      <w:r w:rsidRPr="00CA45E9">
        <w:rPr>
          <w:rFonts w:ascii="Book Antiqua" w:eastAsia="Book Antiqua" w:hAnsi="Book Antiqua" w:cs="Book Antiqua"/>
          <w:color w:val="000000"/>
          <w:vertAlign w:val="superscript"/>
        </w:rPr>
        <w:t>[9]</w:t>
      </w:r>
      <w:r w:rsidRPr="00CA45E9">
        <w:rPr>
          <w:rFonts w:ascii="Book Antiqua" w:eastAsia="Book Antiqua" w:hAnsi="Book Antiqua" w:cs="Book Antiqua"/>
          <w:color w:val="000000"/>
        </w:rPr>
        <w:t xml:space="preserve">. The endoscopic phenotype seen in a patient is a result of </w:t>
      </w:r>
      <w:r w:rsidR="00C347CB">
        <w:rPr>
          <w:rFonts w:ascii="Book Antiqua" w:eastAsia="Book Antiqua" w:hAnsi="Book Antiqua" w:cs="Book Antiqua"/>
          <w:color w:val="000000"/>
        </w:rPr>
        <w:t xml:space="preserve">the </w:t>
      </w:r>
      <w:r w:rsidRPr="00CA45E9">
        <w:rPr>
          <w:rFonts w:ascii="Book Antiqua" w:eastAsia="Book Antiqua" w:hAnsi="Book Antiqua" w:cs="Book Antiqua"/>
          <w:color w:val="000000"/>
        </w:rPr>
        <w:t xml:space="preserve">balance between proinflammatory and anti-inflammatory factors that counteract. This balance is genetically determined, as cytokine production depends on the expression of the related genes. Regulation of </w:t>
      </w:r>
      <w:r w:rsidR="00D57111">
        <w:rPr>
          <w:rFonts w:ascii="Book Antiqua" w:eastAsia="Book Antiqua" w:hAnsi="Book Antiqua" w:cs="Book Antiqua"/>
          <w:color w:val="000000"/>
        </w:rPr>
        <w:t>the</w:t>
      </w:r>
      <w:r w:rsidRPr="00CA45E9">
        <w:rPr>
          <w:rFonts w:ascii="Book Antiqua" w:eastAsia="Book Antiqua" w:hAnsi="Book Antiqua" w:cs="Book Antiqua"/>
          <w:color w:val="000000"/>
        </w:rPr>
        <w:t xml:space="preserve"> gene expression is complex, and</w:t>
      </w:r>
      <w:r w:rsidR="00D57111">
        <w:rPr>
          <w:rFonts w:ascii="Book Antiqua" w:eastAsia="Book Antiqua" w:hAnsi="Book Antiqua" w:cs="Book Antiqua"/>
          <w:color w:val="000000"/>
        </w:rPr>
        <w:t xml:space="preserve"> its</w:t>
      </w:r>
      <w:r w:rsidRPr="00CA45E9">
        <w:rPr>
          <w:rFonts w:ascii="Book Antiqua" w:eastAsia="Book Antiqua" w:hAnsi="Book Antiqua" w:cs="Book Antiqua"/>
          <w:color w:val="000000"/>
        </w:rPr>
        <w:t xml:space="preserve"> dependence on the acidity of the refluxate and types of gastroesophageal refluxes</w:t>
      </w:r>
      <w:r w:rsidR="00DA6166" w:rsidRPr="00CA45E9">
        <w:rPr>
          <w:rFonts w:ascii="Book Antiqua" w:eastAsia="Book Antiqua" w:hAnsi="Book Antiqua" w:cs="Book Antiqua"/>
          <w:color w:val="000000"/>
        </w:rPr>
        <w:t xml:space="preserve"> (G</w:t>
      </w:r>
      <w:r w:rsidR="00395726" w:rsidRPr="00CA45E9">
        <w:rPr>
          <w:rFonts w:ascii="Book Antiqua" w:eastAsia="Book Antiqua" w:hAnsi="Book Antiqua" w:cs="Book Antiqua"/>
          <w:color w:val="000000"/>
        </w:rPr>
        <w:t>ER</w:t>
      </w:r>
      <w:r w:rsidR="00DA6166" w:rsidRPr="00CA45E9">
        <w:rPr>
          <w:rFonts w:ascii="Book Antiqua" w:eastAsia="Book Antiqua" w:hAnsi="Book Antiqua" w:cs="Book Antiqua"/>
          <w:color w:val="000000"/>
        </w:rPr>
        <w:t>)</w:t>
      </w:r>
      <w:r w:rsidRPr="00CA45E9">
        <w:rPr>
          <w:rFonts w:ascii="Book Antiqua" w:eastAsia="Book Antiqua" w:hAnsi="Book Antiqua" w:cs="Book Antiqua"/>
          <w:color w:val="000000"/>
        </w:rPr>
        <w:t xml:space="preserve"> </w:t>
      </w:r>
      <w:r w:rsidR="00D57111">
        <w:rPr>
          <w:rFonts w:ascii="Book Antiqua" w:eastAsia="Book Antiqua" w:hAnsi="Book Antiqua" w:cs="Book Antiqua"/>
          <w:color w:val="000000"/>
        </w:rPr>
        <w:t>is</w:t>
      </w:r>
      <w:r w:rsidR="00D57111"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 xml:space="preserve">insufficiently studied. Moreover, cytokine profiles studied in humans are </w:t>
      </w:r>
      <w:r w:rsidR="00D57111">
        <w:rPr>
          <w:rFonts w:ascii="Book Antiqua" w:eastAsia="Book Antiqua" w:hAnsi="Book Antiqua" w:cs="Book Antiqua"/>
          <w:color w:val="000000"/>
        </w:rPr>
        <w:t>few</w:t>
      </w:r>
      <w:r w:rsidRPr="00CA45E9">
        <w:rPr>
          <w:rFonts w:ascii="Book Antiqua" w:eastAsia="Book Antiqua" w:hAnsi="Book Antiqua" w:cs="Book Antiqua"/>
          <w:color w:val="000000"/>
        </w:rPr>
        <w:t xml:space="preserve">, and reports on the involvement of </w:t>
      </w:r>
      <w:r w:rsidR="00F855D7" w:rsidRPr="00CA45E9">
        <w:rPr>
          <w:rFonts w:ascii="Book Antiqua" w:eastAsia="Book Antiqua" w:hAnsi="Book Antiqua" w:cs="Book Antiqua"/>
          <w:color w:val="000000"/>
        </w:rPr>
        <w:t>IL-</w:t>
      </w:r>
      <w:r w:rsidRPr="00CA45E9">
        <w:rPr>
          <w:rFonts w:ascii="Book Antiqua" w:eastAsia="Book Antiqua" w:hAnsi="Book Antiqua" w:cs="Book Antiqua"/>
          <w:color w:val="000000"/>
        </w:rPr>
        <w:t>18, transcription factor</w:t>
      </w:r>
      <w:r w:rsidR="00000B7C" w:rsidRPr="00CA45E9">
        <w:rPr>
          <w:rFonts w:ascii="Book Antiqua" w:eastAsia="Book Antiqua" w:hAnsi="Book Antiqua" w:cs="Book Antiqua"/>
          <w:color w:val="000000"/>
        </w:rPr>
        <w:t xml:space="preserve"> GATA binding protein 3 (GATA3)</w:t>
      </w:r>
      <w:r w:rsidRPr="00CA45E9">
        <w:rPr>
          <w:rFonts w:ascii="Book Antiqua" w:eastAsia="Book Antiqua" w:hAnsi="Book Antiqua" w:cs="Book Antiqua"/>
          <w:color w:val="000000"/>
        </w:rPr>
        <w:t>, toll-like receptor</w:t>
      </w:r>
      <w:r w:rsidR="00000B7C" w:rsidRPr="00CA45E9">
        <w:rPr>
          <w:rFonts w:ascii="Book Antiqua" w:eastAsia="Book Antiqua" w:hAnsi="Book Antiqua" w:cs="Book Antiqua"/>
          <w:color w:val="000000"/>
        </w:rPr>
        <w:t xml:space="preserve"> 4</w:t>
      </w:r>
      <w:r w:rsidRPr="00CA45E9">
        <w:rPr>
          <w:rFonts w:ascii="Book Antiqua" w:eastAsia="Book Antiqua" w:hAnsi="Book Antiqua" w:cs="Book Antiqua"/>
          <w:color w:val="000000"/>
        </w:rPr>
        <w:t xml:space="preserve"> (TLR</w:t>
      </w:r>
      <w:r w:rsidR="00000B7C" w:rsidRPr="00CA45E9">
        <w:rPr>
          <w:rFonts w:ascii="Book Antiqua" w:eastAsia="Book Antiqua" w:hAnsi="Book Antiqua" w:cs="Book Antiqua"/>
          <w:color w:val="000000"/>
        </w:rPr>
        <w:t>4)</w:t>
      </w:r>
      <w:r w:rsidRPr="00CA45E9">
        <w:rPr>
          <w:rFonts w:ascii="Book Antiqua" w:eastAsia="Book Antiqua" w:hAnsi="Book Antiqua" w:cs="Book Antiqua"/>
          <w:color w:val="000000"/>
        </w:rPr>
        <w:t>, and differentiation cluster 68 (CD68) in local inflammatory response in subjects with different forms of GERD are still lacking.</w:t>
      </w:r>
    </w:p>
    <w:p w14:paraId="6E6268A5" w14:textId="523E6D42" w:rsidR="00A77B3E" w:rsidRPr="00CA45E9" w:rsidRDefault="00891AF8" w:rsidP="0053450D">
      <w:pPr>
        <w:spacing w:line="360" w:lineRule="auto"/>
        <w:ind w:firstLineChars="200" w:firstLine="480"/>
        <w:jc w:val="both"/>
        <w:rPr>
          <w:rFonts w:ascii="Book Antiqua" w:eastAsia="Book Antiqua" w:hAnsi="Book Antiqua" w:cs="Book Antiqua"/>
          <w:color w:val="000000"/>
        </w:rPr>
      </w:pPr>
      <w:r w:rsidRPr="00CA45E9">
        <w:rPr>
          <w:rFonts w:ascii="Book Antiqua" w:eastAsia="Book Antiqua" w:hAnsi="Book Antiqua" w:cs="Book Antiqua"/>
          <w:color w:val="000000"/>
        </w:rPr>
        <w:lastRenderedPageBreak/>
        <w:t xml:space="preserve">The aims of the present work were to study: </w:t>
      </w:r>
      <w:r w:rsidR="004D0E1F" w:rsidRPr="00CA45E9">
        <w:rPr>
          <w:rFonts w:ascii="Book Antiqua" w:eastAsia="Book Antiqua" w:hAnsi="Book Antiqua" w:cs="Book Antiqua"/>
          <w:color w:val="000000"/>
        </w:rPr>
        <w:t>(</w:t>
      </w:r>
      <w:r w:rsidRPr="00CA45E9">
        <w:rPr>
          <w:rFonts w:ascii="Book Antiqua" w:eastAsia="Book Antiqua" w:hAnsi="Book Antiqua" w:cs="Book Antiqua"/>
          <w:color w:val="000000"/>
        </w:rPr>
        <w:t xml:space="preserve">1) </w:t>
      </w:r>
      <w:r w:rsidR="00D57111">
        <w:rPr>
          <w:rFonts w:ascii="Book Antiqua" w:eastAsia="Book Antiqua" w:hAnsi="Book Antiqua" w:cs="Book Antiqua"/>
          <w:color w:val="000000"/>
        </w:rPr>
        <w:t>G</w:t>
      </w:r>
      <w:r w:rsidR="00D57111" w:rsidRPr="00CA45E9">
        <w:rPr>
          <w:rFonts w:ascii="Book Antiqua" w:eastAsia="Book Antiqua" w:hAnsi="Book Antiqua" w:cs="Book Antiqua"/>
          <w:color w:val="000000"/>
        </w:rPr>
        <w:t xml:space="preserve">ene </w:t>
      </w:r>
      <w:r w:rsidR="00D57111">
        <w:rPr>
          <w:rFonts w:ascii="Book Antiqua" w:eastAsia="Book Antiqua" w:hAnsi="Book Antiqua" w:cs="Book Antiqua"/>
          <w:color w:val="000000"/>
        </w:rPr>
        <w:t>e</w:t>
      </w:r>
      <w:r w:rsidR="00D57111" w:rsidRPr="00CA45E9">
        <w:rPr>
          <w:rFonts w:ascii="Book Antiqua" w:eastAsia="Book Antiqua" w:hAnsi="Book Antiqua" w:cs="Book Antiqua"/>
          <w:color w:val="000000"/>
        </w:rPr>
        <w:t xml:space="preserve">xpression </w:t>
      </w:r>
      <w:r w:rsidRPr="00CA45E9">
        <w:rPr>
          <w:rFonts w:ascii="Book Antiqua" w:eastAsia="Book Antiqua" w:hAnsi="Book Antiqua" w:cs="Book Antiqua"/>
          <w:color w:val="000000"/>
        </w:rPr>
        <w:t>of cytokine</w:t>
      </w:r>
      <w:r w:rsidR="00D57111">
        <w:rPr>
          <w:rFonts w:ascii="Book Antiqua" w:eastAsia="Book Antiqua" w:hAnsi="Book Antiqua" w:cs="Book Antiqua"/>
          <w:color w:val="000000"/>
        </w:rPr>
        <w:t>s</w:t>
      </w:r>
      <w:r w:rsidRPr="00CA45E9">
        <w:rPr>
          <w:rFonts w:ascii="Book Antiqua" w:eastAsia="Book Antiqua" w:hAnsi="Book Antiqua" w:cs="Book Antiqua"/>
          <w:color w:val="000000"/>
        </w:rPr>
        <w:t xml:space="preserve"> in esophageal mucosa of patients with </w:t>
      </w:r>
      <w:r w:rsidR="004D0E1F" w:rsidRPr="00CA45E9">
        <w:rPr>
          <w:rFonts w:ascii="Book Antiqua" w:eastAsia="Book Antiqua" w:hAnsi="Book Antiqua" w:cs="Book Antiqua"/>
          <w:color w:val="000000"/>
        </w:rPr>
        <w:t>EE</w:t>
      </w:r>
      <w:r w:rsidRPr="00CA45E9">
        <w:rPr>
          <w:rFonts w:ascii="Book Antiqua" w:eastAsia="Book Antiqua" w:hAnsi="Book Antiqua" w:cs="Book Antiqua"/>
          <w:color w:val="000000"/>
        </w:rPr>
        <w:t xml:space="preserve"> and </w:t>
      </w:r>
      <w:r w:rsidR="004D0E1F" w:rsidRPr="00CA45E9">
        <w:rPr>
          <w:rFonts w:ascii="Book Antiqua" w:eastAsia="Book Antiqua" w:hAnsi="Book Antiqua" w:cs="Book Antiqua"/>
          <w:color w:val="000000"/>
        </w:rPr>
        <w:t>NERD;</w:t>
      </w:r>
      <w:r w:rsidRPr="00CA45E9">
        <w:rPr>
          <w:rFonts w:ascii="Book Antiqua" w:eastAsia="Book Antiqua" w:hAnsi="Book Antiqua" w:cs="Book Antiqua"/>
          <w:color w:val="000000"/>
        </w:rPr>
        <w:t xml:space="preserve"> and </w:t>
      </w:r>
      <w:r w:rsidR="004D0E1F" w:rsidRPr="00CA45E9">
        <w:rPr>
          <w:rFonts w:ascii="Book Antiqua" w:eastAsia="Book Antiqua" w:hAnsi="Book Antiqua" w:cs="Book Antiqua"/>
          <w:color w:val="000000"/>
        </w:rPr>
        <w:t>(</w:t>
      </w:r>
      <w:r w:rsidRPr="00CA45E9">
        <w:rPr>
          <w:rFonts w:ascii="Book Antiqua" w:eastAsia="Book Antiqua" w:hAnsi="Book Antiqua" w:cs="Book Antiqua"/>
          <w:color w:val="000000"/>
        </w:rPr>
        <w:t xml:space="preserve">2) </w:t>
      </w:r>
      <w:r w:rsidR="004D0E1F" w:rsidRPr="00CA45E9">
        <w:rPr>
          <w:rFonts w:ascii="Book Antiqua" w:eastAsia="Book Antiqua" w:hAnsi="Book Antiqua" w:cs="Book Antiqua"/>
          <w:color w:val="000000"/>
        </w:rPr>
        <w:t>A</w:t>
      </w:r>
      <w:r w:rsidRPr="00CA45E9">
        <w:rPr>
          <w:rFonts w:ascii="Book Antiqua" w:eastAsia="Book Antiqua" w:hAnsi="Book Antiqua" w:cs="Book Antiqua"/>
          <w:color w:val="000000"/>
        </w:rPr>
        <w:t xml:space="preserve">ssociation of the expression with the data of </w:t>
      </w:r>
      <w:bookmarkStart w:id="15" w:name="_Hlk105141530"/>
      <w:r w:rsidR="00395726" w:rsidRPr="00CA45E9">
        <w:rPr>
          <w:rFonts w:ascii="Book Antiqua" w:eastAsia="Book Antiqua" w:hAnsi="Book Antiqua" w:cs="Book Antiqua"/>
          <w:color w:val="000000"/>
        </w:rPr>
        <w:t>esophageal multichannel intraluminal impedance-pH</w:t>
      </w:r>
      <w:bookmarkEnd w:id="15"/>
      <w:r w:rsidR="00395726" w:rsidRPr="00CA45E9">
        <w:rPr>
          <w:rFonts w:ascii="Book Antiqua" w:eastAsia="Book Antiqua" w:hAnsi="Book Antiqua" w:cs="Book Antiqua"/>
          <w:color w:val="000000"/>
        </w:rPr>
        <w:t xml:space="preserve"> (MII-pH) measurements</w:t>
      </w:r>
      <w:r w:rsidRPr="00CA45E9">
        <w:rPr>
          <w:rFonts w:ascii="Book Antiqua" w:eastAsia="Book Antiqua" w:hAnsi="Book Antiqua" w:cs="Book Antiqua"/>
          <w:color w:val="000000"/>
        </w:rPr>
        <w:t>.</w:t>
      </w:r>
    </w:p>
    <w:p w14:paraId="5055637F" w14:textId="77777777" w:rsidR="00A77B3E" w:rsidRPr="00CA45E9" w:rsidRDefault="00A77B3E" w:rsidP="00CA45E9">
      <w:pPr>
        <w:spacing w:line="360" w:lineRule="auto"/>
        <w:jc w:val="both"/>
        <w:rPr>
          <w:rFonts w:ascii="Book Antiqua" w:hAnsi="Book Antiqua"/>
        </w:rPr>
      </w:pPr>
    </w:p>
    <w:p w14:paraId="4CF76681" w14:textId="7EB2B515" w:rsidR="002C761C" w:rsidRPr="00CA45E9" w:rsidRDefault="00891AF8" w:rsidP="00CA45E9">
      <w:pPr>
        <w:spacing w:line="360" w:lineRule="auto"/>
        <w:jc w:val="both"/>
        <w:rPr>
          <w:rFonts w:ascii="Book Antiqua" w:hAnsi="Book Antiqua"/>
        </w:rPr>
      </w:pPr>
      <w:r w:rsidRPr="00CA45E9">
        <w:rPr>
          <w:rFonts w:ascii="Book Antiqua" w:eastAsia="Book Antiqua" w:hAnsi="Book Antiqua" w:cs="Book Antiqua"/>
          <w:b/>
          <w:caps/>
          <w:color w:val="000000"/>
          <w:u w:val="single"/>
        </w:rPr>
        <w:t>MATERIALS AND METHODS</w:t>
      </w:r>
    </w:p>
    <w:p w14:paraId="4DA55F52" w14:textId="5B983084" w:rsidR="00A77B3E" w:rsidRPr="00CA45E9" w:rsidRDefault="00891AF8" w:rsidP="00CA45E9">
      <w:pPr>
        <w:spacing w:line="360" w:lineRule="auto"/>
        <w:jc w:val="both"/>
        <w:rPr>
          <w:rFonts w:ascii="Book Antiqua" w:eastAsia="Book Antiqua" w:hAnsi="Book Antiqua" w:cs="Book Antiqua"/>
          <w:b/>
          <w:bCs/>
          <w:i/>
          <w:iCs/>
          <w:color w:val="000000"/>
        </w:rPr>
      </w:pPr>
      <w:r w:rsidRPr="00CA45E9">
        <w:rPr>
          <w:rFonts w:ascii="Book Antiqua" w:eastAsia="Book Antiqua" w:hAnsi="Book Antiqua" w:cs="Book Antiqua"/>
          <w:b/>
          <w:bCs/>
          <w:i/>
          <w:iCs/>
          <w:color w:val="000000"/>
        </w:rPr>
        <w:t>Inclusion criteria</w:t>
      </w:r>
    </w:p>
    <w:p w14:paraId="788A29EA" w14:textId="5A1E2E65" w:rsidR="00B414A8" w:rsidRPr="00CA45E9" w:rsidRDefault="00B414A8" w:rsidP="00CA45E9">
      <w:pPr>
        <w:spacing w:line="360" w:lineRule="auto"/>
        <w:jc w:val="both"/>
        <w:rPr>
          <w:rFonts w:ascii="Book Antiqua" w:eastAsia="Book Antiqua" w:hAnsi="Book Antiqua" w:cs="Book Antiqua"/>
          <w:color w:val="000000"/>
        </w:rPr>
      </w:pPr>
      <w:r w:rsidRPr="00CA45E9">
        <w:rPr>
          <w:rFonts w:ascii="Book Antiqua" w:eastAsia="Book Antiqua" w:hAnsi="Book Antiqua" w:cs="Book Antiqua"/>
          <w:color w:val="000000"/>
        </w:rPr>
        <w:t xml:space="preserve">The study was approved by the Ethics Committee of the Federal Research Center </w:t>
      </w:r>
      <w:r w:rsidR="00E85AB3" w:rsidRPr="00CA45E9">
        <w:rPr>
          <w:rFonts w:ascii="Book Antiqua" w:eastAsia="Book Antiqua" w:hAnsi="Book Antiqua" w:cs="Book Antiqua"/>
          <w:color w:val="000000"/>
        </w:rPr>
        <w:t xml:space="preserve">of </w:t>
      </w:r>
      <w:r w:rsidRPr="00CA45E9">
        <w:rPr>
          <w:rFonts w:ascii="Book Antiqua" w:eastAsia="Book Antiqua" w:hAnsi="Book Antiqua" w:cs="Book Antiqua"/>
          <w:color w:val="000000"/>
        </w:rPr>
        <w:t>Nutrition and Biotechnology. The data of complex examinations of patients served as the source for the study.</w:t>
      </w:r>
    </w:p>
    <w:p w14:paraId="20AC3B0C" w14:textId="1071DEF5" w:rsidR="00A77B3E" w:rsidRPr="00CA45E9" w:rsidRDefault="00B414A8" w:rsidP="00CA45E9">
      <w:pPr>
        <w:spacing w:line="360" w:lineRule="auto"/>
        <w:ind w:firstLineChars="200" w:firstLine="480"/>
        <w:jc w:val="both"/>
        <w:rPr>
          <w:rFonts w:ascii="Book Antiqua" w:eastAsia="Book Antiqua" w:hAnsi="Book Antiqua" w:cs="Book Antiqua"/>
          <w:color w:val="000000"/>
        </w:rPr>
      </w:pPr>
      <w:r w:rsidRPr="00CA45E9">
        <w:rPr>
          <w:rFonts w:ascii="Book Antiqua" w:eastAsia="Book Antiqua" w:hAnsi="Book Antiqua" w:cs="Book Antiqua"/>
          <w:color w:val="000000"/>
        </w:rPr>
        <w:t xml:space="preserve">Inclusion criteria in the present study including: </w:t>
      </w:r>
      <w:r w:rsidR="0098733A" w:rsidRPr="00CA45E9">
        <w:rPr>
          <w:rFonts w:ascii="Book Antiqua" w:eastAsia="Book Antiqua" w:hAnsi="Book Antiqua" w:cs="Book Antiqua"/>
          <w:color w:val="000000"/>
        </w:rPr>
        <w:t xml:space="preserve">(1) </w:t>
      </w:r>
      <w:r w:rsidR="00891AF8" w:rsidRPr="00CA45E9">
        <w:rPr>
          <w:rFonts w:ascii="Book Antiqua" w:eastAsia="Book Antiqua" w:hAnsi="Book Antiqua" w:cs="Book Antiqua"/>
          <w:color w:val="000000"/>
        </w:rPr>
        <w:t>Males and females, ≥</w:t>
      </w:r>
      <w:r w:rsidR="0098733A" w:rsidRPr="00CA45E9">
        <w:rPr>
          <w:rFonts w:ascii="Book Antiqua" w:eastAsia="Book Antiqua" w:hAnsi="Book Antiqua" w:cs="Book Antiqua"/>
          <w:color w:val="000000"/>
        </w:rPr>
        <w:t xml:space="preserve"> </w:t>
      </w:r>
      <w:r w:rsidR="00891AF8" w:rsidRPr="00CA45E9">
        <w:rPr>
          <w:rFonts w:ascii="Book Antiqua" w:eastAsia="Book Antiqua" w:hAnsi="Book Antiqua" w:cs="Book Antiqua"/>
          <w:color w:val="000000"/>
        </w:rPr>
        <w:t xml:space="preserve">18 </w:t>
      </w:r>
      <w:r w:rsidR="0098733A" w:rsidRPr="00CA45E9">
        <w:rPr>
          <w:rFonts w:ascii="Book Antiqua" w:eastAsia="Book Antiqua" w:hAnsi="Book Antiqua" w:cs="Book Antiqua"/>
          <w:color w:val="000000"/>
        </w:rPr>
        <w:t>years</w:t>
      </w:r>
      <w:r w:rsidR="00891AF8" w:rsidRPr="00CA45E9">
        <w:rPr>
          <w:rFonts w:ascii="Book Antiqua" w:eastAsia="Book Antiqua" w:hAnsi="Book Antiqua" w:cs="Book Antiqua"/>
          <w:color w:val="000000"/>
        </w:rPr>
        <w:t xml:space="preserve"> and</w:t>
      </w:r>
      <w:r w:rsidR="0098733A" w:rsidRPr="00CA45E9">
        <w:rPr>
          <w:rFonts w:ascii="Book Antiqua" w:eastAsia="Book Antiqua" w:hAnsi="Book Antiqua" w:cs="Book Antiqua"/>
          <w:color w:val="000000"/>
        </w:rPr>
        <w:t xml:space="preserve"> ≤ </w:t>
      </w:r>
      <w:r w:rsidR="00891AF8" w:rsidRPr="00CA45E9">
        <w:rPr>
          <w:rFonts w:ascii="Book Antiqua" w:eastAsia="Book Antiqua" w:hAnsi="Book Antiqua" w:cs="Book Antiqua"/>
          <w:color w:val="000000"/>
        </w:rPr>
        <w:t xml:space="preserve">80 </w:t>
      </w:r>
      <w:r w:rsidR="0098733A" w:rsidRPr="00CA45E9">
        <w:rPr>
          <w:rFonts w:ascii="Book Antiqua" w:eastAsia="Book Antiqua" w:hAnsi="Book Antiqua" w:cs="Book Antiqua"/>
          <w:color w:val="000000"/>
        </w:rPr>
        <w:t>years; and (2)</w:t>
      </w:r>
      <w:r w:rsidR="002C761C" w:rsidRPr="00CA45E9">
        <w:rPr>
          <w:rFonts w:ascii="Book Antiqua" w:hAnsi="Book Antiqua"/>
          <w:lang w:eastAsia="zh-CN"/>
        </w:rPr>
        <w:t xml:space="preserve"> </w:t>
      </w:r>
      <w:r w:rsidR="00891AF8" w:rsidRPr="00CA45E9">
        <w:rPr>
          <w:rFonts w:ascii="Book Antiqua" w:eastAsia="Book Antiqua" w:hAnsi="Book Antiqua" w:cs="Book Antiqua"/>
          <w:color w:val="000000"/>
        </w:rPr>
        <w:t>Written informed consent to participate in this study</w:t>
      </w:r>
      <w:r w:rsidR="002C761C" w:rsidRPr="00CA45E9">
        <w:rPr>
          <w:rFonts w:ascii="Book Antiqua" w:eastAsia="Book Antiqua" w:hAnsi="Book Antiqua" w:cs="Book Antiqua"/>
          <w:color w:val="000000"/>
        </w:rPr>
        <w:t>.</w:t>
      </w:r>
    </w:p>
    <w:p w14:paraId="4A6367A6" w14:textId="276FE1EB" w:rsidR="002C761C" w:rsidRPr="00CA45E9" w:rsidRDefault="002C761C" w:rsidP="00CA45E9">
      <w:pPr>
        <w:spacing w:line="360" w:lineRule="auto"/>
        <w:jc w:val="both"/>
        <w:rPr>
          <w:rFonts w:ascii="Book Antiqua" w:hAnsi="Book Antiqua"/>
          <w:lang w:eastAsia="zh-CN"/>
        </w:rPr>
      </w:pPr>
    </w:p>
    <w:p w14:paraId="0A61F4E8" w14:textId="628C2837" w:rsidR="00A77B3E" w:rsidRPr="00CA45E9" w:rsidRDefault="00891AF8" w:rsidP="00CA45E9">
      <w:pPr>
        <w:spacing w:line="360" w:lineRule="auto"/>
        <w:jc w:val="both"/>
        <w:rPr>
          <w:rFonts w:ascii="Book Antiqua" w:hAnsi="Book Antiqua"/>
          <w:b/>
          <w:bCs/>
        </w:rPr>
      </w:pPr>
      <w:r w:rsidRPr="00CA45E9">
        <w:rPr>
          <w:rFonts w:ascii="Book Antiqua" w:eastAsia="Book Antiqua" w:hAnsi="Book Antiqua" w:cs="Book Antiqua"/>
          <w:b/>
          <w:bCs/>
          <w:i/>
          <w:iCs/>
          <w:color w:val="000000"/>
        </w:rPr>
        <w:t>Exclusion criteria</w:t>
      </w:r>
    </w:p>
    <w:p w14:paraId="55C73879" w14:textId="44FC8176" w:rsidR="00A77B3E" w:rsidRPr="002C1107" w:rsidRDefault="0098733A" w:rsidP="002036A9">
      <w:pPr>
        <w:spacing w:line="360" w:lineRule="auto"/>
        <w:jc w:val="both"/>
        <w:rPr>
          <w:rFonts w:ascii="Book Antiqua" w:hAnsi="Book Antiqua"/>
        </w:rPr>
      </w:pPr>
      <w:r w:rsidRPr="002C1107">
        <w:rPr>
          <w:rFonts w:ascii="Book Antiqua" w:eastAsia="Book Antiqua" w:hAnsi="Book Antiqua" w:cs="Book Antiqua"/>
          <w:color w:val="000000"/>
        </w:rPr>
        <w:t xml:space="preserve">(1) </w:t>
      </w:r>
      <w:r w:rsidR="00891AF8" w:rsidRPr="002C1107">
        <w:rPr>
          <w:rFonts w:ascii="Book Antiqua" w:eastAsia="Book Antiqua" w:hAnsi="Book Antiqua" w:cs="Book Antiqua"/>
          <w:color w:val="000000"/>
        </w:rPr>
        <w:t xml:space="preserve">The use of medications that could influence manifestations of GERD, damage esophageal mucosa, affect esophageal motility or influence cytokine response. This included, but was not limited to the use of the following drugs: </w:t>
      </w:r>
      <w:proofErr w:type="spellStart"/>
      <w:r w:rsidR="00A128B0">
        <w:rPr>
          <w:rFonts w:ascii="Book Antiqua" w:eastAsia="Book Antiqua" w:hAnsi="Book Antiqua" w:cs="Book Antiqua"/>
          <w:color w:val="000000"/>
        </w:rPr>
        <w:t>G</w:t>
      </w:r>
      <w:r w:rsidR="00A128B0" w:rsidRPr="002C1107">
        <w:rPr>
          <w:rFonts w:ascii="Book Antiqua" w:eastAsia="Book Antiqua" w:hAnsi="Book Antiqua" w:cs="Book Antiqua"/>
          <w:color w:val="000000"/>
        </w:rPr>
        <w:t>lucocorticosteroids</w:t>
      </w:r>
      <w:proofErr w:type="spellEnd"/>
      <w:r w:rsidR="00891AF8" w:rsidRPr="002C1107">
        <w:rPr>
          <w:rFonts w:ascii="Book Antiqua" w:eastAsia="Book Antiqua" w:hAnsi="Book Antiqua" w:cs="Book Antiqua"/>
          <w:color w:val="000000"/>
        </w:rPr>
        <w:t xml:space="preserve">, nonsteroid anti-inflammatory drugs (except topical agents more than 2 </w:t>
      </w:r>
      <w:proofErr w:type="spellStart"/>
      <w:r w:rsidR="00891AF8" w:rsidRPr="002C1107">
        <w:rPr>
          <w:rFonts w:ascii="Book Antiqua" w:eastAsia="Book Antiqua" w:hAnsi="Book Antiqua" w:cs="Book Antiqua"/>
          <w:color w:val="000000"/>
        </w:rPr>
        <w:t>wk</w:t>
      </w:r>
      <w:proofErr w:type="spellEnd"/>
      <w:r w:rsidR="00891AF8" w:rsidRPr="002C1107">
        <w:rPr>
          <w:rFonts w:ascii="Book Antiqua" w:eastAsia="Book Antiqua" w:hAnsi="Book Antiqua" w:cs="Book Antiqua"/>
          <w:color w:val="000000"/>
        </w:rPr>
        <w:t xml:space="preserve"> before the enrollment), calcium channel antagonist, nitrates</w:t>
      </w:r>
      <w:r w:rsidR="00AB5438" w:rsidRPr="002C1107">
        <w:rPr>
          <w:rFonts w:ascii="Book Antiqua" w:eastAsia="Book Antiqua" w:hAnsi="Book Antiqua" w:cs="Book Antiqua"/>
          <w:color w:val="000000"/>
        </w:rPr>
        <w:t>,</w:t>
      </w:r>
      <w:r w:rsidR="00891AF8" w:rsidRPr="002C1107">
        <w:rPr>
          <w:rFonts w:ascii="Book Antiqua" w:eastAsia="Book Antiqua" w:hAnsi="Book Antiqua" w:cs="Book Antiqua"/>
          <w:color w:val="000000"/>
        </w:rPr>
        <w:t xml:space="preserve"> and agents that affect adrenergic or acetylcholine receptors, or have </w:t>
      </w:r>
      <w:r w:rsidR="00A67BF6" w:rsidRPr="002C1107">
        <w:rPr>
          <w:rFonts w:ascii="Book Antiqua" w:eastAsia="Book Antiqua" w:hAnsi="Book Antiqua" w:cs="Book Antiqua"/>
          <w:color w:val="000000"/>
        </w:rPr>
        <w:t xml:space="preserve">a </w:t>
      </w:r>
      <w:r w:rsidR="00891AF8" w:rsidRPr="002C1107">
        <w:rPr>
          <w:rFonts w:ascii="Book Antiqua" w:eastAsia="Book Antiqua" w:hAnsi="Book Antiqua" w:cs="Book Antiqua"/>
          <w:color w:val="000000"/>
        </w:rPr>
        <w:t xml:space="preserve">local irritating effect on the gastrointestinal mucosa. The use of antisecretory agents (proton pump inhibitors or H2-histamine receptor blockers) was not allowed for at least 4 </w:t>
      </w:r>
      <w:proofErr w:type="spellStart"/>
      <w:r w:rsidR="00891AF8" w:rsidRPr="002C1107">
        <w:rPr>
          <w:rFonts w:ascii="Book Antiqua" w:eastAsia="Book Antiqua" w:hAnsi="Book Antiqua" w:cs="Book Antiqua"/>
          <w:color w:val="000000"/>
        </w:rPr>
        <w:t>wk</w:t>
      </w:r>
      <w:proofErr w:type="spellEnd"/>
      <w:r w:rsidR="00891AF8" w:rsidRPr="002C1107">
        <w:rPr>
          <w:rFonts w:ascii="Book Antiqua" w:eastAsia="Book Antiqua" w:hAnsi="Book Antiqua" w:cs="Book Antiqua"/>
          <w:color w:val="000000"/>
        </w:rPr>
        <w:t xml:space="preserve"> before the enrollment</w:t>
      </w:r>
      <w:r w:rsidRPr="002C1107">
        <w:rPr>
          <w:rFonts w:ascii="Book Antiqua" w:eastAsia="Book Antiqua" w:hAnsi="Book Antiqua" w:cs="Book Antiqua"/>
          <w:color w:val="000000"/>
        </w:rPr>
        <w:t xml:space="preserve">; (2) </w:t>
      </w:r>
      <w:r w:rsidR="00891AF8" w:rsidRPr="002C1107">
        <w:rPr>
          <w:rFonts w:ascii="Book Antiqua" w:eastAsia="Book Antiqua" w:hAnsi="Book Antiqua" w:cs="Book Antiqua"/>
          <w:color w:val="000000"/>
        </w:rPr>
        <w:t xml:space="preserve">History of chest and/or abdominal surgery in the anamnesis (excluding appendectomy and cholecystectomy performed at least 6 </w:t>
      </w:r>
      <w:proofErr w:type="spellStart"/>
      <w:r w:rsidR="00891AF8" w:rsidRPr="002C1107">
        <w:rPr>
          <w:rFonts w:ascii="Book Antiqua" w:eastAsia="Book Antiqua" w:hAnsi="Book Antiqua" w:cs="Book Antiqua"/>
          <w:color w:val="000000"/>
        </w:rPr>
        <w:t>mo</w:t>
      </w:r>
      <w:proofErr w:type="spellEnd"/>
      <w:r w:rsidR="00891AF8" w:rsidRPr="002C1107">
        <w:rPr>
          <w:rFonts w:ascii="Book Antiqua" w:eastAsia="Book Antiqua" w:hAnsi="Book Antiqua" w:cs="Book Antiqua"/>
          <w:color w:val="000000"/>
        </w:rPr>
        <w:t xml:space="preserve"> prior to the enrollment);</w:t>
      </w:r>
      <w:r w:rsidR="00806DA9" w:rsidRPr="002C1107">
        <w:rPr>
          <w:rFonts w:ascii="Book Antiqua" w:hAnsi="Book Antiqua"/>
          <w:lang w:eastAsia="zh-CN"/>
        </w:rPr>
        <w:t xml:space="preserve"> (3) </w:t>
      </w:r>
      <w:r w:rsidR="00891AF8" w:rsidRPr="002C1107">
        <w:rPr>
          <w:rFonts w:ascii="Book Antiqua" w:eastAsia="Book Antiqua" w:hAnsi="Book Antiqua" w:cs="Book Antiqua"/>
          <w:color w:val="000000"/>
        </w:rPr>
        <w:t>History of esophageal varicose bleeding or presence of esophageal varices on endoscopy;</w:t>
      </w:r>
      <w:r w:rsidR="00806DA9" w:rsidRPr="002C1107">
        <w:rPr>
          <w:rFonts w:ascii="Book Antiqua" w:hAnsi="Book Antiqua"/>
          <w:lang w:eastAsia="zh-CN"/>
        </w:rPr>
        <w:t xml:space="preserve"> (4) </w:t>
      </w:r>
      <w:r w:rsidR="00891AF8" w:rsidRPr="002C1107">
        <w:rPr>
          <w:rFonts w:ascii="Book Antiqua" w:eastAsia="Book Antiqua" w:hAnsi="Book Antiqua" w:cs="Book Antiqua"/>
          <w:color w:val="000000"/>
        </w:rPr>
        <w:t>Impossibility to perform at least one type of the examinations required by the study protocol;</w:t>
      </w:r>
      <w:r w:rsidR="00F8712F" w:rsidRPr="002C1107">
        <w:rPr>
          <w:rFonts w:ascii="Book Antiqua" w:hAnsi="Book Antiqua"/>
          <w:lang w:eastAsia="zh-CN"/>
        </w:rPr>
        <w:t xml:space="preserve"> and (5) </w:t>
      </w:r>
      <w:r w:rsidR="00891AF8" w:rsidRPr="002C1107">
        <w:rPr>
          <w:rFonts w:ascii="Book Antiqua" w:eastAsia="Book Antiqua" w:hAnsi="Book Antiqua" w:cs="Book Antiqua"/>
          <w:color w:val="000000"/>
        </w:rPr>
        <w:t xml:space="preserve">Active systemic connective tissue or autoimmune disorders, decompensated condition of any organ or system, and general condition of a patient that made him inapplicable for the study </w:t>
      </w:r>
      <w:r w:rsidR="00A67BF6" w:rsidRPr="002C1107">
        <w:rPr>
          <w:rFonts w:ascii="Book Antiqua" w:eastAsia="Book Antiqua" w:hAnsi="Book Antiqua" w:cs="Book Antiqua"/>
          <w:color w:val="000000"/>
        </w:rPr>
        <w:t>at</w:t>
      </w:r>
      <w:r w:rsidR="00891AF8" w:rsidRPr="002C1107">
        <w:rPr>
          <w:rFonts w:ascii="Book Antiqua" w:eastAsia="Book Antiqua" w:hAnsi="Book Antiqua" w:cs="Book Antiqua"/>
          <w:color w:val="000000"/>
        </w:rPr>
        <w:t xml:space="preserve"> the discretion of </w:t>
      </w:r>
      <w:r w:rsidR="00A67BF6" w:rsidRPr="002C1107">
        <w:rPr>
          <w:rFonts w:ascii="Book Antiqua" w:eastAsia="Book Antiqua" w:hAnsi="Book Antiqua" w:cs="Book Antiqua"/>
          <w:color w:val="000000"/>
        </w:rPr>
        <w:t xml:space="preserve">the </w:t>
      </w:r>
      <w:r w:rsidR="00891AF8" w:rsidRPr="002C1107">
        <w:rPr>
          <w:rFonts w:ascii="Book Antiqua" w:eastAsia="Book Antiqua" w:hAnsi="Book Antiqua" w:cs="Book Antiqua"/>
          <w:color w:val="000000"/>
        </w:rPr>
        <w:t>investigator.</w:t>
      </w:r>
    </w:p>
    <w:p w14:paraId="24AEE153" w14:textId="761A07BE" w:rsidR="00732199" w:rsidRPr="00CA45E9" w:rsidRDefault="00891AF8" w:rsidP="00CA45E9">
      <w:pPr>
        <w:spacing w:line="360" w:lineRule="auto"/>
        <w:ind w:firstLineChars="200" w:firstLine="480"/>
        <w:jc w:val="both"/>
        <w:rPr>
          <w:rFonts w:ascii="Book Antiqua" w:hAnsi="Book Antiqua"/>
          <w:lang w:eastAsia="zh-CN"/>
        </w:rPr>
      </w:pPr>
      <w:r w:rsidRPr="00CA45E9">
        <w:rPr>
          <w:rFonts w:ascii="Book Antiqua" w:eastAsia="Book Antiqua" w:hAnsi="Book Antiqua" w:cs="Book Antiqua"/>
          <w:color w:val="000000"/>
        </w:rPr>
        <w:t xml:space="preserve">The data of </w:t>
      </w:r>
      <w:r w:rsidR="00A67BF6">
        <w:rPr>
          <w:rFonts w:ascii="Book Antiqua" w:eastAsia="Book Antiqua" w:hAnsi="Book Antiqua" w:cs="Book Antiqua"/>
          <w:color w:val="000000"/>
        </w:rPr>
        <w:t xml:space="preserve">the </w:t>
      </w:r>
      <w:r w:rsidRPr="00CA45E9">
        <w:rPr>
          <w:rFonts w:ascii="Book Antiqua" w:eastAsia="Book Antiqua" w:hAnsi="Book Antiqua" w:cs="Book Antiqua"/>
          <w:color w:val="000000"/>
        </w:rPr>
        <w:t>subjects were not included in the final analysis in the case when the data of examinations required by the study protocol were missing or incomplete.</w:t>
      </w:r>
    </w:p>
    <w:p w14:paraId="07B6205A" w14:textId="77777777" w:rsidR="00732199" w:rsidRPr="00CA45E9" w:rsidRDefault="00732199" w:rsidP="00CA45E9">
      <w:pPr>
        <w:spacing w:line="360" w:lineRule="auto"/>
        <w:jc w:val="both"/>
        <w:rPr>
          <w:rFonts w:ascii="Book Antiqua" w:hAnsi="Book Antiqua"/>
          <w:lang w:eastAsia="zh-CN"/>
        </w:rPr>
      </w:pPr>
    </w:p>
    <w:p w14:paraId="4773E81F" w14:textId="35AFE8A4"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bCs/>
          <w:i/>
          <w:iCs/>
          <w:color w:val="000000"/>
        </w:rPr>
        <w:lastRenderedPageBreak/>
        <w:t>Verification of GERD</w:t>
      </w:r>
    </w:p>
    <w:p w14:paraId="725F4322" w14:textId="73F8B807" w:rsidR="00A77B3E" w:rsidRPr="002C1107" w:rsidRDefault="00732199" w:rsidP="002036A9">
      <w:pPr>
        <w:spacing w:line="360" w:lineRule="auto"/>
        <w:jc w:val="both"/>
        <w:rPr>
          <w:rFonts w:ascii="Book Antiqua" w:hAnsi="Book Antiqua"/>
        </w:rPr>
      </w:pPr>
      <w:r w:rsidRPr="002C1107">
        <w:rPr>
          <w:rFonts w:ascii="Book Antiqua" w:eastAsia="Book Antiqua" w:hAnsi="Book Antiqua" w:cs="Book Antiqua"/>
          <w:color w:val="000000"/>
        </w:rPr>
        <w:t xml:space="preserve">(1) </w:t>
      </w:r>
      <w:r w:rsidR="00891AF8" w:rsidRPr="002C1107">
        <w:rPr>
          <w:rFonts w:ascii="Book Antiqua" w:eastAsia="Book Antiqua" w:hAnsi="Book Antiqua" w:cs="Book Antiqua"/>
          <w:color w:val="000000"/>
        </w:rPr>
        <w:t xml:space="preserve">Clinical data (presence of heartburn and/or acid regurgitation at least once per week; presence of symptoms </w:t>
      </w:r>
      <w:r w:rsidR="001B7017" w:rsidRPr="002C1107">
        <w:rPr>
          <w:rFonts w:ascii="Book Antiqua" w:eastAsia="Book Antiqua" w:hAnsi="Book Antiqua" w:cs="Book Antiqua"/>
          <w:color w:val="000000"/>
        </w:rPr>
        <w:t xml:space="preserve">for </w:t>
      </w:r>
      <w:r w:rsidR="00891AF8" w:rsidRPr="002C1107">
        <w:rPr>
          <w:rFonts w:ascii="Book Antiqua" w:eastAsia="Book Antiqua" w:hAnsi="Book Antiqua" w:cs="Book Antiqua"/>
          <w:color w:val="000000"/>
        </w:rPr>
        <w:t xml:space="preserve">more than 6 </w:t>
      </w:r>
      <w:proofErr w:type="spellStart"/>
      <w:r w:rsidR="00891AF8" w:rsidRPr="002C1107">
        <w:rPr>
          <w:rFonts w:ascii="Book Antiqua" w:eastAsia="Book Antiqua" w:hAnsi="Book Antiqua" w:cs="Book Antiqua"/>
          <w:color w:val="000000"/>
        </w:rPr>
        <w:t>mo</w:t>
      </w:r>
      <w:proofErr w:type="spellEnd"/>
      <w:r w:rsidR="001B7017" w:rsidRPr="002C1107">
        <w:rPr>
          <w:rFonts w:ascii="Book Antiqua" w:eastAsia="Book Antiqua" w:hAnsi="Book Antiqua" w:cs="Book Antiqua"/>
          <w:color w:val="000000"/>
        </w:rPr>
        <w:t xml:space="preserve"> that</w:t>
      </w:r>
      <w:r w:rsidR="00891AF8" w:rsidRPr="002C1107">
        <w:rPr>
          <w:rFonts w:ascii="Book Antiqua" w:eastAsia="Book Antiqua" w:hAnsi="Book Antiqua" w:cs="Book Antiqua"/>
          <w:color w:val="000000"/>
        </w:rPr>
        <w:t xml:space="preserve"> have stayed relevant for at least </w:t>
      </w:r>
      <w:r w:rsidR="001B7017" w:rsidRPr="002C1107">
        <w:rPr>
          <w:rFonts w:ascii="Book Antiqua" w:eastAsia="Book Antiqua" w:hAnsi="Book Antiqua" w:cs="Book Antiqua"/>
          <w:color w:val="000000"/>
        </w:rPr>
        <w:t xml:space="preserve">the last </w:t>
      </w:r>
      <w:r w:rsidR="00891AF8" w:rsidRPr="002C1107">
        <w:rPr>
          <w:rFonts w:ascii="Book Antiqua" w:eastAsia="Book Antiqua" w:hAnsi="Book Antiqua" w:cs="Book Antiqua"/>
          <w:color w:val="000000"/>
        </w:rPr>
        <w:t xml:space="preserve">3 </w:t>
      </w:r>
      <w:proofErr w:type="spellStart"/>
      <w:r w:rsidR="00891AF8" w:rsidRPr="002C1107">
        <w:rPr>
          <w:rFonts w:ascii="Book Antiqua" w:eastAsia="Book Antiqua" w:hAnsi="Book Antiqua" w:cs="Book Antiqua"/>
          <w:color w:val="000000"/>
        </w:rPr>
        <w:t>mo</w:t>
      </w:r>
      <w:proofErr w:type="spellEnd"/>
      <w:r w:rsidR="00891AF8" w:rsidRPr="002C1107">
        <w:rPr>
          <w:rFonts w:ascii="Book Antiqua" w:eastAsia="Book Antiqua" w:hAnsi="Book Antiqua" w:cs="Book Antiqua"/>
          <w:color w:val="000000"/>
        </w:rPr>
        <w:t>; history of treatment with proton pump inhibitors with positive</w:t>
      </w:r>
      <w:r w:rsidRPr="002C1107">
        <w:rPr>
          <w:rFonts w:ascii="Book Antiqua" w:eastAsia="Book Antiqua" w:hAnsi="Book Antiqua" w:cs="Book Antiqua"/>
          <w:color w:val="000000"/>
        </w:rPr>
        <w:t xml:space="preserve"> </w:t>
      </w:r>
      <w:r w:rsidR="00891AF8" w:rsidRPr="002C1107">
        <w:rPr>
          <w:rFonts w:ascii="Book Antiqua" w:eastAsia="Book Antiqua" w:hAnsi="Book Antiqua" w:cs="Book Antiqua"/>
          <w:color w:val="000000"/>
        </w:rPr>
        <w:t>effect in the past);</w:t>
      </w:r>
      <w:r w:rsidRPr="002C1107">
        <w:rPr>
          <w:rFonts w:ascii="Book Antiqua" w:hAnsi="Book Antiqua"/>
          <w:lang w:eastAsia="zh-CN"/>
        </w:rPr>
        <w:t xml:space="preserve"> (2) </w:t>
      </w:r>
      <w:r w:rsidR="00891AF8" w:rsidRPr="002C1107">
        <w:rPr>
          <w:rFonts w:ascii="Book Antiqua" w:eastAsia="Book Antiqua" w:hAnsi="Book Antiqua" w:cs="Book Antiqua"/>
          <w:color w:val="000000"/>
        </w:rPr>
        <w:t xml:space="preserve">GERD-Q score </w:t>
      </w:r>
      <w:r w:rsidR="00891AF8" w:rsidRPr="007A3B4C">
        <w:rPr>
          <w:rFonts w:ascii="Book Antiqua" w:eastAsia="Book Antiqua" w:hAnsi="Book Antiqua" w:cs="Book Antiqua"/>
          <w:color w:val="000000"/>
        </w:rPr>
        <w:t>≥</w:t>
      </w:r>
      <w:r w:rsidRPr="002C1107">
        <w:rPr>
          <w:rFonts w:ascii="Book Antiqua" w:eastAsia="Book Antiqua" w:hAnsi="Book Antiqua" w:cs="Book Antiqua"/>
          <w:color w:val="000000"/>
        </w:rPr>
        <w:t xml:space="preserve"> </w:t>
      </w:r>
      <w:r w:rsidR="00891AF8" w:rsidRPr="002C1107">
        <w:rPr>
          <w:rFonts w:ascii="Book Antiqua" w:eastAsia="Book Antiqua" w:hAnsi="Book Antiqua" w:cs="Book Antiqua"/>
          <w:color w:val="000000"/>
        </w:rPr>
        <w:t>8 (validated language-specific version of the international questionnaire was used)</w:t>
      </w:r>
      <w:r w:rsidR="00891AF8" w:rsidRPr="002C1107">
        <w:rPr>
          <w:rFonts w:ascii="Book Antiqua" w:eastAsia="Book Antiqua" w:hAnsi="Book Antiqua" w:cs="Book Antiqua"/>
          <w:color w:val="000000"/>
          <w:vertAlign w:val="superscript"/>
        </w:rPr>
        <w:t>[10,11]</w:t>
      </w:r>
      <w:r w:rsidR="00891AF8" w:rsidRPr="002C1107">
        <w:rPr>
          <w:rFonts w:ascii="Book Antiqua" w:eastAsia="Book Antiqua" w:hAnsi="Book Antiqua" w:cs="Book Antiqua"/>
          <w:color w:val="000000"/>
        </w:rPr>
        <w:t>;</w:t>
      </w:r>
      <w:r w:rsidR="00492154" w:rsidRPr="002C1107">
        <w:rPr>
          <w:rFonts w:ascii="Book Antiqua" w:eastAsia="Book Antiqua" w:hAnsi="Book Antiqua" w:cs="Book Antiqua"/>
          <w:color w:val="000000"/>
        </w:rPr>
        <w:t xml:space="preserve"> and</w:t>
      </w:r>
      <w:r w:rsidRPr="002C1107">
        <w:rPr>
          <w:rFonts w:ascii="Book Antiqua" w:hAnsi="Book Antiqua"/>
          <w:lang w:eastAsia="zh-CN"/>
        </w:rPr>
        <w:t xml:space="preserve"> (3) </w:t>
      </w:r>
      <w:r w:rsidR="00891AF8" w:rsidRPr="002C1107">
        <w:rPr>
          <w:rFonts w:ascii="Book Antiqua" w:eastAsia="Book Antiqua" w:hAnsi="Book Antiqua" w:cs="Book Antiqua"/>
          <w:color w:val="000000"/>
        </w:rPr>
        <w:t>Results of 24 h esophageal MII-pH</w:t>
      </w:r>
      <w:r w:rsidRPr="002C1107">
        <w:rPr>
          <w:rFonts w:ascii="Book Antiqua" w:eastAsia="Book Antiqua" w:hAnsi="Book Antiqua" w:cs="Book Antiqua"/>
          <w:color w:val="000000"/>
        </w:rPr>
        <w:t xml:space="preserve"> </w:t>
      </w:r>
      <w:r w:rsidR="00891AF8" w:rsidRPr="002C1107">
        <w:rPr>
          <w:rFonts w:ascii="Book Antiqua" w:eastAsia="Book Antiqua" w:hAnsi="Book Antiqua" w:cs="Book Antiqua"/>
          <w:color w:val="000000"/>
        </w:rPr>
        <w:t>according to the Lyon consensus</w:t>
      </w:r>
      <w:r w:rsidR="00891AF8" w:rsidRPr="002C1107">
        <w:rPr>
          <w:rFonts w:ascii="Book Antiqua" w:eastAsia="Book Antiqua" w:hAnsi="Book Antiqua" w:cs="Book Antiqua"/>
          <w:color w:val="000000"/>
          <w:vertAlign w:val="superscript"/>
        </w:rPr>
        <w:t>[12]</w:t>
      </w:r>
      <w:r w:rsidR="00891AF8" w:rsidRPr="002C1107">
        <w:rPr>
          <w:rFonts w:ascii="Book Antiqua" w:eastAsia="Book Antiqua" w:hAnsi="Book Antiqua" w:cs="Book Antiqua"/>
          <w:color w:val="000000"/>
        </w:rPr>
        <w:t>.</w:t>
      </w:r>
    </w:p>
    <w:p w14:paraId="4B9F63CA" w14:textId="77777777" w:rsidR="00A77B3E" w:rsidRPr="00CA45E9" w:rsidRDefault="00A77B3E" w:rsidP="00CA45E9">
      <w:pPr>
        <w:spacing w:line="360" w:lineRule="auto"/>
        <w:ind w:hanging="201"/>
        <w:jc w:val="both"/>
        <w:rPr>
          <w:rFonts w:ascii="Book Antiqua" w:hAnsi="Book Antiqua"/>
        </w:rPr>
      </w:pPr>
    </w:p>
    <w:p w14:paraId="3CC420B6" w14:textId="77777777" w:rsidR="00A77B3E" w:rsidRPr="00CA45E9" w:rsidRDefault="00891AF8" w:rsidP="00CA45E9">
      <w:pPr>
        <w:spacing w:line="360" w:lineRule="auto"/>
        <w:jc w:val="both"/>
        <w:rPr>
          <w:rFonts w:ascii="Book Antiqua" w:hAnsi="Book Antiqua"/>
          <w:b/>
          <w:bCs/>
        </w:rPr>
      </w:pPr>
      <w:r w:rsidRPr="00CA45E9">
        <w:rPr>
          <w:rFonts w:ascii="Book Antiqua" w:eastAsia="Book Antiqua" w:hAnsi="Book Antiqua" w:cs="Book Antiqua"/>
          <w:b/>
          <w:bCs/>
          <w:i/>
          <w:iCs/>
          <w:color w:val="000000"/>
        </w:rPr>
        <w:t>Study procedures</w:t>
      </w:r>
      <w:r w:rsidRPr="00CA45E9">
        <w:rPr>
          <w:rFonts w:ascii="Book Antiqua" w:eastAsia="Book Antiqua" w:hAnsi="Book Antiqua" w:cs="Book Antiqua"/>
          <w:b/>
          <w:bCs/>
          <w:color w:val="000000"/>
        </w:rPr>
        <w:t xml:space="preserve"> </w:t>
      </w:r>
    </w:p>
    <w:p w14:paraId="4B27C846" w14:textId="3FF24C1A" w:rsidR="00A77B3E" w:rsidRPr="003F7204" w:rsidRDefault="00891AF8" w:rsidP="002C1107">
      <w:pPr>
        <w:adjustRightInd w:val="0"/>
        <w:snapToGrid w:val="0"/>
        <w:spacing w:line="360" w:lineRule="auto"/>
        <w:jc w:val="both"/>
        <w:rPr>
          <w:rFonts w:ascii="Book Antiqua" w:hAnsi="Book Antiqua"/>
          <w:color w:val="4D5156"/>
          <w:shd w:val="clear" w:color="auto" w:fill="FFFFFF"/>
        </w:rPr>
      </w:pPr>
      <w:r w:rsidRPr="000965D6">
        <w:rPr>
          <w:rFonts w:ascii="Book Antiqua" w:eastAsia="Book Antiqua" w:hAnsi="Book Antiqua" w:cs="Book Antiqua"/>
          <w:b/>
          <w:bCs/>
          <w:color w:val="000000"/>
        </w:rPr>
        <w:t>Twenty</w:t>
      </w:r>
      <w:r w:rsidR="001B7017" w:rsidRPr="000965D6">
        <w:rPr>
          <w:rFonts w:ascii="Book Antiqua" w:eastAsia="Book Antiqua" w:hAnsi="Book Antiqua" w:cs="Book Antiqua"/>
          <w:b/>
          <w:bCs/>
          <w:color w:val="000000"/>
        </w:rPr>
        <w:t>-</w:t>
      </w:r>
      <w:r w:rsidRPr="000965D6">
        <w:rPr>
          <w:rFonts w:ascii="Book Antiqua" w:eastAsia="Book Antiqua" w:hAnsi="Book Antiqua" w:cs="Book Antiqua"/>
          <w:b/>
          <w:bCs/>
          <w:color w:val="000000"/>
        </w:rPr>
        <w:t>four hour MII-pH recordings</w:t>
      </w:r>
      <w:r w:rsidR="00816475" w:rsidRPr="000965D6">
        <w:rPr>
          <w:rFonts w:ascii="Book Antiqua" w:eastAsia="Book Antiqua" w:hAnsi="Book Antiqua" w:cs="Book Antiqua"/>
          <w:b/>
          <w:bCs/>
          <w:color w:val="000000"/>
        </w:rPr>
        <w:t>:</w:t>
      </w:r>
      <w:r w:rsidR="00816475" w:rsidRPr="000965D6">
        <w:rPr>
          <w:rFonts w:ascii="Book Antiqua" w:eastAsia="Book Antiqua" w:hAnsi="Book Antiqua" w:cs="Book Antiqua"/>
          <w:color w:val="000000"/>
        </w:rPr>
        <w:t xml:space="preserve"> Twenty</w:t>
      </w:r>
      <w:r w:rsidR="001B7017" w:rsidRPr="000965D6">
        <w:rPr>
          <w:rFonts w:ascii="Book Antiqua" w:eastAsia="Book Antiqua" w:hAnsi="Book Antiqua" w:cs="Book Antiqua"/>
          <w:color w:val="000000"/>
        </w:rPr>
        <w:t>-</w:t>
      </w:r>
      <w:r w:rsidR="00816475" w:rsidRPr="000965D6">
        <w:rPr>
          <w:rFonts w:ascii="Book Antiqua" w:eastAsia="Book Antiqua" w:hAnsi="Book Antiqua" w:cs="Book Antiqua"/>
          <w:color w:val="000000"/>
        </w:rPr>
        <w:t xml:space="preserve">four hour MII-pH recordings </w:t>
      </w:r>
      <w:r w:rsidRPr="000965D6">
        <w:rPr>
          <w:rFonts w:ascii="Book Antiqua" w:eastAsia="Book Antiqua" w:hAnsi="Book Antiqua" w:cs="Book Antiqua"/>
          <w:color w:val="000000"/>
        </w:rPr>
        <w:t xml:space="preserve">were performed with the use of </w:t>
      </w:r>
      <w:r w:rsidR="003C4087" w:rsidRPr="000965D6">
        <w:rPr>
          <w:rFonts w:ascii="Book Antiqua" w:eastAsia="Book Antiqua" w:hAnsi="Book Antiqua" w:cs="Book Antiqua"/>
          <w:color w:val="000000"/>
        </w:rPr>
        <w:t xml:space="preserve">a </w:t>
      </w:r>
      <w:r w:rsidRPr="000965D6">
        <w:rPr>
          <w:rFonts w:ascii="Book Antiqua" w:eastAsia="Book Antiqua" w:hAnsi="Book Antiqua" w:cs="Book Antiqua"/>
          <w:color w:val="000000"/>
        </w:rPr>
        <w:t xml:space="preserve">pH-impedance recorder </w:t>
      </w:r>
      <w:bookmarkStart w:id="16" w:name="OLE_LINK8"/>
      <w:proofErr w:type="spellStart"/>
      <w:r w:rsidRPr="000965D6">
        <w:rPr>
          <w:rFonts w:ascii="Book Antiqua" w:eastAsia="Book Antiqua" w:hAnsi="Book Antiqua" w:cs="Book Antiqua"/>
          <w:color w:val="000000"/>
        </w:rPr>
        <w:t>Ohmega</w:t>
      </w:r>
      <w:bookmarkEnd w:id="16"/>
      <w:proofErr w:type="spellEnd"/>
      <w:r w:rsidRPr="000965D6">
        <w:rPr>
          <w:rFonts w:ascii="Book Antiqua" w:eastAsia="Book Antiqua" w:hAnsi="Book Antiqua" w:cs="Book Antiqua"/>
          <w:color w:val="000000"/>
        </w:rPr>
        <w:t xml:space="preserve"> (MMS, </w:t>
      </w:r>
      <w:r w:rsidR="002C1107">
        <w:rPr>
          <w:rFonts w:ascii="Book Antiqua" w:eastAsia="Book Antiqua" w:hAnsi="Book Antiqua" w:cs="Book Antiqua"/>
          <w:color w:val="000000"/>
        </w:rPr>
        <w:t>Enschede</w:t>
      </w:r>
      <w:r w:rsidR="00003D12">
        <w:rPr>
          <w:rFonts w:ascii="Book Antiqua" w:eastAsia="Book Antiqua" w:hAnsi="Book Antiqua" w:cs="Book Antiqua"/>
          <w:color w:val="000000"/>
        </w:rPr>
        <w:t>, T</w:t>
      </w:r>
      <w:r w:rsidRPr="000965D6">
        <w:rPr>
          <w:rFonts w:ascii="Book Antiqua" w:eastAsia="Book Antiqua" w:hAnsi="Book Antiqua" w:cs="Book Antiqua"/>
          <w:color w:val="000000"/>
        </w:rPr>
        <w:t xml:space="preserve">he Netherlands) and </w:t>
      </w:r>
      <w:r w:rsidR="003C4087" w:rsidRPr="000965D6">
        <w:rPr>
          <w:rFonts w:ascii="Book Antiqua" w:eastAsia="Book Antiqua" w:hAnsi="Book Antiqua" w:cs="Book Antiqua"/>
          <w:color w:val="000000"/>
        </w:rPr>
        <w:t xml:space="preserve">the </w:t>
      </w:r>
      <w:r w:rsidRPr="000965D6">
        <w:rPr>
          <w:rFonts w:ascii="Book Antiqua" w:eastAsia="Book Antiqua" w:hAnsi="Book Antiqua" w:cs="Book Antiqua"/>
          <w:color w:val="000000"/>
        </w:rPr>
        <w:t>manufacturer</w:t>
      </w:r>
      <w:r w:rsidR="003C4087" w:rsidRPr="000965D6">
        <w:rPr>
          <w:rFonts w:ascii="Book Antiqua" w:eastAsia="Book Antiqua" w:hAnsi="Book Antiqua" w:cs="Book Antiqua"/>
          <w:color w:val="000000"/>
        </w:rPr>
        <w:t>’</w:t>
      </w:r>
      <w:r w:rsidRPr="000965D6">
        <w:rPr>
          <w:rFonts w:ascii="Book Antiqua" w:eastAsia="Book Antiqua" w:hAnsi="Book Antiqua" w:cs="Book Antiqua"/>
          <w:color w:val="000000"/>
        </w:rPr>
        <w:t>s software (Solar Gastro</w:t>
      </w:r>
      <w:r w:rsidR="00012CBD">
        <w:rPr>
          <w:rFonts w:ascii="Book Antiqua" w:eastAsia="Book Antiqua" w:hAnsi="Book Antiqua" w:cs="Book Antiqua"/>
          <w:color w:val="000000"/>
        </w:rPr>
        <w:t>;</w:t>
      </w:r>
      <w:r w:rsidRPr="000965D6">
        <w:rPr>
          <w:rFonts w:ascii="Book Antiqua" w:eastAsia="Book Antiqua" w:hAnsi="Book Antiqua" w:cs="Book Antiqua"/>
          <w:color w:val="000000"/>
        </w:rPr>
        <w:t xml:space="preserve"> MMS) and standard pH-impedance catheters with 2 pH and 6 impedance channels (</w:t>
      </w:r>
      <w:proofErr w:type="spellStart"/>
      <w:r w:rsidRPr="000965D6">
        <w:rPr>
          <w:rFonts w:ascii="Book Antiqua" w:eastAsia="Book Antiqua" w:hAnsi="Book Antiqua" w:cs="Book Antiqua"/>
          <w:color w:val="000000"/>
        </w:rPr>
        <w:t>Unisensor</w:t>
      </w:r>
      <w:proofErr w:type="spellEnd"/>
      <w:r w:rsidR="00816475" w:rsidRPr="000965D6">
        <w:rPr>
          <w:rFonts w:ascii="Book Antiqua" w:eastAsia="Book Antiqua" w:hAnsi="Book Antiqua" w:cs="Book Antiqua"/>
          <w:color w:val="000000"/>
        </w:rPr>
        <w:t>,</w:t>
      </w:r>
      <w:r w:rsidRPr="000965D6">
        <w:rPr>
          <w:rFonts w:ascii="Book Antiqua" w:eastAsia="Book Antiqua" w:hAnsi="Book Antiqua" w:cs="Book Antiqua"/>
          <w:color w:val="000000"/>
        </w:rPr>
        <w:t xml:space="preserve"> AG, </w:t>
      </w:r>
      <w:proofErr w:type="spellStart"/>
      <w:r w:rsidR="000965D6" w:rsidRPr="003F7204">
        <w:rPr>
          <w:rFonts w:ascii="Book Antiqua" w:hAnsi="Book Antiqua"/>
          <w:color w:val="4D5156"/>
          <w:shd w:val="clear" w:color="auto" w:fill="FFFFFF"/>
        </w:rPr>
        <w:t>Wiesendangen</w:t>
      </w:r>
      <w:proofErr w:type="spellEnd"/>
      <w:r w:rsidR="000965D6" w:rsidRPr="003F7204">
        <w:rPr>
          <w:rFonts w:ascii="Book Antiqua" w:hAnsi="Book Antiqua"/>
          <w:color w:val="4D5156"/>
          <w:shd w:val="clear" w:color="auto" w:fill="FFFFFF"/>
        </w:rPr>
        <w:t>, Switzerland</w:t>
      </w:r>
      <w:r w:rsidRPr="000965D6">
        <w:rPr>
          <w:rFonts w:ascii="Book Antiqua" w:eastAsia="Book Antiqua" w:hAnsi="Book Antiqua" w:cs="Book Antiqua"/>
          <w:color w:val="000000"/>
        </w:rPr>
        <w:t>). The distal pH-sensor was placed 5</w:t>
      </w:r>
      <w:r w:rsidR="00816475" w:rsidRPr="000965D6">
        <w:rPr>
          <w:rFonts w:ascii="Book Antiqua" w:eastAsia="Book Antiqua" w:hAnsi="Book Antiqua" w:cs="Book Antiqua"/>
          <w:color w:val="000000"/>
        </w:rPr>
        <w:t xml:space="preserve"> </w:t>
      </w:r>
      <w:r w:rsidRPr="000965D6">
        <w:rPr>
          <w:rFonts w:ascii="Book Antiqua" w:eastAsia="Book Antiqua" w:hAnsi="Book Antiqua" w:cs="Book Antiqua"/>
          <w:color w:val="000000"/>
        </w:rPr>
        <w:t>cm above</w:t>
      </w:r>
      <w:r w:rsidR="003C4087" w:rsidRPr="000965D6">
        <w:rPr>
          <w:rFonts w:ascii="Book Antiqua" w:eastAsia="Book Antiqua" w:hAnsi="Book Antiqua" w:cs="Book Antiqua"/>
          <w:color w:val="000000"/>
        </w:rPr>
        <w:t xml:space="preserve"> the</w:t>
      </w:r>
      <w:r w:rsidRPr="000965D6">
        <w:rPr>
          <w:rFonts w:ascii="Book Antiqua" w:eastAsia="Book Antiqua" w:hAnsi="Book Antiqua" w:cs="Book Antiqua"/>
          <w:color w:val="000000"/>
        </w:rPr>
        <w:t xml:space="preserve"> esophagogastric junction, based on the results of high-resolution esophageal manometry. Values of acid exposure time in the lower esophagus more than 6% during the 24 h and/or number of </w:t>
      </w:r>
      <w:r w:rsidR="00DA6166" w:rsidRPr="000965D6">
        <w:rPr>
          <w:rFonts w:ascii="Book Antiqua" w:eastAsia="Book Antiqua" w:hAnsi="Book Antiqua" w:cs="Book Antiqua"/>
          <w:color w:val="000000"/>
        </w:rPr>
        <w:t>G</w:t>
      </w:r>
      <w:r w:rsidR="00395726" w:rsidRPr="000965D6">
        <w:rPr>
          <w:rFonts w:ascii="Book Antiqua" w:eastAsia="Book Antiqua" w:hAnsi="Book Antiqua" w:cs="Book Antiqua"/>
          <w:color w:val="000000"/>
        </w:rPr>
        <w:t>ER</w:t>
      </w:r>
      <w:r w:rsidRPr="000965D6">
        <w:rPr>
          <w:rFonts w:ascii="Book Antiqua" w:eastAsia="Book Antiqua" w:hAnsi="Book Antiqua" w:cs="Book Antiqua"/>
          <w:color w:val="000000"/>
        </w:rPr>
        <w:t xml:space="preserve"> &gt; 80/d were considered abnormal. When </w:t>
      </w:r>
      <w:r w:rsidR="003C4087" w:rsidRPr="000965D6">
        <w:rPr>
          <w:rFonts w:ascii="Book Antiqua" w:eastAsia="Book Antiqua" w:hAnsi="Book Antiqua" w:cs="Book Antiqua"/>
          <w:color w:val="000000"/>
        </w:rPr>
        <w:t>acid exposure time</w:t>
      </w:r>
      <w:r w:rsidRPr="000965D6">
        <w:rPr>
          <w:rFonts w:ascii="Book Antiqua" w:eastAsia="Book Antiqua" w:hAnsi="Book Antiqua" w:cs="Book Antiqua"/>
          <w:color w:val="000000"/>
        </w:rPr>
        <w:t xml:space="preserve"> and number of refluxes were lower than the above mentioned limits, association of symptom</w:t>
      </w:r>
      <w:r w:rsidR="0083641B" w:rsidRPr="000965D6">
        <w:rPr>
          <w:rFonts w:ascii="Book Antiqua" w:eastAsia="Book Antiqua" w:hAnsi="Book Antiqua" w:cs="Book Antiqua"/>
          <w:color w:val="000000"/>
        </w:rPr>
        <w:t>s</w:t>
      </w:r>
      <w:r w:rsidRPr="000965D6">
        <w:rPr>
          <w:rFonts w:ascii="Book Antiqua" w:eastAsia="Book Antiqua" w:hAnsi="Book Antiqua" w:cs="Book Antiqua"/>
          <w:color w:val="000000"/>
        </w:rPr>
        <w:t xml:space="preserve"> with </w:t>
      </w:r>
      <w:r w:rsidR="00DA6166" w:rsidRPr="000965D6">
        <w:rPr>
          <w:rFonts w:ascii="Book Antiqua" w:eastAsia="Book Antiqua" w:hAnsi="Book Antiqua" w:cs="Book Antiqua"/>
          <w:color w:val="000000"/>
        </w:rPr>
        <w:t>G</w:t>
      </w:r>
      <w:r w:rsidR="00395726" w:rsidRPr="000965D6">
        <w:rPr>
          <w:rFonts w:ascii="Book Antiqua" w:eastAsia="Book Antiqua" w:hAnsi="Book Antiqua" w:cs="Book Antiqua"/>
          <w:color w:val="000000"/>
        </w:rPr>
        <w:t>ER</w:t>
      </w:r>
      <w:r w:rsidRPr="000965D6">
        <w:rPr>
          <w:rFonts w:ascii="Book Antiqua" w:eastAsia="Book Antiqua" w:hAnsi="Book Antiqua" w:cs="Book Antiqua"/>
          <w:color w:val="000000"/>
        </w:rPr>
        <w:t xml:space="preserve"> was taken into account (sensitivity index &gt;</w:t>
      </w:r>
      <w:r w:rsidR="00A6445B" w:rsidRPr="000965D6">
        <w:rPr>
          <w:rFonts w:ascii="Book Antiqua" w:eastAsia="Book Antiqua" w:hAnsi="Book Antiqua" w:cs="Book Antiqua"/>
          <w:color w:val="000000"/>
        </w:rPr>
        <w:t xml:space="preserve"> </w:t>
      </w:r>
      <w:r w:rsidRPr="000965D6">
        <w:rPr>
          <w:rFonts w:ascii="Book Antiqua" w:eastAsia="Book Antiqua" w:hAnsi="Book Antiqua" w:cs="Book Antiqua"/>
          <w:color w:val="000000"/>
        </w:rPr>
        <w:t>80%, symptom index &gt;</w:t>
      </w:r>
      <w:r w:rsidR="00A6445B" w:rsidRPr="000965D6">
        <w:rPr>
          <w:rFonts w:ascii="Book Antiqua" w:eastAsia="Book Antiqua" w:hAnsi="Book Antiqua" w:cs="Book Antiqua"/>
          <w:color w:val="000000"/>
        </w:rPr>
        <w:t xml:space="preserve"> </w:t>
      </w:r>
      <w:r w:rsidRPr="000965D6">
        <w:rPr>
          <w:rFonts w:ascii="Book Antiqua" w:eastAsia="Book Antiqua" w:hAnsi="Book Antiqua" w:cs="Book Antiqua"/>
          <w:color w:val="000000"/>
        </w:rPr>
        <w:t>50%)</w:t>
      </w:r>
      <w:r w:rsidRPr="000965D6">
        <w:rPr>
          <w:rFonts w:ascii="Book Antiqua" w:eastAsia="Book Antiqua" w:hAnsi="Book Antiqua" w:cs="Book Antiqua"/>
          <w:color w:val="000000"/>
          <w:vertAlign w:val="superscript"/>
        </w:rPr>
        <w:t>[12]</w:t>
      </w:r>
      <w:r w:rsidRPr="000965D6">
        <w:rPr>
          <w:rFonts w:ascii="Book Antiqua" w:eastAsia="Book Antiqua" w:hAnsi="Book Antiqua" w:cs="Book Antiqua"/>
          <w:color w:val="000000"/>
        </w:rPr>
        <w:t>.</w:t>
      </w:r>
    </w:p>
    <w:p w14:paraId="34D2A2B8" w14:textId="77777777" w:rsidR="00E01E65" w:rsidRPr="000965D6" w:rsidRDefault="00E01E65" w:rsidP="002C1107">
      <w:pPr>
        <w:adjustRightInd w:val="0"/>
        <w:snapToGrid w:val="0"/>
        <w:spacing w:line="360" w:lineRule="auto"/>
        <w:jc w:val="both"/>
        <w:rPr>
          <w:rFonts w:ascii="Book Antiqua" w:eastAsia="Book Antiqua" w:hAnsi="Book Antiqua" w:cs="Book Antiqua"/>
          <w:i/>
          <w:iCs/>
          <w:color w:val="000000"/>
        </w:rPr>
      </w:pPr>
    </w:p>
    <w:p w14:paraId="503AFD52" w14:textId="574BA042" w:rsidR="00A77B3E" w:rsidRPr="00CA45E9" w:rsidRDefault="00891AF8" w:rsidP="002C1107">
      <w:pPr>
        <w:adjustRightInd w:val="0"/>
        <w:snapToGrid w:val="0"/>
        <w:spacing w:line="360" w:lineRule="auto"/>
        <w:jc w:val="both"/>
        <w:rPr>
          <w:rFonts w:ascii="Book Antiqua" w:hAnsi="Book Antiqua"/>
        </w:rPr>
      </w:pPr>
      <w:r w:rsidRPr="000965D6">
        <w:rPr>
          <w:rFonts w:ascii="Book Antiqua" w:eastAsia="Book Antiqua" w:hAnsi="Book Antiqua" w:cs="Book Antiqua"/>
          <w:b/>
          <w:bCs/>
          <w:color w:val="000000"/>
        </w:rPr>
        <w:t>Endoscopic evaluation</w:t>
      </w:r>
      <w:r w:rsidR="00E01E65" w:rsidRPr="000965D6">
        <w:rPr>
          <w:rFonts w:ascii="Book Antiqua" w:eastAsia="Book Antiqua" w:hAnsi="Book Antiqua" w:cs="Book Antiqua"/>
          <w:b/>
          <w:bCs/>
          <w:color w:val="000000"/>
        </w:rPr>
        <w:t>:</w:t>
      </w:r>
      <w:r w:rsidR="00E01E65" w:rsidRPr="000965D6">
        <w:rPr>
          <w:rFonts w:ascii="Book Antiqua" w:eastAsia="Book Antiqua" w:hAnsi="Book Antiqua" w:cs="Book Antiqua"/>
          <w:color w:val="000000"/>
        </w:rPr>
        <w:t xml:space="preserve"> Endoscopic evaluation</w:t>
      </w:r>
      <w:r w:rsidRPr="000965D6">
        <w:rPr>
          <w:rFonts w:ascii="Book Antiqua" w:eastAsia="Book Antiqua" w:hAnsi="Book Antiqua" w:cs="Book Antiqua"/>
          <w:color w:val="000000"/>
        </w:rPr>
        <w:t xml:space="preserve"> of esophageal, stomach</w:t>
      </w:r>
      <w:r w:rsidR="0083641B">
        <w:rPr>
          <w:rFonts w:ascii="Book Antiqua" w:eastAsia="Book Antiqua" w:hAnsi="Book Antiqua" w:cs="Book Antiqua"/>
          <w:color w:val="000000"/>
        </w:rPr>
        <w:t>,</w:t>
      </w:r>
      <w:r w:rsidRPr="00CA45E9">
        <w:rPr>
          <w:rFonts w:ascii="Book Antiqua" w:eastAsia="Book Antiqua" w:hAnsi="Book Antiqua" w:cs="Book Antiqua"/>
          <w:color w:val="000000"/>
        </w:rPr>
        <w:t xml:space="preserve"> and duodenal mucosa was necessary to exclude concomitant pathology and to establish </w:t>
      </w:r>
      <w:r w:rsidR="0083641B">
        <w:rPr>
          <w:rFonts w:ascii="Book Antiqua" w:eastAsia="Book Antiqua" w:hAnsi="Book Antiqua" w:cs="Book Antiqua"/>
          <w:color w:val="000000"/>
        </w:rPr>
        <w:t xml:space="preserve">the </w:t>
      </w:r>
      <w:r w:rsidRPr="00CA45E9">
        <w:rPr>
          <w:rFonts w:ascii="Book Antiqua" w:eastAsia="Book Antiqua" w:hAnsi="Book Antiqua" w:cs="Book Antiqua"/>
          <w:color w:val="000000"/>
        </w:rPr>
        <w:t xml:space="preserve">presence of esophagitis. Olympus </w:t>
      </w:r>
      <w:proofErr w:type="spellStart"/>
      <w:r w:rsidRPr="00CA45E9">
        <w:rPr>
          <w:rFonts w:ascii="Book Antiqua" w:eastAsia="Book Antiqua" w:hAnsi="Book Antiqua" w:cs="Book Antiqua"/>
          <w:color w:val="000000"/>
        </w:rPr>
        <w:t>Exera</w:t>
      </w:r>
      <w:proofErr w:type="spellEnd"/>
      <w:r w:rsidRPr="00CA45E9">
        <w:rPr>
          <w:rFonts w:ascii="Book Antiqua" w:eastAsia="Book Antiqua" w:hAnsi="Book Antiqua" w:cs="Book Antiqua"/>
          <w:color w:val="000000"/>
        </w:rPr>
        <w:t xml:space="preserve"> II CV-180 </w:t>
      </w:r>
      <w:proofErr w:type="spellStart"/>
      <w:r w:rsidRPr="00CA45E9">
        <w:rPr>
          <w:rFonts w:ascii="Book Antiqua" w:eastAsia="Book Antiqua" w:hAnsi="Book Antiqua" w:cs="Book Antiqua"/>
          <w:color w:val="000000"/>
        </w:rPr>
        <w:t>panendoscope</w:t>
      </w:r>
      <w:proofErr w:type="spellEnd"/>
      <w:r w:rsidRPr="00CA45E9">
        <w:rPr>
          <w:rFonts w:ascii="Book Antiqua" w:eastAsia="Book Antiqua" w:hAnsi="Book Antiqua" w:cs="Book Antiqua"/>
          <w:color w:val="000000"/>
        </w:rPr>
        <w:t xml:space="preserve"> (Olympus, </w:t>
      </w:r>
      <w:r w:rsidR="00012CBD">
        <w:rPr>
          <w:rFonts w:ascii="Book Antiqua" w:eastAsia="Book Antiqua" w:hAnsi="Book Antiqua" w:cs="Book Antiqua"/>
          <w:color w:val="000000"/>
        </w:rPr>
        <w:t xml:space="preserve">Tokyo, </w:t>
      </w:r>
      <w:r w:rsidRPr="00CA45E9">
        <w:rPr>
          <w:rFonts w:ascii="Book Antiqua" w:eastAsia="Book Antiqua" w:hAnsi="Book Antiqua" w:cs="Book Antiqua"/>
          <w:color w:val="000000"/>
        </w:rPr>
        <w:t xml:space="preserve">Japan) was used to perform endoscopy. </w:t>
      </w:r>
      <w:r w:rsidR="00E01E65" w:rsidRPr="00CA45E9">
        <w:rPr>
          <w:rFonts w:ascii="Book Antiqua" w:eastAsia="Book Antiqua" w:hAnsi="Book Antiqua" w:cs="Book Antiqua"/>
          <w:color w:val="000000"/>
        </w:rPr>
        <w:t>EE</w:t>
      </w:r>
      <w:r w:rsidRPr="00CA45E9">
        <w:rPr>
          <w:rFonts w:ascii="Book Antiqua" w:eastAsia="Book Antiqua" w:hAnsi="Book Antiqua" w:cs="Book Antiqua"/>
          <w:color w:val="000000"/>
        </w:rPr>
        <w:t xml:space="preserve"> was described according to the Los Angeles classification, 1999</w:t>
      </w:r>
      <w:r w:rsidRPr="00CA45E9">
        <w:rPr>
          <w:rFonts w:ascii="Book Antiqua" w:eastAsia="Book Antiqua" w:hAnsi="Book Antiqua" w:cs="Book Antiqua"/>
          <w:color w:val="000000"/>
          <w:vertAlign w:val="superscript"/>
        </w:rPr>
        <w:t>[13]</w:t>
      </w:r>
      <w:r w:rsidRPr="00CA45E9">
        <w:rPr>
          <w:rFonts w:ascii="Book Antiqua" w:eastAsia="Book Antiqua" w:hAnsi="Book Antiqua" w:cs="Book Antiqua"/>
          <w:color w:val="000000"/>
        </w:rPr>
        <w:t>.</w:t>
      </w:r>
    </w:p>
    <w:p w14:paraId="02150F1B" w14:textId="0A8A121C" w:rsidR="00A77B3E" w:rsidRPr="00CA45E9" w:rsidRDefault="00891AF8" w:rsidP="00CA45E9">
      <w:pPr>
        <w:spacing w:line="360" w:lineRule="auto"/>
        <w:ind w:firstLineChars="200" w:firstLine="480"/>
        <w:jc w:val="both"/>
        <w:rPr>
          <w:rFonts w:ascii="Book Antiqua" w:eastAsia="Book Antiqua" w:hAnsi="Book Antiqua" w:cs="Book Antiqua"/>
          <w:color w:val="000000"/>
        </w:rPr>
      </w:pPr>
      <w:r w:rsidRPr="00CA45E9">
        <w:rPr>
          <w:rFonts w:ascii="Book Antiqua" w:eastAsia="Book Antiqua" w:hAnsi="Book Antiqua" w:cs="Book Antiqua"/>
          <w:color w:val="000000"/>
        </w:rPr>
        <w:t>Based on the results, patients with GERD were allocated either to the group of EE or to the group of NERD. The control group consisted of the subjects eligible for the study according to the inclusion/exclusion criteria who did not experience symptoms of GERD</w:t>
      </w:r>
      <w:r w:rsidR="0083641B">
        <w:rPr>
          <w:rFonts w:ascii="Book Antiqua" w:eastAsia="Book Antiqua" w:hAnsi="Book Antiqua" w:cs="Book Antiqua"/>
          <w:color w:val="000000"/>
        </w:rPr>
        <w:t xml:space="preserve"> and</w:t>
      </w:r>
      <w:r w:rsidRPr="00CA45E9">
        <w:rPr>
          <w:rFonts w:ascii="Book Antiqua" w:eastAsia="Book Antiqua" w:hAnsi="Book Antiqua" w:cs="Book Antiqua"/>
          <w:color w:val="000000"/>
        </w:rPr>
        <w:t xml:space="preserve"> had normal esophageal endoscopy and data of MII-pH measurements.</w:t>
      </w:r>
    </w:p>
    <w:p w14:paraId="52A9F5CC" w14:textId="77777777" w:rsidR="00DB3E2D" w:rsidRPr="00CA45E9" w:rsidRDefault="00DB3E2D" w:rsidP="00CA45E9">
      <w:pPr>
        <w:spacing w:line="360" w:lineRule="auto"/>
        <w:jc w:val="both"/>
        <w:rPr>
          <w:rFonts w:ascii="Book Antiqua" w:hAnsi="Book Antiqua"/>
        </w:rPr>
      </w:pPr>
    </w:p>
    <w:p w14:paraId="4AE0FAAE" w14:textId="565ECCFE" w:rsidR="00A77B3E" w:rsidRPr="00CA45E9" w:rsidRDefault="00891AF8" w:rsidP="00CA45E9">
      <w:pPr>
        <w:spacing w:line="360" w:lineRule="auto"/>
        <w:jc w:val="both"/>
        <w:rPr>
          <w:rFonts w:ascii="Book Antiqua" w:eastAsia="Book Antiqua" w:hAnsi="Book Antiqua" w:cs="Book Antiqua"/>
          <w:color w:val="000000"/>
        </w:rPr>
      </w:pPr>
      <w:r w:rsidRPr="00CA45E9">
        <w:rPr>
          <w:rFonts w:ascii="Book Antiqua" w:eastAsia="Book Antiqua" w:hAnsi="Book Antiqua" w:cs="Book Antiqua"/>
          <w:b/>
          <w:bCs/>
          <w:color w:val="000000"/>
        </w:rPr>
        <w:lastRenderedPageBreak/>
        <w:t>Gene expression</w:t>
      </w:r>
      <w:r w:rsidR="00DB3E2D" w:rsidRPr="00CA45E9">
        <w:rPr>
          <w:rFonts w:ascii="Book Antiqua" w:eastAsia="Book Antiqua" w:hAnsi="Book Antiqua" w:cs="Book Antiqua"/>
          <w:b/>
          <w:bCs/>
          <w:color w:val="000000"/>
        </w:rPr>
        <w:t>:</w:t>
      </w:r>
      <w:r w:rsidRPr="00CA45E9">
        <w:rPr>
          <w:rFonts w:ascii="Book Antiqua" w:eastAsia="Book Antiqua" w:hAnsi="Book Antiqua" w:cs="Book Antiqua"/>
          <w:color w:val="000000"/>
        </w:rPr>
        <w:t xml:space="preserve"> Samples of esophageal mucosa were taken from the distal part of the esophagus (5 cm above the esophagogastric junction) with sterile forceps during endoscopy. In the case of </w:t>
      </w:r>
      <w:r w:rsidR="00DB3E2D" w:rsidRPr="00CA45E9">
        <w:rPr>
          <w:rFonts w:ascii="Book Antiqua" w:eastAsia="Book Antiqua" w:hAnsi="Book Antiqua" w:cs="Book Antiqua"/>
          <w:color w:val="000000"/>
        </w:rPr>
        <w:t>EE</w:t>
      </w:r>
      <w:r w:rsidRPr="00CA45E9">
        <w:rPr>
          <w:rFonts w:ascii="Book Antiqua" w:eastAsia="Book Antiqua" w:hAnsi="Book Antiqua" w:cs="Book Antiqua"/>
          <w:color w:val="000000"/>
        </w:rPr>
        <w:t xml:space="preserve">, the samples were obtained from the margin of erosions. The tissues were immediately placed </w:t>
      </w:r>
      <w:r w:rsidR="009210B0">
        <w:rPr>
          <w:rFonts w:ascii="Book Antiqua" w:eastAsia="Book Antiqua" w:hAnsi="Book Antiqua" w:cs="Book Antiqua"/>
          <w:color w:val="000000"/>
        </w:rPr>
        <w:t>in</w:t>
      </w:r>
      <w:r w:rsidRPr="00CA45E9">
        <w:rPr>
          <w:rFonts w:ascii="Book Antiqua" w:eastAsia="Book Antiqua" w:hAnsi="Book Antiqua" w:cs="Book Antiqua"/>
          <w:color w:val="000000"/>
        </w:rPr>
        <w:t xml:space="preserve"> 1.5 mL plastic tubes containing 500 </w:t>
      </w:r>
      <w:proofErr w:type="spellStart"/>
      <w:r w:rsidRPr="00CA45E9">
        <w:rPr>
          <w:rFonts w:ascii="Book Antiqua" w:eastAsia="Book Antiqua" w:hAnsi="Book Antiqua" w:cs="Book Antiqua"/>
          <w:color w:val="000000"/>
        </w:rPr>
        <w:t>μL</w:t>
      </w:r>
      <w:proofErr w:type="spellEnd"/>
      <w:r w:rsidRPr="00CA45E9">
        <w:rPr>
          <w:rFonts w:ascii="Book Antiqua" w:eastAsia="Book Antiqua" w:hAnsi="Book Antiqua" w:cs="Book Antiqua"/>
          <w:color w:val="000000"/>
        </w:rPr>
        <w:t xml:space="preserve"> RNA stabilizer (</w:t>
      </w:r>
      <w:proofErr w:type="spellStart"/>
      <w:r w:rsidRPr="00CA45E9">
        <w:rPr>
          <w:rFonts w:ascii="Book Antiqua" w:eastAsia="Book Antiqua" w:hAnsi="Book Antiqua" w:cs="Book Antiqua"/>
          <w:color w:val="000000"/>
        </w:rPr>
        <w:t>IntactRNA</w:t>
      </w:r>
      <w:proofErr w:type="spellEnd"/>
      <w:r w:rsidR="00012CBD">
        <w:rPr>
          <w:rFonts w:ascii="Book Antiqua" w:eastAsia="Book Antiqua" w:hAnsi="Book Antiqua" w:cs="Book Antiqua"/>
          <w:color w:val="000000"/>
        </w:rPr>
        <w:t>;</w:t>
      </w:r>
      <w:r w:rsidRPr="00CA45E9">
        <w:rPr>
          <w:rFonts w:ascii="Book Antiqua" w:eastAsia="Book Antiqua" w:hAnsi="Book Antiqua" w:cs="Book Antiqua"/>
          <w:color w:val="000000"/>
        </w:rPr>
        <w:t xml:space="preserve"> </w:t>
      </w:r>
      <w:proofErr w:type="spellStart"/>
      <w:r w:rsidRPr="00CA45E9">
        <w:rPr>
          <w:rFonts w:ascii="Book Antiqua" w:eastAsia="Book Antiqua" w:hAnsi="Book Antiqua" w:cs="Book Antiqua"/>
          <w:color w:val="000000"/>
        </w:rPr>
        <w:t>Evrogen</w:t>
      </w:r>
      <w:proofErr w:type="spellEnd"/>
      <w:r w:rsidRPr="00CA45E9">
        <w:rPr>
          <w:rFonts w:ascii="Book Antiqua" w:eastAsia="Book Antiqua" w:hAnsi="Book Antiqua" w:cs="Book Antiqua"/>
          <w:color w:val="000000"/>
        </w:rPr>
        <w:t xml:space="preserve">, </w:t>
      </w:r>
      <w:r w:rsidR="00012CBD">
        <w:rPr>
          <w:rFonts w:ascii="Book Antiqua" w:eastAsia="Book Antiqua" w:hAnsi="Book Antiqua" w:cs="Book Antiqua"/>
          <w:color w:val="000000"/>
        </w:rPr>
        <w:t xml:space="preserve">Moscow, </w:t>
      </w:r>
      <w:r w:rsidRPr="00CA45E9">
        <w:rPr>
          <w:rFonts w:ascii="Book Antiqua" w:eastAsia="Book Antiqua" w:hAnsi="Book Antiqua" w:cs="Book Antiqua"/>
          <w:color w:val="000000"/>
        </w:rPr>
        <w:t xml:space="preserve">Russia) and stored up to 2 </w:t>
      </w:r>
      <w:proofErr w:type="spellStart"/>
      <w:r w:rsidRPr="00CA45E9">
        <w:rPr>
          <w:rFonts w:ascii="Book Antiqua" w:eastAsia="Book Antiqua" w:hAnsi="Book Antiqua" w:cs="Book Antiqua"/>
          <w:color w:val="000000"/>
        </w:rPr>
        <w:t>wk</w:t>
      </w:r>
      <w:proofErr w:type="spellEnd"/>
      <w:r w:rsidRPr="00CA45E9">
        <w:rPr>
          <w:rFonts w:ascii="Book Antiqua" w:eastAsia="Book Antiqua" w:hAnsi="Book Antiqua" w:cs="Book Antiqua"/>
          <w:color w:val="000000"/>
        </w:rPr>
        <w:t xml:space="preserve"> at -20</w:t>
      </w:r>
      <w:r w:rsidR="009210B0">
        <w:rPr>
          <w:rFonts w:ascii="Book Antiqua" w:eastAsia="Book Antiqua" w:hAnsi="Book Antiqua" w:cs="Book Antiqua"/>
          <w:color w:val="000000"/>
        </w:rPr>
        <w:t xml:space="preserve"> </w:t>
      </w:r>
      <w:r w:rsidRPr="00CA45E9">
        <w:rPr>
          <w:rFonts w:ascii="Book Antiqua" w:eastAsia="Book Antiqua" w:hAnsi="Book Antiqua" w:cs="Book Antiqua"/>
          <w:color w:val="000000"/>
        </w:rPr>
        <w:t xml:space="preserve">°C. RNA purification was performed as previously described with the use of PREP-NA extraction kit (DNA-Technology, </w:t>
      </w:r>
      <w:r w:rsidR="00012CBD">
        <w:rPr>
          <w:rFonts w:ascii="Book Antiqua" w:eastAsia="Book Antiqua" w:hAnsi="Book Antiqua" w:cs="Book Antiqua"/>
          <w:color w:val="000000"/>
        </w:rPr>
        <w:t xml:space="preserve">Moscow, </w:t>
      </w:r>
      <w:r w:rsidRPr="00CA45E9">
        <w:rPr>
          <w:rFonts w:ascii="Book Antiqua" w:eastAsia="Book Antiqua" w:hAnsi="Book Antiqua" w:cs="Book Antiqua"/>
          <w:color w:val="000000"/>
        </w:rPr>
        <w:t xml:space="preserve">Russia) followed by </w:t>
      </w:r>
      <w:proofErr w:type="spellStart"/>
      <w:r w:rsidRPr="00CA45E9">
        <w:rPr>
          <w:rFonts w:ascii="Book Antiqua" w:eastAsia="Book Antiqua" w:hAnsi="Book Antiqua" w:cs="Book Antiqua"/>
          <w:color w:val="000000"/>
        </w:rPr>
        <w:t>ImmunoQuantex</w:t>
      </w:r>
      <w:proofErr w:type="spellEnd"/>
      <w:r w:rsidRPr="00CA45E9">
        <w:rPr>
          <w:rFonts w:ascii="Book Antiqua" w:eastAsia="Book Antiqua" w:hAnsi="Book Antiqua" w:cs="Book Antiqua"/>
          <w:color w:val="000000"/>
        </w:rPr>
        <w:t xml:space="preserve"> assay (DNA-Technology)</w:t>
      </w:r>
      <w:r w:rsidRPr="00CA45E9">
        <w:rPr>
          <w:rFonts w:ascii="Book Antiqua" w:eastAsia="Book Antiqua" w:hAnsi="Book Antiqua" w:cs="Book Antiqua"/>
          <w:color w:val="000000"/>
          <w:vertAlign w:val="superscript"/>
        </w:rPr>
        <w:t>[14,15]</w:t>
      </w:r>
      <w:r w:rsidRPr="00CA45E9">
        <w:rPr>
          <w:rFonts w:ascii="Book Antiqua" w:eastAsia="Book Antiqua" w:hAnsi="Book Antiqua" w:cs="Book Antiqua"/>
          <w:color w:val="000000"/>
        </w:rPr>
        <w:t xml:space="preserve">. This test system provides a reverse transcription reaction to obtain an mRNA template complementary to DNA from the previously isolated pool of DNA and RNA. Further, this mRNA template is amplified by real-time PCR. The reverse transcription reaction (synthesis of cDNA on the obtained RNA) was carried out in a volume of 40 </w:t>
      </w:r>
      <w:proofErr w:type="spellStart"/>
      <w:r w:rsidRPr="00CA45E9">
        <w:rPr>
          <w:rFonts w:ascii="Book Antiqua" w:eastAsia="Book Antiqua" w:hAnsi="Book Antiqua" w:cs="Book Antiqua"/>
          <w:color w:val="000000"/>
        </w:rPr>
        <w:t>μL</w:t>
      </w:r>
      <w:proofErr w:type="spellEnd"/>
      <w:r w:rsidRPr="00CA45E9">
        <w:rPr>
          <w:rFonts w:ascii="Book Antiqua" w:eastAsia="Book Antiqua" w:hAnsi="Book Antiqua" w:cs="Book Antiqua"/>
          <w:color w:val="000000"/>
        </w:rPr>
        <w:t>. Specific oligonucleotides and M-</w:t>
      </w:r>
      <w:proofErr w:type="spellStart"/>
      <w:r w:rsidRPr="00CA45E9">
        <w:rPr>
          <w:rFonts w:ascii="Book Antiqua" w:eastAsia="Book Antiqua" w:hAnsi="Book Antiqua" w:cs="Book Antiqua"/>
          <w:color w:val="000000"/>
        </w:rPr>
        <w:t>MuLV</w:t>
      </w:r>
      <w:proofErr w:type="spellEnd"/>
      <w:r w:rsidRPr="00CA45E9">
        <w:rPr>
          <w:rFonts w:ascii="Book Antiqua" w:eastAsia="Book Antiqua" w:hAnsi="Book Antiqua" w:cs="Book Antiqua"/>
          <w:color w:val="000000"/>
        </w:rPr>
        <w:t xml:space="preserve"> reverse transcriptase (</w:t>
      </w:r>
      <w:proofErr w:type="spellStart"/>
      <w:r w:rsidRPr="00CA45E9">
        <w:rPr>
          <w:rFonts w:ascii="Book Antiqua" w:eastAsia="Book Antiqua" w:hAnsi="Book Antiqua" w:cs="Book Antiqua"/>
          <w:color w:val="000000"/>
        </w:rPr>
        <w:t>Evrogen</w:t>
      </w:r>
      <w:proofErr w:type="spellEnd"/>
      <w:r w:rsidRPr="00CA45E9">
        <w:rPr>
          <w:rFonts w:ascii="Book Antiqua" w:eastAsia="Book Antiqua" w:hAnsi="Book Antiqua" w:cs="Book Antiqua"/>
          <w:color w:val="000000"/>
        </w:rPr>
        <w:t xml:space="preserve">) were used as primers for reverse transcription. We traced reproducibility and linearity of </w:t>
      </w:r>
      <w:bookmarkStart w:id="17" w:name="OLE_LINK9"/>
      <w:r w:rsidR="00195899" w:rsidRPr="00CA45E9">
        <w:rPr>
          <w:rFonts w:ascii="Book Antiqua" w:eastAsia="Book Antiqua" w:hAnsi="Book Antiqua" w:cs="Book Antiqua"/>
          <w:color w:val="000000"/>
        </w:rPr>
        <w:t xml:space="preserve">real time quantitative </w:t>
      </w:r>
      <w:r w:rsidRPr="00CA45E9">
        <w:rPr>
          <w:rFonts w:ascii="Book Antiqua" w:eastAsia="Book Antiqua" w:hAnsi="Book Antiqua" w:cs="Book Antiqua"/>
          <w:color w:val="000000"/>
        </w:rPr>
        <w:t>PCR</w:t>
      </w:r>
      <w:bookmarkEnd w:id="17"/>
      <w:r w:rsidRPr="00CA45E9">
        <w:rPr>
          <w:rFonts w:ascii="Book Antiqua" w:eastAsia="Book Antiqua" w:hAnsi="Book Antiqua" w:cs="Book Antiqua"/>
          <w:color w:val="000000"/>
        </w:rPr>
        <w:t xml:space="preserve"> assays to ensure quality control. The assessment of gene expression was based on the comparison of threshold cycles method </w:t>
      </w:r>
      <w:r w:rsidR="005226A1">
        <w:rPr>
          <w:rFonts w:ascii="Book Antiqua" w:eastAsia="Book Antiqua" w:hAnsi="Book Antiqua" w:cs="Book Antiqua"/>
          <w:color w:val="000000"/>
        </w:rPr>
        <w:t>[</w:t>
      </w:r>
      <w:r w:rsidRPr="00CA45E9">
        <w:rPr>
          <w:rFonts w:ascii="Book Antiqua" w:eastAsia="Book Antiqua" w:hAnsi="Book Antiqua" w:cs="Book Antiqua"/>
          <w:color w:val="000000"/>
        </w:rPr>
        <w:t xml:space="preserve">2 delta </w:t>
      </w:r>
      <w:proofErr w:type="spellStart"/>
      <w:r w:rsidRPr="00CA45E9">
        <w:rPr>
          <w:rFonts w:ascii="Book Antiqua" w:eastAsia="Book Antiqua" w:hAnsi="Book Antiqua" w:cs="Book Antiqua"/>
          <w:color w:val="000000"/>
        </w:rPr>
        <w:t>Cq</w:t>
      </w:r>
      <w:proofErr w:type="spellEnd"/>
      <w:r w:rsidRPr="00CA45E9">
        <w:rPr>
          <w:rFonts w:ascii="Book Antiqua" w:eastAsia="Book Antiqua" w:hAnsi="Book Antiqua" w:cs="Book Antiqua"/>
          <w:color w:val="000000"/>
        </w:rPr>
        <w:t xml:space="preserve"> method with normalization to reference gene</w:t>
      </w:r>
      <w:r w:rsidR="005226A1">
        <w:rPr>
          <w:rFonts w:ascii="Book Antiqua" w:eastAsia="Book Antiqua" w:hAnsi="Book Antiqua" w:cs="Book Antiqua"/>
          <w:color w:val="000000"/>
        </w:rPr>
        <w:t xml:space="preserve"> </w:t>
      </w:r>
      <w:r w:rsidR="00195899" w:rsidRPr="00CA45E9">
        <w:rPr>
          <w:rFonts w:ascii="Book Antiqua" w:eastAsia="Book Antiqua" w:hAnsi="Book Antiqua" w:cs="Book Antiqua"/>
          <w:color w:val="000000"/>
        </w:rPr>
        <w:t xml:space="preserve">β-2 </w:t>
      </w:r>
      <w:proofErr w:type="spellStart"/>
      <w:r w:rsidR="00195899" w:rsidRPr="00CA45E9">
        <w:rPr>
          <w:rFonts w:ascii="Book Antiqua" w:eastAsia="Book Antiqua" w:hAnsi="Book Antiqua" w:cs="Book Antiqua"/>
          <w:color w:val="000000"/>
        </w:rPr>
        <w:t>m</w:t>
      </w:r>
      <w:r w:rsidR="007A7DEA">
        <w:rPr>
          <w:rFonts w:ascii="Book Antiqua" w:eastAsia="Book Antiqua" w:hAnsi="Book Antiqua" w:cs="Book Antiqua"/>
          <w:color w:val="000000"/>
        </w:rPr>
        <w:t>i</w:t>
      </w:r>
      <w:r w:rsidR="00195899" w:rsidRPr="00CA45E9">
        <w:rPr>
          <w:rFonts w:ascii="Book Antiqua" w:eastAsia="Book Antiqua" w:hAnsi="Book Antiqua" w:cs="Book Antiqua"/>
          <w:color w:val="000000"/>
        </w:rPr>
        <w:t>croglobulin</w:t>
      </w:r>
      <w:proofErr w:type="spellEnd"/>
      <w:r w:rsidR="00195899" w:rsidRPr="00CA45E9">
        <w:rPr>
          <w:rFonts w:ascii="Book Antiqua" w:eastAsia="Book Antiqua" w:hAnsi="Book Antiqua" w:cs="Book Antiqua"/>
          <w:color w:val="000000"/>
        </w:rPr>
        <w:t xml:space="preserve"> (</w:t>
      </w:r>
      <w:r w:rsidR="00195899" w:rsidRPr="00CA45E9">
        <w:rPr>
          <w:rFonts w:ascii="Book Antiqua" w:eastAsia="Book Antiqua" w:hAnsi="Book Antiqua" w:cs="Book Antiqua"/>
          <w:i/>
          <w:iCs/>
          <w:color w:val="000000"/>
        </w:rPr>
        <w:t>B2M</w:t>
      </w:r>
      <w:r w:rsidR="00195899" w:rsidRPr="00CA45E9">
        <w:rPr>
          <w:rFonts w:ascii="Book Antiqua" w:eastAsia="Book Antiqua" w:hAnsi="Book Antiqua" w:cs="Book Antiqua"/>
          <w:color w:val="000000"/>
        </w:rPr>
        <w:t>)]</w:t>
      </w:r>
      <w:r w:rsidRPr="00CA45E9">
        <w:rPr>
          <w:rFonts w:ascii="Book Antiqua" w:eastAsia="Book Antiqua" w:hAnsi="Book Antiqua" w:cs="Book Antiqua"/>
          <w:color w:val="000000"/>
        </w:rPr>
        <w:t>. The relative value of gene X expression was calculated by the formula: Expression (X) = 2</w:t>
      </w:r>
      <w:r w:rsidR="00313FA5" w:rsidRPr="00CA45E9">
        <w:rPr>
          <w:rFonts w:ascii="Book Antiqua" w:eastAsia="Book Antiqua" w:hAnsi="Book Antiqua" w:cs="Book Antiqua"/>
          <w:color w:val="000000"/>
          <w:vertAlign w:val="superscript"/>
        </w:rPr>
        <w:t>-</w:t>
      </w:r>
      <w:r w:rsidR="007A3B4C">
        <w:rPr>
          <w:rFonts w:ascii="Book Antiqua" w:eastAsia="Book Antiqua" w:hAnsi="Book Antiqua" w:cs="Book Antiqua"/>
          <w:color w:val="000000"/>
          <w:vertAlign w:val="superscript"/>
        </w:rPr>
        <w:t>[</w:t>
      </w:r>
      <w:r w:rsidRPr="00CA45E9">
        <w:rPr>
          <w:rFonts w:ascii="Book Antiqua" w:eastAsia="Book Antiqua" w:hAnsi="Book Antiqua" w:cs="Book Antiqua"/>
          <w:color w:val="000000"/>
          <w:vertAlign w:val="superscript"/>
        </w:rPr>
        <w:t xml:space="preserve">Cp (x) </w:t>
      </w:r>
      <w:r w:rsidR="007A3B4C">
        <w:rPr>
          <w:rFonts w:ascii="Book Antiqua" w:eastAsia="Book Antiqua" w:hAnsi="Book Antiqua" w:cs="Book Antiqua"/>
          <w:color w:val="000000"/>
          <w:vertAlign w:val="superscript"/>
        </w:rPr>
        <w:t>-</w:t>
      </w:r>
      <w:r w:rsidR="00A128B0" w:rsidRPr="00CA45E9">
        <w:rPr>
          <w:rFonts w:ascii="Book Antiqua" w:eastAsia="Book Antiqua" w:hAnsi="Book Antiqua" w:cs="Book Antiqua"/>
          <w:color w:val="000000"/>
          <w:vertAlign w:val="superscript"/>
        </w:rPr>
        <w:t xml:space="preserve"> </w:t>
      </w:r>
      <w:r w:rsidRPr="00CA45E9">
        <w:rPr>
          <w:rFonts w:ascii="Book Antiqua" w:eastAsia="Book Antiqua" w:hAnsi="Book Antiqua" w:cs="Book Antiqua"/>
          <w:color w:val="000000"/>
          <w:vertAlign w:val="superscript"/>
        </w:rPr>
        <w:t>NF</w:t>
      </w:r>
      <w:r w:rsidR="007A3B4C">
        <w:rPr>
          <w:rFonts w:ascii="Book Antiqua" w:eastAsia="Book Antiqua" w:hAnsi="Book Antiqua" w:cs="Book Antiqua"/>
          <w:color w:val="000000"/>
          <w:vertAlign w:val="superscript"/>
        </w:rPr>
        <w:t>]</w:t>
      </w:r>
      <w:r w:rsidRPr="00CA45E9">
        <w:rPr>
          <w:rFonts w:ascii="Book Antiqua" w:eastAsia="Book Antiqua" w:hAnsi="Book Antiqua" w:cs="Book Antiqua"/>
          <w:color w:val="000000"/>
        </w:rPr>
        <w:t>. After the amplification stage, the mRNA expression level was calculated (based on the indicator of the cycle) for the following genes:</w:t>
      </w:r>
      <w:r w:rsidR="00195899"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IL-1β</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IL-10</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IL-18</w:t>
      </w:r>
      <w:r w:rsidRPr="00CA45E9">
        <w:rPr>
          <w:rFonts w:ascii="Book Antiqua" w:eastAsia="Book Antiqua" w:hAnsi="Book Antiqua" w:cs="Book Antiqua"/>
          <w:color w:val="000000"/>
        </w:rPr>
        <w:t xml:space="preserve">, tumor necrosis factor </w:t>
      </w:r>
      <w:r w:rsidR="00404D62" w:rsidRPr="00CA45E9">
        <w:rPr>
          <w:rFonts w:ascii="Book Antiqua" w:eastAsia="Book Antiqua" w:hAnsi="Book Antiqua" w:cs="Book Antiqua"/>
          <w:color w:val="000000"/>
        </w:rPr>
        <w:t>α</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TNFA</w:t>
      </w:r>
      <w:r w:rsidRPr="00CA45E9">
        <w:rPr>
          <w:rFonts w:ascii="Book Antiqua" w:eastAsia="Book Antiqua" w:hAnsi="Book Antiqua" w:cs="Book Antiqua"/>
          <w:color w:val="000000"/>
        </w:rPr>
        <w:t>),</w:t>
      </w:r>
      <w:r w:rsidR="00195899" w:rsidRPr="00CA45E9">
        <w:rPr>
          <w:rFonts w:ascii="Book Antiqua" w:eastAsia="Book Antiqua" w:hAnsi="Book Antiqua" w:cs="Book Antiqua"/>
          <w:i/>
          <w:iCs/>
          <w:color w:val="000000"/>
        </w:rPr>
        <w:t xml:space="preserve"> </w:t>
      </w:r>
      <w:r w:rsidRPr="00CA45E9">
        <w:rPr>
          <w:rFonts w:ascii="Book Antiqua" w:eastAsia="Book Antiqua" w:hAnsi="Book Antiqua" w:cs="Book Antiqua"/>
          <w:i/>
          <w:iCs/>
          <w:color w:val="000000"/>
        </w:rPr>
        <w:t>TLR4</w:t>
      </w:r>
      <w:r w:rsidRPr="00CA45E9">
        <w:rPr>
          <w:rFonts w:ascii="Book Antiqua" w:eastAsia="Book Antiqua" w:hAnsi="Book Antiqua" w:cs="Book Antiqua"/>
          <w:color w:val="000000"/>
        </w:rPr>
        <w:t xml:space="preserve">, </w:t>
      </w:r>
      <w:bookmarkStart w:id="18" w:name="OLE_LINK3"/>
      <w:r w:rsidRPr="00CA45E9">
        <w:rPr>
          <w:rFonts w:ascii="Book Antiqua" w:eastAsia="Book Antiqua" w:hAnsi="Book Antiqua" w:cs="Book Antiqua"/>
          <w:i/>
          <w:iCs/>
          <w:color w:val="000000"/>
        </w:rPr>
        <w:t>GATA3</w:t>
      </w:r>
      <w:bookmarkEnd w:id="18"/>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CD68</w:t>
      </w:r>
      <w:r w:rsidRPr="00CA45E9">
        <w:rPr>
          <w:rFonts w:ascii="Book Antiqua" w:eastAsia="Book Antiqua" w:hAnsi="Book Antiqua" w:cs="Book Antiqua"/>
          <w:color w:val="000000"/>
        </w:rPr>
        <w:t xml:space="preserve">, </w:t>
      </w:r>
      <w:r w:rsidR="00477A38">
        <w:rPr>
          <w:rFonts w:ascii="Book Antiqua" w:eastAsia="Book Antiqua" w:hAnsi="Book Antiqua" w:cs="Book Antiqua"/>
          <w:color w:val="000000"/>
        </w:rPr>
        <w:t xml:space="preserve">and </w:t>
      </w:r>
      <w:r w:rsidRPr="00CA45E9">
        <w:rPr>
          <w:rFonts w:ascii="Book Antiqua" w:eastAsia="Book Antiqua" w:hAnsi="Book Antiqua" w:cs="Book Antiqua"/>
          <w:i/>
          <w:iCs/>
          <w:color w:val="000000"/>
        </w:rPr>
        <w:t>B2M</w:t>
      </w:r>
      <w:r w:rsidRPr="00CA45E9">
        <w:rPr>
          <w:rFonts w:ascii="Book Antiqua" w:eastAsia="Book Antiqua" w:hAnsi="Book Antiqua" w:cs="Book Antiqua"/>
          <w:color w:val="000000"/>
        </w:rPr>
        <w:t>.</w:t>
      </w:r>
      <w:r w:rsidR="006C7181"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Study design, subject flow</w:t>
      </w:r>
      <w:r w:rsidR="00477A38">
        <w:rPr>
          <w:rFonts w:ascii="Book Antiqua" w:eastAsia="Book Antiqua" w:hAnsi="Book Antiqua" w:cs="Book Antiqua"/>
          <w:color w:val="000000"/>
        </w:rPr>
        <w:t>,</w:t>
      </w:r>
      <w:r w:rsidRPr="00CA45E9">
        <w:rPr>
          <w:rFonts w:ascii="Book Antiqua" w:eastAsia="Book Antiqua" w:hAnsi="Book Antiqua" w:cs="Book Antiqua"/>
          <w:color w:val="000000"/>
        </w:rPr>
        <w:t xml:space="preserve"> and allocation chart are shown in </w:t>
      </w:r>
      <w:r w:rsidR="006C7181" w:rsidRPr="00CA45E9">
        <w:rPr>
          <w:rFonts w:ascii="Book Antiqua" w:eastAsia="Book Antiqua" w:hAnsi="Book Antiqua" w:cs="Book Antiqua"/>
          <w:color w:val="000000"/>
        </w:rPr>
        <w:t>F</w:t>
      </w:r>
      <w:r w:rsidRPr="00CA45E9">
        <w:rPr>
          <w:rFonts w:ascii="Book Antiqua" w:eastAsia="Book Antiqua" w:hAnsi="Book Antiqua" w:cs="Book Antiqua"/>
          <w:color w:val="000000"/>
        </w:rPr>
        <w:t>igure 1.</w:t>
      </w:r>
    </w:p>
    <w:p w14:paraId="17FB3F22" w14:textId="77777777" w:rsidR="0054217B" w:rsidRPr="00CA45E9" w:rsidRDefault="0054217B" w:rsidP="00CA45E9">
      <w:pPr>
        <w:spacing w:line="360" w:lineRule="auto"/>
        <w:jc w:val="both"/>
        <w:rPr>
          <w:rFonts w:ascii="Book Antiqua" w:hAnsi="Book Antiqua"/>
        </w:rPr>
      </w:pPr>
    </w:p>
    <w:p w14:paraId="33FDB084" w14:textId="776E4370"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bCs/>
          <w:color w:val="000000"/>
        </w:rPr>
        <w:t>Statistical processing</w:t>
      </w:r>
      <w:r w:rsidR="00FE7751" w:rsidRPr="00CA45E9">
        <w:rPr>
          <w:rFonts w:ascii="Book Antiqua" w:eastAsia="Book Antiqua" w:hAnsi="Book Antiqua" w:cs="Book Antiqua"/>
          <w:b/>
          <w:bCs/>
          <w:color w:val="000000"/>
        </w:rPr>
        <w:t>:</w:t>
      </w:r>
      <w:r w:rsidR="00FE7751" w:rsidRPr="00CA45E9">
        <w:rPr>
          <w:rFonts w:ascii="Book Antiqua" w:eastAsia="Book Antiqua" w:hAnsi="Book Antiqua" w:cs="Book Antiqua"/>
          <w:color w:val="000000"/>
        </w:rPr>
        <w:t xml:space="preserve"> Statistical processing</w:t>
      </w:r>
      <w:r w:rsidRPr="00CA45E9">
        <w:rPr>
          <w:rFonts w:ascii="Book Antiqua" w:eastAsia="Book Antiqua" w:hAnsi="Book Antiqua" w:cs="Book Antiqua"/>
          <w:color w:val="000000"/>
        </w:rPr>
        <w:t xml:space="preserve"> of the results was carried out with commercially available software: MS Excel 2016 (Microsoft,</w:t>
      </w:r>
      <w:r w:rsidR="00FE7751" w:rsidRPr="00CA45E9">
        <w:rPr>
          <w:rFonts w:ascii="Book Antiqua" w:eastAsia="Book Antiqua" w:hAnsi="Book Antiqua" w:cs="Book Antiqua"/>
          <w:color w:val="000000"/>
        </w:rPr>
        <w:t xml:space="preserve"> </w:t>
      </w:r>
      <w:r w:rsidR="000965D6">
        <w:rPr>
          <w:rFonts w:ascii="Book Antiqua" w:eastAsia="Book Antiqua" w:hAnsi="Book Antiqua" w:cs="Book Antiqua"/>
          <w:color w:val="000000"/>
        </w:rPr>
        <w:t xml:space="preserve">Redmond, WA, </w:t>
      </w:r>
      <w:r w:rsidR="00FE7751" w:rsidRPr="00CA45E9">
        <w:rPr>
          <w:rFonts w:ascii="Book Antiqua" w:eastAsia="Book Antiqua" w:hAnsi="Book Antiqua" w:cs="Book Antiqua"/>
          <w:color w:val="000000"/>
        </w:rPr>
        <w:t>United States</w:t>
      </w:r>
      <w:r w:rsidRPr="00CA45E9">
        <w:rPr>
          <w:rFonts w:ascii="Book Antiqua" w:eastAsia="Book Antiqua" w:hAnsi="Book Antiqua" w:cs="Book Antiqua"/>
          <w:color w:val="000000"/>
        </w:rPr>
        <w:t xml:space="preserve">) and </w:t>
      </w:r>
      <w:proofErr w:type="spellStart"/>
      <w:r w:rsidRPr="00CA45E9">
        <w:rPr>
          <w:rFonts w:ascii="Book Antiqua" w:eastAsia="Book Antiqua" w:hAnsi="Book Antiqua" w:cs="Book Antiqua"/>
          <w:color w:val="000000"/>
        </w:rPr>
        <w:t>Statistica</w:t>
      </w:r>
      <w:proofErr w:type="spellEnd"/>
      <w:r w:rsidRPr="00CA45E9">
        <w:rPr>
          <w:rFonts w:ascii="Book Antiqua" w:eastAsia="Book Antiqua" w:hAnsi="Book Antiqua" w:cs="Book Antiqua"/>
          <w:color w:val="000000"/>
        </w:rPr>
        <w:t xml:space="preserve"> 10 (</w:t>
      </w:r>
      <w:proofErr w:type="spellStart"/>
      <w:r w:rsidRPr="00CA45E9">
        <w:rPr>
          <w:rFonts w:ascii="Book Antiqua" w:eastAsia="Book Antiqua" w:hAnsi="Book Antiqua" w:cs="Book Antiqua"/>
          <w:color w:val="000000"/>
        </w:rPr>
        <w:t>StatSoft</w:t>
      </w:r>
      <w:proofErr w:type="spellEnd"/>
      <w:r w:rsidRPr="00CA45E9">
        <w:rPr>
          <w:rFonts w:ascii="Book Antiqua" w:eastAsia="Book Antiqua" w:hAnsi="Book Antiqua" w:cs="Book Antiqua"/>
          <w:color w:val="000000"/>
        </w:rPr>
        <w:t xml:space="preserve">, </w:t>
      </w:r>
      <w:r w:rsidR="000965D6">
        <w:rPr>
          <w:rFonts w:ascii="Book Antiqua" w:eastAsia="Book Antiqua" w:hAnsi="Book Antiqua" w:cs="Book Antiqua"/>
          <w:color w:val="000000"/>
        </w:rPr>
        <w:t xml:space="preserve">Tulsa, OK, </w:t>
      </w:r>
      <w:r w:rsidR="00FE7751" w:rsidRPr="00CA45E9">
        <w:rPr>
          <w:rFonts w:ascii="Book Antiqua" w:eastAsia="Book Antiqua" w:hAnsi="Book Antiqua" w:cs="Book Antiqua"/>
          <w:color w:val="000000"/>
        </w:rPr>
        <w:t>United States</w:t>
      </w:r>
      <w:r w:rsidRPr="00CA45E9">
        <w:rPr>
          <w:rFonts w:ascii="Book Antiqua" w:eastAsia="Book Antiqua" w:hAnsi="Book Antiqua" w:cs="Book Antiqua"/>
          <w:color w:val="000000"/>
        </w:rPr>
        <w:t xml:space="preserve">). The data are presented as means and standard deviation. Nonparametric statistics (Mann-Whitney’s </w:t>
      </w:r>
      <w:r w:rsidRPr="00CA45E9">
        <w:rPr>
          <w:rFonts w:ascii="Book Antiqua" w:eastAsia="Book Antiqua" w:hAnsi="Book Antiqua" w:cs="Book Antiqua"/>
          <w:i/>
          <w:iCs/>
          <w:color w:val="000000"/>
        </w:rPr>
        <w:t>U</w:t>
      </w:r>
      <w:r w:rsidR="00425551">
        <w:rPr>
          <w:rFonts w:ascii="Book Antiqua" w:eastAsia="Book Antiqua" w:hAnsi="Book Antiqua" w:cs="Book Antiqua"/>
          <w:color w:val="000000"/>
        </w:rPr>
        <w:t xml:space="preserve"> </w:t>
      </w:r>
      <w:r w:rsidRPr="00CA45E9">
        <w:rPr>
          <w:rFonts w:ascii="Book Antiqua" w:eastAsia="Book Antiqua" w:hAnsi="Book Antiqua" w:cs="Book Antiqua"/>
          <w:color w:val="000000"/>
        </w:rPr>
        <w:t>criteria, Spearman</w:t>
      </w:r>
      <w:r w:rsidR="007A7DEA">
        <w:rPr>
          <w:rFonts w:ascii="Book Antiqua" w:eastAsia="Book Antiqua" w:hAnsi="Book Antiqua" w:cs="Book Antiqua"/>
          <w:color w:val="000000"/>
        </w:rPr>
        <w:t>’s</w:t>
      </w:r>
      <w:r w:rsidRPr="00CA45E9">
        <w:rPr>
          <w:rFonts w:ascii="Book Antiqua" w:eastAsia="Book Antiqua" w:hAnsi="Book Antiqua" w:cs="Book Antiqua"/>
          <w:color w:val="000000"/>
        </w:rPr>
        <w:t xml:space="preserve"> rank R) were used to compare the results between the groups. Values of </w:t>
      </w:r>
      <w:r w:rsidRPr="00CA45E9">
        <w:rPr>
          <w:rFonts w:ascii="Book Antiqua" w:eastAsia="Book Antiqua" w:hAnsi="Book Antiqua" w:cs="Book Antiqua"/>
          <w:i/>
          <w:iCs/>
          <w:color w:val="000000"/>
        </w:rPr>
        <w:t>P</w:t>
      </w:r>
      <w:r w:rsidR="00FE7751" w:rsidRPr="00CA45E9">
        <w:rPr>
          <w:rFonts w:ascii="Book Antiqua" w:eastAsia="Book Antiqua" w:hAnsi="Book Antiqua" w:cs="Book Antiqua"/>
          <w:i/>
          <w:iCs/>
          <w:color w:val="000000"/>
        </w:rPr>
        <w:t xml:space="preserve"> </w:t>
      </w:r>
      <w:r w:rsidRPr="00CA45E9">
        <w:rPr>
          <w:rFonts w:ascii="Book Antiqua" w:eastAsia="Book Antiqua" w:hAnsi="Book Antiqua" w:cs="Book Antiqua"/>
          <w:color w:val="000000"/>
        </w:rPr>
        <w:t>&lt;</w:t>
      </w:r>
      <w:r w:rsidR="00FE7751"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0.05 were considered significant.</w:t>
      </w:r>
    </w:p>
    <w:p w14:paraId="2669807C" w14:textId="77777777" w:rsidR="00A77B3E" w:rsidRPr="00CA45E9" w:rsidRDefault="00A77B3E" w:rsidP="00CA45E9">
      <w:pPr>
        <w:spacing w:line="360" w:lineRule="auto"/>
        <w:jc w:val="both"/>
        <w:rPr>
          <w:rFonts w:ascii="Book Antiqua" w:hAnsi="Book Antiqua"/>
        </w:rPr>
      </w:pPr>
    </w:p>
    <w:p w14:paraId="3872E84B"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caps/>
          <w:color w:val="000000"/>
          <w:u w:val="single"/>
        </w:rPr>
        <w:t>RESULTS</w:t>
      </w:r>
    </w:p>
    <w:p w14:paraId="2B465785" w14:textId="12C081B2"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Overall, 111 patients were enrolled</w:t>
      </w:r>
      <w:r w:rsidR="00425551">
        <w:rPr>
          <w:rFonts w:ascii="Book Antiqua" w:eastAsia="Book Antiqua" w:hAnsi="Book Antiqua" w:cs="Book Antiqua"/>
          <w:color w:val="000000"/>
        </w:rPr>
        <w:t>;</w:t>
      </w:r>
      <w:r w:rsidRPr="00CA45E9">
        <w:rPr>
          <w:rFonts w:ascii="Book Antiqua" w:eastAsia="Book Antiqua" w:hAnsi="Book Antiqua" w:cs="Book Antiqua"/>
          <w:color w:val="000000"/>
        </w:rPr>
        <w:t xml:space="preserve"> 23 subjects were not eligible according to inclusion/exclusion criteria</w:t>
      </w:r>
      <w:r w:rsidR="00425551">
        <w:rPr>
          <w:rFonts w:ascii="Book Antiqua" w:eastAsia="Book Antiqua" w:hAnsi="Book Antiqua" w:cs="Book Antiqua"/>
          <w:color w:val="000000"/>
        </w:rPr>
        <w:t>.</w:t>
      </w:r>
      <w:r w:rsidRPr="00CA45E9">
        <w:rPr>
          <w:rFonts w:ascii="Book Antiqua" w:eastAsia="Book Antiqua" w:hAnsi="Book Antiqua" w:cs="Book Antiqua"/>
          <w:color w:val="000000"/>
        </w:rPr>
        <w:t xml:space="preserve"> </w:t>
      </w:r>
      <w:r w:rsidR="00425551">
        <w:rPr>
          <w:rFonts w:ascii="Book Antiqua" w:eastAsia="Book Antiqua" w:hAnsi="Book Antiqua" w:cs="Book Antiqua"/>
          <w:color w:val="000000"/>
        </w:rPr>
        <w:t>I</w:t>
      </w:r>
      <w:r w:rsidRPr="00CA45E9">
        <w:rPr>
          <w:rFonts w:ascii="Book Antiqua" w:eastAsia="Book Antiqua" w:hAnsi="Book Antiqua" w:cs="Book Antiqua"/>
          <w:color w:val="000000"/>
        </w:rPr>
        <w:t xml:space="preserve">ncomplete results were obtained in 18 patients. The data </w:t>
      </w:r>
      <w:r w:rsidRPr="00CA45E9">
        <w:rPr>
          <w:rFonts w:ascii="Book Antiqua" w:eastAsia="Book Antiqua" w:hAnsi="Book Antiqua" w:cs="Book Antiqua"/>
          <w:color w:val="000000"/>
        </w:rPr>
        <w:lastRenderedPageBreak/>
        <w:t xml:space="preserve">of 60 patients with GERD </w:t>
      </w:r>
      <w:r w:rsidR="00042F77" w:rsidRPr="00CA45E9">
        <w:rPr>
          <w:rFonts w:ascii="Book Antiqua" w:eastAsia="Book Antiqua" w:hAnsi="Book Antiqua" w:cs="Book Antiqua"/>
          <w:color w:val="000000"/>
        </w:rPr>
        <w:t>[</w:t>
      </w:r>
      <w:r w:rsidRPr="00CA45E9">
        <w:rPr>
          <w:rFonts w:ascii="Book Antiqua" w:eastAsia="Book Antiqua" w:hAnsi="Book Antiqua" w:cs="Book Antiqua"/>
          <w:color w:val="000000"/>
        </w:rPr>
        <w:t>26 (43.3%) men and 34 (56.7%) women</w:t>
      </w:r>
      <w:r w:rsidR="00042F77" w:rsidRPr="00CA45E9">
        <w:rPr>
          <w:rFonts w:ascii="Book Antiqua" w:eastAsia="Book Antiqua" w:hAnsi="Book Antiqua" w:cs="Book Antiqua"/>
          <w:color w:val="000000"/>
        </w:rPr>
        <w:t>]</w:t>
      </w:r>
      <w:r w:rsidR="001B67FD">
        <w:rPr>
          <w:rFonts w:ascii="Book Antiqua" w:eastAsia="Book Antiqua" w:hAnsi="Book Antiqua" w:cs="Book Antiqua"/>
          <w:color w:val="000000"/>
        </w:rPr>
        <w:t>,</w:t>
      </w:r>
      <w:r w:rsidRPr="00CA45E9">
        <w:rPr>
          <w:rFonts w:ascii="Book Antiqua" w:eastAsia="Book Antiqua" w:hAnsi="Book Antiqua" w:cs="Book Antiqua"/>
          <w:color w:val="000000"/>
        </w:rPr>
        <w:t xml:space="preserve"> mean age </w:t>
      </w:r>
      <w:r w:rsidR="001B67FD">
        <w:rPr>
          <w:rFonts w:ascii="Book Antiqua" w:eastAsia="Book Antiqua" w:hAnsi="Book Antiqua" w:cs="Book Antiqua"/>
          <w:color w:val="000000"/>
        </w:rPr>
        <w:t>of</w:t>
      </w:r>
      <w:r w:rsidRPr="00CA45E9">
        <w:rPr>
          <w:rFonts w:ascii="Book Antiqua" w:eastAsia="Book Antiqua" w:hAnsi="Book Antiqua" w:cs="Book Antiqua"/>
          <w:color w:val="000000"/>
        </w:rPr>
        <w:t xml:space="preserve"> 54.6</w:t>
      </w:r>
      <w:r w:rsidR="00042F77"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w:t>
      </w:r>
      <w:r w:rsidR="00042F77"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15.6 years</w:t>
      </w:r>
      <w:r w:rsidR="00D733E2"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 xml:space="preserve">18.3% Asians, 81.7% Caucasian) and </w:t>
      </w:r>
      <w:r w:rsidR="001B67FD">
        <w:rPr>
          <w:rFonts w:ascii="Book Antiqua" w:eastAsia="Book Antiqua" w:hAnsi="Book Antiqua" w:cs="Book Antiqua"/>
          <w:color w:val="000000"/>
        </w:rPr>
        <w:t xml:space="preserve">of </w:t>
      </w:r>
      <w:r w:rsidRPr="00CA45E9">
        <w:rPr>
          <w:rFonts w:ascii="Book Antiqua" w:eastAsia="Book Antiqua" w:hAnsi="Book Antiqua" w:cs="Book Antiqua"/>
          <w:color w:val="000000"/>
        </w:rPr>
        <w:t xml:space="preserve">10 </w:t>
      </w:r>
      <w:r w:rsidR="001B67FD">
        <w:rPr>
          <w:rFonts w:ascii="Book Antiqua" w:eastAsia="Book Antiqua" w:hAnsi="Book Antiqua" w:cs="Book Antiqua"/>
          <w:color w:val="000000"/>
        </w:rPr>
        <w:t>patients in</w:t>
      </w:r>
      <w:r w:rsidRPr="00CA45E9">
        <w:rPr>
          <w:rFonts w:ascii="Book Antiqua" w:eastAsia="Book Antiqua" w:hAnsi="Book Antiqua" w:cs="Book Antiqua"/>
          <w:color w:val="000000"/>
        </w:rPr>
        <w:t xml:space="preserve"> the control group (60% men</w:t>
      </w:r>
      <w:r w:rsidR="00404D62" w:rsidRPr="00CA45E9">
        <w:rPr>
          <w:rFonts w:ascii="Book Antiqua" w:eastAsia="Book Antiqua" w:hAnsi="Book Antiqua" w:cs="Book Antiqua"/>
          <w:color w:val="000000"/>
        </w:rPr>
        <w:t>;</w:t>
      </w:r>
      <w:r w:rsidRPr="00CA45E9">
        <w:rPr>
          <w:rFonts w:ascii="Book Antiqua" w:eastAsia="Book Antiqua" w:hAnsi="Book Antiqua" w:cs="Book Antiqua"/>
          <w:color w:val="000000"/>
        </w:rPr>
        <w:t xml:space="preserve"> 46.2</w:t>
      </w:r>
      <w:r w:rsidR="00D733E2"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w:t>
      </w:r>
      <w:r w:rsidR="00D733E2"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13.0</w:t>
      </w:r>
      <w:r w:rsidR="000965D6">
        <w:rPr>
          <w:rFonts w:ascii="Book Antiqua" w:eastAsia="Book Antiqua" w:hAnsi="Book Antiqua" w:cs="Book Antiqua"/>
          <w:color w:val="000000"/>
        </w:rPr>
        <w:t>-</w:t>
      </w:r>
      <w:r w:rsidRPr="00CA45E9">
        <w:rPr>
          <w:rFonts w:ascii="Book Antiqua" w:eastAsia="Book Antiqua" w:hAnsi="Book Antiqua" w:cs="Book Antiqua"/>
          <w:color w:val="000000"/>
        </w:rPr>
        <w:t>years</w:t>
      </w:r>
      <w:r w:rsidR="000965D6">
        <w:rPr>
          <w:rFonts w:ascii="Book Antiqua" w:eastAsia="Book Antiqua" w:hAnsi="Book Antiqua" w:cs="Book Antiqua"/>
          <w:color w:val="000000"/>
        </w:rPr>
        <w:t>-</w:t>
      </w:r>
      <w:r w:rsidRPr="00CA45E9">
        <w:rPr>
          <w:rFonts w:ascii="Book Antiqua" w:eastAsia="Book Antiqua" w:hAnsi="Book Antiqua" w:cs="Book Antiqua"/>
          <w:color w:val="000000"/>
        </w:rPr>
        <w:t>old; 20% Asians) were available for the final analysis (</w:t>
      </w:r>
      <w:r w:rsidR="00D733E2" w:rsidRPr="00CA45E9">
        <w:rPr>
          <w:rFonts w:ascii="Book Antiqua" w:eastAsia="Book Antiqua" w:hAnsi="Book Antiqua" w:cs="Book Antiqua"/>
          <w:color w:val="000000"/>
        </w:rPr>
        <w:t>Figure 1</w:t>
      </w:r>
      <w:r w:rsidRPr="00CA45E9">
        <w:rPr>
          <w:rFonts w:ascii="Book Antiqua" w:eastAsia="Book Antiqua" w:hAnsi="Book Antiqua" w:cs="Book Antiqua"/>
          <w:color w:val="000000"/>
        </w:rPr>
        <w:t xml:space="preserve">). Those with </w:t>
      </w:r>
      <w:r w:rsidR="00D733E2" w:rsidRPr="00CA45E9">
        <w:rPr>
          <w:rFonts w:ascii="Book Antiqua" w:eastAsia="Book Antiqua" w:hAnsi="Book Antiqua" w:cs="Book Antiqua"/>
          <w:color w:val="000000"/>
        </w:rPr>
        <w:t>EE</w:t>
      </w:r>
      <w:r w:rsidRPr="00CA45E9">
        <w:rPr>
          <w:rFonts w:ascii="Book Antiqua" w:eastAsia="Book Antiqua" w:hAnsi="Book Antiqua" w:cs="Book Antiqua"/>
          <w:color w:val="000000"/>
        </w:rPr>
        <w:t xml:space="preserve"> were younger: 47.5</w:t>
      </w:r>
      <w:r w:rsidR="00D733E2"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w:t>
      </w:r>
      <w:r w:rsidR="00D733E2"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13</w:t>
      </w:r>
      <w:r w:rsidR="00D733E2" w:rsidRPr="00CA45E9">
        <w:rPr>
          <w:rFonts w:ascii="Book Antiqua" w:eastAsia="Book Antiqua" w:hAnsi="Book Antiqua" w:cs="Book Antiqua"/>
          <w:color w:val="000000"/>
        </w:rPr>
        <w:t xml:space="preserve"> years</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vs</w:t>
      </w:r>
      <w:r w:rsidRPr="00CA45E9">
        <w:rPr>
          <w:rFonts w:ascii="Book Antiqua" w:eastAsia="Book Antiqua" w:hAnsi="Book Antiqua" w:cs="Book Antiqua"/>
          <w:color w:val="000000"/>
        </w:rPr>
        <w:t xml:space="preserve"> 58.2</w:t>
      </w:r>
      <w:r w:rsidR="00D733E2"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w:t>
      </w:r>
      <w:r w:rsidR="00D733E2"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 xml:space="preserve">15.8 </w:t>
      </w:r>
      <w:r w:rsidR="00D733E2" w:rsidRPr="00CA45E9">
        <w:rPr>
          <w:rFonts w:ascii="Book Antiqua" w:eastAsia="Book Antiqua" w:hAnsi="Book Antiqua" w:cs="Book Antiqua"/>
          <w:color w:val="000000"/>
        </w:rPr>
        <w:t>years</w:t>
      </w:r>
      <w:r w:rsidRPr="00CA45E9">
        <w:rPr>
          <w:rFonts w:ascii="Book Antiqua" w:eastAsia="Book Antiqua" w:hAnsi="Book Antiqua" w:cs="Book Antiqua"/>
          <w:color w:val="000000"/>
        </w:rPr>
        <w:t xml:space="preserve">, </w:t>
      </w:r>
      <w:r w:rsidR="00D733E2" w:rsidRPr="00CA45E9">
        <w:rPr>
          <w:rFonts w:ascii="Book Antiqua" w:eastAsia="Book Antiqua" w:hAnsi="Book Antiqua" w:cs="Book Antiqua"/>
          <w:i/>
          <w:iCs/>
          <w:color w:val="000000"/>
        </w:rPr>
        <w:t xml:space="preserve">P </w:t>
      </w:r>
      <w:r w:rsidRPr="00CA45E9">
        <w:rPr>
          <w:rFonts w:ascii="Book Antiqua" w:eastAsia="Book Antiqua" w:hAnsi="Book Antiqua" w:cs="Book Antiqua"/>
          <w:color w:val="000000"/>
        </w:rPr>
        <w:t>=</w:t>
      </w:r>
      <w:r w:rsidR="00D733E2"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0.007. No significant difference in distribution by sex was found between the groups</w:t>
      </w:r>
      <w:r w:rsidR="001B67FD">
        <w:rPr>
          <w:rFonts w:ascii="Book Antiqua" w:eastAsia="Book Antiqua" w:hAnsi="Book Antiqua" w:cs="Book Antiqua"/>
          <w:color w:val="000000"/>
        </w:rPr>
        <w:t>.</w:t>
      </w:r>
      <w:r w:rsidRPr="00CA45E9">
        <w:rPr>
          <w:rFonts w:ascii="Book Antiqua" w:eastAsia="Book Antiqua" w:hAnsi="Book Antiqua" w:cs="Book Antiqua"/>
          <w:color w:val="000000"/>
        </w:rPr>
        <w:t xml:space="preserve"> </w:t>
      </w:r>
      <w:r w:rsidR="00D733E2" w:rsidRPr="00CA45E9">
        <w:rPr>
          <w:rFonts w:ascii="Book Antiqua" w:eastAsia="Book Antiqua" w:hAnsi="Book Antiqua" w:cs="Book Antiqua"/>
          <w:color w:val="000000"/>
        </w:rPr>
        <w:t>T</w:t>
      </w:r>
      <w:r w:rsidRPr="00CA45E9">
        <w:rPr>
          <w:rFonts w:ascii="Book Antiqua" w:eastAsia="Book Antiqua" w:hAnsi="Book Antiqua" w:cs="Book Antiqua"/>
          <w:color w:val="000000"/>
        </w:rPr>
        <w:t>he relative number of women in EE group was 65% and was 40%</w:t>
      </w:r>
      <w:r w:rsidR="0058698B" w:rsidRPr="0058698B">
        <w:rPr>
          <w:rFonts w:ascii="Book Antiqua" w:eastAsia="Book Antiqua" w:hAnsi="Book Antiqua" w:cs="Book Antiqua"/>
          <w:color w:val="000000"/>
        </w:rPr>
        <w:t xml:space="preserve"> </w:t>
      </w:r>
      <w:r w:rsidR="0058698B" w:rsidRPr="00CA45E9">
        <w:rPr>
          <w:rFonts w:ascii="Book Antiqua" w:eastAsia="Book Antiqua" w:hAnsi="Book Antiqua" w:cs="Book Antiqua"/>
          <w:color w:val="000000"/>
        </w:rPr>
        <w:t xml:space="preserve">in </w:t>
      </w:r>
      <w:r w:rsidR="0058698B">
        <w:rPr>
          <w:rFonts w:ascii="Book Antiqua" w:eastAsia="Book Antiqua" w:hAnsi="Book Antiqua" w:cs="Book Antiqua"/>
          <w:color w:val="000000"/>
        </w:rPr>
        <w:t xml:space="preserve">the </w:t>
      </w:r>
      <w:r w:rsidR="0058698B" w:rsidRPr="00CA45E9">
        <w:rPr>
          <w:rFonts w:ascii="Book Antiqua" w:eastAsia="Book Antiqua" w:hAnsi="Book Antiqua" w:cs="Book Antiqua"/>
          <w:color w:val="000000"/>
        </w:rPr>
        <w:t>NERD group</w:t>
      </w:r>
      <w:r w:rsidRPr="00CA45E9">
        <w:rPr>
          <w:rFonts w:ascii="Book Antiqua" w:eastAsia="Book Antiqua" w:hAnsi="Book Antiqua" w:cs="Book Antiqua"/>
          <w:color w:val="000000"/>
        </w:rPr>
        <w:t xml:space="preserve">, </w:t>
      </w:r>
      <w:r w:rsidR="00D733E2" w:rsidRPr="00CA45E9">
        <w:rPr>
          <w:rFonts w:ascii="Book Antiqua" w:eastAsia="Book Antiqua" w:hAnsi="Book Antiqua" w:cs="Book Antiqua"/>
          <w:i/>
          <w:iCs/>
          <w:color w:val="000000"/>
        </w:rPr>
        <w:t xml:space="preserve">P </w:t>
      </w:r>
      <w:r w:rsidRPr="00CA45E9">
        <w:rPr>
          <w:rFonts w:ascii="Book Antiqua" w:eastAsia="Book Antiqua" w:hAnsi="Book Antiqua" w:cs="Book Antiqua"/>
          <w:color w:val="000000"/>
        </w:rPr>
        <w:t>=</w:t>
      </w:r>
      <w:r w:rsidR="00D733E2"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0.06.</w:t>
      </w:r>
    </w:p>
    <w:p w14:paraId="44984DBA" w14:textId="32698ADE" w:rsidR="00A77B3E" w:rsidRPr="00CA45E9" w:rsidRDefault="00891AF8" w:rsidP="00CA45E9">
      <w:pPr>
        <w:spacing w:line="360" w:lineRule="auto"/>
        <w:ind w:firstLineChars="200" w:firstLine="480"/>
        <w:jc w:val="both"/>
        <w:rPr>
          <w:rFonts w:ascii="Book Antiqua" w:hAnsi="Book Antiqua"/>
        </w:rPr>
      </w:pPr>
      <w:r w:rsidRPr="00CA45E9">
        <w:rPr>
          <w:rFonts w:ascii="Book Antiqua" w:eastAsia="Book Antiqua" w:hAnsi="Book Antiqua" w:cs="Book Antiqua"/>
          <w:color w:val="000000"/>
        </w:rPr>
        <w:t xml:space="preserve">The results of </w:t>
      </w:r>
      <w:r w:rsidR="0058698B">
        <w:rPr>
          <w:rFonts w:ascii="Book Antiqua" w:eastAsia="Book Antiqua" w:hAnsi="Book Antiqua" w:cs="Book Antiqua"/>
          <w:color w:val="000000"/>
        </w:rPr>
        <w:t xml:space="preserve">the </w:t>
      </w:r>
      <w:r w:rsidRPr="00CA45E9">
        <w:rPr>
          <w:rFonts w:ascii="Book Antiqua" w:eastAsia="Book Antiqua" w:hAnsi="Book Antiqua" w:cs="Book Antiqua"/>
          <w:color w:val="000000"/>
        </w:rPr>
        <w:t xml:space="preserve">MII-pH and gene expression analysis are shown in </w:t>
      </w:r>
      <w:r w:rsidR="00572109" w:rsidRPr="00CA45E9">
        <w:rPr>
          <w:rFonts w:ascii="Book Antiqua" w:eastAsia="Book Antiqua" w:hAnsi="Book Antiqua" w:cs="Book Antiqua"/>
          <w:color w:val="000000"/>
        </w:rPr>
        <w:t>T</w:t>
      </w:r>
      <w:r w:rsidRPr="00CA45E9">
        <w:rPr>
          <w:rFonts w:ascii="Book Antiqua" w:eastAsia="Book Antiqua" w:hAnsi="Book Antiqua" w:cs="Book Antiqua"/>
          <w:color w:val="000000"/>
        </w:rPr>
        <w:t xml:space="preserve">ables 1 and 2. The total number of GER, number of acid GERs, </w:t>
      </w:r>
      <w:r w:rsidR="0058698B">
        <w:rPr>
          <w:rFonts w:ascii="Book Antiqua" w:eastAsia="Book Antiqua" w:hAnsi="Book Antiqua" w:cs="Book Antiqua"/>
          <w:color w:val="000000"/>
        </w:rPr>
        <w:t xml:space="preserve">and </w:t>
      </w:r>
      <w:r w:rsidRPr="00CA45E9">
        <w:rPr>
          <w:rFonts w:ascii="Book Antiqua" w:eastAsia="Book Antiqua" w:hAnsi="Book Antiqua" w:cs="Book Antiqua"/>
          <w:color w:val="000000"/>
        </w:rPr>
        <w:t xml:space="preserve">acid exposure time were higher in </w:t>
      </w:r>
      <w:r w:rsidR="0058698B">
        <w:rPr>
          <w:rFonts w:ascii="Book Antiqua" w:eastAsia="Book Antiqua" w:hAnsi="Book Antiqua" w:cs="Book Antiqua"/>
          <w:color w:val="000000"/>
        </w:rPr>
        <w:t xml:space="preserve">the </w:t>
      </w:r>
      <w:r w:rsidRPr="00CA45E9">
        <w:rPr>
          <w:rFonts w:ascii="Book Antiqua" w:eastAsia="Book Antiqua" w:hAnsi="Book Antiqua" w:cs="Book Antiqua"/>
          <w:color w:val="000000"/>
        </w:rPr>
        <w:t xml:space="preserve">EE group compared to </w:t>
      </w:r>
      <w:r w:rsidR="0058698B">
        <w:rPr>
          <w:rFonts w:ascii="Book Antiqua" w:eastAsia="Book Antiqua" w:hAnsi="Book Antiqua" w:cs="Book Antiqua"/>
          <w:color w:val="000000"/>
        </w:rPr>
        <w:t xml:space="preserve">the </w:t>
      </w:r>
      <w:r w:rsidRPr="00CA45E9">
        <w:rPr>
          <w:rFonts w:ascii="Book Antiqua" w:eastAsia="Book Antiqua" w:hAnsi="Book Antiqua" w:cs="Book Antiqua"/>
          <w:color w:val="000000"/>
        </w:rPr>
        <w:t>NERD</w:t>
      </w:r>
      <w:r w:rsidR="0058698B">
        <w:rPr>
          <w:rFonts w:ascii="Book Antiqua" w:eastAsia="Book Antiqua" w:hAnsi="Book Antiqua" w:cs="Book Antiqua"/>
          <w:color w:val="000000"/>
        </w:rPr>
        <w:t xml:space="preserve"> group</w:t>
      </w:r>
      <w:r w:rsidRPr="00CA45E9">
        <w:rPr>
          <w:rFonts w:ascii="Book Antiqua" w:eastAsia="Book Antiqua" w:hAnsi="Book Antiqua" w:cs="Book Antiqua"/>
          <w:color w:val="000000"/>
        </w:rPr>
        <w:t>. However, the number of weak-acid, non-acid refluxes</w:t>
      </w:r>
      <w:r w:rsidR="0058698B">
        <w:rPr>
          <w:rFonts w:ascii="Book Antiqua" w:eastAsia="Book Antiqua" w:hAnsi="Book Antiqua" w:cs="Book Antiqua"/>
          <w:color w:val="000000"/>
        </w:rPr>
        <w:t>,</w:t>
      </w:r>
      <w:r w:rsidRPr="00CA45E9">
        <w:rPr>
          <w:rFonts w:ascii="Book Antiqua" w:eastAsia="Book Antiqua" w:hAnsi="Book Antiqua" w:cs="Book Antiqua"/>
          <w:color w:val="000000"/>
        </w:rPr>
        <w:t xml:space="preserve"> and mean pH values in the distal part of the esophagus did not differ in the GERD groups.</w:t>
      </w:r>
    </w:p>
    <w:p w14:paraId="21EAAC31" w14:textId="786C04E4" w:rsidR="00A77B3E" w:rsidRPr="00CA45E9" w:rsidRDefault="00891AF8" w:rsidP="00CA45E9">
      <w:pPr>
        <w:spacing w:line="360" w:lineRule="auto"/>
        <w:ind w:firstLineChars="200" w:firstLine="480"/>
        <w:jc w:val="both"/>
        <w:rPr>
          <w:rFonts w:ascii="Book Antiqua" w:hAnsi="Book Antiqua"/>
        </w:rPr>
      </w:pPr>
      <w:r w:rsidRPr="00CA45E9">
        <w:rPr>
          <w:rFonts w:ascii="Book Antiqua" w:eastAsia="Book Antiqua" w:hAnsi="Book Antiqua" w:cs="Book Antiqua"/>
          <w:color w:val="000000"/>
        </w:rPr>
        <w:t>We found direct correlation between gene expression of</w:t>
      </w:r>
      <w:r w:rsidRPr="00CA45E9">
        <w:rPr>
          <w:rFonts w:ascii="Book Antiqua" w:eastAsia="Book Antiqua" w:hAnsi="Book Antiqua" w:cs="Book Antiqua"/>
          <w:i/>
          <w:iCs/>
          <w:color w:val="000000"/>
        </w:rPr>
        <w:t xml:space="preserve"> IL-1β</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IL-18</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TNFA</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TLR4</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CD68</w:t>
      </w:r>
      <w:r w:rsidRPr="00CA45E9">
        <w:rPr>
          <w:rFonts w:ascii="Book Antiqua" w:eastAsia="Book Antiqua" w:hAnsi="Book Antiqua" w:cs="Book Antiqua"/>
          <w:color w:val="000000"/>
        </w:rPr>
        <w:t xml:space="preserve">, </w:t>
      </w:r>
      <w:r w:rsidR="008D0876">
        <w:rPr>
          <w:rFonts w:ascii="Book Antiqua" w:eastAsia="Book Antiqua" w:hAnsi="Book Antiqua" w:cs="Book Antiqua"/>
          <w:color w:val="000000"/>
        </w:rPr>
        <w:t xml:space="preserve">and </w:t>
      </w:r>
      <w:r w:rsidRPr="00CA45E9">
        <w:rPr>
          <w:rFonts w:ascii="Book Antiqua" w:eastAsia="Book Antiqua" w:hAnsi="Book Antiqua" w:cs="Book Antiqua"/>
          <w:i/>
          <w:iCs/>
          <w:color w:val="000000"/>
        </w:rPr>
        <w:t>B2M</w:t>
      </w:r>
      <w:r w:rsidRPr="00CA45E9">
        <w:rPr>
          <w:rFonts w:ascii="Book Antiqua" w:eastAsia="Book Antiqua" w:hAnsi="Book Antiqua" w:cs="Book Antiqua"/>
          <w:color w:val="000000"/>
        </w:rPr>
        <w:t xml:space="preserve"> and acid exposure time in the distal esophagus (</w:t>
      </w:r>
      <w:r w:rsidR="007B59B4" w:rsidRPr="00CA45E9">
        <w:rPr>
          <w:rFonts w:ascii="Book Antiqua" w:eastAsia="Book Antiqua" w:hAnsi="Book Antiqua" w:cs="Book Antiqua"/>
          <w:color w:val="000000"/>
        </w:rPr>
        <w:t>T</w:t>
      </w:r>
      <w:r w:rsidRPr="00CA45E9">
        <w:rPr>
          <w:rFonts w:ascii="Book Antiqua" w:eastAsia="Book Antiqua" w:hAnsi="Book Antiqua" w:cs="Book Antiqua"/>
          <w:color w:val="000000"/>
        </w:rPr>
        <w:t>ab</w:t>
      </w:r>
      <w:r w:rsidR="007B59B4" w:rsidRPr="00CA45E9">
        <w:rPr>
          <w:rFonts w:ascii="Book Antiqua" w:eastAsia="Book Antiqua" w:hAnsi="Book Antiqua" w:cs="Book Antiqua"/>
          <w:color w:val="000000"/>
        </w:rPr>
        <w:t>le</w:t>
      </w:r>
      <w:r w:rsidRPr="00CA45E9">
        <w:rPr>
          <w:rFonts w:ascii="Book Antiqua" w:eastAsia="Book Antiqua" w:hAnsi="Book Antiqua" w:cs="Book Antiqua"/>
          <w:color w:val="000000"/>
        </w:rPr>
        <w:t xml:space="preserve"> 3). There was </w:t>
      </w:r>
      <w:r w:rsidR="008D0876">
        <w:rPr>
          <w:rFonts w:ascii="Book Antiqua" w:eastAsia="Book Antiqua" w:hAnsi="Book Antiqua" w:cs="Book Antiqua"/>
          <w:color w:val="000000"/>
        </w:rPr>
        <w:t xml:space="preserve">an </w:t>
      </w:r>
      <w:r w:rsidRPr="00CA45E9">
        <w:rPr>
          <w:rFonts w:ascii="Book Antiqua" w:eastAsia="Book Antiqua" w:hAnsi="Book Antiqua" w:cs="Book Antiqua"/>
          <w:color w:val="000000"/>
        </w:rPr>
        <w:t xml:space="preserve">inverse correlation between the expression of </w:t>
      </w:r>
      <w:r w:rsidRPr="00CA45E9">
        <w:rPr>
          <w:rFonts w:ascii="Book Antiqua" w:eastAsia="Book Antiqua" w:hAnsi="Book Antiqua" w:cs="Book Antiqua"/>
          <w:i/>
          <w:iCs/>
          <w:color w:val="000000"/>
        </w:rPr>
        <w:t>IL-18</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TNFA</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GATA3</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TLR4</w:t>
      </w:r>
      <w:r w:rsidR="007B59B4" w:rsidRPr="00CA45E9">
        <w:rPr>
          <w:rFonts w:ascii="Book Antiqua" w:eastAsia="Book Antiqua" w:hAnsi="Book Antiqua" w:cs="Book Antiqua"/>
          <w:color w:val="000000"/>
        </w:rPr>
        <w:t>,</w:t>
      </w:r>
      <w:r w:rsidRPr="00CA45E9">
        <w:rPr>
          <w:rFonts w:ascii="Book Antiqua" w:eastAsia="Book Antiqua" w:hAnsi="Book Antiqua" w:cs="Book Antiqua"/>
          <w:color w:val="000000"/>
        </w:rPr>
        <w:t xml:space="preserve"> </w:t>
      </w:r>
      <w:r w:rsidR="008D0876">
        <w:rPr>
          <w:rFonts w:ascii="Book Antiqua" w:eastAsia="Book Antiqua" w:hAnsi="Book Antiqua" w:cs="Book Antiqua"/>
          <w:color w:val="000000"/>
        </w:rPr>
        <w:t xml:space="preserve">and </w:t>
      </w:r>
      <w:r w:rsidRPr="00CA45E9">
        <w:rPr>
          <w:rFonts w:ascii="Book Antiqua" w:eastAsia="Book Antiqua" w:hAnsi="Book Antiqua" w:cs="Book Antiqua"/>
          <w:color w:val="000000"/>
        </w:rPr>
        <w:t>CD68 and mean pH values.</w:t>
      </w:r>
    </w:p>
    <w:p w14:paraId="42DCA28D" w14:textId="77777777" w:rsidR="00A77B3E" w:rsidRPr="00CA45E9" w:rsidRDefault="00A77B3E" w:rsidP="00CA45E9">
      <w:pPr>
        <w:spacing w:line="360" w:lineRule="auto"/>
        <w:jc w:val="both"/>
        <w:rPr>
          <w:rFonts w:ascii="Book Antiqua" w:hAnsi="Book Antiqua"/>
        </w:rPr>
      </w:pPr>
    </w:p>
    <w:p w14:paraId="2554D164"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caps/>
          <w:color w:val="000000"/>
          <w:u w:val="single"/>
        </w:rPr>
        <w:t>DISCUSSION</w:t>
      </w:r>
    </w:p>
    <w:p w14:paraId="7500D984" w14:textId="36CCDD9C" w:rsidR="00D25A02" w:rsidRDefault="00891AF8" w:rsidP="00CA45E9">
      <w:pPr>
        <w:spacing w:line="360" w:lineRule="auto"/>
        <w:jc w:val="both"/>
        <w:rPr>
          <w:rFonts w:ascii="Book Antiqua" w:eastAsia="Book Antiqua" w:hAnsi="Book Antiqua" w:cs="Book Antiqua"/>
          <w:color w:val="000000"/>
        </w:rPr>
      </w:pPr>
      <w:r w:rsidRPr="00CA45E9">
        <w:rPr>
          <w:rFonts w:ascii="Book Antiqua" w:eastAsia="Book Antiqua" w:hAnsi="Book Antiqua" w:cs="Book Antiqua"/>
          <w:color w:val="000000"/>
        </w:rPr>
        <w:t xml:space="preserve">In this study, we showed </w:t>
      </w:r>
      <w:r w:rsidR="00D25A02">
        <w:rPr>
          <w:rFonts w:ascii="Book Antiqua" w:eastAsia="Book Antiqua" w:hAnsi="Book Antiqua" w:cs="Book Antiqua"/>
          <w:color w:val="000000"/>
        </w:rPr>
        <w:t xml:space="preserve">an </w:t>
      </w:r>
      <w:r w:rsidRPr="00CA45E9">
        <w:rPr>
          <w:rFonts w:ascii="Book Antiqua" w:eastAsia="Book Antiqua" w:hAnsi="Book Antiqua" w:cs="Book Antiqua"/>
          <w:color w:val="000000"/>
        </w:rPr>
        <w:t xml:space="preserve">association of </w:t>
      </w:r>
      <w:r w:rsidR="00D25A02">
        <w:rPr>
          <w:rFonts w:ascii="Book Antiqua" w:eastAsia="Book Antiqua" w:hAnsi="Book Antiqua" w:cs="Book Antiqua"/>
          <w:color w:val="000000"/>
        </w:rPr>
        <w:t xml:space="preserve">a </w:t>
      </w:r>
      <w:r w:rsidRPr="00CA45E9">
        <w:rPr>
          <w:rFonts w:ascii="Book Antiqua" w:eastAsia="Book Antiqua" w:hAnsi="Book Antiqua" w:cs="Book Antiqua"/>
          <w:color w:val="000000"/>
        </w:rPr>
        <w:t xml:space="preserve">local inflammatory response of </w:t>
      </w:r>
      <w:r w:rsidR="00D25A02">
        <w:rPr>
          <w:rFonts w:ascii="Book Antiqua" w:eastAsia="Book Antiqua" w:hAnsi="Book Antiqua" w:cs="Book Antiqua"/>
          <w:color w:val="000000"/>
        </w:rPr>
        <w:t xml:space="preserve">the </w:t>
      </w:r>
      <w:r w:rsidRPr="00CA45E9">
        <w:rPr>
          <w:rFonts w:ascii="Book Antiqua" w:eastAsia="Book Antiqua" w:hAnsi="Book Antiqua" w:cs="Book Antiqua"/>
          <w:color w:val="000000"/>
        </w:rPr>
        <w:t xml:space="preserve">esophageal mucosa with data of </w:t>
      </w:r>
      <w:bookmarkStart w:id="19" w:name="_Hlk105103249"/>
      <w:r w:rsidR="004D5509" w:rsidRPr="00CA45E9">
        <w:rPr>
          <w:rFonts w:ascii="Book Antiqua" w:eastAsia="Book Antiqua" w:hAnsi="Book Antiqua" w:cs="Book Antiqua"/>
          <w:color w:val="000000"/>
        </w:rPr>
        <w:t>MII-pH</w:t>
      </w:r>
      <w:bookmarkEnd w:id="19"/>
      <w:r w:rsidRPr="00CA45E9">
        <w:rPr>
          <w:rFonts w:ascii="Book Antiqua" w:eastAsia="Book Antiqua" w:hAnsi="Book Antiqua" w:cs="Book Antiqua"/>
          <w:color w:val="000000"/>
        </w:rPr>
        <w:t xml:space="preserve"> recordings in patients with different forms of </w:t>
      </w:r>
      <w:r w:rsidR="004D5509" w:rsidRPr="00CA45E9">
        <w:rPr>
          <w:rFonts w:ascii="Book Antiqua" w:hAnsi="Book Antiqua"/>
        </w:rPr>
        <w:t>GERD</w:t>
      </w:r>
      <w:r w:rsidR="00D25A02">
        <w:rPr>
          <w:rFonts w:ascii="Book Antiqua" w:eastAsia="Book Antiqua" w:hAnsi="Book Antiqua" w:cs="Book Antiqua"/>
          <w:color w:val="000000"/>
        </w:rPr>
        <w:t xml:space="preserve"> that was</w:t>
      </w:r>
      <w:r w:rsidRPr="00CA45E9">
        <w:rPr>
          <w:rFonts w:ascii="Book Antiqua" w:eastAsia="Book Antiqua" w:hAnsi="Book Antiqua" w:cs="Book Antiqua"/>
          <w:color w:val="000000"/>
        </w:rPr>
        <w:t xml:space="preserve"> confirmed according to the current standards. Expression of inflammatory cytokines was assessed in a number of previously published works</w:t>
      </w:r>
      <w:r w:rsidRPr="00CA45E9">
        <w:rPr>
          <w:rFonts w:ascii="Book Antiqua" w:eastAsia="Book Antiqua" w:hAnsi="Book Antiqua" w:cs="Book Antiqua"/>
          <w:color w:val="000000"/>
          <w:vertAlign w:val="superscript"/>
        </w:rPr>
        <w:t>[16-18]</w:t>
      </w:r>
      <w:r w:rsidRPr="00CA45E9">
        <w:rPr>
          <w:rFonts w:ascii="Book Antiqua" w:eastAsia="Book Antiqua" w:hAnsi="Book Antiqua" w:cs="Book Antiqua"/>
          <w:color w:val="000000"/>
        </w:rPr>
        <w:t>. In most of them, symptoms and endoscopic data were used to confirm GERD. Nowadays, this approach is not fully reliable because esophageal erosions may be caused by different factors</w:t>
      </w:r>
      <w:r w:rsidR="00D25A02">
        <w:rPr>
          <w:rFonts w:ascii="Book Antiqua" w:eastAsia="Book Antiqua" w:hAnsi="Book Antiqua" w:cs="Book Antiqua"/>
          <w:color w:val="000000"/>
        </w:rPr>
        <w:t>,</w:t>
      </w:r>
      <w:r w:rsidRPr="00CA45E9">
        <w:rPr>
          <w:rFonts w:ascii="Book Antiqua" w:eastAsia="Book Antiqua" w:hAnsi="Book Antiqua" w:cs="Book Antiqua"/>
          <w:color w:val="000000"/>
        </w:rPr>
        <w:t xml:space="preserve"> and subjects with other diseases (eosinophilic esophagitis, depression) often experience similar symptoms</w:t>
      </w:r>
      <w:r w:rsidRPr="00CA45E9">
        <w:rPr>
          <w:rFonts w:ascii="Book Antiqua" w:eastAsia="Book Antiqua" w:hAnsi="Book Antiqua" w:cs="Book Antiqua"/>
          <w:color w:val="000000"/>
          <w:vertAlign w:val="superscript"/>
        </w:rPr>
        <w:t>[12]</w:t>
      </w:r>
      <w:r w:rsidRPr="00CA45E9">
        <w:rPr>
          <w:rFonts w:ascii="Book Antiqua" w:eastAsia="Book Antiqua" w:hAnsi="Book Antiqua" w:cs="Book Antiqua"/>
          <w:color w:val="000000"/>
        </w:rPr>
        <w:t xml:space="preserve">. In our study, diagnosis of GERD was confirmed by the data of </w:t>
      </w:r>
      <w:r w:rsidR="00EC6ABF" w:rsidRPr="00CA45E9">
        <w:rPr>
          <w:rFonts w:ascii="Book Antiqua" w:eastAsia="Book Antiqua" w:hAnsi="Book Antiqua" w:cs="Book Antiqua"/>
          <w:color w:val="000000"/>
        </w:rPr>
        <w:t>MII-pH</w:t>
      </w:r>
      <w:r w:rsidRPr="00CA45E9">
        <w:rPr>
          <w:rFonts w:ascii="Book Antiqua" w:eastAsia="Book Antiqua" w:hAnsi="Book Antiqua" w:cs="Book Antiqua"/>
          <w:color w:val="000000"/>
        </w:rPr>
        <w:t xml:space="preserve"> measurements. The use of this technique allowed us to confirm the presence of pathological reflux</w:t>
      </w:r>
      <w:r w:rsidR="00D25A02">
        <w:rPr>
          <w:rFonts w:ascii="Book Antiqua" w:eastAsia="Book Antiqua" w:hAnsi="Book Antiqua" w:cs="Book Antiqua"/>
          <w:color w:val="000000"/>
        </w:rPr>
        <w:t xml:space="preserve"> and</w:t>
      </w:r>
      <w:r w:rsidRPr="00CA45E9">
        <w:rPr>
          <w:rFonts w:ascii="Book Antiqua" w:eastAsia="Book Antiqua" w:hAnsi="Book Antiqua" w:cs="Book Antiqua"/>
          <w:color w:val="000000"/>
        </w:rPr>
        <w:t xml:space="preserve"> to analyze</w:t>
      </w:r>
      <w:r w:rsidR="00D25A02">
        <w:rPr>
          <w:rFonts w:ascii="Book Antiqua" w:eastAsia="Book Antiqua" w:hAnsi="Book Antiqua" w:cs="Book Antiqua"/>
          <w:color w:val="000000"/>
        </w:rPr>
        <w:t xml:space="preserve"> the</w:t>
      </w:r>
      <w:r w:rsidRPr="00CA45E9">
        <w:rPr>
          <w:rFonts w:ascii="Book Antiqua" w:eastAsia="Book Antiqua" w:hAnsi="Book Antiqua" w:cs="Book Antiqua"/>
          <w:color w:val="000000"/>
        </w:rPr>
        <w:t xml:space="preserve"> association of </w:t>
      </w:r>
      <w:r w:rsidR="00D57111" w:rsidRPr="00CA45E9">
        <w:rPr>
          <w:rFonts w:ascii="Book Antiqua" w:eastAsia="Book Antiqua" w:hAnsi="Book Antiqua" w:cs="Book Antiqua"/>
          <w:color w:val="000000"/>
        </w:rPr>
        <w:t>gene</w:t>
      </w:r>
      <w:r w:rsidR="00D57111">
        <w:rPr>
          <w:rFonts w:ascii="Book Antiqua" w:eastAsia="Book Antiqua" w:hAnsi="Book Antiqua" w:cs="Book Antiqua"/>
          <w:color w:val="000000"/>
        </w:rPr>
        <w:t xml:space="preserve"> </w:t>
      </w:r>
      <w:r w:rsidRPr="00CA45E9">
        <w:rPr>
          <w:rFonts w:ascii="Book Antiqua" w:eastAsia="Book Antiqua" w:hAnsi="Book Antiqua" w:cs="Book Antiqua"/>
          <w:color w:val="000000"/>
        </w:rPr>
        <w:t xml:space="preserve">expression of inflammatory cytokines with different types of </w:t>
      </w:r>
      <w:r w:rsidR="00574BE5" w:rsidRPr="00CA45E9">
        <w:rPr>
          <w:rFonts w:ascii="Book Antiqua" w:eastAsia="Book Antiqua" w:hAnsi="Book Antiqua" w:cs="Book Antiqua"/>
          <w:color w:val="000000"/>
        </w:rPr>
        <w:t>G</w:t>
      </w:r>
      <w:r w:rsidR="00395726" w:rsidRPr="00CA45E9">
        <w:rPr>
          <w:rFonts w:ascii="Book Antiqua" w:eastAsia="Book Antiqua" w:hAnsi="Book Antiqua" w:cs="Book Antiqua"/>
          <w:color w:val="000000"/>
        </w:rPr>
        <w:t>ER</w:t>
      </w:r>
      <w:r w:rsidRPr="00CA45E9">
        <w:rPr>
          <w:rFonts w:ascii="Book Antiqua" w:eastAsia="Book Antiqua" w:hAnsi="Book Antiqua" w:cs="Book Antiqua"/>
          <w:color w:val="000000"/>
        </w:rPr>
        <w:t xml:space="preserve">. </w:t>
      </w:r>
    </w:p>
    <w:p w14:paraId="41F1BED2" w14:textId="7CE2F88F" w:rsidR="00A77B3E" w:rsidRPr="00CA45E9" w:rsidRDefault="00891AF8" w:rsidP="004011E6">
      <w:pPr>
        <w:spacing w:line="360" w:lineRule="auto"/>
        <w:ind w:firstLine="450"/>
        <w:jc w:val="both"/>
        <w:rPr>
          <w:rFonts w:ascii="Book Antiqua" w:hAnsi="Book Antiqua"/>
        </w:rPr>
      </w:pPr>
      <w:r w:rsidRPr="00CA45E9">
        <w:rPr>
          <w:rFonts w:ascii="Book Antiqua" w:eastAsia="Book Antiqua" w:hAnsi="Book Antiqua" w:cs="Book Antiqua"/>
          <w:color w:val="000000"/>
        </w:rPr>
        <w:t xml:space="preserve">According to the results, acid exposure time (proportion of time with </w:t>
      </w:r>
      <w:r w:rsidR="00CB502C" w:rsidRPr="00CA45E9">
        <w:rPr>
          <w:rFonts w:ascii="Book Antiqua" w:eastAsia="Book Antiqua" w:hAnsi="Book Antiqua" w:cs="Book Antiqua"/>
          <w:color w:val="000000"/>
        </w:rPr>
        <w:t>pH</w:t>
      </w:r>
      <w:r w:rsidR="00574BE5"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&lt;</w:t>
      </w:r>
      <w:r w:rsidR="00574BE5"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 xml:space="preserve">4.0 per day at 5 cm above upper border of gastroesophageal sphincter) and, to a lesser extent, mean esophageal pH were the factors associated with </w:t>
      </w:r>
      <w:r w:rsidR="00D57111" w:rsidRPr="00CA45E9">
        <w:rPr>
          <w:rFonts w:ascii="Book Antiqua" w:eastAsia="Book Antiqua" w:hAnsi="Book Antiqua" w:cs="Book Antiqua"/>
          <w:color w:val="000000"/>
        </w:rPr>
        <w:t>gene</w:t>
      </w:r>
      <w:r w:rsidR="00D57111">
        <w:rPr>
          <w:rFonts w:ascii="Book Antiqua" w:eastAsia="Book Antiqua" w:hAnsi="Book Antiqua" w:cs="Book Antiqua"/>
          <w:color w:val="000000"/>
        </w:rPr>
        <w:t xml:space="preserve"> </w:t>
      </w:r>
      <w:r w:rsidRPr="00CA45E9">
        <w:rPr>
          <w:rFonts w:ascii="Book Antiqua" w:eastAsia="Book Antiqua" w:hAnsi="Book Antiqua" w:cs="Book Antiqua"/>
          <w:color w:val="000000"/>
        </w:rPr>
        <w:t xml:space="preserve">expression of </w:t>
      </w:r>
      <w:r w:rsidRPr="00CA45E9">
        <w:rPr>
          <w:rFonts w:ascii="Book Antiqua" w:eastAsia="Book Antiqua" w:hAnsi="Book Antiqua" w:cs="Book Antiqua"/>
          <w:color w:val="000000"/>
        </w:rPr>
        <w:lastRenderedPageBreak/>
        <w:t>inflammatory cytokines. Zavala-</w:t>
      </w:r>
      <w:proofErr w:type="spellStart"/>
      <w:r w:rsidRPr="00CA45E9">
        <w:rPr>
          <w:rFonts w:ascii="Book Antiqua" w:eastAsia="Book Antiqua" w:hAnsi="Book Antiqua" w:cs="Book Antiqua"/>
          <w:color w:val="000000"/>
        </w:rPr>
        <w:t>Solares</w:t>
      </w:r>
      <w:proofErr w:type="spellEnd"/>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et al</w:t>
      </w:r>
      <w:r w:rsidR="00574BE5" w:rsidRPr="00CA45E9">
        <w:rPr>
          <w:rFonts w:ascii="Book Antiqua" w:eastAsia="Book Antiqua" w:hAnsi="Book Antiqua" w:cs="Book Antiqua"/>
          <w:color w:val="000000"/>
          <w:vertAlign w:val="superscript"/>
        </w:rPr>
        <w:t>[19]</w:t>
      </w:r>
      <w:r w:rsidRPr="00CA45E9">
        <w:rPr>
          <w:rFonts w:ascii="Book Antiqua" w:eastAsia="Book Antiqua" w:hAnsi="Book Antiqua" w:cs="Book Antiqua"/>
          <w:color w:val="000000"/>
        </w:rPr>
        <w:t xml:space="preserve"> succeeded </w:t>
      </w:r>
      <w:r w:rsidR="00D25A02">
        <w:rPr>
          <w:rFonts w:ascii="Book Antiqua" w:eastAsia="Book Antiqua" w:hAnsi="Book Antiqua" w:cs="Book Antiqua"/>
          <w:color w:val="000000"/>
        </w:rPr>
        <w:t>in</w:t>
      </w:r>
      <w:r w:rsidRPr="00CA45E9">
        <w:rPr>
          <w:rFonts w:ascii="Book Antiqua" w:eastAsia="Book Antiqua" w:hAnsi="Book Antiqua" w:cs="Book Antiqua"/>
          <w:color w:val="000000"/>
        </w:rPr>
        <w:t xml:space="preserve"> show</w:t>
      </w:r>
      <w:r w:rsidR="00D25A02">
        <w:rPr>
          <w:rFonts w:ascii="Book Antiqua" w:eastAsia="Book Antiqua" w:hAnsi="Book Antiqua" w:cs="Book Antiqua"/>
          <w:color w:val="000000"/>
        </w:rPr>
        <w:t>ing</w:t>
      </w:r>
      <w:r w:rsidRPr="00CA45E9">
        <w:rPr>
          <w:rFonts w:ascii="Book Antiqua" w:eastAsia="Book Antiqua" w:hAnsi="Book Antiqua" w:cs="Book Antiqua"/>
          <w:color w:val="000000"/>
        </w:rPr>
        <w:t xml:space="preserve"> that the expression of </w:t>
      </w:r>
      <w:r w:rsidRPr="00CA45E9">
        <w:rPr>
          <w:rFonts w:ascii="Book Antiqua" w:eastAsia="Book Antiqua" w:hAnsi="Book Antiqua" w:cs="Book Antiqua"/>
          <w:i/>
          <w:iCs/>
          <w:color w:val="000000"/>
        </w:rPr>
        <w:t>IL-1β</w:t>
      </w:r>
      <w:r w:rsidRPr="00CA45E9">
        <w:rPr>
          <w:rFonts w:ascii="Book Antiqua" w:eastAsia="Book Antiqua" w:hAnsi="Book Antiqua" w:cs="Book Antiqua"/>
          <w:color w:val="000000"/>
        </w:rPr>
        <w:t xml:space="preserve"> and </w:t>
      </w:r>
      <w:r w:rsidRPr="00CA45E9">
        <w:rPr>
          <w:rFonts w:ascii="Book Antiqua" w:eastAsia="Book Antiqua" w:hAnsi="Book Antiqua" w:cs="Book Antiqua"/>
          <w:i/>
          <w:iCs/>
          <w:color w:val="000000"/>
        </w:rPr>
        <w:t>TNF</w:t>
      </w:r>
      <w:r w:rsidR="00574BE5" w:rsidRPr="00CA45E9">
        <w:rPr>
          <w:rFonts w:ascii="Book Antiqua" w:eastAsia="Book Antiqua" w:hAnsi="Book Antiqua" w:cs="Book Antiqua"/>
          <w:i/>
          <w:iCs/>
          <w:color w:val="000000"/>
        </w:rPr>
        <w:t>A</w:t>
      </w:r>
      <w:r w:rsidRPr="00CA45E9">
        <w:rPr>
          <w:rFonts w:ascii="Book Antiqua" w:eastAsia="Book Antiqua" w:hAnsi="Book Antiqua" w:cs="Book Antiqua"/>
          <w:color w:val="000000"/>
        </w:rPr>
        <w:t xml:space="preserve"> were higher when an abnormal acid exposure in the esophagus (pH</w:t>
      </w:r>
      <w:r w:rsidR="00574BE5"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&lt;</w:t>
      </w:r>
      <w:r w:rsidR="00574BE5"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 xml:space="preserve">4 more than 4.2% of time per day) was present. Unfortunately, in the mentioned study diagnosis of GERD was based predominantly on symptoms and endoscopy and did not include esophageal impedance monitoring. Similar to our results, they failed to reveal association of </w:t>
      </w:r>
      <w:r w:rsidRPr="00CA45E9">
        <w:rPr>
          <w:rFonts w:ascii="Book Antiqua" w:eastAsia="Book Antiqua" w:hAnsi="Book Antiqua" w:cs="Book Antiqua"/>
          <w:i/>
          <w:iCs/>
          <w:color w:val="000000"/>
        </w:rPr>
        <w:t>IL-10</w:t>
      </w:r>
      <w:r w:rsidRPr="00CA45E9">
        <w:rPr>
          <w:rFonts w:ascii="Book Antiqua" w:eastAsia="Book Antiqua" w:hAnsi="Book Antiqua" w:cs="Book Antiqua"/>
          <w:color w:val="000000"/>
        </w:rPr>
        <w:t xml:space="preserve"> expression with acid exposure in the esophagus</w:t>
      </w:r>
      <w:r w:rsidRPr="00CA45E9">
        <w:rPr>
          <w:rFonts w:ascii="Book Antiqua" w:eastAsia="Book Antiqua" w:hAnsi="Book Antiqua" w:cs="Book Antiqua"/>
          <w:color w:val="000000"/>
          <w:vertAlign w:val="superscript"/>
        </w:rPr>
        <w:t>[19]</w:t>
      </w:r>
      <w:r w:rsidRPr="00CA45E9">
        <w:rPr>
          <w:rFonts w:ascii="Book Antiqua" w:eastAsia="Book Antiqua" w:hAnsi="Book Antiqua" w:cs="Book Antiqua"/>
          <w:color w:val="000000"/>
        </w:rPr>
        <w:t xml:space="preserve">. This cytokine plays </w:t>
      </w:r>
      <w:r w:rsidR="00D25A02">
        <w:rPr>
          <w:rFonts w:ascii="Book Antiqua" w:eastAsia="Book Antiqua" w:hAnsi="Book Antiqua" w:cs="Book Antiqua"/>
          <w:color w:val="000000"/>
        </w:rPr>
        <w:t xml:space="preserve">an </w:t>
      </w:r>
      <w:r w:rsidRPr="00CA45E9">
        <w:rPr>
          <w:rFonts w:ascii="Book Antiqua" w:eastAsia="Book Antiqua" w:hAnsi="Book Antiqua" w:cs="Book Antiqua"/>
          <w:color w:val="000000"/>
        </w:rPr>
        <w:t>anti-inflammatory and modulatory effect on inflammation</w:t>
      </w:r>
      <w:r w:rsidR="00D25A02">
        <w:rPr>
          <w:rFonts w:ascii="Book Antiqua" w:eastAsia="Book Antiqua" w:hAnsi="Book Antiqua" w:cs="Book Antiqua"/>
          <w:color w:val="000000"/>
        </w:rPr>
        <w:t xml:space="preserve"> and</w:t>
      </w:r>
      <w:r w:rsidRPr="00CA45E9">
        <w:rPr>
          <w:rFonts w:ascii="Book Antiqua" w:eastAsia="Book Antiqua" w:hAnsi="Book Antiqua" w:cs="Book Antiqua"/>
          <w:color w:val="000000"/>
        </w:rPr>
        <w:t xml:space="preserve"> reduces production of </w:t>
      </w:r>
      <w:r w:rsidRPr="00CA45E9">
        <w:rPr>
          <w:rFonts w:ascii="Book Antiqua" w:eastAsia="Book Antiqua" w:hAnsi="Book Antiqua" w:cs="Book Antiqua"/>
          <w:i/>
          <w:iCs/>
          <w:color w:val="000000"/>
        </w:rPr>
        <w:t>TNFA</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IL-1β</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IL-12</w:t>
      </w:r>
      <w:r w:rsidRPr="00CA45E9">
        <w:rPr>
          <w:rFonts w:ascii="Book Antiqua" w:eastAsia="Book Antiqua" w:hAnsi="Book Antiqua" w:cs="Book Antiqua"/>
          <w:color w:val="000000"/>
        </w:rPr>
        <w:t>, and secretion of interferon gamma</w:t>
      </w:r>
      <w:r w:rsidRPr="00CA45E9">
        <w:rPr>
          <w:rFonts w:ascii="Book Antiqua" w:eastAsia="Book Antiqua" w:hAnsi="Book Antiqua" w:cs="Book Antiqua"/>
          <w:color w:val="000000"/>
          <w:vertAlign w:val="superscript"/>
        </w:rPr>
        <w:t>[20]</w:t>
      </w:r>
      <w:r w:rsidRPr="00CA45E9">
        <w:rPr>
          <w:rFonts w:ascii="Book Antiqua" w:eastAsia="Book Antiqua" w:hAnsi="Book Antiqua" w:cs="Book Antiqua"/>
          <w:color w:val="000000"/>
        </w:rPr>
        <w:t xml:space="preserve">. The lack of </w:t>
      </w:r>
      <w:r w:rsidR="00D25A02">
        <w:rPr>
          <w:rFonts w:ascii="Book Antiqua" w:eastAsia="Book Antiqua" w:hAnsi="Book Antiqua" w:cs="Book Antiqua"/>
          <w:color w:val="000000"/>
        </w:rPr>
        <w:t xml:space="preserve">an </w:t>
      </w:r>
      <w:r w:rsidRPr="00CA45E9">
        <w:rPr>
          <w:rFonts w:ascii="Book Antiqua" w:eastAsia="Book Antiqua" w:hAnsi="Book Antiqua" w:cs="Book Antiqua"/>
          <w:color w:val="000000"/>
        </w:rPr>
        <w:t xml:space="preserve">inhibitory effect may cause </w:t>
      </w:r>
      <w:r w:rsidR="00D25A02">
        <w:rPr>
          <w:rFonts w:ascii="Book Antiqua" w:eastAsia="Book Antiqua" w:hAnsi="Book Antiqua" w:cs="Book Antiqua"/>
          <w:color w:val="000000"/>
        </w:rPr>
        <w:t xml:space="preserve">an </w:t>
      </w:r>
      <w:r w:rsidRPr="00CA45E9">
        <w:rPr>
          <w:rFonts w:ascii="Book Antiqua" w:eastAsia="Book Antiqua" w:hAnsi="Book Antiqua" w:cs="Book Antiqua"/>
          <w:color w:val="000000"/>
        </w:rPr>
        <w:t xml:space="preserve">imbalance in </w:t>
      </w:r>
      <w:r w:rsidR="00D25A02">
        <w:rPr>
          <w:rFonts w:ascii="Book Antiqua" w:eastAsia="Book Antiqua" w:hAnsi="Book Antiqua" w:cs="Book Antiqua"/>
          <w:color w:val="000000"/>
        </w:rPr>
        <w:t xml:space="preserve">the </w:t>
      </w:r>
      <w:r w:rsidRPr="00CA45E9">
        <w:rPr>
          <w:rFonts w:ascii="Book Antiqua" w:eastAsia="Book Antiqua" w:hAnsi="Book Antiqua" w:cs="Book Antiqua"/>
          <w:color w:val="000000"/>
        </w:rPr>
        <w:t xml:space="preserve">inflammatory response and predominance of proinflammatory factors, </w:t>
      </w:r>
      <w:r w:rsidR="00D25A02">
        <w:rPr>
          <w:rFonts w:ascii="Book Antiqua" w:eastAsia="Book Antiqua" w:hAnsi="Book Antiqua" w:cs="Book Antiqua"/>
          <w:color w:val="000000"/>
        </w:rPr>
        <w:t>which</w:t>
      </w:r>
      <w:r w:rsidRPr="00CA45E9">
        <w:rPr>
          <w:rFonts w:ascii="Book Antiqua" w:eastAsia="Book Antiqua" w:hAnsi="Book Antiqua" w:cs="Book Antiqua"/>
          <w:color w:val="000000"/>
        </w:rPr>
        <w:t xml:space="preserve"> leads to tissue damage</w:t>
      </w:r>
      <w:r w:rsidRPr="00CA45E9">
        <w:rPr>
          <w:rFonts w:ascii="Book Antiqua" w:eastAsia="Book Antiqua" w:hAnsi="Book Antiqua" w:cs="Book Antiqua"/>
          <w:color w:val="000000"/>
          <w:vertAlign w:val="superscript"/>
        </w:rPr>
        <w:t>[21]</w:t>
      </w:r>
      <w:r w:rsidRPr="00CA45E9">
        <w:rPr>
          <w:rFonts w:ascii="Book Antiqua" w:eastAsia="Book Antiqua" w:hAnsi="Book Antiqua" w:cs="Book Antiqua"/>
          <w:color w:val="000000"/>
        </w:rPr>
        <w:t>.</w:t>
      </w:r>
    </w:p>
    <w:p w14:paraId="723261CB" w14:textId="3704FCA5" w:rsidR="00A77B3E" w:rsidRPr="00CA45E9" w:rsidRDefault="00891AF8" w:rsidP="00CA45E9">
      <w:pPr>
        <w:spacing w:line="360" w:lineRule="auto"/>
        <w:ind w:firstLineChars="200" w:firstLine="480"/>
        <w:jc w:val="both"/>
        <w:rPr>
          <w:rFonts w:ascii="Book Antiqua" w:hAnsi="Book Antiqua"/>
        </w:rPr>
      </w:pPr>
      <w:r w:rsidRPr="00CA45E9">
        <w:rPr>
          <w:rFonts w:ascii="Book Antiqua" w:eastAsia="Book Antiqua" w:hAnsi="Book Antiqua" w:cs="Book Antiqua"/>
          <w:color w:val="000000"/>
        </w:rPr>
        <w:t xml:space="preserve">To our knowledge, </w:t>
      </w:r>
      <w:r w:rsidR="00440842">
        <w:rPr>
          <w:rFonts w:ascii="Book Antiqua" w:eastAsia="Book Antiqua" w:hAnsi="Book Antiqua" w:cs="Book Antiqua"/>
          <w:color w:val="000000"/>
        </w:rPr>
        <w:t xml:space="preserve">a </w:t>
      </w:r>
      <w:r w:rsidRPr="00CA45E9">
        <w:rPr>
          <w:rFonts w:ascii="Book Antiqua" w:eastAsia="Book Antiqua" w:hAnsi="Book Antiqua" w:cs="Book Antiqua"/>
          <w:color w:val="000000"/>
        </w:rPr>
        <w:t>negative correlation of mean pH values at the lower esophagus with the expression of</w:t>
      </w:r>
      <w:r w:rsidRPr="00CA45E9">
        <w:rPr>
          <w:rFonts w:ascii="Book Antiqua" w:eastAsia="Book Antiqua" w:hAnsi="Book Antiqua" w:cs="Book Antiqua"/>
          <w:i/>
          <w:iCs/>
          <w:color w:val="000000"/>
        </w:rPr>
        <w:t xml:space="preserve"> IL-18</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TNFA</w:t>
      </w:r>
      <w:r w:rsidRPr="00CA45E9">
        <w:rPr>
          <w:rFonts w:ascii="Book Antiqua" w:eastAsia="Book Antiqua" w:hAnsi="Book Antiqua" w:cs="Book Antiqua"/>
          <w:color w:val="000000"/>
        </w:rPr>
        <w:t>,</w:t>
      </w:r>
      <w:r w:rsidRPr="00CA45E9">
        <w:rPr>
          <w:rFonts w:ascii="Book Antiqua" w:eastAsia="Book Antiqua" w:hAnsi="Book Antiqua" w:cs="Book Antiqua"/>
          <w:i/>
          <w:iCs/>
          <w:color w:val="000000"/>
        </w:rPr>
        <w:t xml:space="preserve"> GATA3</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TLR4</w:t>
      </w:r>
      <w:r w:rsidRPr="00CA45E9">
        <w:rPr>
          <w:rFonts w:ascii="Book Antiqua" w:eastAsia="Book Antiqua" w:hAnsi="Book Antiqua" w:cs="Book Antiqua"/>
          <w:color w:val="000000"/>
        </w:rPr>
        <w:t xml:space="preserve">, </w:t>
      </w:r>
      <w:r w:rsidR="00440842">
        <w:rPr>
          <w:rFonts w:ascii="Book Antiqua" w:eastAsia="Book Antiqua" w:hAnsi="Book Antiqua" w:cs="Book Antiqua"/>
          <w:color w:val="000000"/>
        </w:rPr>
        <w:t xml:space="preserve">and </w:t>
      </w:r>
      <w:r w:rsidRPr="00CA45E9">
        <w:rPr>
          <w:rFonts w:ascii="Book Antiqua" w:eastAsia="Book Antiqua" w:hAnsi="Book Antiqua" w:cs="Book Antiqua"/>
          <w:i/>
          <w:iCs/>
          <w:color w:val="000000"/>
        </w:rPr>
        <w:t>CD68</w:t>
      </w:r>
      <w:r w:rsidRPr="00CA45E9">
        <w:rPr>
          <w:rFonts w:ascii="Book Antiqua" w:eastAsia="Book Antiqua" w:hAnsi="Book Antiqua" w:cs="Book Antiqua"/>
          <w:color w:val="000000"/>
        </w:rPr>
        <w:t xml:space="preserve"> has not been reported yet. The obtained results may be important from both scientific and practical viewpoints. Indeed, it is difficult to explain the presence of endoscopic or histological changes within the mucosa only by aggressive nature of the reflux content. Significant overlap in the acid exposure in the esophagus was revealed in subjects with different forms of GERD</w:t>
      </w:r>
      <w:r w:rsidRPr="00CA45E9">
        <w:rPr>
          <w:rFonts w:ascii="Book Antiqua" w:eastAsia="Book Antiqua" w:hAnsi="Book Antiqua" w:cs="Book Antiqua"/>
          <w:color w:val="000000"/>
          <w:vertAlign w:val="superscript"/>
        </w:rPr>
        <w:t>[22,23]</w:t>
      </w:r>
      <w:r w:rsidRPr="00CA45E9">
        <w:rPr>
          <w:rFonts w:ascii="Book Antiqua" w:eastAsia="Book Antiqua" w:hAnsi="Book Antiqua" w:cs="Book Antiqua"/>
          <w:color w:val="000000"/>
        </w:rPr>
        <w:t xml:space="preserve">. Similarly, in the present study the mean pH values in the esophagus did not differ in subjects with </w:t>
      </w:r>
      <w:r w:rsidR="00D708DA" w:rsidRPr="00CA45E9">
        <w:rPr>
          <w:rFonts w:ascii="Book Antiqua" w:eastAsia="Book Antiqua" w:hAnsi="Book Antiqua" w:cs="Book Antiqua"/>
          <w:color w:val="000000"/>
        </w:rPr>
        <w:t>EE</w:t>
      </w:r>
      <w:r w:rsidRPr="00CA45E9">
        <w:rPr>
          <w:rFonts w:ascii="Book Antiqua" w:eastAsia="Book Antiqua" w:hAnsi="Book Antiqua" w:cs="Book Antiqua"/>
          <w:color w:val="000000"/>
        </w:rPr>
        <w:t xml:space="preserve"> and </w:t>
      </w:r>
      <w:r w:rsidR="00D708DA" w:rsidRPr="00CA45E9">
        <w:rPr>
          <w:rFonts w:ascii="Book Antiqua" w:eastAsia="Book Antiqua" w:hAnsi="Book Antiqua" w:cs="Book Antiqua"/>
          <w:color w:val="000000"/>
        </w:rPr>
        <w:t>N</w:t>
      </w:r>
      <w:r w:rsidRPr="00CA45E9">
        <w:rPr>
          <w:rFonts w:ascii="Book Antiqua" w:eastAsia="Book Antiqua" w:hAnsi="Book Antiqua" w:cs="Book Antiqua"/>
          <w:color w:val="000000"/>
        </w:rPr>
        <w:t>ERD. This suggests that</w:t>
      </w:r>
      <w:r w:rsidR="00440842">
        <w:rPr>
          <w:rFonts w:ascii="Book Antiqua" w:eastAsia="Book Antiqua" w:hAnsi="Book Antiqua" w:cs="Book Antiqua"/>
          <w:color w:val="000000"/>
        </w:rPr>
        <w:t xml:space="preserve"> a</w:t>
      </w:r>
      <w:r w:rsidRPr="00CA45E9">
        <w:rPr>
          <w:rFonts w:ascii="Book Antiqua" w:eastAsia="Book Antiqua" w:hAnsi="Book Antiqua" w:cs="Book Antiqua"/>
          <w:color w:val="000000"/>
        </w:rPr>
        <w:t xml:space="preserve"> different response may be caused by genetically determined local inflammatory response</w:t>
      </w:r>
      <w:r w:rsidRPr="00CA45E9">
        <w:rPr>
          <w:rFonts w:ascii="Book Antiqua" w:eastAsia="Book Antiqua" w:hAnsi="Book Antiqua" w:cs="Book Antiqua"/>
          <w:color w:val="000000"/>
          <w:vertAlign w:val="superscript"/>
        </w:rPr>
        <w:t>[24]</w:t>
      </w:r>
      <w:r w:rsidRPr="00CA45E9">
        <w:rPr>
          <w:rFonts w:ascii="Book Antiqua" w:eastAsia="Book Antiqua" w:hAnsi="Book Antiqua" w:cs="Book Antiqua"/>
          <w:color w:val="000000"/>
        </w:rPr>
        <w:t xml:space="preserve">. Increased </w:t>
      </w:r>
      <w:r w:rsidR="00D57111" w:rsidRPr="00CA45E9">
        <w:rPr>
          <w:rFonts w:ascii="Book Antiqua" w:eastAsia="Book Antiqua" w:hAnsi="Book Antiqua" w:cs="Book Antiqua"/>
          <w:color w:val="000000"/>
        </w:rPr>
        <w:t>gene</w:t>
      </w:r>
      <w:r w:rsidR="00D57111">
        <w:rPr>
          <w:rFonts w:ascii="Book Antiqua" w:eastAsia="Book Antiqua" w:hAnsi="Book Antiqua" w:cs="Book Antiqua"/>
          <w:color w:val="000000"/>
        </w:rPr>
        <w:t xml:space="preserve"> </w:t>
      </w:r>
      <w:r w:rsidRPr="00CA45E9">
        <w:rPr>
          <w:rFonts w:ascii="Book Antiqua" w:eastAsia="Book Antiqua" w:hAnsi="Book Antiqua" w:cs="Book Antiqua"/>
          <w:color w:val="000000"/>
        </w:rPr>
        <w:t>expression of inflammatory cytokines causes higher local concentrations of the cytokines and triggers a cascade of corresponding reactions that impair integrity of the mucosa</w:t>
      </w:r>
      <w:r w:rsidRPr="00CA45E9">
        <w:rPr>
          <w:rFonts w:ascii="Book Antiqua" w:eastAsia="Book Antiqua" w:hAnsi="Book Antiqua" w:cs="Book Antiqua"/>
          <w:color w:val="000000"/>
          <w:vertAlign w:val="superscript"/>
        </w:rPr>
        <w:t>[17,24]</w:t>
      </w:r>
      <w:r w:rsidRPr="00CA45E9">
        <w:rPr>
          <w:rFonts w:ascii="Book Antiqua" w:eastAsia="Book Antiqua" w:hAnsi="Book Antiqua" w:cs="Book Antiqua"/>
          <w:color w:val="000000"/>
        </w:rPr>
        <w:t xml:space="preserve">. The correlation analysis does not provide information on the direction of influence. However, previous studies with the use of proton pump inhibitors (lansoprazole 30 mg/d for 8 </w:t>
      </w:r>
      <w:proofErr w:type="spellStart"/>
      <w:r w:rsidRPr="00CA45E9">
        <w:rPr>
          <w:rFonts w:ascii="Book Antiqua" w:eastAsia="Book Antiqua" w:hAnsi="Book Antiqua" w:cs="Book Antiqua"/>
          <w:color w:val="000000"/>
        </w:rPr>
        <w:t>wk</w:t>
      </w:r>
      <w:proofErr w:type="spellEnd"/>
      <w:r w:rsidRPr="00CA45E9">
        <w:rPr>
          <w:rFonts w:ascii="Book Antiqua" w:eastAsia="Book Antiqua" w:hAnsi="Book Antiqua" w:cs="Book Antiqua"/>
          <w:color w:val="000000"/>
        </w:rPr>
        <w:t xml:space="preserve">) showed </w:t>
      </w:r>
      <w:r w:rsidR="00440842">
        <w:rPr>
          <w:rFonts w:ascii="Book Antiqua" w:eastAsia="Book Antiqua" w:hAnsi="Book Antiqua" w:cs="Book Antiqua"/>
          <w:color w:val="000000"/>
        </w:rPr>
        <w:t xml:space="preserve">a </w:t>
      </w:r>
      <w:r w:rsidRPr="00CA45E9">
        <w:rPr>
          <w:rFonts w:ascii="Book Antiqua" w:eastAsia="Book Antiqua" w:hAnsi="Book Antiqua" w:cs="Book Antiqua"/>
          <w:color w:val="000000"/>
        </w:rPr>
        <w:t xml:space="preserve">significant decrease in </w:t>
      </w:r>
      <w:r w:rsidR="00D57111" w:rsidRPr="00CA45E9">
        <w:rPr>
          <w:rFonts w:ascii="Book Antiqua" w:eastAsia="Book Antiqua" w:hAnsi="Book Antiqua" w:cs="Book Antiqua"/>
          <w:color w:val="000000"/>
        </w:rPr>
        <w:t xml:space="preserve">gene </w:t>
      </w:r>
      <w:r w:rsidRPr="00CA45E9">
        <w:rPr>
          <w:rFonts w:ascii="Book Antiqua" w:eastAsia="Book Antiqua" w:hAnsi="Book Antiqua" w:cs="Book Antiqua"/>
          <w:color w:val="000000"/>
        </w:rPr>
        <w:t>expression of another inflammatory cytokine (</w:t>
      </w:r>
      <w:r w:rsidRPr="00CA45E9">
        <w:rPr>
          <w:rFonts w:ascii="Book Antiqua" w:eastAsia="Book Antiqua" w:hAnsi="Book Antiqua" w:cs="Book Antiqua"/>
          <w:i/>
          <w:iCs/>
          <w:color w:val="000000"/>
        </w:rPr>
        <w:t>IL-8</w:t>
      </w:r>
      <w:r w:rsidRPr="00CA45E9">
        <w:rPr>
          <w:rFonts w:ascii="Book Antiqua" w:eastAsia="Book Antiqua" w:hAnsi="Book Antiqua" w:cs="Book Antiqua"/>
          <w:color w:val="000000"/>
        </w:rPr>
        <w:t>) after the treatment</w:t>
      </w:r>
      <w:r w:rsidRPr="00CA45E9">
        <w:rPr>
          <w:rFonts w:ascii="Book Antiqua" w:eastAsia="Book Antiqua" w:hAnsi="Book Antiqua" w:cs="Book Antiqua"/>
          <w:color w:val="000000"/>
          <w:vertAlign w:val="superscript"/>
        </w:rPr>
        <w:t>[16,25]</w:t>
      </w:r>
      <w:r w:rsidRPr="00CA45E9">
        <w:rPr>
          <w:rFonts w:ascii="Book Antiqua" w:eastAsia="Book Antiqua" w:hAnsi="Book Antiqua" w:cs="Book Antiqua"/>
          <w:color w:val="000000"/>
        </w:rPr>
        <w:t>.</w:t>
      </w:r>
    </w:p>
    <w:p w14:paraId="11DE8AFB" w14:textId="3B49496C" w:rsidR="00A77B3E" w:rsidRPr="00CA45E9" w:rsidRDefault="00891AF8" w:rsidP="00CA45E9">
      <w:pPr>
        <w:spacing w:line="360" w:lineRule="auto"/>
        <w:ind w:firstLineChars="200" w:firstLine="480"/>
        <w:jc w:val="both"/>
        <w:rPr>
          <w:rFonts w:ascii="Book Antiqua" w:hAnsi="Book Antiqua"/>
        </w:rPr>
      </w:pPr>
      <w:r w:rsidRPr="00CA45E9">
        <w:rPr>
          <w:rFonts w:ascii="Book Antiqua" w:eastAsia="Book Antiqua" w:hAnsi="Book Antiqua" w:cs="Book Antiqua"/>
          <w:color w:val="000000"/>
        </w:rPr>
        <w:t>It was reported that</w:t>
      </w:r>
      <w:r w:rsidRPr="00CA45E9">
        <w:rPr>
          <w:rFonts w:ascii="Book Antiqua" w:eastAsia="Book Antiqua" w:hAnsi="Book Antiqua" w:cs="Book Antiqua"/>
          <w:i/>
          <w:iCs/>
          <w:color w:val="000000"/>
        </w:rPr>
        <w:t xml:space="preserve"> GATA3</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TNFA</w:t>
      </w:r>
      <w:r w:rsidR="00440842">
        <w:rPr>
          <w:rFonts w:ascii="Book Antiqua" w:eastAsia="Book Antiqua" w:hAnsi="Book Antiqua" w:cs="Book Antiqua"/>
          <w:color w:val="000000"/>
        </w:rPr>
        <w:t xml:space="preserve">, </w:t>
      </w:r>
      <w:r w:rsidRPr="00CA45E9">
        <w:rPr>
          <w:rFonts w:ascii="Book Antiqua" w:eastAsia="Book Antiqua" w:hAnsi="Book Antiqua" w:cs="Book Antiqua"/>
          <w:color w:val="000000"/>
        </w:rPr>
        <w:t>and</w:t>
      </w:r>
      <w:r w:rsidRPr="00CA45E9">
        <w:rPr>
          <w:rFonts w:ascii="Book Antiqua" w:eastAsia="Book Antiqua" w:hAnsi="Book Antiqua" w:cs="Book Antiqua"/>
          <w:i/>
          <w:iCs/>
          <w:color w:val="000000"/>
        </w:rPr>
        <w:t xml:space="preserve"> IL-10</w:t>
      </w:r>
      <w:r w:rsidRPr="00CA45E9">
        <w:rPr>
          <w:rFonts w:ascii="Book Antiqua" w:eastAsia="Book Antiqua" w:hAnsi="Book Antiqua" w:cs="Book Antiqua"/>
          <w:color w:val="000000"/>
        </w:rPr>
        <w:t xml:space="preserve"> may increase secretion of immunoglobulin E and stimulate migration of eosinophils</w:t>
      </w:r>
      <w:r w:rsidRPr="00CA45E9">
        <w:rPr>
          <w:rFonts w:ascii="Book Antiqua" w:eastAsia="Book Antiqua" w:hAnsi="Book Antiqua" w:cs="Book Antiqua"/>
          <w:color w:val="000000"/>
          <w:vertAlign w:val="superscript"/>
        </w:rPr>
        <w:t>[26,27]</w:t>
      </w:r>
      <w:r w:rsidRPr="00CA45E9">
        <w:rPr>
          <w:rFonts w:ascii="Book Antiqua" w:eastAsia="Book Antiqua" w:hAnsi="Book Antiqua" w:cs="Book Antiqua"/>
          <w:color w:val="000000"/>
        </w:rPr>
        <w:t xml:space="preserve">. It may have diagnostic value and help </w:t>
      </w:r>
      <w:r w:rsidR="00440842">
        <w:rPr>
          <w:rFonts w:ascii="Book Antiqua" w:eastAsia="Book Antiqua" w:hAnsi="Book Antiqua" w:cs="Book Antiqua"/>
          <w:color w:val="000000"/>
        </w:rPr>
        <w:t>explain</w:t>
      </w:r>
      <w:r w:rsidRPr="00CA45E9">
        <w:rPr>
          <w:rFonts w:ascii="Book Antiqua" w:eastAsia="Book Antiqua" w:hAnsi="Book Antiqua" w:cs="Book Antiqua"/>
          <w:color w:val="000000"/>
        </w:rPr>
        <w:t xml:space="preserve"> why some of the patients with eosinophilic esophagitis respond to therapy with proton pump inhibitors</w:t>
      </w:r>
      <w:r w:rsidRPr="00CA45E9">
        <w:rPr>
          <w:rFonts w:ascii="Book Antiqua" w:eastAsia="Book Antiqua" w:hAnsi="Book Antiqua" w:cs="Book Antiqua"/>
          <w:color w:val="000000"/>
          <w:vertAlign w:val="superscript"/>
        </w:rPr>
        <w:t>[28,29]</w:t>
      </w:r>
      <w:r w:rsidRPr="00CA45E9">
        <w:rPr>
          <w:rFonts w:ascii="Book Antiqua" w:eastAsia="Book Antiqua" w:hAnsi="Book Antiqua" w:cs="Book Antiqua"/>
          <w:color w:val="000000"/>
        </w:rPr>
        <w:t xml:space="preserve">. Eosinophilic inflammation may develop in response to the overexpression of these cytokines caused by </w:t>
      </w:r>
      <w:r w:rsidR="00266197" w:rsidRPr="00CA45E9">
        <w:rPr>
          <w:rFonts w:ascii="Book Antiqua" w:eastAsia="Book Antiqua" w:hAnsi="Book Antiqua" w:cs="Book Antiqua"/>
          <w:color w:val="000000"/>
        </w:rPr>
        <w:t>G</w:t>
      </w:r>
      <w:r w:rsidR="00395726" w:rsidRPr="00CA45E9">
        <w:rPr>
          <w:rFonts w:ascii="Book Antiqua" w:eastAsia="Book Antiqua" w:hAnsi="Book Antiqua" w:cs="Book Antiqua"/>
          <w:color w:val="000000"/>
        </w:rPr>
        <w:t>ER</w:t>
      </w:r>
      <w:r w:rsidRPr="00CA45E9">
        <w:rPr>
          <w:rFonts w:ascii="Book Antiqua" w:eastAsia="Book Antiqua" w:hAnsi="Book Antiqua" w:cs="Book Antiqua"/>
          <w:color w:val="000000"/>
        </w:rPr>
        <w:t>.</w:t>
      </w:r>
    </w:p>
    <w:p w14:paraId="218677C2" w14:textId="0592816A" w:rsidR="00A77B3E" w:rsidRPr="00CA45E9" w:rsidRDefault="00891AF8" w:rsidP="00CA45E9">
      <w:pPr>
        <w:spacing w:line="360" w:lineRule="auto"/>
        <w:ind w:firstLineChars="200" w:firstLine="480"/>
        <w:jc w:val="both"/>
        <w:rPr>
          <w:rFonts w:ascii="Book Antiqua" w:hAnsi="Book Antiqua"/>
        </w:rPr>
      </w:pPr>
      <w:r w:rsidRPr="00CA45E9">
        <w:rPr>
          <w:rFonts w:ascii="Book Antiqua" w:eastAsia="Book Antiqua" w:hAnsi="Book Antiqua" w:cs="Book Antiqua"/>
          <w:color w:val="000000"/>
        </w:rPr>
        <w:lastRenderedPageBreak/>
        <w:t>The obtained results may be of use for the search of new treatment options in cases whe</w:t>
      </w:r>
      <w:r w:rsidR="00440842">
        <w:rPr>
          <w:rFonts w:ascii="Book Antiqua" w:eastAsia="Book Antiqua" w:hAnsi="Book Antiqua" w:cs="Book Antiqua"/>
          <w:color w:val="000000"/>
        </w:rPr>
        <w:t>re</w:t>
      </w:r>
      <w:r w:rsidRPr="00CA45E9">
        <w:rPr>
          <w:rFonts w:ascii="Book Antiqua" w:eastAsia="Book Antiqua" w:hAnsi="Book Antiqua" w:cs="Book Antiqua"/>
          <w:color w:val="000000"/>
        </w:rPr>
        <w:t xml:space="preserve"> refractory symptoms of GERD are present</w:t>
      </w:r>
      <w:r w:rsidRPr="00CA45E9">
        <w:rPr>
          <w:rFonts w:ascii="Book Antiqua" w:eastAsia="Book Antiqua" w:hAnsi="Book Antiqua" w:cs="Book Antiqua"/>
          <w:color w:val="000000"/>
          <w:vertAlign w:val="superscript"/>
        </w:rPr>
        <w:t>[30]</w:t>
      </w:r>
      <w:r w:rsidRPr="00CA45E9">
        <w:rPr>
          <w:rFonts w:ascii="Book Antiqua" w:eastAsia="Book Antiqua" w:hAnsi="Book Antiqua" w:cs="Book Antiqua"/>
          <w:color w:val="000000"/>
        </w:rPr>
        <w:t>. In such cases, the use of immune modulators affecting local immune response may help to achieve better results</w:t>
      </w:r>
      <w:r w:rsidRPr="00CA45E9">
        <w:rPr>
          <w:rFonts w:ascii="Book Antiqua" w:eastAsia="Book Antiqua" w:hAnsi="Book Antiqua" w:cs="Book Antiqua"/>
          <w:color w:val="000000"/>
          <w:vertAlign w:val="superscript"/>
        </w:rPr>
        <w:t>[26]</w:t>
      </w:r>
      <w:r w:rsidRPr="00CA45E9">
        <w:rPr>
          <w:rFonts w:ascii="Book Antiqua" w:eastAsia="Book Antiqua" w:hAnsi="Book Antiqua" w:cs="Book Antiqua"/>
          <w:color w:val="000000"/>
        </w:rPr>
        <w:t>.</w:t>
      </w:r>
    </w:p>
    <w:p w14:paraId="3EAD0646" w14:textId="2699D026" w:rsidR="00A77B3E" w:rsidRPr="00CA45E9" w:rsidRDefault="00891AF8" w:rsidP="00CA45E9">
      <w:pPr>
        <w:spacing w:line="360" w:lineRule="auto"/>
        <w:ind w:firstLineChars="200" w:firstLine="480"/>
        <w:jc w:val="both"/>
        <w:rPr>
          <w:rFonts w:ascii="Book Antiqua" w:hAnsi="Book Antiqua"/>
        </w:rPr>
      </w:pPr>
      <w:r w:rsidRPr="00CA45E9">
        <w:rPr>
          <w:rFonts w:ascii="Book Antiqua" w:eastAsia="Book Antiqua" w:hAnsi="Book Antiqua" w:cs="Book Antiqua"/>
          <w:color w:val="000000"/>
        </w:rPr>
        <w:t>The limitation of the present study is a relatively small sample size. However, strict eligibility criteria could minimize the risk of inclusion of subjects with non-confirmed diagnosis in the GERD group. We did not divide subgroups depending on the severity of esophagitis. These subgroups could help us to obtain more details, but at the same time, this approach increases the risk of type II error.</w:t>
      </w:r>
    </w:p>
    <w:p w14:paraId="0ED67922" w14:textId="7B7B3944" w:rsidR="00A77B3E" w:rsidRPr="00CA45E9" w:rsidRDefault="00891AF8" w:rsidP="00CA45E9">
      <w:pPr>
        <w:spacing w:line="360" w:lineRule="auto"/>
        <w:ind w:firstLineChars="200" w:firstLine="480"/>
        <w:jc w:val="both"/>
        <w:rPr>
          <w:rFonts w:ascii="Book Antiqua" w:hAnsi="Book Antiqua"/>
        </w:rPr>
      </w:pPr>
      <w:r w:rsidRPr="00CA45E9">
        <w:rPr>
          <w:rFonts w:ascii="Book Antiqua" w:eastAsia="Book Antiqua" w:hAnsi="Book Antiqua" w:cs="Book Antiqua"/>
          <w:color w:val="000000"/>
        </w:rPr>
        <w:t>The presence of bile acids in the reflux content may lead to greater impairment of esophageal mucosal integrity and less effective chemical clearance</w:t>
      </w:r>
      <w:r w:rsidRPr="00CA45E9">
        <w:rPr>
          <w:rFonts w:ascii="Book Antiqua" w:eastAsia="Book Antiqua" w:hAnsi="Book Antiqua" w:cs="Book Antiqua"/>
          <w:color w:val="000000"/>
          <w:vertAlign w:val="superscript"/>
        </w:rPr>
        <w:t>[31,32]</w:t>
      </w:r>
      <w:r w:rsidRPr="00CA45E9">
        <w:rPr>
          <w:rFonts w:ascii="Book Antiqua" w:eastAsia="Book Antiqua" w:hAnsi="Book Antiqua" w:cs="Book Antiqua"/>
          <w:color w:val="000000"/>
        </w:rPr>
        <w:t xml:space="preserve">. We did not detect bile in the refluxate in the present study; however, it seems very promising to analyze </w:t>
      </w:r>
      <w:r w:rsidR="00440842">
        <w:rPr>
          <w:rFonts w:ascii="Book Antiqua" w:eastAsia="Book Antiqua" w:hAnsi="Book Antiqua" w:cs="Book Antiqua"/>
          <w:color w:val="000000"/>
        </w:rPr>
        <w:t xml:space="preserve">the </w:t>
      </w:r>
      <w:r w:rsidRPr="00CA45E9">
        <w:rPr>
          <w:rFonts w:ascii="Book Antiqua" w:eastAsia="Book Antiqua" w:hAnsi="Book Antiqua" w:cs="Book Antiqua"/>
          <w:color w:val="000000"/>
        </w:rPr>
        <w:t xml:space="preserve">association of cytokine gene expression with reflux of bile acids. </w:t>
      </w:r>
    </w:p>
    <w:p w14:paraId="54F1CEB0" w14:textId="208E60D6" w:rsidR="00A77B3E" w:rsidRPr="00CA45E9" w:rsidRDefault="00891AF8" w:rsidP="00CA45E9">
      <w:pPr>
        <w:spacing w:line="360" w:lineRule="auto"/>
        <w:ind w:firstLineChars="200" w:firstLine="480"/>
        <w:jc w:val="both"/>
        <w:rPr>
          <w:rFonts w:ascii="Book Antiqua" w:hAnsi="Book Antiqua"/>
        </w:rPr>
      </w:pPr>
      <w:r w:rsidRPr="00CA45E9">
        <w:rPr>
          <w:rFonts w:ascii="Book Antiqua" w:eastAsia="Book Antiqua" w:hAnsi="Book Antiqua" w:cs="Book Antiqua"/>
          <w:color w:val="000000"/>
        </w:rPr>
        <w:t xml:space="preserve">Our study provides additional information on </w:t>
      </w:r>
      <w:r w:rsidR="00440842">
        <w:rPr>
          <w:rFonts w:ascii="Book Antiqua" w:eastAsia="Book Antiqua" w:hAnsi="Book Antiqua" w:cs="Book Antiqua"/>
          <w:color w:val="000000"/>
        </w:rPr>
        <w:t xml:space="preserve">the </w:t>
      </w:r>
      <w:r w:rsidRPr="00CA45E9">
        <w:rPr>
          <w:rFonts w:ascii="Book Antiqua" w:eastAsia="Book Antiqua" w:hAnsi="Book Antiqua" w:cs="Book Antiqua"/>
          <w:color w:val="000000"/>
        </w:rPr>
        <w:t>pathogenesis of GERD. However, larger studies are necessary to confirm the results.</w:t>
      </w:r>
    </w:p>
    <w:p w14:paraId="5B931EC3" w14:textId="77777777" w:rsidR="00A77B3E" w:rsidRPr="00CA45E9" w:rsidRDefault="00A77B3E" w:rsidP="00CA45E9">
      <w:pPr>
        <w:spacing w:line="360" w:lineRule="auto"/>
        <w:jc w:val="both"/>
        <w:rPr>
          <w:rFonts w:ascii="Book Antiqua" w:hAnsi="Book Antiqua"/>
        </w:rPr>
      </w:pPr>
    </w:p>
    <w:p w14:paraId="360FFD1A"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caps/>
          <w:color w:val="000000"/>
          <w:u w:val="single"/>
        </w:rPr>
        <w:t>CONCLUSION</w:t>
      </w:r>
    </w:p>
    <w:p w14:paraId="6D03AB0A" w14:textId="555D136B"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 xml:space="preserve">In patients with </w:t>
      </w:r>
      <w:r w:rsidR="00AB730F" w:rsidRPr="00CA45E9">
        <w:rPr>
          <w:rFonts w:ascii="Book Antiqua" w:eastAsia="Book Antiqua" w:hAnsi="Book Antiqua" w:cs="Book Antiqua"/>
          <w:color w:val="000000"/>
        </w:rPr>
        <w:t>EE</w:t>
      </w:r>
      <w:r w:rsidRPr="00CA45E9">
        <w:rPr>
          <w:rFonts w:ascii="Book Antiqua" w:eastAsia="Book Antiqua" w:hAnsi="Book Antiqua" w:cs="Book Antiqua"/>
          <w:color w:val="000000"/>
        </w:rPr>
        <w:t xml:space="preserve">, local expression of </w:t>
      </w:r>
      <w:r w:rsidR="00AB730F" w:rsidRPr="00CA45E9">
        <w:rPr>
          <w:rFonts w:ascii="Book Antiqua" w:eastAsia="Book Antiqua" w:hAnsi="Book Antiqua" w:cs="Book Antiqua"/>
          <w:i/>
          <w:iCs/>
          <w:color w:val="000000"/>
        </w:rPr>
        <w:t>IL-</w:t>
      </w:r>
      <w:r w:rsidRPr="00CA45E9">
        <w:rPr>
          <w:rFonts w:ascii="Book Antiqua" w:eastAsia="Book Antiqua" w:hAnsi="Book Antiqua" w:cs="Book Antiqua"/>
          <w:i/>
          <w:iCs/>
          <w:color w:val="000000"/>
        </w:rPr>
        <w:t>18</w:t>
      </w:r>
      <w:r w:rsidRPr="00CA45E9">
        <w:rPr>
          <w:rFonts w:ascii="Book Antiqua" w:eastAsia="Book Antiqua" w:hAnsi="Book Antiqua" w:cs="Book Antiqua"/>
          <w:color w:val="000000"/>
        </w:rPr>
        <w:t xml:space="preserve"> and</w:t>
      </w:r>
      <w:r w:rsidRPr="00CA45E9">
        <w:rPr>
          <w:rFonts w:ascii="Book Antiqua" w:eastAsia="Book Antiqua" w:hAnsi="Book Antiqua" w:cs="Book Antiqua"/>
          <w:i/>
          <w:iCs/>
          <w:color w:val="000000"/>
        </w:rPr>
        <w:t xml:space="preserve"> GATA3</w:t>
      </w:r>
      <w:r w:rsidRPr="00CA45E9">
        <w:rPr>
          <w:rFonts w:ascii="Book Antiqua" w:eastAsia="Book Antiqua" w:hAnsi="Book Antiqua" w:cs="Book Antiqua"/>
          <w:color w:val="000000"/>
        </w:rPr>
        <w:t xml:space="preserve"> was higher compared to subjects with </w:t>
      </w:r>
      <w:r w:rsidR="00AB730F" w:rsidRPr="00CA45E9">
        <w:rPr>
          <w:rFonts w:ascii="Book Antiqua" w:eastAsia="Book Antiqua" w:hAnsi="Book Antiqua" w:cs="Book Antiqua"/>
          <w:color w:val="000000"/>
        </w:rPr>
        <w:t>NERD</w:t>
      </w:r>
      <w:r w:rsidRPr="00CA45E9">
        <w:rPr>
          <w:rFonts w:ascii="Book Antiqua" w:eastAsia="Book Antiqua" w:hAnsi="Book Antiqua" w:cs="Book Antiqua"/>
          <w:color w:val="000000"/>
        </w:rPr>
        <w:t>.</w:t>
      </w:r>
      <w:r w:rsidR="00AB730F" w:rsidRPr="00CA45E9">
        <w:rPr>
          <w:rFonts w:ascii="Book Antiqua" w:hAnsi="Book Antiqua"/>
          <w:lang w:eastAsia="zh-CN"/>
        </w:rPr>
        <w:t xml:space="preserve"> </w:t>
      </w:r>
      <w:r w:rsidRPr="00CA45E9">
        <w:rPr>
          <w:rFonts w:ascii="Book Antiqua" w:eastAsia="Book Antiqua" w:hAnsi="Book Antiqua" w:cs="Book Antiqua"/>
          <w:color w:val="000000"/>
        </w:rPr>
        <w:t>Direct correlation was found between the local expression of</w:t>
      </w:r>
      <w:r w:rsidRPr="00CA45E9">
        <w:rPr>
          <w:rFonts w:ascii="Book Antiqua" w:eastAsia="Book Antiqua" w:hAnsi="Book Antiqua" w:cs="Book Antiqua"/>
          <w:i/>
          <w:iCs/>
          <w:color w:val="000000"/>
        </w:rPr>
        <w:t xml:space="preserve"> IL-1β</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IL-18</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TNFA</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TLR4</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CD68</w:t>
      </w:r>
      <w:r w:rsidR="00440842">
        <w:rPr>
          <w:rFonts w:ascii="Book Antiqua" w:eastAsia="Book Antiqua" w:hAnsi="Book Antiqua" w:cs="Book Antiqua"/>
          <w:color w:val="000000"/>
        </w:rPr>
        <w:t xml:space="preserve">, </w:t>
      </w:r>
      <w:r w:rsidRPr="00CA45E9">
        <w:rPr>
          <w:rFonts w:ascii="Book Antiqua" w:eastAsia="Book Antiqua" w:hAnsi="Book Antiqua" w:cs="Book Antiqua"/>
          <w:color w:val="000000"/>
        </w:rPr>
        <w:t xml:space="preserve">and </w:t>
      </w:r>
      <w:r w:rsidRPr="00CA45E9">
        <w:rPr>
          <w:rFonts w:ascii="Book Antiqua" w:eastAsia="Book Antiqua" w:hAnsi="Book Antiqua" w:cs="Book Antiqua"/>
          <w:i/>
          <w:iCs/>
          <w:color w:val="000000"/>
        </w:rPr>
        <w:t>B2M</w:t>
      </w:r>
      <w:r w:rsidRPr="00CA45E9">
        <w:rPr>
          <w:rFonts w:ascii="Book Antiqua" w:eastAsia="Book Antiqua" w:hAnsi="Book Antiqua" w:cs="Book Antiqua"/>
          <w:color w:val="000000"/>
        </w:rPr>
        <w:t xml:space="preserve"> and acid exposure time in the distal esophagus. Expression of </w:t>
      </w:r>
      <w:r w:rsidRPr="00CA45E9">
        <w:rPr>
          <w:rFonts w:ascii="Book Antiqua" w:eastAsia="Book Antiqua" w:hAnsi="Book Antiqua" w:cs="Book Antiqua"/>
          <w:i/>
          <w:iCs/>
          <w:color w:val="000000"/>
        </w:rPr>
        <w:t>IL-18</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TNFA</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GATA3</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TLR4</w:t>
      </w:r>
      <w:r w:rsidR="00AB730F" w:rsidRPr="00CA45E9">
        <w:rPr>
          <w:rFonts w:ascii="Book Antiqua" w:eastAsia="Book Antiqua" w:hAnsi="Book Antiqua" w:cs="Book Antiqua"/>
          <w:color w:val="000000"/>
        </w:rPr>
        <w:t>,</w:t>
      </w:r>
      <w:r w:rsidRPr="00CA45E9">
        <w:rPr>
          <w:rFonts w:ascii="Book Antiqua" w:eastAsia="Book Antiqua" w:hAnsi="Book Antiqua" w:cs="Book Antiqua"/>
          <w:color w:val="000000"/>
        </w:rPr>
        <w:t xml:space="preserve"> </w:t>
      </w:r>
      <w:r w:rsidR="00440842">
        <w:rPr>
          <w:rFonts w:ascii="Book Antiqua" w:eastAsia="Book Antiqua" w:hAnsi="Book Antiqua" w:cs="Book Antiqua"/>
          <w:color w:val="000000"/>
        </w:rPr>
        <w:t xml:space="preserve">and </w:t>
      </w:r>
      <w:r w:rsidRPr="00CA45E9">
        <w:rPr>
          <w:rFonts w:ascii="Book Antiqua" w:eastAsia="Book Antiqua" w:hAnsi="Book Antiqua" w:cs="Book Antiqua"/>
          <w:i/>
          <w:iCs/>
          <w:color w:val="000000"/>
        </w:rPr>
        <w:t>CD68</w:t>
      </w:r>
      <w:r w:rsidRPr="00CA45E9">
        <w:rPr>
          <w:rFonts w:ascii="Book Antiqua" w:eastAsia="Book Antiqua" w:hAnsi="Book Antiqua" w:cs="Book Antiqua"/>
          <w:color w:val="000000"/>
        </w:rPr>
        <w:t xml:space="preserve"> correlated inversely with mean pH values in the distal part of the esophagus. No correlation was found between the </w:t>
      </w:r>
      <w:r w:rsidR="00D57111" w:rsidRPr="00CA45E9">
        <w:rPr>
          <w:rFonts w:ascii="Book Antiqua" w:eastAsia="Book Antiqua" w:hAnsi="Book Antiqua" w:cs="Book Antiqua"/>
          <w:color w:val="000000"/>
        </w:rPr>
        <w:t>gene</w:t>
      </w:r>
      <w:r w:rsidR="00D57111">
        <w:rPr>
          <w:rFonts w:ascii="Book Antiqua" w:eastAsia="Book Antiqua" w:hAnsi="Book Antiqua" w:cs="Book Antiqua"/>
          <w:color w:val="000000"/>
        </w:rPr>
        <w:t xml:space="preserve"> </w:t>
      </w:r>
      <w:r w:rsidRPr="00CA45E9">
        <w:rPr>
          <w:rFonts w:ascii="Book Antiqua" w:eastAsia="Book Antiqua" w:hAnsi="Book Antiqua" w:cs="Book Antiqua"/>
          <w:color w:val="000000"/>
        </w:rPr>
        <w:t xml:space="preserve">expression of cytokines in </w:t>
      </w:r>
      <w:r w:rsidR="00440842">
        <w:rPr>
          <w:rFonts w:ascii="Book Antiqua" w:eastAsia="Book Antiqua" w:hAnsi="Book Antiqua" w:cs="Book Antiqua"/>
          <w:color w:val="000000"/>
        </w:rPr>
        <w:t xml:space="preserve">the </w:t>
      </w:r>
      <w:r w:rsidRPr="00CA45E9">
        <w:rPr>
          <w:rFonts w:ascii="Book Antiqua" w:eastAsia="Book Antiqua" w:hAnsi="Book Antiqua" w:cs="Book Antiqua"/>
          <w:color w:val="000000"/>
        </w:rPr>
        <w:t xml:space="preserve">esophageal mucosa and the number of </w:t>
      </w:r>
      <w:r w:rsidR="00DA6166" w:rsidRPr="00CA45E9">
        <w:rPr>
          <w:rFonts w:ascii="Book Antiqua" w:eastAsia="Book Antiqua" w:hAnsi="Book Antiqua" w:cs="Book Antiqua"/>
          <w:color w:val="000000"/>
        </w:rPr>
        <w:t>G</w:t>
      </w:r>
      <w:r w:rsidR="00395726" w:rsidRPr="00CA45E9">
        <w:rPr>
          <w:rFonts w:ascii="Book Antiqua" w:eastAsia="Book Antiqua" w:hAnsi="Book Antiqua" w:cs="Book Antiqua"/>
          <w:color w:val="000000"/>
        </w:rPr>
        <w:t>ER</w:t>
      </w:r>
      <w:r w:rsidRPr="00CA45E9">
        <w:rPr>
          <w:rFonts w:ascii="Book Antiqua" w:eastAsia="Book Antiqua" w:hAnsi="Book Antiqua" w:cs="Book Antiqua"/>
          <w:color w:val="000000"/>
        </w:rPr>
        <w:t>.</w:t>
      </w:r>
    </w:p>
    <w:p w14:paraId="40C582F6" w14:textId="77777777" w:rsidR="00A77B3E" w:rsidRPr="00CA45E9" w:rsidRDefault="00A77B3E" w:rsidP="00CA45E9">
      <w:pPr>
        <w:spacing w:line="360" w:lineRule="auto"/>
        <w:jc w:val="both"/>
        <w:rPr>
          <w:rFonts w:ascii="Book Antiqua" w:hAnsi="Book Antiqua"/>
        </w:rPr>
      </w:pPr>
    </w:p>
    <w:p w14:paraId="743DF998"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caps/>
          <w:color w:val="000000"/>
          <w:u w:val="single"/>
        </w:rPr>
        <w:t>ARTICLE HIGHLIGHTS</w:t>
      </w:r>
    </w:p>
    <w:p w14:paraId="089D4172"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i/>
          <w:color w:val="000000"/>
        </w:rPr>
        <w:t>Research background</w:t>
      </w:r>
    </w:p>
    <w:p w14:paraId="13E46465" w14:textId="2F37374E"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Gastroesophageal reflux disease</w:t>
      </w:r>
      <w:r w:rsidR="001455C8" w:rsidRPr="00CA45E9">
        <w:rPr>
          <w:rFonts w:ascii="Book Antiqua" w:eastAsia="Book Antiqua" w:hAnsi="Book Antiqua" w:cs="Book Antiqua"/>
          <w:color w:val="000000"/>
        </w:rPr>
        <w:t xml:space="preserve"> (G</w:t>
      </w:r>
      <w:r w:rsidR="0074677A" w:rsidRPr="00CA45E9">
        <w:rPr>
          <w:rFonts w:ascii="Book Antiqua" w:eastAsia="Book Antiqua" w:hAnsi="Book Antiqua" w:cs="Book Antiqua"/>
          <w:color w:val="000000"/>
        </w:rPr>
        <w:t>ER</w:t>
      </w:r>
      <w:r w:rsidR="001455C8" w:rsidRPr="00CA45E9">
        <w:rPr>
          <w:rFonts w:ascii="Book Antiqua" w:eastAsia="Book Antiqua" w:hAnsi="Book Antiqua" w:cs="Book Antiqua"/>
          <w:color w:val="000000"/>
        </w:rPr>
        <w:t>D)</w:t>
      </w:r>
      <w:r w:rsidRPr="00CA45E9">
        <w:rPr>
          <w:rFonts w:ascii="Book Antiqua" w:eastAsia="Book Antiqua" w:hAnsi="Book Antiqua" w:cs="Book Antiqua"/>
          <w:color w:val="000000"/>
        </w:rPr>
        <w:t xml:space="preserve"> has a number of manifestations, including erosive esophagitis (EE) and non-erosive form</w:t>
      </w:r>
      <w:r w:rsidR="001455C8" w:rsidRPr="00CA45E9">
        <w:rPr>
          <w:rFonts w:ascii="Book Antiqua" w:eastAsia="Book Antiqua" w:hAnsi="Book Antiqua" w:cs="Book Antiqua"/>
          <w:color w:val="000000"/>
        </w:rPr>
        <w:t xml:space="preserve"> of G</w:t>
      </w:r>
      <w:r w:rsidR="0074677A" w:rsidRPr="00CA45E9">
        <w:rPr>
          <w:rFonts w:ascii="Book Antiqua" w:eastAsia="Book Antiqua" w:hAnsi="Book Antiqua" w:cs="Book Antiqua"/>
          <w:color w:val="000000"/>
        </w:rPr>
        <w:t>ER</w:t>
      </w:r>
      <w:r w:rsidR="001455C8" w:rsidRPr="00CA45E9">
        <w:rPr>
          <w:rFonts w:ascii="Book Antiqua" w:eastAsia="Book Antiqua" w:hAnsi="Book Antiqua" w:cs="Book Antiqua"/>
          <w:color w:val="000000"/>
        </w:rPr>
        <w:t>D</w:t>
      </w:r>
      <w:r w:rsidRPr="00CA45E9">
        <w:rPr>
          <w:rFonts w:ascii="Book Antiqua" w:eastAsia="Book Antiqua" w:hAnsi="Book Antiqua" w:cs="Book Antiqua"/>
          <w:color w:val="000000"/>
        </w:rPr>
        <w:t xml:space="preserve"> (N</w:t>
      </w:r>
      <w:r w:rsidR="0074677A" w:rsidRPr="00CA45E9">
        <w:rPr>
          <w:rFonts w:ascii="Book Antiqua" w:eastAsia="Book Antiqua" w:hAnsi="Book Antiqua" w:cs="Book Antiqua"/>
          <w:color w:val="000000"/>
        </w:rPr>
        <w:t>ER</w:t>
      </w:r>
      <w:r w:rsidRPr="00CA45E9">
        <w:rPr>
          <w:rFonts w:ascii="Book Antiqua" w:eastAsia="Book Antiqua" w:hAnsi="Book Antiqua" w:cs="Book Antiqua"/>
          <w:color w:val="000000"/>
        </w:rPr>
        <w:t xml:space="preserve">D). Similar levels of </w:t>
      </w:r>
      <w:proofErr w:type="spellStart"/>
      <w:r w:rsidRPr="00CA45E9">
        <w:rPr>
          <w:rFonts w:ascii="Book Antiqua" w:eastAsia="Book Antiqua" w:hAnsi="Book Antiqua" w:cs="Book Antiqua"/>
          <w:color w:val="000000"/>
        </w:rPr>
        <w:t>intraesophageal</w:t>
      </w:r>
      <w:proofErr w:type="spellEnd"/>
      <w:r w:rsidRPr="00CA45E9">
        <w:rPr>
          <w:rFonts w:ascii="Book Antiqua" w:eastAsia="Book Antiqua" w:hAnsi="Book Antiqua" w:cs="Book Antiqua"/>
          <w:color w:val="000000"/>
        </w:rPr>
        <w:t xml:space="preserve"> acidity are often found in subjects with EE and N</w:t>
      </w:r>
      <w:r w:rsidR="0074677A" w:rsidRPr="00CA45E9">
        <w:rPr>
          <w:rFonts w:ascii="Book Antiqua" w:eastAsia="Book Antiqua" w:hAnsi="Book Antiqua" w:cs="Book Antiqua"/>
          <w:color w:val="000000"/>
        </w:rPr>
        <w:t>ER</w:t>
      </w:r>
      <w:r w:rsidRPr="00CA45E9">
        <w:rPr>
          <w:rFonts w:ascii="Book Antiqua" w:eastAsia="Book Antiqua" w:hAnsi="Book Antiqua" w:cs="Book Antiqua"/>
          <w:color w:val="000000"/>
        </w:rPr>
        <w:t>D and little is known about the reasons.</w:t>
      </w:r>
    </w:p>
    <w:p w14:paraId="3BEC3016" w14:textId="77777777" w:rsidR="00A77B3E" w:rsidRPr="00CA45E9" w:rsidRDefault="00A77B3E" w:rsidP="00CA45E9">
      <w:pPr>
        <w:spacing w:line="360" w:lineRule="auto"/>
        <w:jc w:val="both"/>
        <w:rPr>
          <w:rFonts w:ascii="Book Antiqua" w:hAnsi="Book Antiqua"/>
        </w:rPr>
      </w:pPr>
    </w:p>
    <w:p w14:paraId="6EFD9B13"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i/>
          <w:color w:val="000000"/>
        </w:rPr>
        <w:t>Research motivation</w:t>
      </w:r>
    </w:p>
    <w:p w14:paraId="12331500" w14:textId="273EE8F3"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lastRenderedPageBreak/>
        <w:t>Several reports suggest involvement of inflammatory cytokines in</w:t>
      </w:r>
      <w:r w:rsidR="007130F9">
        <w:rPr>
          <w:rFonts w:ascii="Book Antiqua" w:eastAsia="Book Antiqua" w:hAnsi="Book Antiqua" w:cs="Book Antiqua"/>
          <w:color w:val="000000"/>
        </w:rPr>
        <w:t xml:space="preserve"> the</w:t>
      </w:r>
      <w:r w:rsidRPr="00CA45E9">
        <w:rPr>
          <w:rFonts w:ascii="Book Antiqua" w:eastAsia="Book Antiqua" w:hAnsi="Book Antiqua" w:cs="Book Antiqua"/>
          <w:color w:val="000000"/>
        </w:rPr>
        <w:t xml:space="preserve"> pathogenesis of different forms of G</w:t>
      </w:r>
      <w:r w:rsidR="0074677A" w:rsidRPr="00CA45E9">
        <w:rPr>
          <w:rFonts w:ascii="Book Antiqua" w:eastAsia="Book Antiqua" w:hAnsi="Book Antiqua" w:cs="Book Antiqua"/>
          <w:color w:val="000000"/>
        </w:rPr>
        <w:t>ER</w:t>
      </w:r>
      <w:r w:rsidRPr="00CA45E9">
        <w:rPr>
          <w:rFonts w:ascii="Book Antiqua" w:eastAsia="Book Antiqua" w:hAnsi="Book Antiqua" w:cs="Book Antiqua"/>
          <w:color w:val="000000"/>
        </w:rPr>
        <w:t xml:space="preserve">D. Local inflammatory response of </w:t>
      </w:r>
      <w:r w:rsidR="007130F9">
        <w:rPr>
          <w:rFonts w:ascii="Book Antiqua" w:eastAsia="Book Antiqua" w:hAnsi="Book Antiqua" w:cs="Book Antiqua"/>
          <w:color w:val="000000"/>
        </w:rPr>
        <w:t xml:space="preserve">the </w:t>
      </w:r>
      <w:r w:rsidRPr="00CA45E9">
        <w:rPr>
          <w:rFonts w:ascii="Book Antiqua" w:eastAsia="Book Antiqua" w:hAnsi="Book Antiqua" w:cs="Book Antiqua"/>
          <w:color w:val="000000"/>
        </w:rPr>
        <w:t>esophageal mucosa to gastroesophageal reflux</w:t>
      </w:r>
      <w:r w:rsidR="00767AFB" w:rsidRPr="00CA45E9">
        <w:rPr>
          <w:rFonts w:ascii="Book Antiqua" w:eastAsia="Book Antiqua" w:hAnsi="Book Antiqua" w:cs="Book Antiqua"/>
          <w:color w:val="000000"/>
        </w:rPr>
        <w:t xml:space="preserve"> (G</w:t>
      </w:r>
      <w:r w:rsidR="0074677A" w:rsidRPr="00CA45E9">
        <w:rPr>
          <w:rFonts w:ascii="Book Antiqua" w:eastAsia="Book Antiqua" w:hAnsi="Book Antiqua" w:cs="Book Antiqua"/>
          <w:color w:val="000000"/>
        </w:rPr>
        <w:t>ER</w:t>
      </w:r>
      <w:r w:rsidR="00767AFB" w:rsidRPr="00CA45E9">
        <w:rPr>
          <w:rFonts w:ascii="Book Antiqua" w:eastAsia="Book Antiqua" w:hAnsi="Book Antiqua" w:cs="Book Antiqua"/>
          <w:color w:val="000000"/>
        </w:rPr>
        <w:t>)</w:t>
      </w:r>
      <w:r w:rsidRPr="00CA45E9">
        <w:rPr>
          <w:rFonts w:ascii="Book Antiqua" w:eastAsia="Book Antiqua" w:hAnsi="Book Antiqua" w:cs="Book Antiqua"/>
          <w:color w:val="000000"/>
        </w:rPr>
        <w:t xml:space="preserve"> may depend on </w:t>
      </w:r>
      <w:r w:rsidR="00D57111" w:rsidRPr="00CA45E9">
        <w:rPr>
          <w:rFonts w:ascii="Book Antiqua" w:eastAsia="Book Antiqua" w:hAnsi="Book Antiqua" w:cs="Book Antiqua"/>
          <w:color w:val="000000"/>
        </w:rPr>
        <w:t xml:space="preserve">gene expression </w:t>
      </w:r>
      <w:r w:rsidR="00D57111">
        <w:rPr>
          <w:rFonts w:ascii="Book Antiqua" w:eastAsia="Book Antiqua" w:hAnsi="Book Antiqua" w:cs="Book Antiqua"/>
          <w:color w:val="000000"/>
        </w:rPr>
        <w:t xml:space="preserve">of </w:t>
      </w:r>
      <w:r w:rsidRPr="00CA45E9">
        <w:rPr>
          <w:rFonts w:ascii="Book Antiqua" w:eastAsia="Book Antiqua" w:hAnsi="Book Antiqua" w:cs="Book Antiqua"/>
          <w:color w:val="000000"/>
        </w:rPr>
        <w:t>cytokine</w:t>
      </w:r>
      <w:r w:rsidR="00D57111">
        <w:rPr>
          <w:rFonts w:ascii="Book Antiqua" w:eastAsia="Book Antiqua" w:hAnsi="Book Antiqua" w:cs="Book Antiqua"/>
          <w:color w:val="000000"/>
        </w:rPr>
        <w:t>s</w:t>
      </w:r>
      <w:r w:rsidRPr="00CA45E9">
        <w:rPr>
          <w:rFonts w:ascii="Book Antiqua" w:eastAsia="Book Antiqua" w:hAnsi="Book Antiqua" w:cs="Book Antiqua"/>
          <w:color w:val="000000"/>
        </w:rPr>
        <w:t>. However, data on the dependence of the expression on esophageal acidity are still lacking.</w:t>
      </w:r>
    </w:p>
    <w:p w14:paraId="4CB96675" w14:textId="77777777" w:rsidR="00A77B3E" w:rsidRPr="00CA45E9" w:rsidRDefault="00A77B3E" w:rsidP="00CA45E9">
      <w:pPr>
        <w:spacing w:line="360" w:lineRule="auto"/>
        <w:jc w:val="both"/>
        <w:rPr>
          <w:rFonts w:ascii="Book Antiqua" w:hAnsi="Book Antiqua"/>
        </w:rPr>
      </w:pPr>
    </w:p>
    <w:p w14:paraId="7F9C7EF3"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i/>
          <w:color w:val="000000"/>
        </w:rPr>
        <w:t>Research objectives</w:t>
      </w:r>
    </w:p>
    <w:p w14:paraId="31BF386C" w14:textId="2079E919"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 xml:space="preserve">The objective of the study was to explore </w:t>
      </w:r>
      <w:r w:rsidR="00D57111" w:rsidRPr="00CA45E9">
        <w:rPr>
          <w:rFonts w:ascii="Book Antiqua" w:eastAsia="Book Antiqua" w:hAnsi="Book Antiqua" w:cs="Book Antiqua"/>
          <w:color w:val="000000"/>
        </w:rPr>
        <w:t>gene</w:t>
      </w:r>
      <w:r w:rsidRPr="00CA45E9">
        <w:rPr>
          <w:rFonts w:ascii="Book Antiqua" w:eastAsia="Book Antiqua" w:hAnsi="Book Antiqua" w:cs="Book Antiqua"/>
          <w:color w:val="000000"/>
        </w:rPr>
        <w:t xml:space="preserve"> expression of inflammatory cytokines in esophageal mucosa in patients with</w:t>
      </w:r>
      <w:r w:rsidR="00767AFB" w:rsidRPr="00CA45E9">
        <w:rPr>
          <w:rFonts w:ascii="Book Antiqua" w:eastAsia="Book Antiqua" w:hAnsi="Book Antiqua" w:cs="Book Antiqua"/>
          <w:color w:val="000000"/>
        </w:rPr>
        <w:t xml:space="preserve"> EE</w:t>
      </w:r>
      <w:r w:rsidRPr="00CA45E9">
        <w:rPr>
          <w:rFonts w:ascii="Book Antiqua" w:eastAsia="Book Antiqua" w:hAnsi="Book Antiqua" w:cs="Book Antiqua"/>
          <w:color w:val="000000"/>
        </w:rPr>
        <w:t xml:space="preserve"> and </w:t>
      </w:r>
      <w:r w:rsidR="00767AFB" w:rsidRPr="00CA45E9">
        <w:rPr>
          <w:rFonts w:ascii="Book Antiqua" w:eastAsia="Book Antiqua" w:hAnsi="Book Antiqua" w:cs="Book Antiqua"/>
          <w:color w:val="000000"/>
        </w:rPr>
        <w:t>N</w:t>
      </w:r>
      <w:r w:rsidR="0074677A" w:rsidRPr="00CA45E9">
        <w:rPr>
          <w:rFonts w:ascii="Book Antiqua" w:eastAsia="Book Antiqua" w:hAnsi="Book Antiqua" w:cs="Book Antiqua"/>
          <w:color w:val="000000"/>
        </w:rPr>
        <w:t>ER</w:t>
      </w:r>
      <w:r w:rsidR="00767AFB" w:rsidRPr="00CA45E9">
        <w:rPr>
          <w:rFonts w:ascii="Book Antiqua" w:eastAsia="Book Antiqua" w:hAnsi="Book Antiqua" w:cs="Book Antiqua"/>
          <w:color w:val="000000"/>
        </w:rPr>
        <w:t>D</w:t>
      </w:r>
      <w:r w:rsidRPr="00CA45E9">
        <w:rPr>
          <w:rFonts w:ascii="Book Antiqua" w:eastAsia="Book Antiqua" w:hAnsi="Book Antiqua" w:cs="Book Antiqua"/>
          <w:color w:val="000000"/>
        </w:rPr>
        <w:t xml:space="preserve"> and its association with data of esophageal multichannel intraluminal </w:t>
      </w:r>
      <w:bookmarkStart w:id="20" w:name="_Hlk105103231"/>
      <w:r w:rsidR="00767AFB" w:rsidRPr="00CA45E9">
        <w:rPr>
          <w:rFonts w:ascii="Book Antiqua" w:eastAsia="Book Antiqua" w:hAnsi="Book Antiqua" w:cs="Book Antiqua"/>
          <w:color w:val="000000"/>
        </w:rPr>
        <w:t>impedance</w:t>
      </w:r>
      <w:r w:rsidR="00767AFB" w:rsidRPr="00CA45E9">
        <w:rPr>
          <w:rFonts w:ascii="Book Antiqua" w:eastAsia="Book Antiqua" w:hAnsi="Book Antiqua" w:cs="Book Antiqua"/>
          <w:bCs/>
          <w:color w:val="000000"/>
        </w:rPr>
        <w:t>-</w:t>
      </w:r>
      <w:bookmarkEnd w:id="20"/>
      <w:r w:rsidR="000866AF" w:rsidRPr="00CA45E9">
        <w:rPr>
          <w:rFonts w:ascii="Book Antiqua" w:eastAsia="Book Antiqua" w:hAnsi="Book Antiqua" w:cs="Book Antiqua"/>
          <w:bCs/>
          <w:color w:val="000000"/>
        </w:rPr>
        <w:t>pH</w:t>
      </w:r>
      <w:r w:rsidRPr="00CA45E9">
        <w:rPr>
          <w:rFonts w:ascii="Book Antiqua" w:eastAsia="Book Antiqua" w:hAnsi="Book Antiqua" w:cs="Book Antiqua"/>
          <w:color w:val="000000"/>
        </w:rPr>
        <w:t xml:space="preserve"> measurements.</w:t>
      </w:r>
    </w:p>
    <w:p w14:paraId="0FE462BA" w14:textId="77777777" w:rsidR="00A77B3E" w:rsidRPr="00CA45E9" w:rsidRDefault="00A77B3E" w:rsidP="00CA45E9">
      <w:pPr>
        <w:spacing w:line="360" w:lineRule="auto"/>
        <w:jc w:val="both"/>
        <w:rPr>
          <w:rFonts w:ascii="Book Antiqua" w:hAnsi="Book Antiqua"/>
        </w:rPr>
      </w:pPr>
    </w:p>
    <w:p w14:paraId="47AC24BB"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i/>
          <w:color w:val="000000"/>
        </w:rPr>
        <w:t>Research methods</w:t>
      </w:r>
    </w:p>
    <w:p w14:paraId="3209E563" w14:textId="7FF02198"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 xml:space="preserve">The data were obtained in a single-center prospective study. We analyzed the expression of </w:t>
      </w:r>
      <w:r w:rsidR="00767AFB" w:rsidRPr="00CA45E9">
        <w:rPr>
          <w:rFonts w:ascii="Book Antiqua" w:eastAsia="Book Antiqua" w:hAnsi="Book Antiqua" w:cs="Book Antiqua"/>
          <w:color w:val="000000"/>
        </w:rPr>
        <w:t>interleukin (</w:t>
      </w:r>
      <w:r w:rsidR="00767AFB" w:rsidRPr="00CA45E9">
        <w:rPr>
          <w:rFonts w:ascii="Book Antiqua" w:eastAsia="Book Antiqua" w:hAnsi="Book Antiqua" w:cs="Book Antiqua"/>
          <w:i/>
          <w:iCs/>
          <w:color w:val="000000"/>
        </w:rPr>
        <w:t>IL</w:t>
      </w:r>
      <w:r w:rsidR="00767AFB" w:rsidRPr="00CA45E9">
        <w:rPr>
          <w:rFonts w:ascii="Book Antiqua" w:eastAsia="Book Antiqua" w:hAnsi="Book Antiqua" w:cs="Book Antiqua"/>
          <w:color w:val="000000"/>
        </w:rPr>
        <w:t>)-</w:t>
      </w:r>
      <w:r w:rsidR="00767AFB" w:rsidRPr="00CA45E9">
        <w:rPr>
          <w:rFonts w:ascii="Book Antiqua" w:eastAsia="Book Antiqua" w:hAnsi="Book Antiqua" w:cs="Book Antiqua"/>
          <w:i/>
          <w:iCs/>
          <w:color w:val="000000"/>
        </w:rPr>
        <w:t>1β</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IL-10</w:t>
      </w:r>
      <w:r w:rsidRPr="00CA45E9">
        <w:rPr>
          <w:rFonts w:ascii="Book Antiqua" w:eastAsia="Book Antiqua" w:hAnsi="Book Antiqua" w:cs="Book Antiqua"/>
          <w:color w:val="000000"/>
        </w:rPr>
        <w:t>,</w:t>
      </w:r>
      <w:r w:rsidRPr="00CA45E9">
        <w:rPr>
          <w:rFonts w:ascii="Book Antiqua" w:eastAsia="Book Antiqua" w:hAnsi="Book Antiqua" w:cs="Book Antiqua"/>
          <w:i/>
          <w:iCs/>
          <w:color w:val="000000"/>
        </w:rPr>
        <w:t xml:space="preserve"> IL-18</w:t>
      </w:r>
      <w:r w:rsidRPr="00CA45E9">
        <w:rPr>
          <w:rFonts w:ascii="Book Antiqua" w:eastAsia="Book Antiqua" w:hAnsi="Book Antiqua" w:cs="Book Antiqua"/>
          <w:color w:val="000000"/>
        </w:rPr>
        <w:t xml:space="preserve">, </w:t>
      </w:r>
      <w:r w:rsidR="00767AFB" w:rsidRPr="00CA45E9">
        <w:rPr>
          <w:rFonts w:ascii="Book Antiqua" w:eastAsia="Book Antiqua" w:hAnsi="Book Antiqua" w:cs="Book Antiqua"/>
          <w:color w:val="000000"/>
        </w:rPr>
        <w:t xml:space="preserve">tumor necrosis factor </w:t>
      </w:r>
      <w:r w:rsidR="00D03C44" w:rsidRPr="00CA45E9">
        <w:rPr>
          <w:rFonts w:ascii="Book Antiqua" w:eastAsia="Book Antiqua" w:hAnsi="Book Antiqua" w:cs="Book Antiqua"/>
          <w:color w:val="000000"/>
        </w:rPr>
        <w:t>α</w:t>
      </w:r>
      <w:r w:rsidR="00767AFB" w:rsidRPr="00CA45E9">
        <w:rPr>
          <w:rFonts w:ascii="Book Antiqua" w:eastAsia="Book Antiqua" w:hAnsi="Book Antiqua" w:cs="Book Antiqua"/>
          <w:color w:val="000000"/>
        </w:rPr>
        <w:t xml:space="preserve"> (</w:t>
      </w:r>
      <w:r w:rsidR="00767AFB" w:rsidRPr="00CA45E9">
        <w:rPr>
          <w:rFonts w:ascii="Book Antiqua" w:eastAsia="Book Antiqua" w:hAnsi="Book Antiqua" w:cs="Book Antiqua"/>
          <w:i/>
          <w:iCs/>
          <w:color w:val="000000"/>
        </w:rPr>
        <w:t>TNFA</w:t>
      </w:r>
      <w:r w:rsidR="00767AFB" w:rsidRPr="00CA45E9">
        <w:rPr>
          <w:rFonts w:ascii="Book Antiqua" w:eastAsia="Book Antiqua" w:hAnsi="Book Antiqua" w:cs="Book Antiqua"/>
          <w:color w:val="000000"/>
        </w:rPr>
        <w:t>)</w:t>
      </w:r>
      <w:r w:rsidRPr="00CA45E9">
        <w:rPr>
          <w:rFonts w:ascii="Book Antiqua" w:eastAsia="Book Antiqua" w:hAnsi="Book Antiqua" w:cs="Book Antiqua"/>
          <w:color w:val="000000"/>
        </w:rPr>
        <w:t xml:space="preserve">, </w:t>
      </w:r>
      <w:r w:rsidR="00767AFB" w:rsidRPr="00CA45E9">
        <w:rPr>
          <w:rFonts w:ascii="Book Antiqua" w:eastAsia="Book Antiqua" w:hAnsi="Book Antiqua" w:cs="Book Antiqua"/>
          <w:color w:val="000000"/>
        </w:rPr>
        <w:t>toll-like receptor 4 (</w:t>
      </w:r>
      <w:r w:rsidR="00767AFB" w:rsidRPr="00CA45E9">
        <w:rPr>
          <w:rFonts w:ascii="Book Antiqua" w:eastAsia="Book Antiqua" w:hAnsi="Book Antiqua" w:cs="Book Antiqua"/>
          <w:i/>
          <w:iCs/>
          <w:color w:val="000000"/>
        </w:rPr>
        <w:t>TLR4</w:t>
      </w:r>
      <w:r w:rsidR="00767AFB" w:rsidRPr="00CA45E9">
        <w:rPr>
          <w:rFonts w:ascii="Book Antiqua" w:eastAsia="Book Antiqua" w:hAnsi="Book Antiqua" w:cs="Book Antiqua"/>
          <w:color w:val="000000"/>
        </w:rPr>
        <w:t>)</w:t>
      </w:r>
      <w:r w:rsidRPr="00CA45E9">
        <w:rPr>
          <w:rFonts w:ascii="Book Antiqua" w:eastAsia="Book Antiqua" w:hAnsi="Book Antiqua" w:cs="Book Antiqua"/>
          <w:color w:val="000000"/>
        </w:rPr>
        <w:t xml:space="preserve">, </w:t>
      </w:r>
      <w:bookmarkStart w:id="21" w:name="_Hlk105103102"/>
      <w:r w:rsidR="00767AFB" w:rsidRPr="00CA45E9">
        <w:rPr>
          <w:rFonts w:ascii="Book Antiqua" w:eastAsia="Book Antiqua" w:hAnsi="Book Antiqua" w:cs="Book Antiqua"/>
          <w:color w:val="000000"/>
        </w:rPr>
        <w:t>GATA binding protein 3 (</w:t>
      </w:r>
      <w:r w:rsidR="00767AFB" w:rsidRPr="00CA45E9">
        <w:rPr>
          <w:rFonts w:ascii="Book Antiqua" w:eastAsia="Book Antiqua" w:hAnsi="Book Antiqua" w:cs="Book Antiqua"/>
          <w:i/>
          <w:iCs/>
          <w:color w:val="000000"/>
        </w:rPr>
        <w:t>GATA3</w:t>
      </w:r>
      <w:r w:rsidR="00767AFB" w:rsidRPr="00CA45E9">
        <w:rPr>
          <w:rFonts w:ascii="Book Antiqua" w:eastAsia="Book Antiqua" w:hAnsi="Book Antiqua" w:cs="Book Antiqua"/>
          <w:color w:val="000000"/>
        </w:rPr>
        <w:t>)</w:t>
      </w:r>
      <w:bookmarkEnd w:id="21"/>
      <w:r w:rsidRPr="00CA45E9">
        <w:rPr>
          <w:rFonts w:ascii="Book Antiqua" w:eastAsia="Book Antiqua" w:hAnsi="Book Antiqua" w:cs="Book Antiqua"/>
          <w:color w:val="000000"/>
        </w:rPr>
        <w:t xml:space="preserve">, </w:t>
      </w:r>
      <w:r w:rsidR="00767AFB" w:rsidRPr="00CA45E9">
        <w:rPr>
          <w:rFonts w:ascii="Book Antiqua" w:eastAsia="Book Antiqua" w:hAnsi="Book Antiqua" w:cs="Book Antiqua"/>
          <w:color w:val="000000"/>
        </w:rPr>
        <w:t>differentiation cluster 68 (</w:t>
      </w:r>
      <w:r w:rsidR="00767AFB" w:rsidRPr="00CA45E9">
        <w:rPr>
          <w:rFonts w:ascii="Book Antiqua" w:eastAsia="Book Antiqua" w:hAnsi="Book Antiqua" w:cs="Book Antiqua"/>
          <w:i/>
          <w:iCs/>
          <w:color w:val="000000"/>
        </w:rPr>
        <w:t>CD68</w:t>
      </w:r>
      <w:r w:rsidR="00767AFB" w:rsidRPr="00CA45E9">
        <w:rPr>
          <w:rFonts w:ascii="Book Antiqua" w:eastAsia="Book Antiqua" w:hAnsi="Book Antiqua" w:cs="Book Antiqua"/>
          <w:color w:val="000000"/>
        </w:rPr>
        <w:t>)</w:t>
      </w:r>
      <w:r w:rsidR="007130F9">
        <w:rPr>
          <w:rFonts w:ascii="Book Antiqua" w:eastAsia="Book Antiqua" w:hAnsi="Book Antiqua" w:cs="Book Antiqua"/>
          <w:color w:val="000000"/>
        </w:rPr>
        <w:t>,</w:t>
      </w:r>
      <w:r w:rsidR="00767AFB" w:rsidRPr="00CA45E9">
        <w:rPr>
          <w:rFonts w:ascii="Book Antiqua" w:eastAsia="Book Antiqua" w:hAnsi="Book Antiqua" w:cs="Book Antiqua"/>
          <w:color w:val="000000"/>
        </w:rPr>
        <w:t xml:space="preserve"> and β-2 </w:t>
      </w:r>
      <w:proofErr w:type="spellStart"/>
      <w:r w:rsidR="00767AFB" w:rsidRPr="00CA45E9">
        <w:rPr>
          <w:rFonts w:ascii="Book Antiqua" w:eastAsia="Book Antiqua" w:hAnsi="Book Antiqua" w:cs="Book Antiqua"/>
          <w:color w:val="000000"/>
        </w:rPr>
        <w:t>m</w:t>
      </w:r>
      <w:r w:rsidR="007130F9">
        <w:rPr>
          <w:rFonts w:ascii="Book Antiqua" w:eastAsia="Book Antiqua" w:hAnsi="Book Antiqua" w:cs="Book Antiqua"/>
          <w:color w:val="000000"/>
        </w:rPr>
        <w:t>i</w:t>
      </w:r>
      <w:r w:rsidR="00767AFB" w:rsidRPr="00CA45E9">
        <w:rPr>
          <w:rFonts w:ascii="Book Antiqua" w:eastAsia="Book Antiqua" w:hAnsi="Book Antiqua" w:cs="Book Antiqua"/>
          <w:color w:val="000000"/>
        </w:rPr>
        <w:t>croglobulin</w:t>
      </w:r>
      <w:proofErr w:type="spellEnd"/>
      <w:r w:rsidRPr="00CA45E9">
        <w:rPr>
          <w:rFonts w:ascii="Book Antiqua" w:eastAsia="Book Antiqua" w:hAnsi="Book Antiqua" w:cs="Book Antiqua"/>
          <w:color w:val="000000"/>
        </w:rPr>
        <w:t xml:space="preserve"> genes in esophageal mucosa samples obtained during endoscopy. All the subjects underwent </w:t>
      </w:r>
      <w:bookmarkStart w:id="22" w:name="_Hlk105106758"/>
      <w:r w:rsidR="007130F9" w:rsidRPr="00CA45E9">
        <w:rPr>
          <w:rFonts w:ascii="Book Antiqua" w:eastAsia="Book Antiqua" w:hAnsi="Book Antiqua" w:cs="Book Antiqua"/>
          <w:color w:val="000000"/>
        </w:rPr>
        <w:t>multichannel intraluminal impedance</w:t>
      </w:r>
      <w:r w:rsidR="007130F9" w:rsidRPr="00CA45E9">
        <w:rPr>
          <w:rFonts w:ascii="Book Antiqua" w:eastAsia="Book Antiqua" w:hAnsi="Book Antiqua" w:cs="Book Antiqua"/>
          <w:bCs/>
          <w:color w:val="000000"/>
        </w:rPr>
        <w:t>-pH</w:t>
      </w:r>
      <w:r w:rsidRPr="00CA45E9">
        <w:rPr>
          <w:rFonts w:ascii="Book Antiqua" w:eastAsia="Book Antiqua" w:hAnsi="Book Antiqua" w:cs="Book Antiqua"/>
          <w:color w:val="000000"/>
        </w:rPr>
        <w:t xml:space="preserve"> measurements</w:t>
      </w:r>
      <w:bookmarkEnd w:id="22"/>
      <w:r w:rsidRPr="00CA45E9">
        <w:rPr>
          <w:rFonts w:ascii="Book Antiqua" w:eastAsia="Book Antiqua" w:hAnsi="Book Antiqua" w:cs="Book Antiqua"/>
          <w:color w:val="000000"/>
        </w:rPr>
        <w:t>. Based on the presence of abnormal results</w:t>
      </w:r>
      <w:r w:rsidR="007A7DEA">
        <w:rPr>
          <w:rFonts w:ascii="Book Antiqua" w:eastAsia="Book Antiqua" w:hAnsi="Book Antiqua" w:cs="Book Antiqua"/>
          <w:color w:val="000000"/>
        </w:rPr>
        <w:t>,</w:t>
      </w:r>
      <w:r w:rsidRPr="00CA45E9">
        <w:rPr>
          <w:rFonts w:ascii="Book Antiqua" w:eastAsia="Book Antiqua" w:hAnsi="Book Antiqua" w:cs="Book Antiqua"/>
          <w:color w:val="000000"/>
        </w:rPr>
        <w:t xml:space="preserve"> they were allocated either to the G</w:t>
      </w:r>
      <w:r w:rsidR="0074677A" w:rsidRPr="00CA45E9">
        <w:rPr>
          <w:rFonts w:ascii="Book Antiqua" w:eastAsia="Book Antiqua" w:hAnsi="Book Antiqua" w:cs="Book Antiqua"/>
          <w:color w:val="000000"/>
        </w:rPr>
        <w:t>ER</w:t>
      </w:r>
      <w:r w:rsidRPr="00CA45E9">
        <w:rPr>
          <w:rFonts w:ascii="Book Antiqua" w:eastAsia="Book Antiqua" w:hAnsi="Book Antiqua" w:cs="Book Antiqua"/>
          <w:color w:val="000000"/>
        </w:rPr>
        <w:t xml:space="preserve">D group or to the control group. The GERD group was further divided into the EE group and </w:t>
      </w:r>
      <w:r w:rsidR="007A7DEA">
        <w:rPr>
          <w:rFonts w:ascii="Book Antiqua" w:eastAsia="Book Antiqua" w:hAnsi="Book Antiqua" w:cs="Book Antiqua"/>
          <w:color w:val="000000"/>
        </w:rPr>
        <w:t xml:space="preserve">the </w:t>
      </w:r>
      <w:r w:rsidRPr="00CA45E9">
        <w:rPr>
          <w:rFonts w:ascii="Book Antiqua" w:eastAsia="Book Antiqua" w:hAnsi="Book Antiqua" w:cs="Book Antiqua"/>
          <w:color w:val="000000"/>
        </w:rPr>
        <w:t>NERD group. Spearman</w:t>
      </w:r>
      <w:r w:rsidR="007A7DEA">
        <w:rPr>
          <w:rFonts w:ascii="Book Antiqua" w:eastAsia="Book Antiqua" w:hAnsi="Book Antiqua" w:cs="Book Antiqua"/>
          <w:color w:val="000000"/>
        </w:rPr>
        <w:t>’s</w:t>
      </w:r>
      <w:r w:rsidRPr="00CA45E9">
        <w:rPr>
          <w:rFonts w:ascii="Book Antiqua" w:eastAsia="Book Antiqua" w:hAnsi="Book Antiqua" w:cs="Book Antiqua"/>
          <w:color w:val="000000"/>
        </w:rPr>
        <w:t xml:space="preserve"> rank correlation analysis was used to analyze association of cytokine expression with esophageal acidity</w:t>
      </w:r>
      <w:r w:rsidR="007A7DEA">
        <w:rPr>
          <w:rFonts w:ascii="Book Antiqua" w:eastAsia="Book Antiqua" w:hAnsi="Book Antiqua" w:cs="Book Antiqua"/>
          <w:color w:val="000000"/>
        </w:rPr>
        <w:t xml:space="preserve"> and</w:t>
      </w:r>
      <w:r w:rsidRPr="00CA45E9">
        <w:rPr>
          <w:rFonts w:ascii="Book Antiqua" w:eastAsia="Book Antiqua" w:hAnsi="Book Antiqua" w:cs="Book Antiqua"/>
          <w:color w:val="000000"/>
        </w:rPr>
        <w:t xml:space="preserve"> number and types of </w:t>
      </w:r>
      <w:r w:rsidR="00DA6166" w:rsidRPr="00CA45E9">
        <w:rPr>
          <w:rFonts w:ascii="Book Antiqua" w:eastAsia="Book Antiqua" w:hAnsi="Book Antiqua" w:cs="Book Antiqua"/>
          <w:color w:val="000000"/>
        </w:rPr>
        <w:t>G</w:t>
      </w:r>
      <w:r w:rsidR="0074677A" w:rsidRPr="00CA45E9">
        <w:rPr>
          <w:rFonts w:ascii="Book Antiqua" w:eastAsia="Book Antiqua" w:hAnsi="Book Antiqua" w:cs="Book Antiqua"/>
          <w:color w:val="000000"/>
        </w:rPr>
        <w:t>ER</w:t>
      </w:r>
      <w:r w:rsidRPr="00CA45E9">
        <w:rPr>
          <w:rFonts w:ascii="Book Antiqua" w:eastAsia="Book Antiqua" w:hAnsi="Book Antiqua" w:cs="Book Antiqua"/>
          <w:color w:val="000000"/>
        </w:rPr>
        <w:t>.</w:t>
      </w:r>
    </w:p>
    <w:p w14:paraId="40B1DD6F" w14:textId="77777777" w:rsidR="00A77B3E" w:rsidRPr="00CA45E9" w:rsidRDefault="00A77B3E" w:rsidP="00CA45E9">
      <w:pPr>
        <w:spacing w:line="360" w:lineRule="auto"/>
        <w:jc w:val="both"/>
        <w:rPr>
          <w:rFonts w:ascii="Book Antiqua" w:hAnsi="Book Antiqua"/>
        </w:rPr>
      </w:pPr>
    </w:p>
    <w:p w14:paraId="0288B655"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i/>
          <w:color w:val="000000"/>
        </w:rPr>
        <w:t>Research results</w:t>
      </w:r>
    </w:p>
    <w:p w14:paraId="51C78789" w14:textId="5F54518D"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 xml:space="preserve">We found higher expression of </w:t>
      </w:r>
      <w:r w:rsidRPr="00CA45E9">
        <w:rPr>
          <w:rFonts w:ascii="Book Antiqua" w:eastAsia="Book Antiqua" w:hAnsi="Book Antiqua" w:cs="Book Antiqua"/>
          <w:i/>
          <w:iCs/>
          <w:color w:val="000000"/>
        </w:rPr>
        <w:t>IL-18</w:t>
      </w:r>
      <w:r w:rsidRPr="00CA45E9">
        <w:rPr>
          <w:rFonts w:ascii="Book Antiqua" w:eastAsia="Book Antiqua" w:hAnsi="Book Antiqua" w:cs="Book Antiqua"/>
          <w:color w:val="000000"/>
        </w:rPr>
        <w:t xml:space="preserve"> and </w:t>
      </w:r>
      <w:r w:rsidRPr="00CA45E9">
        <w:rPr>
          <w:rFonts w:ascii="Book Antiqua" w:eastAsia="Book Antiqua" w:hAnsi="Book Antiqua" w:cs="Book Antiqua"/>
          <w:i/>
          <w:iCs/>
          <w:color w:val="000000"/>
        </w:rPr>
        <w:t>GATA3</w:t>
      </w:r>
      <w:r w:rsidRPr="00CA45E9">
        <w:rPr>
          <w:rFonts w:ascii="Book Antiqua" w:eastAsia="Book Antiqua" w:hAnsi="Book Antiqua" w:cs="Book Antiqua"/>
          <w:color w:val="000000"/>
        </w:rPr>
        <w:t xml:space="preserve"> genes in </w:t>
      </w:r>
      <w:r w:rsidR="007A7DEA">
        <w:rPr>
          <w:rFonts w:ascii="Book Antiqua" w:eastAsia="Book Antiqua" w:hAnsi="Book Antiqua" w:cs="Book Antiqua"/>
          <w:color w:val="000000"/>
        </w:rPr>
        <w:t xml:space="preserve">the </w:t>
      </w:r>
      <w:r w:rsidRPr="00CA45E9">
        <w:rPr>
          <w:rFonts w:ascii="Book Antiqua" w:eastAsia="Book Antiqua" w:hAnsi="Book Antiqua" w:cs="Book Antiqua"/>
          <w:color w:val="000000"/>
        </w:rPr>
        <w:t xml:space="preserve">EE group compared to </w:t>
      </w:r>
      <w:r w:rsidR="007A7DEA">
        <w:rPr>
          <w:rFonts w:ascii="Book Antiqua" w:eastAsia="Book Antiqua" w:hAnsi="Book Antiqua" w:cs="Book Antiqua"/>
          <w:color w:val="000000"/>
        </w:rPr>
        <w:t xml:space="preserve">the </w:t>
      </w:r>
      <w:r w:rsidRPr="00CA45E9">
        <w:rPr>
          <w:rFonts w:ascii="Book Antiqua" w:eastAsia="Book Antiqua" w:hAnsi="Book Antiqua" w:cs="Book Antiqua"/>
          <w:color w:val="000000"/>
        </w:rPr>
        <w:t>NERD</w:t>
      </w:r>
      <w:r w:rsidR="007A7DEA">
        <w:rPr>
          <w:rFonts w:ascii="Book Antiqua" w:eastAsia="Book Antiqua" w:hAnsi="Book Antiqua" w:cs="Book Antiqua"/>
          <w:color w:val="000000"/>
        </w:rPr>
        <w:t xml:space="preserve"> group</w:t>
      </w:r>
      <w:r w:rsidRPr="00CA45E9">
        <w:rPr>
          <w:rFonts w:ascii="Book Antiqua" w:eastAsia="Book Antiqua" w:hAnsi="Book Antiqua" w:cs="Book Antiqua"/>
          <w:color w:val="000000"/>
        </w:rPr>
        <w:t>. Expression of</w:t>
      </w:r>
      <w:r w:rsidRPr="00CA45E9">
        <w:rPr>
          <w:rFonts w:ascii="Book Antiqua" w:eastAsia="Book Antiqua" w:hAnsi="Book Antiqua" w:cs="Book Antiqua"/>
          <w:i/>
          <w:iCs/>
          <w:color w:val="000000"/>
        </w:rPr>
        <w:t xml:space="preserve"> IL-1β</w:t>
      </w:r>
      <w:r w:rsidRPr="00CA45E9">
        <w:rPr>
          <w:rFonts w:ascii="Book Antiqua" w:eastAsia="Book Antiqua" w:hAnsi="Book Antiqua" w:cs="Book Antiqua"/>
          <w:color w:val="000000"/>
        </w:rPr>
        <w:t>,</w:t>
      </w:r>
      <w:r w:rsidRPr="00CA45E9">
        <w:rPr>
          <w:rFonts w:ascii="Book Antiqua" w:eastAsia="Book Antiqua" w:hAnsi="Book Antiqua" w:cs="Book Antiqua"/>
          <w:i/>
          <w:iCs/>
          <w:color w:val="000000"/>
        </w:rPr>
        <w:t xml:space="preserve"> IL-18</w:t>
      </w:r>
      <w:r w:rsidRPr="00CA45E9">
        <w:rPr>
          <w:rFonts w:ascii="Book Antiqua" w:eastAsia="Book Antiqua" w:hAnsi="Book Antiqua" w:cs="Book Antiqua"/>
          <w:color w:val="000000"/>
        </w:rPr>
        <w:t>,</w:t>
      </w:r>
      <w:r w:rsidRPr="00CA45E9">
        <w:rPr>
          <w:rFonts w:ascii="Book Antiqua" w:eastAsia="Book Antiqua" w:hAnsi="Book Antiqua" w:cs="Book Antiqua"/>
          <w:i/>
          <w:iCs/>
          <w:color w:val="000000"/>
        </w:rPr>
        <w:t xml:space="preserve"> TNFA</w:t>
      </w:r>
      <w:r w:rsidRPr="00CA45E9">
        <w:rPr>
          <w:rFonts w:ascii="Book Antiqua" w:eastAsia="Book Antiqua" w:hAnsi="Book Antiqua" w:cs="Book Antiqua"/>
          <w:color w:val="000000"/>
        </w:rPr>
        <w:t xml:space="preserve">, and </w:t>
      </w:r>
      <w:r w:rsidRPr="00CA45E9">
        <w:rPr>
          <w:rFonts w:ascii="Book Antiqua" w:eastAsia="Book Antiqua" w:hAnsi="Book Antiqua" w:cs="Book Antiqua"/>
          <w:i/>
          <w:iCs/>
          <w:color w:val="000000"/>
        </w:rPr>
        <w:t>TLR4</w:t>
      </w:r>
      <w:r w:rsidRPr="00CA45E9">
        <w:rPr>
          <w:rFonts w:ascii="Book Antiqua" w:eastAsia="Book Antiqua" w:hAnsi="Book Antiqua" w:cs="Book Antiqua"/>
          <w:color w:val="000000"/>
        </w:rPr>
        <w:t xml:space="preserve"> was lower (</w:t>
      </w:r>
      <w:r w:rsidRPr="00CA45E9">
        <w:rPr>
          <w:rFonts w:ascii="Book Antiqua" w:eastAsia="Book Antiqua" w:hAnsi="Book Antiqua" w:cs="Book Antiqua"/>
          <w:i/>
          <w:iCs/>
          <w:color w:val="000000"/>
        </w:rPr>
        <w:t>P</w:t>
      </w:r>
      <w:r w:rsidR="00A61515"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&lt;</w:t>
      </w:r>
      <w:r w:rsidR="00A61515" w:rsidRPr="00CA45E9">
        <w:rPr>
          <w:rFonts w:ascii="Book Antiqua" w:eastAsia="Book Antiqua" w:hAnsi="Book Antiqua" w:cs="Book Antiqua"/>
          <w:color w:val="000000"/>
        </w:rPr>
        <w:t xml:space="preserve"> </w:t>
      </w:r>
      <w:r w:rsidRPr="00CA45E9">
        <w:rPr>
          <w:rFonts w:ascii="Book Antiqua" w:eastAsia="Book Antiqua" w:hAnsi="Book Antiqua" w:cs="Book Antiqua"/>
          <w:color w:val="000000"/>
        </w:rPr>
        <w:t xml:space="preserve">0.05) in the control group compared to EE and NERD. Esophageal acid exposure correlated with the expression of </w:t>
      </w:r>
      <w:r w:rsidRPr="00CA45E9">
        <w:rPr>
          <w:rFonts w:ascii="Book Antiqua" w:eastAsia="Book Antiqua" w:hAnsi="Book Antiqua" w:cs="Book Antiqua"/>
          <w:i/>
          <w:iCs/>
          <w:color w:val="000000"/>
        </w:rPr>
        <w:t>IL-1β</w:t>
      </w:r>
      <w:r w:rsidRPr="00CA45E9">
        <w:rPr>
          <w:rFonts w:ascii="Book Antiqua" w:eastAsia="Book Antiqua" w:hAnsi="Book Antiqua" w:cs="Book Antiqua"/>
          <w:color w:val="000000"/>
        </w:rPr>
        <w:t xml:space="preserve"> (Spearman</w:t>
      </w:r>
      <w:r w:rsidR="007A7DEA">
        <w:rPr>
          <w:rFonts w:ascii="Book Antiqua" w:eastAsia="Book Antiqua" w:hAnsi="Book Antiqua" w:cs="Book Antiqua"/>
          <w:color w:val="000000"/>
        </w:rPr>
        <w:t>’s</w:t>
      </w:r>
      <w:r w:rsidRPr="00CA45E9">
        <w:rPr>
          <w:rFonts w:ascii="Book Antiqua" w:eastAsia="Book Antiqua" w:hAnsi="Book Antiqua" w:cs="Book Antiqua"/>
          <w:color w:val="000000"/>
        </w:rPr>
        <w:t xml:space="preserve"> rank </w:t>
      </w:r>
      <w:r w:rsidRPr="00CA45E9">
        <w:rPr>
          <w:rFonts w:ascii="Book Antiqua" w:eastAsia="Book Antiqua" w:hAnsi="Book Antiqua" w:cs="Book Antiqua"/>
          <w:i/>
          <w:iCs/>
          <w:color w:val="000000"/>
        </w:rPr>
        <w:t>r</w:t>
      </w:r>
      <w:r w:rsidRPr="00CA45E9">
        <w:rPr>
          <w:rFonts w:ascii="Book Antiqua" w:eastAsia="Book Antiqua" w:hAnsi="Book Antiqua" w:cs="Book Antiqua"/>
          <w:color w:val="000000"/>
        </w:rPr>
        <w:t xml:space="preserve"> = 0.29),</w:t>
      </w:r>
      <w:r w:rsidRPr="00CA45E9">
        <w:rPr>
          <w:rFonts w:ascii="Book Antiqua" w:eastAsia="Book Antiqua" w:hAnsi="Book Antiqua" w:cs="Book Antiqua"/>
          <w:i/>
          <w:iCs/>
          <w:color w:val="000000"/>
        </w:rPr>
        <w:t xml:space="preserve"> IL-18</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r</w:t>
      </w:r>
      <w:r w:rsidRPr="00CA45E9">
        <w:rPr>
          <w:rFonts w:ascii="Book Antiqua" w:eastAsia="Book Antiqua" w:hAnsi="Book Antiqua" w:cs="Book Antiqua"/>
          <w:color w:val="000000"/>
        </w:rPr>
        <w:t xml:space="preserve"> = 0.31), </w:t>
      </w:r>
      <w:r w:rsidRPr="00CA45E9">
        <w:rPr>
          <w:rFonts w:ascii="Book Antiqua" w:eastAsia="Book Antiqua" w:hAnsi="Book Antiqua" w:cs="Book Antiqua"/>
          <w:i/>
          <w:iCs/>
          <w:color w:val="000000"/>
        </w:rPr>
        <w:t>TNFA</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r</w:t>
      </w:r>
      <w:r w:rsidRPr="00CA45E9">
        <w:rPr>
          <w:rFonts w:ascii="Book Antiqua" w:eastAsia="Book Antiqua" w:hAnsi="Book Antiqua" w:cs="Book Antiqua"/>
          <w:color w:val="000000"/>
        </w:rPr>
        <w:t xml:space="preserve"> = 0.35), </w:t>
      </w:r>
      <w:r w:rsidRPr="00CA45E9">
        <w:rPr>
          <w:rFonts w:ascii="Book Antiqua" w:eastAsia="Book Antiqua" w:hAnsi="Book Antiqua" w:cs="Book Antiqua"/>
          <w:i/>
          <w:iCs/>
          <w:color w:val="000000"/>
        </w:rPr>
        <w:t>GATA3</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r</w:t>
      </w:r>
      <w:r w:rsidRPr="00CA45E9">
        <w:rPr>
          <w:rFonts w:ascii="Book Antiqua" w:eastAsia="Book Antiqua" w:hAnsi="Book Antiqua" w:cs="Book Antiqua"/>
          <w:color w:val="000000"/>
        </w:rPr>
        <w:t xml:space="preserve"> = 0.34),</w:t>
      </w:r>
      <w:r w:rsidR="007A7DEA">
        <w:rPr>
          <w:rFonts w:ascii="Book Antiqua" w:eastAsia="Book Antiqua" w:hAnsi="Book Antiqua" w:cs="Book Antiqua"/>
          <w:color w:val="000000"/>
        </w:rPr>
        <w:t xml:space="preserve"> and</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TLR4</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r</w:t>
      </w:r>
      <w:r w:rsidRPr="00CA45E9">
        <w:rPr>
          <w:rFonts w:ascii="Book Antiqua" w:eastAsia="Book Antiqua" w:hAnsi="Book Antiqua" w:cs="Book Antiqua"/>
          <w:color w:val="000000"/>
        </w:rPr>
        <w:t xml:space="preserve"> = 0.29), </w:t>
      </w:r>
      <w:r w:rsidRPr="00CA45E9">
        <w:rPr>
          <w:rFonts w:ascii="Book Antiqua" w:eastAsia="Book Antiqua" w:hAnsi="Book Antiqua" w:cs="Book Antiqua"/>
          <w:i/>
          <w:iCs/>
          <w:color w:val="000000"/>
        </w:rPr>
        <w:t>CD68</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r</w:t>
      </w:r>
      <w:r w:rsidRPr="00CA45E9">
        <w:rPr>
          <w:rFonts w:ascii="Book Antiqua" w:eastAsia="Book Antiqua" w:hAnsi="Book Antiqua" w:cs="Book Antiqua"/>
          <w:color w:val="000000"/>
        </w:rPr>
        <w:t xml:space="preserve"> = 0.37). Mean esophageal </w:t>
      </w:r>
      <w:r w:rsidR="00D03C44" w:rsidRPr="00CA45E9">
        <w:rPr>
          <w:rFonts w:ascii="Book Antiqua" w:eastAsia="Book Antiqua" w:hAnsi="Book Antiqua" w:cs="Book Antiqua"/>
          <w:bCs/>
          <w:color w:val="000000"/>
        </w:rPr>
        <w:t>pH</w:t>
      </w:r>
      <w:r w:rsidRPr="00CA45E9">
        <w:rPr>
          <w:rFonts w:ascii="Book Antiqua" w:eastAsia="Book Antiqua" w:hAnsi="Book Antiqua" w:cs="Book Antiqua"/>
          <w:color w:val="000000"/>
        </w:rPr>
        <w:t xml:space="preserve"> correlated inversely with the expression of </w:t>
      </w:r>
      <w:r w:rsidRPr="00CA45E9">
        <w:rPr>
          <w:rFonts w:ascii="Book Antiqua" w:eastAsia="Book Antiqua" w:hAnsi="Book Antiqua" w:cs="Book Antiqua"/>
          <w:i/>
          <w:iCs/>
          <w:color w:val="000000"/>
        </w:rPr>
        <w:t>IL-18</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TNFA</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GATA3</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TLR4</w:t>
      </w:r>
      <w:r w:rsidRPr="00CA45E9">
        <w:rPr>
          <w:rFonts w:ascii="Book Antiqua" w:eastAsia="Book Antiqua" w:hAnsi="Book Antiqua" w:cs="Book Antiqua"/>
          <w:color w:val="000000"/>
        </w:rPr>
        <w:t xml:space="preserve">, </w:t>
      </w:r>
      <w:r w:rsidR="007A7DEA">
        <w:rPr>
          <w:rFonts w:ascii="Book Antiqua" w:eastAsia="Book Antiqua" w:hAnsi="Book Antiqua" w:cs="Book Antiqua"/>
          <w:color w:val="000000"/>
        </w:rPr>
        <w:t xml:space="preserve">and </w:t>
      </w:r>
      <w:r w:rsidRPr="00CA45E9">
        <w:rPr>
          <w:rFonts w:ascii="Book Antiqua" w:eastAsia="Book Antiqua" w:hAnsi="Book Antiqua" w:cs="Book Antiqua"/>
          <w:i/>
          <w:iCs/>
          <w:color w:val="000000"/>
        </w:rPr>
        <w:t>CD68</w:t>
      </w:r>
      <w:r w:rsidRPr="00CA45E9">
        <w:rPr>
          <w:rFonts w:ascii="Book Antiqua" w:eastAsia="Book Antiqua" w:hAnsi="Book Antiqua" w:cs="Book Antiqua"/>
          <w:color w:val="000000"/>
        </w:rPr>
        <w:t xml:space="preserve">. No association of the gene expression with number of </w:t>
      </w:r>
      <w:r w:rsidR="00DA6166" w:rsidRPr="00CA45E9">
        <w:rPr>
          <w:rFonts w:ascii="Book Antiqua" w:eastAsia="Book Antiqua" w:hAnsi="Book Antiqua" w:cs="Book Antiqua"/>
          <w:color w:val="000000"/>
        </w:rPr>
        <w:t>G</w:t>
      </w:r>
      <w:r w:rsidR="0074677A" w:rsidRPr="00CA45E9">
        <w:rPr>
          <w:rFonts w:ascii="Book Antiqua" w:eastAsia="Book Antiqua" w:hAnsi="Book Antiqua" w:cs="Book Antiqua"/>
          <w:color w:val="000000"/>
        </w:rPr>
        <w:t>ER</w:t>
      </w:r>
      <w:r w:rsidRPr="00CA45E9">
        <w:rPr>
          <w:rFonts w:ascii="Book Antiqua" w:eastAsia="Book Antiqua" w:hAnsi="Book Antiqua" w:cs="Book Antiqua"/>
          <w:color w:val="000000"/>
        </w:rPr>
        <w:t xml:space="preserve"> was found.</w:t>
      </w:r>
    </w:p>
    <w:p w14:paraId="6EA77680" w14:textId="77777777" w:rsidR="00A77B3E" w:rsidRPr="00CA45E9" w:rsidRDefault="00A77B3E" w:rsidP="00CA45E9">
      <w:pPr>
        <w:spacing w:line="360" w:lineRule="auto"/>
        <w:jc w:val="both"/>
        <w:rPr>
          <w:rFonts w:ascii="Book Antiqua" w:hAnsi="Book Antiqua"/>
        </w:rPr>
      </w:pPr>
    </w:p>
    <w:p w14:paraId="2979F447"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i/>
          <w:color w:val="000000"/>
        </w:rPr>
        <w:lastRenderedPageBreak/>
        <w:t>Research conclusions</w:t>
      </w:r>
    </w:p>
    <w:p w14:paraId="469D114C" w14:textId="344A48CC"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 xml:space="preserve">In patients with </w:t>
      </w:r>
      <w:r w:rsidR="009D61D5" w:rsidRPr="00CA45E9">
        <w:rPr>
          <w:rFonts w:ascii="Book Antiqua" w:eastAsia="Book Antiqua" w:hAnsi="Book Antiqua" w:cs="Book Antiqua"/>
          <w:color w:val="000000"/>
        </w:rPr>
        <w:t>EE</w:t>
      </w:r>
      <w:r w:rsidRPr="00CA45E9">
        <w:rPr>
          <w:rFonts w:ascii="Book Antiqua" w:eastAsia="Book Antiqua" w:hAnsi="Book Antiqua" w:cs="Book Antiqua"/>
          <w:color w:val="000000"/>
        </w:rPr>
        <w:t xml:space="preserve">, local expression of </w:t>
      </w:r>
      <w:r w:rsidR="009D61D5" w:rsidRPr="00CA45E9">
        <w:rPr>
          <w:rFonts w:ascii="Book Antiqua" w:eastAsia="Book Antiqua" w:hAnsi="Book Antiqua" w:cs="Book Antiqua"/>
          <w:i/>
          <w:iCs/>
          <w:color w:val="000000"/>
        </w:rPr>
        <w:t>IL-18</w:t>
      </w:r>
      <w:r w:rsidRPr="00CA45E9">
        <w:rPr>
          <w:rFonts w:ascii="Book Antiqua" w:eastAsia="Book Antiqua" w:hAnsi="Book Antiqua" w:cs="Book Antiqua"/>
          <w:i/>
          <w:iCs/>
          <w:color w:val="000000"/>
        </w:rPr>
        <w:t xml:space="preserve"> </w:t>
      </w:r>
      <w:r w:rsidRPr="00CA45E9">
        <w:rPr>
          <w:rFonts w:ascii="Book Antiqua" w:eastAsia="Book Antiqua" w:hAnsi="Book Antiqua" w:cs="Book Antiqua"/>
          <w:color w:val="000000"/>
        </w:rPr>
        <w:t>and</w:t>
      </w:r>
      <w:r w:rsidRPr="00CA45E9">
        <w:rPr>
          <w:rFonts w:ascii="Book Antiqua" w:eastAsia="Book Antiqua" w:hAnsi="Book Antiqua" w:cs="Book Antiqua"/>
          <w:i/>
          <w:iCs/>
          <w:color w:val="000000"/>
        </w:rPr>
        <w:t xml:space="preserve"> GATA3</w:t>
      </w:r>
      <w:r w:rsidRPr="00CA45E9">
        <w:rPr>
          <w:rFonts w:ascii="Book Antiqua" w:eastAsia="Book Antiqua" w:hAnsi="Book Antiqua" w:cs="Book Antiqua"/>
          <w:color w:val="000000"/>
        </w:rPr>
        <w:t xml:space="preserve"> was higher compared to subjects with </w:t>
      </w:r>
      <w:r w:rsidR="0074677A" w:rsidRPr="00CA45E9">
        <w:rPr>
          <w:rFonts w:ascii="Book Antiqua" w:eastAsia="Book Antiqua" w:hAnsi="Book Antiqua" w:cs="Book Antiqua"/>
          <w:color w:val="000000"/>
        </w:rPr>
        <w:t>NERD</w:t>
      </w:r>
      <w:r w:rsidRPr="00CA45E9">
        <w:rPr>
          <w:rFonts w:ascii="Book Antiqua" w:eastAsia="Book Antiqua" w:hAnsi="Book Antiqua" w:cs="Book Antiqua"/>
          <w:color w:val="000000"/>
        </w:rPr>
        <w:t>. Esophageal acid exposure correlated directly with expression of</w:t>
      </w:r>
      <w:r w:rsidRPr="00CA45E9">
        <w:rPr>
          <w:rFonts w:ascii="Book Antiqua" w:eastAsia="Book Antiqua" w:hAnsi="Book Antiqua" w:cs="Book Antiqua"/>
          <w:i/>
          <w:iCs/>
          <w:color w:val="000000"/>
        </w:rPr>
        <w:t xml:space="preserve"> IL-1β</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IL-18</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TNFA</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TLR4</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CD68</w:t>
      </w:r>
      <w:r w:rsidR="007A7DEA">
        <w:rPr>
          <w:rFonts w:ascii="Book Antiqua" w:eastAsia="Book Antiqua" w:hAnsi="Book Antiqua" w:cs="Book Antiqua"/>
          <w:color w:val="000000"/>
        </w:rPr>
        <w:t xml:space="preserve">, </w:t>
      </w:r>
      <w:r w:rsidRPr="00CA45E9">
        <w:rPr>
          <w:rFonts w:ascii="Book Antiqua" w:eastAsia="Book Antiqua" w:hAnsi="Book Antiqua" w:cs="Book Antiqua"/>
          <w:color w:val="000000"/>
        </w:rPr>
        <w:t xml:space="preserve">and </w:t>
      </w:r>
      <w:r w:rsidR="007130F9" w:rsidRPr="00CA45E9">
        <w:rPr>
          <w:rFonts w:ascii="Book Antiqua" w:eastAsia="Book Antiqua" w:hAnsi="Book Antiqua" w:cs="Book Antiqua"/>
          <w:color w:val="000000"/>
        </w:rPr>
        <w:t xml:space="preserve">β-2 </w:t>
      </w:r>
      <w:proofErr w:type="spellStart"/>
      <w:r w:rsidR="007130F9" w:rsidRPr="00CA45E9">
        <w:rPr>
          <w:rFonts w:ascii="Book Antiqua" w:eastAsia="Book Antiqua" w:hAnsi="Book Antiqua" w:cs="Book Antiqua"/>
          <w:color w:val="000000"/>
        </w:rPr>
        <w:t>m</w:t>
      </w:r>
      <w:r w:rsidR="007A7DEA">
        <w:rPr>
          <w:rFonts w:ascii="Book Antiqua" w:eastAsia="Book Antiqua" w:hAnsi="Book Antiqua" w:cs="Book Antiqua"/>
          <w:color w:val="000000"/>
        </w:rPr>
        <w:t>i</w:t>
      </w:r>
      <w:r w:rsidR="007130F9" w:rsidRPr="00CA45E9">
        <w:rPr>
          <w:rFonts w:ascii="Book Antiqua" w:eastAsia="Book Antiqua" w:hAnsi="Book Antiqua" w:cs="Book Antiqua"/>
          <w:color w:val="000000"/>
        </w:rPr>
        <w:t>croglobulin</w:t>
      </w:r>
      <w:proofErr w:type="spellEnd"/>
      <w:r w:rsidRPr="00CA45E9">
        <w:rPr>
          <w:rFonts w:ascii="Book Antiqua" w:eastAsia="Book Antiqua" w:hAnsi="Book Antiqua" w:cs="Book Antiqua"/>
          <w:color w:val="000000"/>
        </w:rPr>
        <w:t xml:space="preserve">. </w:t>
      </w:r>
      <w:r w:rsidR="007A7DEA">
        <w:rPr>
          <w:rFonts w:ascii="Book Antiqua" w:eastAsia="Book Antiqua" w:hAnsi="Book Antiqua" w:cs="Book Antiqua"/>
          <w:color w:val="000000"/>
        </w:rPr>
        <w:t>An i</w:t>
      </w:r>
      <w:r w:rsidRPr="00CA45E9">
        <w:rPr>
          <w:rFonts w:ascii="Book Antiqua" w:eastAsia="Book Antiqua" w:hAnsi="Book Antiqua" w:cs="Book Antiqua"/>
          <w:color w:val="000000"/>
        </w:rPr>
        <w:t xml:space="preserve">nverse correlation </w:t>
      </w:r>
      <w:r w:rsidR="007A7DEA">
        <w:rPr>
          <w:rFonts w:ascii="Book Antiqua" w:eastAsia="Book Antiqua" w:hAnsi="Book Antiqua" w:cs="Book Antiqua"/>
          <w:color w:val="000000"/>
        </w:rPr>
        <w:t>wa</w:t>
      </w:r>
      <w:r w:rsidRPr="00CA45E9">
        <w:rPr>
          <w:rFonts w:ascii="Book Antiqua" w:eastAsia="Book Antiqua" w:hAnsi="Book Antiqua" w:cs="Book Antiqua"/>
          <w:color w:val="000000"/>
        </w:rPr>
        <w:t xml:space="preserve">s revealed between </w:t>
      </w:r>
      <w:r w:rsidR="007A7DEA">
        <w:rPr>
          <w:rFonts w:ascii="Book Antiqua" w:eastAsia="Book Antiqua" w:hAnsi="Book Antiqua" w:cs="Book Antiqua"/>
          <w:color w:val="000000"/>
        </w:rPr>
        <w:t xml:space="preserve">the </w:t>
      </w:r>
      <w:r w:rsidRPr="00CA45E9">
        <w:rPr>
          <w:rFonts w:ascii="Book Antiqua" w:eastAsia="Book Antiqua" w:hAnsi="Book Antiqua" w:cs="Book Antiqua"/>
          <w:color w:val="000000"/>
        </w:rPr>
        <w:t xml:space="preserve">expression of </w:t>
      </w:r>
      <w:r w:rsidRPr="00CA45E9">
        <w:rPr>
          <w:rFonts w:ascii="Book Antiqua" w:eastAsia="Book Antiqua" w:hAnsi="Book Antiqua" w:cs="Book Antiqua"/>
          <w:i/>
          <w:iCs/>
          <w:color w:val="000000"/>
        </w:rPr>
        <w:t>IL-18</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TNFA</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GATA3</w:t>
      </w:r>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TLR4</w:t>
      </w:r>
      <w:r w:rsidR="0074677A" w:rsidRPr="00CA45E9">
        <w:rPr>
          <w:rFonts w:ascii="Book Antiqua" w:eastAsia="Book Antiqua" w:hAnsi="Book Antiqua" w:cs="Book Antiqua"/>
          <w:color w:val="000000"/>
        </w:rPr>
        <w:t>,</w:t>
      </w:r>
      <w:r w:rsidRPr="00CA45E9">
        <w:rPr>
          <w:rFonts w:ascii="Book Antiqua" w:eastAsia="Book Antiqua" w:hAnsi="Book Antiqua" w:cs="Book Antiqua"/>
          <w:color w:val="000000"/>
        </w:rPr>
        <w:t xml:space="preserve"> </w:t>
      </w:r>
      <w:r w:rsidR="007A7DEA">
        <w:rPr>
          <w:rFonts w:ascii="Book Antiqua" w:eastAsia="Book Antiqua" w:hAnsi="Book Antiqua" w:cs="Book Antiqua"/>
          <w:color w:val="000000"/>
        </w:rPr>
        <w:t xml:space="preserve">and </w:t>
      </w:r>
      <w:r w:rsidRPr="00CA45E9">
        <w:rPr>
          <w:rFonts w:ascii="Book Antiqua" w:eastAsia="Book Antiqua" w:hAnsi="Book Antiqua" w:cs="Book Antiqua"/>
          <w:i/>
          <w:iCs/>
          <w:color w:val="000000"/>
        </w:rPr>
        <w:t>CD68</w:t>
      </w:r>
      <w:r w:rsidRPr="00CA45E9">
        <w:rPr>
          <w:rFonts w:ascii="Book Antiqua" w:eastAsia="Book Antiqua" w:hAnsi="Book Antiqua" w:cs="Book Antiqua"/>
          <w:color w:val="000000"/>
        </w:rPr>
        <w:t xml:space="preserve"> and mean esophageal acidity. Expression levels of </w:t>
      </w:r>
      <w:r w:rsidRPr="00CA45E9">
        <w:rPr>
          <w:rFonts w:ascii="Book Antiqua" w:eastAsia="Book Antiqua" w:hAnsi="Book Antiqua" w:cs="Book Antiqua"/>
          <w:i/>
          <w:iCs/>
          <w:color w:val="000000"/>
        </w:rPr>
        <w:t>IL-10</w:t>
      </w:r>
      <w:r w:rsidRPr="00CA45E9">
        <w:rPr>
          <w:rFonts w:ascii="Book Antiqua" w:eastAsia="Book Antiqua" w:hAnsi="Book Antiqua" w:cs="Book Antiqua"/>
          <w:color w:val="000000"/>
        </w:rPr>
        <w:t xml:space="preserve"> did not differ significantly in the studied groups and did not correlate with esophageal acid exposure and number of </w:t>
      </w:r>
      <w:r w:rsidR="00DA6166" w:rsidRPr="00CA45E9">
        <w:rPr>
          <w:rFonts w:ascii="Book Antiqua" w:eastAsia="Book Antiqua" w:hAnsi="Book Antiqua" w:cs="Book Antiqua"/>
          <w:color w:val="000000"/>
        </w:rPr>
        <w:t>G</w:t>
      </w:r>
      <w:r w:rsidR="0074677A" w:rsidRPr="00CA45E9">
        <w:rPr>
          <w:rFonts w:ascii="Book Antiqua" w:eastAsia="Book Antiqua" w:hAnsi="Book Antiqua" w:cs="Book Antiqua"/>
          <w:color w:val="000000"/>
        </w:rPr>
        <w:t>ER</w:t>
      </w:r>
      <w:r w:rsidRPr="00CA45E9">
        <w:rPr>
          <w:rFonts w:ascii="Book Antiqua" w:eastAsia="Book Antiqua" w:hAnsi="Book Antiqua" w:cs="Book Antiqua"/>
          <w:color w:val="000000"/>
        </w:rPr>
        <w:t>.</w:t>
      </w:r>
    </w:p>
    <w:p w14:paraId="12AD71B8" w14:textId="77777777" w:rsidR="00A77B3E" w:rsidRPr="00CA45E9" w:rsidRDefault="00A77B3E" w:rsidP="00CA45E9">
      <w:pPr>
        <w:spacing w:line="360" w:lineRule="auto"/>
        <w:jc w:val="both"/>
        <w:rPr>
          <w:rFonts w:ascii="Book Antiqua" w:hAnsi="Book Antiqua"/>
        </w:rPr>
      </w:pPr>
    </w:p>
    <w:p w14:paraId="22F062E8"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i/>
          <w:color w:val="000000"/>
        </w:rPr>
        <w:t>Research perspectives</w:t>
      </w:r>
    </w:p>
    <w:p w14:paraId="7B0F278F" w14:textId="3A45C94B"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 xml:space="preserve">Larger studies are necessary to confirm the obtained results. Assessment of the association of </w:t>
      </w:r>
      <w:r w:rsidR="007A7DEA">
        <w:rPr>
          <w:rFonts w:ascii="Book Antiqua" w:eastAsia="Book Antiqua" w:hAnsi="Book Antiqua" w:cs="Book Antiqua"/>
          <w:color w:val="000000"/>
        </w:rPr>
        <w:t xml:space="preserve">the </w:t>
      </w:r>
      <w:r w:rsidRPr="00CA45E9">
        <w:rPr>
          <w:rFonts w:ascii="Book Antiqua" w:eastAsia="Book Antiqua" w:hAnsi="Book Antiqua" w:cs="Book Antiqua"/>
          <w:color w:val="000000"/>
        </w:rPr>
        <w:t xml:space="preserve">local inflammatory response with </w:t>
      </w:r>
      <w:r w:rsidR="00D57111" w:rsidRPr="00CA45E9">
        <w:rPr>
          <w:rFonts w:ascii="Book Antiqua" w:eastAsia="Book Antiqua" w:hAnsi="Book Antiqua" w:cs="Book Antiqua"/>
          <w:color w:val="000000"/>
        </w:rPr>
        <w:t xml:space="preserve">concentration </w:t>
      </w:r>
      <w:r w:rsidR="00D57111">
        <w:rPr>
          <w:rFonts w:ascii="Book Antiqua" w:eastAsia="Book Antiqua" w:hAnsi="Book Antiqua" w:cs="Book Antiqua"/>
          <w:color w:val="000000"/>
        </w:rPr>
        <w:t xml:space="preserve">of </w:t>
      </w:r>
      <w:r w:rsidRPr="00CA45E9">
        <w:rPr>
          <w:rFonts w:ascii="Book Antiqua" w:eastAsia="Book Antiqua" w:hAnsi="Book Antiqua" w:cs="Book Antiqua"/>
          <w:color w:val="000000"/>
        </w:rPr>
        <w:t>bile acid</w:t>
      </w:r>
      <w:r w:rsidR="00D57111">
        <w:rPr>
          <w:rFonts w:ascii="Book Antiqua" w:eastAsia="Book Antiqua" w:hAnsi="Book Antiqua" w:cs="Book Antiqua"/>
          <w:color w:val="000000"/>
        </w:rPr>
        <w:t>s</w:t>
      </w:r>
      <w:r w:rsidRPr="00CA45E9">
        <w:rPr>
          <w:rFonts w:ascii="Book Antiqua" w:eastAsia="Book Antiqua" w:hAnsi="Book Antiqua" w:cs="Book Antiqua"/>
          <w:color w:val="000000"/>
        </w:rPr>
        <w:t xml:space="preserve"> within the refluxate seems promising.</w:t>
      </w:r>
    </w:p>
    <w:p w14:paraId="0F6D8B85" w14:textId="77777777" w:rsidR="00A77B3E" w:rsidRPr="00CA45E9" w:rsidRDefault="00A77B3E" w:rsidP="00CA45E9">
      <w:pPr>
        <w:spacing w:line="360" w:lineRule="auto"/>
        <w:jc w:val="both"/>
        <w:rPr>
          <w:rFonts w:ascii="Book Antiqua" w:hAnsi="Book Antiqua"/>
        </w:rPr>
      </w:pPr>
    </w:p>
    <w:p w14:paraId="788E1673"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caps/>
          <w:color w:val="000000"/>
          <w:u w:val="single"/>
        </w:rPr>
        <w:t>ACKNOWLEDGEMENTS</w:t>
      </w:r>
    </w:p>
    <w:p w14:paraId="7E002F43" w14:textId="67D34C1A"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The authors acknowledge</w:t>
      </w:r>
      <w:r w:rsidR="007A7DEA">
        <w:rPr>
          <w:rFonts w:ascii="Book Antiqua" w:eastAsia="Book Antiqua" w:hAnsi="Book Antiqua" w:cs="Book Antiqua"/>
          <w:color w:val="000000"/>
        </w:rPr>
        <w:t xml:space="preserve"> the</w:t>
      </w:r>
      <w:r w:rsidRPr="00CA45E9">
        <w:rPr>
          <w:rFonts w:ascii="Book Antiqua" w:eastAsia="Book Antiqua" w:hAnsi="Book Antiqua" w:cs="Book Antiqua"/>
          <w:color w:val="000000"/>
        </w:rPr>
        <w:t xml:space="preserve"> participants of the study. We would like to thank Dr. </w:t>
      </w:r>
      <w:bookmarkStart w:id="23" w:name="OLE_LINK12"/>
      <w:proofErr w:type="spellStart"/>
      <w:r w:rsidRPr="00CA45E9">
        <w:rPr>
          <w:rFonts w:ascii="Book Antiqua" w:eastAsia="Book Antiqua" w:hAnsi="Book Antiqua" w:cs="Book Antiqua"/>
          <w:color w:val="000000"/>
        </w:rPr>
        <w:t>Donnikov</w:t>
      </w:r>
      <w:bookmarkEnd w:id="23"/>
      <w:proofErr w:type="spellEnd"/>
      <w:r w:rsidR="0016746A" w:rsidRPr="00CA45E9">
        <w:rPr>
          <w:rFonts w:ascii="Book Antiqua" w:eastAsia="Book Antiqua" w:hAnsi="Book Antiqua" w:cs="Book Antiqua"/>
          <w:color w:val="000000"/>
        </w:rPr>
        <w:t xml:space="preserve"> A</w:t>
      </w:r>
      <w:r w:rsidRPr="00CA45E9">
        <w:rPr>
          <w:rFonts w:ascii="Book Antiqua" w:eastAsia="Book Antiqua" w:hAnsi="Book Antiqua" w:cs="Book Antiqua"/>
          <w:color w:val="000000"/>
        </w:rPr>
        <w:t xml:space="preserve"> MD, PhD (DNK-</w:t>
      </w:r>
      <w:proofErr w:type="spellStart"/>
      <w:r w:rsidRPr="00CA45E9">
        <w:rPr>
          <w:rFonts w:ascii="Book Antiqua" w:eastAsia="Book Antiqua" w:hAnsi="Book Antiqua" w:cs="Book Antiqua"/>
          <w:color w:val="000000"/>
        </w:rPr>
        <w:t>Technologiya</w:t>
      </w:r>
      <w:proofErr w:type="spellEnd"/>
      <w:r w:rsidRPr="00CA45E9">
        <w:rPr>
          <w:rFonts w:ascii="Book Antiqua" w:eastAsia="Book Antiqua" w:hAnsi="Book Antiqua" w:cs="Book Antiqua"/>
          <w:color w:val="000000"/>
        </w:rPr>
        <w:t>)</w:t>
      </w:r>
      <w:r w:rsidR="007A7DEA">
        <w:rPr>
          <w:rFonts w:ascii="Book Antiqua" w:eastAsia="Book Antiqua" w:hAnsi="Book Antiqua" w:cs="Book Antiqua"/>
          <w:color w:val="000000"/>
        </w:rPr>
        <w:t xml:space="preserve"> and</w:t>
      </w:r>
      <w:r w:rsidRPr="00CA45E9">
        <w:rPr>
          <w:rFonts w:ascii="Book Antiqua" w:eastAsia="Book Antiqua" w:hAnsi="Book Antiqua" w:cs="Book Antiqua"/>
          <w:color w:val="000000"/>
        </w:rPr>
        <w:t xml:space="preserve"> Dr. </w:t>
      </w:r>
      <w:proofErr w:type="spellStart"/>
      <w:r w:rsidRPr="00CA45E9">
        <w:rPr>
          <w:rFonts w:ascii="Book Antiqua" w:eastAsia="Book Antiqua" w:hAnsi="Book Antiqua" w:cs="Book Antiqua"/>
          <w:color w:val="000000"/>
        </w:rPr>
        <w:t>Vorozhko</w:t>
      </w:r>
      <w:proofErr w:type="spellEnd"/>
      <w:r w:rsidR="0016746A" w:rsidRPr="00CA45E9">
        <w:rPr>
          <w:rFonts w:ascii="Book Antiqua" w:eastAsia="Book Antiqua" w:hAnsi="Book Antiqua" w:cs="Book Antiqua"/>
          <w:color w:val="000000"/>
        </w:rPr>
        <w:t xml:space="preserve"> I</w:t>
      </w:r>
      <w:r w:rsidRPr="00CA45E9">
        <w:rPr>
          <w:rFonts w:ascii="Book Antiqua" w:eastAsia="Book Antiqua" w:hAnsi="Book Antiqua" w:cs="Book Antiqua"/>
          <w:color w:val="000000"/>
        </w:rPr>
        <w:t>, MD, PhD (Laboratory of Clinical Biochemistry and Immunology) for their help with genetic testing. We also express gratitude to Professor Isakov</w:t>
      </w:r>
      <w:r w:rsidR="0016746A" w:rsidRPr="00CA45E9">
        <w:rPr>
          <w:rFonts w:ascii="Book Antiqua" w:eastAsia="Book Antiqua" w:hAnsi="Book Antiqua" w:cs="Book Antiqua"/>
          <w:color w:val="000000"/>
        </w:rPr>
        <w:t xml:space="preserve"> V</w:t>
      </w:r>
      <w:r w:rsidRPr="00CA45E9">
        <w:rPr>
          <w:rFonts w:ascii="Book Antiqua" w:eastAsia="Book Antiqua" w:hAnsi="Book Antiqua" w:cs="Book Antiqua"/>
          <w:color w:val="000000"/>
        </w:rPr>
        <w:t xml:space="preserve"> (Federal Research Center of Nutrition and Biotechnology) for his support of the research.</w:t>
      </w:r>
    </w:p>
    <w:p w14:paraId="68221659" w14:textId="77777777" w:rsidR="00A77B3E" w:rsidRPr="00CA45E9" w:rsidRDefault="00A77B3E" w:rsidP="00CA45E9">
      <w:pPr>
        <w:spacing w:line="360" w:lineRule="auto"/>
        <w:jc w:val="both"/>
        <w:rPr>
          <w:rFonts w:ascii="Book Antiqua" w:hAnsi="Book Antiqua"/>
        </w:rPr>
      </w:pPr>
    </w:p>
    <w:p w14:paraId="7EC03BA8"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color w:val="000000"/>
        </w:rPr>
        <w:t>REFERENCES</w:t>
      </w:r>
    </w:p>
    <w:p w14:paraId="10051BC9" w14:textId="77777777" w:rsidR="002848E5" w:rsidRPr="00CA45E9" w:rsidRDefault="002848E5" w:rsidP="00CA45E9">
      <w:pPr>
        <w:spacing w:line="360" w:lineRule="auto"/>
        <w:jc w:val="both"/>
        <w:rPr>
          <w:rFonts w:ascii="Book Antiqua" w:hAnsi="Book Antiqua"/>
        </w:rPr>
      </w:pPr>
      <w:bookmarkStart w:id="24" w:name="OLE_LINK14"/>
      <w:bookmarkStart w:id="25" w:name="OLE_LINK11"/>
      <w:r w:rsidRPr="00CA45E9">
        <w:rPr>
          <w:rFonts w:ascii="Book Antiqua" w:eastAsia="Book Antiqua" w:hAnsi="Book Antiqua" w:cs="Book Antiqua"/>
          <w:color w:val="000000"/>
        </w:rPr>
        <w:t xml:space="preserve">1 </w:t>
      </w:r>
      <w:r w:rsidRPr="00CA45E9">
        <w:rPr>
          <w:rFonts w:ascii="Book Antiqua" w:eastAsia="Book Antiqua" w:hAnsi="Book Antiqua" w:cs="Book Antiqua"/>
          <w:b/>
          <w:bCs/>
          <w:color w:val="000000"/>
        </w:rPr>
        <w:t>Vakil N</w:t>
      </w:r>
      <w:r w:rsidRPr="00CA45E9">
        <w:rPr>
          <w:rFonts w:ascii="Book Antiqua" w:eastAsia="Book Antiqua" w:hAnsi="Book Antiqua" w:cs="Book Antiqua"/>
          <w:color w:val="000000"/>
        </w:rPr>
        <w:t xml:space="preserve">, van </w:t>
      </w:r>
      <w:proofErr w:type="spellStart"/>
      <w:r w:rsidRPr="00CA45E9">
        <w:rPr>
          <w:rFonts w:ascii="Book Antiqua" w:eastAsia="Book Antiqua" w:hAnsi="Book Antiqua" w:cs="Book Antiqua"/>
          <w:color w:val="000000"/>
        </w:rPr>
        <w:t>Zanten</w:t>
      </w:r>
      <w:proofErr w:type="spellEnd"/>
      <w:r w:rsidRPr="00CA45E9">
        <w:rPr>
          <w:rFonts w:ascii="Book Antiqua" w:eastAsia="Book Antiqua" w:hAnsi="Book Antiqua" w:cs="Book Antiqua"/>
          <w:color w:val="000000"/>
        </w:rPr>
        <w:t xml:space="preserve"> SV, </w:t>
      </w:r>
      <w:proofErr w:type="spellStart"/>
      <w:r w:rsidRPr="00CA45E9">
        <w:rPr>
          <w:rFonts w:ascii="Book Antiqua" w:eastAsia="Book Antiqua" w:hAnsi="Book Antiqua" w:cs="Book Antiqua"/>
          <w:color w:val="000000"/>
        </w:rPr>
        <w:t>Kahrilas</w:t>
      </w:r>
      <w:proofErr w:type="spellEnd"/>
      <w:r w:rsidRPr="00CA45E9">
        <w:rPr>
          <w:rFonts w:ascii="Book Antiqua" w:eastAsia="Book Antiqua" w:hAnsi="Book Antiqua" w:cs="Book Antiqua"/>
          <w:color w:val="000000"/>
        </w:rPr>
        <w:t xml:space="preserve"> P, Dent J, Jones R; Global Consensus Group. The Montreal definition and classification of gastroesophageal reflux disease: a global evidence-based consensus. </w:t>
      </w:r>
      <w:r w:rsidRPr="00CA45E9">
        <w:rPr>
          <w:rFonts w:ascii="Book Antiqua" w:eastAsia="Book Antiqua" w:hAnsi="Book Antiqua" w:cs="Book Antiqua"/>
          <w:i/>
          <w:iCs/>
          <w:color w:val="000000"/>
        </w:rPr>
        <w:t>Am J Gastroenterol</w:t>
      </w:r>
      <w:r w:rsidRPr="00CA45E9">
        <w:rPr>
          <w:rFonts w:ascii="Book Antiqua" w:eastAsia="Book Antiqua" w:hAnsi="Book Antiqua" w:cs="Book Antiqua"/>
          <w:color w:val="000000"/>
        </w:rPr>
        <w:t xml:space="preserve"> 2006; </w:t>
      </w:r>
      <w:r w:rsidRPr="00CA45E9">
        <w:rPr>
          <w:rFonts w:ascii="Book Antiqua" w:eastAsia="Book Antiqua" w:hAnsi="Book Antiqua" w:cs="Book Antiqua"/>
          <w:b/>
          <w:bCs/>
          <w:color w:val="000000"/>
        </w:rPr>
        <w:t>101</w:t>
      </w:r>
      <w:r w:rsidRPr="00CA45E9">
        <w:rPr>
          <w:rFonts w:ascii="Book Antiqua" w:eastAsia="Book Antiqua" w:hAnsi="Book Antiqua" w:cs="Book Antiqua"/>
          <w:color w:val="000000"/>
        </w:rPr>
        <w:t>: 1900-20; quiz 1943 [PMID: 16928254 DOI: 10.1111/j.1572-0241.2006.00630.x]</w:t>
      </w:r>
    </w:p>
    <w:p w14:paraId="2F079DD3"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2 </w:t>
      </w:r>
      <w:proofErr w:type="spellStart"/>
      <w:r w:rsidRPr="00CA45E9">
        <w:rPr>
          <w:rFonts w:ascii="Book Antiqua" w:eastAsia="Book Antiqua" w:hAnsi="Book Antiqua" w:cs="Book Antiqua"/>
          <w:b/>
          <w:bCs/>
          <w:color w:val="000000"/>
        </w:rPr>
        <w:t>Iwakiri</w:t>
      </w:r>
      <w:proofErr w:type="spellEnd"/>
      <w:r w:rsidRPr="00CA45E9">
        <w:rPr>
          <w:rFonts w:ascii="Book Antiqua" w:eastAsia="Book Antiqua" w:hAnsi="Book Antiqua" w:cs="Book Antiqua"/>
          <w:b/>
          <w:bCs/>
          <w:color w:val="000000"/>
        </w:rPr>
        <w:t xml:space="preserve"> K</w:t>
      </w:r>
      <w:r w:rsidRPr="00CA45E9">
        <w:rPr>
          <w:rFonts w:ascii="Book Antiqua" w:eastAsia="Book Antiqua" w:hAnsi="Book Antiqua" w:cs="Book Antiqua"/>
          <w:color w:val="000000"/>
        </w:rPr>
        <w:t xml:space="preserve">, Fujiwara Y, Manabe N, Ihara E, Kuribayashi S, Akiyama J, Kondo T, Yamashita H, Ishimura N, </w:t>
      </w:r>
      <w:proofErr w:type="spellStart"/>
      <w:r w:rsidRPr="00CA45E9">
        <w:rPr>
          <w:rFonts w:ascii="Book Antiqua" w:eastAsia="Book Antiqua" w:hAnsi="Book Antiqua" w:cs="Book Antiqua"/>
          <w:color w:val="000000"/>
        </w:rPr>
        <w:t>Kitasako</w:t>
      </w:r>
      <w:proofErr w:type="spellEnd"/>
      <w:r w:rsidRPr="00CA45E9">
        <w:rPr>
          <w:rFonts w:ascii="Book Antiqua" w:eastAsia="Book Antiqua" w:hAnsi="Book Antiqua" w:cs="Book Antiqua"/>
          <w:color w:val="000000"/>
        </w:rPr>
        <w:t xml:space="preserve"> Y, </w:t>
      </w:r>
      <w:proofErr w:type="spellStart"/>
      <w:r w:rsidRPr="00CA45E9">
        <w:rPr>
          <w:rFonts w:ascii="Book Antiqua" w:eastAsia="Book Antiqua" w:hAnsi="Book Antiqua" w:cs="Book Antiqua"/>
          <w:color w:val="000000"/>
        </w:rPr>
        <w:t>Iijima</w:t>
      </w:r>
      <w:proofErr w:type="spellEnd"/>
      <w:r w:rsidRPr="00CA45E9">
        <w:rPr>
          <w:rFonts w:ascii="Book Antiqua" w:eastAsia="Book Antiqua" w:hAnsi="Book Antiqua" w:cs="Book Antiqua"/>
          <w:color w:val="000000"/>
        </w:rPr>
        <w:t xml:space="preserve"> K, Koike T, </w:t>
      </w:r>
      <w:proofErr w:type="spellStart"/>
      <w:r w:rsidRPr="00CA45E9">
        <w:rPr>
          <w:rFonts w:ascii="Book Antiqua" w:eastAsia="Book Antiqua" w:hAnsi="Book Antiqua" w:cs="Book Antiqua"/>
          <w:color w:val="000000"/>
        </w:rPr>
        <w:t>Omura</w:t>
      </w:r>
      <w:proofErr w:type="spellEnd"/>
      <w:r w:rsidRPr="00CA45E9">
        <w:rPr>
          <w:rFonts w:ascii="Book Antiqua" w:eastAsia="Book Antiqua" w:hAnsi="Book Antiqua" w:cs="Book Antiqua"/>
          <w:color w:val="000000"/>
        </w:rPr>
        <w:t xml:space="preserve"> N, Nomura T, Kawamura O, Ohara S, Ozawa S, Kinoshita Y, Mochida S, </w:t>
      </w:r>
      <w:proofErr w:type="spellStart"/>
      <w:r w:rsidRPr="00CA45E9">
        <w:rPr>
          <w:rFonts w:ascii="Book Antiqua" w:eastAsia="Book Antiqua" w:hAnsi="Book Antiqua" w:cs="Book Antiqua"/>
          <w:color w:val="000000"/>
        </w:rPr>
        <w:t>Enomoto</w:t>
      </w:r>
      <w:proofErr w:type="spellEnd"/>
      <w:r w:rsidRPr="00CA45E9">
        <w:rPr>
          <w:rFonts w:ascii="Book Antiqua" w:eastAsia="Book Antiqua" w:hAnsi="Book Antiqua" w:cs="Book Antiqua"/>
          <w:color w:val="000000"/>
        </w:rPr>
        <w:t xml:space="preserve"> N, </w:t>
      </w:r>
      <w:proofErr w:type="spellStart"/>
      <w:r w:rsidRPr="00CA45E9">
        <w:rPr>
          <w:rFonts w:ascii="Book Antiqua" w:eastAsia="Book Antiqua" w:hAnsi="Book Antiqua" w:cs="Book Antiqua"/>
          <w:color w:val="000000"/>
        </w:rPr>
        <w:t>Shimosegawa</w:t>
      </w:r>
      <w:proofErr w:type="spellEnd"/>
      <w:r w:rsidRPr="00CA45E9">
        <w:rPr>
          <w:rFonts w:ascii="Book Antiqua" w:eastAsia="Book Antiqua" w:hAnsi="Book Antiqua" w:cs="Book Antiqua"/>
          <w:color w:val="000000"/>
        </w:rPr>
        <w:t xml:space="preserve"> T, Koike K. Evidence-based clinical practice guidelines for gastroesophageal reflux disease 2021. </w:t>
      </w:r>
      <w:r w:rsidRPr="00CA45E9">
        <w:rPr>
          <w:rFonts w:ascii="Book Antiqua" w:eastAsia="Book Antiqua" w:hAnsi="Book Antiqua" w:cs="Book Antiqua"/>
          <w:i/>
          <w:iCs/>
          <w:color w:val="000000"/>
        </w:rPr>
        <w:t>J Gastroenterol</w:t>
      </w:r>
      <w:r w:rsidRPr="00CA45E9">
        <w:rPr>
          <w:rFonts w:ascii="Book Antiqua" w:eastAsia="Book Antiqua" w:hAnsi="Book Antiqua" w:cs="Book Antiqua"/>
          <w:color w:val="000000"/>
        </w:rPr>
        <w:t xml:space="preserve"> 2022; </w:t>
      </w:r>
      <w:r w:rsidRPr="00CA45E9">
        <w:rPr>
          <w:rFonts w:ascii="Book Antiqua" w:eastAsia="Book Antiqua" w:hAnsi="Book Antiqua" w:cs="Book Antiqua"/>
          <w:b/>
          <w:bCs/>
          <w:color w:val="000000"/>
        </w:rPr>
        <w:t>57</w:t>
      </w:r>
      <w:r w:rsidRPr="00CA45E9">
        <w:rPr>
          <w:rFonts w:ascii="Book Antiqua" w:eastAsia="Book Antiqua" w:hAnsi="Book Antiqua" w:cs="Book Antiqua"/>
          <w:color w:val="000000"/>
        </w:rPr>
        <w:t>: 267-285 [PMID: 35226174 DOI: 10.1007/s00535-022-01861-z]</w:t>
      </w:r>
    </w:p>
    <w:p w14:paraId="523E7D25" w14:textId="757C6A20"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lastRenderedPageBreak/>
        <w:t xml:space="preserve">3 </w:t>
      </w:r>
      <w:proofErr w:type="spellStart"/>
      <w:r w:rsidRPr="00CA45E9">
        <w:rPr>
          <w:rFonts w:ascii="Book Antiqua" w:eastAsia="Book Antiqua" w:hAnsi="Book Antiqua" w:cs="Book Antiqua"/>
          <w:b/>
          <w:bCs/>
          <w:color w:val="000000"/>
        </w:rPr>
        <w:t>Mastracci</w:t>
      </w:r>
      <w:proofErr w:type="spellEnd"/>
      <w:r w:rsidRPr="00CA45E9">
        <w:rPr>
          <w:rFonts w:ascii="Book Antiqua" w:eastAsia="Book Antiqua" w:hAnsi="Book Antiqua" w:cs="Book Antiqua"/>
          <w:b/>
          <w:bCs/>
          <w:color w:val="000000"/>
        </w:rPr>
        <w:t xml:space="preserve"> L</w:t>
      </w:r>
      <w:r w:rsidRPr="00CA45E9">
        <w:rPr>
          <w:rFonts w:ascii="Book Antiqua" w:eastAsia="Book Antiqua" w:hAnsi="Book Antiqua" w:cs="Book Antiqua"/>
          <w:color w:val="000000"/>
        </w:rPr>
        <w:t xml:space="preserve">, Grillo F, </w:t>
      </w:r>
      <w:proofErr w:type="spellStart"/>
      <w:r w:rsidRPr="00CA45E9">
        <w:rPr>
          <w:rFonts w:ascii="Book Antiqua" w:eastAsia="Book Antiqua" w:hAnsi="Book Antiqua" w:cs="Book Antiqua"/>
          <w:color w:val="000000"/>
        </w:rPr>
        <w:t>Parente</w:t>
      </w:r>
      <w:proofErr w:type="spellEnd"/>
      <w:r w:rsidRPr="00CA45E9">
        <w:rPr>
          <w:rFonts w:ascii="Book Antiqua" w:eastAsia="Book Antiqua" w:hAnsi="Book Antiqua" w:cs="Book Antiqua"/>
          <w:color w:val="000000"/>
        </w:rPr>
        <w:t xml:space="preserve"> P, </w:t>
      </w:r>
      <w:proofErr w:type="spellStart"/>
      <w:r w:rsidRPr="00CA45E9">
        <w:rPr>
          <w:rFonts w:ascii="Book Antiqua" w:eastAsia="Book Antiqua" w:hAnsi="Book Antiqua" w:cs="Book Antiqua"/>
          <w:color w:val="000000"/>
        </w:rPr>
        <w:t>Unti</w:t>
      </w:r>
      <w:proofErr w:type="spellEnd"/>
      <w:r w:rsidRPr="00CA45E9">
        <w:rPr>
          <w:rFonts w:ascii="Book Antiqua" w:eastAsia="Book Antiqua" w:hAnsi="Book Antiqua" w:cs="Book Antiqua"/>
          <w:color w:val="000000"/>
        </w:rPr>
        <w:t xml:space="preserve"> E, Battista S, </w:t>
      </w:r>
      <w:proofErr w:type="spellStart"/>
      <w:r w:rsidRPr="00CA45E9">
        <w:rPr>
          <w:rFonts w:ascii="Book Antiqua" w:eastAsia="Book Antiqua" w:hAnsi="Book Antiqua" w:cs="Book Antiqua"/>
          <w:color w:val="000000"/>
        </w:rPr>
        <w:t>Spaggiari</w:t>
      </w:r>
      <w:proofErr w:type="spellEnd"/>
      <w:r w:rsidRPr="00CA45E9">
        <w:rPr>
          <w:rFonts w:ascii="Book Antiqua" w:eastAsia="Book Antiqua" w:hAnsi="Book Antiqua" w:cs="Book Antiqua"/>
          <w:color w:val="000000"/>
        </w:rPr>
        <w:t xml:space="preserve"> P, </w:t>
      </w:r>
      <w:proofErr w:type="spellStart"/>
      <w:r w:rsidRPr="00CA45E9">
        <w:rPr>
          <w:rFonts w:ascii="Book Antiqua" w:eastAsia="Book Antiqua" w:hAnsi="Book Antiqua" w:cs="Book Antiqua"/>
          <w:color w:val="000000"/>
        </w:rPr>
        <w:t>Campora</w:t>
      </w:r>
      <w:proofErr w:type="spellEnd"/>
      <w:r w:rsidRPr="00CA45E9">
        <w:rPr>
          <w:rFonts w:ascii="Book Antiqua" w:eastAsia="Book Antiqua" w:hAnsi="Book Antiqua" w:cs="Book Antiqua"/>
          <w:color w:val="000000"/>
        </w:rPr>
        <w:t xml:space="preserve"> M, Scaglione G, </w:t>
      </w:r>
      <w:proofErr w:type="spellStart"/>
      <w:r w:rsidRPr="00CA45E9">
        <w:rPr>
          <w:rFonts w:ascii="Book Antiqua" w:eastAsia="Book Antiqua" w:hAnsi="Book Antiqua" w:cs="Book Antiqua"/>
          <w:color w:val="000000"/>
        </w:rPr>
        <w:t>Fassan</w:t>
      </w:r>
      <w:proofErr w:type="spellEnd"/>
      <w:r w:rsidRPr="00CA45E9">
        <w:rPr>
          <w:rFonts w:ascii="Book Antiqua" w:eastAsia="Book Antiqua" w:hAnsi="Book Antiqua" w:cs="Book Antiqua"/>
          <w:color w:val="000000"/>
        </w:rPr>
        <w:t xml:space="preserve"> M, </w:t>
      </w:r>
      <w:proofErr w:type="spellStart"/>
      <w:r w:rsidRPr="00CA45E9">
        <w:rPr>
          <w:rFonts w:ascii="Book Antiqua" w:eastAsia="Book Antiqua" w:hAnsi="Book Antiqua" w:cs="Book Antiqua"/>
          <w:color w:val="000000"/>
        </w:rPr>
        <w:t>Fiocca</w:t>
      </w:r>
      <w:proofErr w:type="spellEnd"/>
      <w:r w:rsidRPr="00CA45E9">
        <w:rPr>
          <w:rFonts w:ascii="Book Antiqua" w:eastAsia="Book Antiqua" w:hAnsi="Book Antiqua" w:cs="Book Antiqua"/>
          <w:color w:val="000000"/>
        </w:rPr>
        <w:t xml:space="preserve"> R. Gastro-esophageal reflux disease and Barrett</w:t>
      </w:r>
      <w:r w:rsidR="007A7DEA">
        <w:rPr>
          <w:rFonts w:ascii="Book Antiqua" w:eastAsia="Book Antiqua" w:hAnsi="Book Antiqua" w:cs="Book Antiqua"/>
          <w:color w:val="000000"/>
        </w:rPr>
        <w:t>’</w:t>
      </w:r>
      <w:r w:rsidRPr="00CA45E9">
        <w:rPr>
          <w:rFonts w:ascii="Book Antiqua" w:eastAsia="Book Antiqua" w:hAnsi="Book Antiqua" w:cs="Book Antiqua"/>
          <w:color w:val="000000"/>
        </w:rPr>
        <w:t xml:space="preserve">s esophagus: an overview with an histologic diagnostic approach. </w:t>
      </w:r>
      <w:proofErr w:type="spellStart"/>
      <w:r w:rsidRPr="00CA45E9">
        <w:rPr>
          <w:rFonts w:ascii="Book Antiqua" w:eastAsia="Book Antiqua" w:hAnsi="Book Antiqua" w:cs="Book Antiqua"/>
          <w:i/>
          <w:iCs/>
          <w:color w:val="000000"/>
        </w:rPr>
        <w:t>Pathologica</w:t>
      </w:r>
      <w:proofErr w:type="spellEnd"/>
      <w:r w:rsidRPr="00CA45E9">
        <w:rPr>
          <w:rFonts w:ascii="Book Antiqua" w:eastAsia="Book Antiqua" w:hAnsi="Book Antiqua" w:cs="Book Antiqua"/>
          <w:color w:val="000000"/>
        </w:rPr>
        <w:t xml:space="preserve"> 2020; </w:t>
      </w:r>
      <w:r w:rsidRPr="00CA45E9">
        <w:rPr>
          <w:rFonts w:ascii="Book Antiqua" w:eastAsia="Book Antiqua" w:hAnsi="Book Antiqua" w:cs="Book Antiqua"/>
          <w:b/>
          <w:bCs/>
          <w:color w:val="000000"/>
        </w:rPr>
        <w:t>112</w:t>
      </w:r>
      <w:r w:rsidRPr="00CA45E9">
        <w:rPr>
          <w:rFonts w:ascii="Book Antiqua" w:eastAsia="Book Antiqua" w:hAnsi="Book Antiqua" w:cs="Book Antiqua"/>
          <w:color w:val="000000"/>
        </w:rPr>
        <w:t>: 117-127 [PMID: 33179616 DOI: 10.32074/1591-951X-162]</w:t>
      </w:r>
    </w:p>
    <w:p w14:paraId="4253D7F2"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4 </w:t>
      </w:r>
      <w:proofErr w:type="spellStart"/>
      <w:r w:rsidRPr="00CA45E9">
        <w:rPr>
          <w:rFonts w:ascii="Book Antiqua" w:eastAsia="Book Antiqua" w:hAnsi="Book Antiqua" w:cs="Book Antiqua"/>
          <w:b/>
          <w:bCs/>
          <w:color w:val="000000"/>
        </w:rPr>
        <w:t>Kasyap</w:t>
      </w:r>
      <w:proofErr w:type="spellEnd"/>
      <w:r w:rsidRPr="00CA45E9">
        <w:rPr>
          <w:rFonts w:ascii="Book Antiqua" w:eastAsia="Book Antiqua" w:hAnsi="Book Antiqua" w:cs="Book Antiqua"/>
          <w:b/>
          <w:bCs/>
          <w:color w:val="000000"/>
        </w:rPr>
        <w:t xml:space="preserve"> AK</w:t>
      </w:r>
      <w:r w:rsidRPr="00CA45E9">
        <w:rPr>
          <w:rFonts w:ascii="Book Antiqua" w:eastAsia="Book Antiqua" w:hAnsi="Book Antiqua" w:cs="Book Antiqua"/>
          <w:color w:val="000000"/>
        </w:rPr>
        <w:t xml:space="preserve">, Sah SK, Chaudhary S. Clinical spectrum and risk factors associated with asymptomatic erosive esophagitis as determined by Los Angeles classification: A cross-sectional study. </w:t>
      </w:r>
      <w:proofErr w:type="spellStart"/>
      <w:r w:rsidRPr="00CA45E9">
        <w:rPr>
          <w:rFonts w:ascii="Book Antiqua" w:eastAsia="Book Antiqua" w:hAnsi="Book Antiqua" w:cs="Book Antiqua"/>
          <w:i/>
          <w:iCs/>
          <w:color w:val="000000"/>
        </w:rPr>
        <w:t>PLoS</w:t>
      </w:r>
      <w:proofErr w:type="spellEnd"/>
      <w:r w:rsidRPr="00CA45E9">
        <w:rPr>
          <w:rFonts w:ascii="Book Antiqua" w:eastAsia="Book Antiqua" w:hAnsi="Book Antiqua" w:cs="Book Antiqua"/>
          <w:i/>
          <w:iCs/>
          <w:color w:val="000000"/>
        </w:rPr>
        <w:t xml:space="preserve"> One</w:t>
      </w:r>
      <w:r w:rsidRPr="00CA45E9">
        <w:rPr>
          <w:rFonts w:ascii="Book Antiqua" w:eastAsia="Book Antiqua" w:hAnsi="Book Antiqua" w:cs="Book Antiqua"/>
          <w:color w:val="000000"/>
        </w:rPr>
        <w:t xml:space="preserve"> 2018; </w:t>
      </w:r>
      <w:r w:rsidRPr="00CA45E9">
        <w:rPr>
          <w:rFonts w:ascii="Book Antiqua" w:eastAsia="Book Antiqua" w:hAnsi="Book Antiqua" w:cs="Book Antiqua"/>
          <w:b/>
          <w:bCs/>
          <w:color w:val="000000"/>
        </w:rPr>
        <w:t>13</w:t>
      </w:r>
      <w:r w:rsidRPr="00CA45E9">
        <w:rPr>
          <w:rFonts w:ascii="Book Antiqua" w:eastAsia="Book Antiqua" w:hAnsi="Book Antiqua" w:cs="Book Antiqua"/>
          <w:color w:val="000000"/>
        </w:rPr>
        <w:t>: e0192739 [PMID: 29486003 DOI: 10.1371/journal.pone.0192739]</w:t>
      </w:r>
    </w:p>
    <w:p w14:paraId="25904126"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5 </w:t>
      </w:r>
      <w:proofErr w:type="spellStart"/>
      <w:r w:rsidRPr="00CA45E9">
        <w:rPr>
          <w:rFonts w:ascii="Book Antiqua" w:eastAsia="Book Antiqua" w:hAnsi="Book Antiqua" w:cs="Book Antiqua"/>
          <w:b/>
          <w:bCs/>
          <w:color w:val="000000"/>
        </w:rPr>
        <w:t>Katzka</w:t>
      </w:r>
      <w:proofErr w:type="spellEnd"/>
      <w:r w:rsidRPr="00CA45E9">
        <w:rPr>
          <w:rFonts w:ascii="Book Antiqua" w:eastAsia="Book Antiqua" w:hAnsi="Book Antiqua" w:cs="Book Antiqua"/>
          <w:b/>
          <w:bCs/>
          <w:color w:val="000000"/>
        </w:rPr>
        <w:t xml:space="preserve"> DA</w:t>
      </w:r>
      <w:r w:rsidRPr="00CA45E9">
        <w:rPr>
          <w:rFonts w:ascii="Book Antiqua" w:eastAsia="Book Antiqua" w:hAnsi="Book Antiqua" w:cs="Book Antiqua"/>
          <w:color w:val="000000"/>
        </w:rPr>
        <w:t xml:space="preserve">, </w:t>
      </w:r>
      <w:proofErr w:type="spellStart"/>
      <w:r w:rsidRPr="00CA45E9">
        <w:rPr>
          <w:rFonts w:ascii="Book Antiqua" w:eastAsia="Book Antiqua" w:hAnsi="Book Antiqua" w:cs="Book Antiqua"/>
          <w:color w:val="000000"/>
        </w:rPr>
        <w:t>Pandolfino</w:t>
      </w:r>
      <w:proofErr w:type="spellEnd"/>
      <w:r w:rsidRPr="00CA45E9">
        <w:rPr>
          <w:rFonts w:ascii="Book Antiqua" w:eastAsia="Book Antiqua" w:hAnsi="Book Antiqua" w:cs="Book Antiqua"/>
          <w:color w:val="000000"/>
        </w:rPr>
        <w:t xml:space="preserve"> JE, </w:t>
      </w:r>
      <w:proofErr w:type="spellStart"/>
      <w:r w:rsidRPr="00CA45E9">
        <w:rPr>
          <w:rFonts w:ascii="Book Antiqua" w:eastAsia="Book Antiqua" w:hAnsi="Book Antiqua" w:cs="Book Antiqua"/>
          <w:color w:val="000000"/>
        </w:rPr>
        <w:t>Kahrilas</w:t>
      </w:r>
      <w:proofErr w:type="spellEnd"/>
      <w:r w:rsidRPr="00CA45E9">
        <w:rPr>
          <w:rFonts w:ascii="Book Antiqua" w:eastAsia="Book Antiqua" w:hAnsi="Book Antiqua" w:cs="Book Antiqua"/>
          <w:color w:val="000000"/>
        </w:rPr>
        <w:t xml:space="preserve"> PJ. Phenotypes of Gastroesophageal Reflux Disease: Where Rome, Lyon, and Montreal Meet. </w:t>
      </w:r>
      <w:r w:rsidRPr="00CA45E9">
        <w:rPr>
          <w:rFonts w:ascii="Book Antiqua" w:eastAsia="Book Antiqua" w:hAnsi="Book Antiqua" w:cs="Book Antiqua"/>
          <w:i/>
          <w:iCs/>
          <w:color w:val="000000"/>
        </w:rPr>
        <w:t>Clin Gastroenterol Hepatol</w:t>
      </w:r>
      <w:r w:rsidRPr="00CA45E9">
        <w:rPr>
          <w:rFonts w:ascii="Book Antiqua" w:eastAsia="Book Antiqua" w:hAnsi="Book Antiqua" w:cs="Book Antiqua"/>
          <w:color w:val="000000"/>
        </w:rPr>
        <w:t xml:space="preserve"> 2020; </w:t>
      </w:r>
      <w:r w:rsidRPr="00CA45E9">
        <w:rPr>
          <w:rFonts w:ascii="Book Antiqua" w:eastAsia="Book Antiqua" w:hAnsi="Book Antiqua" w:cs="Book Antiqua"/>
          <w:b/>
          <w:bCs/>
          <w:color w:val="000000"/>
        </w:rPr>
        <w:t>18</w:t>
      </w:r>
      <w:r w:rsidRPr="00CA45E9">
        <w:rPr>
          <w:rFonts w:ascii="Book Antiqua" w:eastAsia="Book Antiqua" w:hAnsi="Book Antiqua" w:cs="Book Antiqua"/>
          <w:color w:val="000000"/>
        </w:rPr>
        <w:t>: 767-776 [PMID: 31319183 DOI: 10.1016/j.cgh.2019.07.015]</w:t>
      </w:r>
    </w:p>
    <w:p w14:paraId="2A20074D"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6 </w:t>
      </w:r>
      <w:r w:rsidRPr="00CA45E9">
        <w:rPr>
          <w:rFonts w:ascii="Book Antiqua" w:eastAsia="Book Antiqua" w:hAnsi="Book Antiqua" w:cs="Book Antiqua"/>
          <w:b/>
          <w:bCs/>
          <w:color w:val="000000"/>
        </w:rPr>
        <w:t>Savarino E</w:t>
      </w:r>
      <w:r w:rsidRPr="00CA45E9">
        <w:rPr>
          <w:rFonts w:ascii="Book Antiqua" w:eastAsia="Book Antiqua" w:hAnsi="Book Antiqua" w:cs="Book Antiqua"/>
          <w:color w:val="000000"/>
        </w:rPr>
        <w:t xml:space="preserve">, </w:t>
      </w:r>
      <w:proofErr w:type="spellStart"/>
      <w:r w:rsidRPr="00CA45E9">
        <w:rPr>
          <w:rFonts w:ascii="Book Antiqua" w:eastAsia="Book Antiqua" w:hAnsi="Book Antiqua" w:cs="Book Antiqua"/>
          <w:color w:val="000000"/>
        </w:rPr>
        <w:t>Tutuian</w:t>
      </w:r>
      <w:proofErr w:type="spellEnd"/>
      <w:r w:rsidRPr="00CA45E9">
        <w:rPr>
          <w:rFonts w:ascii="Book Antiqua" w:eastAsia="Book Antiqua" w:hAnsi="Book Antiqua" w:cs="Book Antiqua"/>
          <w:color w:val="000000"/>
        </w:rPr>
        <w:t xml:space="preserve"> R, </w:t>
      </w:r>
      <w:proofErr w:type="spellStart"/>
      <w:r w:rsidRPr="00CA45E9">
        <w:rPr>
          <w:rFonts w:ascii="Book Antiqua" w:eastAsia="Book Antiqua" w:hAnsi="Book Antiqua" w:cs="Book Antiqua"/>
          <w:color w:val="000000"/>
        </w:rPr>
        <w:t>Zentilin</w:t>
      </w:r>
      <w:proofErr w:type="spellEnd"/>
      <w:r w:rsidRPr="00CA45E9">
        <w:rPr>
          <w:rFonts w:ascii="Book Antiqua" w:eastAsia="Book Antiqua" w:hAnsi="Book Antiqua" w:cs="Book Antiqua"/>
          <w:color w:val="000000"/>
        </w:rPr>
        <w:t xml:space="preserve"> P, Dulbecco P, Pohl D, </w:t>
      </w:r>
      <w:proofErr w:type="spellStart"/>
      <w:r w:rsidRPr="00CA45E9">
        <w:rPr>
          <w:rFonts w:ascii="Book Antiqua" w:eastAsia="Book Antiqua" w:hAnsi="Book Antiqua" w:cs="Book Antiqua"/>
          <w:color w:val="000000"/>
        </w:rPr>
        <w:t>Marabotto</w:t>
      </w:r>
      <w:proofErr w:type="spellEnd"/>
      <w:r w:rsidRPr="00CA45E9">
        <w:rPr>
          <w:rFonts w:ascii="Book Antiqua" w:eastAsia="Book Antiqua" w:hAnsi="Book Antiqua" w:cs="Book Antiqua"/>
          <w:color w:val="000000"/>
        </w:rPr>
        <w:t xml:space="preserve"> E, </w:t>
      </w:r>
      <w:proofErr w:type="spellStart"/>
      <w:r w:rsidRPr="00CA45E9">
        <w:rPr>
          <w:rFonts w:ascii="Book Antiqua" w:eastAsia="Book Antiqua" w:hAnsi="Book Antiqua" w:cs="Book Antiqua"/>
          <w:color w:val="000000"/>
        </w:rPr>
        <w:t>Parodi</w:t>
      </w:r>
      <w:proofErr w:type="spellEnd"/>
      <w:r w:rsidRPr="00CA45E9">
        <w:rPr>
          <w:rFonts w:ascii="Book Antiqua" w:eastAsia="Book Antiqua" w:hAnsi="Book Antiqua" w:cs="Book Antiqua"/>
          <w:color w:val="000000"/>
        </w:rPr>
        <w:t xml:space="preserve"> A, </w:t>
      </w:r>
      <w:proofErr w:type="spellStart"/>
      <w:r w:rsidRPr="00CA45E9">
        <w:rPr>
          <w:rFonts w:ascii="Book Antiqua" w:eastAsia="Book Antiqua" w:hAnsi="Book Antiqua" w:cs="Book Antiqua"/>
          <w:color w:val="000000"/>
        </w:rPr>
        <w:t>Sammito</w:t>
      </w:r>
      <w:proofErr w:type="spellEnd"/>
      <w:r w:rsidRPr="00CA45E9">
        <w:rPr>
          <w:rFonts w:ascii="Book Antiqua" w:eastAsia="Book Antiqua" w:hAnsi="Book Antiqua" w:cs="Book Antiqua"/>
          <w:color w:val="000000"/>
        </w:rPr>
        <w:t xml:space="preserve"> G, Gemignani L, </w:t>
      </w:r>
      <w:proofErr w:type="spellStart"/>
      <w:r w:rsidRPr="00CA45E9">
        <w:rPr>
          <w:rFonts w:ascii="Book Antiqua" w:eastAsia="Book Antiqua" w:hAnsi="Book Antiqua" w:cs="Book Antiqua"/>
          <w:color w:val="000000"/>
        </w:rPr>
        <w:t>Bodini</w:t>
      </w:r>
      <w:proofErr w:type="spellEnd"/>
      <w:r w:rsidRPr="00CA45E9">
        <w:rPr>
          <w:rFonts w:ascii="Book Antiqua" w:eastAsia="Book Antiqua" w:hAnsi="Book Antiqua" w:cs="Book Antiqua"/>
          <w:color w:val="000000"/>
        </w:rPr>
        <w:t xml:space="preserve"> G, Savarino V. Characteristics of reflux episodes and symptom association in patients with erosive esophagitis and nonerosive reflux disease: study using combined impedance-pH off therapy. </w:t>
      </w:r>
      <w:r w:rsidRPr="00CA45E9">
        <w:rPr>
          <w:rFonts w:ascii="Book Antiqua" w:eastAsia="Book Antiqua" w:hAnsi="Book Antiqua" w:cs="Book Antiqua"/>
          <w:i/>
          <w:iCs/>
          <w:color w:val="000000"/>
        </w:rPr>
        <w:t>Am J Gastroenterol</w:t>
      </w:r>
      <w:r w:rsidRPr="00CA45E9">
        <w:rPr>
          <w:rFonts w:ascii="Book Antiqua" w:eastAsia="Book Antiqua" w:hAnsi="Book Antiqua" w:cs="Book Antiqua"/>
          <w:color w:val="000000"/>
        </w:rPr>
        <w:t xml:space="preserve"> 2010; </w:t>
      </w:r>
      <w:r w:rsidRPr="00CA45E9">
        <w:rPr>
          <w:rFonts w:ascii="Book Antiqua" w:eastAsia="Book Antiqua" w:hAnsi="Book Antiqua" w:cs="Book Antiqua"/>
          <w:b/>
          <w:bCs/>
          <w:color w:val="000000"/>
        </w:rPr>
        <w:t>105</w:t>
      </w:r>
      <w:r w:rsidRPr="00CA45E9">
        <w:rPr>
          <w:rFonts w:ascii="Book Antiqua" w:eastAsia="Book Antiqua" w:hAnsi="Book Antiqua" w:cs="Book Antiqua"/>
          <w:color w:val="000000"/>
        </w:rPr>
        <w:t>: 1053-1061 [PMID: 19997095 DOI: 10.1038/ajg.2009.670]</w:t>
      </w:r>
    </w:p>
    <w:p w14:paraId="29C4ED2A"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7 </w:t>
      </w:r>
      <w:proofErr w:type="spellStart"/>
      <w:r w:rsidRPr="00CA45E9">
        <w:rPr>
          <w:rFonts w:ascii="Book Antiqua" w:eastAsia="Book Antiqua" w:hAnsi="Book Antiqua" w:cs="Book Antiqua"/>
          <w:b/>
          <w:bCs/>
          <w:color w:val="000000"/>
        </w:rPr>
        <w:t>Bajbouj</w:t>
      </w:r>
      <w:proofErr w:type="spellEnd"/>
      <w:r w:rsidRPr="00CA45E9">
        <w:rPr>
          <w:rFonts w:ascii="Book Antiqua" w:eastAsia="Book Antiqua" w:hAnsi="Book Antiqua" w:cs="Book Antiqua"/>
          <w:b/>
          <w:bCs/>
          <w:color w:val="000000"/>
        </w:rPr>
        <w:t xml:space="preserve"> M</w:t>
      </w:r>
      <w:r w:rsidRPr="00CA45E9">
        <w:rPr>
          <w:rFonts w:ascii="Book Antiqua" w:eastAsia="Book Antiqua" w:hAnsi="Book Antiqua" w:cs="Book Antiqua"/>
          <w:color w:val="000000"/>
        </w:rPr>
        <w:t xml:space="preserve">, </w:t>
      </w:r>
      <w:proofErr w:type="spellStart"/>
      <w:r w:rsidRPr="00CA45E9">
        <w:rPr>
          <w:rFonts w:ascii="Book Antiqua" w:eastAsia="Book Antiqua" w:hAnsi="Book Antiqua" w:cs="Book Antiqua"/>
          <w:color w:val="000000"/>
        </w:rPr>
        <w:t>Reichenberger</w:t>
      </w:r>
      <w:proofErr w:type="spellEnd"/>
      <w:r w:rsidRPr="00CA45E9">
        <w:rPr>
          <w:rFonts w:ascii="Book Antiqua" w:eastAsia="Book Antiqua" w:hAnsi="Book Antiqua" w:cs="Book Antiqua"/>
          <w:color w:val="000000"/>
        </w:rPr>
        <w:t xml:space="preserve"> J, Neu B, Prinz C, Schmid RM, </w:t>
      </w:r>
      <w:proofErr w:type="spellStart"/>
      <w:r w:rsidRPr="00CA45E9">
        <w:rPr>
          <w:rFonts w:ascii="Book Antiqua" w:eastAsia="Book Antiqua" w:hAnsi="Book Antiqua" w:cs="Book Antiqua"/>
          <w:color w:val="000000"/>
        </w:rPr>
        <w:t>Rösch</w:t>
      </w:r>
      <w:proofErr w:type="spellEnd"/>
      <w:r w:rsidRPr="00CA45E9">
        <w:rPr>
          <w:rFonts w:ascii="Book Antiqua" w:eastAsia="Book Antiqua" w:hAnsi="Book Antiqua" w:cs="Book Antiqua"/>
          <w:color w:val="000000"/>
        </w:rPr>
        <w:t xml:space="preserve"> T, </w:t>
      </w:r>
      <w:proofErr w:type="spellStart"/>
      <w:r w:rsidRPr="00CA45E9">
        <w:rPr>
          <w:rFonts w:ascii="Book Antiqua" w:eastAsia="Book Antiqua" w:hAnsi="Book Antiqua" w:cs="Book Antiqua"/>
          <w:color w:val="000000"/>
        </w:rPr>
        <w:t>Meining</w:t>
      </w:r>
      <w:proofErr w:type="spellEnd"/>
      <w:r w:rsidRPr="00CA45E9">
        <w:rPr>
          <w:rFonts w:ascii="Book Antiqua" w:eastAsia="Book Antiqua" w:hAnsi="Book Antiqua" w:cs="Book Antiqua"/>
          <w:color w:val="000000"/>
        </w:rPr>
        <w:t xml:space="preserve"> A. A prospective multicenter clinical and endoscopic follow-up study of patients with gastroesophageal reflux disease. </w:t>
      </w:r>
      <w:r w:rsidRPr="00CA45E9">
        <w:rPr>
          <w:rFonts w:ascii="Book Antiqua" w:eastAsia="Book Antiqua" w:hAnsi="Book Antiqua" w:cs="Book Antiqua"/>
          <w:i/>
          <w:iCs/>
          <w:color w:val="000000"/>
        </w:rPr>
        <w:t>Z Gastroenterol</w:t>
      </w:r>
      <w:r w:rsidRPr="00CA45E9">
        <w:rPr>
          <w:rFonts w:ascii="Book Antiqua" w:eastAsia="Book Antiqua" w:hAnsi="Book Antiqua" w:cs="Book Antiqua"/>
          <w:color w:val="000000"/>
        </w:rPr>
        <w:t xml:space="preserve"> 2005; </w:t>
      </w:r>
      <w:r w:rsidRPr="00CA45E9">
        <w:rPr>
          <w:rFonts w:ascii="Book Antiqua" w:eastAsia="Book Antiqua" w:hAnsi="Book Antiqua" w:cs="Book Antiqua"/>
          <w:b/>
          <w:bCs/>
          <w:color w:val="000000"/>
        </w:rPr>
        <w:t>43</w:t>
      </w:r>
      <w:r w:rsidRPr="00CA45E9">
        <w:rPr>
          <w:rFonts w:ascii="Book Antiqua" w:eastAsia="Book Antiqua" w:hAnsi="Book Antiqua" w:cs="Book Antiqua"/>
          <w:color w:val="000000"/>
        </w:rPr>
        <w:t>: 1303-1307 [PMID: 16315125 DOI: 10.1055/s-2005-858874]</w:t>
      </w:r>
    </w:p>
    <w:p w14:paraId="02CB3615"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8 </w:t>
      </w:r>
      <w:r w:rsidRPr="00CA45E9">
        <w:rPr>
          <w:rFonts w:ascii="Book Antiqua" w:eastAsia="Book Antiqua" w:hAnsi="Book Antiqua" w:cs="Book Antiqua"/>
          <w:b/>
          <w:bCs/>
          <w:color w:val="000000"/>
        </w:rPr>
        <w:t>Yamaguchi T</w:t>
      </w:r>
      <w:r w:rsidRPr="00CA45E9">
        <w:rPr>
          <w:rFonts w:ascii="Book Antiqua" w:eastAsia="Book Antiqua" w:hAnsi="Book Antiqua" w:cs="Book Antiqua"/>
          <w:color w:val="000000"/>
        </w:rPr>
        <w:t xml:space="preserve">, Yoshida N, </w:t>
      </w:r>
      <w:proofErr w:type="spellStart"/>
      <w:r w:rsidRPr="00CA45E9">
        <w:rPr>
          <w:rFonts w:ascii="Book Antiqua" w:eastAsia="Book Antiqua" w:hAnsi="Book Antiqua" w:cs="Book Antiqua"/>
          <w:color w:val="000000"/>
        </w:rPr>
        <w:t>Tomatsuri</w:t>
      </w:r>
      <w:proofErr w:type="spellEnd"/>
      <w:r w:rsidRPr="00CA45E9">
        <w:rPr>
          <w:rFonts w:ascii="Book Antiqua" w:eastAsia="Book Antiqua" w:hAnsi="Book Antiqua" w:cs="Book Antiqua"/>
          <w:color w:val="000000"/>
        </w:rPr>
        <w:t xml:space="preserve"> N, Takayama R, </w:t>
      </w:r>
      <w:proofErr w:type="spellStart"/>
      <w:r w:rsidRPr="00CA45E9">
        <w:rPr>
          <w:rFonts w:ascii="Book Antiqua" w:eastAsia="Book Antiqua" w:hAnsi="Book Antiqua" w:cs="Book Antiqua"/>
          <w:color w:val="000000"/>
        </w:rPr>
        <w:t>Katada</w:t>
      </w:r>
      <w:proofErr w:type="spellEnd"/>
      <w:r w:rsidRPr="00CA45E9">
        <w:rPr>
          <w:rFonts w:ascii="Book Antiqua" w:eastAsia="Book Antiqua" w:hAnsi="Book Antiqua" w:cs="Book Antiqua"/>
          <w:color w:val="000000"/>
        </w:rPr>
        <w:t xml:space="preserve"> K, Takagi T, Ichikawa H, Naito Y, </w:t>
      </w:r>
      <w:proofErr w:type="spellStart"/>
      <w:r w:rsidRPr="00CA45E9">
        <w:rPr>
          <w:rFonts w:ascii="Book Antiqua" w:eastAsia="Book Antiqua" w:hAnsi="Book Antiqua" w:cs="Book Antiqua"/>
          <w:color w:val="000000"/>
        </w:rPr>
        <w:t>Okanoue</w:t>
      </w:r>
      <w:proofErr w:type="spellEnd"/>
      <w:r w:rsidRPr="00CA45E9">
        <w:rPr>
          <w:rFonts w:ascii="Book Antiqua" w:eastAsia="Book Antiqua" w:hAnsi="Book Antiqua" w:cs="Book Antiqua"/>
          <w:color w:val="000000"/>
        </w:rPr>
        <w:t xml:space="preserve"> T, Yoshikawa T. Cytokine-induced neutrophil accumulation in the pathogenesis of acute reflux esophagitis in rats. </w:t>
      </w:r>
      <w:r w:rsidRPr="00CA45E9">
        <w:rPr>
          <w:rFonts w:ascii="Book Antiqua" w:eastAsia="Book Antiqua" w:hAnsi="Book Antiqua" w:cs="Book Antiqua"/>
          <w:i/>
          <w:iCs/>
          <w:color w:val="000000"/>
        </w:rPr>
        <w:t>Int J Mol Med</w:t>
      </w:r>
      <w:r w:rsidRPr="00CA45E9">
        <w:rPr>
          <w:rFonts w:ascii="Book Antiqua" w:eastAsia="Book Antiqua" w:hAnsi="Book Antiqua" w:cs="Book Antiqua"/>
          <w:color w:val="000000"/>
        </w:rPr>
        <w:t xml:space="preserve"> 2005; </w:t>
      </w:r>
      <w:r w:rsidRPr="00CA45E9">
        <w:rPr>
          <w:rFonts w:ascii="Book Antiqua" w:eastAsia="Book Antiqua" w:hAnsi="Book Antiqua" w:cs="Book Antiqua"/>
          <w:b/>
          <w:bCs/>
          <w:color w:val="000000"/>
        </w:rPr>
        <w:t>16</w:t>
      </w:r>
      <w:r w:rsidRPr="00CA45E9">
        <w:rPr>
          <w:rFonts w:ascii="Book Antiqua" w:eastAsia="Book Antiqua" w:hAnsi="Book Antiqua" w:cs="Book Antiqua"/>
          <w:color w:val="000000"/>
        </w:rPr>
        <w:t>: 71-77 [PMID: 15942680 DOI: 10.3892/ijmm.16.1.71]</w:t>
      </w:r>
    </w:p>
    <w:p w14:paraId="48E68497"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9 </w:t>
      </w:r>
      <w:r w:rsidRPr="00CA45E9">
        <w:rPr>
          <w:rFonts w:ascii="Book Antiqua" w:eastAsia="Book Antiqua" w:hAnsi="Book Antiqua" w:cs="Book Antiqua"/>
          <w:b/>
          <w:bCs/>
          <w:color w:val="000000"/>
        </w:rPr>
        <w:t>Souza RF</w:t>
      </w:r>
      <w:r w:rsidRPr="00CA45E9">
        <w:rPr>
          <w:rFonts w:ascii="Book Antiqua" w:eastAsia="Book Antiqua" w:hAnsi="Book Antiqua" w:cs="Book Antiqua"/>
          <w:color w:val="000000"/>
        </w:rPr>
        <w:t xml:space="preserve">, </w:t>
      </w:r>
      <w:proofErr w:type="spellStart"/>
      <w:r w:rsidRPr="00CA45E9">
        <w:rPr>
          <w:rFonts w:ascii="Book Antiqua" w:eastAsia="Book Antiqua" w:hAnsi="Book Antiqua" w:cs="Book Antiqua"/>
          <w:color w:val="000000"/>
        </w:rPr>
        <w:t>Huo</w:t>
      </w:r>
      <w:proofErr w:type="spellEnd"/>
      <w:r w:rsidRPr="00CA45E9">
        <w:rPr>
          <w:rFonts w:ascii="Book Antiqua" w:eastAsia="Book Antiqua" w:hAnsi="Book Antiqua" w:cs="Book Antiqua"/>
          <w:color w:val="000000"/>
        </w:rPr>
        <w:t xml:space="preserve"> X, Mittal V, Schuler CM, Carmack SW, Zhang HY, Zhang X, Yu C, </w:t>
      </w:r>
      <w:proofErr w:type="spellStart"/>
      <w:r w:rsidRPr="00CA45E9">
        <w:rPr>
          <w:rFonts w:ascii="Book Antiqua" w:eastAsia="Book Antiqua" w:hAnsi="Book Antiqua" w:cs="Book Antiqua"/>
          <w:color w:val="000000"/>
        </w:rPr>
        <w:t>Hormi</w:t>
      </w:r>
      <w:proofErr w:type="spellEnd"/>
      <w:r w:rsidRPr="00CA45E9">
        <w:rPr>
          <w:rFonts w:ascii="Book Antiqua" w:eastAsia="Book Antiqua" w:hAnsi="Book Antiqua" w:cs="Book Antiqua"/>
          <w:color w:val="000000"/>
        </w:rPr>
        <w:t xml:space="preserve">-Carver K, </w:t>
      </w:r>
      <w:proofErr w:type="spellStart"/>
      <w:r w:rsidRPr="00CA45E9">
        <w:rPr>
          <w:rFonts w:ascii="Book Antiqua" w:eastAsia="Book Antiqua" w:hAnsi="Book Antiqua" w:cs="Book Antiqua"/>
          <w:color w:val="000000"/>
        </w:rPr>
        <w:t>Genta</w:t>
      </w:r>
      <w:proofErr w:type="spellEnd"/>
      <w:r w:rsidRPr="00CA45E9">
        <w:rPr>
          <w:rFonts w:ascii="Book Antiqua" w:eastAsia="Book Antiqua" w:hAnsi="Book Antiqua" w:cs="Book Antiqua"/>
          <w:color w:val="000000"/>
        </w:rPr>
        <w:t xml:space="preserve"> RM, </w:t>
      </w:r>
      <w:proofErr w:type="spellStart"/>
      <w:r w:rsidRPr="00CA45E9">
        <w:rPr>
          <w:rFonts w:ascii="Book Antiqua" w:eastAsia="Book Antiqua" w:hAnsi="Book Antiqua" w:cs="Book Antiqua"/>
          <w:color w:val="000000"/>
        </w:rPr>
        <w:t>Spechler</w:t>
      </w:r>
      <w:proofErr w:type="spellEnd"/>
      <w:r w:rsidRPr="00CA45E9">
        <w:rPr>
          <w:rFonts w:ascii="Book Antiqua" w:eastAsia="Book Antiqua" w:hAnsi="Book Antiqua" w:cs="Book Antiqua"/>
          <w:color w:val="000000"/>
        </w:rPr>
        <w:t xml:space="preserve"> SJ. Gastroesophageal reflux might cause esophagitis through a cytokine-mediated mechanism rather than caustic acid injury. </w:t>
      </w:r>
      <w:r w:rsidRPr="00CA45E9">
        <w:rPr>
          <w:rFonts w:ascii="Book Antiqua" w:eastAsia="Book Antiqua" w:hAnsi="Book Antiqua" w:cs="Book Antiqua"/>
          <w:i/>
          <w:iCs/>
          <w:color w:val="000000"/>
        </w:rPr>
        <w:t>Gastroenterology</w:t>
      </w:r>
      <w:r w:rsidRPr="00CA45E9">
        <w:rPr>
          <w:rFonts w:ascii="Book Antiqua" w:eastAsia="Book Antiqua" w:hAnsi="Book Antiqua" w:cs="Book Antiqua"/>
          <w:color w:val="000000"/>
        </w:rPr>
        <w:t xml:space="preserve"> 2009; </w:t>
      </w:r>
      <w:r w:rsidRPr="00CA45E9">
        <w:rPr>
          <w:rFonts w:ascii="Book Antiqua" w:eastAsia="Book Antiqua" w:hAnsi="Book Antiqua" w:cs="Book Antiqua"/>
          <w:b/>
          <w:bCs/>
          <w:color w:val="000000"/>
        </w:rPr>
        <w:t>137</w:t>
      </w:r>
      <w:r w:rsidRPr="00CA45E9">
        <w:rPr>
          <w:rFonts w:ascii="Book Antiqua" w:eastAsia="Book Antiqua" w:hAnsi="Book Antiqua" w:cs="Book Antiqua"/>
          <w:color w:val="000000"/>
        </w:rPr>
        <w:t>: 1776-1784 [PMID: 19660463 DOI: 10.1053/j.gastro.2009.07.055]</w:t>
      </w:r>
    </w:p>
    <w:p w14:paraId="4E798134"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10 </w:t>
      </w:r>
      <w:proofErr w:type="spellStart"/>
      <w:r w:rsidRPr="00CA45E9">
        <w:rPr>
          <w:rFonts w:ascii="Book Antiqua" w:eastAsia="Book Antiqua" w:hAnsi="Book Antiqua" w:cs="Book Antiqua"/>
          <w:b/>
          <w:bCs/>
          <w:color w:val="000000"/>
        </w:rPr>
        <w:t>Jonasson</w:t>
      </w:r>
      <w:proofErr w:type="spellEnd"/>
      <w:r w:rsidRPr="00CA45E9">
        <w:rPr>
          <w:rFonts w:ascii="Book Antiqua" w:eastAsia="Book Antiqua" w:hAnsi="Book Antiqua" w:cs="Book Antiqua"/>
          <w:b/>
          <w:bCs/>
          <w:color w:val="000000"/>
        </w:rPr>
        <w:t xml:space="preserve"> C</w:t>
      </w:r>
      <w:r w:rsidRPr="00CA45E9">
        <w:rPr>
          <w:rFonts w:ascii="Book Antiqua" w:eastAsia="Book Antiqua" w:hAnsi="Book Antiqua" w:cs="Book Antiqua"/>
          <w:color w:val="000000"/>
        </w:rPr>
        <w:t xml:space="preserve">, </w:t>
      </w:r>
      <w:proofErr w:type="spellStart"/>
      <w:r w:rsidRPr="00CA45E9">
        <w:rPr>
          <w:rFonts w:ascii="Book Antiqua" w:eastAsia="Book Antiqua" w:hAnsi="Book Antiqua" w:cs="Book Antiqua"/>
          <w:color w:val="000000"/>
        </w:rPr>
        <w:t>Wernersson</w:t>
      </w:r>
      <w:proofErr w:type="spellEnd"/>
      <w:r w:rsidRPr="00CA45E9">
        <w:rPr>
          <w:rFonts w:ascii="Book Antiqua" w:eastAsia="Book Antiqua" w:hAnsi="Book Antiqua" w:cs="Book Antiqua"/>
          <w:color w:val="000000"/>
        </w:rPr>
        <w:t xml:space="preserve"> B, Hoff DA, </w:t>
      </w:r>
      <w:proofErr w:type="spellStart"/>
      <w:r w:rsidRPr="00CA45E9">
        <w:rPr>
          <w:rFonts w:ascii="Book Antiqua" w:eastAsia="Book Antiqua" w:hAnsi="Book Antiqua" w:cs="Book Antiqua"/>
          <w:color w:val="000000"/>
        </w:rPr>
        <w:t>Hatlebakk</w:t>
      </w:r>
      <w:proofErr w:type="spellEnd"/>
      <w:r w:rsidRPr="00CA45E9">
        <w:rPr>
          <w:rFonts w:ascii="Book Antiqua" w:eastAsia="Book Antiqua" w:hAnsi="Book Antiqua" w:cs="Book Antiqua"/>
          <w:color w:val="000000"/>
        </w:rPr>
        <w:t xml:space="preserve"> JG. Validation of the </w:t>
      </w:r>
      <w:proofErr w:type="spellStart"/>
      <w:r w:rsidRPr="00CA45E9">
        <w:rPr>
          <w:rFonts w:ascii="Book Antiqua" w:eastAsia="Book Antiqua" w:hAnsi="Book Antiqua" w:cs="Book Antiqua"/>
          <w:color w:val="000000"/>
        </w:rPr>
        <w:t>GerdQ</w:t>
      </w:r>
      <w:proofErr w:type="spellEnd"/>
      <w:r w:rsidRPr="00CA45E9">
        <w:rPr>
          <w:rFonts w:ascii="Book Antiqua" w:eastAsia="Book Antiqua" w:hAnsi="Book Antiqua" w:cs="Book Antiqua"/>
          <w:color w:val="000000"/>
        </w:rPr>
        <w:t xml:space="preserve"> questionnaire for the diagnosis of gastro-</w:t>
      </w:r>
      <w:proofErr w:type="spellStart"/>
      <w:r w:rsidRPr="00CA45E9">
        <w:rPr>
          <w:rFonts w:ascii="Book Antiqua" w:eastAsia="Book Antiqua" w:hAnsi="Book Antiqua" w:cs="Book Antiqua"/>
          <w:color w:val="000000"/>
        </w:rPr>
        <w:t>oesophageal</w:t>
      </w:r>
      <w:proofErr w:type="spellEnd"/>
      <w:r w:rsidRPr="00CA45E9">
        <w:rPr>
          <w:rFonts w:ascii="Book Antiqua" w:eastAsia="Book Antiqua" w:hAnsi="Book Antiqua" w:cs="Book Antiqua"/>
          <w:color w:val="000000"/>
        </w:rPr>
        <w:t xml:space="preserve"> reflux disease. </w:t>
      </w:r>
      <w:r w:rsidRPr="00CA45E9">
        <w:rPr>
          <w:rFonts w:ascii="Book Antiqua" w:eastAsia="Book Antiqua" w:hAnsi="Book Antiqua" w:cs="Book Antiqua"/>
          <w:i/>
          <w:iCs/>
          <w:color w:val="000000"/>
        </w:rPr>
        <w:t xml:space="preserve">Aliment </w:t>
      </w:r>
      <w:proofErr w:type="spellStart"/>
      <w:r w:rsidRPr="00CA45E9">
        <w:rPr>
          <w:rFonts w:ascii="Book Antiqua" w:eastAsia="Book Antiqua" w:hAnsi="Book Antiqua" w:cs="Book Antiqua"/>
          <w:i/>
          <w:iCs/>
          <w:color w:val="000000"/>
        </w:rPr>
        <w:t>Pharmacol</w:t>
      </w:r>
      <w:proofErr w:type="spellEnd"/>
      <w:r w:rsidRPr="00CA45E9">
        <w:rPr>
          <w:rFonts w:ascii="Book Antiqua" w:eastAsia="Book Antiqua" w:hAnsi="Book Antiqua" w:cs="Book Antiqua"/>
          <w:i/>
          <w:iCs/>
          <w:color w:val="000000"/>
        </w:rPr>
        <w:t xml:space="preserve"> </w:t>
      </w:r>
      <w:proofErr w:type="spellStart"/>
      <w:r w:rsidRPr="00CA45E9">
        <w:rPr>
          <w:rFonts w:ascii="Book Antiqua" w:eastAsia="Book Antiqua" w:hAnsi="Book Antiqua" w:cs="Book Antiqua"/>
          <w:i/>
          <w:iCs/>
          <w:color w:val="000000"/>
        </w:rPr>
        <w:t>Ther</w:t>
      </w:r>
      <w:proofErr w:type="spellEnd"/>
      <w:r w:rsidRPr="00CA45E9">
        <w:rPr>
          <w:rFonts w:ascii="Book Antiqua" w:eastAsia="Book Antiqua" w:hAnsi="Book Antiqua" w:cs="Book Antiqua"/>
          <w:color w:val="000000"/>
        </w:rPr>
        <w:t xml:space="preserve"> 2013; </w:t>
      </w:r>
      <w:r w:rsidRPr="00CA45E9">
        <w:rPr>
          <w:rFonts w:ascii="Book Antiqua" w:eastAsia="Book Antiqua" w:hAnsi="Book Antiqua" w:cs="Book Antiqua"/>
          <w:b/>
          <w:bCs/>
          <w:color w:val="000000"/>
        </w:rPr>
        <w:t>37</w:t>
      </w:r>
      <w:r w:rsidRPr="00CA45E9">
        <w:rPr>
          <w:rFonts w:ascii="Book Antiqua" w:eastAsia="Book Antiqua" w:hAnsi="Book Antiqua" w:cs="Book Antiqua"/>
          <w:color w:val="000000"/>
        </w:rPr>
        <w:t>: 564-572 [PMID: 23289763 DOI: 10.1111/apt.12204]</w:t>
      </w:r>
    </w:p>
    <w:p w14:paraId="265E8B66" w14:textId="220EE499"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lastRenderedPageBreak/>
        <w:t xml:space="preserve">11 </w:t>
      </w:r>
      <w:r w:rsidRPr="00CA45E9">
        <w:rPr>
          <w:rFonts w:ascii="Book Antiqua" w:eastAsia="Book Antiqua" w:hAnsi="Book Antiqua" w:cs="Book Antiqua"/>
          <w:b/>
          <w:bCs/>
          <w:color w:val="000000"/>
        </w:rPr>
        <w:t>Morozov SV</w:t>
      </w:r>
      <w:r w:rsidRPr="00CA45E9">
        <w:rPr>
          <w:rFonts w:ascii="Book Antiqua" w:eastAsia="Book Antiqua" w:hAnsi="Book Antiqua" w:cs="Book Antiqua"/>
          <w:color w:val="000000"/>
        </w:rPr>
        <w:t xml:space="preserve">. </w:t>
      </w:r>
      <w:bookmarkStart w:id="26" w:name="OLE_LINK15"/>
      <w:r w:rsidRPr="00CA45E9">
        <w:rPr>
          <w:rFonts w:ascii="Book Antiqua" w:eastAsia="Book Antiqua" w:hAnsi="Book Antiqua" w:cs="Book Antiqua"/>
          <w:color w:val="000000"/>
        </w:rPr>
        <w:t>GERD-Q questionnaire – a novel tool for gastroesophageal reflux disease diagnosis.</w:t>
      </w:r>
      <w:bookmarkEnd w:id="26"/>
      <w:r w:rsidRPr="00CA45E9">
        <w:rPr>
          <w:rFonts w:ascii="Book Antiqua" w:eastAsia="Book Antiqua" w:hAnsi="Book Antiqua" w:cs="Book Antiqua"/>
          <w:color w:val="000000"/>
        </w:rPr>
        <w:t xml:space="preserve"> </w:t>
      </w:r>
      <w:proofErr w:type="spellStart"/>
      <w:r w:rsidR="00BD30CA" w:rsidRPr="00CA45E9">
        <w:rPr>
          <w:rFonts w:ascii="Book Antiqua" w:eastAsia="Book Antiqua" w:hAnsi="Book Antiqua" w:cs="Book Antiqua"/>
          <w:i/>
          <w:iCs/>
          <w:color w:val="000000"/>
        </w:rPr>
        <w:t>Acad</w:t>
      </w:r>
      <w:proofErr w:type="spellEnd"/>
      <w:r w:rsidR="00BD30CA" w:rsidRPr="00CA45E9">
        <w:rPr>
          <w:rFonts w:ascii="Book Antiqua" w:eastAsia="Book Antiqua" w:hAnsi="Book Antiqua" w:cs="Book Antiqua"/>
          <w:i/>
          <w:iCs/>
          <w:color w:val="000000"/>
        </w:rPr>
        <w:t xml:space="preserve"> J West Sib </w:t>
      </w:r>
      <w:r w:rsidRPr="00CA45E9">
        <w:rPr>
          <w:rFonts w:ascii="Book Antiqua" w:eastAsia="Book Antiqua" w:hAnsi="Book Antiqua" w:cs="Book Antiqua"/>
          <w:color w:val="000000"/>
        </w:rPr>
        <w:t xml:space="preserve">2014; </w:t>
      </w:r>
      <w:r w:rsidRPr="00CA45E9">
        <w:rPr>
          <w:rFonts w:ascii="Book Antiqua" w:eastAsia="Book Antiqua" w:hAnsi="Book Antiqua" w:cs="Book Antiqua"/>
          <w:b/>
          <w:bCs/>
          <w:color w:val="000000"/>
        </w:rPr>
        <w:t>3</w:t>
      </w:r>
      <w:r w:rsidRPr="00CA45E9">
        <w:rPr>
          <w:rFonts w:ascii="Book Antiqua" w:eastAsia="Book Antiqua" w:hAnsi="Book Antiqua" w:cs="Book Antiqua"/>
          <w:color w:val="000000"/>
        </w:rPr>
        <w:t>: 26-28</w:t>
      </w:r>
    </w:p>
    <w:p w14:paraId="141683ED"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12 </w:t>
      </w:r>
      <w:proofErr w:type="spellStart"/>
      <w:r w:rsidRPr="00CA45E9">
        <w:rPr>
          <w:rFonts w:ascii="Book Antiqua" w:eastAsia="Book Antiqua" w:hAnsi="Book Antiqua" w:cs="Book Antiqua"/>
          <w:b/>
          <w:bCs/>
          <w:color w:val="000000"/>
        </w:rPr>
        <w:t>Gyawali</w:t>
      </w:r>
      <w:proofErr w:type="spellEnd"/>
      <w:r w:rsidRPr="00CA45E9">
        <w:rPr>
          <w:rFonts w:ascii="Book Antiqua" w:eastAsia="Book Antiqua" w:hAnsi="Book Antiqua" w:cs="Book Antiqua"/>
          <w:b/>
          <w:bCs/>
          <w:color w:val="000000"/>
        </w:rPr>
        <w:t xml:space="preserve"> CP</w:t>
      </w:r>
      <w:r w:rsidRPr="00CA45E9">
        <w:rPr>
          <w:rFonts w:ascii="Book Antiqua" w:eastAsia="Book Antiqua" w:hAnsi="Book Antiqua" w:cs="Book Antiqua"/>
          <w:color w:val="000000"/>
        </w:rPr>
        <w:t xml:space="preserve">, </w:t>
      </w:r>
      <w:proofErr w:type="spellStart"/>
      <w:r w:rsidRPr="00CA45E9">
        <w:rPr>
          <w:rFonts w:ascii="Book Antiqua" w:eastAsia="Book Antiqua" w:hAnsi="Book Antiqua" w:cs="Book Antiqua"/>
          <w:color w:val="000000"/>
        </w:rPr>
        <w:t>Kahrilas</w:t>
      </w:r>
      <w:proofErr w:type="spellEnd"/>
      <w:r w:rsidRPr="00CA45E9">
        <w:rPr>
          <w:rFonts w:ascii="Book Antiqua" w:eastAsia="Book Antiqua" w:hAnsi="Book Antiqua" w:cs="Book Antiqua"/>
          <w:color w:val="000000"/>
        </w:rPr>
        <w:t xml:space="preserve"> PJ, Savarino E, </w:t>
      </w:r>
      <w:proofErr w:type="spellStart"/>
      <w:r w:rsidRPr="00CA45E9">
        <w:rPr>
          <w:rFonts w:ascii="Book Antiqua" w:eastAsia="Book Antiqua" w:hAnsi="Book Antiqua" w:cs="Book Antiqua"/>
          <w:color w:val="000000"/>
        </w:rPr>
        <w:t>Zerbib</w:t>
      </w:r>
      <w:proofErr w:type="spellEnd"/>
      <w:r w:rsidRPr="00CA45E9">
        <w:rPr>
          <w:rFonts w:ascii="Book Antiqua" w:eastAsia="Book Antiqua" w:hAnsi="Book Antiqua" w:cs="Book Antiqua"/>
          <w:color w:val="000000"/>
        </w:rPr>
        <w:t xml:space="preserve"> F, </w:t>
      </w:r>
      <w:proofErr w:type="spellStart"/>
      <w:r w:rsidRPr="00CA45E9">
        <w:rPr>
          <w:rFonts w:ascii="Book Antiqua" w:eastAsia="Book Antiqua" w:hAnsi="Book Antiqua" w:cs="Book Antiqua"/>
          <w:color w:val="000000"/>
        </w:rPr>
        <w:t>Mion</w:t>
      </w:r>
      <w:proofErr w:type="spellEnd"/>
      <w:r w:rsidRPr="00CA45E9">
        <w:rPr>
          <w:rFonts w:ascii="Book Antiqua" w:eastAsia="Book Antiqua" w:hAnsi="Book Antiqua" w:cs="Book Antiqua"/>
          <w:color w:val="000000"/>
        </w:rPr>
        <w:t xml:space="preserve"> F, </w:t>
      </w:r>
      <w:proofErr w:type="spellStart"/>
      <w:r w:rsidRPr="00CA45E9">
        <w:rPr>
          <w:rFonts w:ascii="Book Antiqua" w:eastAsia="Book Antiqua" w:hAnsi="Book Antiqua" w:cs="Book Antiqua"/>
          <w:color w:val="000000"/>
        </w:rPr>
        <w:t>Smout</w:t>
      </w:r>
      <w:proofErr w:type="spellEnd"/>
      <w:r w:rsidRPr="00CA45E9">
        <w:rPr>
          <w:rFonts w:ascii="Book Antiqua" w:eastAsia="Book Antiqua" w:hAnsi="Book Antiqua" w:cs="Book Antiqua"/>
          <w:color w:val="000000"/>
        </w:rPr>
        <w:t xml:space="preserve"> AJPM, </w:t>
      </w:r>
      <w:proofErr w:type="spellStart"/>
      <w:r w:rsidRPr="00CA45E9">
        <w:rPr>
          <w:rFonts w:ascii="Book Antiqua" w:eastAsia="Book Antiqua" w:hAnsi="Book Antiqua" w:cs="Book Antiqua"/>
          <w:color w:val="000000"/>
        </w:rPr>
        <w:t>Vaezi</w:t>
      </w:r>
      <w:proofErr w:type="spellEnd"/>
      <w:r w:rsidRPr="00CA45E9">
        <w:rPr>
          <w:rFonts w:ascii="Book Antiqua" w:eastAsia="Book Antiqua" w:hAnsi="Book Antiqua" w:cs="Book Antiqua"/>
          <w:color w:val="000000"/>
        </w:rPr>
        <w:t xml:space="preserve"> M, </w:t>
      </w:r>
      <w:proofErr w:type="spellStart"/>
      <w:r w:rsidRPr="00CA45E9">
        <w:rPr>
          <w:rFonts w:ascii="Book Antiqua" w:eastAsia="Book Antiqua" w:hAnsi="Book Antiqua" w:cs="Book Antiqua"/>
          <w:color w:val="000000"/>
        </w:rPr>
        <w:t>Sifrim</w:t>
      </w:r>
      <w:proofErr w:type="spellEnd"/>
      <w:r w:rsidRPr="00CA45E9">
        <w:rPr>
          <w:rFonts w:ascii="Book Antiqua" w:eastAsia="Book Antiqua" w:hAnsi="Book Antiqua" w:cs="Book Antiqua"/>
          <w:color w:val="000000"/>
        </w:rPr>
        <w:t xml:space="preserve"> D, Fox MR, Vela MF, </w:t>
      </w:r>
      <w:proofErr w:type="spellStart"/>
      <w:r w:rsidRPr="00CA45E9">
        <w:rPr>
          <w:rFonts w:ascii="Book Antiqua" w:eastAsia="Book Antiqua" w:hAnsi="Book Antiqua" w:cs="Book Antiqua"/>
          <w:color w:val="000000"/>
        </w:rPr>
        <w:t>Tutuian</w:t>
      </w:r>
      <w:proofErr w:type="spellEnd"/>
      <w:r w:rsidRPr="00CA45E9">
        <w:rPr>
          <w:rFonts w:ascii="Book Antiqua" w:eastAsia="Book Antiqua" w:hAnsi="Book Antiqua" w:cs="Book Antiqua"/>
          <w:color w:val="000000"/>
        </w:rPr>
        <w:t xml:space="preserve"> R, Tack J, </w:t>
      </w:r>
      <w:proofErr w:type="spellStart"/>
      <w:r w:rsidRPr="00CA45E9">
        <w:rPr>
          <w:rFonts w:ascii="Book Antiqua" w:eastAsia="Book Antiqua" w:hAnsi="Book Antiqua" w:cs="Book Antiqua"/>
          <w:color w:val="000000"/>
        </w:rPr>
        <w:t>Bredenoord</w:t>
      </w:r>
      <w:proofErr w:type="spellEnd"/>
      <w:r w:rsidRPr="00CA45E9">
        <w:rPr>
          <w:rFonts w:ascii="Book Antiqua" w:eastAsia="Book Antiqua" w:hAnsi="Book Antiqua" w:cs="Book Antiqua"/>
          <w:color w:val="000000"/>
        </w:rPr>
        <w:t xml:space="preserve"> AJ, </w:t>
      </w:r>
      <w:proofErr w:type="spellStart"/>
      <w:r w:rsidRPr="00CA45E9">
        <w:rPr>
          <w:rFonts w:ascii="Book Antiqua" w:eastAsia="Book Antiqua" w:hAnsi="Book Antiqua" w:cs="Book Antiqua"/>
          <w:color w:val="000000"/>
        </w:rPr>
        <w:t>Pandolfino</w:t>
      </w:r>
      <w:proofErr w:type="spellEnd"/>
      <w:r w:rsidRPr="00CA45E9">
        <w:rPr>
          <w:rFonts w:ascii="Book Antiqua" w:eastAsia="Book Antiqua" w:hAnsi="Book Antiqua" w:cs="Book Antiqua"/>
          <w:color w:val="000000"/>
        </w:rPr>
        <w:t xml:space="preserve"> J, Roman S. Modern diagnosis of GERD: the Lyon Consensus. </w:t>
      </w:r>
      <w:r w:rsidRPr="00CA45E9">
        <w:rPr>
          <w:rFonts w:ascii="Book Antiqua" w:eastAsia="Book Antiqua" w:hAnsi="Book Antiqua" w:cs="Book Antiqua"/>
          <w:i/>
          <w:iCs/>
          <w:color w:val="000000"/>
        </w:rPr>
        <w:t>Gut</w:t>
      </w:r>
      <w:r w:rsidRPr="00CA45E9">
        <w:rPr>
          <w:rFonts w:ascii="Book Antiqua" w:eastAsia="Book Antiqua" w:hAnsi="Book Antiqua" w:cs="Book Antiqua"/>
          <w:color w:val="000000"/>
        </w:rPr>
        <w:t xml:space="preserve"> 2018; </w:t>
      </w:r>
      <w:r w:rsidRPr="00CA45E9">
        <w:rPr>
          <w:rFonts w:ascii="Book Antiqua" w:eastAsia="Book Antiqua" w:hAnsi="Book Antiqua" w:cs="Book Antiqua"/>
          <w:b/>
          <w:bCs/>
          <w:color w:val="000000"/>
        </w:rPr>
        <w:t>67</w:t>
      </w:r>
      <w:r w:rsidRPr="00CA45E9">
        <w:rPr>
          <w:rFonts w:ascii="Book Antiqua" w:eastAsia="Book Antiqua" w:hAnsi="Book Antiqua" w:cs="Book Antiqua"/>
          <w:color w:val="000000"/>
        </w:rPr>
        <w:t>: 1351-1362 [PMID: 29437910 DOI: 10.1136/gutjnl-2017-314722]</w:t>
      </w:r>
    </w:p>
    <w:p w14:paraId="3ECFD398"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13 </w:t>
      </w:r>
      <w:proofErr w:type="spellStart"/>
      <w:r w:rsidRPr="00CA45E9">
        <w:rPr>
          <w:rFonts w:ascii="Book Antiqua" w:eastAsia="Book Antiqua" w:hAnsi="Book Antiqua" w:cs="Book Antiqua"/>
          <w:b/>
          <w:bCs/>
          <w:color w:val="000000"/>
        </w:rPr>
        <w:t>Lundell</w:t>
      </w:r>
      <w:proofErr w:type="spellEnd"/>
      <w:r w:rsidRPr="00CA45E9">
        <w:rPr>
          <w:rFonts w:ascii="Book Antiqua" w:eastAsia="Book Antiqua" w:hAnsi="Book Antiqua" w:cs="Book Antiqua"/>
          <w:b/>
          <w:bCs/>
          <w:color w:val="000000"/>
        </w:rPr>
        <w:t xml:space="preserve"> LR</w:t>
      </w:r>
      <w:r w:rsidRPr="00CA45E9">
        <w:rPr>
          <w:rFonts w:ascii="Book Antiqua" w:eastAsia="Book Antiqua" w:hAnsi="Book Antiqua" w:cs="Book Antiqua"/>
          <w:color w:val="000000"/>
        </w:rPr>
        <w:t xml:space="preserve">, Dent J, Bennett JR, Blum AL, Armstrong D, </w:t>
      </w:r>
      <w:proofErr w:type="spellStart"/>
      <w:r w:rsidRPr="00CA45E9">
        <w:rPr>
          <w:rFonts w:ascii="Book Antiqua" w:eastAsia="Book Antiqua" w:hAnsi="Book Antiqua" w:cs="Book Antiqua"/>
          <w:color w:val="000000"/>
        </w:rPr>
        <w:t>Galmiche</w:t>
      </w:r>
      <w:proofErr w:type="spellEnd"/>
      <w:r w:rsidRPr="00CA45E9">
        <w:rPr>
          <w:rFonts w:ascii="Book Antiqua" w:eastAsia="Book Antiqua" w:hAnsi="Book Antiqua" w:cs="Book Antiqua"/>
          <w:color w:val="000000"/>
        </w:rPr>
        <w:t xml:space="preserve"> JP, Johnson F, </w:t>
      </w:r>
      <w:proofErr w:type="spellStart"/>
      <w:r w:rsidRPr="00CA45E9">
        <w:rPr>
          <w:rFonts w:ascii="Book Antiqua" w:eastAsia="Book Antiqua" w:hAnsi="Book Antiqua" w:cs="Book Antiqua"/>
          <w:color w:val="000000"/>
        </w:rPr>
        <w:t>Hongo</w:t>
      </w:r>
      <w:proofErr w:type="spellEnd"/>
      <w:r w:rsidRPr="00CA45E9">
        <w:rPr>
          <w:rFonts w:ascii="Book Antiqua" w:eastAsia="Book Antiqua" w:hAnsi="Book Antiqua" w:cs="Book Antiqua"/>
          <w:color w:val="000000"/>
        </w:rPr>
        <w:t xml:space="preserve"> M, Richter JE, </w:t>
      </w:r>
      <w:proofErr w:type="spellStart"/>
      <w:r w:rsidRPr="00CA45E9">
        <w:rPr>
          <w:rFonts w:ascii="Book Antiqua" w:eastAsia="Book Antiqua" w:hAnsi="Book Antiqua" w:cs="Book Antiqua"/>
          <w:color w:val="000000"/>
        </w:rPr>
        <w:t>Spechler</w:t>
      </w:r>
      <w:proofErr w:type="spellEnd"/>
      <w:r w:rsidRPr="00CA45E9">
        <w:rPr>
          <w:rFonts w:ascii="Book Antiqua" w:eastAsia="Book Antiqua" w:hAnsi="Book Antiqua" w:cs="Book Antiqua"/>
          <w:color w:val="000000"/>
        </w:rPr>
        <w:t xml:space="preserve"> SJ, </w:t>
      </w:r>
      <w:proofErr w:type="spellStart"/>
      <w:r w:rsidRPr="00CA45E9">
        <w:rPr>
          <w:rFonts w:ascii="Book Antiqua" w:eastAsia="Book Antiqua" w:hAnsi="Book Antiqua" w:cs="Book Antiqua"/>
          <w:color w:val="000000"/>
        </w:rPr>
        <w:t>Tytgat</w:t>
      </w:r>
      <w:proofErr w:type="spellEnd"/>
      <w:r w:rsidRPr="00CA45E9">
        <w:rPr>
          <w:rFonts w:ascii="Book Antiqua" w:eastAsia="Book Antiqua" w:hAnsi="Book Antiqua" w:cs="Book Antiqua"/>
          <w:color w:val="000000"/>
        </w:rPr>
        <w:t xml:space="preserve"> GN, </w:t>
      </w:r>
      <w:proofErr w:type="spellStart"/>
      <w:r w:rsidRPr="00CA45E9">
        <w:rPr>
          <w:rFonts w:ascii="Book Antiqua" w:eastAsia="Book Antiqua" w:hAnsi="Book Antiqua" w:cs="Book Antiqua"/>
          <w:color w:val="000000"/>
        </w:rPr>
        <w:t>Wallin</w:t>
      </w:r>
      <w:proofErr w:type="spellEnd"/>
      <w:r w:rsidRPr="00CA45E9">
        <w:rPr>
          <w:rFonts w:ascii="Book Antiqua" w:eastAsia="Book Antiqua" w:hAnsi="Book Antiqua" w:cs="Book Antiqua"/>
          <w:color w:val="000000"/>
        </w:rPr>
        <w:t xml:space="preserve"> L. Endoscopic assessment of </w:t>
      </w:r>
      <w:proofErr w:type="spellStart"/>
      <w:r w:rsidRPr="00CA45E9">
        <w:rPr>
          <w:rFonts w:ascii="Book Antiqua" w:eastAsia="Book Antiqua" w:hAnsi="Book Antiqua" w:cs="Book Antiqua"/>
          <w:color w:val="000000"/>
        </w:rPr>
        <w:t>oesophagitis</w:t>
      </w:r>
      <w:proofErr w:type="spellEnd"/>
      <w:r w:rsidRPr="00CA45E9">
        <w:rPr>
          <w:rFonts w:ascii="Book Antiqua" w:eastAsia="Book Antiqua" w:hAnsi="Book Antiqua" w:cs="Book Antiqua"/>
          <w:color w:val="000000"/>
        </w:rPr>
        <w:t xml:space="preserve">: clinical and functional correlates and further validation of the Los Angeles classification. </w:t>
      </w:r>
      <w:r w:rsidRPr="00CA45E9">
        <w:rPr>
          <w:rFonts w:ascii="Book Antiqua" w:eastAsia="Book Antiqua" w:hAnsi="Book Antiqua" w:cs="Book Antiqua"/>
          <w:i/>
          <w:iCs/>
          <w:color w:val="000000"/>
        </w:rPr>
        <w:t>Gut</w:t>
      </w:r>
      <w:r w:rsidRPr="00CA45E9">
        <w:rPr>
          <w:rFonts w:ascii="Book Antiqua" w:eastAsia="Book Antiqua" w:hAnsi="Book Antiqua" w:cs="Book Antiqua"/>
          <w:color w:val="000000"/>
        </w:rPr>
        <w:t xml:space="preserve"> 1999; </w:t>
      </w:r>
      <w:r w:rsidRPr="00CA45E9">
        <w:rPr>
          <w:rFonts w:ascii="Book Antiqua" w:eastAsia="Book Antiqua" w:hAnsi="Book Antiqua" w:cs="Book Antiqua"/>
          <w:b/>
          <w:bCs/>
          <w:color w:val="000000"/>
        </w:rPr>
        <w:t>45</w:t>
      </w:r>
      <w:r w:rsidRPr="00CA45E9">
        <w:rPr>
          <w:rFonts w:ascii="Book Antiqua" w:eastAsia="Book Antiqua" w:hAnsi="Book Antiqua" w:cs="Book Antiqua"/>
          <w:color w:val="000000"/>
        </w:rPr>
        <w:t>: 172-180 [PMID: 10403727 DOI: 10.1136/gut.45.2.172]</w:t>
      </w:r>
    </w:p>
    <w:p w14:paraId="45F54669"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14 </w:t>
      </w:r>
      <w:r w:rsidRPr="00CA45E9">
        <w:rPr>
          <w:rFonts w:ascii="Book Antiqua" w:eastAsia="Book Antiqua" w:hAnsi="Book Antiqua" w:cs="Book Antiqua"/>
          <w:b/>
          <w:bCs/>
          <w:color w:val="000000"/>
        </w:rPr>
        <w:t>Fonseca-Camarillo G</w:t>
      </w:r>
      <w:r w:rsidRPr="00CA45E9">
        <w:rPr>
          <w:rFonts w:ascii="Book Antiqua" w:eastAsia="Book Antiqua" w:hAnsi="Book Antiqua" w:cs="Book Antiqua"/>
          <w:color w:val="000000"/>
        </w:rPr>
        <w:t xml:space="preserve">, </w:t>
      </w:r>
      <w:proofErr w:type="spellStart"/>
      <w:r w:rsidRPr="00CA45E9">
        <w:rPr>
          <w:rFonts w:ascii="Book Antiqua" w:eastAsia="Book Antiqua" w:hAnsi="Book Antiqua" w:cs="Book Antiqua"/>
          <w:color w:val="000000"/>
        </w:rPr>
        <w:t>Furuzawa-Carballeda</w:t>
      </w:r>
      <w:proofErr w:type="spellEnd"/>
      <w:r w:rsidRPr="00CA45E9">
        <w:rPr>
          <w:rFonts w:ascii="Book Antiqua" w:eastAsia="Book Antiqua" w:hAnsi="Book Antiqua" w:cs="Book Antiqua"/>
          <w:color w:val="000000"/>
        </w:rPr>
        <w:t xml:space="preserve"> J, </w:t>
      </w:r>
      <w:proofErr w:type="spellStart"/>
      <w:r w:rsidRPr="00CA45E9">
        <w:rPr>
          <w:rFonts w:ascii="Book Antiqua" w:eastAsia="Book Antiqua" w:hAnsi="Book Antiqua" w:cs="Book Antiqua"/>
          <w:color w:val="000000"/>
        </w:rPr>
        <w:t>Iturriaga-Goyon</w:t>
      </w:r>
      <w:proofErr w:type="spellEnd"/>
      <w:r w:rsidRPr="00CA45E9">
        <w:rPr>
          <w:rFonts w:ascii="Book Antiqua" w:eastAsia="Book Antiqua" w:hAnsi="Book Antiqua" w:cs="Book Antiqua"/>
          <w:color w:val="000000"/>
        </w:rPr>
        <w:t xml:space="preserve"> E, Yamamoto-</w:t>
      </w:r>
      <w:proofErr w:type="spellStart"/>
      <w:r w:rsidRPr="00CA45E9">
        <w:rPr>
          <w:rFonts w:ascii="Book Antiqua" w:eastAsia="Book Antiqua" w:hAnsi="Book Antiqua" w:cs="Book Antiqua"/>
          <w:color w:val="000000"/>
        </w:rPr>
        <w:t>Furusho</w:t>
      </w:r>
      <w:proofErr w:type="spellEnd"/>
      <w:r w:rsidRPr="00CA45E9">
        <w:rPr>
          <w:rFonts w:ascii="Book Antiqua" w:eastAsia="Book Antiqua" w:hAnsi="Book Antiqua" w:cs="Book Antiqua"/>
          <w:color w:val="000000"/>
        </w:rPr>
        <w:t xml:space="preserve"> JK. Differential Expression of IL-36 Family Members and IL-38 by Immune and Nonimmune Cells in Patients with Active Inflammatory Bowel Disease. </w:t>
      </w:r>
      <w:r w:rsidRPr="00CA45E9">
        <w:rPr>
          <w:rFonts w:ascii="Book Antiqua" w:eastAsia="Book Antiqua" w:hAnsi="Book Antiqua" w:cs="Book Antiqua"/>
          <w:i/>
          <w:iCs/>
          <w:color w:val="000000"/>
        </w:rPr>
        <w:t>Biomed Res Int</w:t>
      </w:r>
      <w:r w:rsidRPr="00CA45E9">
        <w:rPr>
          <w:rFonts w:ascii="Book Antiqua" w:eastAsia="Book Antiqua" w:hAnsi="Book Antiqua" w:cs="Book Antiqua"/>
          <w:color w:val="000000"/>
        </w:rPr>
        <w:t xml:space="preserve"> 2018; </w:t>
      </w:r>
      <w:r w:rsidRPr="00CA45E9">
        <w:rPr>
          <w:rFonts w:ascii="Book Antiqua" w:eastAsia="Book Antiqua" w:hAnsi="Book Antiqua" w:cs="Book Antiqua"/>
          <w:b/>
          <w:bCs/>
          <w:color w:val="000000"/>
        </w:rPr>
        <w:t>2018</w:t>
      </w:r>
      <w:r w:rsidRPr="00CA45E9">
        <w:rPr>
          <w:rFonts w:ascii="Book Antiqua" w:eastAsia="Book Antiqua" w:hAnsi="Book Antiqua" w:cs="Book Antiqua"/>
          <w:color w:val="000000"/>
        </w:rPr>
        <w:t>: 5140691 [PMID: 30643810 DOI: 10.1155/2018/5140691]</w:t>
      </w:r>
    </w:p>
    <w:p w14:paraId="6D9AFBF7"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15 </w:t>
      </w:r>
      <w:r w:rsidRPr="00CA45E9">
        <w:rPr>
          <w:rFonts w:ascii="Book Antiqua" w:eastAsia="Book Antiqua" w:hAnsi="Book Antiqua" w:cs="Book Antiqua"/>
          <w:b/>
          <w:bCs/>
          <w:color w:val="000000"/>
        </w:rPr>
        <w:t>Kozlov IB</w:t>
      </w:r>
      <w:r w:rsidRPr="00CA45E9">
        <w:rPr>
          <w:rFonts w:ascii="Book Antiqua" w:eastAsia="Book Antiqua" w:hAnsi="Book Antiqua" w:cs="Book Antiqua"/>
          <w:color w:val="000000"/>
        </w:rPr>
        <w:t xml:space="preserve">, </w:t>
      </w:r>
      <w:proofErr w:type="spellStart"/>
      <w:r w:rsidRPr="00CA45E9">
        <w:rPr>
          <w:rFonts w:ascii="Book Antiqua" w:eastAsia="Book Antiqua" w:hAnsi="Book Antiqua" w:cs="Book Antiqua"/>
          <w:color w:val="000000"/>
        </w:rPr>
        <w:t>Vatazin</w:t>
      </w:r>
      <w:proofErr w:type="spellEnd"/>
      <w:r w:rsidRPr="00CA45E9">
        <w:rPr>
          <w:rFonts w:ascii="Book Antiqua" w:eastAsia="Book Antiqua" w:hAnsi="Book Antiqua" w:cs="Book Antiqua"/>
          <w:color w:val="000000"/>
        </w:rPr>
        <w:t xml:space="preserve"> AV, </w:t>
      </w:r>
      <w:proofErr w:type="spellStart"/>
      <w:r w:rsidRPr="00CA45E9">
        <w:rPr>
          <w:rFonts w:ascii="Book Antiqua" w:eastAsia="Book Antiqua" w:hAnsi="Book Antiqua" w:cs="Book Antiqua"/>
          <w:color w:val="000000"/>
        </w:rPr>
        <w:t>Kildushevsky</w:t>
      </w:r>
      <w:proofErr w:type="spellEnd"/>
      <w:r w:rsidRPr="00CA45E9">
        <w:rPr>
          <w:rFonts w:ascii="Book Antiqua" w:eastAsia="Book Antiqua" w:hAnsi="Book Antiqua" w:cs="Book Antiqua"/>
          <w:color w:val="000000"/>
        </w:rPr>
        <w:t xml:space="preserve"> AV, </w:t>
      </w:r>
      <w:proofErr w:type="spellStart"/>
      <w:r w:rsidRPr="00CA45E9">
        <w:rPr>
          <w:rFonts w:ascii="Book Antiqua" w:eastAsia="Book Antiqua" w:hAnsi="Book Antiqua" w:cs="Book Antiqua"/>
          <w:color w:val="000000"/>
        </w:rPr>
        <w:t>Zulkarnaev</w:t>
      </w:r>
      <w:proofErr w:type="spellEnd"/>
      <w:r w:rsidRPr="00CA45E9">
        <w:rPr>
          <w:rFonts w:ascii="Book Antiqua" w:eastAsia="Book Antiqua" w:hAnsi="Book Antiqua" w:cs="Book Antiqua"/>
          <w:color w:val="000000"/>
        </w:rPr>
        <w:t xml:space="preserve"> A, </w:t>
      </w:r>
      <w:proofErr w:type="spellStart"/>
      <w:r w:rsidRPr="00CA45E9">
        <w:rPr>
          <w:rFonts w:ascii="Book Antiqua" w:eastAsia="Book Antiqua" w:hAnsi="Book Antiqua" w:cs="Book Antiqua"/>
          <w:color w:val="000000"/>
        </w:rPr>
        <w:t>Fedulkina</w:t>
      </w:r>
      <w:proofErr w:type="spellEnd"/>
      <w:r w:rsidRPr="00CA45E9">
        <w:rPr>
          <w:rFonts w:ascii="Book Antiqua" w:eastAsia="Book Antiqua" w:hAnsi="Book Antiqua" w:cs="Book Antiqua"/>
          <w:color w:val="000000"/>
        </w:rPr>
        <w:t xml:space="preserve"> VA, </w:t>
      </w:r>
      <w:proofErr w:type="spellStart"/>
      <w:r w:rsidRPr="00CA45E9">
        <w:rPr>
          <w:rFonts w:ascii="Book Antiqua" w:eastAsia="Book Antiqua" w:hAnsi="Book Antiqua" w:cs="Book Antiqua"/>
          <w:color w:val="000000"/>
        </w:rPr>
        <w:t>Faenko</w:t>
      </w:r>
      <w:proofErr w:type="spellEnd"/>
      <w:r w:rsidRPr="00CA45E9">
        <w:rPr>
          <w:rFonts w:ascii="Book Antiqua" w:eastAsia="Book Antiqua" w:hAnsi="Book Antiqua" w:cs="Book Antiqua"/>
          <w:color w:val="000000"/>
        </w:rPr>
        <w:t xml:space="preserve"> AP,</w:t>
      </w:r>
      <w:bookmarkStart w:id="27" w:name="OLE_LINK19"/>
      <w:r w:rsidRPr="00CA45E9">
        <w:rPr>
          <w:rFonts w:ascii="Book Antiqua" w:eastAsia="Book Antiqua" w:hAnsi="Book Antiqua" w:cs="Book Antiqua"/>
          <w:color w:val="000000"/>
        </w:rPr>
        <w:t xml:space="preserve"> </w:t>
      </w:r>
      <w:proofErr w:type="spellStart"/>
      <w:r w:rsidRPr="00CA45E9">
        <w:rPr>
          <w:rFonts w:ascii="Book Antiqua" w:eastAsia="Book Antiqua" w:hAnsi="Book Antiqua" w:cs="Book Antiqua"/>
          <w:color w:val="000000"/>
        </w:rPr>
        <w:t>Yazdovskiy</w:t>
      </w:r>
      <w:proofErr w:type="spellEnd"/>
      <w:r w:rsidRPr="00CA45E9">
        <w:rPr>
          <w:rFonts w:ascii="Book Antiqua" w:eastAsia="Book Antiqua" w:hAnsi="Book Antiqua" w:cs="Book Antiqua"/>
          <w:color w:val="000000"/>
        </w:rPr>
        <w:t xml:space="preserve"> VV, </w:t>
      </w:r>
      <w:proofErr w:type="spellStart"/>
      <w:r w:rsidRPr="00CA45E9">
        <w:rPr>
          <w:rFonts w:ascii="Book Antiqua" w:eastAsia="Book Antiqua" w:hAnsi="Book Antiqua" w:cs="Book Antiqua"/>
          <w:color w:val="000000"/>
        </w:rPr>
        <w:t>Gudima</w:t>
      </w:r>
      <w:proofErr w:type="spellEnd"/>
      <w:r w:rsidRPr="00CA45E9">
        <w:rPr>
          <w:rFonts w:ascii="Book Antiqua" w:eastAsia="Book Antiqua" w:hAnsi="Book Antiqua" w:cs="Book Antiqua"/>
          <w:color w:val="000000"/>
        </w:rPr>
        <w:t xml:space="preserve"> GO, </w:t>
      </w:r>
      <w:proofErr w:type="spellStart"/>
      <w:r w:rsidRPr="00CA45E9">
        <w:rPr>
          <w:rFonts w:ascii="Book Antiqua" w:eastAsia="Book Antiqua" w:hAnsi="Book Antiqua" w:cs="Book Antiqua"/>
          <w:color w:val="000000"/>
        </w:rPr>
        <w:t>Kofiadi</w:t>
      </w:r>
      <w:proofErr w:type="spellEnd"/>
      <w:r w:rsidRPr="00CA45E9">
        <w:rPr>
          <w:rFonts w:ascii="Book Antiqua" w:eastAsia="Book Antiqua" w:hAnsi="Book Antiqua" w:cs="Book Antiqua"/>
          <w:color w:val="000000"/>
        </w:rPr>
        <w:t xml:space="preserve"> IA. Analysis of expression of immune system genes that are responsible for activation and inhibition of T-cell immune response in renal transplant recipients after extracorporeal photochemotherapy</w:t>
      </w:r>
      <w:bookmarkEnd w:id="27"/>
      <w:r w:rsidRPr="00CA45E9">
        <w:rPr>
          <w:rFonts w:ascii="Book Antiqua" w:eastAsia="Book Antiqua" w:hAnsi="Book Antiqua" w:cs="Book Antiqua"/>
          <w:color w:val="000000"/>
        </w:rPr>
        <w:t xml:space="preserve">. </w:t>
      </w:r>
      <w:r w:rsidRPr="00CA45E9">
        <w:rPr>
          <w:rFonts w:ascii="Book Antiqua" w:eastAsia="Book Antiqua" w:hAnsi="Book Antiqua" w:cs="Book Antiqua"/>
          <w:i/>
          <w:iCs/>
          <w:color w:val="000000"/>
        </w:rPr>
        <w:t>Immuno</w:t>
      </w:r>
      <w:r w:rsidRPr="00CA45E9">
        <w:rPr>
          <w:rFonts w:ascii="Book Antiqua" w:eastAsia="Book Antiqua" w:hAnsi="Book Antiqua" w:cs="Book Antiqua"/>
          <w:color w:val="000000"/>
        </w:rPr>
        <w:t xml:space="preserve">l 2020; </w:t>
      </w:r>
      <w:r w:rsidRPr="00CA45E9">
        <w:rPr>
          <w:rFonts w:ascii="Book Antiqua" w:eastAsia="Book Antiqua" w:hAnsi="Book Antiqua" w:cs="Book Antiqua"/>
          <w:b/>
          <w:bCs/>
          <w:color w:val="000000"/>
        </w:rPr>
        <w:t>41</w:t>
      </w:r>
      <w:r w:rsidRPr="00CA45E9">
        <w:rPr>
          <w:rFonts w:ascii="Book Antiqua" w:eastAsia="Book Antiqua" w:hAnsi="Book Antiqua" w:cs="Book Antiqua"/>
          <w:color w:val="000000"/>
        </w:rPr>
        <w:t>: 20-30 [DOI: 10.33029/0206-4952-2020-41-1-20-30]</w:t>
      </w:r>
    </w:p>
    <w:p w14:paraId="6DC11A0E"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16 </w:t>
      </w:r>
      <w:r w:rsidRPr="00CA45E9">
        <w:rPr>
          <w:rFonts w:ascii="Book Antiqua" w:eastAsia="Book Antiqua" w:hAnsi="Book Antiqua" w:cs="Book Antiqua"/>
          <w:b/>
          <w:bCs/>
          <w:color w:val="000000"/>
        </w:rPr>
        <w:t>Yoshida N</w:t>
      </w:r>
      <w:r w:rsidRPr="00CA45E9">
        <w:rPr>
          <w:rFonts w:ascii="Book Antiqua" w:eastAsia="Book Antiqua" w:hAnsi="Book Antiqua" w:cs="Book Antiqua"/>
          <w:color w:val="000000"/>
        </w:rPr>
        <w:t xml:space="preserve">, Uchiyama K, Kuroda M, Sakuma K, Kokura S, Ichikawa H, Naito Y, </w:t>
      </w:r>
      <w:proofErr w:type="spellStart"/>
      <w:r w:rsidRPr="00CA45E9">
        <w:rPr>
          <w:rFonts w:ascii="Book Antiqua" w:eastAsia="Book Antiqua" w:hAnsi="Book Antiqua" w:cs="Book Antiqua"/>
          <w:color w:val="000000"/>
        </w:rPr>
        <w:t>Takemura</w:t>
      </w:r>
      <w:proofErr w:type="spellEnd"/>
      <w:r w:rsidRPr="00CA45E9">
        <w:rPr>
          <w:rFonts w:ascii="Book Antiqua" w:eastAsia="Book Antiqua" w:hAnsi="Book Antiqua" w:cs="Book Antiqua"/>
          <w:color w:val="000000"/>
        </w:rPr>
        <w:t xml:space="preserve"> T, Yoshikawa T, </w:t>
      </w:r>
      <w:proofErr w:type="spellStart"/>
      <w:r w:rsidRPr="00CA45E9">
        <w:rPr>
          <w:rFonts w:ascii="Book Antiqua" w:eastAsia="Book Antiqua" w:hAnsi="Book Antiqua" w:cs="Book Antiqua"/>
          <w:color w:val="000000"/>
        </w:rPr>
        <w:t>Okanoue</w:t>
      </w:r>
      <w:proofErr w:type="spellEnd"/>
      <w:r w:rsidRPr="00CA45E9">
        <w:rPr>
          <w:rFonts w:ascii="Book Antiqua" w:eastAsia="Book Antiqua" w:hAnsi="Book Antiqua" w:cs="Book Antiqua"/>
          <w:color w:val="000000"/>
        </w:rPr>
        <w:t xml:space="preserve"> T. Interleukin-8 expression in the esophageal mucosa of patients with gastroesophageal reflux disease. </w:t>
      </w:r>
      <w:proofErr w:type="spellStart"/>
      <w:r w:rsidRPr="00CA45E9">
        <w:rPr>
          <w:rFonts w:ascii="Book Antiqua" w:eastAsia="Book Antiqua" w:hAnsi="Book Antiqua" w:cs="Book Antiqua"/>
          <w:i/>
          <w:iCs/>
          <w:color w:val="000000"/>
        </w:rPr>
        <w:t>Scand</w:t>
      </w:r>
      <w:proofErr w:type="spellEnd"/>
      <w:r w:rsidRPr="00CA45E9">
        <w:rPr>
          <w:rFonts w:ascii="Book Antiqua" w:eastAsia="Book Antiqua" w:hAnsi="Book Antiqua" w:cs="Book Antiqua"/>
          <w:i/>
          <w:iCs/>
          <w:color w:val="000000"/>
        </w:rPr>
        <w:t xml:space="preserve"> J Gastroenterol</w:t>
      </w:r>
      <w:r w:rsidRPr="00CA45E9">
        <w:rPr>
          <w:rFonts w:ascii="Book Antiqua" w:eastAsia="Book Antiqua" w:hAnsi="Book Antiqua" w:cs="Book Antiqua"/>
          <w:color w:val="000000"/>
        </w:rPr>
        <w:t xml:space="preserve"> 2004; </w:t>
      </w:r>
      <w:r w:rsidRPr="00CA45E9">
        <w:rPr>
          <w:rFonts w:ascii="Book Antiqua" w:eastAsia="Book Antiqua" w:hAnsi="Book Antiqua" w:cs="Book Antiqua"/>
          <w:b/>
          <w:bCs/>
          <w:color w:val="000000"/>
        </w:rPr>
        <w:t>39</w:t>
      </w:r>
      <w:r w:rsidRPr="00CA45E9">
        <w:rPr>
          <w:rFonts w:ascii="Book Antiqua" w:eastAsia="Book Antiqua" w:hAnsi="Book Antiqua" w:cs="Book Antiqua"/>
          <w:color w:val="000000"/>
        </w:rPr>
        <w:t>: 816-822 [PMID: 15513378 DOI: 10.1080/00365520410006729]</w:t>
      </w:r>
    </w:p>
    <w:p w14:paraId="24117782"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17 </w:t>
      </w:r>
      <w:proofErr w:type="spellStart"/>
      <w:r w:rsidRPr="00CA45E9">
        <w:rPr>
          <w:rFonts w:ascii="Book Antiqua" w:eastAsia="Book Antiqua" w:hAnsi="Book Antiqua" w:cs="Book Antiqua"/>
          <w:b/>
          <w:bCs/>
          <w:color w:val="000000"/>
        </w:rPr>
        <w:t>Mönkemüller</w:t>
      </w:r>
      <w:proofErr w:type="spellEnd"/>
      <w:r w:rsidRPr="00CA45E9">
        <w:rPr>
          <w:rFonts w:ascii="Book Antiqua" w:eastAsia="Book Antiqua" w:hAnsi="Book Antiqua" w:cs="Book Antiqua"/>
          <w:b/>
          <w:bCs/>
          <w:color w:val="000000"/>
        </w:rPr>
        <w:t xml:space="preserve"> K</w:t>
      </w:r>
      <w:r w:rsidRPr="00CA45E9">
        <w:rPr>
          <w:rFonts w:ascii="Book Antiqua" w:eastAsia="Book Antiqua" w:hAnsi="Book Antiqua" w:cs="Book Antiqua"/>
          <w:color w:val="000000"/>
        </w:rPr>
        <w:t xml:space="preserve">, </w:t>
      </w:r>
      <w:proofErr w:type="spellStart"/>
      <w:r w:rsidRPr="00CA45E9">
        <w:rPr>
          <w:rFonts w:ascii="Book Antiqua" w:eastAsia="Book Antiqua" w:hAnsi="Book Antiqua" w:cs="Book Antiqua"/>
          <w:color w:val="000000"/>
        </w:rPr>
        <w:t>Wex</w:t>
      </w:r>
      <w:proofErr w:type="spellEnd"/>
      <w:r w:rsidRPr="00CA45E9">
        <w:rPr>
          <w:rFonts w:ascii="Book Antiqua" w:eastAsia="Book Antiqua" w:hAnsi="Book Antiqua" w:cs="Book Antiqua"/>
          <w:color w:val="000000"/>
        </w:rPr>
        <w:t xml:space="preserve"> T, Kuester D, Fry LC, </w:t>
      </w:r>
      <w:proofErr w:type="spellStart"/>
      <w:r w:rsidRPr="00CA45E9">
        <w:rPr>
          <w:rFonts w:ascii="Book Antiqua" w:eastAsia="Book Antiqua" w:hAnsi="Book Antiqua" w:cs="Book Antiqua"/>
          <w:color w:val="000000"/>
        </w:rPr>
        <w:t>Peitz</w:t>
      </w:r>
      <w:proofErr w:type="spellEnd"/>
      <w:r w:rsidRPr="00CA45E9">
        <w:rPr>
          <w:rFonts w:ascii="Book Antiqua" w:eastAsia="Book Antiqua" w:hAnsi="Book Antiqua" w:cs="Book Antiqua"/>
          <w:color w:val="000000"/>
        </w:rPr>
        <w:t xml:space="preserve"> U, Beyer M, </w:t>
      </w:r>
      <w:proofErr w:type="spellStart"/>
      <w:r w:rsidRPr="00CA45E9">
        <w:rPr>
          <w:rFonts w:ascii="Book Antiqua" w:eastAsia="Book Antiqua" w:hAnsi="Book Antiqua" w:cs="Book Antiqua"/>
          <w:color w:val="000000"/>
        </w:rPr>
        <w:t>Roessner</w:t>
      </w:r>
      <w:proofErr w:type="spellEnd"/>
      <w:r w:rsidRPr="00CA45E9">
        <w:rPr>
          <w:rFonts w:ascii="Book Antiqua" w:eastAsia="Book Antiqua" w:hAnsi="Book Antiqua" w:cs="Book Antiqua"/>
          <w:color w:val="000000"/>
        </w:rPr>
        <w:t xml:space="preserve"> A, </w:t>
      </w:r>
      <w:proofErr w:type="spellStart"/>
      <w:r w:rsidRPr="00CA45E9">
        <w:rPr>
          <w:rFonts w:ascii="Book Antiqua" w:eastAsia="Book Antiqua" w:hAnsi="Book Antiqua" w:cs="Book Antiqua"/>
          <w:color w:val="000000"/>
        </w:rPr>
        <w:t>Malfertheiner</w:t>
      </w:r>
      <w:proofErr w:type="spellEnd"/>
      <w:r w:rsidRPr="00CA45E9">
        <w:rPr>
          <w:rFonts w:ascii="Book Antiqua" w:eastAsia="Book Antiqua" w:hAnsi="Book Antiqua" w:cs="Book Antiqua"/>
          <w:color w:val="000000"/>
        </w:rPr>
        <w:t xml:space="preserve"> P. Interleukin-1beta and interleukin-8 expression correlate with the </w:t>
      </w:r>
      <w:proofErr w:type="spellStart"/>
      <w:r w:rsidRPr="00CA45E9">
        <w:rPr>
          <w:rFonts w:ascii="Book Antiqua" w:eastAsia="Book Antiqua" w:hAnsi="Book Antiqua" w:cs="Book Antiqua"/>
          <w:color w:val="000000"/>
        </w:rPr>
        <w:t>histomorphological</w:t>
      </w:r>
      <w:proofErr w:type="spellEnd"/>
      <w:r w:rsidRPr="00CA45E9">
        <w:rPr>
          <w:rFonts w:ascii="Book Antiqua" w:eastAsia="Book Antiqua" w:hAnsi="Book Antiqua" w:cs="Book Antiqua"/>
          <w:color w:val="000000"/>
        </w:rPr>
        <w:t xml:space="preserve"> changes in esophageal mucosa of patients with erosive and non-erosive reflux disease. </w:t>
      </w:r>
      <w:r w:rsidRPr="00CA45E9">
        <w:rPr>
          <w:rFonts w:ascii="Book Antiqua" w:eastAsia="Book Antiqua" w:hAnsi="Book Antiqua" w:cs="Book Antiqua"/>
          <w:i/>
          <w:iCs/>
          <w:color w:val="000000"/>
        </w:rPr>
        <w:t>Digestion</w:t>
      </w:r>
      <w:r w:rsidRPr="00CA45E9">
        <w:rPr>
          <w:rFonts w:ascii="Book Antiqua" w:eastAsia="Book Antiqua" w:hAnsi="Book Antiqua" w:cs="Book Antiqua"/>
          <w:color w:val="000000"/>
        </w:rPr>
        <w:t xml:space="preserve"> 2009; </w:t>
      </w:r>
      <w:r w:rsidRPr="00CA45E9">
        <w:rPr>
          <w:rFonts w:ascii="Book Antiqua" w:eastAsia="Book Antiqua" w:hAnsi="Book Antiqua" w:cs="Book Antiqua"/>
          <w:b/>
          <w:bCs/>
          <w:color w:val="000000"/>
        </w:rPr>
        <w:t>79</w:t>
      </w:r>
      <w:r w:rsidRPr="00CA45E9">
        <w:rPr>
          <w:rFonts w:ascii="Book Antiqua" w:eastAsia="Book Antiqua" w:hAnsi="Book Antiqua" w:cs="Book Antiqua"/>
          <w:color w:val="000000"/>
        </w:rPr>
        <w:t>: 186-195 [PMID: 19342859 DOI: 10.1159/000211714]</w:t>
      </w:r>
    </w:p>
    <w:p w14:paraId="4D2289C5" w14:textId="78B5D6AA"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18 </w:t>
      </w:r>
      <w:r w:rsidRPr="00CA45E9">
        <w:rPr>
          <w:rFonts w:ascii="Book Antiqua" w:eastAsia="Book Antiqua" w:hAnsi="Book Antiqua" w:cs="Book Antiqua"/>
          <w:b/>
          <w:bCs/>
          <w:color w:val="000000"/>
        </w:rPr>
        <w:t>Rieder F</w:t>
      </w:r>
      <w:r w:rsidRPr="00CA45E9">
        <w:rPr>
          <w:rFonts w:ascii="Book Antiqua" w:eastAsia="Book Antiqua" w:hAnsi="Book Antiqua" w:cs="Book Antiqua"/>
          <w:color w:val="000000"/>
        </w:rPr>
        <w:t xml:space="preserve">, Cheng L, Harnett KM, </w:t>
      </w:r>
      <w:proofErr w:type="spellStart"/>
      <w:r w:rsidRPr="00CA45E9">
        <w:rPr>
          <w:rFonts w:ascii="Book Antiqua" w:eastAsia="Book Antiqua" w:hAnsi="Book Antiqua" w:cs="Book Antiqua"/>
          <w:color w:val="000000"/>
        </w:rPr>
        <w:t>Chak</w:t>
      </w:r>
      <w:proofErr w:type="spellEnd"/>
      <w:r w:rsidRPr="00CA45E9">
        <w:rPr>
          <w:rFonts w:ascii="Book Antiqua" w:eastAsia="Book Antiqua" w:hAnsi="Book Antiqua" w:cs="Book Antiqua"/>
          <w:color w:val="000000"/>
        </w:rPr>
        <w:t xml:space="preserve"> A, Cooper GS, Isenberg G, Ray M, Katz JA, Catanzaro A, O</w:t>
      </w:r>
      <w:r w:rsidR="007A7DEA">
        <w:rPr>
          <w:rFonts w:ascii="Book Antiqua" w:eastAsia="Book Antiqua" w:hAnsi="Book Antiqua" w:cs="Book Antiqua"/>
          <w:color w:val="000000"/>
        </w:rPr>
        <w:t>’</w:t>
      </w:r>
      <w:r w:rsidRPr="00CA45E9">
        <w:rPr>
          <w:rFonts w:ascii="Book Antiqua" w:eastAsia="Book Antiqua" w:hAnsi="Book Antiqua" w:cs="Book Antiqua"/>
          <w:color w:val="000000"/>
        </w:rPr>
        <w:t xml:space="preserve">Shea R, Post AB, Wong R, </w:t>
      </w:r>
      <w:proofErr w:type="spellStart"/>
      <w:r w:rsidRPr="00CA45E9">
        <w:rPr>
          <w:rFonts w:ascii="Book Antiqua" w:eastAsia="Book Antiqua" w:hAnsi="Book Antiqua" w:cs="Book Antiqua"/>
          <w:color w:val="000000"/>
        </w:rPr>
        <w:t>Sivak</w:t>
      </w:r>
      <w:proofErr w:type="spellEnd"/>
      <w:r w:rsidRPr="00CA45E9">
        <w:rPr>
          <w:rFonts w:ascii="Book Antiqua" w:eastAsia="Book Antiqua" w:hAnsi="Book Antiqua" w:cs="Book Antiqua"/>
          <w:color w:val="000000"/>
        </w:rPr>
        <w:t xml:space="preserve"> MV, McCormick T, Phillips M, West GA, Willis JE, </w:t>
      </w:r>
      <w:proofErr w:type="spellStart"/>
      <w:r w:rsidRPr="00CA45E9">
        <w:rPr>
          <w:rFonts w:ascii="Book Antiqua" w:eastAsia="Book Antiqua" w:hAnsi="Book Antiqua" w:cs="Book Antiqua"/>
          <w:color w:val="000000"/>
        </w:rPr>
        <w:t>Biancani</w:t>
      </w:r>
      <w:proofErr w:type="spellEnd"/>
      <w:r w:rsidRPr="00CA45E9">
        <w:rPr>
          <w:rFonts w:ascii="Book Antiqua" w:eastAsia="Book Antiqua" w:hAnsi="Book Antiqua" w:cs="Book Antiqua"/>
          <w:color w:val="000000"/>
        </w:rPr>
        <w:t xml:space="preserve"> P, Fiocchi C. Gastroesophageal reflux disease-associated </w:t>
      </w:r>
      <w:r w:rsidRPr="00CA45E9">
        <w:rPr>
          <w:rFonts w:ascii="Book Antiqua" w:eastAsia="Book Antiqua" w:hAnsi="Book Antiqua" w:cs="Book Antiqua"/>
          <w:color w:val="000000"/>
        </w:rPr>
        <w:lastRenderedPageBreak/>
        <w:t xml:space="preserve">esophagitis induces endogenous cytokine production leading to motor abnormalities. </w:t>
      </w:r>
      <w:r w:rsidRPr="00CA45E9">
        <w:rPr>
          <w:rFonts w:ascii="Book Antiqua" w:eastAsia="Book Antiqua" w:hAnsi="Book Antiqua" w:cs="Book Antiqua"/>
          <w:i/>
          <w:iCs/>
          <w:color w:val="000000"/>
        </w:rPr>
        <w:t>Gastroenterology</w:t>
      </w:r>
      <w:r w:rsidRPr="00CA45E9">
        <w:rPr>
          <w:rFonts w:ascii="Book Antiqua" w:eastAsia="Book Antiqua" w:hAnsi="Book Antiqua" w:cs="Book Antiqua"/>
          <w:color w:val="000000"/>
        </w:rPr>
        <w:t xml:space="preserve"> 2007; </w:t>
      </w:r>
      <w:r w:rsidRPr="00CA45E9">
        <w:rPr>
          <w:rFonts w:ascii="Book Antiqua" w:eastAsia="Book Antiqua" w:hAnsi="Book Antiqua" w:cs="Book Antiqua"/>
          <w:b/>
          <w:bCs/>
          <w:color w:val="000000"/>
        </w:rPr>
        <w:t>132</w:t>
      </w:r>
      <w:r w:rsidRPr="00CA45E9">
        <w:rPr>
          <w:rFonts w:ascii="Book Antiqua" w:eastAsia="Book Antiqua" w:hAnsi="Book Antiqua" w:cs="Book Antiqua"/>
          <w:color w:val="000000"/>
        </w:rPr>
        <w:t>: 154-165 [PMID: 17241868 DOI: 10.1053/j.gastro.2006.10.009]</w:t>
      </w:r>
    </w:p>
    <w:p w14:paraId="410C38B6"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19 </w:t>
      </w:r>
      <w:r w:rsidRPr="00CA45E9">
        <w:rPr>
          <w:rFonts w:ascii="Book Antiqua" w:eastAsia="Book Antiqua" w:hAnsi="Book Antiqua" w:cs="Book Antiqua"/>
          <w:b/>
          <w:bCs/>
          <w:color w:val="000000"/>
        </w:rPr>
        <w:t>Zavala-</w:t>
      </w:r>
      <w:proofErr w:type="spellStart"/>
      <w:r w:rsidRPr="00CA45E9">
        <w:rPr>
          <w:rFonts w:ascii="Book Antiqua" w:eastAsia="Book Antiqua" w:hAnsi="Book Antiqua" w:cs="Book Antiqua"/>
          <w:b/>
          <w:bCs/>
          <w:color w:val="000000"/>
        </w:rPr>
        <w:t>Solares</w:t>
      </w:r>
      <w:proofErr w:type="spellEnd"/>
      <w:r w:rsidRPr="00CA45E9">
        <w:rPr>
          <w:rFonts w:ascii="Book Antiqua" w:eastAsia="Book Antiqua" w:hAnsi="Book Antiqua" w:cs="Book Antiqua"/>
          <w:b/>
          <w:bCs/>
          <w:color w:val="000000"/>
        </w:rPr>
        <w:t xml:space="preserve"> MR</w:t>
      </w:r>
      <w:r w:rsidRPr="00CA45E9">
        <w:rPr>
          <w:rFonts w:ascii="Book Antiqua" w:eastAsia="Book Antiqua" w:hAnsi="Book Antiqua" w:cs="Book Antiqua"/>
          <w:color w:val="000000"/>
        </w:rPr>
        <w:t xml:space="preserve">, Fonseca-Camarillo G, </w:t>
      </w:r>
      <w:proofErr w:type="spellStart"/>
      <w:r w:rsidRPr="00CA45E9">
        <w:rPr>
          <w:rFonts w:ascii="Book Antiqua" w:eastAsia="Book Antiqua" w:hAnsi="Book Antiqua" w:cs="Book Antiqua"/>
          <w:color w:val="000000"/>
        </w:rPr>
        <w:t>Valdovinos</w:t>
      </w:r>
      <w:proofErr w:type="spellEnd"/>
      <w:r w:rsidRPr="00CA45E9">
        <w:rPr>
          <w:rFonts w:ascii="Book Antiqua" w:eastAsia="Book Antiqua" w:hAnsi="Book Antiqua" w:cs="Book Antiqua"/>
          <w:color w:val="000000"/>
        </w:rPr>
        <w:t xml:space="preserve"> M, Granados J, </w:t>
      </w:r>
      <w:proofErr w:type="spellStart"/>
      <w:r w:rsidRPr="00CA45E9">
        <w:rPr>
          <w:rFonts w:ascii="Book Antiqua" w:eastAsia="Book Antiqua" w:hAnsi="Book Antiqua" w:cs="Book Antiqua"/>
          <w:color w:val="000000"/>
        </w:rPr>
        <w:t>Grajales</w:t>
      </w:r>
      <w:proofErr w:type="spellEnd"/>
      <w:r w:rsidRPr="00CA45E9">
        <w:rPr>
          <w:rFonts w:ascii="Book Antiqua" w:eastAsia="Book Antiqua" w:hAnsi="Book Antiqua" w:cs="Book Antiqua"/>
          <w:color w:val="000000"/>
        </w:rPr>
        <w:t>-Figueroa G, Zamora-Nava L, Aguilar-</w:t>
      </w:r>
      <w:proofErr w:type="spellStart"/>
      <w:r w:rsidRPr="00CA45E9">
        <w:rPr>
          <w:rFonts w:ascii="Book Antiqua" w:eastAsia="Book Antiqua" w:hAnsi="Book Antiqua" w:cs="Book Antiqua"/>
          <w:color w:val="000000"/>
        </w:rPr>
        <w:t>Olivos</w:t>
      </w:r>
      <w:proofErr w:type="spellEnd"/>
      <w:r w:rsidRPr="00CA45E9">
        <w:rPr>
          <w:rFonts w:ascii="Book Antiqua" w:eastAsia="Book Antiqua" w:hAnsi="Book Antiqua" w:cs="Book Antiqua"/>
          <w:color w:val="000000"/>
        </w:rPr>
        <w:t xml:space="preserve"> N, </w:t>
      </w:r>
      <w:proofErr w:type="spellStart"/>
      <w:r w:rsidRPr="00CA45E9">
        <w:rPr>
          <w:rFonts w:ascii="Book Antiqua" w:eastAsia="Book Antiqua" w:hAnsi="Book Antiqua" w:cs="Book Antiqua"/>
          <w:color w:val="000000"/>
        </w:rPr>
        <w:t>Valdovinos</w:t>
      </w:r>
      <w:proofErr w:type="spellEnd"/>
      <w:r w:rsidRPr="00CA45E9">
        <w:rPr>
          <w:rFonts w:ascii="Book Antiqua" w:eastAsia="Book Antiqua" w:hAnsi="Book Antiqua" w:cs="Book Antiqua"/>
          <w:color w:val="000000"/>
        </w:rPr>
        <w:t>-García LR, Yamamoto-</w:t>
      </w:r>
      <w:proofErr w:type="spellStart"/>
      <w:r w:rsidRPr="00CA45E9">
        <w:rPr>
          <w:rFonts w:ascii="Book Antiqua" w:eastAsia="Book Antiqua" w:hAnsi="Book Antiqua" w:cs="Book Antiqua"/>
          <w:color w:val="000000"/>
        </w:rPr>
        <w:t>Furusho</w:t>
      </w:r>
      <w:proofErr w:type="spellEnd"/>
      <w:r w:rsidRPr="00CA45E9">
        <w:rPr>
          <w:rFonts w:ascii="Book Antiqua" w:eastAsia="Book Antiqua" w:hAnsi="Book Antiqua" w:cs="Book Antiqua"/>
          <w:color w:val="000000"/>
        </w:rPr>
        <w:t xml:space="preserve"> JK. Gene expression profiling of inflammatory cytokines in esophageal biopsies of different phenotypes of gastroesophageal reflux disease: a cross-sectional study. </w:t>
      </w:r>
      <w:r w:rsidRPr="00CA45E9">
        <w:rPr>
          <w:rFonts w:ascii="Book Antiqua" w:eastAsia="Book Antiqua" w:hAnsi="Book Antiqua" w:cs="Book Antiqua"/>
          <w:i/>
          <w:iCs/>
          <w:color w:val="000000"/>
        </w:rPr>
        <w:t>BMC Gastroenterol</w:t>
      </w:r>
      <w:r w:rsidRPr="00CA45E9">
        <w:rPr>
          <w:rFonts w:ascii="Book Antiqua" w:eastAsia="Book Antiqua" w:hAnsi="Book Antiqua" w:cs="Book Antiqua"/>
          <w:color w:val="000000"/>
        </w:rPr>
        <w:t xml:space="preserve"> 2021; </w:t>
      </w:r>
      <w:r w:rsidRPr="00CA45E9">
        <w:rPr>
          <w:rFonts w:ascii="Book Antiqua" w:eastAsia="Book Antiqua" w:hAnsi="Book Antiqua" w:cs="Book Antiqua"/>
          <w:b/>
          <w:bCs/>
          <w:color w:val="000000"/>
        </w:rPr>
        <w:t>21</w:t>
      </w:r>
      <w:r w:rsidRPr="00CA45E9">
        <w:rPr>
          <w:rFonts w:ascii="Book Antiqua" w:eastAsia="Book Antiqua" w:hAnsi="Book Antiqua" w:cs="Book Antiqua"/>
          <w:color w:val="000000"/>
        </w:rPr>
        <w:t>: 201 [PMID: 33941087 DOI: 10.1186/s12876-021-01707-7]</w:t>
      </w:r>
    </w:p>
    <w:p w14:paraId="0CE87869"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20 </w:t>
      </w:r>
      <w:proofErr w:type="spellStart"/>
      <w:r w:rsidRPr="00CA45E9">
        <w:rPr>
          <w:rFonts w:ascii="Book Antiqua" w:eastAsia="Book Antiqua" w:hAnsi="Book Antiqua" w:cs="Book Antiqua"/>
          <w:b/>
          <w:bCs/>
          <w:color w:val="000000"/>
        </w:rPr>
        <w:t>Akdis</w:t>
      </w:r>
      <w:proofErr w:type="spellEnd"/>
      <w:r w:rsidRPr="00CA45E9">
        <w:rPr>
          <w:rFonts w:ascii="Book Antiqua" w:eastAsia="Book Antiqua" w:hAnsi="Book Antiqua" w:cs="Book Antiqua"/>
          <w:b/>
          <w:bCs/>
          <w:color w:val="000000"/>
        </w:rPr>
        <w:t xml:space="preserve"> CA</w:t>
      </w:r>
      <w:r w:rsidRPr="00CA45E9">
        <w:rPr>
          <w:rFonts w:ascii="Book Antiqua" w:eastAsia="Book Antiqua" w:hAnsi="Book Antiqua" w:cs="Book Antiqua"/>
          <w:color w:val="000000"/>
        </w:rPr>
        <w:t xml:space="preserve">, Joss A, </w:t>
      </w:r>
      <w:proofErr w:type="spellStart"/>
      <w:r w:rsidRPr="00CA45E9">
        <w:rPr>
          <w:rFonts w:ascii="Book Antiqua" w:eastAsia="Book Antiqua" w:hAnsi="Book Antiqua" w:cs="Book Antiqua"/>
          <w:color w:val="000000"/>
        </w:rPr>
        <w:t>Akdis</w:t>
      </w:r>
      <w:proofErr w:type="spellEnd"/>
      <w:r w:rsidRPr="00CA45E9">
        <w:rPr>
          <w:rFonts w:ascii="Book Antiqua" w:eastAsia="Book Antiqua" w:hAnsi="Book Antiqua" w:cs="Book Antiqua"/>
          <w:color w:val="000000"/>
        </w:rPr>
        <w:t xml:space="preserve"> M, Faith A, Blaser K. A molecular basis for T cell suppression by IL-10: CD28-associated IL-10 receptor inhibits CD28 tyrosine phosphorylation and phosphatidylinositol 3-kinase binding. </w:t>
      </w:r>
      <w:r w:rsidRPr="00CA45E9">
        <w:rPr>
          <w:rFonts w:ascii="Book Antiqua" w:eastAsia="Book Antiqua" w:hAnsi="Book Antiqua" w:cs="Book Antiqua"/>
          <w:i/>
          <w:iCs/>
          <w:color w:val="000000"/>
        </w:rPr>
        <w:t>FASEB J</w:t>
      </w:r>
      <w:r w:rsidRPr="00CA45E9">
        <w:rPr>
          <w:rFonts w:ascii="Book Antiqua" w:eastAsia="Book Antiqua" w:hAnsi="Book Antiqua" w:cs="Book Antiqua"/>
          <w:color w:val="000000"/>
        </w:rPr>
        <w:t xml:space="preserve"> 2000; </w:t>
      </w:r>
      <w:r w:rsidRPr="00CA45E9">
        <w:rPr>
          <w:rFonts w:ascii="Book Antiqua" w:eastAsia="Book Antiqua" w:hAnsi="Book Antiqua" w:cs="Book Antiqua"/>
          <w:b/>
          <w:bCs/>
          <w:color w:val="000000"/>
        </w:rPr>
        <w:t>14</w:t>
      </w:r>
      <w:r w:rsidRPr="00CA45E9">
        <w:rPr>
          <w:rFonts w:ascii="Book Antiqua" w:eastAsia="Book Antiqua" w:hAnsi="Book Antiqua" w:cs="Book Antiqua"/>
          <w:color w:val="000000"/>
        </w:rPr>
        <w:t>: 1666-1668 [PMID: 10973911 DOI: 10.1096/fj.99-0874fje]</w:t>
      </w:r>
    </w:p>
    <w:p w14:paraId="4D6002E6"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21 </w:t>
      </w:r>
      <w:r w:rsidRPr="00CA45E9">
        <w:rPr>
          <w:rFonts w:ascii="Book Antiqua" w:eastAsia="Book Antiqua" w:hAnsi="Book Antiqua" w:cs="Book Antiqua"/>
          <w:b/>
          <w:bCs/>
          <w:color w:val="000000"/>
        </w:rPr>
        <w:t>Wang Y</w:t>
      </w:r>
      <w:r w:rsidRPr="00CA45E9">
        <w:rPr>
          <w:rFonts w:ascii="Book Antiqua" w:eastAsia="Book Antiqua" w:hAnsi="Book Antiqua" w:cs="Book Antiqua"/>
          <w:color w:val="000000"/>
        </w:rPr>
        <w:t xml:space="preserve">, Yu P, Li Y, Zhao Z, Wu X, Zhang L, Feng J, Hong JS. Early-Released Interleukin-10 Significantly Inhibits Lipopolysaccharide-Elicited Neuroinflammation In Vitro. </w:t>
      </w:r>
      <w:r w:rsidRPr="00CA45E9">
        <w:rPr>
          <w:rFonts w:ascii="Book Antiqua" w:eastAsia="Book Antiqua" w:hAnsi="Book Antiqua" w:cs="Book Antiqua"/>
          <w:i/>
          <w:iCs/>
          <w:color w:val="000000"/>
        </w:rPr>
        <w:t>Cells</w:t>
      </w:r>
      <w:r w:rsidRPr="00CA45E9">
        <w:rPr>
          <w:rFonts w:ascii="Book Antiqua" w:eastAsia="Book Antiqua" w:hAnsi="Book Antiqua" w:cs="Book Antiqua"/>
          <w:color w:val="000000"/>
        </w:rPr>
        <w:t xml:space="preserve"> 2021; </w:t>
      </w:r>
      <w:r w:rsidRPr="00CA45E9">
        <w:rPr>
          <w:rFonts w:ascii="Book Antiqua" w:eastAsia="Book Antiqua" w:hAnsi="Book Antiqua" w:cs="Book Antiqua"/>
          <w:b/>
          <w:bCs/>
          <w:color w:val="000000"/>
        </w:rPr>
        <w:t>10</w:t>
      </w:r>
      <w:r w:rsidRPr="00CA45E9">
        <w:rPr>
          <w:rFonts w:ascii="Book Antiqua" w:eastAsia="Book Antiqua" w:hAnsi="Book Antiqua" w:cs="Book Antiqua"/>
          <w:color w:val="000000"/>
        </w:rPr>
        <w:t xml:space="preserve"> [PMID: 34571824 DOI: 10.3390/cells10092173]</w:t>
      </w:r>
    </w:p>
    <w:p w14:paraId="775C1894"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22 </w:t>
      </w:r>
      <w:r w:rsidRPr="00CA45E9">
        <w:rPr>
          <w:rFonts w:ascii="Book Antiqua" w:eastAsia="Book Antiqua" w:hAnsi="Book Antiqua" w:cs="Book Antiqua"/>
          <w:b/>
          <w:bCs/>
          <w:color w:val="000000"/>
        </w:rPr>
        <w:t>Shapiro M</w:t>
      </w:r>
      <w:r w:rsidRPr="00CA45E9">
        <w:rPr>
          <w:rFonts w:ascii="Book Antiqua" w:eastAsia="Book Antiqua" w:hAnsi="Book Antiqua" w:cs="Book Antiqua"/>
          <w:color w:val="000000"/>
        </w:rPr>
        <w:t xml:space="preserve">, Green C, </w:t>
      </w:r>
      <w:proofErr w:type="spellStart"/>
      <w:r w:rsidRPr="00CA45E9">
        <w:rPr>
          <w:rFonts w:ascii="Book Antiqua" w:eastAsia="Book Antiqua" w:hAnsi="Book Antiqua" w:cs="Book Antiqua"/>
          <w:color w:val="000000"/>
        </w:rPr>
        <w:t>Faybush</w:t>
      </w:r>
      <w:proofErr w:type="spellEnd"/>
      <w:r w:rsidRPr="00CA45E9">
        <w:rPr>
          <w:rFonts w:ascii="Book Antiqua" w:eastAsia="Book Antiqua" w:hAnsi="Book Antiqua" w:cs="Book Antiqua"/>
          <w:color w:val="000000"/>
        </w:rPr>
        <w:t xml:space="preserve"> EM, Esquivel RF, </w:t>
      </w:r>
      <w:proofErr w:type="spellStart"/>
      <w:r w:rsidRPr="00CA45E9">
        <w:rPr>
          <w:rFonts w:ascii="Book Antiqua" w:eastAsia="Book Antiqua" w:hAnsi="Book Antiqua" w:cs="Book Antiqua"/>
          <w:color w:val="000000"/>
        </w:rPr>
        <w:t>Fass</w:t>
      </w:r>
      <w:proofErr w:type="spellEnd"/>
      <w:r w:rsidRPr="00CA45E9">
        <w:rPr>
          <w:rFonts w:ascii="Book Antiqua" w:eastAsia="Book Antiqua" w:hAnsi="Book Antiqua" w:cs="Book Antiqua"/>
          <w:color w:val="000000"/>
        </w:rPr>
        <w:t xml:space="preserve"> R. The extent of </w:t>
      </w:r>
      <w:proofErr w:type="spellStart"/>
      <w:r w:rsidRPr="00CA45E9">
        <w:rPr>
          <w:rFonts w:ascii="Book Antiqua" w:eastAsia="Book Antiqua" w:hAnsi="Book Antiqua" w:cs="Book Antiqua"/>
          <w:color w:val="000000"/>
        </w:rPr>
        <w:t>oesophageal</w:t>
      </w:r>
      <w:proofErr w:type="spellEnd"/>
      <w:r w:rsidRPr="00CA45E9">
        <w:rPr>
          <w:rFonts w:ascii="Book Antiqua" w:eastAsia="Book Antiqua" w:hAnsi="Book Antiqua" w:cs="Book Antiqua"/>
          <w:color w:val="000000"/>
        </w:rPr>
        <w:t xml:space="preserve"> acid exposure overlap among the different gastro-</w:t>
      </w:r>
      <w:proofErr w:type="spellStart"/>
      <w:r w:rsidRPr="00CA45E9">
        <w:rPr>
          <w:rFonts w:ascii="Book Antiqua" w:eastAsia="Book Antiqua" w:hAnsi="Book Antiqua" w:cs="Book Antiqua"/>
          <w:color w:val="000000"/>
        </w:rPr>
        <w:t>oesophageal</w:t>
      </w:r>
      <w:proofErr w:type="spellEnd"/>
      <w:r w:rsidRPr="00CA45E9">
        <w:rPr>
          <w:rFonts w:ascii="Book Antiqua" w:eastAsia="Book Antiqua" w:hAnsi="Book Antiqua" w:cs="Book Antiqua"/>
          <w:color w:val="000000"/>
        </w:rPr>
        <w:t xml:space="preserve"> reflux disease groups. </w:t>
      </w:r>
      <w:r w:rsidRPr="00CA45E9">
        <w:rPr>
          <w:rFonts w:ascii="Book Antiqua" w:eastAsia="Book Antiqua" w:hAnsi="Book Antiqua" w:cs="Book Antiqua"/>
          <w:i/>
          <w:iCs/>
          <w:color w:val="000000"/>
        </w:rPr>
        <w:t xml:space="preserve">Aliment </w:t>
      </w:r>
      <w:proofErr w:type="spellStart"/>
      <w:r w:rsidRPr="00CA45E9">
        <w:rPr>
          <w:rFonts w:ascii="Book Antiqua" w:eastAsia="Book Antiqua" w:hAnsi="Book Antiqua" w:cs="Book Antiqua"/>
          <w:i/>
          <w:iCs/>
          <w:color w:val="000000"/>
        </w:rPr>
        <w:t>Pharmacol</w:t>
      </w:r>
      <w:proofErr w:type="spellEnd"/>
      <w:r w:rsidRPr="00CA45E9">
        <w:rPr>
          <w:rFonts w:ascii="Book Antiqua" w:eastAsia="Book Antiqua" w:hAnsi="Book Antiqua" w:cs="Book Antiqua"/>
          <w:i/>
          <w:iCs/>
          <w:color w:val="000000"/>
        </w:rPr>
        <w:t xml:space="preserve"> </w:t>
      </w:r>
      <w:proofErr w:type="spellStart"/>
      <w:r w:rsidRPr="00CA45E9">
        <w:rPr>
          <w:rFonts w:ascii="Book Antiqua" w:eastAsia="Book Antiqua" w:hAnsi="Book Antiqua" w:cs="Book Antiqua"/>
          <w:i/>
          <w:iCs/>
          <w:color w:val="000000"/>
        </w:rPr>
        <w:t>Ther</w:t>
      </w:r>
      <w:proofErr w:type="spellEnd"/>
      <w:r w:rsidRPr="00CA45E9">
        <w:rPr>
          <w:rFonts w:ascii="Book Antiqua" w:eastAsia="Book Antiqua" w:hAnsi="Book Antiqua" w:cs="Book Antiqua"/>
          <w:color w:val="000000"/>
        </w:rPr>
        <w:t xml:space="preserve"> 2006; </w:t>
      </w:r>
      <w:r w:rsidRPr="00CA45E9">
        <w:rPr>
          <w:rFonts w:ascii="Book Antiqua" w:eastAsia="Book Antiqua" w:hAnsi="Book Antiqua" w:cs="Book Antiqua"/>
          <w:b/>
          <w:bCs/>
          <w:color w:val="000000"/>
        </w:rPr>
        <w:t>23</w:t>
      </w:r>
      <w:r w:rsidRPr="00CA45E9">
        <w:rPr>
          <w:rFonts w:ascii="Book Antiqua" w:eastAsia="Book Antiqua" w:hAnsi="Book Antiqua" w:cs="Book Antiqua"/>
          <w:color w:val="000000"/>
        </w:rPr>
        <w:t>: 321-329 [PMID: 16393313 DOI: 10.1111/j.1365-2036.2006.02747.x]</w:t>
      </w:r>
    </w:p>
    <w:p w14:paraId="2327DC9B"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23 </w:t>
      </w:r>
      <w:proofErr w:type="spellStart"/>
      <w:r w:rsidRPr="00CA45E9">
        <w:rPr>
          <w:rFonts w:ascii="Book Antiqua" w:eastAsia="Book Antiqua" w:hAnsi="Book Antiqua" w:cs="Book Antiqua"/>
          <w:b/>
          <w:bCs/>
          <w:color w:val="000000"/>
        </w:rPr>
        <w:t>Böhmer</w:t>
      </w:r>
      <w:proofErr w:type="spellEnd"/>
      <w:r w:rsidRPr="00CA45E9">
        <w:rPr>
          <w:rFonts w:ascii="Book Antiqua" w:eastAsia="Book Antiqua" w:hAnsi="Book Antiqua" w:cs="Book Antiqua"/>
          <w:b/>
          <w:bCs/>
          <w:color w:val="000000"/>
        </w:rPr>
        <w:t xml:space="preserve"> AC</w:t>
      </w:r>
      <w:r w:rsidRPr="00CA45E9">
        <w:rPr>
          <w:rFonts w:ascii="Book Antiqua" w:eastAsia="Book Antiqua" w:hAnsi="Book Antiqua" w:cs="Book Antiqua"/>
          <w:color w:val="000000"/>
        </w:rPr>
        <w:t xml:space="preserve">, Schumacher J. Insights into the genetics of gastroesophageal reflux disease (GERD) and GERD-related disorders. </w:t>
      </w:r>
      <w:proofErr w:type="spellStart"/>
      <w:r w:rsidRPr="00CA45E9">
        <w:rPr>
          <w:rFonts w:ascii="Book Antiqua" w:eastAsia="Book Antiqua" w:hAnsi="Book Antiqua" w:cs="Book Antiqua"/>
          <w:i/>
          <w:iCs/>
          <w:color w:val="000000"/>
        </w:rPr>
        <w:t>Neurogastroenterol</w:t>
      </w:r>
      <w:proofErr w:type="spellEnd"/>
      <w:r w:rsidRPr="00CA45E9">
        <w:rPr>
          <w:rFonts w:ascii="Book Antiqua" w:eastAsia="Book Antiqua" w:hAnsi="Book Antiqua" w:cs="Book Antiqua"/>
          <w:i/>
          <w:iCs/>
          <w:color w:val="000000"/>
        </w:rPr>
        <w:t xml:space="preserve"> </w:t>
      </w:r>
      <w:proofErr w:type="spellStart"/>
      <w:r w:rsidRPr="00CA45E9">
        <w:rPr>
          <w:rFonts w:ascii="Book Antiqua" w:eastAsia="Book Antiqua" w:hAnsi="Book Antiqua" w:cs="Book Antiqua"/>
          <w:i/>
          <w:iCs/>
          <w:color w:val="000000"/>
        </w:rPr>
        <w:t>Motil</w:t>
      </w:r>
      <w:proofErr w:type="spellEnd"/>
      <w:r w:rsidRPr="00CA45E9">
        <w:rPr>
          <w:rFonts w:ascii="Book Antiqua" w:eastAsia="Book Antiqua" w:hAnsi="Book Antiqua" w:cs="Book Antiqua"/>
          <w:color w:val="000000"/>
        </w:rPr>
        <w:t xml:space="preserve"> 2017; </w:t>
      </w:r>
      <w:r w:rsidRPr="00CA45E9">
        <w:rPr>
          <w:rFonts w:ascii="Book Antiqua" w:eastAsia="Book Antiqua" w:hAnsi="Book Antiqua" w:cs="Book Antiqua"/>
          <w:b/>
          <w:bCs/>
          <w:color w:val="000000"/>
        </w:rPr>
        <w:t>29</w:t>
      </w:r>
      <w:r w:rsidRPr="00CA45E9">
        <w:rPr>
          <w:rFonts w:ascii="Book Antiqua" w:eastAsia="Book Antiqua" w:hAnsi="Book Antiqua" w:cs="Book Antiqua"/>
          <w:color w:val="000000"/>
        </w:rPr>
        <w:t xml:space="preserve"> [PMID: 28132438 DOI: 10.1111/nmo.13017]</w:t>
      </w:r>
    </w:p>
    <w:p w14:paraId="4B46DD15"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24 </w:t>
      </w:r>
      <w:r w:rsidRPr="00CA45E9">
        <w:rPr>
          <w:rFonts w:ascii="Book Antiqua" w:eastAsia="Book Antiqua" w:hAnsi="Book Antiqua" w:cs="Book Antiqua"/>
          <w:b/>
          <w:bCs/>
          <w:color w:val="000000"/>
        </w:rPr>
        <w:t>Fitzgerald RC</w:t>
      </w:r>
      <w:r w:rsidRPr="00CA45E9">
        <w:rPr>
          <w:rFonts w:ascii="Book Antiqua" w:eastAsia="Book Antiqua" w:hAnsi="Book Antiqua" w:cs="Book Antiqua"/>
          <w:color w:val="000000"/>
        </w:rPr>
        <w:t xml:space="preserve">, </w:t>
      </w:r>
      <w:proofErr w:type="spellStart"/>
      <w:r w:rsidRPr="00CA45E9">
        <w:rPr>
          <w:rFonts w:ascii="Book Antiqua" w:eastAsia="Book Antiqua" w:hAnsi="Book Antiqua" w:cs="Book Antiqua"/>
          <w:color w:val="000000"/>
        </w:rPr>
        <w:t>Onwuegbusi</w:t>
      </w:r>
      <w:proofErr w:type="spellEnd"/>
      <w:r w:rsidRPr="00CA45E9">
        <w:rPr>
          <w:rFonts w:ascii="Book Antiqua" w:eastAsia="Book Antiqua" w:hAnsi="Book Antiqua" w:cs="Book Antiqua"/>
          <w:color w:val="000000"/>
        </w:rPr>
        <w:t xml:space="preserve"> BA, Bajaj-Elliott M, Saeed IT, Burnham WR, Farthing MJ. Diversity in the </w:t>
      </w:r>
      <w:proofErr w:type="spellStart"/>
      <w:r w:rsidRPr="00CA45E9">
        <w:rPr>
          <w:rFonts w:ascii="Book Antiqua" w:eastAsia="Book Antiqua" w:hAnsi="Book Antiqua" w:cs="Book Antiqua"/>
          <w:color w:val="000000"/>
        </w:rPr>
        <w:t>oesophageal</w:t>
      </w:r>
      <w:proofErr w:type="spellEnd"/>
      <w:r w:rsidRPr="00CA45E9">
        <w:rPr>
          <w:rFonts w:ascii="Book Antiqua" w:eastAsia="Book Antiqua" w:hAnsi="Book Antiqua" w:cs="Book Antiqua"/>
          <w:color w:val="000000"/>
        </w:rPr>
        <w:t xml:space="preserve"> phenotypic response to gastro-</w:t>
      </w:r>
      <w:proofErr w:type="spellStart"/>
      <w:r w:rsidRPr="00CA45E9">
        <w:rPr>
          <w:rFonts w:ascii="Book Antiqua" w:eastAsia="Book Antiqua" w:hAnsi="Book Antiqua" w:cs="Book Antiqua"/>
          <w:color w:val="000000"/>
        </w:rPr>
        <w:t>oesophageal</w:t>
      </w:r>
      <w:proofErr w:type="spellEnd"/>
      <w:r w:rsidRPr="00CA45E9">
        <w:rPr>
          <w:rFonts w:ascii="Book Antiqua" w:eastAsia="Book Antiqua" w:hAnsi="Book Antiqua" w:cs="Book Antiqua"/>
          <w:color w:val="000000"/>
        </w:rPr>
        <w:t xml:space="preserve"> reflux: immunological determinants. </w:t>
      </w:r>
      <w:r w:rsidRPr="00CA45E9">
        <w:rPr>
          <w:rFonts w:ascii="Book Antiqua" w:eastAsia="Book Antiqua" w:hAnsi="Book Antiqua" w:cs="Book Antiqua"/>
          <w:i/>
          <w:iCs/>
          <w:color w:val="000000"/>
        </w:rPr>
        <w:t>Gut</w:t>
      </w:r>
      <w:r w:rsidRPr="00CA45E9">
        <w:rPr>
          <w:rFonts w:ascii="Book Antiqua" w:eastAsia="Book Antiqua" w:hAnsi="Book Antiqua" w:cs="Book Antiqua"/>
          <w:color w:val="000000"/>
        </w:rPr>
        <w:t xml:space="preserve"> 2002; </w:t>
      </w:r>
      <w:r w:rsidRPr="00CA45E9">
        <w:rPr>
          <w:rFonts w:ascii="Book Antiqua" w:eastAsia="Book Antiqua" w:hAnsi="Book Antiqua" w:cs="Book Antiqua"/>
          <w:b/>
          <w:bCs/>
          <w:color w:val="000000"/>
        </w:rPr>
        <w:t>50</w:t>
      </w:r>
      <w:r w:rsidRPr="00CA45E9">
        <w:rPr>
          <w:rFonts w:ascii="Book Antiqua" w:eastAsia="Book Antiqua" w:hAnsi="Book Antiqua" w:cs="Book Antiqua"/>
          <w:color w:val="000000"/>
        </w:rPr>
        <w:t>: 451-459 [PMID: 11889061 DOI: 10.1136/gut.50.4.451]</w:t>
      </w:r>
    </w:p>
    <w:p w14:paraId="789C3FFF"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25 </w:t>
      </w:r>
      <w:proofErr w:type="spellStart"/>
      <w:r w:rsidRPr="00CA45E9">
        <w:rPr>
          <w:rFonts w:ascii="Book Antiqua" w:eastAsia="Book Antiqua" w:hAnsi="Book Antiqua" w:cs="Book Antiqua"/>
          <w:b/>
          <w:bCs/>
          <w:color w:val="000000"/>
        </w:rPr>
        <w:t>Isomoto</w:t>
      </w:r>
      <w:proofErr w:type="spellEnd"/>
      <w:r w:rsidRPr="00CA45E9">
        <w:rPr>
          <w:rFonts w:ascii="Book Antiqua" w:eastAsia="Book Antiqua" w:hAnsi="Book Antiqua" w:cs="Book Antiqua"/>
          <w:b/>
          <w:bCs/>
          <w:color w:val="000000"/>
        </w:rPr>
        <w:t xml:space="preserve"> H</w:t>
      </w:r>
      <w:r w:rsidRPr="00CA45E9">
        <w:rPr>
          <w:rFonts w:ascii="Book Antiqua" w:eastAsia="Book Antiqua" w:hAnsi="Book Antiqua" w:cs="Book Antiqua"/>
          <w:color w:val="000000"/>
        </w:rPr>
        <w:t xml:space="preserve">, Wang A, Mizuta Y, </w:t>
      </w:r>
      <w:proofErr w:type="spellStart"/>
      <w:r w:rsidRPr="00CA45E9">
        <w:rPr>
          <w:rFonts w:ascii="Book Antiqua" w:eastAsia="Book Antiqua" w:hAnsi="Book Antiqua" w:cs="Book Antiqua"/>
          <w:color w:val="000000"/>
        </w:rPr>
        <w:t>Akazawa</w:t>
      </w:r>
      <w:proofErr w:type="spellEnd"/>
      <w:r w:rsidRPr="00CA45E9">
        <w:rPr>
          <w:rFonts w:ascii="Book Antiqua" w:eastAsia="Book Antiqua" w:hAnsi="Book Antiqua" w:cs="Book Antiqua"/>
          <w:color w:val="000000"/>
        </w:rPr>
        <w:t xml:space="preserve"> Y, </w:t>
      </w:r>
      <w:proofErr w:type="spellStart"/>
      <w:r w:rsidRPr="00CA45E9">
        <w:rPr>
          <w:rFonts w:ascii="Book Antiqua" w:eastAsia="Book Antiqua" w:hAnsi="Book Antiqua" w:cs="Book Antiqua"/>
          <w:color w:val="000000"/>
        </w:rPr>
        <w:t>Ohba</w:t>
      </w:r>
      <w:proofErr w:type="spellEnd"/>
      <w:r w:rsidRPr="00CA45E9">
        <w:rPr>
          <w:rFonts w:ascii="Book Antiqua" w:eastAsia="Book Antiqua" w:hAnsi="Book Antiqua" w:cs="Book Antiqua"/>
          <w:color w:val="000000"/>
        </w:rPr>
        <w:t xml:space="preserve"> K, </w:t>
      </w:r>
      <w:proofErr w:type="spellStart"/>
      <w:r w:rsidRPr="00CA45E9">
        <w:rPr>
          <w:rFonts w:ascii="Book Antiqua" w:eastAsia="Book Antiqua" w:hAnsi="Book Antiqua" w:cs="Book Antiqua"/>
          <w:color w:val="000000"/>
        </w:rPr>
        <w:t>Omagari</w:t>
      </w:r>
      <w:proofErr w:type="spellEnd"/>
      <w:r w:rsidRPr="00CA45E9">
        <w:rPr>
          <w:rFonts w:ascii="Book Antiqua" w:eastAsia="Book Antiqua" w:hAnsi="Book Antiqua" w:cs="Book Antiqua"/>
          <w:color w:val="000000"/>
        </w:rPr>
        <w:t xml:space="preserve"> K, Miyazaki M, </w:t>
      </w:r>
      <w:proofErr w:type="spellStart"/>
      <w:r w:rsidRPr="00CA45E9">
        <w:rPr>
          <w:rFonts w:ascii="Book Antiqua" w:eastAsia="Book Antiqua" w:hAnsi="Book Antiqua" w:cs="Book Antiqua"/>
          <w:color w:val="000000"/>
        </w:rPr>
        <w:t>Murase</w:t>
      </w:r>
      <w:proofErr w:type="spellEnd"/>
      <w:r w:rsidRPr="00CA45E9">
        <w:rPr>
          <w:rFonts w:ascii="Book Antiqua" w:eastAsia="Book Antiqua" w:hAnsi="Book Antiqua" w:cs="Book Antiqua"/>
          <w:color w:val="000000"/>
        </w:rPr>
        <w:t xml:space="preserve"> K, Hayashi T, Inoue K, Murata I, Kohno S. Elevated levels of chemokines in esophageal mucosa of patients with reflux esophagitis. </w:t>
      </w:r>
      <w:r w:rsidRPr="00CA45E9">
        <w:rPr>
          <w:rFonts w:ascii="Book Antiqua" w:eastAsia="Book Antiqua" w:hAnsi="Book Antiqua" w:cs="Book Antiqua"/>
          <w:i/>
          <w:iCs/>
          <w:color w:val="000000"/>
        </w:rPr>
        <w:t>Am J Gastroenterol</w:t>
      </w:r>
      <w:r w:rsidRPr="00CA45E9">
        <w:rPr>
          <w:rFonts w:ascii="Book Antiqua" w:eastAsia="Book Antiqua" w:hAnsi="Book Antiqua" w:cs="Book Antiqua"/>
          <w:color w:val="000000"/>
        </w:rPr>
        <w:t xml:space="preserve"> 2003; </w:t>
      </w:r>
      <w:r w:rsidRPr="00CA45E9">
        <w:rPr>
          <w:rFonts w:ascii="Book Antiqua" w:eastAsia="Book Antiqua" w:hAnsi="Book Antiqua" w:cs="Book Antiqua"/>
          <w:b/>
          <w:bCs/>
          <w:color w:val="000000"/>
        </w:rPr>
        <w:t>98</w:t>
      </w:r>
      <w:r w:rsidRPr="00CA45E9">
        <w:rPr>
          <w:rFonts w:ascii="Book Antiqua" w:eastAsia="Book Antiqua" w:hAnsi="Book Antiqua" w:cs="Book Antiqua"/>
          <w:color w:val="000000"/>
        </w:rPr>
        <w:t>: 551-556 [PMID: 12650786 DOI: 10.1111/j.1572-0241.2003.07303.x]</w:t>
      </w:r>
    </w:p>
    <w:p w14:paraId="1D5023E2"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lastRenderedPageBreak/>
        <w:t xml:space="preserve">26 </w:t>
      </w:r>
      <w:r w:rsidRPr="00CA45E9">
        <w:rPr>
          <w:rFonts w:ascii="Book Antiqua" w:eastAsia="Book Antiqua" w:hAnsi="Book Antiqua" w:cs="Book Antiqua"/>
          <w:b/>
          <w:bCs/>
          <w:color w:val="000000"/>
        </w:rPr>
        <w:t>Barnes PJ</w:t>
      </w:r>
      <w:r w:rsidRPr="00CA45E9">
        <w:rPr>
          <w:rFonts w:ascii="Book Antiqua" w:eastAsia="Book Antiqua" w:hAnsi="Book Antiqua" w:cs="Book Antiqua"/>
          <w:color w:val="000000"/>
        </w:rPr>
        <w:t xml:space="preserve">. Targeting cytokines to treat asthma and chronic obstructive pulmonary disease. </w:t>
      </w:r>
      <w:r w:rsidRPr="00CA45E9">
        <w:rPr>
          <w:rFonts w:ascii="Book Antiqua" w:eastAsia="Book Antiqua" w:hAnsi="Book Antiqua" w:cs="Book Antiqua"/>
          <w:i/>
          <w:iCs/>
          <w:color w:val="000000"/>
        </w:rPr>
        <w:t>Nat Rev Immunol</w:t>
      </w:r>
      <w:r w:rsidRPr="00CA45E9">
        <w:rPr>
          <w:rFonts w:ascii="Book Antiqua" w:eastAsia="Book Antiqua" w:hAnsi="Book Antiqua" w:cs="Book Antiqua"/>
          <w:color w:val="000000"/>
        </w:rPr>
        <w:t xml:space="preserve"> 2018; </w:t>
      </w:r>
      <w:r w:rsidRPr="00CA45E9">
        <w:rPr>
          <w:rFonts w:ascii="Book Antiqua" w:eastAsia="Book Antiqua" w:hAnsi="Book Antiqua" w:cs="Book Antiqua"/>
          <w:b/>
          <w:bCs/>
          <w:color w:val="000000"/>
        </w:rPr>
        <w:t>18</w:t>
      </w:r>
      <w:r w:rsidRPr="00CA45E9">
        <w:rPr>
          <w:rFonts w:ascii="Book Antiqua" w:eastAsia="Book Antiqua" w:hAnsi="Book Antiqua" w:cs="Book Antiqua"/>
          <w:color w:val="000000"/>
        </w:rPr>
        <w:t>: 454-466 [PMID: 29626211 DOI: 10.1038/s41577-018-0006-6]</w:t>
      </w:r>
    </w:p>
    <w:p w14:paraId="267D4D86"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27 </w:t>
      </w:r>
      <w:r w:rsidRPr="00CA45E9">
        <w:rPr>
          <w:rFonts w:ascii="Book Antiqua" w:eastAsia="Book Antiqua" w:hAnsi="Book Antiqua" w:cs="Book Antiqua"/>
          <w:b/>
          <w:bCs/>
          <w:color w:val="000000"/>
        </w:rPr>
        <w:t>Hamaguchi M</w:t>
      </w:r>
      <w:r w:rsidRPr="00CA45E9">
        <w:rPr>
          <w:rFonts w:ascii="Book Antiqua" w:eastAsia="Book Antiqua" w:hAnsi="Book Antiqua" w:cs="Book Antiqua"/>
          <w:color w:val="000000"/>
        </w:rPr>
        <w:t xml:space="preserve">, Fujiwara Y, Takashima T, Hayakawa T, Sasaki E, Shiba M, Watanabe T, Tominaga K, </w:t>
      </w:r>
      <w:proofErr w:type="spellStart"/>
      <w:r w:rsidRPr="00CA45E9">
        <w:rPr>
          <w:rFonts w:ascii="Book Antiqua" w:eastAsia="Book Antiqua" w:hAnsi="Book Antiqua" w:cs="Book Antiqua"/>
          <w:color w:val="000000"/>
        </w:rPr>
        <w:t>Oshitani</w:t>
      </w:r>
      <w:proofErr w:type="spellEnd"/>
      <w:r w:rsidRPr="00CA45E9">
        <w:rPr>
          <w:rFonts w:ascii="Book Antiqua" w:eastAsia="Book Antiqua" w:hAnsi="Book Antiqua" w:cs="Book Antiqua"/>
          <w:color w:val="000000"/>
        </w:rPr>
        <w:t xml:space="preserve"> N, Matsumoto T, Higuchi K, Arakawa T. Increased expression of cytokines and adhesion molecules in rat chronic esophagitis. </w:t>
      </w:r>
      <w:r w:rsidRPr="00CA45E9">
        <w:rPr>
          <w:rFonts w:ascii="Book Antiqua" w:eastAsia="Book Antiqua" w:hAnsi="Book Antiqua" w:cs="Book Antiqua"/>
          <w:i/>
          <w:iCs/>
          <w:color w:val="000000"/>
        </w:rPr>
        <w:t>Digestion</w:t>
      </w:r>
      <w:r w:rsidRPr="00CA45E9">
        <w:rPr>
          <w:rFonts w:ascii="Book Antiqua" w:eastAsia="Book Antiqua" w:hAnsi="Book Antiqua" w:cs="Book Antiqua"/>
          <w:color w:val="000000"/>
        </w:rPr>
        <w:t xml:space="preserve"> 2003; </w:t>
      </w:r>
      <w:r w:rsidRPr="00CA45E9">
        <w:rPr>
          <w:rFonts w:ascii="Book Antiqua" w:eastAsia="Book Antiqua" w:hAnsi="Book Antiqua" w:cs="Book Antiqua"/>
          <w:b/>
          <w:bCs/>
          <w:color w:val="000000"/>
        </w:rPr>
        <w:t>68</w:t>
      </w:r>
      <w:r w:rsidRPr="00CA45E9">
        <w:rPr>
          <w:rFonts w:ascii="Book Antiqua" w:eastAsia="Book Antiqua" w:hAnsi="Book Antiqua" w:cs="Book Antiqua"/>
          <w:color w:val="000000"/>
        </w:rPr>
        <w:t>: 189-197 [PMID: 14691346 DOI: 10.1159/000075698]</w:t>
      </w:r>
    </w:p>
    <w:p w14:paraId="3013DEE7"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28 </w:t>
      </w:r>
      <w:r w:rsidRPr="00CA45E9">
        <w:rPr>
          <w:rFonts w:ascii="Book Antiqua" w:eastAsia="Book Antiqua" w:hAnsi="Book Antiqua" w:cs="Book Antiqua"/>
          <w:b/>
          <w:bCs/>
          <w:color w:val="000000"/>
        </w:rPr>
        <w:t>Vinit C</w:t>
      </w:r>
      <w:r w:rsidRPr="00CA45E9">
        <w:rPr>
          <w:rFonts w:ascii="Book Antiqua" w:eastAsia="Book Antiqua" w:hAnsi="Book Antiqua" w:cs="Book Antiqua"/>
          <w:color w:val="000000"/>
        </w:rPr>
        <w:t xml:space="preserve">, </w:t>
      </w:r>
      <w:proofErr w:type="spellStart"/>
      <w:r w:rsidRPr="00CA45E9">
        <w:rPr>
          <w:rFonts w:ascii="Book Antiqua" w:eastAsia="Book Antiqua" w:hAnsi="Book Antiqua" w:cs="Book Antiqua"/>
          <w:color w:val="000000"/>
        </w:rPr>
        <w:t>Dieme</w:t>
      </w:r>
      <w:proofErr w:type="spellEnd"/>
      <w:r w:rsidRPr="00CA45E9">
        <w:rPr>
          <w:rFonts w:ascii="Book Antiqua" w:eastAsia="Book Antiqua" w:hAnsi="Book Antiqua" w:cs="Book Antiqua"/>
          <w:color w:val="000000"/>
        </w:rPr>
        <w:t xml:space="preserve"> A, </w:t>
      </w:r>
      <w:proofErr w:type="spellStart"/>
      <w:r w:rsidRPr="00CA45E9">
        <w:rPr>
          <w:rFonts w:ascii="Book Antiqua" w:eastAsia="Book Antiqua" w:hAnsi="Book Antiqua" w:cs="Book Antiqua"/>
          <w:color w:val="000000"/>
        </w:rPr>
        <w:t>Courbage</w:t>
      </w:r>
      <w:proofErr w:type="spellEnd"/>
      <w:r w:rsidRPr="00CA45E9">
        <w:rPr>
          <w:rFonts w:ascii="Book Antiqua" w:eastAsia="Book Antiqua" w:hAnsi="Book Antiqua" w:cs="Book Antiqua"/>
          <w:color w:val="000000"/>
        </w:rPr>
        <w:t xml:space="preserve"> S, </w:t>
      </w:r>
      <w:proofErr w:type="spellStart"/>
      <w:r w:rsidRPr="00CA45E9">
        <w:rPr>
          <w:rFonts w:ascii="Book Antiqua" w:eastAsia="Book Antiqua" w:hAnsi="Book Antiqua" w:cs="Book Antiqua"/>
          <w:color w:val="000000"/>
        </w:rPr>
        <w:t>Dehaine</w:t>
      </w:r>
      <w:proofErr w:type="spellEnd"/>
      <w:r w:rsidRPr="00CA45E9">
        <w:rPr>
          <w:rFonts w:ascii="Book Antiqua" w:eastAsia="Book Antiqua" w:hAnsi="Book Antiqua" w:cs="Book Antiqua"/>
          <w:color w:val="000000"/>
        </w:rPr>
        <w:t xml:space="preserve"> C, </w:t>
      </w:r>
      <w:proofErr w:type="spellStart"/>
      <w:r w:rsidRPr="00CA45E9">
        <w:rPr>
          <w:rFonts w:ascii="Book Antiqua" w:eastAsia="Book Antiqua" w:hAnsi="Book Antiqua" w:cs="Book Antiqua"/>
          <w:color w:val="000000"/>
        </w:rPr>
        <w:t>Dufeu</w:t>
      </w:r>
      <w:proofErr w:type="spellEnd"/>
      <w:r w:rsidRPr="00CA45E9">
        <w:rPr>
          <w:rFonts w:ascii="Book Antiqua" w:eastAsia="Book Antiqua" w:hAnsi="Book Antiqua" w:cs="Book Antiqua"/>
          <w:color w:val="000000"/>
        </w:rPr>
        <w:t xml:space="preserve"> CM, </w:t>
      </w:r>
      <w:proofErr w:type="spellStart"/>
      <w:r w:rsidRPr="00CA45E9">
        <w:rPr>
          <w:rFonts w:ascii="Book Antiqua" w:eastAsia="Book Antiqua" w:hAnsi="Book Antiqua" w:cs="Book Antiqua"/>
          <w:color w:val="000000"/>
        </w:rPr>
        <w:t>Jacquemot</w:t>
      </w:r>
      <w:proofErr w:type="spellEnd"/>
      <w:r w:rsidRPr="00CA45E9">
        <w:rPr>
          <w:rFonts w:ascii="Book Antiqua" w:eastAsia="Book Antiqua" w:hAnsi="Book Antiqua" w:cs="Book Antiqua"/>
          <w:color w:val="000000"/>
        </w:rPr>
        <w:t xml:space="preserve"> S, </w:t>
      </w:r>
      <w:proofErr w:type="spellStart"/>
      <w:r w:rsidRPr="00CA45E9">
        <w:rPr>
          <w:rFonts w:ascii="Book Antiqua" w:eastAsia="Book Antiqua" w:hAnsi="Book Antiqua" w:cs="Book Antiqua"/>
          <w:color w:val="000000"/>
        </w:rPr>
        <w:t>Lajus</w:t>
      </w:r>
      <w:proofErr w:type="spellEnd"/>
      <w:r w:rsidRPr="00CA45E9">
        <w:rPr>
          <w:rFonts w:ascii="Book Antiqua" w:eastAsia="Book Antiqua" w:hAnsi="Book Antiqua" w:cs="Book Antiqua"/>
          <w:color w:val="000000"/>
        </w:rPr>
        <w:t xml:space="preserve"> M, </w:t>
      </w:r>
      <w:proofErr w:type="spellStart"/>
      <w:r w:rsidRPr="00CA45E9">
        <w:rPr>
          <w:rFonts w:ascii="Book Antiqua" w:eastAsia="Book Antiqua" w:hAnsi="Book Antiqua" w:cs="Book Antiqua"/>
          <w:color w:val="000000"/>
        </w:rPr>
        <w:t>Montigny</w:t>
      </w:r>
      <w:proofErr w:type="spellEnd"/>
      <w:r w:rsidRPr="00CA45E9">
        <w:rPr>
          <w:rFonts w:ascii="Book Antiqua" w:eastAsia="Book Antiqua" w:hAnsi="Book Antiqua" w:cs="Book Antiqua"/>
          <w:color w:val="000000"/>
        </w:rPr>
        <w:t xml:space="preserve"> L, </w:t>
      </w:r>
      <w:proofErr w:type="spellStart"/>
      <w:r w:rsidRPr="00CA45E9">
        <w:rPr>
          <w:rFonts w:ascii="Book Antiqua" w:eastAsia="Book Antiqua" w:hAnsi="Book Antiqua" w:cs="Book Antiqua"/>
          <w:color w:val="000000"/>
        </w:rPr>
        <w:t>Payen</w:t>
      </w:r>
      <w:proofErr w:type="spellEnd"/>
      <w:r w:rsidRPr="00CA45E9">
        <w:rPr>
          <w:rFonts w:ascii="Book Antiqua" w:eastAsia="Book Antiqua" w:hAnsi="Book Antiqua" w:cs="Book Antiqua"/>
          <w:color w:val="000000"/>
        </w:rPr>
        <w:t xml:space="preserve"> E, Yang DD, Dupont C. Eosinophilic esophagitis: Pathophysiology, diagnosis, and management. </w:t>
      </w:r>
      <w:r w:rsidRPr="00CA45E9">
        <w:rPr>
          <w:rFonts w:ascii="Book Antiqua" w:eastAsia="Book Antiqua" w:hAnsi="Book Antiqua" w:cs="Book Antiqua"/>
          <w:i/>
          <w:iCs/>
          <w:color w:val="000000"/>
        </w:rPr>
        <w:t xml:space="preserve">Arch </w:t>
      </w:r>
      <w:proofErr w:type="spellStart"/>
      <w:r w:rsidRPr="00CA45E9">
        <w:rPr>
          <w:rFonts w:ascii="Book Antiqua" w:eastAsia="Book Antiqua" w:hAnsi="Book Antiqua" w:cs="Book Antiqua"/>
          <w:i/>
          <w:iCs/>
          <w:color w:val="000000"/>
        </w:rPr>
        <w:t>Pediatr</w:t>
      </w:r>
      <w:proofErr w:type="spellEnd"/>
      <w:r w:rsidRPr="00CA45E9">
        <w:rPr>
          <w:rFonts w:ascii="Book Antiqua" w:eastAsia="Book Antiqua" w:hAnsi="Book Antiqua" w:cs="Book Antiqua"/>
          <w:color w:val="000000"/>
        </w:rPr>
        <w:t xml:space="preserve"> 2019; </w:t>
      </w:r>
      <w:r w:rsidRPr="00CA45E9">
        <w:rPr>
          <w:rFonts w:ascii="Book Antiqua" w:eastAsia="Book Antiqua" w:hAnsi="Book Antiqua" w:cs="Book Antiqua"/>
          <w:b/>
          <w:bCs/>
          <w:color w:val="000000"/>
        </w:rPr>
        <w:t>26</w:t>
      </w:r>
      <w:r w:rsidRPr="00CA45E9">
        <w:rPr>
          <w:rFonts w:ascii="Book Antiqua" w:eastAsia="Book Antiqua" w:hAnsi="Book Antiqua" w:cs="Book Antiqua"/>
          <w:color w:val="000000"/>
        </w:rPr>
        <w:t>: 182-190 [PMID: 30827775 DOI: 10.1016/j.arcped.2019.02.005]</w:t>
      </w:r>
    </w:p>
    <w:p w14:paraId="055B19DD"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29 </w:t>
      </w:r>
      <w:r w:rsidRPr="00CA45E9">
        <w:rPr>
          <w:rFonts w:ascii="Book Antiqua" w:eastAsia="Book Antiqua" w:hAnsi="Book Antiqua" w:cs="Book Antiqua"/>
          <w:b/>
          <w:bCs/>
          <w:color w:val="000000"/>
        </w:rPr>
        <w:t>Molina-Infante J</w:t>
      </w:r>
      <w:r w:rsidRPr="00CA45E9">
        <w:rPr>
          <w:rFonts w:ascii="Book Antiqua" w:eastAsia="Book Antiqua" w:hAnsi="Book Antiqua" w:cs="Book Antiqua"/>
          <w:color w:val="000000"/>
        </w:rPr>
        <w:t xml:space="preserve">, Gonzalez-Cordero PL, </w:t>
      </w:r>
      <w:proofErr w:type="spellStart"/>
      <w:r w:rsidRPr="00CA45E9">
        <w:rPr>
          <w:rFonts w:ascii="Book Antiqua" w:eastAsia="Book Antiqua" w:hAnsi="Book Antiqua" w:cs="Book Antiqua"/>
          <w:color w:val="000000"/>
        </w:rPr>
        <w:t>Lucendo</w:t>
      </w:r>
      <w:proofErr w:type="spellEnd"/>
      <w:r w:rsidRPr="00CA45E9">
        <w:rPr>
          <w:rFonts w:ascii="Book Antiqua" w:eastAsia="Book Antiqua" w:hAnsi="Book Antiqua" w:cs="Book Antiqua"/>
          <w:color w:val="000000"/>
        </w:rPr>
        <w:t xml:space="preserve"> AJ. Proton pump inhibitor-responsive esophageal eosinophilia: still a valid diagnosis? </w:t>
      </w:r>
      <w:proofErr w:type="spellStart"/>
      <w:r w:rsidRPr="00CA45E9">
        <w:rPr>
          <w:rFonts w:ascii="Book Antiqua" w:eastAsia="Book Antiqua" w:hAnsi="Book Antiqua" w:cs="Book Antiqua"/>
          <w:i/>
          <w:iCs/>
          <w:color w:val="000000"/>
        </w:rPr>
        <w:t>Curr</w:t>
      </w:r>
      <w:proofErr w:type="spellEnd"/>
      <w:r w:rsidRPr="00CA45E9">
        <w:rPr>
          <w:rFonts w:ascii="Book Antiqua" w:eastAsia="Book Antiqua" w:hAnsi="Book Antiqua" w:cs="Book Antiqua"/>
          <w:i/>
          <w:iCs/>
          <w:color w:val="000000"/>
        </w:rPr>
        <w:t xml:space="preserve"> </w:t>
      </w:r>
      <w:proofErr w:type="spellStart"/>
      <w:r w:rsidRPr="00CA45E9">
        <w:rPr>
          <w:rFonts w:ascii="Book Antiqua" w:eastAsia="Book Antiqua" w:hAnsi="Book Antiqua" w:cs="Book Antiqua"/>
          <w:i/>
          <w:iCs/>
          <w:color w:val="000000"/>
        </w:rPr>
        <w:t>Opin</w:t>
      </w:r>
      <w:proofErr w:type="spellEnd"/>
      <w:r w:rsidRPr="00CA45E9">
        <w:rPr>
          <w:rFonts w:ascii="Book Antiqua" w:eastAsia="Book Antiqua" w:hAnsi="Book Antiqua" w:cs="Book Antiqua"/>
          <w:i/>
          <w:iCs/>
          <w:color w:val="000000"/>
        </w:rPr>
        <w:t xml:space="preserve"> Gastroenterol</w:t>
      </w:r>
      <w:r w:rsidRPr="00CA45E9">
        <w:rPr>
          <w:rFonts w:ascii="Book Antiqua" w:eastAsia="Book Antiqua" w:hAnsi="Book Antiqua" w:cs="Book Antiqua"/>
          <w:color w:val="000000"/>
        </w:rPr>
        <w:t xml:space="preserve"> 2017; </w:t>
      </w:r>
      <w:r w:rsidRPr="00CA45E9">
        <w:rPr>
          <w:rFonts w:ascii="Book Antiqua" w:eastAsia="Book Antiqua" w:hAnsi="Book Antiqua" w:cs="Book Antiqua"/>
          <w:b/>
          <w:bCs/>
          <w:color w:val="000000"/>
        </w:rPr>
        <w:t>33</w:t>
      </w:r>
      <w:r w:rsidRPr="00CA45E9">
        <w:rPr>
          <w:rFonts w:ascii="Book Antiqua" w:eastAsia="Book Antiqua" w:hAnsi="Book Antiqua" w:cs="Book Antiqua"/>
          <w:color w:val="000000"/>
        </w:rPr>
        <w:t>: 285-292 [PMID: 28445189 DOI: 10.1097/MOG.0000000000000371]</w:t>
      </w:r>
    </w:p>
    <w:p w14:paraId="12FBF3E0"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30 </w:t>
      </w:r>
      <w:proofErr w:type="spellStart"/>
      <w:r w:rsidRPr="00CA45E9">
        <w:rPr>
          <w:rFonts w:ascii="Book Antiqua" w:eastAsia="Book Antiqua" w:hAnsi="Book Antiqua" w:cs="Book Antiqua"/>
          <w:b/>
          <w:bCs/>
          <w:color w:val="000000"/>
        </w:rPr>
        <w:t>Rettura</w:t>
      </w:r>
      <w:proofErr w:type="spellEnd"/>
      <w:r w:rsidRPr="00CA45E9">
        <w:rPr>
          <w:rFonts w:ascii="Book Antiqua" w:eastAsia="Book Antiqua" w:hAnsi="Book Antiqua" w:cs="Book Antiqua"/>
          <w:b/>
          <w:bCs/>
          <w:color w:val="000000"/>
        </w:rPr>
        <w:t xml:space="preserve"> F</w:t>
      </w:r>
      <w:r w:rsidRPr="00CA45E9">
        <w:rPr>
          <w:rFonts w:ascii="Book Antiqua" w:eastAsia="Book Antiqua" w:hAnsi="Book Antiqua" w:cs="Book Antiqua"/>
          <w:color w:val="000000"/>
        </w:rPr>
        <w:t xml:space="preserve">, Bronzini F, Campigotto M, </w:t>
      </w:r>
      <w:proofErr w:type="spellStart"/>
      <w:r w:rsidRPr="00CA45E9">
        <w:rPr>
          <w:rFonts w:ascii="Book Antiqua" w:eastAsia="Book Antiqua" w:hAnsi="Book Antiqua" w:cs="Book Antiqua"/>
          <w:color w:val="000000"/>
        </w:rPr>
        <w:t>Lambiase</w:t>
      </w:r>
      <w:proofErr w:type="spellEnd"/>
      <w:r w:rsidRPr="00CA45E9">
        <w:rPr>
          <w:rFonts w:ascii="Book Antiqua" w:eastAsia="Book Antiqua" w:hAnsi="Book Antiqua" w:cs="Book Antiqua"/>
          <w:color w:val="000000"/>
        </w:rPr>
        <w:t xml:space="preserve"> C, </w:t>
      </w:r>
      <w:proofErr w:type="spellStart"/>
      <w:r w:rsidRPr="00CA45E9">
        <w:rPr>
          <w:rFonts w:ascii="Book Antiqua" w:eastAsia="Book Antiqua" w:hAnsi="Book Antiqua" w:cs="Book Antiqua"/>
          <w:color w:val="000000"/>
        </w:rPr>
        <w:t>Pancetti</w:t>
      </w:r>
      <w:proofErr w:type="spellEnd"/>
      <w:r w:rsidRPr="00CA45E9">
        <w:rPr>
          <w:rFonts w:ascii="Book Antiqua" w:eastAsia="Book Antiqua" w:hAnsi="Book Antiqua" w:cs="Book Antiqua"/>
          <w:color w:val="000000"/>
        </w:rPr>
        <w:t xml:space="preserve"> A, </w:t>
      </w:r>
      <w:proofErr w:type="spellStart"/>
      <w:r w:rsidRPr="00CA45E9">
        <w:rPr>
          <w:rFonts w:ascii="Book Antiqua" w:eastAsia="Book Antiqua" w:hAnsi="Book Antiqua" w:cs="Book Antiqua"/>
          <w:color w:val="000000"/>
        </w:rPr>
        <w:t>Berti</w:t>
      </w:r>
      <w:proofErr w:type="spellEnd"/>
      <w:r w:rsidRPr="00CA45E9">
        <w:rPr>
          <w:rFonts w:ascii="Book Antiqua" w:eastAsia="Book Antiqua" w:hAnsi="Book Antiqua" w:cs="Book Antiqua"/>
          <w:color w:val="000000"/>
        </w:rPr>
        <w:t xml:space="preserve"> G, </w:t>
      </w:r>
      <w:proofErr w:type="spellStart"/>
      <w:r w:rsidRPr="00CA45E9">
        <w:rPr>
          <w:rFonts w:ascii="Book Antiqua" w:eastAsia="Book Antiqua" w:hAnsi="Book Antiqua" w:cs="Book Antiqua"/>
          <w:color w:val="000000"/>
        </w:rPr>
        <w:t>Marchi</w:t>
      </w:r>
      <w:proofErr w:type="spellEnd"/>
      <w:r w:rsidRPr="00CA45E9">
        <w:rPr>
          <w:rFonts w:ascii="Book Antiqua" w:eastAsia="Book Antiqua" w:hAnsi="Book Antiqua" w:cs="Book Antiqua"/>
          <w:color w:val="000000"/>
        </w:rPr>
        <w:t xml:space="preserve"> S, de </w:t>
      </w:r>
      <w:proofErr w:type="spellStart"/>
      <w:r w:rsidRPr="00CA45E9">
        <w:rPr>
          <w:rFonts w:ascii="Book Antiqua" w:eastAsia="Book Antiqua" w:hAnsi="Book Antiqua" w:cs="Book Antiqua"/>
          <w:color w:val="000000"/>
        </w:rPr>
        <w:t>Bortoli</w:t>
      </w:r>
      <w:proofErr w:type="spellEnd"/>
      <w:r w:rsidRPr="00CA45E9">
        <w:rPr>
          <w:rFonts w:ascii="Book Antiqua" w:eastAsia="Book Antiqua" w:hAnsi="Book Antiqua" w:cs="Book Antiqua"/>
          <w:color w:val="000000"/>
        </w:rPr>
        <w:t xml:space="preserve"> N, </w:t>
      </w:r>
      <w:proofErr w:type="spellStart"/>
      <w:r w:rsidRPr="00CA45E9">
        <w:rPr>
          <w:rFonts w:ascii="Book Antiqua" w:eastAsia="Book Antiqua" w:hAnsi="Book Antiqua" w:cs="Book Antiqua"/>
          <w:color w:val="000000"/>
        </w:rPr>
        <w:t>Zerbib</w:t>
      </w:r>
      <w:proofErr w:type="spellEnd"/>
      <w:r w:rsidRPr="00CA45E9">
        <w:rPr>
          <w:rFonts w:ascii="Book Antiqua" w:eastAsia="Book Antiqua" w:hAnsi="Book Antiqua" w:cs="Book Antiqua"/>
          <w:color w:val="000000"/>
        </w:rPr>
        <w:t xml:space="preserve"> F, Savarino E, Bellini M. Refractory Gastroesophageal Reflux Disease: A Management Update. </w:t>
      </w:r>
      <w:r w:rsidRPr="00CA45E9">
        <w:rPr>
          <w:rFonts w:ascii="Book Antiqua" w:eastAsia="Book Antiqua" w:hAnsi="Book Antiqua" w:cs="Book Antiqua"/>
          <w:i/>
          <w:iCs/>
          <w:color w:val="000000"/>
        </w:rPr>
        <w:t>Front Med (Lausanne)</w:t>
      </w:r>
      <w:r w:rsidRPr="00CA45E9">
        <w:rPr>
          <w:rFonts w:ascii="Book Antiqua" w:eastAsia="Book Antiqua" w:hAnsi="Book Antiqua" w:cs="Book Antiqua"/>
          <w:color w:val="000000"/>
        </w:rPr>
        <w:t xml:space="preserve"> 2021; </w:t>
      </w:r>
      <w:r w:rsidRPr="00CA45E9">
        <w:rPr>
          <w:rFonts w:ascii="Book Antiqua" w:eastAsia="Book Antiqua" w:hAnsi="Book Antiqua" w:cs="Book Antiqua"/>
          <w:b/>
          <w:bCs/>
          <w:color w:val="000000"/>
        </w:rPr>
        <w:t>8</w:t>
      </w:r>
      <w:r w:rsidRPr="00CA45E9">
        <w:rPr>
          <w:rFonts w:ascii="Book Antiqua" w:eastAsia="Book Antiqua" w:hAnsi="Book Antiqua" w:cs="Book Antiqua"/>
          <w:color w:val="000000"/>
        </w:rPr>
        <w:t>: 765061 [PMID: 34790683 DOI: 10.3389/fmed.2021.765061]</w:t>
      </w:r>
    </w:p>
    <w:p w14:paraId="66C7A1E1"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31 </w:t>
      </w:r>
      <w:r w:rsidRPr="00CA45E9">
        <w:rPr>
          <w:rFonts w:ascii="Book Antiqua" w:eastAsia="Book Antiqua" w:hAnsi="Book Antiqua" w:cs="Book Antiqua"/>
          <w:b/>
          <w:bCs/>
          <w:color w:val="000000"/>
        </w:rPr>
        <w:t>Pardon NA</w:t>
      </w:r>
      <w:r w:rsidRPr="00CA45E9">
        <w:rPr>
          <w:rFonts w:ascii="Book Antiqua" w:eastAsia="Book Antiqua" w:hAnsi="Book Antiqua" w:cs="Book Antiqua"/>
          <w:color w:val="000000"/>
        </w:rPr>
        <w:t xml:space="preserve">, Vicario M, </w:t>
      </w:r>
      <w:proofErr w:type="spellStart"/>
      <w:r w:rsidRPr="00CA45E9">
        <w:rPr>
          <w:rFonts w:ascii="Book Antiqua" w:eastAsia="Book Antiqua" w:hAnsi="Book Antiqua" w:cs="Book Antiqua"/>
          <w:color w:val="000000"/>
        </w:rPr>
        <w:t>Vanheel</w:t>
      </w:r>
      <w:proofErr w:type="spellEnd"/>
      <w:r w:rsidRPr="00CA45E9">
        <w:rPr>
          <w:rFonts w:ascii="Book Antiqua" w:eastAsia="Book Antiqua" w:hAnsi="Book Antiqua" w:cs="Book Antiqua"/>
          <w:color w:val="000000"/>
        </w:rPr>
        <w:t xml:space="preserve"> H, </w:t>
      </w:r>
      <w:proofErr w:type="spellStart"/>
      <w:r w:rsidRPr="00CA45E9">
        <w:rPr>
          <w:rFonts w:ascii="Book Antiqua" w:eastAsia="Book Antiqua" w:hAnsi="Book Antiqua" w:cs="Book Antiqua"/>
          <w:color w:val="000000"/>
        </w:rPr>
        <w:t>Vanuytsel</w:t>
      </w:r>
      <w:proofErr w:type="spellEnd"/>
      <w:r w:rsidRPr="00CA45E9">
        <w:rPr>
          <w:rFonts w:ascii="Book Antiqua" w:eastAsia="Book Antiqua" w:hAnsi="Book Antiqua" w:cs="Book Antiqua"/>
          <w:color w:val="000000"/>
        </w:rPr>
        <w:t xml:space="preserve"> T, </w:t>
      </w:r>
      <w:proofErr w:type="spellStart"/>
      <w:r w:rsidRPr="00CA45E9">
        <w:rPr>
          <w:rFonts w:ascii="Book Antiqua" w:eastAsia="Book Antiqua" w:hAnsi="Book Antiqua" w:cs="Book Antiqua"/>
          <w:color w:val="000000"/>
        </w:rPr>
        <w:t>Ceulemans</w:t>
      </w:r>
      <w:proofErr w:type="spellEnd"/>
      <w:r w:rsidRPr="00CA45E9">
        <w:rPr>
          <w:rFonts w:ascii="Book Antiqua" w:eastAsia="Book Antiqua" w:hAnsi="Book Antiqua" w:cs="Book Antiqua"/>
          <w:color w:val="000000"/>
        </w:rPr>
        <w:t xml:space="preserve"> LJ, </w:t>
      </w:r>
      <w:proofErr w:type="spellStart"/>
      <w:r w:rsidRPr="00CA45E9">
        <w:rPr>
          <w:rFonts w:ascii="Book Antiqua" w:eastAsia="Book Antiqua" w:hAnsi="Book Antiqua" w:cs="Book Antiqua"/>
          <w:color w:val="000000"/>
        </w:rPr>
        <w:t>Vieth</w:t>
      </w:r>
      <w:proofErr w:type="spellEnd"/>
      <w:r w:rsidRPr="00CA45E9">
        <w:rPr>
          <w:rFonts w:ascii="Book Antiqua" w:eastAsia="Book Antiqua" w:hAnsi="Book Antiqua" w:cs="Book Antiqua"/>
          <w:color w:val="000000"/>
        </w:rPr>
        <w:t xml:space="preserve"> M, Jimenez M, Tack J, </w:t>
      </w:r>
      <w:proofErr w:type="spellStart"/>
      <w:r w:rsidRPr="00CA45E9">
        <w:rPr>
          <w:rFonts w:ascii="Book Antiqua" w:eastAsia="Book Antiqua" w:hAnsi="Book Antiqua" w:cs="Book Antiqua"/>
          <w:color w:val="000000"/>
        </w:rPr>
        <w:t>Farré</w:t>
      </w:r>
      <w:proofErr w:type="spellEnd"/>
      <w:r w:rsidRPr="00CA45E9">
        <w:rPr>
          <w:rFonts w:ascii="Book Antiqua" w:eastAsia="Book Antiqua" w:hAnsi="Book Antiqua" w:cs="Book Antiqua"/>
          <w:color w:val="000000"/>
        </w:rPr>
        <w:t xml:space="preserve"> R. A weakly acidic solution containing deoxycholic acid induces esophageal epithelial apoptosis and impairs integrity in an </w:t>
      </w:r>
      <w:r w:rsidRPr="00CA45E9">
        <w:rPr>
          <w:rFonts w:ascii="Book Antiqua" w:eastAsia="Book Antiqua" w:hAnsi="Book Antiqua" w:cs="Book Antiqua"/>
          <w:i/>
          <w:iCs/>
          <w:color w:val="000000"/>
        </w:rPr>
        <w:t>in vivo</w:t>
      </w:r>
      <w:r w:rsidRPr="00CA45E9">
        <w:rPr>
          <w:rFonts w:ascii="Book Antiqua" w:eastAsia="Book Antiqua" w:hAnsi="Book Antiqua" w:cs="Book Antiqua"/>
          <w:color w:val="000000"/>
        </w:rPr>
        <w:t xml:space="preserve"> perfusion rabbit model. </w:t>
      </w:r>
      <w:r w:rsidRPr="00CA45E9">
        <w:rPr>
          <w:rFonts w:ascii="Book Antiqua" w:eastAsia="Book Antiqua" w:hAnsi="Book Antiqua" w:cs="Book Antiqua"/>
          <w:i/>
          <w:iCs/>
          <w:color w:val="000000"/>
        </w:rPr>
        <w:t xml:space="preserve">Am J </w:t>
      </w:r>
      <w:proofErr w:type="spellStart"/>
      <w:r w:rsidRPr="00CA45E9">
        <w:rPr>
          <w:rFonts w:ascii="Book Antiqua" w:eastAsia="Book Antiqua" w:hAnsi="Book Antiqua" w:cs="Book Antiqua"/>
          <w:i/>
          <w:iCs/>
          <w:color w:val="000000"/>
        </w:rPr>
        <w:t>Physiol</w:t>
      </w:r>
      <w:proofErr w:type="spellEnd"/>
      <w:r w:rsidRPr="00CA45E9">
        <w:rPr>
          <w:rFonts w:ascii="Book Antiqua" w:eastAsia="Book Antiqua" w:hAnsi="Book Antiqua" w:cs="Book Antiqua"/>
          <w:i/>
          <w:iCs/>
          <w:color w:val="000000"/>
        </w:rPr>
        <w:t xml:space="preserve"> </w:t>
      </w:r>
      <w:proofErr w:type="spellStart"/>
      <w:r w:rsidRPr="00CA45E9">
        <w:rPr>
          <w:rFonts w:ascii="Book Antiqua" w:eastAsia="Book Antiqua" w:hAnsi="Book Antiqua" w:cs="Book Antiqua"/>
          <w:i/>
          <w:iCs/>
          <w:color w:val="000000"/>
        </w:rPr>
        <w:t>Gastrointest</w:t>
      </w:r>
      <w:proofErr w:type="spellEnd"/>
      <w:r w:rsidRPr="00CA45E9">
        <w:rPr>
          <w:rFonts w:ascii="Book Antiqua" w:eastAsia="Book Antiqua" w:hAnsi="Book Antiqua" w:cs="Book Antiqua"/>
          <w:i/>
          <w:iCs/>
          <w:color w:val="000000"/>
        </w:rPr>
        <w:t xml:space="preserve"> Liver </w:t>
      </w:r>
      <w:proofErr w:type="spellStart"/>
      <w:r w:rsidRPr="00CA45E9">
        <w:rPr>
          <w:rFonts w:ascii="Book Antiqua" w:eastAsia="Book Antiqua" w:hAnsi="Book Antiqua" w:cs="Book Antiqua"/>
          <w:i/>
          <w:iCs/>
          <w:color w:val="000000"/>
        </w:rPr>
        <w:t>Physiol</w:t>
      </w:r>
      <w:proofErr w:type="spellEnd"/>
      <w:r w:rsidRPr="00CA45E9">
        <w:rPr>
          <w:rFonts w:ascii="Book Antiqua" w:eastAsia="Book Antiqua" w:hAnsi="Book Antiqua" w:cs="Book Antiqua"/>
          <w:color w:val="000000"/>
        </w:rPr>
        <w:t xml:space="preserve"> 2016; </w:t>
      </w:r>
      <w:r w:rsidRPr="00CA45E9">
        <w:rPr>
          <w:rFonts w:ascii="Book Antiqua" w:eastAsia="Book Antiqua" w:hAnsi="Book Antiqua" w:cs="Book Antiqua"/>
          <w:b/>
          <w:bCs/>
          <w:color w:val="000000"/>
        </w:rPr>
        <w:t>310</w:t>
      </w:r>
      <w:r w:rsidRPr="00CA45E9">
        <w:rPr>
          <w:rFonts w:ascii="Book Antiqua" w:eastAsia="Book Antiqua" w:hAnsi="Book Antiqua" w:cs="Book Antiqua"/>
          <w:color w:val="000000"/>
        </w:rPr>
        <w:t>: G487-G496 [PMID: 26797397 DOI: 10.1152/ajpgi.00370.2015]</w:t>
      </w:r>
    </w:p>
    <w:p w14:paraId="139A15D9" w14:textId="77777777" w:rsidR="002848E5" w:rsidRPr="00CA45E9" w:rsidRDefault="002848E5" w:rsidP="00CA45E9">
      <w:pPr>
        <w:spacing w:line="360" w:lineRule="auto"/>
        <w:jc w:val="both"/>
        <w:rPr>
          <w:rFonts w:ascii="Book Antiqua" w:hAnsi="Book Antiqua"/>
        </w:rPr>
      </w:pPr>
      <w:r w:rsidRPr="00CA45E9">
        <w:rPr>
          <w:rFonts w:ascii="Book Antiqua" w:eastAsia="Book Antiqua" w:hAnsi="Book Antiqua" w:cs="Book Antiqua"/>
          <w:color w:val="000000"/>
        </w:rPr>
        <w:t xml:space="preserve">32 </w:t>
      </w:r>
      <w:r w:rsidRPr="00CA45E9">
        <w:rPr>
          <w:rFonts w:ascii="Book Antiqua" w:eastAsia="Book Antiqua" w:hAnsi="Book Antiqua" w:cs="Book Antiqua"/>
          <w:b/>
          <w:bCs/>
          <w:color w:val="000000"/>
        </w:rPr>
        <w:t xml:space="preserve">de </w:t>
      </w:r>
      <w:proofErr w:type="spellStart"/>
      <w:r w:rsidRPr="00CA45E9">
        <w:rPr>
          <w:rFonts w:ascii="Book Antiqua" w:eastAsia="Book Antiqua" w:hAnsi="Book Antiqua" w:cs="Book Antiqua"/>
          <w:b/>
          <w:bCs/>
          <w:color w:val="000000"/>
        </w:rPr>
        <w:t>Bortoli</w:t>
      </w:r>
      <w:proofErr w:type="spellEnd"/>
      <w:r w:rsidRPr="00CA45E9">
        <w:rPr>
          <w:rFonts w:ascii="Book Antiqua" w:eastAsia="Book Antiqua" w:hAnsi="Book Antiqua" w:cs="Book Antiqua"/>
          <w:b/>
          <w:bCs/>
          <w:color w:val="000000"/>
        </w:rPr>
        <w:t xml:space="preserve"> N</w:t>
      </w:r>
      <w:r w:rsidRPr="00CA45E9">
        <w:rPr>
          <w:rFonts w:ascii="Book Antiqua" w:eastAsia="Book Antiqua" w:hAnsi="Book Antiqua" w:cs="Book Antiqua"/>
          <w:color w:val="000000"/>
        </w:rPr>
        <w:t xml:space="preserve">, </w:t>
      </w:r>
      <w:proofErr w:type="spellStart"/>
      <w:r w:rsidRPr="00CA45E9">
        <w:rPr>
          <w:rFonts w:ascii="Book Antiqua" w:eastAsia="Book Antiqua" w:hAnsi="Book Antiqua" w:cs="Book Antiqua"/>
          <w:color w:val="000000"/>
        </w:rPr>
        <w:t>Gyawali</w:t>
      </w:r>
      <w:proofErr w:type="spellEnd"/>
      <w:r w:rsidRPr="00CA45E9">
        <w:rPr>
          <w:rFonts w:ascii="Book Antiqua" w:eastAsia="Book Antiqua" w:hAnsi="Book Antiqua" w:cs="Book Antiqua"/>
          <w:color w:val="000000"/>
        </w:rPr>
        <w:t xml:space="preserve"> CP, </w:t>
      </w:r>
      <w:proofErr w:type="spellStart"/>
      <w:r w:rsidRPr="00CA45E9">
        <w:rPr>
          <w:rFonts w:ascii="Book Antiqua" w:eastAsia="Book Antiqua" w:hAnsi="Book Antiqua" w:cs="Book Antiqua"/>
          <w:color w:val="000000"/>
        </w:rPr>
        <w:t>Frazzoni</w:t>
      </w:r>
      <w:proofErr w:type="spellEnd"/>
      <w:r w:rsidRPr="00CA45E9">
        <w:rPr>
          <w:rFonts w:ascii="Book Antiqua" w:eastAsia="Book Antiqua" w:hAnsi="Book Antiqua" w:cs="Book Antiqua"/>
          <w:color w:val="000000"/>
        </w:rPr>
        <w:t xml:space="preserve"> M, </w:t>
      </w:r>
      <w:proofErr w:type="spellStart"/>
      <w:r w:rsidRPr="00CA45E9">
        <w:rPr>
          <w:rFonts w:ascii="Book Antiqua" w:eastAsia="Book Antiqua" w:hAnsi="Book Antiqua" w:cs="Book Antiqua"/>
          <w:color w:val="000000"/>
        </w:rPr>
        <w:t>Tolone</w:t>
      </w:r>
      <w:proofErr w:type="spellEnd"/>
      <w:r w:rsidRPr="00CA45E9">
        <w:rPr>
          <w:rFonts w:ascii="Book Antiqua" w:eastAsia="Book Antiqua" w:hAnsi="Book Antiqua" w:cs="Book Antiqua"/>
          <w:color w:val="000000"/>
        </w:rPr>
        <w:t xml:space="preserve"> S, </w:t>
      </w:r>
      <w:proofErr w:type="spellStart"/>
      <w:r w:rsidRPr="00CA45E9">
        <w:rPr>
          <w:rFonts w:ascii="Book Antiqua" w:eastAsia="Book Antiqua" w:hAnsi="Book Antiqua" w:cs="Book Antiqua"/>
          <w:color w:val="000000"/>
        </w:rPr>
        <w:t>Frazzoni</w:t>
      </w:r>
      <w:proofErr w:type="spellEnd"/>
      <w:r w:rsidRPr="00CA45E9">
        <w:rPr>
          <w:rFonts w:ascii="Book Antiqua" w:eastAsia="Book Antiqua" w:hAnsi="Book Antiqua" w:cs="Book Antiqua"/>
          <w:color w:val="000000"/>
        </w:rPr>
        <w:t xml:space="preserve"> L, </w:t>
      </w:r>
      <w:proofErr w:type="spellStart"/>
      <w:r w:rsidRPr="00CA45E9">
        <w:rPr>
          <w:rFonts w:ascii="Book Antiqua" w:eastAsia="Book Antiqua" w:hAnsi="Book Antiqua" w:cs="Book Antiqua"/>
          <w:color w:val="000000"/>
        </w:rPr>
        <w:t>Vichi</w:t>
      </w:r>
      <w:proofErr w:type="spellEnd"/>
      <w:r w:rsidRPr="00CA45E9">
        <w:rPr>
          <w:rFonts w:ascii="Book Antiqua" w:eastAsia="Book Antiqua" w:hAnsi="Book Antiqua" w:cs="Book Antiqua"/>
          <w:color w:val="000000"/>
        </w:rPr>
        <w:t xml:space="preserve"> E, </w:t>
      </w:r>
      <w:proofErr w:type="spellStart"/>
      <w:r w:rsidRPr="00CA45E9">
        <w:rPr>
          <w:rFonts w:ascii="Book Antiqua" w:eastAsia="Book Antiqua" w:hAnsi="Book Antiqua" w:cs="Book Antiqua"/>
          <w:color w:val="000000"/>
        </w:rPr>
        <w:t>Visaggi</w:t>
      </w:r>
      <w:proofErr w:type="spellEnd"/>
      <w:r w:rsidRPr="00CA45E9">
        <w:rPr>
          <w:rFonts w:ascii="Book Antiqua" w:eastAsia="Book Antiqua" w:hAnsi="Book Antiqua" w:cs="Book Antiqua"/>
          <w:color w:val="000000"/>
        </w:rPr>
        <w:t xml:space="preserve"> P, Bellini M, </w:t>
      </w:r>
      <w:proofErr w:type="spellStart"/>
      <w:r w:rsidRPr="00CA45E9">
        <w:rPr>
          <w:rFonts w:ascii="Book Antiqua" w:eastAsia="Book Antiqua" w:hAnsi="Book Antiqua" w:cs="Book Antiqua"/>
          <w:color w:val="000000"/>
        </w:rPr>
        <w:t>Marabotto</w:t>
      </w:r>
      <w:proofErr w:type="spellEnd"/>
      <w:r w:rsidRPr="00CA45E9">
        <w:rPr>
          <w:rFonts w:ascii="Book Antiqua" w:eastAsia="Book Antiqua" w:hAnsi="Book Antiqua" w:cs="Book Antiqua"/>
          <w:color w:val="000000"/>
        </w:rPr>
        <w:t xml:space="preserve"> E, </w:t>
      </w:r>
      <w:proofErr w:type="spellStart"/>
      <w:r w:rsidRPr="00CA45E9">
        <w:rPr>
          <w:rFonts w:ascii="Book Antiqua" w:eastAsia="Book Antiqua" w:hAnsi="Book Antiqua" w:cs="Book Antiqua"/>
          <w:color w:val="000000"/>
        </w:rPr>
        <w:t>Penagini</w:t>
      </w:r>
      <w:proofErr w:type="spellEnd"/>
      <w:r w:rsidRPr="00CA45E9">
        <w:rPr>
          <w:rFonts w:ascii="Book Antiqua" w:eastAsia="Book Antiqua" w:hAnsi="Book Antiqua" w:cs="Book Antiqua"/>
          <w:color w:val="000000"/>
        </w:rPr>
        <w:t xml:space="preserve"> R, Savarino V, </w:t>
      </w:r>
      <w:proofErr w:type="spellStart"/>
      <w:r w:rsidRPr="00CA45E9">
        <w:rPr>
          <w:rFonts w:ascii="Book Antiqua" w:eastAsia="Book Antiqua" w:hAnsi="Book Antiqua" w:cs="Book Antiqua"/>
          <w:color w:val="000000"/>
        </w:rPr>
        <w:t>Marchi</w:t>
      </w:r>
      <w:proofErr w:type="spellEnd"/>
      <w:r w:rsidRPr="00CA45E9">
        <w:rPr>
          <w:rFonts w:ascii="Book Antiqua" w:eastAsia="Book Antiqua" w:hAnsi="Book Antiqua" w:cs="Book Antiqua"/>
          <w:color w:val="000000"/>
        </w:rPr>
        <w:t xml:space="preserve"> S, Savarino EV. Bile reflux in patients with nerd is associated with more severe heartburn and lower values of mean nocturnal baseline impedance and chemical clearance. </w:t>
      </w:r>
      <w:proofErr w:type="spellStart"/>
      <w:r w:rsidRPr="00CA45E9">
        <w:rPr>
          <w:rFonts w:ascii="Book Antiqua" w:eastAsia="Book Antiqua" w:hAnsi="Book Antiqua" w:cs="Book Antiqua"/>
          <w:i/>
          <w:iCs/>
          <w:color w:val="000000"/>
        </w:rPr>
        <w:t>Neurogastroenterol</w:t>
      </w:r>
      <w:proofErr w:type="spellEnd"/>
      <w:r w:rsidRPr="00CA45E9">
        <w:rPr>
          <w:rFonts w:ascii="Book Antiqua" w:eastAsia="Book Antiqua" w:hAnsi="Book Antiqua" w:cs="Book Antiqua"/>
          <w:i/>
          <w:iCs/>
          <w:color w:val="000000"/>
        </w:rPr>
        <w:t xml:space="preserve"> </w:t>
      </w:r>
      <w:proofErr w:type="spellStart"/>
      <w:r w:rsidRPr="00CA45E9">
        <w:rPr>
          <w:rFonts w:ascii="Book Antiqua" w:eastAsia="Book Antiqua" w:hAnsi="Book Antiqua" w:cs="Book Antiqua"/>
          <w:i/>
          <w:iCs/>
          <w:color w:val="000000"/>
        </w:rPr>
        <w:t>Motil</w:t>
      </w:r>
      <w:proofErr w:type="spellEnd"/>
      <w:r w:rsidRPr="00CA45E9">
        <w:rPr>
          <w:rFonts w:ascii="Book Antiqua" w:eastAsia="Book Antiqua" w:hAnsi="Book Antiqua" w:cs="Book Antiqua"/>
          <w:color w:val="000000"/>
        </w:rPr>
        <w:t xml:space="preserve"> 2020; </w:t>
      </w:r>
      <w:r w:rsidRPr="00CA45E9">
        <w:rPr>
          <w:rFonts w:ascii="Book Antiqua" w:eastAsia="Book Antiqua" w:hAnsi="Book Antiqua" w:cs="Book Antiqua"/>
          <w:b/>
          <w:bCs/>
          <w:color w:val="000000"/>
        </w:rPr>
        <w:t>32</w:t>
      </w:r>
      <w:r w:rsidRPr="00CA45E9">
        <w:rPr>
          <w:rFonts w:ascii="Book Antiqua" w:eastAsia="Book Antiqua" w:hAnsi="Book Antiqua" w:cs="Book Antiqua"/>
          <w:color w:val="000000"/>
        </w:rPr>
        <w:t>: e13919 [PMID: 32573065 DOI: 10.1111/nmo.13919]</w:t>
      </w:r>
      <w:bookmarkEnd w:id="24"/>
    </w:p>
    <w:bookmarkEnd w:id="25"/>
    <w:p w14:paraId="45807DB9" w14:textId="579FE841" w:rsidR="00425551" w:rsidRDefault="00425551" w:rsidP="00CA45E9">
      <w:pPr>
        <w:spacing w:line="360" w:lineRule="auto"/>
        <w:jc w:val="both"/>
        <w:rPr>
          <w:rFonts w:ascii="Book Antiqua" w:eastAsia="Book Antiqua" w:hAnsi="Book Antiqua" w:cs="Book Antiqua"/>
          <w:b/>
          <w:color w:val="000000"/>
        </w:rPr>
      </w:pPr>
    </w:p>
    <w:p w14:paraId="32DE8590" w14:textId="77777777" w:rsidR="007A3B4C" w:rsidRDefault="007A3B4C" w:rsidP="00CA45E9">
      <w:pPr>
        <w:spacing w:line="360" w:lineRule="auto"/>
        <w:jc w:val="both"/>
        <w:rPr>
          <w:rFonts w:ascii="Book Antiqua" w:eastAsia="Book Antiqua" w:hAnsi="Book Antiqua" w:cs="Book Antiqua"/>
          <w:b/>
          <w:color w:val="000000"/>
        </w:rPr>
        <w:sectPr w:rsidR="007A3B4C" w:rsidSect="006F3D98">
          <w:pgSz w:w="11906" w:h="16838"/>
          <w:pgMar w:top="1440" w:right="1440" w:bottom="1440" w:left="1440" w:header="720" w:footer="720" w:gutter="0"/>
          <w:cols w:space="720"/>
          <w:docGrid w:linePitch="360"/>
        </w:sectPr>
      </w:pPr>
    </w:p>
    <w:p w14:paraId="53CE0A25" w14:textId="30FBC34F"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color w:val="000000"/>
        </w:rPr>
        <w:lastRenderedPageBreak/>
        <w:t>Footnotes</w:t>
      </w:r>
    </w:p>
    <w:p w14:paraId="2268185E" w14:textId="434B71E3"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bCs/>
          <w:color w:val="000000"/>
        </w:rPr>
        <w:t xml:space="preserve">Institutional review board statement: </w:t>
      </w:r>
      <w:r w:rsidRPr="00CA45E9">
        <w:rPr>
          <w:rFonts w:ascii="Book Antiqua" w:eastAsia="Book Antiqua" w:hAnsi="Book Antiqua" w:cs="Book Antiqua"/>
          <w:color w:val="000000"/>
        </w:rPr>
        <w:t>The study was reviewed and approved by Ethic Committee of Federal Research Center of Nutrition and Biotechnology (No. 2, 06FEB2017)</w:t>
      </w:r>
      <w:r w:rsidR="007A7DEA">
        <w:rPr>
          <w:rFonts w:ascii="Book Antiqua" w:eastAsia="Book Antiqua" w:hAnsi="Book Antiqua" w:cs="Book Antiqua"/>
          <w:color w:val="000000"/>
        </w:rPr>
        <w:t>.</w:t>
      </w:r>
    </w:p>
    <w:p w14:paraId="0E7B8958" w14:textId="77777777" w:rsidR="00A77B3E" w:rsidRPr="00CA45E9" w:rsidRDefault="00A77B3E" w:rsidP="00CA45E9">
      <w:pPr>
        <w:spacing w:line="360" w:lineRule="auto"/>
        <w:jc w:val="both"/>
        <w:rPr>
          <w:rFonts w:ascii="Book Antiqua" w:hAnsi="Book Antiqua"/>
        </w:rPr>
      </w:pPr>
    </w:p>
    <w:p w14:paraId="3450BB7A" w14:textId="374F9A20"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bCs/>
          <w:color w:val="000000"/>
        </w:rPr>
        <w:t xml:space="preserve">Informed consent statement: </w:t>
      </w:r>
      <w:r w:rsidRPr="00CA45E9">
        <w:rPr>
          <w:rFonts w:ascii="Book Antiqua" w:eastAsia="Book Antiqua" w:hAnsi="Book Antiqua" w:cs="Book Antiqua"/>
          <w:color w:val="000000"/>
        </w:rPr>
        <w:t>All study participants provided written informed consent prior to study enrollment.</w:t>
      </w:r>
    </w:p>
    <w:p w14:paraId="18350E3D" w14:textId="77777777" w:rsidR="00A77B3E" w:rsidRPr="00CA45E9" w:rsidRDefault="00A77B3E" w:rsidP="00CA45E9">
      <w:pPr>
        <w:spacing w:line="360" w:lineRule="auto"/>
        <w:jc w:val="both"/>
        <w:rPr>
          <w:rFonts w:ascii="Book Antiqua" w:hAnsi="Book Antiqua"/>
        </w:rPr>
      </w:pPr>
    </w:p>
    <w:p w14:paraId="4670089C" w14:textId="114EB74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bCs/>
          <w:color w:val="000000"/>
        </w:rPr>
        <w:t xml:space="preserve">Conflict-of-interest statement: </w:t>
      </w:r>
      <w:bookmarkStart w:id="28" w:name="OLE_LINK20"/>
      <w:r w:rsidR="0034020C" w:rsidRPr="00CA45E9">
        <w:rPr>
          <w:rFonts w:ascii="Book Antiqua" w:eastAsia="Book Antiqua" w:hAnsi="Book Antiqua" w:cs="Book Antiqua"/>
          <w:color w:val="000000"/>
        </w:rPr>
        <w:t xml:space="preserve">Dr. Morozov reports grants from Russian Science Foundation, personal fees from AstraZeneca, personal fees from </w:t>
      </w:r>
      <w:proofErr w:type="spellStart"/>
      <w:r w:rsidR="0034020C" w:rsidRPr="00CA45E9">
        <w:rPr>
          <w:rFonts w:ascii="Book Antiqua" w:eastAsia="Book Antiqua" w:hAnsi="Book Antiqua" w:cs="Book Antiqua"/>
          <w:color w:val="000000"/>
        </w:rPr>
        <w:t>AlfaSigma</w:t>
      </w:r>
      <w:proofErr w:type="spellEnd"/>
      <w:r w:rsidR="0034020C" w:rsidRPr="00CA45E9">
        <w:rPr>
          <w:rFonts w:ascii="Book Antiqua" w:eastAsia="Book Antiqua" w:hAnsi="Book Antiqua" w:cs="Book Antiqua"/>
          <w:color w:val="000000"/>
        </w:rPr>
        <w:t xml:space="preserve">, non-financial support from Laborie, personal fees from </w:t>
      </w:r>
      <w:proofErr w:type="spellStart"/>
      <w:r w:rsidR="0034020C" w:rsidRPr="00CA45E9">
        <w:rPr>
          <w:rFonts w:ascii="Book Antiqua" w:eastAsia="Book Antiqua" w:hAnsi="Book Antiqua" w:cs="Book Antiqua"/>
          <w:color w:val="000000"/>
        </w:rPr>
        <w:t>DrFalk</w:t>
      </w:r>
      <w:proofErr w:type="spellEnd"/>
      <w:r w:rsidR="0034020C" w:rsidRPr="00CA45E9">
        <w:rPr>
          <w:rFonts w:ascii="Book Antiqua" w:eastAsia="Book Antiqua" w:hAnsi="Book Antiqua" w:cs="Book Antiqua"/>
          <w:color w:val="000000"/>
        </w:rPr>
        <w:t>, personal fees from Takeda, from Federal Research Center of Nutrition and Biotechnology, outside the submitted work.</w:t>
      </w:r>
      <w:bookmarkEnd w:id="28"/>
    </w:p>
    <w:p w14:paraId="53072954" w14:textId="77777777" w:rsidR="00A77B3E" w:rsidRPr="00CA45E9" w:rsidRDefault="00A77B3E" w:rsidP="00CA45E9">
      <w:pPr>
        <w:spacing w:line="360" w:lineRule="auto"/>
        <w:jc w:val="both"/>
        <w:rPr>
          <w:rFonts w:ascii="Book Antiqua" w:hAnsi="Book Antiqua"/>
        </w:rPr>
      </w:pPr>
    </w:p>
    <w:p w14:paraId="54C9617E"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bCs/>
          <w:color w:val="000000"/>
        </w:rPr>
        <w:t xml:space="preserve">Data sharing statement: </w:t>
      </w:r>
      <w:r w:rsidRPr="00CA45E9">
        <w:rPr>
          <w:rFonts w:ascii="Book Antiqua" w:eastAsia="Book Antiqua" w:hAnsi="Book Antiqua" w:cs="Book Antiqua"/>
          <w:color w:val="000000"/>
        </w:rPr>
        <w:t>Technical appendix and dataset available from the corresponding author at reasonable request. Participants gave informed consent for anonymized data sharing.</w:t>
      </w:r>
    </w:p>
    <w:p w14:paraId="4CAE00C7" w14:textId="77777777" w:rsidR="00A77B3E" w:rsidRPr="00CA45E9" w:rsidRDefault="00A77B3E" w:rsidP="00CA45E9">
      <w:pPr>
        <w:spacing w:line="360" w:lineRule="auto"/>
        <w:jc w:val="both"/>
        <w:rPr>
          <w:rFonts w:ascii="Book Antiqua" w:hAnsi="Book Antiqua"/>
        </w:rPr>
      </w:pPr>
    </w:p>
    <w:p w14:paraId="4A60C29C"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bCs/>
          <w:color w:val="000000"/>
        </w:rPr>
        <w:t xml:space="preserve">STROBE statement: </w:t>
      </w:r>
      <w:r w:rsidRPr="00CA45E9">
        <w:rPr>
          <w:rFonts w:ascii="Book Antiqua" w:eastAsia="Book Antiqua" w:hAnsi="Book Antiqua" w:cs="Book Antiqua"/>
          <w:color w:val="000000"/>
        </w:rPr>
        <w:t>The authors have read the STROBE statement – checklist of items and the manuscript was prepared and revised according to STROBE statement – checklist of items.</w:t>
      </w:r>
    </w:p>
    <w:p w14:paraId="7D16BF39" w14:textId="77777777" w:rsidR="00A77B3E" w:rsidRPr="00CA45E9" w:rsidRDefault="00A77B3E" w:rsidP="00CA45E9">
      <w:pPr>
        <w:spacing w:line="360" w:lineRule="auto"/>
        <w:jc w:val="both"/>
        <w:rPr>
          <w:rFonts w:ascii="Book Antiqua" w:hAnsi="Book Antiqua"/>
        </w:rPr>
      </w:pPr>
    </w:p>
    <w:p w14:paraId="6CB2E4C4" w14:textId="0DEAFDF3"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bCs/>
          <w:color w:val="000000"/>
        </w:rPr>
        <w:t xml:space="preserve">Open-Access: </w:t>
      </w:r>
      <w:r w:rsidRPr="00CA45E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A45E9">
        <w:rPr>
          <w:rFonts w:ascii="Book Antiqua" w:eastAsia="Book Antiqua" w:hAnsi="Book Antiqua" w:cs="Book Antiqua"/>
          <w:color w:val="000000"/>
        </w:rPr>
        <w:t>NonCommercial</w:t>
      </w:r>
      <w:proofErr w:type="spellEnd"/>
      <w:r w:rsidRPr="00CA45E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r w:rsidR="007A3B4C" w:rsidRPr="007A3B4C">
        <w:rPr>
          <w:rFonts w:ascii="Book Antiqua" w:eastAsia="Book Antiqua" w:hAnsi="Book Antiqua" w:cs="Book Antiqua"/>
          <w:color w:val="000000" w:themeColor="text1"/>
        </w:rPr>
        <w:t>https://creativecommons.org/Licenses/by-nc/4.0/</w:t>
      </w:r>
    </w:p>
    <w:p w14:paraId="25FF252C" w14:textId="77777777" w:rsidR="00A77B3E" w:rsidRPr="00CA45E9" w:rsidRDefault="00A77B3E" w:rsidP="00CA45E9">
      <w:pPr>
        <w:spacing w:line="360" w:lineRule="auto"/>
        <w:jc w:val="both"/>
        <w:rPr>
          <w:rFonts w:ascii="Book Antiqua" w:hAnsi="Book Antiqua"/>
        </w:rPr>
      </w:pPr>
    </w:p>
    <w:p w14:paraId="4841C71A"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color w:val="000000"/>
        </w:rPr>
        <w:t xml:space="preserve">Provenance and peer review: </w:t>
      </w:r>
      <w:r w:rsidRPr="00CA45E9">
        <w:rPr>
          <w:rFonts w:ascii="Book Antiqua" w:eastAsia="Book Antiqua" w:hAnsi="Book Antiqua" w:cs="Book Antiqua"/>
          <w:color w:val="000000"/>
        </w:rPr>
        <w:t>Invited article; Externally peer reviewed.</w:t>
      </w:r>
    </w:p>
    <w:p w14:paraId="1E7FFA2D"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color w:val="000000"/>
        </w:rPr>
        <w:t xml:space="preserve">Peer-review model: </w:t>
      </w:r>
      <w:r w:rsidRPr="00CA45E9">
        <w:rPr>
          <w:rFonts w:ascii="Book Antiqua" w:eastAsia="Book Antiqua" w:hAnsi="Book Antiqua" w:cs="Book Antiqua"/>
          <w:color w:val="000000"/>
        </w:rPr>
        <w:t>Single blind</w:t>
      </w:r>
    </w:p>
    <w:p w14:paraId="2F41327B" w14:textId="77777777" w:rsidR="0057350A" w:rsidRPr="00CA45E9" w:rsidRDefault="0057350A" w:rsidP="00CA45E9">
      <w:pPr>
        <w:spacing w:line="360" w:lineRule="auto"/>
        <w:jc w:val="both"/>
        <w:rPr>
          <w:rFonts w:ascii="Book Antiqua" w:eastAsia="Book Antiqua" w:hAnsi="Book Antiqua" w:cs="Book Antiqua"/>
          <w:b/>
          <w:color w:val="000000"/>
        </w:rPr>
      </w:pPr>
    </w:p>
    <w:p w14:paraId="2EAD5FFF" w14:textId="6FAF94C5"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color w:val="000000"/>
        </w:rPr>
        <w:t>Corresponding Author</w:t>
      </w:r>
      <w:r w:rsidR="00054D1A">
        <w:rPr>
          <w:rFonts w:ascii="Book Antiqua" w:eastAsia="Book Antiqua" w:hAnsi="Book Antiqua" w:cs="Book Antiqua"/>
          <w:b/>
          <w:color w:val="000000"/>
        </w:rPr>
        <w:t>’</w:t>
      </w:r>
      <w:r w:rsidRPr="00CA45E9">
        <w:rPr>
          <w:rFonts w:ascii="Book Antiqua" w:eastAsia="Book Antiqua" w:hAnsi="Book Antiqua" w:cs="Book Antiqua"/>
          <w:b/>
          <w:color w:val="000000"/>
        </w:rPr>
        <w:t xml:space="preserve">s Membership in Professional Societies: </w:t>
      </w:r>
      <w:r w:rsidRPr="00CA45E9">
        <w:rPr>
          <w:rFonts w:ascii="Book Antiqua" w:eastAsia="Book Antiqua" w:hAnsi="Book Antiqua" w:cs="Book Antiqua"/>
          <w:color w:val="000000"/>
        </w:rPr>
        <w:t xml:space="preserve">European Society of </w:t>
      </w:r>
      <w:proofErr w:type="spellStart"/>
      <w:r w:rsidRPr="00CA45E9">
        <w:rPr>
          <w:rFonts w:ascii="Book Antiqua" w:eastAsia="Book Antiqua" w:hAnsi="Book Antiqua" w:cs="Book Antiqua"/>
          <w:color w:val="000000"/>
        </w:rPr>
        <w:t>Neurogastroenterology</w:t>
      </w:r>
      <w:proofErr w:type="spellEnd"/>
      <w:r w:rsidRPr="00CA45E9">
        <w:rPr>
          <w:rFonts w:ascii="Book Antiqua" w:eastAsia="Book Antiqua" w:hAnsi="Book Antiqua" w:cs="Book Antiqua"/>
          <w:color w:val="000000"/>
        </w:rPr>
        <w:t xml:space="preserve"> and Motility,</w:t>
      </w:r>
      <w:r w:rsidR="0057350A" w:rsidRPr="00CA45E9">
        <w:rPr>
          <w:rFonts w:ascii="Book Antiqua" w:eastAsia="Book Antiqua" w:hAnsi="Book Antiqua" w:cs="Book Antiqua"/>
          <w:color w:val="000000"/>
        </w:rPr>
        <w:t xml:space="preserve"> No.</w:t>
      </w:r>
      <w:r w:rsidRPr="00CA45E9">
        <w:rPr>
          <w:rFonts w:ascii="Book Antiqua" w:eastAsia="Book Antiqua" w:hAnsi="Book Antiqua" w:cs="Book Antiqua"/>
          <w:color w:val="000000"/>
        </w:rPr>
        <w:t xml:space="preserve"> 22458</w:t>
      </w:r>
      <w:r w:rsidR="004D2423" w:rsidRPr="00CA45E9">
        <w:rPr>
          <w:rFonts w:ascii="Book Antiqua" w:eastAsia="SimSun" w:hAnsi="Book Antiqua" w:cs="SimSun"/>
          <w:color w:val="000000"/>
          <w:lang w:eastAsia="zh-CN"/>
        </w:rPr>
        <w:t>;</w:t>
      </w:r>
      <w:r w:rsidRPr="00CA45E9">
        <w:rPr>
          <w:rFonts w:ascii="Book Antiqua" w:eastAsia="Book Antiqua" w:hAnsi="Book Antiqua" w:cs="Book Antiqua"/>
          <w:color w:val="000000"/>
        </w:rPr>
        <w:t xml:space="preserve"> </w:t>
      </w:r>
      <w:r w:rsidR="0057350A" w:rsidRPr="00CA45E9">
        <w:rPr>
          <w:rFonts w:ascii="Book Antiqua" w:eastAsia="Book Antiqua" w:hAnsi="Book Antiqua" w:cs="Book Antiqua"/>
          <w:color w:val="000000"/>
        </w:rPr>
        <w:t>I</w:t>
      </w:r>
      <w:r w:rsidRPr="00CA45E9">
        <w:rPr>
          <w:rFonts w:ascii="Book Antiqua" w:eastAsia="Book Antiqua" w:hAnsi="Book Antiqua" w:cs="Book Antiqua"/>
          <w:color w:val="000000"/>
        </w:rPr>
        <w:t xml:space="preserve">nternational Society for Diseases of the Esophagus, </w:t>
      </w:r>
      <w:r w:rsidR="0057350A" w:rsidRPr="00CA45E9">
        <w:rPr>
          <w:rFonts w:ascii="Book Antiqua" w:eastAsia="Book Antiqua" w:hAnsi="Book Antiqua" w:cs="Book Antiqua"/>
          <w:color w:val="000000"/>
        </w:rPr>
        <w:t xml:space="preserve">No. </w:t>
      </w:r>
      <w:r w:rsidRPr="00CA45E9">
        <w:rPr>
          <w:rFonts w:ascii="Book Antiqua" w:eastAsia="Book Antiqua" w:hAnsi="Book Antiqua" w:cs="Book Antiqua"/>
          <w:color w:val="000000"/>
        </w:rPr>
        <w:t>45108704.</w:t>
      </w:r>
    </w:p>
    <w:p w14:paraId="4C4896B2" w14:textId="77777777" w:rsidR="00A77B3E" w:rsidRPr="00CA45E9" w:rsidRDefault="00A77B3E" w:rsidP="00CA45E9">
      <w:pPr>
        <w:spacing w:line="360" w:lineRule="auto"/>
        <w:jc w:val="both"/>
        <w:rPr>
          <w:rFonts w:ascii="Book Antiqua" w:hAnsi="Book Antiqua"/>
        </w:rPr>
      </w:pPr>
    </w:p>
    <w:p w14:paraId="17CA1B6F"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color w:val="000000"/>
        </w:rPr>
        <w:t xml:space="preserve">Peer-review started: </w:t>
      </w:r>
      <w:r w:rsidRPr="00CA45E9">
        <w:rPr>
          <w:rFonts w:ascii="Book Antiqua" w:eastAsia="Book Antiqua" w:hAnsi="Book Antiqua" w:cs="Book Antiqua"/>
          <w:color w:val="000000"/>
        </w:rPr>
        <w:t>March 16, 2022</w:t>
      </w:r>
    </w:p>
    <w:p w14:paraId="3F8B32F6"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color w:val="000000"/>
        </w:rPr>
        <w:t xml:space="preserve">First decision: </w:t>
      </w:r>
      <w:r w:rsidRPr="00CA45E9">
        <w:rPr>
          <w:rFonts w:ascii="Book Antiqua" w:eastAsia="Book Antiqua" w:hAnsi="Book Antiqua" w:cs="Book Antiqua"/>
          <w:color w:val="000000"/>
        </w:rPr>
        <w:t>April 10, 2022</w:t>
      </w:r>
    </w:p>
    <w:p w14:paraId="5A2EE5B3" w14:textId="5293041B"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color w:val="000000"/>
        </w:rPr>
        <w:t xml:space="preserve">Article in press: </w:t>
      </w:r>
    </w:p>
    <w:p w14:paraId="542EF82A" w14:textId="77777777" w:rsidR="00A77B3E" w:rsidRPr="00CA45E9" w:rsidRDefault="00A77B3E" w:rsidP="00CA45E9">
      <w:pPr>
        <w:spacing w:line="360" w:lineRule="auto"/>
        <w:jc w:val="both"/>
        <w:rPr>
          <w:rFonts w:ascii="Book Antiqua" w:hAnsi="Book Antiqua"/>
        </w:rPr>
      </w:pPr>
    </w:p>
    <w:p w14:paraId="28F351EE" w14:textId="1BF5DCB3"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color w:val="000000"/>
        </w:rPr>
        <w:t xml:space="preserve">Specialty type: </w:t>
      </w:r>
      <w:r w:rsidRPr="00CA45E9">
        <w:rPr>
          <w:rFonts w:ascii="Book Antiqua" w:eastAsia="Book Antiqua" w:hAnsi="Book Antiqua" w:cs="Book Antiqua"/>
          <w:color w:val="000000"/>
        </w:rPr>
        <w:t xml:space="preserve">Gastroenterology and </w:t>
      </w:r>
      <w:r w:rsidR="007759D7" w:rsidRPr="00CA45E9">
        <w:rPr>
          <w:rFonts w:ascii="Book Antiqua" w:eastAsia="Book Antiqua" w:hAnsi="Book Antiqua" w:cs="Book Antiqua"/>
          <w:color w:val="000000"/>
        </w:rPr>
        <w:t>h</w:t>
      </w:r>
      <w:r w:rsidRPr="00CA45E9">
        <w:rPr>
          <w:rFonts w:ascii="Book Antiqua" w:eastAsia="Book Antiqua" w:hAnsi="Book Antiqua" w:cs="Book Antiqua"/>
          <w:color w:val="000000"/>
        </w:rPr>
        <w:t>epatology</w:t>
      </w:r>
    </w:p>
    <w:p w14:paraId="199AD5CE"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color w:val="000000"/>
        </w:rPr>
        <w:t xml:space="preserve">Country/Territory of origin: </w:t>
      </w:r>
      <w:r w:rsidRPr="00CA45E9">
        <w:rPr>
          <w:rFonts w:ascii="Book Antiqua" w:eastAsia="Book Antiqua" w:hAnsi="Book Antiqua" w:cs="Book Antiqua"/>
          <w:color w:val="000000"/>
        </w:rPr>
        <w:t>Russia</w:t>
      </w:r>
    </w:p>
    <w:p w14:paraId="6408F81B"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b/>
          <w:color w:val="000000"/>
        </w:rPr>
        <w:t>Peer-review report’s scientific quality classification</w:t>
      </w:r>
    </w:p>
    <w:p w14:paraId="47230D75"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Grade A (Excellent): 0</w:t>
      </w:r>
    </w:p>
    <w:p w14:paraId="26C81FB1"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Grade B (Very good): 0</w:t>
      </w:r>
    </w:p>
    <w:p w14:paraId="66748923"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Grade C (Good): C, C</w:t>
      </w:r>
    </w:p>
    <w:p w14:paraId="1FBDFAA1"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Grade D (Fair): 0</w:t>
      </w:r>
    </w:p>
    <w:p w14:paraId="5644B014" w14:textId="77777777" w:rsidR="00A77B3E" w:rsidRPr="00CA45E9" w:rsidRDefault="00891AF8" w:rsidP="00CA45E9">
      <w:pPr>
        <w:spacing w:line="360" w:lineRule="auto"/>
        <w:jc w:val="both"/>
        <w:rPr>
          <w:rFonts w:ascii="Book Antiqua" w:hAnsi="Book Antiqua"/>
        </w:rPr>
      </w:pPr>
      <w:r w:rsidRPr="00CA45E9">
        <w:rPr>
          <w:rFonts w:ascii="Book Antiqua" w:eastAsia="Book Antiqua" w:hAnsi="Book Antiqua" w:cs="Book Antiqua"/>
          <w:color w:val="000000"/>
        </w:rPr>
        <w:t>Grade E (Poor): 0</w:t>
      </w:r>
    </w:p>
    <w:p w14:paraId="2423D4F2" w14:textId="77777777" w:rsidR="00A77B3E" w:rsidRPr="00CA45E9" w:rsidRDefault="00A77B3E" w:rsidP="00CA45E9">
      <w:pPr>
        <w:spacing w:line="360" w:lineRule="auto"/>
        <w:jc w:val="both"/>
        <w:rPr>
          <w:rFonts w:ascii="Book Antiqua" w:hAnsi="Book Antiqua"/>
        </w:rPr>
      </w:pPr>
    </w:p>
    <w:p w14:paraId="2577B155" w14:textId="524D4B2B" w:rsidR="00054D1A" w:rsidRDefault="00891AF8" w:rsidP="00CA45E9">
      <w:pPr>
        <w:spacing w:line="360" w:lineRule="auto"/>
        <w:jc w:val="both"/>
        <w:rPr>
          <w:rFonts w:ascii="Book Antiqua" w:eastAsia="Book Antiqua" w:hAnsi="Book Antiqua" w:cs="Book Antiqua"/>
          <w:b/>
          <w:color w:val="000000"/>
          <w:lang w:eastAsia="zh-CN"/>
        </w:rPr>
      </w:pPr>
      <w:r w:rsidRPr="00CA45E9">
        <w:rPr>
          <w:rFonts w:ascii="Book Antiqua" w:eastAsia="Book Antiqua" w:hAnsi="Book Antiqua" w:cs="Book Antiqua"/>
          <w:b/>
          <w:color w:val="000000"/>
        </w:rPr>
        <w:t xml:space="preserve">P-Reviewer: </w:t>
      </w:r>
      <w:proofErr w:type="spellStart"/>
      <w:r w:rsidRPr="00CA45E9">
        <w:rPr>
          <w:rFonts w:ascii="Book Antiqua" w:eastAsia="Book Antiqua" w:hAnsi="Book Antiqua" w:cs="Book Antiqua"/>
          <w:color w:val="000000"/>
        </w:rPr>
        <w:t>Bortolotti</w:t>
      </w:r>
      <w:proofErr w:type="spellEnd"/>
      <w:r w:rsidRPr="00CA45E9">
        <w:rPr>
          <w:rFonts w:ascii="Book Antiqua" w:eastAsia="Book Antiqua" w:hAnsi="Book Antiqua" w:cs="Book Antiqua"/>
          <w:color w:val="000000"/>
        </w:rPr>
        <w:t xml:space="preserve"> M, Italy; Xu G</w:t>
      </w:r>
      <w:r w:rsidR="007759D7" w:rsidRPr="00CA45E9">
        <w:rPr>
          <w:rFonts w:ascii="Book Antiqua" w:eastAsia="Book Antiqua" w:hAnsi="Book Antiqua" w:cs="Book Antiqua"/>
          <w:color w:val="000000"/>
        </w:rPr>
        <w:t xml:space="preserve">, China </w:t>
      </w:r>
      <w:r w:rsidRPr="00CA45E9">
        <w:rPr>
          <w:rFonts w:ascii="Book Antiqua" w:eastAsia="Book Antiqua" w:hAnsi="Book Antiqua" w:cs="Book Antiqua"/>
          <w:b/>
          <w:color w:val="000000"/>
        </w:rPr>
        <w:t xml:space="preserve">S-Editor: </w:t>
      </w:r>
      <w:bookmarkStart w:id="29" w:name="OLE_LINK4866"/>
      <w:bookmarkStart w:id="30" w:name="OLE_LINK4867"/>
      <w:r w:rsidR="007A3B4C">
        <w:rPr>
          <w:rFonts w:ascii="Book Antiqua" w:eastAsia="Book Antiqua" w:hAnsi="Book Antiqua" w:cs="Book Antiqua"/>
          <w:color w:val="000000"/>
        </w:rPr>
        <w:t>Yan JP</w:t>
      </w:r>
      <w:bookmarkEnd w:id="29"/>
      <w:bookmarkEnd w:id="30"/>
      <w:r w:rsidR="007759D7" w:rsidRPr="00CA45E9">
        <w:rPr>
          <w:rFonts w:ascii="Book Antiqua" w:eastAsia="Book Antiqua" w:hAnsi="Book Antiqua" w:cs="Book Antiqua"/>
          <w:color w:val="000000"/>
        </w:rPr>
        <w:t xml:space="preserve"> </w:t>
      </w:r>
      <w:r w:rsidRPr="00CA45E9">
        <w:rPr>
          <w:rFonts w:ascii="Book Antiqua" w:eastAsia="Book Antiqua" w:hAnsi="Book Antiqua" w:cs="Book Antiqua"/>
          <w:b/>
          <w:color w:val="000000"/>
        </w:rPr>
        <w:t xml:space="preserve">L-Editor: </w:t>
      </w:r>
      <w:r w:rsidR="00A37FBD" w:rsidRPr="00CA45E9">
        <w:rPr>
          <w:rFonts w:ascii="Book Antiqua" w:eastAsia="Book Antiqua" w:hAnsi="Book Antiqua" w:cs="Book Antiqua"/>
          <w:bCs/>
          <w:color w:val="000000"/>
        </w:rPr>
        <w:t xml:space="preserve">Filipodia </w:t>
      </w:r>
      <w:r w:rsidRPr="00CA45E9">
        <w:rPr>
          <w:rFonts w:ascii="Book Antiqua" w:eastAsia="Book Antiqua" w:hAnsi="Book Antiqua" w:cs="Book Antiqua"/>
          <w:b/>
          <w:color w:val="000000"/>
        </w:rPr>
        <w:t xml:space="preserve">P-Editor: </w:t>
      </w:r>
      <w:r w:rsidR="007A3B4C">
        <w:rPr>
          <w:rFonts w:ascii="Book Antiqua" w:eastAsia="Book Antiqua" w:hAnsi="Book Antiqua" w:cs="Book Antiqua"/>
          <w:color w:val="000000"/>
        </w:rPr>
        <w:t>Yan JP</w:t>
      </w:r>
    </w:p>
    <w:p w14:paraId="129372BE" w14:textId="38EEE393" w:rsidR="00054D1A" w:rsidRDefault="00054D1A" w:rsidP="00CA45E9">
      <w:pPr>
        <w:spacing w:line="360" w:lineRule="auto"/>
        <w:jc w:val="both"/>
        <w:rPr>
          <w:rFonts w:ascii="Book Antiqua" w:eastAsia="Book Antiqua" w:hAnsi="Book Antiqua" w:cs="Book Antiqua"/>
          <w:b/>
          <w:color w:val="000000"/>
        </w:rPr>
      </w:pPr>
    </w:p>
    <w:p w14:paraId="107950CC" w14:textId="77777777" w:rsidR="007A3B4C" w:rsidRDefault="007A3B4C" w:rsidP="00CA45E9">
      <w:pPr>
        <w:spacing w:line="360" w:lineRule="auto"/>
        <w:jc w:val="both"/>
        <w:rPr>
          <w:rFonts w:ascii="Book Antiqua" w:eastAsia="Book Antiqua" w:hAnsi="Book Antiqua" w:cs="Book Antiqua"/>
          <w:b/>
          <w:color w:val="000000"/>
        </w:rPr>
        <w:sectPr w:rsidR="007A3B4C" w:rsidSect="006F3D98">
          <w:pgSz w:w="11906" w:h="16838"/>
          <w:pgMar w:top="1440" w:right="1440" w:bottom="1440" w:left="1440" w:header="720" w:footer="720" w:gutter="0"/>
          <w:cols w:space="720"/>
          <w:docGrid w:linePitch="360"/>
        </w:sectPr>
      </w:pPr>
    </w:p>
    <w:p w14:paraId="4300BCCC" w14:textId="7BDAC3B8" w:rsidR="00A77B3E" w:rsidRPr="00CA45E9" w:rsidRDefault="00891AF8" w:rsidP="00CA45E9">
      <w:pPr>
        <w:spacing w:line="360" w:lineRule="auto"/>
        <w:jc w:val="both"/>
        <w:rPr>
          <w:rFonts w:ascii="Book Antiqua" w:eastAsia="Book Antiqua" w:hAnsi="Book Antiqua" w:cs="Book Antiqua"/>
          <w:b/>
          <w:color w:val="000000"/>
        </w:rPr>
      </w:pPr>
      <w:r w:rsidRPr="00CA45E9">
        <w:rPr>
          <w:rFonts w:ascii="Book Antiqua" w:eastAsia="Book Antiqua" w:hAnsi="Book Antiqua" w:cs="Book Antiqua"/>
          <w:b/>
          <w:color w:val="000000"/>
        </w:rPr>
        <w:lastRenderedPageBreak/>
        <w:t>Figure Legends</w:t>
      </w:r>
    </w:p>
    <w:p w14:paraId="6D9A731A" w14:textId="6ECE7844" w:rsidR="00407962" w:rsidRPr="00CA45E9" w:rsidRDefault="000D294A" w:rsidP="00CA45E9">
      <w:pPr>
        <w:spacing w:line="360" w:lineRule="auto"/>
        <w:jc w:val="both"/>
        <w:rPr>
          <w:rFonts w:ascii="Book Antiqua" w:hAnsi="Book Antiqua"/>
        </w:rPr>
      </w:pPr>
      <w:r>
        <w:rPr>
          <w:rFonts w:ascii="Book Antiqua" w:hAnsi="Book Antiqua"/>
          <w:noProof/>
        </w:rPr>
        <w:drawing>
          <wp:inline distT="0" distB="0" distL="0" distR="0" wp14:anchorId="01E8BA39" wp14:editId="311F6056">
            <wp:extent cx="4292600" cy="5257800"/>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2600" cy="5257800"/>
                    </a:xfrm>
                    <a:prstGeom prst="rect">
                      <a:avLst/>
                    </a:prstGeom>
                  </pic:spPr>
                </pic:pic>
              </a:graphicData>
            </a:graphic>
          </wp:inline>
        </w:drawing>
      </w:r>
    </w:p>
    <w:p w14:paraId="0E57C12B" w14:textId="50790DCD" w:rsidR="00A77B3E" w:rsidRPr="00CA45E9" w:rsidRDefault="00891AF8" w:rsidP="00CA45E9">
      <w:pPr>
        <w:spacing w:line="360" w:lineRule="auto"/>
        <w:jc w:val="both"/>
        <w:rPr>
          <w:rFonts w:ascii="Book Antiqua" w:eastAsia="Book Antiqua" w:hAnsi="Book Antiqua" w:cs="Book Antiqua"/>
          <w:bCs/>
          <w:color w:val="000000"/>
        </w:rPr>
      </w:pPr>
      <w:r w:rsidRPr="00CA45E9">
        <w:rPr>
          <w:rFonts w:ascii="Book Antiqua" w:eastAsia="Book Antiqua" w:hAnsi="Book Antiqua" w:cs="Book Antiqua"/>
          <w:b/>
          <w:bCs/>
          <w:color w:val="000000"/>
        </w:rPr>
        <w:t>Figure 1</w:t>
      </w:r>
      <w:r w:rsidR="00EF3C63" w:rsidRPr="00CA45E9">
        <w:rPr>
          <w:rFonts w:ascii="Book Antiqua" w:eastAsia="Book Antiqua" w:hAnsi="Book Antiqua" w:cs="Book Antiqua"/>
          <w:color w:val="000000"/>
        </w:rPr>
        <w:t xml:space="preserve"> </w:t>
      </w:r>
      <w:r w:rsidRPr="00CA45E9">
        <w:rPr>
          <w:rFonts w:ascii="Book Antiqua" w:eastAsia="Book Antiqua" w:hAnsi="Book Antiqua" w:cs="Book Antiqua"/>
          <w:b/>
          <w:bCs/>
          <w:color w:val="000000"/>
        </w:rPr>
        <w:t>Study design</w:t>
      </w:r>
      <w:r w:rsidR="00477A38">
        <w:rPr>
          <w:rFonts w:ascii="Book Antiqua" w:eastAsia="Book Antiqua" w:hAnsi="Book Antiqua" w:cs="Book Antiqua"/>
          <w:b/>
          <w:bCs/>
          <w:color w:val="000000"/>
        </w:rPr>
        <w:t>,</w:t>
      </w:r>
      <w:r w:rsidRPr="00CA45E9">
        <w:rPr>
          <w:rFonts w:ascii="Book Antiqua" w:eastAsia="Book Antiqua" w:hAnsi="Book Antiqua" w:cs="Book Antiqua"/>
          <w:b/>
          <w:bCs/>
          <w:color w:val="000000"/>
        </w:rPr>
        <w:t xml:space="preserve"> subject flow</w:t>
      </w:r>
      <w:r w:rsidR="00477A38">
        <w:rPr>
          <w:rFonts w:ascii="Book Antiqua" w:eastAsia="Book Antiqua" w:hAnsi="Book Antiqua" w:cs="Book Antiqua"/>
          <w:b/>
          <w:bCs/>
          <w:color w:val="000000"/>
        </w:rPr>
        <w:t>,</w:t>
      </w:r>
      <w:r w:rsidRPr="00CA45E9">
        <w:rPr>
          <w:rFonts w:ascii="Book Antiqua" w:eastAsia="Book Antiqua" w:hAnsi="Book Antiqua" w:cs="Book Antiqua"/>
          <w:b/>
          <w:bCs/>
          <w:color w:val="000000"/>
        </w:rPr>
        <w:t xml:space="preserve"> and allocation chart.</w:t>
      </w:r>
      <w:r w:rsidR="00EF3C63" w:rsidRPr="00CA45E9">
        <w:rPr>
          <w:rFonts w:ascii="Book Antiqua" w:eastAsia="Book Antiqua" w:hAnsi="Book Antiqua" w:cs="Book Antiqua"/>
          <w:b/>
          <w:bCs/>
          <w:color w:val="000000"/>
        </w:rPr>
        <w:t xml:space="preserve"> </w:t>
      </w:r>
      <w:bookmarkStart w:id="31" w:name="_Hlk105111003"/>
      <w:r w:rsidR="00EF3C63" w:rsidRPr="00CA45E9">
        <w:rPr>
          <w:rFonts w:ascii="Book Antiqua" w:eastAsia="Book Antiqua" w:hAnsi="Book Antiqua" w:cs="Book Antiqua"/>
          <w:color w:val="000000"/>
        </w:rPr>
        <w:t xml:space="preserve">GERD: Gastroesophageal reflux disease; </w:t>
      </w:r>
      <w:r w:rsidR="00CE2429" w:rsidRPr="00CA45E9">
        <w:rPr>
          <w:rFonts w:ascii="Book Antiqua" w:eastAsia="Book Antiqua" w:hAnsi="Book Antiqua" w:cs="Book Antiqua"/>
          <w:i/>
          <w:iCs/>
          <w:color w:val="000000"/>
        </w:rPr>
        <w:t>IL-1</w:t>
      </w:r>
      <w:r w:rsidR="00A417B1" w:rsidRPr="00CA45E9">
        <w:rPr>
          <w:rFonts w:ascii="Book Antiqua" w:eastAsia="Book Antiqua" w:hAnsi="Book Antiqua" w:cs="Book Antiqua"/>
          <w:i/>
          <w:iCs/>
          <w:color w:val="000000"/>
        </w:rPr>
        <w:t>β</w:t>
      </w:r>
      <w:r w:rsidR="00A417B1" w:rsidRPr="00CA45E9">
        <w:rPr>
          <w:rFonts w:ascii="Book Antiqua" w:eastAsia="Book Antiqua" w:hAnsi="Book Antiqua" w:cs="Book Antiqua"/>
          <w:color w:val="000000"/>
        </w:rPr>
        <w:t xml:space="preserve">: Interleukin-1β; </w:t>
      </w:r>
      <w:r w:rsidR="00A417B1" w:rsidRPr="00CA45E9">
        <w:rPr>
          <w:rFonts w:ascii="Book Antiqua" w:eastAsia="Book Antiqua" w:hAnsi="Book Antiqua" w:cs="Book Antiqua"/>
          <w:i/>
          <w:iCs/>
          <w:color w:val="000000"/>
        </w:rPr>
        <w:t>IL-10</w:t>
      </w:r>
      <w:r w:rsidR="00A417B1" w:rsidRPr="00CA45E9">
        <w:rPr>
          <w:rFonts w:ascii="Book Antiqua" w:eastAsia="Book Antiqua" w:hAnsi="Book Antiqua" w:cs="Book Antiqua"/>
          <w:color w:val="000000"/>
        </w:rPr>
        <w:t xml:space="preserve">: Interleukin-10; </w:t>
      </w:r>
      <w:r w:rsidR="00A417B1" w:rsidRPr="00CA45E9">
        <w:rPr>
          <w:rFonts w:ascii="Book Antiqua" w:eastAsia="Book Antiqua" w:hAnsi="Book Antiqua" w:cs="Book Antiqua"/>
          <w:i/>
          <w:iCs/>
          <w:color w:val="000000"/>
        </w:rPr>
        <w:t>IL-18</w:t>
      </w:r>
      <w:r w:rsidR="00A417B1" w:rsidRPr="00CA45E9">
        <w:rPr>
          <w:rFonts w:ascii="Book Antiqua" w:eastAsia="Book Antiqua" w:hAnsi="Book Antiqua" w:cs="Book Antiqua"/>
          <w:color w:val="000000"/>
        </w:rPr>
        <w:t xml:space="preserve">: </w:t>
      </w:r>
      <w:r w:rsidR="000936D8" w:rsidRPr="00CA45E9">
        <w:rPr>
          <w:rFonts w:ascii="Book Antiqua" w:eastAsia="Book Antiqua" w:hAnsi="Book Antiqua" w:cs="Book Antiqua"/>
          <w:color w:val="000000"/>
        </w:rPr>
        <w:t xml:space="preserve">Interleukin-18; </w:t>
      </w:r>
      <w:r w:rsidR="000936D8" w:rsidRPr="00CA45E9">
        <w:rPr>
          <w:rFonts w:ascii="Book Antiqua" w:eastAsia="Book Antiqua" w:hAnsi="Book Antiqua" w:cs="Book Antiqua"/>
          <w:i/>
          <w:iCs/>
          <w:color w:val="000000"/>
        </w:rPr>
        <w:t>TNFA</w:t>
      </w:r>
      <w:r w:rsidR="000936D8" w:rsidRPr="00CA45E9">
        <w:rPr>
          <w:rFonts w:ascii="Book Antiqua" w:eastAsia="Book Antiqua" w:hAnsi="Book Antiqua" w:cs="Book Antiqua"/>
          <w:color w:val="000000"/>
        </w:rPr>
        <w:t xml:space="preserve">: Tumor necrosis factor </w:t>
      </w:r>
      <w:r w:rsidR="009E0FFB" w:rsidRPr="00CA45E9">
        <w:rPr>
          <w:rFonts w:ascii="Book Antiqua" w:hAnsi="Book Antiqua"/>
        </w:rPr>
        <w:t>α</w:t>
      </w:r>
      <w:r w:rsidR="000936D8" w:rsidRPr="00CA45E9">
        <w:rPr>
          <w:rFonts w:ascii="Book Antiqua" w:eastAsia="Book Antiqua" w:hAnsi="Book Antiqua" w:cs="Book Antiqua"/>
          <w:color w:val="000000"/>
        </w:rPr>
        <w:t xml:space="preserve">; </w:t>
      </w:r>
      <w:r w:rsidR="000936D8" w:rsidRPr="00CA45E9">
        <w:rPr>
          <w:rFonts w:ascii="Book Antiqua" w:eastAsia="Book Antiqua" w:hAnsi="Book Antiqua" w:cs="Book Antiqua"/>
          <w:i/>
          <w:iCs/>
          <w:color w:val="000000"/>
        </w:rPr>
        <w:t>TLR4</w:t>
      </w:r>
      <w:r w:rsidR="000936D8" w:rsidRPr="00CA45E9">
        <w:rPr>
          <w:rFonts w:ascii="Book Antiqua" w:eastAsia="Book Antiqua" w:hAnsi="Book Antiqua" w:cs="Book Antiqua"/>
          <w:color w:val="000000"/>
        </w:rPr>
        <w:t xml:space="preserve">: Toll-like receptor 4; </w:t>
      </w:r>
      <w:r w:rsidR="000936D8" w:rsidRPr="00CA45E9">
        <w:rPr>
          <w:rFonts w:ascii="Book Antiqua" w:eastAsia="Book Antiqua" w:hAnsi="Book Antiqua" w:cs="Book Antiqua"/>
          <w:i/>
          <w:iCs/>
          <w:color w:val="000000"/>
        </w:rPr>
        <w:t>GATA3</w:t>
      </w:r>
      <w:r w:rsidR="000936D8" w:rsidRPr="00CA45E9">
        <w:rPr>
          <w:rFonts w:ascii="Book Antiqua" w:eastAsia="Book Antiqua" w:hAnsi="Book Antiqua" w:cs="Book Antiqua"/>
          <w:color w:val="000000"/>
        </w:rPr>
        <w:t xml:space="preserve">: GATA binding protein 3; </w:t>
      </w:r>
      <w:r w:rsidR="000936D8" w:rsidRPr="00CA45E9">
        <w:rPr>
          <w:rFonts w:ascii="Book Antiqua" w:eastAsia="Book Antiqua" w:hAnsi="Book Antiqua" w:cs="Book Antiqua"/>
          <w:i/>
          <w:iCs/>
          <w:color w:val="000000"/>
        </w:rPr>
        <w:t>CD68</w:t>
      </w:r>
      <w:r w:rsidR="000936D8" w:rsidRPr="00CA45E9">
        <w:rPr>
          <w:rFonts w:ascii="Book Antiqua" w:eastAsia="Book Antiqua" w:hAnsi="Book Antiqua" w:cs="Book Antiqua"/>
          <w:color w:val="000000"/>
        </w:rPr>
        <w:t xml:space="preserve">: Differentiation cluster 68; </w:t>
      </w:r>
      <w:r w:rsidR="000936D8" w:rsidRPr="00CA45E9">
        <w:rPr>
          <w:rFonts w:ascii="Book Antiqua" w:eastAsia="Book Antiqua" w:hAnsi="Book Antiqua" w:cs="Book Antiqua"/>
          <w:i/>
          <w:iCs/>
          <w:color w:val="000000"/>
        </w:rPr>
        <w:t>B2M</w:t>
      </w:r>
      <w:r w:rsidR="000936D8" w:rsidRPr="00CA45E9">
        <w:rPr>
          <w:rFonts w:ascii="Book Antiqua" w:eastAsia="Book Antiqua" w:hAnsi="Book Antiqua" w:cs="Book Antiqua"/>
          <w:color w:val="000000"/>
        </w:rPr>
        <w:t xml:space="preserve">: β-2 </w:t>
      </w:r>
      <w:proofErr w:type="spellStart"/>
      <w:r w:rsidR="000936D8" w:rsidRPr="00CA45E9">
        <w:rPr>
          <w:rFonts w:ascii="Book Antiqua" w:eastAsia="Book Antiqua" w:hAnsi="Book Antiqua" w:cs="Book Antiqua"/>
          <w:color w:val="000000"/>
        </w:rPr>
        <w:t>m</w:t>
      </w:r>
      <w:r w:rsidR="007130F9">
        <w:rPr>
          <w:rFonts w:ascii="Book Antiqua" w:eastAsia="Book Antiqua" w:hAnsi="Book Antiqua" w:cs="Book Antiqua"/>
          <w:color w:val="000000"/>
        </w:rPr>
        <w:t>i</w:t>
      </w:r>
      <w:r w:rsidR="000936D8" w:rsidRPr="00CA45E9">
        <w:rPr>
          <w:rFonts w:ascii="Book Antiqua" w:eastAsia="Book Antiqua" w:hAnsi="Book Antiqua" w:cs="Book Antiqua"/>
          <w:color w:val="000000"/>
        </w:rPr>
        <w:t>croglobulin</w:t>
      </w:r>
      <w:proofErr w:type="spellEnd"/>
      <w:r w:rsidR="000936D8" w:rsidRPr="00CA45E9">
        <w:rPr>
          <w:rFonts w:ascii="Book Antiqua" w:eastAsia="Book Antiqua" w:hAnsi="Book Antiqua" w:cs="Book Antiqua"/>
          <w:color w:val="000000"/>
        </w:rPr>
        <w:t xml:space="preserve">; </w:t>
      </w:r>
      <w:r w:rsidR="009E0FFB" w:rsidRPr="00CA45E9">
        <w:rPr>
          <w:rFonts w:ascii="Book Antiqua" w:eastAsia="Book Antiqua" w:hAnsi="Book Antiqua" w:cs="Book Antiqua"/>
          <w:color w:val="000000"/>
        </w:rPr>
        <w:t xml:space="preserve">MII-pH: </w:t>
      </w:r>
      <w:r w:rsidR="00D01F5E" w:rsidRPr="00CA45E9">
        <w:rPr>
          <w:rFonts w:ascii="Book Antiqua" w:eastAsia="Book Antiqua" w:hAnsi="Book Antiqua" w:cs="Book Antiqua"/>
          <w:color w:val="000000"/>
        </w:rPr>
        <w:t>Esophageal multichannel intraluminal impedance</w:t>
      </w:r>
      <w:r w:rsidR="00D01F5E" w:rsidRPr="00CA45E9">
        <w:rPr>
          <w:rFonts w:ascii="Book Antiqua" w:eastAsia="Book Antiqua" w:hAnsi="Book Antiqua" w:cs="Book Antiqua"/>
          <w:bCs/>
          <w:color w:val="000000"/>
        </w:rPr>
        <w:t>-</w:t>
      </w:r>
      <w:proofErr w:type="spellStart"/>
      <w:r w:rsidR="00D01F5E" w:rsidRPr="00CA45E9">
        <w:rPr>
          <w:rFonts w:ascii="Book Antiqua" w:eastAsia="Book Antiqua" w:hAnsi="Book Antiqua" w:cs="Book Antiqua"/>
          <w:bCs/>
          <w:color w:val="000000"/>
        </w:rPr>
        <w:t>p</w:t>
      </w:r>
      <w:r w:rsidR="002B1FBA" w:rsidRPr="00CA45E9">
        <w:rPr>
          <w:rFonts w:ascii="Book Antiqua" w:eastAsia="Book Antiqua" w:hAnsi="Book Antiqua" w:cs="Book Antiqua"/>
          <w:bCs/>
          <w:color w:val="000000"/>
        </w:rPr>
        <w:t>H</w:t>
      </w:r>
      <w:r w:rsidR="00D01F5E" w:rsidRPr="00CA45E9">
        <w:rPr>
          <w:rFonts w:ascii="Book Antiqua" w:eastAsia="Book Antiqua" w:hAnsi="Book Antiqua" w:cs="Book Antiqua"/>
          <w:bCs/>
          <w:color w:val="000000"/>
        </w:rPr>
        <w:t>.</w:t>
      </w:r>
      <w:bookmarkEnd w:id="31"/>
      <w:proofErr w:type="spellEnd"/>
    </w:p>
    <w:p w14:paraId="1626C461" w14:textId="77777777" w:rsidR="007A3B4C" w:rsidRDefault="007A3B4C" w:rsidP="00CA45E9">
      <w:pPr>
        <w:spacing w:line="360" w:lineRule="auto"/>
        <w:jc w:val="both"/>
        <w:rPr>
          <w:rFonts w:ascii="Book Antiqua" w:eastAsia="Book Antiqua" w:hAnsi="Book Antiqua" w:cs="Book Antiqua"/>
          <w:bCs/>
          <w:color w:val="000000"/>
        </w:rPr>
        <w:sectPr w:rsidR="007A3B4C" w:rsidSect="006F3D98">
          <w:pgSz w:w="11906" w:h="16838"/>
          <w:pgMar w:top="1440" w:right="1440" w:bottom="1440" w:left="1440" w:header="720" w:footer="720" w:gutter="0"/>
          <w:cols w:space="720"/>
          <w:docGrid w:linePitch="360"/>
        </w:sectPr>
      </w:pPr>
    </w:p>
    <w:p w14:paraId="0E8769F0" w14:textId="742BB061" w:rsidR="0098373B" w:rsidRPr="00CA45E9" w:rsidRDefault="0098373B" w:rsidP="00CA45E9">
      <w:pPr>
        <w:spacing w:line="360" w:lineRule="auto"/>
        <w:contextualSpacing/>
        <w:jc w:val="both"/>
        <w:rPr>
          <w:rFonts w:ascii="Book Antiqua" w:hAnsi="Book Antiqua"/>
          <w:b/>
          <w:bCs/>
        </w:rPr>
      </w:pPr>
      <w:r w:rsidRPr="00CA45E9">
        <w:rPr>
          <w:rFonts w:ascii="Book Antiqua" w:hAnsi="Book Antiqua"/>
          <w:b/>
        </w:rPr>
        <w:lastRenderedPageBreak/>
        <w:t>Table 1</w:t>
      </w:r>
      <w:r w:rsidRPr="00CA45E9">
        <w:rPr>
          <w:rFonts w:ascii="Book Antiqua" w:hAnsi="Book Antiqua"/>
        </w:rPr>
        <w:t xml:space="preserve"> </w:t>
      </w:r>
      <w:r w:rsidRPr="00CA45E9">
        <w:rPr>
          <w:rFonts w:ascii="Book Antiqua" w:hAnsi="Book Antiqua"/>
          <w:b/>
          <w:bCs/>
        </w:rPr>
        <w:t>The results of multichannel intraluminal impedance</w:t>
      </w:r>
      <w:r w:rsidR="00DD233C" w:rsidRPr="00CA45E9">
        <w:rPr>
          <w:rFonts w:ascii="Book Antiqua" w:hAnsi="Book Antiqua"/>
          <w:b/>
          <w:bCs/>
        </w:rPr>
        <w:t>-pH</w:t>
      </w:r>
      <w:r w:rsidRPr="00CA45E9">
        <w:rPr>
          <w:rFonts w:ascii="Book Antiqua" w:hAnsi="Book Antiqua"/>
          <w:b/>
          <w:bCs/>
        </w:rPr>
        <w:t xml:space="preserve"> records in the studied groups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1644"/>
        <w:gridCol w:w="1311"/>
        <w:gridCol w:w="1352"/>
        <w:gridCol w:w="896"/>
      </w:tblGrid>
      <w:tr w:rsidR="0098373B" w:rsidRPr="00CA45E9" w14:paraId="5068285A" w14:textId="77777777" w:rsidTr="00D80B7D">
        <w:tc>
          <w:tcPr>
            <w:tcW w:w="4003" w:type="dxa"/>
            <w:tcBorders>
              <w:top w:val="single" w:sz="4" w:space="0" w:color="auto"/>
              <w:bottom w:val="single" w:sz="4" w:space="0" w:color="auto"/>
            </w:tcBorders>
          </w:tcPr>
          <w:p w14:paraId="7BF7CCAA" w14:textId="77777777" w:rsidR="0098373B" w:rsidRPr="00CA45E9" w:rsidRDefault="0098373B" w:rsidP="00CA45E9">
            <w:pPr>
              <w:spacing w:line="360" w:lineRule="auto"/>
              <w:contextualSpacing/>
              <w:jc w:val="both"/>
              <w:rPr>
                <w:rFonts w:ascii="Book Antiqua" w:hAnsi="Book Antiqua" w:cs="Times New Roman"/>
                <w:lang w:val="en-US"/>
              </w:rPr>
            </w:pPr>
          </w:p>
        </w:tc>
        <w:tc>
          <w:tcPr>
            <w:tcW w:w="1701" w:type="dxa"/>
            <w:tcBorders>
              <w:top w:val="single" w:sz="4" w:space="0" w:color="auto"/>
              <w:bottom w:val="single" w:sz="4" w:space="0" w:color="auto"/>
            </w:tcBorders>
          </w:tcPr>
          <w:p w14:paraId="6C73839A" w14:textId="45149B30" w:rsidR="0098373B" w:rsidRPr="00CA45E9" w:rsidRDefault="0098373B" w:rsidP="00CA45E9">
            <w:pPr>
              <w:spacing w:line="360" w:lineRule="auto"/>
              <w:contextualSpacing/>
              <w:jc w:val="both"/>
              <w:rPr>
                <w:rFonts w:ascii="Book Antiqua" w:hAnsi="Book Antiqua" w:cs="Times New Roman"/>
                <w:b/>
                <w:bCs/>
                <w:lang w:val="en-US"/>
              </w:rPr>
            </w:pPr>
            <w:r w:rsidRPr="00CA45E9">
              <w:rPr>
                <w:rFonts w:ascii="Book Antiqua" w:hAnsi="Book Antiqua" w:cs="Times New Roman"/>
                <w:b/>
                <w:bCs/>
                <w:lang w:val="en-US"/>
              </w:rPr>
              <w:t xml:space="preserve">Control, </w:t>
            </w:r>
            <w:r w:rsidR="00636EBE" w:rsidRPr="00CA45E9">
              <w:rPr>
                <w:rFonts w:ascii="Book Antiqua" w:hAnsi="Book Antiqua" w:cs="Times New Roman"/>
                <w:b/>
                <w:bCs/>
                <w:i/>
                <w:iCs/>
                <w:lang w:val="en-US"/>
              </w:rPr>
              <w:t>n</w:t>
            </w:r>
            <w:r w:rsidR="00636EBE" w:rsidRPr="00CA45E9">
              <w:rPr>
                <w:rFonts w:ascii="Book Antiqua" w:hAnsi="Book Antiqua" w:cs="Times New Roman"/>
                <w:b/>
                <w:bCs/>
                <w:lang w:val="en-US"/>
              </w:rPr>
              <w:t xml:space="preserve"> </w:t>
            </w:r>
            <w:r w:rsidRPr="00CA45E9">
              <w:rPr>
                <w:rFonts w:ascii="Book Antiqua" w:hAnsi="Book Antiqua" w:cs="Times New Roman"/>
                <w:b/>
                <w:bCs/>
                <w:lang w:val="en-US"/>
              </w:rPr>
              <w:t>=</w:t>
            </w:r>
            <w:r w:rsidR="00636EBE" w:rsidRPr="00CA45E9">
              <w:rPr>
                <w:rFonts w:ascii="Book Antiqua" w:hAnsi="Book Antiqua" w:cs="Times New Roman"/>
                <w:b/>
                <w:bCs/>
                <w:lang w:val="en-US"/>
              </w:rPr>
              <w:t xml:space="preserve"> </w:t>
            </w:r>
            <w:r w:rsidRPr="00CA45E9">
              <w:rPr>
                <w:rFonts w:ascii="Book Antiqua" w:hAnsi="Book Antiqua" w:cs="Times New Roman"/>
                <w:b/>
                <w:bCs/>
                <w:lang w:val="en-US"/>
              </w:rPr>
              <w:t>10</w:t>
            </w:r>
          </w:p>
        </w:tc>
        <w:tc>
          <w:tcPr>
            <w:tcW w:w="1384" w:type="dxa"/>
            <w:tcBorders>
              <w:top w:val="single" w:sz="4" w:space="0" w:color="auto"/>
              <w:bottom w:val="single" w:sz="4" w:space="0" w:color="auto"/>
            </w:tcBorders>
          </w:tcPr>
          <w:p w14:paraId="7978519F" w14:textId="50BAD73C" w:rsidR="0098373B" w:rsidRPr="00CA45E9" w:rsidRDefault="0098373B" w:rsidP="00CA45E9">
            <w:pPr>
              <w:spacing w:line="360" w:lineRule="auto"/>
              <w:contextualSpacing/>
              <w:jc w:val="both"/>
              <w:rPr>
                <w:rFonts w:ascii="Book Antiqua" w:hAnsi="Book Antiqua" w:cs="Times New Roman"/>
                <w:b/>
                <w:bCs/>
                <w:lang w:val="en-US"/>
              </w:rPr>
            </w:pPr>
            <w:r w:rsidRPr="00CA45E9">
              <w:rPr>
                <w:rFonts w:ascii="Book Antiqua" w:hAnsi="Book Antiqua" w:cs="Times New Roman"/>
                <w:b/>
                <w:bCs/>
                <w:lang w:val="en-US"/>
              </w:rPr>
              <w:t xml:space="preserve">EE, </w:t>
            </w:r>
            <w:r w:rsidR="00636EBE" w:rsidRPr="00CA45E9">
              <w:rPr>
                <w:rFonts w:ascii="Book Antiqua" w:hAnsi="Book Antiqua" w:cs="Times New Roman"/>
                <w:b/>
                <w:bCs/>
                <w:i/>
                <w:iCs/>
                <w:lang w:val="en-US"/>
              </w:rPr>
              <w:t>n</w:t>
            </w:r>
            <w:r w:rsidR="00636EBE" w:rsidRPr="00CA45E9">
              <w:rPr>
                <w:rFonts w:ascii="Book Antiqua" w:hAnsi="Book Antiqua" w:cs="Times New Roman"/>
                <w:b/>
                <w:bCs/>
                <w:lang w:val="en-US"/>
              </w:rPr>
              <w:t xml:space="preserve"> </w:t>
            </w:r>
            <w:r w:rsidRPr="00CA45E9">
              <w:rPr>
                <w:rFonts w:ascii="Book Antiqua" w:hAnsi="Book Antiqua" w:cs="Times New Roman"/>
                <w:b/>
                <w:bCs/>
                <w:lang w:val="en-US"/>
              </w:rPr>
              <w:t>=</w:t>
            </w:r>
            <w:r w:rsidR="00636EBE" w:rsidRPr="00CA45E9">
              <w:rPr>
                <w:rFonts w:ascii="Book Antiqua" w:hAnsi="Book Antiqua" w:cs="Times New Roman"/>
                <w:b/>
                <w:bCs/>
                <w:lang w:val="en-US"/>
              </w:rPr>
              <w:t xml:space="preserve"> </w:t>
            </w:r>
            <w:r w:rsidRPr="00CA45E9">
              <w:rPr>
                <w:rFonts w:ascii="Book Antiqua" w:hAnsi="Book Antiqua" w:cs="Times New Roman"/>
                <w:b/>
                <w:bCs/>
                <w:lang w:val="en-US"/>
              </w:rPr>
              <w:t>20</w:t>
            </w:r>
          </w:p>
        </w:tc>
        <w:tc>
          <w:tcPr>
            <w:tcW w:w="1390" w:type="dxa"/>
            <w:tcBorders>
              <w:top w:val="single" w:sz="4" w:space="0" w:color="auto"/>
              <w:bottom w:val="single" w:sz="4" w:space="0" w:color="auto"/>
            </w:tcBorders>
          </w:tcPr>
          <w:p w14:paraId="17E04B62" w14:textId="60C45A97" w:rsidR="0098373B" w:rsidRPr="00CA45E9" w:rsidRDefault="0098373B" w:rsidP="00CA45E9">
            <w:pPr>
              <w:spacing w:line="360" w:lineRule="auto"/>
              <w:contextualSpacing/>
              <w:jc w:val="both"/>
              <w:rPr>
                <w:rFonts w:ascii="Book Antiqua" w:hAnsi="Book Antiqua" w:cs="Times New Roman"/>
                <w:b/>
                <w:bCs/>
                <w:lang w:val="en-US"/>
              </w:rPr>
            </w:pPr>
            <w:r w:rsidRPr="00CA45E9">
              <w:rPr>
                <w:rFonts w:ascii="Book Antiqua" w:hAnsi="Book Antiqua" w:cs="Times New Roman"/>
                <w:b/>
                <w:bCs/>
                <w:lang w:val="en-US"/>
              </w:rPr>
              <w:t xml:space="preserve">NERD, </w:t>
            </w:r>
            <w:r w:rsidR="00636EBE" w:rsidRPr="00CA45E9">
              <w:rPr>
                <w:rFonts w:ascii="Book Antiqua" w:hAnsi="Book Antiqua" w:cs="Times New Roman"/>
                <w:b/>
                <w:bCs/>
                <w:i/>
                <w:iCs/>
                <w:lang w:val="en-US"/>
              </w:rPr>
              <w:t>n</w:t>
            </w:r>
            <w:r w:rsidR="00636EBE" w:rsidRPr="00CA45E9">
              <w:rPr>
                <w:rFonts w:ascii="Book Antiqua" w:hAnsi="Book Antiqua" w:cs="Times New Roman"/>
                <w:b/>
                <w:bCs/>
                <w:lang w:val="en-US"/>
              </w:rPr>
              <w:t xml:space="preserve"> </w:t>
            </w:r>
            <w:r w:rsidRPr="00CA45E9">
              <w:rPr>
                <w:rFonts w:ascii="Book Antiqua" w:hAnsi="Book Antiqua" w:cs="Times New Roman"/>
                <w:b/>
                <w:bCs/>
                <w:lang w:val="en-US"/>
              </w:rPr>
              <w:t>=</w:t>
            </w:r>
            <w:r w:rsidR="00636EBE" w:rsidRPr="00CA45E9">
              <w:rPr>
                <w:rFonts w:ascii="Book Antiqua" w:hAnsi="Book Antiqua" w:cs="Times New Roman"/>
                <w:b/>
                <w:bCs/>
                <w:lang w:val="en-US"/>
              </w:rPr>
              <w:t xml:space="preserve"> </w:t>
            </w:r>
            <w:r w:rsidRPr="00CA45E9">
              <w:rPr>
                <w:rFonts w:ascii="Book Antiqua" w:hAnsi="Book Antiqua" w:cs="Times New Roman"/>
                <w:b/>
                <w:bCs/>
                <w:lang w:val="en-US"/>
              </w:rPr>
              <w:t>40</w:t>
            </w:r>
          </w:p>
        </w:tc>
        <w:tc>
          <w:tcPr>
            <w:tcW w:w="878" w:type="dxa"/>
            <w:tcBorders>
              <w:top w:val="single" w:sz="4" w:space="0" w:color="auto"/>
              <w:bottom w:val="single" w:sz="4" w:space="0" w:color="auto"/>
            </w:tcBorders>
          </w:tcPr>
          <w:p w14:paraId="12B8A394" w14:textId="04D692D1" w:rsidR="0098373B" w:rsidRPr="00CA45E9" w:rsidRDefault="0098373B" w:rsidP="00CA45E9">
            <w:pPr>
              <w:spacing w:line="360" w:lineRule="auto"/>
              <w:contextualSpacing/>
              <w:jc w:val="both"/>
              <w:rPr>
                <w:rFonts w:ascii="Book Antiqua" w:hAnsi="Book Antiqua" w:cs="Times New Roman"/>
                <w:b/>
                <w:bCs/>
                <w:lang w:val="en-US"/>
              </w:rPr>
            </w:pPr>
            <w:r w:rsidRPr="00CA45E9">
              <w:rPr>
                <w:rFonts w:ascii="Book Antiqua" w:hAnsi="Book Antiqua" w:cs="Times New Roman"/>
                <w:b/>
                <w:bCs/>
                <w:i/>
                <w:iCs/>
                <w:lang w:val="en-US"/>
              </w:rPr>
              <w:t>P</w:t>
            </w:r>
            <w:r w:rsidR="00636EBE" w:rsidRPr="00CA45E9">
              <w:rPr>
                <w:rFonts w:ascii="Book Antiqua" w:hAnsi="Book Antiqua" w:cs="Times New Roman"/>
                <w:b/>
                <w:bCs/>
                <w:lang w:val="en-US"/>
              </w:rPr>
              <w:t xml:space="preserve"> </w:t>
            </w:r>
            <w:r w:rsidR="00636EBE" w:rsidRPr="00CA45E9">
              <w:rPr>
                <w:rFonts w:ascii="Book Antiqua" w:hAnsi="Book Antiqua" w:cs="Times New Roman"/>
                <w:b/>
                <w:bCs/>
                <w:lang w:val="en-US" w:eastAsia="zh-CN"/>
              </w:rPr>
              <w:t>v</w:t>
            </w:r>
            <w:r w:rsidR="00636EBE" w:rsidRPr="00CA45E9">
              <w:rPr>
                <w:rFonts w:ascii="Book Antiqua" w:hAnsi="Book Antiqua" w:cs="Times New Roman"/>
                <w:b/>
                <w:bCs/>
                <w:lang w:val="en-US"/>
              </w:rPr>
              <w:t>alue</w:t>
            </w:r>
            <w:r w:rsidR="00636EBE" w:rsidRPr="00CA45E9">
              <w:rPr>
                <w:rFonts w:ascii="Book Antiqua" w:hAnsi="Book Antiqua" w:cs="Times New Roman"/>
                <w:b/>
                <w:bCs/>
                <w:vertAlign w:val="superscript"/>
                <w:lang w:val="en-US"/>
              </w:rPr>
              <w:t>1</w:t>
            </w:r>
          </w:p>
        </w:tc>
      </w:tr>
      <w:tr w:rsidR="0098373B" w:rsidRPr="00CA45E9" w14:paraId="78532781" w14:textId="77777777" w:rsidTr="00D80B7D">
        <w:tc>
          <w:tcPr>
            <w:tcW w:w="4003" w:type="dxa"/>
            <w:tcBorders>
              <w:top w:val="single" w:sz="4" w:space="0" w:color="auto"/>
            </w:tcBorders>
          </w:tcPr>
          <w:p w14:paraId="46E0D864" w14:textId="77045B49"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 xml:space="preserve">Total number of GERs, </w:t>
            </w:r>
            <w:r w:rsidRPr="00CA45E9">
              <w:rPr>
                <w:rFonts w:ascii="Book Antiqua" w:hAnsi="Book Antiqua" w:cs="Times New Roman"/>
                <w:i/>
                <w:iCs/>
                <w:lang w:val="en-US"/>
              </w:rPr>
              <w:t>n</w:t>
            </w:r>
            <w:r w:rsidRPr="00CA45E9">
              <w:rPr>
                <w:rFonts w:ascii="Book Antiqua" w:hAnsi="Book Antiqua" w:cs="Times New Roman"/>
                <w:lang w:val="en-US"/>
              </w:rPr>
              <w:t xml:space="preserve">, </w:t>
            </w:r>
            <w:r w:rsidR="00D80B7D" w:rsidRPr="00CA45E9">
              <w:rPr>
                <w:rFonts w:ascii="Book Antiqua" w:hAnsi="Book Antiqua" w:cs="Times New Roman"/>
                <w:lang w:val="en-US"/>
              </w:rPr>
              <w:t>m</w:t>
            </w:r>
            <w:r w:rsidRPr="00CA45E9">
              <w:rPr>
                <w:rFonts w:ascii="Book Antiqua" w:hAnsi="Book Antiqua" w:cs="Times New Roman"/>
                <w:lang w:val="en-US"/>
              </w:rPr>
              <w:t>ean</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SD</w:t>
            </w:r>
          </w:p>
        </w:tc>
        <w:tc>
          <w:tcPr>
            <w:tcW w:w="1701" w:type="dxa"/>
            <w:tcBorders>
              <w:top w:val="single" w:sz="4" w:space="0" w:color="auto"/>
            </w:tcBorders>
          </w:tcPr>
          <w:p w14:paraId="3ADA4A0C" w14:textId="0D26C434"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25.1</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13.7</w:t>
            </w:r>
          </w:p>
        </w:tc>
        <w:tc>
          <w:tcPr>
            <w:tcW w:w="1384" w:type="dxa"/>
            <w:tcBorders>
              <w:top w:val="single" w:sz="4" w:space="0" w:color="auto"/>
            </w:tcBorders>
          </w:tcPr>
          <w:p w14:paraId="63578067" w14:textId="285F291A"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75.7</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27.5</w:t>
            </w:r>
          </w:p>
        </w:tc>
        <w:tc>
          <w:tcPr>
            <w:tcW w:w="1390" w:type="dxa"/>
            <w:tcBorders>
              <w:top w:val="single" w:sz="4" w:space="0" w:color="auto"/>
            </w:tcBorders>
          </w:tcPr>
          <w:p w14:paraId="2EE5EBA7" w14:textId="73A0C2EF"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59.1</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30.6</w:t>
            </w:r>
          </w:p>
        </w:tc>
        <w:tc>
          <w:tcPr>
            <w:tcW w:w="878" w:type="dxa"/>
            <w:tcBorders>
              <w:top w:val="single" w:sz="4" w:space="0" w:color="auto"/>
            </w:tcBorders>
          </w:tcPr>
          <w:p w14:paraId="458E1F4A" w14:textId="77777777" w:rsidR="0098373B" w:rsidRPr="00CA45E9" w:rsidRDefault="0098373B"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0.01</w:t>
            </w:r>
          </w:p>
        </w:tc>
      </w:tr>
      <w:tr w:rsidR="0098373B" w:rsidRPr="00CA45E9" w14:paraId="7980E380" w14:textId="77777777" w:rsidTr="00D80B7D">
        <w:tc>
          <w:tcPr>
            <w:tcW w:w="4003" w:type="dxa"/>
          </w:tcPr>
          <w:p w14:paraId="291F86F6" w14:textId="3FD7C129"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 xml:space="preserve">Acid GERs, </w:t>
            </w:r>
            <w:r w:rsidRPr="00CA45E9">
              <w:rPr>
                <w:rFonts w:ascii="Book Antiqua" w:hAnsi="Book Antiqua" w:cs="Times New Roman"/>
                <w:i/>
                <w:iCs/>
                <w:lang w:val="en-US"/>
              </w:rPr>
              <w:t>n</w:t>
            </w:r>
            <w:r w:rsidRPr="00CA45E9">
              <w:rPr>
                <w:rFonts w:ascii="Book Antiqua" w:hAnsi="Book Antiqua" w:cs="Times New Roman"/>
                <w:lang w:val="en-US"/>
              </w:rPr>
              <w:t xml:space="preserve">, </w:t>
            </w:r>
            <w:r w:rsidR="00D80B7D" w:rsidRPr="00CA45E9">
              <w:rPr>
                <w:rFonts w:ascii="Book Antiqua" w:hAnsi="Book Antiqua" w:cs="Times New Roman"/>
                <w:lang w:val="en-US"/>
              </w:rPr>
              <w:t>m</w:t>
            </w:r>
            <w:r w:rsidRPr="00CA45E9">
              <w:rPr>
                <w:rFonts w:ascii="Book Antiqua" w:hAnsi="Book Antiqua" w:cs="Times New Roman"/>
                <w:lang w:val="en-US"/>
              </w:rPr>
              <w:t>ean</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SD</w:t>
            </w:r>
          </w:p>
        </w:tc>
        <w:tc>
          <w:tcPr>
            <w:tcW w:w="1701" w:type="dxa"/>
          </w:tcPr>
          <w:p w14:paraId="39895206" w14:textId="2CAF4112"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19.8</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11.4</w:t>
            </w:r>
          </w:p>
        </w:tc>
        <w:tc>
          <w:tcPr>
            <w:tcW w:w="1384" w:type="dxa"/>
          </w:tcPr>
          <w:p w14:paraId="641C9508" w14:textId="36BB78ED"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40.3</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26.4</w:t>
            </w:r>
          </w:p>
        </w:tc>
        <w:tc>
          <w:tcPr>
            <w:tcW w:w="1390" w:type="dxa"/>
          </w:tcPr>
          <w:p w14:paraId="378E407A" w14:textId="136DBD72"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19.8</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9.7</w:t>
            </w:r>
          </w:p>
        </w:tc>
        <w:tc>
          <w:tcPr>
            <w:tcW w:w="878" w:type="dxa"/>
          </w:tcPr>
          <w:p w14:paraId="674C69BA" w14:textId="77777777" w:rsidR="0098373B" w:rsidRPr="00CA45E9" w:rsidRDefault="0098373B"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0.004</w:t>
            </w:r>
          </w:p>
        </w:tc>
      </w:tr>
      <w:tr w:rsidR="0098373B" w:rsidRPr="00CA45E9" w14:paraId="356FD821" w14:textId="77777777" w:rsidTr="00D80B7D">
        <w:tc>
          <w:tcPr>
            <w:tcW w:w="4003" w:type="dxa"/>
          </w:tcPr>
          <w:p w14:paraId="60A4AB05" w14:textId="4ACAFC62"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 xml:space="preserve">Weak-acid GERs, </w:t>
            </w:r>
            <w:r w:rsidRPr="00CA45E9">
              <w:rPr>
                <w:rFonts w:ascii="Book Antiqua" w:hAnsi="Book Antiqua" w:cs="Times New Roman"/>
                <w:i/>
                <w:iCs/>
                <w:lang w:val="en-US"/>
              </w:rPr>
              <w:t>n</w:t>
            </w:r>
            <w:r w:rsidRPr="00CA45E9">
              <w:rPr>
                <w:rFonts w:ascii="Book Antiqua" w:hAnsi="Book Antiqua" w:cs="Times New Roman"/>
                <w:lang w:val="en-US"/>
              </w:rPr>
              <w:t xml:space="preserve">, </w:t>
            </w:r>
            <w:r w:rsidR="00D80B7D" w:rsidRPr="00CA45E9">
              <w:rPr>
                <w:rFonts w:ascii="Book Antiqua" w:hAnsi="Book Antiqua" w:cs="Times New Roman"/>
                <w:lang w:val="en-US"/>
              </w:rPr>
              <w:t>m</w:t>
            </w:r>
            <w:r w:rsidRPr="00CA45E9">
              <w:rPr>
                <w:rFonts w:ascii="Book Antiqua" w:hAnsi="Book Antiqua" w:cs="Times New Roman"/>
                <w:lang w:val="en-US"/>
              </w:rPr>
              <w:t>ean</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SD</w:t>
            </w:r>
          </w:p>
        </w:tc>
        <w:tc>
          <w:tcPr>
            <w:tcW w:w="1701" w:type="dxa"/>
          </w:tcPr>
          <w:p w14:paraId="2841D308" w14:textId="250B5446"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3.4</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2.5</w:t>
            </w:r>
          </w:p>
        </w:tc>
        <w:tc>
          <w:tcPr>
            <w:tcW w:w="1384" w:type="dxa"/>
          </w:tcPr>
          <w:p w14:paraId="0049A92F" w14:textId="075683E6"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25.4</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22.9</w:t>
            </w:r>
          </w:p>
        </w:tc>
        <w:tc>
          <w:tcPr>
            <w:tcW w:w="1390" w:type="dxa"/>
          </w:tcPr>
          <w:p w14:paraId="24EC2A4C" w14:textId="790A80CA"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27</w:t>
            </w:r>
            <w:r w:rsidR="008D0876">
              <w:rPr>
                <w:rFonts w:ascii="Book Antiqua" w:hAnsi="Book Antiqua" w:cs="Times New Roman"/>
                <w:lang w:val="en-US"/>
              </w:rPr>
              <w:t>.0</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25.1</w:t>
            </w:r>
          </w:p>
        </w:tc>
        <w:tc>
          <w:tcPr>
            <w:tcW w:w="878" w:type="dxa"/>
          </w:tcPr>
          <w:p w14:paraId="131F5E42" w14:textId="77777777"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0.97</w:t>
            </w:r>
          </w:p>
        </w:tc>
      </w:tr>
      <w:tr w:rsidR="0098373B" w:rsidRPr="00CA45E9" w14:paraId="33C9FF90" w14:textId="77777777" w:rsidTr="00D80B7D">
        <w:tc>
          <w:tcPr>
            <w:tcW w:w="4003" w:type="dxa"/>
          </w:tcPr>
          <w:p w14:paraId="1EC32EC6" w14:textId="7586F64B"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 xml:space="preserve">Non-acid GERs, </w:t>
            </w:r>
            <w:r w:rsidRPr="00CA45E9">
              <w:rPr>
                <w:rFonts w:ascii="Book Antiqua" w:hAnsi="Book Antiqua" w:cs="Times New Roman"/>
                <w:i/>
                <w:iCs/>
                <w:lang w:val="en-US"/>
              </w:rPr>
              <w:t>n</w:t>
            </w:r>
            <w:r w:rsidRPr="00CA45E9">
              <w:rPr>
                <w:rFonts w:ascii="Book Antiqua" w:hAnsi="Book Antiqua" w:cs="Times New Roman"/>
                <w:lang w:val="en-US"/>
              </w:rPr>
              <w:t xml:space="preserve">, </w:t>
            </w:r>
            <w:r w:rsidR="00D80B7D" w:rsidRPr="00CA45E9">
              <w:rPr>
                <w:rFonts w:ascii="Book Antiqua" w:hAnsi="Book Antiqua" w:cs="Times New Roman"/>
                <w:lang w:val="en-US"/>
              </w:rPr>
              <w:t>m</w:t>
            </w:r>
            <w:r w:rsidRPr="00CA45E9">
              <w:rPr>
                <w:rFonts w:ascii="Book Antiqua" w:hAnsi="Book Antiqua" w:cs="Times New Roman"/>
                <w:lang w:val="en-US"/>
              </w:rPr>
              <w:t>ean</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SD</w:t>
            </w:r>
          </w:p>
        </w:tc>
        <w:tc>
          <w:tcPr>
            <w:tcW w:w="1701" w:type="dxa"/>
          </w:tcPr>
          <w:p w14:paraId="40E63207" w14:textId="7CBE087E"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1.9</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1.7</w:t>
            </w:r>
          </w:p>
        </w:tc>
        <w:tc>
          <w:tcPr>
            <w:tcW w:w="1384" w:type="dxa"/>
          </w:tcPr>
          <w:p w14:paraId="5A1A170D" w14:textId="07656585"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w:t>
            </w:r>
            <w:r w:rsidR="008D0876">
              <w:rPr>
                <w:rFonts w:ascii="Book Antiqua" w:hAnsi="Book Antiqua" w:cs="Times New Roman"/>
                <w:lang w:val="en-US"/>
              </w:rPr>
              <w:t>9</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1.0</w:t>
            </w:r>
          </w:p>
        </w:tc>
        <w:tc>
          <w:tcPr>
            <w:tcW w:w="1390" w:type="dxa"/>
          </w:tcPr>
          <w:p w14:paraId="35F325C4" w14:textId="6282216E"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2.4</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6.3</w:t>
            </w:r>
          </w:p>
        </w:tc>
        <w:tc>
          <w:tcPr>
            <w:tcW w:w="878" w:type="dxa"/>
          </w:tcPr>
          <w:p w14:paraId="4BFC9416" w14:textId="77777777"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0.73</w:t>
            </w:r>
          </w:p>
        </w:tc>
      </w:tr>
      <w:tr w:rsidR="0098373B" w:rsidRPr="00CA45E9" w14:paraId="6DB29AD6" w14:textId="77777777" w:rsidTr="00D80B7D">
        <w:tc>
          <w:tcPr>
            <w:tcW w:w="4003" w:type="dxa"/>
          </w:tcPr>
          <w:p w14:paraId="675DFC8B" w14:textId="745D263C"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High GERs, %</w:t>
            </w:r>
            <w:r w:rsidR="00D80B7D" w:rsidRPr="00CA45E9">
              <w:rPr>
                <w:rFonts w:ascii="Book Antiqua" w:hAnsi="Book Antiqua" w:cs="Times New Roman"/>
                <w:lang w:val="en-US"/>
              </w:rPr>
              <w:t>,</w:t>
            </w:r>
            <w:r w:rsidRPr="00CA45E9">
              <w:rPr>
                <w:rFonts w:ascii="Book Antiqua" w:hAnsi="Book Antiqua" w:cs="Times New Roman"/>
                <w:lang w:val="en-US"/>
              </w:rPr>
              <w:t xml:space="preserve"> </w:t>
            </w:r>
            <w:r w:rsidR="00D80B7D" w:rsidRPr="00CA45E9">
              <w:rPr>
                <w:rFonts w:ascii="Book Antiqua" w:hAnsi="Book Antiqua" w:cs="Times New Roman"/>
                <w:lang w:val="en-US"/>
              </w:rPr>
              <w:t>m</w:t>
            </w:r>
            <w:r w:rsidRPr="00CA45E9">
              <w:rPr>
                <w:rFonts w:ascii="Book Antiqua" w:hAnsi="Book Antiqua" w:cs="Times New Roman"/>
                <w:lang w:val="en-US"/>
              </w:rPr>
              <w:t>ean</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SD</w:t>
            </w:r>
          </w:p>
        </w:tc>
        <w:tc>
          <w:tcPr>
            <w:tcW w:w="1701" w:type="dxa"/>
          </w:tcPr>
          <w:p w14:paraId="1BAE5A68" w14:textId="31707370"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8.9</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8.0</w:t>
            </w:r>
          </w:p>
        </w:tc>
        <w:tc>
          <w:tcPr>
            <w:tcW w:w="1384" w:type="dxa"/>
          </w:tcPr>
          <w:p w14:paraId="0ACF0F91" w14:textId="7D89D891"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46.5</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21.7</w:t>
            </w:r>
          </w:p>
        </w:tc>
        <w:tc>
          <w:tcPr>
            <w:tcW w:w="1390" w:type="dxa"/>
          </w:tcPr>
          <w:p w14:paraId="4494E19A" w14:textId="2D9EB6D9"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38</w:t>
            </w:r>
            <w:r w:rsidR="008D0876">
              <w:rPr>
                <w:rFonts w:ascii="Book Antiqua" w:hAnsi="Book Antiqua" w:cs="Times New Roman"/>
                <w:lang w:val="en-US"/>
              </w:rPr>
              <w:t>.0</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21.4</w:t>
            </w:r>
          </w:p>
        </w:tc>
        <w:tc>
          <w:tcPr>
            <w:tcW w:w="878" w:type="dxa"/>
          </w:tcPr>
          <w:p w14:paraId="1E9FA611" w14:textId="77777777"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0.28</w:t>
            </w:r>
          </w:p>
        </w:tc>
      </w:tr>
      <w:tr w:rsidR="0098373B" w:rsidRPr="00CA45E9" w14:paraId="4FEFA7AE" w14:textId="77777777" w:rsidTr="00D80B7D">
        <w:tc>
          <w:tcPr>
            <w:tcW w:w="4003" w:type="dxa"/>
          </w:tcPr>
          <w:p w14:paraId="77EAFA93" w14:textId="0487B18F"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 xml:space="preserve">AET, %, </w:t>
            </w:r>
            <w:r w:rsidR="00D80B7D" w:rsidRPr="00CA45E9">
              <w:rPr>
                <w:rFonts w:ascii="Book Antiqua" w:hAnsi="Book Antiqua" w:cs="Times New Roman"/>
                <w:lang w:val="en-US"/>
              </w:rPr>
              <w:t>m</w:t>
            </w:r>
            <w:r w:rsidRPr="00CA45E9">
              <w:rPr>
                <w:rFonts w:ascii="Book Antiqua" w:hAnsi="Book Antiqua" w:cs="Times New Roman"/>
                <w:lang w:val="en-US"/>
              </w:rPr>
              <w:t>ean</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SD</w:t>
            </w:r>
          </w:p>
        </w:tc>
        <w:tc>
          <w:tcPr>
            <w:tcW w:w="1701" w:type="dxa"/>
          </w:tcPr>
          <w:p w14:paraId="0C9BDCE8" w14:textId="53EAAE65"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2.3</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1.6</w:t>
            </w:r>
          </w:p>
        </w:tc>
        <w:tc>
          <w:tcPr>
            <w:tcW w:w="1384" w:type="dxa"/>
          </w:tcPr>
          <w:p w14:paraId="52765B5D" w14:textId="1712930D"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12.1</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3.7</w:t>
            </w:r>
          </w:p>
        </w:tc>
        <w:tc>
          <w:tcPr>
            <w:tcW w:w="1390" w:type="dxa"/>
          </w:tcPr>
          <w:p w14:paraId="219BE9A3" w14:textId="1D9A2A07"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9.1</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4.8</w:t>
            </w:r>
          </w:p>
        </w:tc>
        <w:tc>
          <w:tcPr>
            <w:tcW w:w="878" w:type="dxa"/>
          </w:tcPr>
          <w:p w14:paraId="755EC670" w14:textId="77777777"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0.001</w:t>
            </w:r>
          </w:p>
        </w:tc>
      </w:tr>
      <w:tr w:rsidR="0098373B" w:rsidRPr="00CA45E9" w14:paraId="59D4C528" w14:textId="77777777" w:rsidTr="00D80B7D">
        <w:tc>
          <w:tcPr>
            <w:tcW w:w="4003" w:type="dxa"/>
            <w:tcBorders>
              <w:bottom w:val="single" w:sz="4" w:space="0" w:color="auto"/>
            </w:tcBorders>
          </w:tcPr>
          <w:p w14:paraId="380094C1" w14:textId="1CDE157B"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 xml:space="preserve">Mean pH, </w:t>
            </w:r>
            <w:r w:rsidR="00D80B7D" w:rsidRPr="00CA45E9">
              <w:rPr>
                <w:rFonts w:ascii="Book Antiqua" w:hAnsi="Book Antiqua" w:cs="Times New Roman"/>
                <w:lang w:val="en-US"/>
              </w:rPr>
              <w:t>m</w:t>
            </w:r>
            <w:r w:rsidRPr="00CA45E9">
              <w:rPr>
                <w:rFonts w:ascii="Book Antiqua" w:hAnsi="Book Antiqua" w:cs="Times New Roman"/>
                <w:lang w:val="en-US"/>
              </w:rPr>
              <w:t>ean</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SD</w:t>
            </w:r>
          </w:p>
        </w:tc>
        <w:tc>
          <w:tcPr>
            <w:tcW w:w="1701" w:type="dxa"/>
            <w:tcBorders>
              <w:bottom w:val="single" w:sz="4" w:space="0" w:color="auto"/>
            </w:tcBorders>
          </w:tcPr>
          <w:p w14:paraId="09578217" w14:textId="60170483"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6.3</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0.5</w:t>
            </w:r>
          </w:p>
        </w:tc>
        <w:tc>
          <w:tcPr>
            <w:tcW w:w="1384" w:type="dxa"/>
            <w:tcBorders>
              <w:bottom w:val="single" w:sz="4" w:space="0" w:color="auto"/>
            </w:tcBorders>
          </w:tcPr>
          <w:p w14:paraId="7D2654E3" w14:textId="610F7C6D"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5.4</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0.4</w:t>
            </w:r>
          </w:p>
        </w:tc>
        <w:tc>
          <w:tcPr>
            <w:tcW w:w="1390" w:type="dxa"/>
            <w:tcBorders>
              <w:bottom w:val="single" w:sz="4" w:space="0" w:color="auto"/>
            </w:tcBorders>
          </w:tcPr>
          <w:p w14:paraId="429392EF" w14:textId="6EDEC927"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5.8</w:t>
            </w:r>
            <w:r w:rsidR="00D80B7D" w:rsidRPr="00CA45E9">
              <w:rPr>
                <w:rFonts w:ascii="Book Antiqua" w:hAnsi="Book Antiqua" w:cs="Times New Roman"/>
                <w:lang w:val="en-US"/>
              </w:rPr>
              <w:t xml:space="preserve"> </w:t>
            </w:r>
            <w:r w:rsidRPr="00CA45E9">
              <w:rPr>
                <w:rFonts w:ascii="Book Antiqua" w:hAnsi="Book Antiqua" w:cs="Times New Roman"/>
                <w:lang w:val="en-US"/>
              </w:rPr>
              <w:t>±</w:t>
            </w:r>
            <w:r w:rsidR="00D80B7D" w:rsidRPr="00CA45E9">
              <w:rPr>
                <w:rFonts w:ascii="Book Antiqua" w:hAnsi="Book Antiqua" w:cs="Times New Roman"/>
                <w:lang w:val="en-US"/>
              </w:rPr>
              <w:t xml:space="preserve"> </w:t>
            </w:r>
            <w:r w:rsidRPr="00CA45E9">
              <w:rPr>
                <w:rFonts w:ascii="Book Antiqua" w:hAnsi="Book Antiqua" w:cs="Times New Roman"/>
                <w:lang w:val="en-US"/>
              </w:rPr>
              <w:t>1.0</w:t>
            </w:r>
          </w:p>
        </w:tc>
        <w:tc>
          <w:tcPr>
            <w:tcW w:w="878" w:type="dxa"/>
            <w:tcBorders>
              <w:bottom w:val="single" w:sz="4" w:space="0" w:color="auto"/>
            </w:tcBorders>
          </w:tcPr>
          <w:p w14:paraId="3278A814" w14:textId="77777777" w:rsidR="0098373B" w:rsidRPr="00CA45E9" w:rsidRDefault="0098373B"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0.075</w:t>
            </w:r>
          </w:p>
        </w:tc>
      </w:tr>
    </w:tbl>
    <w:p w14:paraId="2FB0E52A" w14:textId="77777777" w:rsidR="007A3B4C" w:rsidRDefault="002B0CA9" w:rsidP="00CA45E9">
      <w:pPr>
        <w:spacing w:line="360" w:lineRule="auto"/>
        <w:contextualSpacing/>
        <w:jc w:val="both"/>
        <w:rPr>
          <w:rFonts w:ascii="Book Antiqua" w:hAnsi="Book Antiqua"/>
        </w:rPr>
      </w:pPr>
      <w:r w:rsidRPr="00CA45E9">
        <w:rPr>
          <w:rFonts w:ascii="Book Antiqua" w:hAnsi="Book Antiqua"/>
          <w:vertAlign w:val="superscript"/>
        </w:rPr>
        <w:t>1</w:t>
      </w:r>
      <w:r w:rsidRPr="00CA45E9">
        <w:rPr>
          <w:rFonts w:ascii="Book Antiqua" w:hAnsi="Book Antiqua"/>
        </w:rPr>
        <w:t>C</w:t>
      </w:r>
      <w:r w:rsidR="0098373B" w:rsidRPr="00CA45E9">
        <w:rPr>
          <w:rFonts w:ascii="Book Antiqua" w:hAnsi="Book Antiqua"/>
        </w:rPr>
        <w:t xml:space="preserve">omparison between </w:t>
      </w:r>
      <w:r w:rsidR="00C5526D" w:rsidRPr="00CA45E9">
        <w:rPr>
          <w:rFonts w:ascii="Book Antiqua" w:hAnsi="Book Antiqua"/>
        </w:rPr>
        <w:t>erosive esophagitis</w:t>
      </w:r>
      <w:r w:rsidR="0098373B" w:rsidRPr="00CA45E9">
        <w:rPr>
          <w:rFonts w:ascii="Book Antiqua" w:hAnsi="Book Antiqua"/>
        </w:rPr>
        <w:t xml:space="preserve"> and </w:t>
      </w:r>
      <w:r w:rsidR="00C5526D" w:rsidRPr="00CA45E9">
        <w:rPr>
          <w:rFonts w:ascii="Book Antiqua" w:hAnsi="Book Antiqua"/>
        </w:rPr>
        <w:t>non-erosive form of gastroesophageal reflux disease</w:t>
      </w:r>
      <w:r w:rsidR="0098373B" w:rsidRPr="00CA45E9">
        <w:rPr>
          <w:rFonts w:ascii="Book Antiqua" w:hAnsi="Book Antiqua"/>
        </w:rPr>
        <w:t xml:space="preserve"> groups</w:t>
      </w:r>
      <w:r w:rsidRPr="00CA45E9">
        <w:rPr>
          <w:rFonts w:ascii="Book Antiqua" w:hAnsi="Book Antiqua"/>
        </w:rPr>
        <w:t>.</w:t>
      </w:r>
      <w:r w:rsidR="008D0876">
        <w:rPr>
          <w:rFonts w:ascii="Book Antiqua" w:hAnsi="Book Antiqua"/>
        </w:rPr>
        <w:t xml:space="preserve"> </w:t>
      </w:r>
    </w:p>
    <w:p w14:paraId="0B0C12D2" w14:textId="2F3F6FCD" w:rsidR="004E3146" w:rsidRPr="00CA45E9" w:rsidRDefault="0098373B" w:rsidP="00CA45E9">
      <w:pPr>
        <w:spacing w:line="360" w:lineRule="auto"/>
        <w:contextualSpacing/>
        <w:jc w:val="both"/>
        <w:rPr>
          <w:rFonts w:ascii="Book Antiqua" w:hAnsi="Book Antiqua"/>
          <w:bCs/>
        </w:rPr>
      </w:pPr>
      <w:r w:rsidRPr="00CA45E9">
        <w:rPr>
          <w:rFonts w:ascii="Book Antiqua" w:hAnsi="Book Antiqua"/>
        </w:rPr>
        <w:t>EE</w:t>
      </w:r>
      <w:r w:rsidR="00457629" w:rsidRPr="00CA45E9">
        <w:rPr>
          <w:rFonts w:ascii="Book Antiqua" w:hAnsi="Book Antiqua"/>
        </w:rPr>
        <w:t>: E</w:t>
      </w:r>
      <w:r w:rsidRPr="00CA45E9">
        <w:rPr>
          <w:rFonts w:ascii="Book Antiqua" w:hAnsi="Book Antiqua"/>
        </w:rPr>
        <w:t>rosive esophagitis</w:t>
      </w:r>
      <w:r w:rsidR="00457629" w:rsidRPr="00CA45E9">
        <w:rPr>
          <w:rFonts w:ascii="Book Antiqua" w:hAnsi="Book Antiqua"/>
        </w:rPr>
        <w:t>;</w:t>
      </w:r>
      <w:r w:rsidRPr="00CA45E9">
        <w:rPr>
          <w:rFonts w:ascii="Book Antiqua" w:hAnsi="Book Antiqua"/>
        </w:rPr>
        <w:t xml:space="preserve"> NERD</w:t>
      </w:r>
      <w:r w:rsidR="00457629" w:rsidRPr="00CA45E9">
        <w:rPr>
          <w:rFonts w:ascii="Book Antiqua" w:hAnsi="Book Antiqua"/>
        </w:rPr>
        <w:t>: N</w:t>
      </w:r>
      <w:r w:rsidRPr="00CA45E9">
        <w:rPr>
          <w:rFonts w:ascii="Book Antiqua" w:hAnsi="Book Antiqua"/>
        </w:rPr>
        <w:t>on-erosive form of gastroesophageal reflux disease; SD</w:t>
      </w:r>
      <w:r w:rsidR="004E3146" w:rsidRPr="00CA45E9">
        <w:rPr>
          <w:rFonts w:ascii="Book Antiqua" w:hAnsi="Book Antiqua"/>
        </w:rPr>
        <w:t>: S</w:t>
      </w:r>
      <w:r w:rsidRPr="00CA45E9">
        <w:rPr>
          <w:rFonts w:ascii="Book Antiqua" w:hAnsi="Book Antiqua"/>
        </w:rPr>
        <w:t xml:space="preserve">tandard deviation; </w:t>
      </w:r>
      <w:r w:rsidRPr="00CA45E9">
        <w:rPr>
          <w:rFonts w:ascii="Book Antiqua" w:hAnsi="Book Antiqua"/>
          <w:color w:val="000000"/>
        </w:rPr>
        <w:t>AET</w:t>
      </w:r>
      <w:r w:rsidR="004E3146" w:rsidRPr="00CA45E9">
        <w:rPr>
          <w:rFonts w:ascii="Book Antiqua" w:hAnsi="Book Antiqua"/>
          <w:color w:val="000000"/>
        </w:rPr>
        <w:t>: A</w:t>
      </w:r>
      <w:r w:rsidRPr="00CA45E9">
        <w:rPr>
          <w:rFonts w:ascii="Book Antiqua" w:hAnsi="Book Antiqua"/>
          <w:color w:val="000000"/>
        </w:rPr>
        <w:t xml:space="preserve">cid exposure time at 5 cm above upper border of lower esophageal sphincter (mean values of </w:t>
      </w:r>
      <w:proofErr w:type="spellStart"/>
      <w:r w:rsidRPr="00CA45E9">
        <w:rPr>
          <w:rFonts w:ascii="Book Antiqua" w:hAnsi="Book Antiqua"/>
          <w:color w:val="000000"/>
        </w:rPr>
        <w:t>рН</w:t>
      </w:r>
      <w:proofErr w:type="spellEnd"/>
      <w:r w:rsidR="004E3146" w:rsidRPr="00CA45E9">
        <w:rPr>
          <w:rFonts w:ascii="Book Antiqua" w:hAnsi="Book Antiqua"/>
          <w:color w:val="000000"/>
        </w:rPr>
        <w:t xml:space="preserve"> </w:t>
      </w:r>
      <w:r w:rsidRPr="00CA45E9">
        <w:rPr>
          <w:rFonts w:ascii="Book Antiqua" w:hAnsi="Book Antiqua"/>
          <w:color w:val="000000"/>
        </w:rPr>
        <w:t>&lt;</w:t>
      </w:r>
      <w:r w:rsidR="004E3146" w:rsidRPr="00CA45E9">
        <w:rPr>
          <w:rFonts w:ascii="Book Antiqua" w:hAnsi="Book Antiqua"/>
          <w:color w:val="000000"/>
        </w:rPr>
        <w:t xml:space="preserve"> </w:t>
      </w:r>
      <w:r w:rsidRPr="00CA45E9">
        <w:rPr>
          <w:rFonts w:ascii="Book Antiqua" w:hAnsi="Book Antiqua"/>
          <w:color w:val="000000"/>
        </w:rPr>
        <w:t>4 per 24 h)</w:t>
      </w:r>
      <w:r w:rsidRPr="00CA45E9">
        <w:rPr>
          <w:rFonts w:ascii="Book Antiqua" w:hAnsi="Book Antiqua"/>
        </w:rPr>
        <w:t>; GER</w:t>
      </w:r>
      <w:r w:rsidR="004E3146" w:rsidRPr="00CA45E9">
        <w:rPr>
          <w:rFonts w:ascii="Book Antiqua" w:hAnsi="Book Antiqua"/>
        </w:rPr>
        <w:t>:</w:t>
      </w:r>
      <w:r w:rsidRPr="00CA45E9">
        <w:rPr>
          <w:rFonts w:ascii="Book Antiqua" w:hAnsi="Book Antiqua"/>
        </w:rPr>
        <w:t xml:space="preserve"> </w:t>
      </w:r>
      <w:r w:rsidR="004E3146" w:rsidRPr="00CA45E9">
        <w:rPr>
          <w:rFonts w:ascii="Book Antiqua" w:hAnsi="Book Antiqua"/>
        </w:rPr>
        <w:t>G</w:t>
      </w:r>
      <w:r w:rsidRPr="00CA45E9">
        <w:rPr>
          <w:rFonts w:ascii="Book Antiqua" w:hAnsi="Book Antiqua"/>
        </w:rPr>
        <w:t>astroesophageal reflux; high GER</w:t>
      </w:r>
      <w:r w:rsidR="004E3146" w:rsidRPr="00CA45E9">
        <w:rPr>
          <w:rFonts w:ascii="Book Antiqua" w:hAnsi="Book Antiqua"/>
        </w:rPr>
        <w:t>: P</w:t>
      </w:r>
      <w:r w:rsidRPr="00CA45E9">
        <w:rPr>
          <w:rFonts w:ascii="Book Antiqua" w:hAnsi="Book Antiqua"/>
        </w:rPr>
        <w:t xml:space="preserve">roportion of gastroesophageal refluxes that reach </w:t>
      </w:r>
      <w:r w:rsidR="00A216CF">
        <w:rPr>
          <w:rFonts w:ascii="Book Antiqua" w:hAnsi="Book Antiqua"/>
        </w:rPr>
        <w:t xml:space="preserve">the </w:t>
      </w:r>
      <w:r w:rsidRPr="00CA45E9">
        <w:rPr>
          <w:rFonts w:ascii="Book Antiqua" w:hAnsi="Book Antiqua"/>
        </w:rPr>
        <w:t>upper part of the esophagus (17 cm above upper border of lower esophageal sphincter)</w:t>
      </w:r>
      <w:r w:rsidR="00077CA4" w:rsidRPr="00CA45E9">
        <w:rPr>
          <w:rFonts w:ascii="Book Antiqua" w:hAnsi="Book Antiqua"/>
        </w:rPr>
        <w:t>.</w:t>
      </w:r>
    </w:p>
    <w:p w14:paraId="35618511" w14:textId="77777777" w:rsidR="007A3B4C" w:rsidRDefault="007A3B4C" w:rsidP="00CA45E9">
      <w:pPr>
        <w:spacing w:line="360" w:lineRule="auto"/>
        <w:contextualSpacing/>
        <w:jc w:val="both"/>
        <w:rPr>
          <w:rFonts w:ascii="Book Antiqua" w:hAnsi="Book Antiqua"/>
          <w:bCs/>
        </w:rPr>
        <w:sectPr w:rsidR="007A3B4C" w:rsidSect="006F3D98">
          <w:pgSz w:w="11906" w:h="16838"/>
          <w:pgMar w:top="1440" w:right="1440" w:bottom="1440" w:left="1440" w:header="720" w:footer="720" w:gutter="0"/>
          <w:cols w:space="720"/>
          <w:docGrid w:linePitch="360"/>
        </w:sectPr>
      </w:pPr>
    </w:p>
    <w:p w14:paraId="3C67DB16" w14:textId="28CB6B17" w:rsidR="00236946" w:rsidRPr="00CA45E9" w:rsidRDefault="00236946" w:rsidP="00CA45E9">
      <w:pPr>
        <w:spacing w:line="360" w:lineRule="auto"/>
        <w:contextualSpacing/>
        <w:jc w:val="both"/>
        <w:rPr>
          <w:rFonts w:ascii="Book Antiqua" w:hAnsi="Book Antiqua"/>
        </w:rPr>
      </w:pPr>
      <w:r w:rsidRPr="00CA45E9">
        <w:rPr>
          <w:rFonts w:ascii="Book Antiqua" w:hAnsi="Book Antiqua"/>
          <w:b/>
        </w:rPr>
        <w:lastRenderedPageBreak/>
        <w:t>Table 2</w:t>
      </w:r>
      <w:r w:rsidRPr="00CA45E9">
        <w:rPr>
          <w:rFonts w:ascii="Book Antiqua" w:hAnsi="Book Antiqua"/>
        </w:rPr>
        <w:t xml:space="preserve"> </w:t>
      </w:r>
      <w:r w:rsidRPr="00CA45E9">
        <w:rPr>
          <w:rFonts w:ascii="Book Antiqua" w:hAnsi="Book Antiqua"/>
          <w:b/>
          <w:bCs/>
        </w:rPr>
        <w:t xml:space="preserve">The results of gene expression analysis in groups of erosive esophagitis and non-erosive form of </w:t>
      </w:r>
      <w:r w:rsidR="00F83085" w:rsidRPr="00CA45E9">
        <w:rPr>
          <w:rFonts w:ascii="Book Antiqua" w:hAnsi="Book Antiqua"/>
          <w:b/>
          <w:bCs/>
        </w:rPr>
        <w:t>gastroesophageal reflux disease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2"/>
        <w:gridCol w:w="1919"/>
        <w:gridCol w:w="1599"/>
        <w:gridCol w:w="1688"/>
      </w:tblGrid>
      <w:tr w:rsidR="00236946" w:rsidRPr="00CA45E9" w14:paraId="1CAFCEEF" w14:textId="77777777" w:rsidTr="00DD5C8E">
        <w:trPr>
          <w:trHeight w:val="368"/>
        </w:trPr>
        <w:tc>
          <w:tcPr>
            <w:tcW w:w="3936" w:type="dxa"/>
            <w:tcBorders>
              <w:top w:val="single" w:sz="4" w:space="0" w:color="auto"/>
              <w:bottom w:val="single" w:sz="4" w:space="0" w:color="auto"/>
            </w:tcBorders>
          </w:tcPr>
          <w:p w14:paraId="774CA22C" w14:textId="77777777" w:rsidR="00236946" w:rsidRPr="00CA45E9" w:rsidRDefault="00236946" w:rsidP="00CA45E9">
            <w:pPr>
              <w:spacing w:line="360" w:lineRule="auto"/>
              <w:contextualSpacing/>
              <w:jc w:val="both"/>
              <w:rPr>
                <w:rFonts w:ascii="Book Antiqua" w:hAnsi="Book Antiqua" w:cs="Times New Roman"/>
                <w:lang w:val="en-US"/>
              </w:rPr>
            </w:pPr>
          </w:p>
        </w:tc>
        <w:tc>
          <w:tcPr>
            <w:tcW w:w="1987" w:type="dxa"/>
            <w:tcBorders>
              <w:top w:val="single" w:sz="4" w:space="0" w:color="auto"/>
              <w:bottom w:val="single" w:sz="4" w:space="0" w:color="auto"/>
            </w:tcBorders>
          </w:tcPr>
          <w:p w14:paraId="73FDCA69" w14:textId="6E3D4542" w:rsidR="00236946" w:rsidRPr="00CA45E9" w:rsidRDefault="00236946" w:rsidP="00CA45E9">
            <w:pPr>
              <w:spacing w:line="360" w:lineRule="auto"/>
              <w:contextualSpacing/>
              <w:jc w:val="both"/>
              <w:rPr>
                <w:rFonts w:ascii="Book Antiqua" w:hAnsi="Book Antiqua" w:cs="Times New Roman"/>
                <w:b/>
                <w:bCs/>
                <w:lang w:val="en-US"/>
              </w:rPr>
            </w:pPr>
            <w:r w:rsidRPr="00CA45E9">
              <w:rPr>
                <w:rFonts w:ascii="Book Antiqua" w:hAnsi="Book Antiqua" w:cs="Times New Roman"/>
                <w:b/>
                <w:bCs/>
                <w:lang w:val="en-US"/>
              </w:rPr>
              <w:t>Control,</w:t>
            </w:r>
            <w:r w:rsidR="00CD510B" w:rsidRPr="00CA45E9">
              <w:rPr>
                <w:rFonts w:ascii="Book Antiqua" w:hAnsi="Book Antiqua" w:cs="Times New Roman"/>
                <w:b/>
                <w:bCs/>
                <w:lang w:val="en-US" w:eastAsia="zh-CN"/>
              </w:rPr>
              <w:t xml:space="preserve"> </w:t>
            </w:r>
            <w:r w:rsidR="00CD510B" w:rsidRPr="00CA45E9">
              <w:rPr>
                <w:rFonts w:ascii="Book Antiqua" w:hAnsi="Book Antiqua" w:cs="Times New Roman"/>
                <w:b/>
                <w:bCs/>
                <w:i/>
                <w:iCs/>
                <w:lang w:val="en-US"/>
              </w:rPr>
              <w:t>n</w:t>
            </w:r>
            <w:r w:rsidR="00CD510B" w:rsidRPr="00CA45E9">
              <w:rPr>
                <w:rFonts w:ascii="Book Antiqua" w:hAnsi="Book Antiqua" w:cs="Times New Roman"/>
                <w:b/>
                <w:bCs/>
                <w:lang w:val="en-US"/>
              </w:rPr>
              <w:t xml:space="preserve"> </w:t>
            </w:r>
            <w:r w:rsidRPr="00CA45E9">
              <w:rPr>
                <w:rFonts w:ascii="Book Antiqua" w:hAnsi="Book Antiqua" w:cs="Times New Roman"/>
                <w:b/>
                <w:bCs/>
                <w:lang w:val="en-US"/>
              </w:rPr>
              <w:t>=</w:t>
            </w:r>
            <w:r w:rsidR="00CD510B" w:rsidRPr="00CA45E9">
              <w:rPr>
                <w:rFonts w:ascii="Book Antiqua" w:hAnsi="Book Antiqua" w:cs="Times New Roman"/>
                <w:b/>
                <w:bCs/>
                <w:lang w:val="en-US"/>
              </w:rPr>
              <w:t xml:space="preserve"> </w:t>
            </w:r>
            <w:r w:rsidRPr="00CA45E9">
              <w:rPr>
                <w:rFonts w:ascii="Book Antiqua" w:hAnsi="Book Antiqua" w:cs="Times New Roman"/>
                <w:b/>
                <w:bCs/>
                <w:lang w:val="en-US"/>
              </w:rPr>
              <w:t>10</w:t>
            </w:r>
          </w:p>
        </w:tc>
        <w:tc>
          <w:tcPr>
            <w:tcW w:w="1686" w:type="dxa"/>
            <w:tcBorders>
              <w:top w:val="single" w:sz="4" w:space="0" w:color="auto"/>
              <w:bottom w:val="single" w:sz="4" w:space="0" w:color="auto"/>
            </w:tcBorders>
          </w:tcPr>
          <w:p w14:paraId="5BAA929A" w14:textId="45C5E8F1" w:rsidR="00236946" w:rsidRPr="00CA45E9" w:rsidRDefault="00236946" w:rsidP="00CA45E9">
            <w:pPr>
              <w:spacing w:line="360" w:lineRule="auto"/>
              <w:contextualSpacing/>
              <w:jc w:val="both"/>
              <w:rPr>
                <w:rFonts w:ascii="Book Antiqua" w:hAnsi="Book Antiqua" w:cs="Times New Roman"/>
                <w:b/>
                <w:bCs/>
                <w:lang w:val="en-US"/>
              </w:rPr>
            </w:pPr>
            <w:r w:rsidRPr="00CA45E9">
              <w:rPr>
                <w:rFonts w:ascii="Book Antiqua" w:hAnsi="Book Antiqua" w:cs="Times New Roman"/>
                <w:b/>
                <w:bCs/>
                <w:lang w:val="en-US"/>
              </w:rPr>
              <w:t xml:space="preserve">EE, </w:t>
            </w:r>
            <w:r w:rsidR="00CD510B" w:rsidRPr="00CA45E9">
              <w:rPr>
                <w:rFonts w:ascii="Book Antiqua" w:hAnsi="Book Antiqua" w:cs="Times New Roman"/>
                <w:b/>
                <w:bCs/>
                <w:i/>
                <w:iCs/>
                <w:lang w:val="en-US"/>
              </w:rPr>
              <w:t xml:space="preserve">n </w:t>
            </w:r>
            <w:r w:rsidRPr="00CA45E9">
              <w:rPr>
                <w:rFonts w:ascii="Book Antiqua" w:hAnsi="Book Antiqua" w:cs="Times New Roman"/>
                <w:b/>
                <w:bCs/>
                <w:lang w:val="en-US"/>
              </w:rPr>
              <w:t>=</w:t>
            </w:r>
            <w:r w:rsidR="00CD510B" w:rsidRPr="00CA45E9">
              <w:rPr>
                <w:rFonts w:ascii="Book Antiqua" w:hAnsi="Book Antiqua" w:cs="Times New Roman"/>
                <w:b/>
                <w:bCs/>
                <w:lang w:val="en-US"/>
              </w:rPr>
              <w:t xml:space="preserve"> </w:t>
            </w:r>
            <w:r w:rsidRPr="00CA45E9">
              <w:rPr>
                <w:rFonts w:ascii="Book Antiqua" w:hAnsi="Book Antiqua" w:cs="Times New Roman"/>
                <w:b/>
                <w:bCs/>
                <w:lang w:val="en-US"/>
              </w:rPr>
              <w:t>20</w:t>
            </w:r>
          </w:p>
        </w:tc>
        <w:tc>
          <w:tcPr>
            <w:tcW w:w="1747" w:type="dxa"/>
            <w:tcBorders>
              <w:top w:val="single" w:sz="4" w:space="0" w:color="auto"/>
              <w:bottom w:val="single" w:sz="4" w:space="0" w:color="auto"/>
            </w:tcBorders>
          </w:tcPr>
          <w:p w14:paraId="2358B1F5" w14:textId="53570C3D" w:rsidR="00236946" w:rsidRPr="00CA45E9" w:rsidRDefault="00236946" w:rsidP="00CA45E9">
            <w:pPr>
              <w:spacing w:line="360" w:lineRule="auto"/>
              <w:contextualSpacing/>
              <w:jc w:val="both"/>
              <w:rPr>
                <w:rFonts w:ascii="Book Antiqua" w:hAnsi="Book Antiqua" w:cs="Times New Roman"/>
                <w:b/>
                <w:bCs/>
                <w:lang w:val="en-US"/>
              </w:rPr>
            </w:pPr>
            <w:r w:rsidRPr="00CA45E9">
              <w:rPr>
                <w:rFonts w:ascii="Book Antiqua" w:hAnsi="Book Antiqua" w:cs="Times New Roman"/>
                <w:b/>
                <w:bCs/>
                <w:lang w:val="en-US"/>
              </w:rPr>
              <w:t xml:space="preserve">NERD, </w:t>
            </w:r>
            <w:r w:rsidR="00CD510B" w:rsidRPr="00CA45E9">
              <w:rPr>
                <w:rFonts w:ascii="Book Antiqua" w:hAnsi="Book Antiqua" w:cs="Times New Roman"/>
                <w:b/>
                <w:bCs/>
                <w:i/>
                <w:iCs/>
                <w:lang w:val="en-US"/>
              </w:rPr>
              <w:t>n</w:t>
            </w:r>
            <w:r w:rsidR="00CD510B" w:rsidRPr="00CA45E9">
              <w:rPr>
                <w:rFonts w:ascii="Book Antiqua" w:hAnsi="Book Antiqua" w:cs="Times New Roman"/>
                <w:b/>
                <w:bCs/>
                <w:lang w:val="en-US"/>
              </w:rPr>
              <w:t xml:space="preserve"> </w:t>
            </w:r>
            <w:r w:rsidRPr="00CA45E9">
              <w:rPr>
                <w:rFonts w:ascii="Book Antiqua" w:hAnsi="Book Antiqua" w:cs="Times New Roman"/>
                <w:b/>
                <w:bCs/>
                <w:lang w:val="en-US"/>
              </w:rPr>
              <w:t>=</w:t>
            </w:r>
            <w:r w:rsidR="00CD510B" w:rsidRPr="00CA45E9">
              <w:rPr>
                <w:rFonts w:ascii="Book Antiqua" w:hAnsi="Book Antiqua" w:cs="Times New Roman"/>
                <w:b/>
                <w:bCs/>
                <w:lang w:val="en-US"/>
              </w:rPr>
              <w:t xml:space="preserve"> </w:t>
            </w:r>
            <w:r w:rsidRPr="00CA45E9">
              <w:rPr>
                <w:rFonts w:ascii="Book Antiqua" w:hAnsi="Book Antiqua" w:cs="Times New Roman"/>
                <w:b/>
                <w:bCs/>
                <w:lang w:val="en-US"/>
              </w:rPr>
              <w:t>40</w:t>
            </w:r>
          </w:p>
        </w:tc>
      </w:tr>
      <w:tr w:rsidR="00236946" w:rsidRPr="00CA45E9" w14:paraId="6C68F397" w14:textId="77777777" w:rsidTr="005D2353">
        <w:trPr>
          <w:trHeight w:val="324"/>
        </w:trPr>
        <w:tc>
          <w:tcPr>
            <w:tcW w:w="3936" w:type="dxa"/>
            <w:tcBorders>
              <w:top w:val="single" w:sz="4" w:space="0" w:color="auto"/>
            </w:tcBorders>
          </w:tcPr>
          <w:p w14:paraId="1FA272E1" w14:textId="367C4934"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i/>
                <w:iCs/>
                <w:color w:val="000000" w:themeColor="text1"/>
                <w:lang w:val="en-US"/>
              </w:rPr>
              <w:t>IL-1</w:t>
            </w:r>
            <w:r w:rsidRPr="00CA45E9">
              <w:rPr>
                <w:rFonts w:ascii="Book Antiqua" w:hAnsi="Book Antiqua" w:cs="Times New Roman"/>
                <w:i/>
                <w:iCs/>
                <w:lang w:val="en-US"/>
              </w:rPr>
              <w:t>β</w:t>
            </w:r>
            <w:r w:rsidRPr="00CA45E9">
              <w:rPr>
                <w:rFonts w:ascii="Book Antiqua" w:hAnsi="Book Antiqua" w:cs="Times New Roman"/>
                <w:color w:val="000000" w:themeColor="text1"/>
                <w:lang w:val="en-US"/>
              </w:rPr>
              <w:t xml:space="preserve">, log, </w:t>
            </w:r>
            <w:r w:rsidR="00321396" w:rsidRPr="00CA45E9">
              <w:rPr>
                <w:rFonts w:ascii="Book Antiqua" w:hAnsi="Book Antiqua" w:cs="Times New Roman"/>
                <w:color w:val="000000" w:themeColor="text1"/>
                <w:lang w:val="en-US"/>
              </w:rPr>
              <w:t>m</w:t>
            </w:r>
            <w:r w:rsidRPr="00CA45E9">
              <w:rPr>
                <w:rFonts w:ascii="Book Antiqua" w:hAnsi="Book Antiqua" w:cs="Times New Roman"/>
                <w:color w:val="000000" w:themeColor="text1"/>
                <w:lang w:val="en-US"/>
              </w:rPr>
              <w:t>ean</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SD</w:t>
            </w:r>
          </w:p>
        </w:tc>
        <w:tc>
          <w:tcPr>
            <w:tcW w:w="1987" w:type="dxa"/>
            <w:tcBorders>
              <w:top w:val="single" w:sz="4" w:space="0" w:color="auto"/>
            </w:tcBorders>
          </w:tcPr>
          <w:p w14:paraId="361DE33A" w14:textId="49098C75"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1.1</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0.2</w:t>
            </w:r>
            <w:r w:rsidRPr="00CA45E9">
              <w:rPr>
                <w:rFonts w:ascii="Book Antiqua" w:hAnsi="Book Antiqua" w:cs="Times New Roman"/>
                <w:color w:val="000000" w:themeColor="text1"/>
                <w:vertAlign w:val="superscript"/>
                <w:lang w:val="en-US"/>
              </w:rPr>
              <w:t>b,c</w:t>
            </w:r>
          </w:p>
        </w:tc>
        <w:tc>
          <w:tcPr>
            <w:tcW w:w="1686" w:type="dxa"/>
            <w:tcBorders>
              <w:top w:val="single" w:sz="4" w:space="0" w:color="auto"/>
            </w:tcBorders>
          </w:tcPr>
          <w:p w14:paraId="33A2F878" w14:textId="1562BB91"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3.7</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0.</w:t>
            </w:r>
            <w:r w:rsidR="00A216CF">
              <w:rPr>
                <w:rFonts w:ascii="Book Antiqua" w:hAnsi="Book Antiqua" w:cs="Times New Roman"/>
                <w:color w:val="000000" w:themeColor="text1"/>
                <w:lang w:val="en-US"/>
              </w:rPr>
              <w:t>4</w:t>
            </w:r>
          </w:p>
        </w:tc>
        <w:tc>
          <w:tcPr>
            <w:tcW w:w="1747" w:type="dxa"/>
            <w:tcBorders>
              <w:top w:val="single" w:sz="4" w:space="0" w:color="auto"/>
            </w:tcBorders>
            <w:vAlign w:val="bottom"/>
          </w:tcPr>
          <w:p w14:paraId="0E22E99D" w14:textId="77FC9AE3"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3.8</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0.6</w:t>
            </w:r>
          </w:p>
        </w:tc>
      </w:tr>
      <w:tr w:rsidR="00236946" w:rsidRPr="00CA45E9" w14:paraId="3E47C09D" w14:textId="77777777" w:rsidTr="005D2353">
        <w:trPr>
          <w:trHeight w:val="307"/>
        </w:trPr>
        <w:tc>
          <w:tcPr>
            <w:tcW w:w="3936" w:type="dxa"/>
          </w:tcPr>
          <w:p w14:paraId="1155D39B" w14:textId="0315F5A0"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i/>
                <w:iCs/>
                <w:color w:val="000000" w:themeColor="text1"/>
                <w:lang w:val="en-US"/>
              </w:rPr>
              <w:t>IL-10</w:t>
            </w:r>
            <w:r w:rsidRPr="00CA45E9">
              <w:rPr>
                <w:rFonts w:ascii="Book Antiqua" w:hAnsi="Book Antiqua" w:cs="Times New Roman"/>
                <w:color w:val="000000" w:themeColor="text1"/>
                <w:lang w:val="en-US"/>
              </w:rPr>
              <w:t xml:space="preserve">, log, </w:t>
            </w:r>
            <w:r w:rsidR="00321396" w:rsidRPr="00CA45E9">
              <w:rPr>
                <w:rFonts w:ascii="Book Antiqua" w:hAnsi="Book Antiqua" w:cs="Times New Roman"/>
                <w:color w:val="000000" w:themeColor="text1"/>
                <w:lang w:val="en-US"/>
              </w:rPr>
              <w:t>m</w:t>
            </w:r>
            <w:r w:rsidRPr="00CA45E9">
              <w:rPr>
                <w:rFonts w:ascii="Book Antiqua" w:hAnsi="Book Antiqua" w:cs="Times New Roman"/>
                <w:color w:val="000000" w:themeColor="text1"/>
                <w:lang w:val="en-US"/>
              </w:rPr>
              <w:t>ean</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SD</w:t>
            </w:r>
          </w:p>
        </w:tc>
        <w:tc>
          <w:tcPr>
            <w:tcW w:w="1987" w:type="dxa"/>
          </w:tcPr>
          <w:p w14:paraId="24A39C94" w14:textId="4E70FFD3"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0.9</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0.1</w:t>
            </w:r>
          </w:p>
        </w:tc>
        <w:tc>
          <w:tcPr>
            <w:tcW w:w="1686" w:type="dxa"/>
          </w:tcPr>
          <w:p w14:paraId="33BAA73E" w14:textId="6EF90FE7"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1.4</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1.1</w:t>
            </w:r>
          </w:p>
        </w:tc>
        <w:tc>
          <w:tcPr>
            <w:tcW w:w="1747" w:type="dxa"/>
            <w:vAlign w:val="bottom"/>
          </w:tcPr>
          <w:p w14:paraId="1AAEC852" w14:textId="2B460B95"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1.5</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1.8</w:t>
            </w:r>
          </w:p>
        </w:tc>
      </w:tr>
      <w:tr w:rsidR="00236946" w:rsidRPr="00CA45E9" w14:paraId="751629AD" w14:textId="77777777" w:rsidTr="005D2353">
        <w:trPr>
          <w:trHeight w:val="298"/>
        </w:trPr>
        <w:tc>
          <w:tcPr>
            <w:tcW w:w="3936" w:type="dxa"/>
          </w:tcPr>
          <w:p w14:paraId="61B5242B" w14:textId="57570F34"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i/>
                <w:iCs/>
                <w:color w:val="000000" w:themeColor="text1"/>
                <w:lang w:val="en-US"/>
              </w:rPr>
              <w:t>IL-18</w:t>
            </w:r>
            <w:r w:rsidRPr="00CA45E9">
              <w:rPr>
                <w:rFonts w:ascii="Book Antiqua" w:hAnsi="Book Antiqua" w:cs="Times New Roman"/>
                <w:color w:val="000000" w:themeColor="text1"/>
                <w:lang w:val="en-US"/>
              </w:rPr>
              <w:t xml:space="preserve">, log, </w:t>
            </w:r>
            <w:r w:rsidR="00321396" w:rsidRPr="00CA45E9">
              <w:rPr>
                <w:rFonts w:ascii="Book Antiqua" w:hAnsi="Book Antiqua" w:cs="Times New Roman"/>
                <w:color w:val="000000" w:themeColor="text1"/>
                <w:lang w:val="en-US"/>
              </w:rPr>
              <w:t>m</w:t>
            </w:r>
            <w:r w:rsidRPr="00CA45E9">
              <w:rPr>
                <w:rFonts w:ascii="Book Antiqua" w:hAnsi="Book Antiqua" w:cs="Times New Roman"/>
                <w:color w:val="000000" w:themeColor="text1"/>
                <w:lang w:val="en-US"/>
              </w:rPr>
              <w:t>ean</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SD</w:t>
            </w:r>
          </w:p>
        </w:tc>
        <w:tc>
          <w:tcPr>
            <w:tcW w:w="1987" w:type="dxa"/>
          </w:tcPr>
          <w:p w14:paraId="7D397D5A" w14:textId="58829D67"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2.1</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0.3</w:t>
            </w:r>
            <w:r w:rsidRPr="00CA45E9">
              <w:rPr>
                <w:rFonts w:ascii="Book Antiqua" w:hAnsi="Book Antiqua" w:cs="Times New Roman"/>
                <w:color w:val="000000" w:themeColor="text1"/>
                <w:vertAlign w:val="superscript"/>
                <w:lang w:val="en-US"/>
              </w:rPr>
              <w:t>b,c</w:t>
            </w:r>
          </w:p>
        </w:tc>
        <w:tc>
          <w:tcPr>
            <w:tcW w:w="1686" w:type="dxa"/>
          </w:tcPr>
          <w:p w14:paraId="218AEFF1" w14:textId="366C530E"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5.9</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0.4</w:t>
            </w:r>
          </w:p>
        </w:tc>
        <w:tc>
          <w:tcPr>
            <w:tcW w:w="1747" w:type="dxa"/>
            <w:vAlign w:val="bottom"/>
          </w:tcPr>
          <w:p w14:paraId="6A23A8F8" w14:textId="0BEC3155"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5.</w:t>
            </w:r>
            <w:r w:rsidR="00A216CF">
              <w:rPr>
                <w:rFonts w:ascii="Book Antiqua" w:hAnsi="Book Antiqua" w:cs="Times New Roman"/>
                <w:color w:val="000000" w:themeColor="text1"/>
                <w:lang w:val="en-US"/>
              </w:rPr>
              <w:t>3</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1.1</w:t>
            </w:r>
            <w:r w:rsidRPr="00CA45E9">
              <w:rPr>
                <w:rFonts w:ascii="Book Antiqua" w:hAnsi="Book Antiqua" w:cs="Times New Roman"/>
                <w:color w:val="000000" w:themeColor="text1"/>
                <w:vertAlign w:val="superscript"/>
                <w:lang w:val="en-US"/>
              </w:rPr>
              <w:t>a</w:t>
            </w:r>
          </w:p>
        </w:tc>
      </w:tr>
      <w:tr w:rsidR="00236946" w:rsidRPr="00CA45E9" w14:paraId="77230137" w14:textId="77777777" w:rsidTr="005D2353">
        <w:trPr>
          <w:trHeight w:val="307"/>
        </w:trPr>
        <w:tc>
          <w:tcPr>
            <w:tcW w:w="3936" w:type="dxa"/>
          </w:tcPr>
          <w:p w14:paraId="6E49CE27" w14:textId="0E06603F"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i/>
                <w:iCs/>
                <w:color w:val="000000" w:themeColor="text1"/>
                <w:lang w:val="en-US"/>
              </w:rPr>
              <w:t>TNFA</w:t>
            </w:r>
            <w:r w:rsidRPr="00CA45E9">
              <w:rPr>
                <w:rFonts w:ascii="Book Antiqua" w:hAnsi="Book Antiqua" w:cs="Times New Roman"/>
                <w:color w:val="000000" w:themeColor="text1"/>
                <w:lang w:val="en-US"/>
              </w:rPr>
              <w:t xml:space="preserve">, log, </w:t>
            </w:r>
            <w:r w:rsidR="00321396" w:rsidRPr="00CA45E9">
              <w:rPr>
                <w:rFonts w:ascii="Book Antiqua" w:hAnsi="Book Antiqua" w:cs="Times New Roman"/>
                <w:color w:val="000000" w:themeColor="text1"/>
                <w:lang w:val="en-US"/>
              </w:rPr>
              <w:t>m</w:t>
            </w:r>
            <w:r w:rsidRPr="00CA45E9">
              <w:rPr>
                <w:rFonts w:ascii="Book Antiqua" w:hAnsi="Book Antiqua" w:cs="Times New Roman"/>
                <w:color w:val="000000" w:themeColor="text1"/>
                <w:lang w:val="en-US"/>
              </w:rPr>
              <w:t>ean</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SD</w:t>
            </w:r>
          </w:p>
        </w:tc>
        <w:tc>
          <w:tcPr>
            <w:tcW w:w="1987" w:type="dxa"/>
          </w:tcPr>
          <w:p w14:paraId="20769532" w14:textId="35816CF8"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0.2</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0.1</w:t>
            </w:r>
            <w:r w:rsidRPr="00CA45E9">
              <w:rPr>
                <w:rFonts w:ascii="Book Antiqua" w:hAnsi="Book Antiqua" w:cs="Times New Roman"/>
                <w:color w:val="000000" w:themeColor="text1"/>
                <w:vertAlign w:val="superscript"/>
                <w:lang w:val="en-US"/>
              </w:rPr>
              <w:t>b,c</w:t>
            </w:r>
          </w:p>
        </w:tc>
        <w:tc>
          <w:tcPr>
            <w:tcW w:w="1686" w:type="dxa"/>
          </w:tcPr>
          <w:p w14:paraId="00466FB7" w14:textId="6ABD4113"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3.</w:t>
            </w:r>
            <w:r w:rsidR="00A216CF">
              <w:rPr>
                <w:rFonts w:ascii="Book Antiqua" w:hAnsi="Book Antiqua" w:cs="Times New Roman"/>
                <w:color w:val="000000" w:themeColor="text1"/>
                <w:lang w:val="en-US"/>
              </w:rPr>
              <w:t>2</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0</w:t>
            </w:r>
            <w:r w:rsidR="00A216CF">
              <w:rPr>
                <w:rFonts w:ascii="Book Antiqua" w:hAnsi="Book Antiqua" w:cs="Times New Roman"/>
                <w:color w:val="000000" w:themeColor="text1"/>
                <w:lang w:val="en-US"/>
              </w:rPr>
              <w:t>.</w:t>
            </w:r>
            <w:r w:rsidRPr="00CA45E9">
              <w:rPr>
                <w:rFonts w:ascii="Book Antiqua" w:hAnsi="Book Antiqua" w:cs="Times New Roman"/>
                <w:color w:val="000000" w:themeColor="text1"/>
                <w:lang w:val="en-US"/>
              </w:rPr>
              <w:t>4</w:t>
            </w:r>
          </w:p>
        </w:tc>
        <w:tc>
          <w:tcPr>
            <w:tcW w:w="1747" w:type="dxa"/>
            <w:vAlign w:val="bottom"/>
          </w:tcPr>
          <w:p w14:paraId="29387D13" w14:textId="076DEA64"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3.1</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0.9</w:t>
            </w:r>
          </w:p>
        </w:tc>
      </w:tr>
      <w:tr w:rsidR="00236946" w:rsidRPr="00CA45E9" w14:paraId="65992DDF" w14:textId="77777777" w:rsidTr="005D2353">
        <w:trPr>
          <w:trHeight w:val="298"/>
        </w:trPr>
        <w:tc>
          <w:tcPr>
            <w:tcW w:w="3936" w:type="dxa"/>
          </w:tcPr>
          <w:p w14:paraId="14F295DE" w14:textId="11D8470C"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i/>
                <w:iCs/>
                <w:color w:val="000000" w:themeColor="text1"/>
                <w:lang w:val="en-US"/>
              </w:rPr>
              <w:t>TLR4</w:t>
            </w:r>
            <w:r w:rsidRPr="00CA45E9">
              <w:rPr>
                <w:rFonts w:ascii="Book Antiqua" w:hAnsi="Book Antiqua" w:cs="Times New Roman"/>
                <w:color w:val="000000" w:themeColor="text1"/>
                <w:lang w:val="en-US"/>
              </w:rPr>
              <w:t xml:space="preserve">, log, </w:t>
            </w:r>
            <w:r w:rsidR="00321396" w:rsidRPr="00CA45E9">
              <w:rPr>
                <w:rFonts w:ascii="Book Antiqua" w:hAnsi="Book Antiqua" w:cs="Times New Roman"/>
                <w:color w:val="000000" w:themeColor="text1"/>
                <w:lang w:val="en-US"/>
              </w:rPr>
              <w:t>m</w:t>
            </w:r>
            <w:r w:rsidRPr="00CA45E9">
              <w:rPr>
                <w:rFonts w:ascii="Book Antiqua" w:hAnsi="Book Antiqua" w:cs="Times New Roman"/>
                <w:color w:val="000000" w:themeColor="text1"/>
                <w:lang w:val="en-US"/>
              </w:rPr>
              <w:t>ean</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SD</w:t>
            </w:r>
          </w:p>
        </w:tc>
        <w:tc>
          <w:tcPr>
            <w:tcW w:w="1987" w:type="dxa"/>
          </w:tcPr>
          <w:p w14:paraId="396C14EE" w14:textId="0C752202"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0.9</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0.2</w:t>
            </w:r>
            <w:r w:rsidRPr="00CA45E9">
              <w:rPr>
                <w:rFonts w:ascii="Book Antiqua" w:hAnsi="Book Antiqua" w:cs="Times New Roman"/>
                <w:color w:val="000000" w:themeColor="text1"/>
                <w:vertAlign w:val="superscript"/>
                <w:lang w:val="en-US"/>
              </w:rPr>
              <w:t>b,c</w:t>
            </w:r>
          </w:p>
        </w:tc>
        <w:tc>
          <w:tcPr>
            <w:tcW w:w="1686" w:type="dxa"/>
          </w:tcPr>
          <w:p w14:paraId="026BB98B" w14:textId="36A6E460"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2.</w:t>
            </w:r>
            <w:r w:rsidR="00A216CF">
              <w:rPr>
                <w:rFonts w:ascii="Book Antiqua" w:hAnsi="Book Antiqua" w:cs="Times New Roman"/>
                <w:color w:val="000000" w:themeColor="text1"/>
                <w:lang w:val="en-US"/>
              </w:rPr>
              <w:t>6</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0.</w:t>
            </w:r>
            <w:r w:rsidR="00A216CF">
              <w:rPr>
                <w:rFonts w:ascii="Book Antiqua" w:hAnsi="Book Antiqua" w:cs="Times New Roman"/>
                <w:color w:val="000000" w:themeColor="text1"/>
                <w:lang w:val="en-US"/>
              </w:rPr>
              <w:t>7</w:t>
            </w:r>
          </w:p>
        </w:tc>
        <w:tc>
          <w:tcPr>
            <w:tcW w:w="1747" w:type="dxa"/>
            <w:vAlign w:val="bottom"/>
          </w:tcPr>
          <w:p w14:paraId="79B9BD1E" w14:textId="2C5AC2EE"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2.5</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1.</w:t>
            </w:r>
            <w:r w:rsidR="00A216CF">
              <w:rPr>
                <w:rFonts w:ascii="Book Antiqua" w:hAnsi="Book Antiqua" w:cs="Times New Roman"/>
                <w:color w:val="000000" w:themeColor="text1"/>
                <w:lang w:val="en-US"/>
              </w:rPr>
              <w:t>2</w:t>
            </w:r>
          </w:p>
        </w:tc>
      </w:tr>
      <w:tr w:rsidR="00236946" w:rsidRPr="00CA45E9" w14:paraId="018A6A87" w14:textId="77777777" w:rsidTr="005D2353">
        <w:trPr>
          <w:trHeight w:val="307"/>
        </w:trPr>
        <w:tc>
          <w:tcPr>
            <w:tcW w:w="3936" w:type="dxa"/>
          </w:tcPr>
          <w:p w14:paraId="4081AC3D" w14:textId="41F55DD7"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i/>
                <w:iCs/>
                <w:color w:val="000000" w:themeColor="text1"/>
                <w:lang w:val="en-US"/>
              </w:rPr>
              <w:t>GATA3</w:t>
            </w:r>
            <w:r w:rsidRPr="00CA45E9">
              <w:rPr>
                <w:rFonts w:ascii="Book Antiqua" w:hAnsi="Book Antiqua" w:cs="Times New Roman"/>
                <w:color w:val="000000" w:themeColor="text1"/>
                <w:lang w:val="en-US"/>
              </w:rPr>
              <w:t xml:space="preserve">, log, </w:t>
            </w:r>
            <w:r w:rsidR="00321396" w:rsidRPr="00CA45E9">
              <w:rPr>
                <w:rFonts w:ascii="Book Antiqua" w:hAnsi="Book Antiqua" w:cs="Times New Roman"/>
                <w:color w:val="000000" w:themeColor="text1"/>
                <w:lang w:val="en-US"/>
              </w:rPr>
              <w:t>m</w:t>
            </w:r>
            <w:r w:rsidRPr="00CA45E9">
              <w:rPr>
                <w:rFonts w:ascii="Book Antiqua" w:hAnsi="Book Antiqua" w:cs="Times New Roman"/>
                <w:color w:val="000000" w:themeColor="text1"/>
                <w:lang w:val="en-US"/>
              </w:rPr>
              <w:t>ean</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SD</w:t>
            </w:r>
          </w:p>
        </w:tc>
        <w:tc>
          <w:tcPr>
            <w:tcW w:w="1987" w:type="dxa"/>
          </w:tcPr>
          <w:p w14:paraId="49B96D09" w14:textId="7D60A8BD"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1.9</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0.2</w:t>
            </w:r>
            <w:r w:rsidRPr="00CA45E9">
              <w:rPr>
                <w:rFonts w:ascii="Book Antiqua" w:hAnsi="Book Antiqua" w:cs="Times New Roman"/>
                <w:color w:val="000000" w:themeColor="text1"/>
                <w:vertAlign w:val="superscript"/>
                <w:lang w:val="en-US"/>
              </w:rPr>
              <w:t>b</w:t>
            </w:r>
          </w:p>
        </w:tc>
        <w:tc>
          <w:tcPr>
            <w:tcW w:w="1686" w:type="dxa"/>
          </w:tcPr>
          <w:p w14:paraId="6998DA0B" w14:textId="2B8CA428"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2.9</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0.</w:t>
            </w:r>
            <w:r w:rsidR="00A216CF">
              <w:rPr>
                <w:rFonts w:ascii="Book Antiqua" w:hAnsi="Book Antiqua" w:cs="Times New Roman"/>
                <w:color w:val="000000" w:themeColor="text1"/>
                <w:lang w:val="en-US"/>
              </w:rPr>
              <w:t>9</w:t>
            </w:r>
          </w:p>
        </w:tc>
        <w:tc>
          <w:tcPr>
            <w:tcW w:w="1747" w:type="dxa"/>
            <w:vAlign w:val="bottom"/>
          </w:tcPr>
          <w:p w14:paraId="27F1C7CA" w14:textId="6725548A"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2.2</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00A216CF">
              <w:rPr>
                <w:rFonts w:ascii="Book Antiqua" w:hAnsi="Book Antiqua" w:cs="Times New Roman"/>
                <w:color w:val="000000" w:themeColor="text1"/>
                <w:lang w:val="en-US"/>
              </w:rPr>
              <w:t>1</w:t>
            </w:r>
            <w:r w:rsidRPr="00CA45E9">
              <w:rPr>
                <w:rFonts w:ascii="Book Antiqua" w:hAnsi="Book Antiqua" w:cs="Times New Roman"/>
                <w:color w:val="000000" w:themeColor="text1"/>
                <w:lang w:val="en-US"/>
              </w:rPr>
              <w:t>.</w:t>
            </w:r>
            <w:r w:rsidR="00A216CF">
              <w:rPr>
                <w:rFonts w:ascii="Book Antiqua" w:hAnsi="Book Antiqua" w:cs="Times New Roman"/>
                <w:color w:val="000000" w:themeColor="text1"/>
                <w:lang w:val="en-US"/>
              </w:rPr>
              <w:t>0</w:t>
            </w:r>
            <w:r w:rsidRPr="00CA45E9">
              <w:rPr>
                <w:rFonts w:ascii="Book Antiqua" w:hAnsi="Book Antiqua" w:cs="Times New Roman"/>
                <w:color w:val="000000" w:themeColor="text1"/>
                <w:vertAlign w:val="superscript"/>
                <w:lang w:val="en-US"/>
              </w:rPr>
              <w:t>a</w:t>
            </w:r>
          </w:p>
        </w:tc>
      </w:tr>
      <w:tr w:rsidR="00236946" w:rsidRPr="00CA45E9" w14:paraId="25EE7CAC" w14:textId="77777777" w:rsidTr="005D2353">
        <w:trPr>
          <w:trHeight w:val="298"/>
        </w:trPr>
        <w:tc>
          <w:tcPr>
            <w:tcW w:w="3936" w:type="dxa"/>
          </w:tcPr>
          <w:p w14:paraId="36255DDD" w14:textId="7E11BFD3"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i/>
                <w:iCs/>
                <w:color w:val="000000" w:themeColor="text1"/>
                <w:lang w:val="en-US"/>
              </w:rPr>
              <w:t>CD68</w:t>
            </w:r>
            <w:r w:rsidRPr="00CA45E9">
              <w:rPr>
                <w:rFonts w:ascii="Book Antiqua" w:hAnsi="Book Antiqua" w:cs="Times New Roman"/>
                <w:color w:val="000000" w:themeColor="text1"/>
                <w:lang w:val="en-US"/>
              </w:rPr>
              <w:t xml:space="preserve">, log, </w:t>
            </w:r>
            <w:r w:rsidR="00321396" w:rsidRPr="00CA45E9">
              <w:rPr>
                <w:rFonts w:ascii="Book Antiqua" w:hAnsi="Book Antiqua" w:cs="Times New Roman"/>
                <w:color w:val="000000" w:themeColor="text1"/>
                <w:lang w:val="en-US"/>
              </w:rPr>
              <w:t>m</w:t>
            </w:r>
            <w:r w:rsidRPr="00CA45E9">
              <w:rPr>
                <w:rFonts w:ascii="Book Antiqua" w:hAnsi="Book Antiqua" w:cs="Times New Roman"/>
                <w:color w:val="000000" w:themeColor="text1"/>
                <w:lang w:val="en-US"/>
              </w:rPr>
              <w:t>ean</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SD</w:t>
            </w:r>
          </w:p>
        </w:tc>
        <w:tc>
          <w:tcPr>
            <w:tcW w:w="1987" w:type="dxa"/>
          </w:tcPr>
          <w:p w14:paraId="528EB031" w14:textId="412BB7E4"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3.2</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1.3</w:t>
            </w:r>
            <w:r w:rsidRPr="00CA45E9">
              <w:rPr>
                <w:rFonts w:ascii="Book Antiqua" w:hAnsi="Book Antiqua" w:cs="Times New Roman"/>
                <w:color w:val="000000" w:themeColor="text1"/>
                <w:vertAlign w:val="superscript"/>
                <w:lang w:val="en-US"/>
              </w:rPr>
              <w:t>c</w:t>
            </w:r>
          </w:p>
        </w:tc>
        <w:tc>
          <w:tcPr>
            <w:tcW w:w="1686" w:type="dxa"/>
          </w:tcPr>
          <w:p w14:paraId="470A22FD" w14:textId="274E59CE"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4.9</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0.</w:t>
            </w:r>
            <w:r w:rsidR="00A216CF">
              <w:rPr>
                <w:rFonts w:ascii="Book Antiqua" w:hAnsi="Book Antiqua" w:cs="Times New Roman"/>
                <w:color w:val="000000" w:themeColor="text1"/>
                <w:lang w:val="en-US"/>
              </w:rPr>
              <w:t>6</w:t>
            </w:r>
          </w:p>
        </w:tc>
        <w:tc>
          <w:tcPr>
            <w:tcW w:w="1747" w:type="dxa"/>
            <w:vAlign w:val="bottom"/>
          </w:tcPr>
          <w:p w14:paraId="6AED1FEB" w14:textId="5054F4C4"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5</w:t>
            </w:r>
            <w:r w:rsidR="00A216CF">
              <w:rPr>
                <w:rFonts w:ascii="Book Antiqua" w:hAnsi="Book Antiqua" w:cs="Times New Roman"/>
                <w:color w:val="000000" w:themeColor="text1"/>
                <w:lang w:val="en-US"/>
              </w:rPr>
              <w:t>.0</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1.</w:t>
            </w:r>
            <w:r w:rsidR="00A216CF">
              <w:rPr>
                <w:rFonts w:ascii="Book Antiqua" w:hAnsi="Book Antiqua" w:cs="Times New Roman"/>
                <w:color w:val="000000" w:themeColor="text1"/>
                <w:lang w:val="en-US"/>
              </w:rPr>
              <w:t>1</w:t>
            </w:r>
          </w:p>
        </w:tc>
      </w:tr>
      <w:tr w:rsidR="00236946" w:rsidRPr="00CA45E9" w14:paraId="31E18BD8" w14:textId="77777777" w:rsidTr="005D2353">
        <w:trPr>
          <w:trHeight w:val="307"/>
        </w:trPr>
        <w:tc>
          <w:tcPr>
            <w:tcW w:w="3936" w:type="dxa"/>
            <w:tcBorders>
              <w:bottom w:val="single" w:sz="4" w:space="0" w:color="auto"/>
            </w:tcBorders>
          </w:tcPr>
          <w:p w14:paraId="4931A787" w14:textId="2E2E1E4F"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i/>
                <w:iCs/>
                <w:color w:val="000000" w:themeColor="text1"/>
                <w:lang w:val="en-US"/>
              </w:rPr>
              <w:t>B2M</w:t>
            </w:r>
            <w:r w:rsidRPr="00CA45E9">
              <w:rPr>
                <w:rFonts w:ascii="Book Antiqua" w:hAnsi="Book Antiqua" w:cs="Times New Roman"/>
                <w:color w:val="000000" w:themeColor="text1"/>
                <w:lang w:val="en-US"/>
              </w:rPr>
              <w:t xml:space="preserve">, log, </w:t>
            </w:r>
            <w:r w:rsidR="00321396" w:rsidRPr="00CA45E9">
              <w:rPr>
                <w:rFonts w:ascii="Book Antiqua" w:hAnsi="Book Antiqua" w:cs="Times New Roman"/>
                <w:color w:val="000000" w:themeColor="text1"/>
                <w:lang w:val="en-US"/>
              </w:rPr>
              <w:t>m</w:t>
            </w:r>
            <w:r w:rsidRPr="00CA45E9">
              <w:rPr>
                <w:rFonts w:ascii="Book Antiqua" w:hAnsi="Book Antiqua" w:cs="Times New Roman"/>
                <w:color w:val="000000" w:themeColor="text1"/>
                <w:lang w:val="en-US"/>
              </w:rPr>
              <w:t>ean</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SD</w:t>
            </w:r>
          </w:p>
        </w:tc>
        <w:tc>
          <w:tcPr>
            <w:tcW w:w="1987" w:type="dxa"/>
            <w:tcBorders>
              <w:bottom w:val="single" w:sz="4" w:space="0" w:color="auto"/>
            </w:tcBorders>
          </w:tcPr>
          <w:p w14:paraId="10F4C61B" w14:textId="6F7A4C1A"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4.0</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1.2</w:t>
            </w:r>
          </w:p>
        </w:tc>
        <w:tc>
          <w:tcPr>
            <w:tcW w:w="1686" w:type="dxa"/>
            <w:tcBorders>
              <w:bottom w:val="single" w:sz="4" w:space="0" w:color="auto"/>
            </w:tcBorders>
          </w:tcPr>
          <w:p w14:paraId="1960A80B" w14:textId="4A419EC6"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5.6</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0.6</w:t>
            </w:r>
          </w:p>
        </w:tc>
        <w:tc>
          <w:tcPr>
            <w:tcW w:w="1747" w:type="dxa"/>
            <w:tcBorders>
              <w:bottom w:val="single" w:sz="4" w:space="0" w:color="auto"/>
            </w:tcBorders>
            <w:vAlign w:val="bottom"/>
          </w:tcPr>
          <w:p w14:paraId="2C1B643F" w14:textId="26B3F13C" w:rsidR="00236946" w:rsidRPr="00CA45E9" w:rsidRDefault="00236946" w:rsidP="00CA45E9">
            <w:pPr>
              <w:spacing w:line="360" w:lineRule="auto"/>
              <w:contextualSpacing/>
              <w:jc w:val="both"/>
              <w:rPr>
                <w:rFonts w:ascii="Book Antiqua" w:hAnsi="Book Antiqua" w:cs="Times New Roman"/>
                <w:color w:val="000000" w:themeColor="text1"/>
                <w:lang w:val="en-US"/>
              </w:rPr>
            </w:pPr>
            <w:r w:rsidRPr="00CA45E9">
              <w:rPr>
                <w:rFonts w:ascii="Book Antiqua" w:hAnsi="Book Antiqua" w:cs="Times New Roman"/>
                <w:color w:val="000000" w:themeColor="text1"/>
                <w:lang w:val="en-US"/>
              </w:rPr>
              <w:t>5.5</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w:t>
            </w:r>
            <w:r w:rsidR="00321396" w:rsidRPr="00CA45E9">
              <w:rPr>
                <w:rFonts w:ascii="Book Antiqua" w:hAnsi="Book Antiqua" w:cs="Times New Roman"/>
                <w:color w:val="000000" w:themeColor="text1"/>
                <w:lang w:val="en-US"/>
              </w:rPr>
              <w:t xml:space="preserve"> </w:t>
            </w:r>
            <w:r w:rsidRPr="00CA45E9">
              <w:rPr>
                <w:rFonts w:ascii="Book Antiqua" w:hAnsi="Book Antiqua" w:cs="Times New Roman"/>
                <w:color w:val="000000" w:themeColor="text1"/>
                <w:lang w:val="en-US"/>
              </w:rPr>
              <w:t>1.1</w:t>
            </w:r>
          </w:p>
        </w:tc>
      </w:tr>
    </w:tbl>
    <w:p w14:paraId="76CC611D" w14:textId="0B1D064F" w:rsidR="007A3B4C" w:rsidRDefault="00236946" w:rsidP="00CA45E9">
      <w:pPr>
        <w:spacing w:line="360" w:lineRule="auto"/>
        <w:contextualSpacing/>
        <w:jc w:val="both"/>
        <w:rPr>
          <w:rFonts w:ascii="Book Antiqua" w:hAnsi="Book Antiqua"/>
        </w:rPr>
      </w:pPr>
      <w:proofErr w:type="spellStart"/>
      <w:r w:rsidRPr="00CA45E9">
        <w:rPr>
          <w:rFonts w:ascii="Book Antiqua" w:hAnsi="Book Antiqua"/>
          <w:vertAlign w:val="superscript"/>
        </w:rPr>
        <w:t>a</w:t>
      </w:r>
      <w:r w:rsidRPr="00CA45E9">
        <w:rPr>
          <w:rFonts w:ascii="Book Antiqua" w:hAnsi="Book Antiqua"/>
          <w:i/>
        </w:rPr>
        <w:t>P</w:t>
      </w:r>
      <w:proofErr w:type="spellEnd"/>
      <w:r w:rsidR="00CE0AC6" w:rsidRPr="00CA45E9">
        <w:rPr>
          <w:rFonts w:ascii="Book Antiqua" w:hAnsi="Book Antiqua"/>
          <w:i/>
        </w:rPr>
        <w:t xml:space="preserve"> </w:t>
      </w:r>
      <w:r w:rsidRPr="00CA45E9">
        <w:rPr>
          <w:rFonts w:ascii="Book Antiqua" w:hAnsi="Book Antiqua"/>
        </w:rPr>
        <w:t>&lt;</w:t>
      </w:r>
      <w:r w:rsidR="005D2353" w:rsidRPr="00CA45E9">
        <w:rPr>
          <w:rFonts w:ascii="Book Antiqua" w:hAnsi="Book Antiqua"/>
        </w:rPr>
        <w:t xml:space="preserve"> </w:t>
      </w:r>
      <w:r w:rsidRPr="00CA45E9">
        <w:rPr>
          <w:rFonts w:ascii="Book Antiqua" w:hAnsi="Book Antiqua"/>
        </w:rPr>
        <w:t xml:space="preserve">0.05 </w:t>
      </w:r>
      <w:r w:rsidRPr="00CA45E9">
        <w:rPr>
          <w:rFonts w:ascii="Book Antiqua" w:hAnsi="Book Antiqua"/>
          <w:i/>
          <w:iCs/>
        </w:rPr>
        <w:t>vs</w:t>
      </w:r>
      <w:r w:rsidRPr="00CA45E9">
        <w:rPr>
          <w:rFonts w:ascii="Book Antiqua" w:hAnsi="Book Antiqua"/>
        </w:rPr>
        <w:t xml:space="preserve"> </w:t>
      </w:r>
      <w:r w:rsidR="00545894" w:rsidRPr="00CA45E9">
        <w:rPr>
          <w:rFonts w:ascii="Book Antiqua" w:hAnsi="Book Antiqua"/>
        </w:rPr>
        <w:t>erosive esophagitis</w:t>
      </w:r>
      <w:r w:rsidR="00A216CF" w:rsidRPr="00A216CF">
        <w:rPr>
          <w:rFonts w:ascii="Book Antiqua" w:hAnsi="Book Antiqua"/>
        </w:rPr>
        <w:t xml:space="preserve"> </w:t>
      </w:r>
      <w:r w:rsidR="00A216CF" w:rsidRPr="00CA45E9">
        <w:rPr>
          <w:rFonts w:ascii="Book Antiqua" w:hAnsi="Book Antiqua"/>
        </w:rPr>
        <w:t>group</w:t>
      </w:r>
      <w:r w:rsidR="007A3B4C">
        <w:rPr>
          <w:rFonts w:ascii="Book Antiqua" w:hAnsi="Book Antiqua"/>
        </w:rPr>
        <w:t>.</w:t>
      </w:r>
    </w:p>
    <w:p w14:paraId="01B7B2B0" w14:textId="7387AC8F" w:rsidR="007A3B4C" w:rsidRDefault="00236946" w:rsidP="00CA45E9">
      <w:pPr>
        <w:spacing w:line="360" w:lineRule="auto"/>
        <w:contextualSpacing/>
        <w:jc w:val="both"/>
        <w:rPr>
          <w:rFonts w:ascii="Book Antiqua" w:hAnsi="Book Antiqua"/>
        </w:rPr>
      </w:pPr>
      <w:proofErr w:type="spellStart"/>
      <w:r w:rsidRPr="00CA45E9">
        <w:rPr>
          <w:rFonts w:ascii="Book Antiqua" w:hAnsi="Book Antiqua"/>
          <w:vertAlign w:val="superscript"/>
        </w:rPr>
        <w:t>b</w:t>
      </w:r>
      <w:r w:rsidRPr="00CA45E9">
        <w:rPr>
          <w:rFonts w:ascii="Book Antiqua" w:hAnsi="Book Antiqua"/>
          <w:i/>
        </w:rPr>
        <w:t>P</w:t>
      </w:r>
      <w:proofErr w:type="spellEnd"/>
      <w:r w:rsidR="005D2353" w:rsidRPr="00CA45E9">
        <w:rPr>
          <w:rFonts w:ascii="Book Antiqua" w:hAnsi="Book Antiqua"/>
          <w:i/>
        </w:rPr>
        <w:t xml:space="preserve"> </w:t>
      </w:r>
      <w:r w:rsidRPr="00CA45E9">
        <w:rPr>
          <w:rFonts w:ascii="Book Antiqua" w:hAnsi="Book Antiqua"/>
        </w:rPr>
        <w:t>&lt;</w:t>
      </w:r>
      <w:r w:rsidR="005D2353" w:rsidRPr="00CA45E9">
        <w:rPr>
          <w:rFonts w:ascii="Book Antiqua" w:hAnsi="Book Antiqua"/>
        </w:rPr>
        <w:t xml:space="preserve"> </w:t>
      </w:r>
      <w:r w:rsidRPr="00CA45E9">
        <w:rPr>
          <w:rFonts w:ascii="Book Antiqua" w:hAnsi="Book Antiqua"/>
        </w:rPr>
        <w:t>0.05</w:t>
      </w:r>
      <w:r w:rsidRPr="00CA45E9">
        <w:rPr>
          <w:rFonts w:ascii="Book Antiqua" w:hAnsi="Book Antiqua"/>
          <w:i/>
          <w:iCs/>
        </w:rPr>
        <w:t xml:space="preserve"> vs</w:t>
      </w:r>
      <w:r w:rsidRPr="00CA45E9">
        <w:rPr>
          <w:rFonts w:ascii="Book Antiqua" w:hAnsi="Book Antiqua"/>
        </w:rPr>
        <w:t xml:space="preserve"> group </w:t>
      </w:r>
      <w:r w:rsidR="00545894" w:rsidRPr="00CA45E9">
        <w:rPr>
          <w:rFonts w:ascii="Book Antiqua" w:hAnsi="Book Antiqua"/>
        </w:rPr>
        <w:t>erosive esophagitis</w:t>
      </w:r>
      <w:r w:rsidR="007A3B4C">
        <w:rPr>
          <w:rFonts w:ascii="Book Antiqua" w:hAnsi="Book Antiqua"/>
        </w:rPr>
        <w:t>.</w:t>
      </w:r>
    </w:p>
    <w:p w14:paraId="24596555" w14:textId="444E443A" w:rsidR="007A3B4C" w:rsidRDefault="00236946" w:rsidP="00CA45E9">
      <w:pPr>
        <w:spacing w:line="360" w:lineRule="auto"/>
        <w:contextualSpacing/>
        <w:jc w:val="both"/>
        <w:rPr>
          <w:rFonts w:ascii="Book Antiqua" w:hAnsi="Book Antiqua"/>
          <w:lang w:eastAsia="zh-CN"/>
        </w:rPr>
      </w:pPr>
      <w:proofErr w:type="spellStart"/>
      <w:r w:rsidRPr="00CA45E9">
        <w:rPr>
          <w:rFonts w:ascii="Book Antiqua" w:hAnsi="Book Antiqua"/>
          <w:vertAlign w:val="superscript"/>
        </w:rPr>
        <w:t>c</w:t>
      </w:r>
      <w:r w:rsidRPr="00CA45E9">
        <w:rPr>
          <w:rFonts w:ascii="Book Antiqua" w:hAnsi="Book Antiqua"/>
          <w:i/>
        </w:rPr>
        <w:t>P</w:t>
      </w:r>
      <w:proofErr w:type="spellEnd"/>
      <w:r w:rsidR="00CE0AC6" w:rsidRPr="00CA45E9">
        <w:rPr>
          <w:rFonts w:ascii="Book Antiqua" w:hAnsi="Book Antiqua"/>
          <w:i/>
        </w:rPr>
        <w:t xml:space="preserve"> </w:t>
      </w:r>
      <w:r w:rsidRPr="00CA45E9">
        <w:rPr>
          <w:rFonts w:ascii="Book Antiqua" w:hAnsi="Book Antiqua"/>
        </w:rPr>
        <w:t>&lt;</w:t>
      </w:r>
      <w:r w:rsidR="005D2353" w:rsidRPr="00CA45E9">
        <w:rPr>
          <w:rFonts w:ascii="Book Antiqua" w:hAnsi="Book Antiqua"/>
        </w:rPr>
        <w:t xml:space="preserve"> </w:t>
      </w:r>
      <w:r w:rsidRPr="00CA45E9">
        <w:rPr>
          <w:rFonts w:ascii="Book Antiqua" w:hAnsi="Book Antiqua"/>
        </w:rPr>
        <w:t xml:space="preserve">0.05 </w:t>
      </w:r>
      <w:r w:rsidRPr="00CA45E9">
        <w:rPr>
          <w:rFonts w:ascii="Book Antiqua" w:hAnsi="Book Antiqua"/>
          <w:i/>
          <w:iCs/>
        </w:rPr>
        <w:t>vs</w:t>
      </w:r>
      <w:r w:rsidRPr="00CA45E9">
        <w:rPr>
          <w:rFonts w:ascii="Book Antiqua" w:hAnsi="Book Antiqua"/>
        </w:rPr>
        <w:t xml:space="preserve"> group</w:t>
      </w:r>
      <w:r w:rsidR="00545894" w:rsidRPr="00CA45E9">
        <w:rPr>
          <w:rFonts w:ascii="Book Antiqua" w:hAnsi="Book Antiqua"/>
        </w:rPr>
        <w:t xml:space="preserve"> non-erosive form of gastroesophageal reflux disease</w:t>
      </w:r>
      <w:r w:rsidR="005D2353" w:rsidRPr="00CA45E9">
        <w:rPr>
          <w:rFonts w:ascii="Book Antiqua" w:hAnsi="Book Antiqua"/>
          <w:lang w:eastAsia="zh-CN"/>
        </w:rPr>
        <w:t>.</w:t>
      </w:r>
    </w:p>
    <w:p w14:paraId="34BEB7D5" w14:textId="42D945D9" w:rsidR="00236946" w:rsidRPr="00CA45E9" w:rsidRDefault="00236946" w:rsidP="00CA45E9">
      <w:pPr>
        <w:spacing w:line="360" w:lineRule="auto"/>
        <w:contextualSpacing/>
        <w:jc w:val="both"/>
        <w:rPr>
          <w:rFonts w:ascii="Book Antiqua" w:hAnsi="Book Antiqua"/>
        </w:rPr>
      </w:pPr>
      <w:r w:rsidRPr="00CA45E9">
        <w:rPr>
          <w:rFonts w:ascii="Book Antiqua" w:hAnsi="Book Antiqua"/>
        </w:rPr>
        <w:t>EE</w:t>
      </w:r>
      <w:r w:rsidR="005D2353" w:rsidRPr="00CA45E9">
        <w:rPr>
          <w:rFonts w:ascii="Book Antiqua" w:hAnsi="Book Antiqua"/>
        </w:rPr>
        <w:t xml:space="preserve">: </w:t>
      </w:r>
      <w:r w:rsidR="005D64C5" w:rsidRPr="00CA45E9">
        <w:rPr>
          <w:rFonts w:ascii="Book Antiqua" w:hAnsi="Book Antiqua"/>
        </w:rPr>
        <w:t>E</w:t>
      </w:r>
      <w:r w:rsidRPr="00CA45E9">
        <w:rPr>
          <w:rFonts w:ascii="Book Antiqua" w:hAnsi="Book Antiqua"/>
        </w:rPr>
        <w:t>rosive esophagitis</w:t>
      </w:r>
      <w:r w:rsidR="005D2353" w:rsidRPr="00CA45E9">
        <w:rPr>
          <w:rFonts w:ascii="Book Antiqua" w:hAnsi="Book Antiqua"/>
        </w:rPr>
        <w:t>;</w:t>
      </w:r>
      <w:r w:rsidRPr="00CA45E9">
        <w:rPr>
          <w:rFonts w:ascii="Book Antiqua" w:hAnsi="Book Antiqua"/>
        </w:rPr>
        <w:t xml:space="preserve"> NERD</w:t>
      </w:r>
      <w:r w:rsidR="005D2353" w:rsidRPr="00CA45E9">
        <w:rPr>
          <w:rFonts w:ascii="Book Antiqua" w:hAnsi="Book Antiqua"/>
        </w:rPr>
        <w:t xml:space="preserve">: </w:t>
      </w:r>
      <w:r w:rsidR="005D64C5" w:rsidRPr="00CA45E9">
        <w:rPr>
          <w:rFonts w:ascii="Book Antiqua" w:hAnsi="Book Antiqua"/>
        </w:rPr>
        <w:t>N</w:t>
      </w:r>
      <w:r w:rsidRPr="00CA45E9">
        <w:rPr>
          <w:rFonts w:ascii="Book Antiqua" w:hAnsi="Book Antiqua"/>
        </w:rPr>
        <w:t>on-erosive form of gastroesophageal reflux disease; SD</w:t>
      </w:r>
      <w:r w:rsidR="005D2353" w:rsidRPr="00CA45E9">
        <w:rPr>
          <w:rFonts w:ascii="Book Antiqua" w:hAnsi="Book Antiqua"/>
        </w:rPr>
        <w:t>:</w:t>
      </w:r>
      <w:r w:rsidRPr="00CA45E9">
        <w:rPr>
          <w:rFonts w:ascii="Book Antiqua" w:hAnsi="Book Antiqua"/>
        </w:rPr>
        <w:t xml:space="preserve"> </w:t>
      </w:r>
      <w:r w:rsidR="005D64C5" w:rsidRPr="00CA45E9">
        <w:rPr>
          <w:rFonts w:ascii="Book Antiqua" w:hAnsi="Book Antiqua"/>
        </w:rPr>
        <w:t>S</w:t>
      </w:r>
      <w:r w:rsidRPr="00CA45E9">
        <w:rPr>
          <w:rFonts w:ascii="Book Antiqua" w:hAnsi="Book Antiqua"/>
        </w:rPr>
        <w:t>tandard deviation;</w:t>
      </w:r>
      <w:r w:rsidRPr="00CA45E9">
        <w:rPr>
          <w:rFonts w:ascii="Book Antiqua" w:hAnsi="Book Antiqua"/>
          <w:i/>
          <w:iCs/>
        </w:rPr>
        <w:t xml:space="preserve"> IL-1β</w:t>
      </w:r>
      <w:r w:rsidR="005D2353" w:rsidRPr="00CA45E9">
        <w:rPr>
          <w:rFonts w:ascii="Book Antiqua" w:hAnsi="Book Antiqua"/>
        </w:rPr>
        <w:t>:</w:t>
      </w:r>
      <w:r w:rsidRPr="00CA45E9">
        <w:rPr>
          <w:rFonts w:ascii="Book Antiqua" w:hAnsi="Book Antiqua"/>
        </w:rPr>
        <w:t xml:space="preserve"> </w:t>
      </w:r>
      <w:r w:rsidR="005D64C5" w:rsidRPr="00CA45E9">
        <w:rPr>
          <w:rFonts w:ascii="Book Antiqua" w:hAnsi="Book Antiqua"/>
        </w:rPr>
        <w:t>I</w:t>
      </w:r>
      <w:r w:rsidRPr="00CA45E9">
        <w:rPr>
          <w:rFonts w:ascii="Book Antiqua" w:hAnsi="Book Antiqua"/>
        </w:rPr>
        <w:t xml:space="preserve">nterleukin 1β; </w:t>
      </w:r>
      <w:r w:rsidRPr="00CA45E9">
        <w:rPr>
          <w:rFonts w:ascii="Book Antiqua" w:hAnsi="Book Antiqua"/>
          <w:i/>
          <w:iCs/>
        </w:rPr>
        <w:t>IL-10</w:t>
      </w:r>
      <w:r w:rsidR="00D85BFB" w:rsidRPr="00CA45E9">
        <w:rPr>
          <w:rFonts w:ascii="Book Antiqua" w:hAnsi="Book Antiqua"/>
        </w:rPr>
        <w:t>:</w:t>
      </w:r>
      <w:r w:rsidRPr="00CA45E9">
        <w:rPr>
          <w:rFonts w:ascii="Book Antiqua" w:hAnsi="Book Antiqua"/>
        </w:rPr>
        <w:t xml:space="preserve"> </w:t>
      </w:r>
      <w:r w:rsidR="005D64C5" w:rsidRPr="00CA45E9">
        <w:rPr>
          <w:rFonts w:ascii="Book Antiqua" w:hAnsi="Book Antiqua"/>
        </w:rPr>
        <w:t>I</w:t>
      </w:r>
      <w:r w:rsidRPr="00CA45E9">
        <w:rPr>
          <w:rFonts w:ascii="Book Antiqua" w:hAnsi="Book Antiqua"/>
        </w:rPr>
        <w:t xml:space="preserve">nterleukin 10; </w:t>
      </w:r>
      <w:r w:rsidRPr="00CA45E9">
        <w:rPr>
          <w:rFonts w:ascii="Book Antiqua" w:hAnsi="Book Antiqua"/>
          <w:i/>
          <w:iCs/>
        </w:rPr>
        <w:t>IL-18</w:t>
      </w:r>
      <w:r w:rsidR="00D85BFB" w:rsidRPr="00CA45E9">
        <w:rPr>
          <w:rFonts w:ascii="Book Antiqua" w:hAnsi="Book Antiqua"/>
        </w:rPr>
        <w:t>:</w:t>
      </w:r>
      <w:r w:rsidRPr="00CA45E9">
        <w:rPr>
          <w:rFonts w:ascii="Book Antiqua" w:hAnsi="Book Antiqua"/>
        </w:rPr>
        <w:t xml:space="preserve"> </w:t>
      </w:r>
      <w:r w:rsidR="005D64C5" w:rsidRPr="00CA45E9">
        <w:rPr>
          <w:rFonts w:ascii="Book Antiqua" w:hAnsi="Book Antiqua"/>
        </w:rPr>
        <w:t>I</w:t>
      </w:r>
      <w:r w:rsidRPr="00CA45E9">
        <w:rPr>
          <w:rFonts w:ascii="Book Antiqua" w:hAnsi="Book Antiqua"/>
        </w:rPr>
        <w:t xml:space="preserve">nterleukin 18; </w:t>
      </w:r>
      <w:r w:rsidRPr="00CA45E9">
        <w:rPr>
          <w:rFonts w:ascii="Book Antiqua" w:hAnsi="Book Antiqua"/>
          <w:i/>
          <w:iCs/>
        </w:rPr>
        <w:t>TNFA</w:t>
      </w:r>
      <w:r w:rsidR="00D85BFB" w:rsidRPr="00CA45E9">
        <w:rPr>
          <w:rFonts w:ascii="Book Antiqua" w:hAnsi="Book Antiqua"/>
        </w:rPr>
        <w:t>:</w:t>
      </w:r>
      <w:r w:rsidRPr="00CA45E9">
        <w:rPr>
          <w:rFonts w:ascii="Book Antiqua" w:hAnsi="Book Antiqua"/>
        </w:rPr>
        <w:t xml:space="preserve"> </w:t>
      </w:r>
      <w:r w:rsidR="005D64C5" w:rsidRPr="00CA45E9">
        <w:rPr>
          <w:rFonts w:ascii="Book Antiqua" w:hAnsi="Book Antiqua"/>
        </w:rPr>
        <w:t>T</w:t>
      </w:r>
      <w:r w:rsidRPr="00CA45E9">
        <w:rPr>
          <w:rFonts w:ascii="Book Antiqua" w:hAnsi="Book Antiqua"/>
        </w:rPr>
        <w:t xml:space="preserve">umor necrosis factor </w:t>
      </w:r>
      <w:r w:rsidR="00F168BE" w:rsidRPr="00CA45E9">
        <w:rPr>
          <w:rFonts w:ascii="Book Antiqua" w:hAnsi="Book Antiqua"/>
        </w:rPr>
        <w:t>α</w:t>
      </w:r>
      <w:r w:rsidRPr="00CA45E9">
        <w:rPr>
          <w:rFonts w:ascii="Book Antiqua" w:hAnsi="Book Antiqua"/>
        </w:rPr>
        <w:t xml:space="preserve">; </w:t>
      </w:r>
      <w:r w:rsidRPr="00CA45E9">
        <w:rPr>
          <w:rFonts w:ascii="Book Antiqua" w:hAnsi="Book Antiqua"/>
          <w:i/>
          <w:iCs/>
        </w:rPr>
        <w:t>TLR4</w:t>
      </w:r>
      <w:r w:rsidR="00D85BFB" w:rsidRPr="00CA45E9">
        <w:rPr>
          <w:rFonts w:ascii="Book Antiqua" w:hAnsi="Book Antiqua"/>
        </w:rPr>
        <w:t>:</w:t>
      </w:r>
      <w:r w:rsidRPr="00CA45E9">
        <w:rPr>
          <w:rFonts w:ascii="Book Antiqua" w:hAnsi="Book Antiqua"/>
        </w:rPr>
        <w:t xml:space="preserve"> </w:t>
      </w:r>
      <w:r w:rsidR="005D64C5" w:rsidRPr="00CA45E9">
        <w:rPr>
          <w:rFonts w:ascii="Book Antiqua" w:hAnsi="Book Antiqua"/>
        </w:rPr>
        <w:t>T</w:t>
      </w:r>
      <w:r w:rsidRPr="00CA45E9">
        <w:rPr>
          <w:rFonts w:ascii="Book Antiqua" w:hAnsi="Book Antiqua"/>
        </w:rPr>
        <w:t xml:space="preserve">oll-like receptor 4; </w:t>
      </w:r>
      <w:r w:rsidRPr="00CA45E9">
        <w:rPr>
          <w:rFonts w:ascii="Book Antiqua" w:hAnsi="Book Antiqua"/>
          <w:i/>
          <w:iCs/>
        </w:rPr>
        <w:t>GATA3</w:t>
      </w:r>
      <w:r w:rsidR="00D85BFB" w:rsidRPr="00CA45E9">
        <w:rPr>
          <w:rFonts w:ascii="Book Antiqua" w:hAnsi="Book Antiqua"/>
        </w:rPr>
        <w:t>:</w:t>
      </w:r>
      <w:r w:rsidRPr="00CA45E9">
        <w:rPr>
          <w:rFonts w:ascii="Book Antiqua" w:hAnsi="Book Antiqua"/>
        </w:rPr>
        <w:t xml:space="preserve"> </w:t>
      </w:r>
      <w:bookmarkStart w:id="32" w:name="_Hlk105110805"/>
      <w:r w:rsidR="00D85BFB" w:rsidRPr="00CA45E9">
        <w:rPr>
          <w:rFonts w:ascii="Book Antiqua" w:eastAsia="Book Antiqua" w:hAnsi="Book Antiqua" w:cs="Book Antiqua"/>
          <w:color w:val="000000"/>
        </w:rPr>
        <w:t>GATA binding protein 3</w:t>
      </w:r>
      <w:bookmarkEnd w:id="32"/>
      <w:r w:rsidR="00D85BFB" w:rsidRPr="00CA45E9">
        <w:rPr>
          <w:rFonts w:ascii="Book Antiqua" w:eastAsia="Book Antiqua" w:hAnsi="Book Antiqua" w:cs="Book Antiqua"/>
          <w:color w:val="000000"/>
        </w:rPr>
        <w:t>;</w:t>
      </w:r>
      <w:r w:rsidRPr="00CA45E9">
        <w:rPr>
          <w:rFonts w:ascii="Book Antiqua" w:hAnsi="Book Antiqua"/>
        </w:rPr>
        <w:t xml:space="preserve"> </w:t>
      </w:r>
      <w:r w:rsidRPr="00CA45E9">
        <w:rPr>
          <w:rFonts w:ascii="Book Antiqua" w:hAnsi="Book Antiqua"/>
          <w:i/>
          <w:iCs/>
        </w:rPr>
        <w:t>CD68</w:t>
      </w:r>
      <w:r w:rsidR="00D85BFB" w:rsidRPr="00CA45E9">
        <w:rPr>
          <w:rFonts w:ascii="Book Antiqua" w:hAnsi="Book Antiqua"/>
        </w:rPr>
        <w:t>:</w:t>
      </w:r>
      <w:r w:rsidRPr="00CA45E9">
        <w:rPr>
          <w:rFonts w:ascii="Book Antiqua" w:hAnsi="Book Antiqua"/>
        </w:rPr>
        <w:t xml:space="preserve"> </w:t>
      </w:r>
      <w:r w:rsidR="005D64C5" w:rsidRPr="00CA45E9">
        <w:rPr>
          <w:rFonts w:ascii="Book Antiqua" w:hAnsi="Book Antiqua"/>
        </w:rPr>
        <w:t>D</w:t>
      </w:r>
      <w:r w:rsidRPr="00CA45E9">
        <w:rPr>
          <w:rFonts w:ascii="Book Antiqua" w:hAnsi="Book Antiqua"/>
        </w:rPr>
        <w:t xml:space="preserve">ifferentiation cluster 68; </w:t>
      </w:r>
      <w:r w:rsidRPr="00CA45E9">
        <w:rPr>
          <w:rFonts w:ascii="Book Antiqua" w:hAnsi="Book Antiqua"/>
          <w:i/>
          <w:iCs/>
        </w:rPr>
        <w:t>B2M</w:t>
      </w:r>
      <w:r w:rsidR="00D85BFB" w:rsidRPr="00CA45E9">
        <w:rPr>
          <w:rFonts w:ascii="Book Antiqua" w:hAnsi="Book Antiqua"/>
        </w:rPr>
        <w:t>:</w:t>
      </w:r>
      <w:r w:rsidRPr="00CA45E9">
        <w:rPr>
          <w:rFonts w:ascii="Book Antiqua" w:hAnsi="Book Antiqua"/>
        </w:rPr>
        <w:t xml:space="preserve"> </w:t>
      </w:r>
      <w:r w:rsidR="00D85BFB" w:rsidRPr="00CA45E9">
        <w:rPr>
          <w:rFonts w:ascii="Book Antiqua" w:hAnsi="Book Antiqua"/>
        </w:rPr>
        <w:t>β</w:t>
      </w:r>
      <w:r w:rsidRPr="00CA45E9">
        <w:rPr>
          <w:rFonts w:ascii="Book Antiqua" w:hAnsi="Book Antiqua"/>
        </w:rPr>
        <w:t xml:space="preserve">-2 </w:t>
      </w:r>
      <w:proofErr w:type="spellStart"/>
      <w:r w:rsidRPr="00CA45E9">
        <w:rPr>
          <w:rFonts w:ascii="Book Antiqua" w:hAnsi="Book Antiqua"/>
        </w:rPr>
        <w:t>m</w:t>
      </w:r>
      <w:r w:rsidR="007A7DEA">
        <w:rPr>
          <w:rFonts w:ascii="Book Antiqua" w:hAnsi="Book Antiqua"/>
        </w:rPr>
        <w:t>i</w:t>
      </w:r>
      <w:r w:rsidRPr="00CA45E9">
        <w:rPr>
          <w:rFonts w:ascii="Book Antiqua" w:hAnsi="Book Antiqua"/>
        </w:rPr>
        <w:t>croglobulin</w:t>
      </w:r>
      <w:proofErr w:type="spellEnd"/>
      <w:r w:rsidRPr="00CA45E9">
        <w:rPr>
          <w:rFonts w:ascii="Book Antiqua" w:hAnsi="Book Antiqua"/>
        </w:rPr>
        <w:t>.</w:t>
      </w:r>
    </w:p>
    <w:p w14:paraId="20AED47F" w14:textId="77777777" w:rsidR="007A3B4C" w:rsidRDefault="007A3B4C" w:rsidP="00CA45E9">
      <w:pPr>
        <w:spacing w:line="360" w:lineRule="auto"/>
        <w:contextualSpacing/>
        <w:jc w:val="both"/>
        <w:rPr>
          <w:rFonts w:ascii="Book Antiqua" w:hAnsi="Book Antiqua"/>
        </w:rPr>
        <w:sectPr w:rsidR="007A3B4C" w:rsidSect="006F3D98">
          <w:pgSz w:w="11906" w:h="16838"/>
          <w:pgMar w:top="1440" w:right="1440" w:bottom="1440" w:left="1440" w:header="720" w:footer="720" w:gutter="0"/>
          <w:cols w:space="720"/>
          <w:docGrid w:linePitch="360"/>
        </w:sectPr>
      </w:pPr>
    </w:p>
    <w:p w14:paraId="5A38435E" w14:textId="175BC893" w:rsidR="00D515FC" w:rsidRPr="00CA45E9" w:rsidRDefault="00D515FC" w:rsidP="00CA45E9">
      <w:pPr>
        <w:spacing w:line="360" w:lineRule="auto"/>
        <w:contextualSpacing/>
        <w:jc w:val="both"/>
        <w:rPr>
          <w:rFonts w:ascii="Book Antiqua" w:hAnsi="Book Antiqua"/>
          <w:b/>
          <w:bCs/>
        </w:rPr>
      </w:pPr>
      <w:r w:rsidRPr="00CA45E9">
        <w:rPr>
          <w:rFonts w:ascii="Book Antiqua" w:hAnsi="Book Antiqua"/>
          <w:b/>
        </w:rPr>
        <w:lastRenderedPageBreak/>
        <w:t>Table 3</w:t>
      </w:r>
      <w:r w:rsidRPr="00CA45E9">
        <w:rPr>
          <w:rFonts w:ascii="Book Antiqua" w:hAnsi="Book Antiqua"/>
        </w:rPr>
        <w:t xml:space="preserve"> </w:t>
      </w:r>
      <w:r w:rsidRPr="00CA45E9">
        <w:rPr>
          <w:rFonts w:ascii="Book Antiqua" w:hAnsi="Book Antiqua"/>
          <w:b/>
          <w:bCs/>
        </w:rPr>
        <w:t>Correlation coefficients (by Spearman</w:t>
      </w:r>
      <w:r w:rsidR="007A7DEA">
        <w:rPr>
          <w:rFonts w:ascii="Book Antiqua" w:hAnsi="Book Antiqua"/>
          <w:b/>
          <w:bCs/>
        </w:rPr>
        <w:t>’s</w:t>
      </w:r>
      <w:r w:rsidRPr="00CA45E9">
        <w:rPr>
          <w:rFonts w:ascii="Book Antiqua" w:hAnsi="Book Antiqua"/>
          <w:b/>
          <w:bCs/>
        </w:rPr>
        <w:t xml:space="preserve"> rank </w:t>
      </w:r>
      <w:r w:rsidRPr="00CA45E9">
        <w:rPr>
          <w:rFonts w:ascii="Book Antiqua" w:hAnsi="Book Antiqua"/>
          <w:b/>
          <w:bCs/>
          <w:i/>
          <w:iCs/>
        </w:rPr>
        <w:t>R</w:t>
      </w:r>
      <w:r w:rsidRPr="00CA45E9">
        <w:rPr>
          <w:rFonts w:ascii="Book Antiqua" w:hAnsi="Book Antiqua"/>
          <w:b/>
          <w:bCs/>
        </w:rPr>
        <w:t xml:space="preserve">) between the results of 24-h </w:t>
      </w:r>
      <w:bookmarkStart w:id="33" w:name="OLE_LINK4"/>
      <w:r w:rsidRPr="00CA45E9">
        <w:rPr>
          <w:rFonts w:ascii="Book Antiqua" w:hAnsi="Book Antiqua"/>
          <w:b/>
          <w:bCs/>
        </w:rPr>
        <w:t>multichannel intraluminal impedance-</w:t>
      </w:r>
      <w:r w:rsidRPr="00CA45E9">
        <w:rPr>
          <w:rFonts w:ascii="Book Antiqua" w:eastAsia="Book Antiqua" w:hAnsi="Book Antiqua" w:cs="Book Antiqua"/>
          <w:b/>
          <w:color w:val="000000"/>
        </w:rPr>
        <w:t>p</w:t>
      </w:r>
      <w:r w:rsidR="00FD2830" w:rsidRPr="00CA45E9">
        <w:rPr>
          <w:rFonts w:ascii="Book Antiqua" w:eastAsia="Book Antiqua" w:hAnsi="Book Antiqua" w:cs="Book Antiqua"/>
          <w:b/>
          <w:color w:val="000000"/>
        </w:rPr>
        <w:t>H</w:t>
      </w:r>
      <w:r w:rsidRPr="00CA45E9">
        <w:rPr>
          <w:rFonts w:ascii="Book Antiqua" w:hAnsi="Book Antiqua"/>
          <w:b/>
          <w:bCs/>
        </w:rPr>
        <w:t xml:space="preserve"> </w:t>
      </w:r>
      <w:bookmarkEnd w:id="33"/>
      <w:r w:rsidRPr="00CA45E9">
        <w:rPr>
          <w:rFonts w:ascii="Book Antiqua" w:hAnsi="Book Antiqua"/>
          <w:b/>
          <w:bCs/>
        </w:rPr>
        <w:t>records and local expression of inflammatory cytokines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1247"/>
        <w:gridCol w:w="1028"/>
        <w:gridCol w:w="1069"/>
        <w:gridCol w:w="1028"/>
        <w:gridCol w:w="1028"/>
        <w:gridCol w:w="1031"/>
        <w:gridCol w:w="987"/>
      </w:tblGrid>
      <w:tr w:rsidR="00D515FC" w:rsidRPr="00CA45E9" w14:paraId="274A2BEA" w14:textId="77777777" w:rsidTr="00D515FC">
        <w:tc>
          <w:tcPr>
            <w:tcW w:w="1580" w:type="dxa"/>
            <w:tcBorders>
              <w:top w:val="single" w:sz="4" w:space="0" w:color="auto"/>
              <w:bottom w:val="single" w:sz="4" w:space="0" w:color="auto"/>
            </w:tcBorders>
            <w:vAlign w:val="bottom"/>
          </w:tcPr>
          <w:p w14:paraId="3B7D40EB" w14:textId="77777777" w:rsidR="00D515FC" w:rsidRPr="00CA45E9" w:rsidRDefault="00D515FC" w:rsidP="00CA45E9">
            <w:pPr>
              <w:spacing w:line="360" w:lineRule="auto"/>
              <w:contextualSpacing/>
              <w:jc w:val="both"/>
              <w:rPr>
                <w:rFonts w:ascii="Book Antiqua" w:hAnsi="Book Antiqua" w:cs="Times New Roman"/>
                <w:lang w:val="en-US"/>
              </w:rPr>
            </w:pPr>
          </w:p>
        </w:tc>
        <w:tc>
          <w:tcPr>
            <w:tcW w:w="1311" w:type="dxa"/>
            <w:tcBorders>
              <w:top w:val="single" w:sz="4" w:space="0" w:color="auto"/>
              <w:bottom w:val="single" w:sz="4" w:space="0" w:color="auto"/>
            </w:tcBorders>
            <w:vAlign w:val="center"/>
          </w:tcPr>
          <w:p w14:paraId="4F30540F" w14:textId="395E4099" w:rsidR="00D515FC" w:rsidRPr="00CA45E9" w:rsidRDefault="00D515FC" w:rsidP="00CA45E9">
            <w:pPr>
              <w:spacing w:line="360" w:lineRule="auto"/>
              <w:contextualSpacing/>
              <w:jc w:val="both"/>
              <w:rPr>
                <w:rFonts w:ascii="Book Antiqua" w:hAnsi="Book Antiqua" w:cs="Times New Roman"/>
                <w:b/>
                <w:bCs/>
                <w:lang w:val="en-US"/>
              </w:rPr>
            </w:pPr>
            <w:r w:rsidRPr="00CA45E9">
              <w:rPr>
                <w:rFonts w:ascii="Book Antiqua" w:hAnsi="Book Antiqua" w:cs="Times New Roman"/>
                <w:b/>
                <w:bCs/>
                <w:color w:val="000000"/>
                <w:lang w:val="en-US"/>
              </w:rPr>
              <w:t>N</w:t>
            </w:r>
            <w:r w:rsidR="00C145EE" w:rsidRPr="00CA45E9">
              <w:rPr>
                <w:rFonts w:ascii="Book Antiqua" w:hAnsi="Book Antiqua" w:cs="Times New Roman"/>
                <w:b/>
                <w:bCs/>
                <w:color w:val="000000"/>
                <w:lang w:val="en-US"/>
              </w:rPr>
              <w:t>o.</w:t>
            </w:r>
            <w:r w:rsidRPr="00CA45E9">
              <w:rPr>
                <w:rFonts w:ascii="Book Antiqua" w:hAnsi="Book Antiqua" w:cs="Times New Roman"/>
                <w:b/>
                <w:bCs/>
                <w:color w:val="000000"/>
                <w:lang w:val="en-US"/>
              </w:rPr>
              <w:t xml:space="preserve"> of GERs</w:t>
            </w:r>
          </w:p>
        </w:tc>
        <w:tc>
          <w:tcPr>
            <w:tcW w:w="1057" w:type="dxa"/>
            <w:tcBorders>
              <w:top w:val="single" w:sz="4" w:space="0" w:color="auto"/>
              <w:bottom w:val="single" w:sz="4" w:space="0" w:color="auto"/>
            </w:tcBorders>
            <w:vAlign w:val="center"/>
          </w:tcPr>
          <w:p w14:paraId="0C159161" w14:textId="77777777" w:rsidR="00D515FC" w:rsidRPr="00CA45E9" w:rsidRDefault="00D515FC" w:rsidP="00CA45E9">
            <w:pPr>
              <w:spacing w:line="360" w:lineRule="auto"/>
              <w:contextualSpacing/>
              <w:jc w:val="both"/>
              <w:rPr>
                <w:rFonts w:ascii="Book Antiqua" w:hAnsi="Book Antiqua" w:cs="Times New Roman"/>
                <w:b/>
                <w:bCs/>
                <w:lang w:val="en-US"/>
              </w:rPr>
            </w:pPr>
            <w:r w:rsidRPr="00CA45E9">
              <w:rPr>
                <w:rFonts w:ascii="Book Antiqua" w:hAnsi="Book Antiqua" w:cs="Times New Roman"/>
                <w:b/>
                <w:bCs/>
                <w:color w:val="000000"/>
                <w:lang w:val="en-US"/>
              </w:rPr>
              <w:t>Acid GERs</w:t>
            </w:r>
          </w:p>
        </w:tc>
        <w:tc>
          <w:tcPr>
            <w:tcW w:w="1092" w:type="dxa"/>
            <w:tcBorders>
              <w:top w:val="single" w:sz="4" w:space="0" w:color="auto"/>
              <w:bottom w:val="single" w:sz="4" w:space="0" w:color="auto"/>
            </w:tcBorders>
            <w:vAlign w:val="center"/>
          </w:tcPr>
          <w:p w14:paraId="3276E61E" w14:textId="77777777" w:rsidR="00D515FC" w:rsidRPr="00CA45E9" w:rsidRDefault="00D515FC" w:rsidP="00CA45E9">
            <w:pPr>
              <w:spacing w:line="360" w:lineRule="auto"/>
              <w:contextualSpacing/>
              <w:jc w:val="both"/>
              <w:rPr>
                <w:rFonts w:ascii="Book Antiqua" w:hAnsi="Book Antiqua" w:cs="Times New Roman"/>
                <w:b/>
                <w:bCs/>
                <w:lang w:val="en-US"/>
              </w:rPr>
            </w:pPr>
            <w:r w:rsidRPr="00CA45E9">
              <w:rPr>
                <w:rFonts w:ascii="Book Antiqua" w:hAnsi="Book Antiqua" w:cs="Times New Roman"/>
                <w:b/>
                <w:bCs/>
                <w:lang w:val="en-US"/>
              </w:rPr>
              <w:t>Weak-acid GERs</w:t>
            </w:r>
          </w:p>
        </w:tc>
        <w:tc>
          <w:tcPr>
            <w:tcW w:w="1058" w:type="dxa"/>
            <w:tcBorders>
              <w:top w:val="single" w:sz="4" w:space="0" w:color="auto"/>
              <w:bottom w:val="single" w:sz="4" w:space="0" w:color="auto"/>
            </w:tcBorders>
            <w:vAlign w:val="center"/>
          </w:tcPr>
          <w:p w14:paraId="1666E95D" w14:textId="77777777" w:rsidR="00D515FC" w:rsidRPr="00CA45E9" w:rsidRDefault="00D515FC" w:rsidP="00CA45E9">
            <w:pPr>
              <w:spacing w:line="360" w:lineRule="auto"/>
              <w:contextualSpacing/>
              <w:jc w:val="both"/>
              <w:rPr>
                <w:rFonts w:ascii="Book Antiqua" w:hAnsi="Book Antiqua" w:cs="Times New Roman"/>
                <w:b/>
                <w:bCs/>
                <w:lang w:val="en-US"/>
              </w:rPr>
            </w:pPr>
            <w:r w:rsidRPr="00CA45E9">
              <w:rPr>
                <w:rFonts w:ascii="Book Antiqua" w:hAnsi="Book Antiqua" w:cs="Times New Roman"/>
                <w:b/>
                <w:bCs/>
                <w:color w:val="000000"/>
                <w:lang w:val="en-US"/>
              </w:rPr>
              <w:t>Non-acid GERs</w:t>
            </w:r>
          </w:p>
        </w:tc>
        <w:tc>
          <w:tcPr>
            <w:tcW w:w="1058" w:type="dxa"/>
            <w:tcBorders>
              <w:top w:val="single" w:sz="4" w:space="0" w:color="auto"/>
              <w:bottom w:val="single" w:sz="4" w:space="0" w:color="auto"/>
            </w:tcBorders>
            <w:vAlign w:val="center"/>
          </w:tcPr>
          <w:p w14:paraId="05134DCF" w14:textId="77777777" w:rsidR="00D515FC" w:rsidRPr="00CA45E9" w:rsidRDefault="00D515FC" w:rsidP="00CA45E9">
            <w:pPr>
              <w:spacing w:line="360" w:lineRule="auto"/>
              <w:contextualSpacing/>
              <w:jc w:val="both"/>
              <w:rPr>
                <w:rFonts w:ascii="Book Antiqua" w:hAnsi="Book Antiqua" w:cs="Times New Roman"/>
                <w:b/>
                <w:bCs/>
                <w:lang w:val="en-US"/>
              </w:rPr>
            </w:pPr>
            <w:r w:rsidRPr="00CA45E9">
              <w:rPr>
                <w:rFonts w:ascii="Book Antiqua" w:hAnsi="Book Antiqua" w:cs="Times New Roman"/>
                <w:b/>
                <w:bCs/>
                <w:color w:val="000000"/>
                <w:lang w:val="en-US"/>
              </w:rPr>
              <w:t xml:space="preserve">High GERs </w:t>
            </w:r>
          </w:p>
        </w:tc>
        <w:tc>
          <w:tcPr>
            <w:tcW w:w="1061" w:type="dxa"/>
            <w:tcBorders>
              <w:top w:val="single" w:sz="4" w:space="0" w:color="auto"/>
              <w:bottom w:val="single" w:sz="4" w:space="0" w:color="auto"/>
            </w:tcBorders>
            <w:vAlign w:val="center"/>
          </w:tcPr>
          <w:p w14:paraId="509CBA71" w14:textId="77777777" w:rsidR="00D515FC" w:rsidRPr="00CA45E9" w:rsidRDefault="00D515FC" w:rsidP="00CA45E9">
            <w:pPr>
              <w:spacing w:line="360" w:lineRule="auto"/>
              <w:contextualSpacing/>
              <w:jc w:val="both"/>
              <w:rPr>
                <w:rFonts w:ascii="Book Antiqua" w:hAnsi="Book Antiqua" w:cs="Times New Roman"/>
                <w:b/>
                <w:bCs/>
                <w:lang w:val="en-US"/>
              </w:rPr>
            </w:pPr>
            <w:r w:rsidRPr="00CA45E9">
              <w:rPr>
                <w:rFonts w:ascii="Book Antiqua" w:hAnsi="Book Antiqua" w:cs="Times New Roman"/>
                <w:b/>
                <w:bCs/>
                <w:color w:val="000000"/>
                <w:lang w:val="en-US"/>
              </w:rPr>
              <w:t>Mean pH</w:t>
            </w:r>
          </w:p>
        </w:tc>
        <w:tc>
          <w:tcPr>
            <w:tcW w:w="1030" w:type="dxa"/>
            <w:tcBorders>
              <w:top w:val="single" w:sz="4" w:space="0" w:color="auto"/>
              <w:bottom w:val="single" w:sz="4" w:space="0" w:color="auto"/>
            </w:tcBorders>
            <w:vAlign w:val="center"/>
          </w:tcPr>
          <w:p w14:paraId="27A95C64" w14:textId="77777777" w:rsidR="00D515FC" w:rsidRPr="00CA45E9" w:rsidRDefault="00D515FC" w:rsidP="00CA45E9">
            <w:pPr>
              <w:spacing w:line="360" w:lineRule="auto"/>
              <w:contextualSpacing/>
              <w:jc w:val="both"/>
              <w:rPr>
                <w:rFonts w:ascii="Book Antiqua" w:hAnsi="Book Antiqua" w:cs="Times New Roman"/>
                <w:b/>
                <w:bCs/>
                <w:lang w:val="en-US"/>
              </w:rPr>
            </w:pPr>
            <w:r w:rsidRPr="00CA45E9">
              <w:rPr>
                <w:rFonts w:ascii="Book Antiqua" w:hAnsi="Book Antiqua" w:cs="Times New Roman"/>
                <w:b/>
                <w:bCs/>
                <w:color w:val="000000"/>
                <w:lang w:val="en-US"/>
              </w:rPr>
              <w:t>AET</w:t>
            </w:r>
          </w:p>
        </w:tc>
      </w:tr>
      <w:tr w:rsidR="00D515FC" w:rsidRPr="00CA45E9" w14:paraId="65C2F279" w14:textId="77777777" w:rsidTr="00D515FC">
        <w:tc>
          <w:tcPr>
            <w:tcW w:w="1580" w:type="dxa"/>
            <w:tcBorders>
              <w:top w:val="single" w:sz="4" w:space="0" w:color="auto"/>
            </w:tcBorders>
          </w:tcPr>
          <w:p w14:paraId="638383B3" w14:textId="77777777" w:rsidR="00D515FC" w:rsidRPr="00CA45E9" w:rsidRDefault="00D515FC" w:rsidP="00CA45E9">
            <w:pPr>
              <w:spacing w:line="360" w:lineRule="auto"/>
              <w:contextualSpacing/>
              <w:jc w:val="both"/>
              <w:rPr>
                <w:rFonts w:ascii="Book Antiqua" w:hAnsi="Book Antiqua" w:cs="Times New Roman"/>
                <w:i/>
                <w:iCs/>
                <w:lang w:val="en-US"/>
              </w:rPr>
            </w:pPr>
            <w:r w:rsidRPr="00CA45E9">
              <w:rPr>
                <w:rFonts w:ascii="Book Antiqua" w:hAnsi="Book Antiqua" w:cs="Times New Roman"/>
                <w:i/>
                <w:iCs/>
                <w:color w:val="000000"/>
                <w:lang w:val="en-US"/>
              </w:rPr>
              <w:t>IL-1</w:t>
            </w:r>
            <w:r w:rsidRPr="00CA45E9">
              <w:rPr>
                <w:rFonts w:ascii="Book Antiqua" w:hAnsi="Book Antiqua" w:cs="Times New Roman"/>
                <w:i/>
                <w:iCs/>
                <w:lang w:val="en-US"/>
              </w:rPr>
              <w:t>β</w:t>
            </w:r>
          </w:p>
        </w:tc>
        <w:tc>
          <w:tcPr>
            <w:tcW w:w="1311" w:type="dxa"/>
            <w:tcBorders>
              <w:top w:val="single" w:sz="4" w:space="0" w:color="auto"/>
            </w:tcBorders>
            <w:vAlign w:val="center"/>
          </w:tcPr>
          <w:p w14:paraId="4760661C"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-0.02</w:t>
            </w:r>
          </w:p>
        </w:tc>
        <w:tc>
          <w:tcPr>
            <w:tcW w:w="1057" w:type="dxa"/>
            <w:tcBorders>
              <w:top w:val="single" w:sz="4" w:space="0" w:color="auto"/>
            </w:tcBorders>
            <w:vAlign w:val="center"/>
          </w:tcPr>
          <w:p w14:paraId="583A1238"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0.14</w:t>
            </w:r>
          </w:p>
        </w:tc>
        <w:tc>
          <w:tcPr>
            <w:tcW w:w="1092" w:type="dxa"/>
            <w:tcBorders>
              <w:top w:val="single" w:sz="4" w:space="0" w:color="auto"/>
            </w:tcBorders>
            <w:vAlign w:val="center"/>
          </w:tcPr>
          <w:p w14:paraId="46D9C436"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-0.11</w:t>
            </w:r>
          </w:p>
        </w:tc>
        <w:tc>
          <w:tcPr>
            <w:tcW w:w="1058" w:type="dxa"/>
            <w:tcBorders>
              <w:top w:val="single" w:sz="4" w:space="0" w:color="auto"/>
            </w:tcBorders>
            <w:vAlign w:val="center"/>
          </w:tcPr>
          <w:p w14:paraId="2B492B9A"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0.04</w:t>
            </w:r>
          </w:p>
        </w:tc>
        <w:tc>
          <w:tcPr>
            <w:tcW w:w="1058" w:type="dxa"/>
            <w:tcBorders>
              <w:top w:val="single" w:sz="4" w:space="0" w:color="auto"/>
            </w:tcBorders>
            <w:vAlign w:val="center"/>
          </w:tcPr>
          <w:p w14:paraId="311A8092"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-0.03</w:t>
            </w:r>
          </w:p>
        </w:tc>
        <w:tc>
          <w:tcPr>
            <w:tcW w:w="1061" w:type="dxa"/>
            <w:tcBorders>
              <w:top w:val="single" w:sz="4" w:space="0" w:color="auto"/>
            </w:tcBorders>
            <w:vAlign w:val="center"/>
          </w:tcPr>
          <w:p w14:paraId="60C341C5"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-0.24</w:t>
            </w:r>
          </w:p>
        </w:tc>
        <w:tc>
          <w:tcPr>
            <w:tcW w:w="1030" w:type="dxa"/>
            <w:tcBorders>
              <w:top w:val="single" w:sz="4" w:space="0" w:color="auto"/>
            </w:tcBorders>
            <w:vAlign w:val="center"/>
          </w:tcPr>
          <w:p w14:paraId="3DBF0F83"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0.29</w:t>
            </w:r>
            <w:r w:rsidRPr="00CA45E9">
              <w:rPr>
                <w:rFonts w:ascii="Book Antiqua" w:hAnsi="Book Antiqua" w:cs="Times New Roman"/>
                <w:vertAlign w:val="superscript"/>
                <w:lang w:val="en-US"/>
              </w:rPr>
              <w:t>a</w:t>
            </w:r>
          </w:p>
        </w:tc>
      </w:tr>
      <w:tr w:rsidR="00D515FC" w:rsidRPr="00CA45E9" w14:paraId="5D1E88C3" w14:textId="77777777" w:rsidTr="00D515FC">
        <w:tc>
          <w:tcPr>
            <w:tcW w:w="1580" w:type="dxa"/>
          </w:tcPr>
          <w:p w14:paraId="02DCFCA7" w14:textId="77777777" w:rsidR="00D515FC" w:rsidRPr="00CA45E9" w:rsidRDefault="00D515FC" w:rsidP="00CA45E9">
            <w:pPr>
              <w:spacing w:line="360" w:lineRule="auto"/>
              <w:contextualSpacing/>
              <w:jc w:val="both"/>
              <w:rPr>
                <w:rFonts w:ascii="Book Antiqua" w:hAnsi="Book Antiqua" w:cs="Times New Roman"/>
                <w:i/>
                <w:iCs/>
                <w:lang w:val="en-US"/>
              </w:rPr>
            </w:pPr>
            <w:r w:rsidRPr="00CA45E9">
              <w:rPr>
                <w:rFonts w:ascii="Book Antiqua" w:hAnsi="Book Antiqua" w:cs="Times New Roman"/>
                <w:i/>
                <w:iCs/>
                <w:color w:val="000000"/>
                <w:lang w:val="en-US"/>
              </w:rPr>
              <w:t>IL-10</w:t>
            </w:r>
          </w:p>
        </w:tc>
        <w:tc>
          <w:tcPr>
            <w:tcW w:w="1311" w:type="dxa"/>
            <w:vAlign w:val="center"/>
          </w:tcPr>
          <w:p w14:paraId="72D54D56"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-0.15</w:t>
            </w:r>
          </w:p>
        </w:tc>
        <w:tc>
          <w:tcPr>
            <w:tcW w:w="1057" w:type="dxa"/>
            <w:vAlign w:val="center"/>
          </w:tcPr>
          <w:p w14:paraId="7C04BEB2"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-0.02</w:t>
            </w:r>
          </w:p>
        </w:tc>
        <w:tc>
          <w:tcPr>
            <w:tcW w:w="1092" w:type="dxa"/>
            <w:vAlign w:val="center"/>
          </w:tcPr>
          <w:p w14:paraId="5D14BD81"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-0.16</w:t>
            </w:r>
          </w:p>
        </w:tc>
        <w:tc>
          <w:tcPr>
            <w:tcW w:w="1058" w:type="dxa"/>
            <w:vAlign w:val="center"/>
          </w:tcPr>
          <w:p w14:paraId="7FB6EE07"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0.02</w:t>
            </w:r>
          </w:p>
        </w:tc>
        <w:tc>
          <w:tcPr>
            <w:tcW w:w="1058" w:type="dxa"/>
            <w:vAlign w:val="center"/>
          </w:tcPr>
          <w:p w14:paraId="27D67F86"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0.01</w:t>
            </w:r>
          </w:p>
        </w:tc>
        <w:tc>
          <w:tcPr>
            <w:tcW w:w="1061" w:type="dxa"/>
            <w:vAlign w:val="center"/>
          </w:tcPr>
          <w:p w14:paraId="6AE7109E"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-0.21</w:t>
            </w:r>
          </w:p>
        </w:tc>
        <w:tc>
          <w:tcPr>
            <w:tcW w:w="1030" w:type="dxa"/>
            <w:vAlign w:val="center"/>
          </w:tcPr>
          <w:p w14:paraId="3D756E8A"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0.18</w:t>
            </w:r>
          </w:p>
        </w:tc>
      </w:tr>
      <w:tr w:rsidR="00D515FC" w:rsidRPr="00CA45E9" w14:paraId="198547A8" w14:textId="77777777" w:rsidTr="00D515FC">
        <w:tc>
          <w:tcPr>
            <w:tcW w:w="1580" w:type="dxa"/>
          </w:tcPr>
          <w:p w14:paraId="77717881" w14:textId="77777777" w:rsidR="00D515FC" w:rsidRPr="00CA45E9" w:rsidRDefault="00D515FC" w:rsidP="00CA45E9">
            <w:pPr>
              <w:spacing w:line="360" w:lineRule="auto"/>
              <w:contextualSpacing/>
              <w:jc w:val="both"/>
              <w:rPr>
                <w:rFonts w:ascii="Book Antiqua" w:hAnsi="Book Antiqua" w:cs="Times New Roman"/>
                <w:i/>
                <w:iCs/>
                <w:lang w:val="en-US"/>
              </w:rPr>
            </w:pPr>
            <w:r w:rsidRPr="00CA45E9">
              <w:rPr>
                <w:rFonts w:ascii="Book Antiqua" w:hAnsi="Book Antiqua" w:cs="Times New Roman"/>
                <w:i/>
                <w:iCs/>
                <w:color w:val="000000"/>
                <w:lang w:val="en-US"/>
              </w:rPr>
              <w:t>IL-18</w:t>
            </w:r>
          </w:p>
        </w:tc>
        <w:tc>
          <w:tcPr>
            <w:tcW w:w="1311" w:type="dxa"/>
            <w:vAlign w:val="center"/>
          </w:tcPr>
          <w:p w14:paraId="5728DAA2"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0.01</w:t>
            </w:r>
          </w:p>
        </w:tc>
        <w:tc>
          <w:tcPr>
            <w:tcW w:w="1057" w:type="dxa"/>
            <w:vAlign w:val="center"/>
          </w:tcPr>
          <w:p w14:paraId="555856BC"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0.06</w:t>
            </w:r>
          </w:p>
        </w:tc>
        <w:tc>
          <w:tcPr>
            <w:tcW w:w="1092" w:type="dxa"/>
            <w:vAlign w:val="center"/>
          </w:tcPr>
          <w:p w14:paraId="39045AFD"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-0.02</w:t>
            </w:r>
          </w:p>
        </w:tc>
        <w:tc>
          <w:tcPr>
            <w:tcW w:w="1058" w:type="dxa"/>
            <w:vAlign w:val="center"/>
          </w:tcPr>
          <w:p w14:paraId="77237CF0"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0.01</w:t>
            </w:r>
          </w:p>
        </w:tc>
        <w:tc>
          <w:tcPr>
            <w:tcW w:w="1058" w:type="dxa"/>
            <w:vAlign w:val="center"/>
          </w:tcPr>
          <w:p w14:paraId="277D0C02"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0.01</w:t>
            </w:r>
          </w:p>
        </w:tc>
        <w:tc>
          <w:tcPr>
            <w:tcW w:w="1061" w:type="dxa"/>
            <w:vAlign w:val="center"/>
          </w:tcPr>
          <w:p w14:paraId="03427648"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-0.28</w:t>
            </w:r>
            <w:r w:rsidRPr="00CA45E9">
              <w:rPr>
                <w:rFonts w:ascii="Book Antiqua" w:hAnsi="Book Antiqua" w:cs="Times New Roman"/>
                <w:vertAlign w:val="superscript"/>
                <w:lang w:val="en-US"/>
              </w:rPr>
              <w:t>a</w:t>
            </w:r>
          </w:p>
        </w:tc>
        <w:tc>
          <w:tcPr>
            <w:tcW w:w="1030" w:type="dxa"/>
            <w:vAlign w:val="center"/>
          </w:tcPr>
          <w:p w14:paraId="27C05B8F"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0.31</w:t>
            </w:r>
            <w:r w:rsidRPr="00CA45E9">
              <w:rPr>
                <w:rFonts w:ascii="Book Antiqua" w:hAnsi="Book Antiqua" w:cs="Times New Roman"/>
                <w:vertAlign w:val="superscript"/>
                <w:lang w:val="en-US"/>
              </w:rPr>
              <w:t>a</w:t>
            </w:r>
          </w:p>
        </w:tc>
      </w:tr>
      <w:tr w:rsidR="00D515FC" w:rsidRPr="00CA45E9" w14:paraId="7E3C9FEF" w14:textId="77777777" w:rsidTr="00D515FC">
        <w:tc>
          <w:tcPr>
            <w:tcW w:w="1580" w:type="dxa"/>
          </w:tcPr>
          <w:p w14:paraId="291AC62F" w14:textId="77777777" w:rsidR="00D515FC" w:rsidRPr="00CA45E9" w:rsidRDefault="00D515FC" w:rsidP="00CA45E9">
            <w:pPr>
              <w:spacing w:line="360" w:lineRule="auto"/>
              <w:contextualSpacing/>
              <w:jc w:val="both"/>
              <w:rPr>
                <w:rFonts w:ascii="Book Antiqua" w:hAnsi="Book Antiqua" w:cs="Times New Roman"/>
                <w:i/>
                <w:iCs/>
                <w:lang w:val="en-US"/>
              </w:rPr>
            </w:pPr>
            <w:r w:rsidRPr="00CA45E9">
              <w:rPr>
                <w:rFonts w:ascii="Book Antiqua" w:hAnsi="Book Antiqua" w:cs="Times New Roman"/>
                <w:i/>
                <w:iCs/>
                <w:color w:val="000000"/>
                <w:lang w:val="en-US"/>
              </w:rPr>
              <w:t>TNFA</w:t>
            </w:r>
          </w:p>
        </w:tc>
        <w:tc>
          <w:tcPr>
            <w:tcW w:w="1311" w:type="dxa"/>
            <w:vAlign w:val="center"/>
          </w:tcPr>
          <w:p w14:paraId="0331BDDD"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-0.03</w:t>
            </w:r>
          </w:p>
        </w:tc>
        <w:tc>
          <w:tcPr>
            <w:tcW w:w="1057" w:type="dxa"/>
            <w:vAlign w:val="center"/>
          </w:tcPr>
          <w:p w14:paraId="264D7106"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0.08</w:t>
            </w:r>
          </w:p>
        </w:tc>
        <w:tc>
          <w:tcPr>
            <w:tcW w:w="1092" w:type="dxa"/>
            <w:vAlign w:val="center"/>
          </w:tcPr>
          <w:p w14:paraId="03F5AD55"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-0.12</w:t>
            </w:r>
          </w:p>
        </w:tc>
        <w:tc>
          <w:tcPr>
            <w:tcW w:w="1058" w:type="dxa"/>
            <w:vAlign w:val="center"/>
          </w:tcPr>
          <w:p w14:paraId="03073833"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0.01</w:t>
            </w:r>
          </w:p>
        </w:tc>
        <w:tc>
          <w:tcPr>
            <w:tcW w:w="1058" w:type="dxa"/>
            <w:vAlign w:val="center"/>
          </w:tcPr>
          <w:p w14:paraId="4703B759"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-0.12</w:t>
            </w:r>
          </w:p>
        </w:tc>
        <w:tc>
          <w:tcPr>
            <w:tcW w:w="1061" w:type="dxa"/>
            <w:vAlign w:val="center"/>
          </w:tcPr>
          <w:p w14:paraId="749D9B5C"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-0.33</w:t>
            </w:r>
            <w:r w:rsidRPr="00CA45E9">
              <w:rPr>
                <w:rFonts w:ascii="Book Antiqua" w:hAnsi="Book Antiqua" w:cs="Times New Roman"/>
                <w:vertAlign w:val="superscript"/>
                <w:lang w:val="en-US"/>
              </w:rPr>
              <w:t>a</w:t>
            </w:r>
          </w:p>
        </w:tc>
        <w:tc>
          <w:tcPr>
            <w:tcW w:w="1030" w:type="dxa"/>
            <w:vAlign w:val="center"/>
          </w:tcPr>
          <w:p w14:paraId="5D5E1AF2"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0.35</w:t>
            </w:r>
            <w:r w:rsidRPr="00CA45E9">
              <w:rPr>
                <w:rFonts w:ascii="Book Antiqua" w:hAnsi="Book Antiqua" w:cs="Times New Roman"/>
                <w:vertAlign w:val="superscript"/>
                <w:lang w:val="en-US"/>
              </w:rPr>
              <w:t>a</w:t>
            </w:r>
          </w:p>
        </w:tc>
      </w:tr>
      <w:tr w:rsidR="00D515FC" w:rsidRPr="00CA45E9" w14:paraId="0F932797" w14:textId="77777777" w:rsidTr="00D515FC">
        <w:tc>
          <w:tcPr>
            <w:tcW w:w="1580" w:type="dxa"/>
          </w:tcPr>
          <w:p w14:paraId="76D094D9" w14:textId="77777777" w:rsidR="00D515FC" w:rsidRPr="00CA45E9" w:rsidRDefault="00D515FC" w:rsidP="00CA45E9">
            <w:pPr>
              <w:spacing w:line="360" w:lineRule="auto"/>
              <w:contextualSpacing/>
              <w:jc w:val="both"/>
              <w:rPr>
                <w:rFonts w:ascii="Book Antiqua" w:hAnsi="Book Antiqua" w:cs="Times New Roman"/>
                <w:i/>
                <w:iCs/>
                <w:lang w:val="en-US"/>
              </w:rPr>
            </w:pPr>
            <w:r w:rsidRPr="00CA45E9">
              <w:rPr>
                <w:rFonts w:ascii="Book Antiqua" w:hAnsi="Book Antiqua" w:cs="Times New Roman"/>
                <w:i/>
                <w:iCs/>
                <w:color w:val="000000"/>
                <w:lang w:val="en-US"/>
              </w:rPr>
              <w:t>GATA3</w:t>
            </w:r>
          </w:p>
        </w:tc>
        <w:tc>
          <w:tcPr>
            <w:tcW w:w="1311" w:type="dxa"/>
            <w:vAlign w:val="center"/>
          </w:tcPr>
          <w:p w14:paraId="3AEB40F1"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0.04</w:t>
            </w:r>
          </w:p>
        </w:tc>
        <w:tc>
          <w:tcPr>
            <w:tcW w:w="1057" w:type="dxa"/>
            <w:vAlign w:val="center"/>
          </w:tcPr>
          <w:p w14:paraId="6E273DFB"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0.15</w:t>
            </w:r>
          </w:p>
        </w:tc>
        <w:tc>
          <w:tcPr>
            <w:tcW w:w="1092" w:type="dxa"/>
            <w:vAlign w:val="center"/>
          </w:tcPr>
          <w:p w14:paraId="7281BD9E"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-0.13</w:t>
            </w:r>
          </w:p>
        </w:tc>
        <w:tc>
          <w:tcPr>
            <w:tcW w:w="1058" w:type="dxa"/>
            <w:vAlign w:val="center"/>
          </w:tcPr>
          <w:p w14:paraId="765444EA"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-0.1</w:t>
            </w:r>
          </w:p>
        </w:tc>
        <w:tc>
          <w:tcPr>
            <w:tcW w:w="1058" w:type="dxa"/>
            <w:vAlign w:val="center"/>
          </w:tcPr>
          <w:p w14:paraId="19E4C237"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0.02</w:t>
            </w:r>
          </w:p>
        </w:tc>
        <w:tc>
          <w:tcPr>
            <w:tcW w:w="1061" w:type="dxa"/>
            <w:vAlign w:val="center"/>
          </w:tcPr>
          <w:p w14:paraId="77FB7F89"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-0.28</w:t>
            </w:r>
            <w:r w:rsidRPr="00CA45E9">
              <w:rPr>
                <w:rFonts w:ascii="Book Antiqua" w:hAnsi="Book Antiqua" w:cs="Times New Roman"/>
                <w:vertAlign w:val="superscript"/>
                <w:lang w:val="en-US"/>
              </w:rPr>
              <w:t>a</w:t>
            </w:r>
          </w:p>
        </w:tc>
        <w:tc>
          <w:tcPr>
            <w:tcW w:w="1030" w:type="dxa"/>
            <w:vAlign w:val="center"/>
          </w:tcPr>
          <w:p w14:paraId="06589685"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0.34</w:t>
            </w:r>
            <w:r w:rsidRPr="00CA45E9">
              <w:rPr>
                <w:rFonts w:ascii="Book Antiqua" w:hAnsi="Book Antiqua" w:cs="Times New Roman"/>
                <w:vertAlign w:val="superscript"/>
                <w:lang w:val="en-US"/>
              </w:rPr>
              <w:t>a</w:t>
            </w:r>
          </w:p>
        </w:tc>
      </w:tr>
      <w:tr w:rsidR="00D515FC" w:rsidRPr="00CA45E9" w14:paraId="1E197451" w14:textId="77777777" w:rsidTr="00D515FC">
        <w:tc>
          <w:tcPr>
            <w:tcW w:w="1580" w:type="dxa"/>
          </w:tcPr>
          <w:p w14:paraId="1B6272F8" w14:textId="77777777" w:rsidR="00D515FC" w:rsidRPr="00CA45E9" w:rsidRDefault="00D515FC" w:rsidP="00CA45E9">
            <w:pPr>
              <w:spacing w:line="360" w:lineRule="auto"/>
              <w:contextualSpacing/>
              <w:jc w:val="both"/>
              <w:rPr>
                <w:rFonts w:ascii="Book Antiqua" w:hAnsi="Book Antiqua" w:cs="Times New Roman"/>
                <w:i/>
                <w:iCs/>
                <w:lang w:val="en-US"/>
              </w:rPr>
            </w:pPr>
            <w:r w:rsidRPr="00CA45E9">
              <w:rPr>
                <w:rFonts w:ascii="Book Antiqua" w:hAnsi="Book Antiqua" w:cs="Times New Roman"/>
                <w:i/>
                <w:iCs/>
                <w:color w:val="000000"/>
                <w:lang w:val="en-US"/>
              </w:rPr>
              <w:t>TLR4</w:t>
            </w:r>
          </w:p>
        </w:tc>
        <w:tc>
          <w:tcPr>
            <w:tcW w:w="1311" w:type="dxa"/>
            <w:vAlign w:val="center"/>
          </w:tcPr>
          <w:p w14:paraId="2AE166E4"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-0.05</w:t>
            </w:r>
          </w:p>
        </w:tc>
        <w:tc>
          <w:tcPr>
            <w:tcW w:w="1057" w:type="dxa"/>
            <w:vAlign w:val="center"/>
          </w:tcPr>
          <w:p w14:paraId="243507A8"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0.04</w:t>
            </w:r>
          </w:p>
        </w:tc>
        <w:tc>
          <w:tcPr>
            <w:tcW w:w="1092" w:type="dxa"/>
            <w:vAlign w:val="center"/>
          </w:tcPr>
          <w:p w14:paraId="21736ECE"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-0.15</w:t>
            </w:r>
          </w:p>
        </w:tc>
        <w:tc>
          <w:tcPr>
            <w:tcW w:w="1058" w:type="dxa"/>
            <w:vAlign w:val="center"/>
          </w:tcPr>
          <w:p w14:paraId="646EA635"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0.06</w:t>
            </w:r>
          </w:p>
        </w:tc>
        <w:tc>
          <w:tcPr>
            <w:tcW w:w="1058" w:type="dxa"/>
            <w:vAlign w:val="center"/>
          </w:tcPr>
          <w:p w14:paraId="03EB2323"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-0.04</w:t>
            </w:r>
          </w:p>
        </w:tc>
        <w:tc>
          <w:tcPr>
            <w:tcW w:w="1061" w:type="dxa"/>
            <w:vAlign w:val="center"/>
          </w:tcPr>
          <w:p w14:paraId="6EAFAE0F"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-0.28</w:t>
            </w:r>
            <w:r w:rsidRPr="00CA45E9">
              <w:rPr>
                <w:rFonts w:ascii="Book Antiqua" w:hAnsi="Book Antiqua" w:cs="Times New Roman"/>
                <w:vertAlign w:val="superscript"/>
                <w:lang w:val="en-US"/>
              </w:rPr>
              <w:t>a</w:t>
            </w:r>
          </w:p>
        </w:tc>
        <w:tc>
          <w:tcPr>
            <w:tcW w:w="1030" w:type="dxa"/>
            <w:vAlign w:val="center"/>
          </w:tcPr>
          <w:p w14:paraId="64B56611"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0.29</w:t>
            </w:r>
            <w:r w:rsidRPr="00CA45E9">
              <w:rPr>
                <w:rFonts w:ascii="Book Antiqua" w:hAnsi="Book Antiqua" w:cs="Times New Roman"/>
                <w:vertAlign w:val="superscript"/>
                <w:lang w:val="en-US"/>
              </w:rPr>
              <w:t>a</w:t>
            </w:r>
          </w:p>
        </w:tc>
      </w:tr>
      <w:tr w:rsidR="00D515FC" w:rsidRPr="00CA45E9" w14:paraId="64E896FA" w14:textId="77777777" w:rsidTr="00D515FC">
        <w:tc>
          <w:tcPr>
            <w:tcW w:w="1580" w:type="dxa"/>
          </w:tcPr>
          <w:p w14:paraId="51900E9B" w14:textId="77777777" w:rsidR="00D515FC" w:rsidRPr="00CA45E9" w:rsidRDefault="00D515FC" w:rsidP="00CA45E9">
            <w:pPr>
              <w:spacing w:line="360" w:lineRule="auto"/>
              <w:contextualSpacing/>
              <w:jc w:val="both"/>
              <w:rPr>
                <w:rFonts w:ascii="Book Antiqua" w:hAnsi="Book Antiqua" w:cs="Times New Roman"/>
                <w:i/>
                <w:iCs/>
                <w:lang w:val="en-US"/>
              </w:rPr>
            </w:pPr>
            <w:r w:rsidRPr="00CA45E9">
              <w:rPr>
                <w:rFonts w:ascii="Book Antiqua" w:hAnsi="Book Antiqua" w:cs="Times New Roman"/>
                <w:i/>
                <w:iCs/>
                <w:color w:val="000000"/>
                <w:lang w:val="en-US"/>
              </w:rPr>
              <w:t>CD68</w:t>
            </w:r>
          </w:p>
        </w:tc>
        <w:tc>
          <w:tcPr>
            <w:tcW w:w="1311" w:type="dxa"/>
            <w:vAlign w:val="center"/>
          </w:tcPr>
          <w:p w14:paraId="1E8D3F94"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0.01</w:t>
            </w:r>
          </w:p>
        </w:tc>
        <w:tc>
          <w:tcPr>
            <w:tcW w:w="1057" w:type="dxa"/>
            <w:vAlign w:val="center"/>
          </w:tcPr>
          <w:p w14:paraId="2BCCE07E"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0.05</w:t>
            </w:r>
          </w:p>
        </w:tc>
        <w:tc>
          <w:tcPr>
            <w:tcW w:w="1092" w:type="dxa"/>
            <w:vAlign w:val="center"/>
          </w:tcPr>
          <w:p w14:paraId="6DCCFF70"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-0.03</w:t>
            </w:r>
          </w:p>
        </w:tc>
        <w:tc>
          <w:tcPr>
            <w:tcW w:w="1058" w:type="dxa"/>
            <w:vAlign w:val="center"/>
          </w:tcPr>
          <w:p w14:paraId="6C705855"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-0.01</w:t>
            </w:r>
          </w:p>
        </w:tc>
        <w:tc>
          <w:tcPr>
            <w:tcW w:w="1058" w:type="dxa"/>
            <w:vAlign w:val="center"/>
          </w:tcPr>
          <w:p w14:paraId="2CF99D68"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-0.08</w:t>
            </w:r>
          </w:p>
        </w:tc>
        <w:tc>
          <w:tcPr>
            <w:tcW w:w="1061" w:type="dxa"/>
            <w:vAlign w:val="center"/>
          </w:tcPr>
          <w:p w14:paraId="7F18613D"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-0.39</w:t>
            </w:r>
            <w:r w:rsidRPr="00CA45E9">
              <w:rPr>
                <w:rFonts w:ascii="Book Antiqua" w:hAnsi="Book Antiqua" w:cs="Times New Roman"/>
                <w:vertAlign w:val="superscript"/>
                <w:lang w:val="en-US"/>
              </w:rPr>
              <w:t>a</w:t>
            </w:r>
          </w:p>
        </w:tc>
        <w:tc>
          <w:tcPr>
            <w:tcW w:w="1030" w:type="dxa"/>
            <w:vAlign w:val="center"/>
          </w:tcPr>
          <w:p w14:paraId="655765C8"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0.37</w:t>
            </w:r>
            <w:r w:rsidRPr="00CA45E9">
              <w:rPr>
                <w:rFonts w:ascii="Book Antiqua" w:hAnsi="Book Antiqua" w:cs="Times New Roman"/>
                <w:vertAlign w:val="superscript"/>
                <w:lang w:val="en-US"/>
              </w:rPr>
              <w:t>a</w:t>
            </w:r>
          </w:p>
        </w:tc>
      </w:tr>
      <w:tr w:rsidR="00D515FC" w:rsidRPr="00CA45E9" w14:paraId="79AA9D4B" w14:textId="77777777" w:rsidTr="00D515FC">
        <w:tc>
          <w:tcPr>
            <w:tcW w:w="1580" w:type="dxa"/>
            <w:tcBorders>
              <w:bottom w:val="single" w:sz="4" w:space="0" w:color="auto"/>
            </w:tcBorders>
          </w:tcPr>
          <w:p w14:paraId="49F4CF2F" w14:textId="77777777" w:rsidR="00D515FC" w:rsidRPr="00CA45E9" w:rsidRDefault="00D515FC" w:rsidP="00CA45E9">
            <w:pPr>
              <w:spacing w:line="360" w:lineRule="auto"/>
              <w:contextualSpacing/>
              <w:jc w:val="both"/>
              <w:rPr>
                <w:rFonts w:ascii="Book Antiqua" w:hAnsi="Book Antiqua" w:cs="Times New Roman"/>
                <w:i/>
                <w:iCs/>
                <w:color w:val="000000"/>
                <w:lang w:val="en-US"/>
              </w:rPr>
            </w:pPr>
            <w:r w:rsidRPr="00CA45E9">
              <w:rPr>
                <w:rFonts w:ascii="Book Antiqua" w:hAnsi="Book Antiqua" w:cs="Times New Roman"/>
                <w:i/>
                <w:iCs/>
                <w:color w:val="000000"/>
                <w:lang w:val="en-US"/>
              </w:rPr>
              <w:t>B2M</w:t>
            </w:r>
          </w:p>
        </w:tc>
        <w:tc>
          <w:tcPr>
            <w:tcW w:w="1311" w:type="dxa"/>
            <w:tcBorders>
              <w:bottom w:val="single" w:sz="4" w:space="0" w:color="auto"/>
            </w:tcBorders>
            <w:vAlign w:val="center"/>
          </w:tcPr>
          <w:p w14:paraId="4FBD1A29"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0.04</w:t>
            </w:r>
          </w:p>
        </w:tc>
        <w:tc>
          <w:tcPr>
            <w:tcW w:w="1057" w:type="dxa"/>
            <w:tcBorders>
              <w:bottom w:val="single" w:sz="4" w:space="0" w:color="auto"/>
            </w:tcBorders>
            <w:vAlign w:val="center"/>
          </w:tcPr>
          <w:p w14:paraId="24A179CD"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0.10</w:t>
            </w:r>
          </w:p>
        </w:tc>
        <w:tc>
          <w:tcPr>
            <w:tcW w:w="1092" w:type="dxa"/>
            <w:tcBorders>
              <w:bottom w:val="single" w:sz="4" w:space="0" w:color="auto"/>
            </w:tcBorders>
            <w:vAlign w:val="center"/>
          </w:tcPr>
          <w:p w14:paraId="61CA7E52"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-0.04</w:t>
            </w:r>
          </w:p>
        </w:tc>
        <w:tc>
          <w:tcPr>
            <w:tcW w:w="1058" w:type="dxa"/>
            <w:tcBorders>
              <w:bottom w:val="single" w:sz="4" w:space="0" w:color="auto"/>
            </w:tcBorders>
            <w:vAlign w:val="center"/>
          </w:tcPr>
          <w:p w14:paraId="305CE941"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0.17</w:t>
            </w:r>
          </w:p>
        </w:tc>
        <w:tc>
          <w:tcPr>
            <w:tcW w:w="1058" w:type="dxa"/>
            <w:tcBorders>
              <w:bottom w:val="single" w:sz="4" w:space="0" w:color="auto"/>
            </w:tcBorders>
            <w:vAlign w:val="center"/>
          </w:tcPr>
          <w:p w14:paraId="776D37CE"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0.09</w:t>
            </w:r>
          </w:p>
        </w:tc>
        <w:tc>
          <w:tcPr>
            <w:tcW w:w="1061" w:type="dxa"/>
            <w:tcBorders>
              <w:bottom w:val="single" w:sz="4" w:space="0" w:color="auto"/>
            </w:tcBorders>
            <w:vAlign w:val="center"/>
          </w:tcPr>
          <w:p w14:paraId="3402C7D5"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-0.26</w:t>
            </w:r>
          </w:p>
        </w:tc>
        <w:tc>
          <w:tcPr>
            <w:tcW w:w="1030" w:type="dxa"/>
            <w:tcBorders>
              <w:bottom w:val="single" w:sz="4" w:space="0" w:color="auto"/>
            </w:tcBorders>
            <w:vAlign w:val="center"/>
          </w:tcPr>
          <w:p w14:paraId="69B902BB" w14:textId="77777777" w:rsidR="00D515FC" w:rsidRPr="00CA45E9" w:rsidRDefault="00D515FC" w:rsidP="00CA45E9">
            <w:pPr>
              <w:spacing w:line="360" w:lineRule="auto"/>
              <w:contextualSpacing/>
              <w:jc w:val="both"/>
              <w:rPr>
                <w:rFonts w:ascii="Book Antiqua" w:hAnsi="Book Antiqua" w:cs="Times New Roman"/>
                <w:lang w:val="en-US"/>
              </w:rPr>
            </w:pPr>
            <w:r w:rsidRPr="00CA45E9">
              <w:rPr>
                <w:rFonts w:ascii="Book Antiqua" w:hAnsi="Book Antiqua" w:cs="Times New Roman"/>
                <w:lang w:val="en-US"/>
              </w:rPr>
              <w:t>0.34</w:t>
            </w:r>
            <w:r w:rsidRPr="00CA45E9">
              <w:rPr>
                <w:rFonts w:ascii="Book Antiqua" w:hAnsi="Book Antiqua" w:cs="Times New Roman"/>
                <w:vertAlign w:val="superscript"/>
                <w:lang w:val="en-US"/>
              </w:rPr>
              <w:t>a</w:t>
            </w:r>
          </w:p>
        </w:tc>
      </w:tr>
    </w:tbl>
    <w:p w14:paraId="539FB628" w14:textId="77777777" w:rsidR="007A3B4C" w:rsidRDefault="00D515FC" w:rsidP="00CA45E9">
      <w:pPr>
        <w:spacing w:line="360" w:lineRule="auto"/>
        <w:contextualSpacing/>
        <w:jc w:val="both"/>
        <w:rPr>
          <w:rFonts w:ascii="Book Antiqua" w:hAnsi="Book Antiqua"/>
        </w:rPr>
      </w:pPr>
      <w:proofErr w:type="spellStart"/>
      <w:r w:rsidRPr="00CA45E9">
        <w:rPr>
          <w:rFonts w:ascii="Book Antiqua" w:hAnsi="Book Antiqua"/>
          <w:vertAlign w:val="superscript"/>
        </w:rPr>
        <w:t>a</w:t>
      </w:r>
      <w:r w:rsidR="00C145EE" w:rsidRPr="00CA45E9">
        <w:rPr>
          <w:rFonts w:ascii="Book Antiqua" w:hAnsi="Book Antiqua"/>
          <w:i/>
        </w:rPr>
        <w:t>P</w:t>
      </w:r>
      <w:proofErr w:type="spellEnd"/>
      <w:r w:rsidR="00C145EE" w:rsidRPr="00CA45E9">
        <w:rPr>
          <w:rFonts w:ascii="Book Antiqua" w:hAnsi="Book Antiqua"/>
          <w:i/>
        </w:rPr>
        <w:t xml:space="preserve"> </w:t>
      </w:r>
      <w:r w:rsidR="00C145EE" w:rsidRPr="00CA45E9">
        <w:rPr>
          <w:rFonts w:ascii="Book Antiqua" w:hAnsi="Book Antiqua"/>
        </w:rPr>
        <w:t>&lt; 0.05</w:t>
      </w:r>
      <w:r w:rsidR="000B2957" w:rsidRPr="00CA45E9">
        <w:rPr>
          <w:rFonts w:ascii="Book Antiqua" w:hAnsi="Book Antiqua"/>
        </w:rPr>
        <w:t>: M</w:t>
      </w:r>
      <w:r w:rsidRPr="00CA45E9">
        <w:rPr>
          <w:rFonts w:ascii="Book Antiqua" w:hAnsi="Book Antiqua"/>
        </w:rPr>
        <w:t>arked values are statistically significant</w:t>
      </w:r>
      <w:r w:rsidR="002B0D59" w:rsidRPr="00CA45E9">
        <w:rPr>
          <w:rFonts w:ascii="Book Antiqua" w:hAnsi="Book Antiqua"/>
          <w:lang w:eastAsia="zh-CN"/>
        </w:rPr>
        <w:t>.</w:t>
      </w:r>
      <w:r w:rsidR="003D2851">
        <w:rPr>
          <w:rFonts w:ascii="Book Antiqua" w:hAnsi="Book Antiqua"/>
        </w:rPr>
        <w:t xml:space="preserve"> </w:t>
      </w:r>
    </w:p>
    <w:p w14:paraId="37BB8D93" w14:textId="4FADA4FF" w:rsidR="0098373B" w:rsidRPr="00CA45E9" w:rsidRDefault="00D515FC" w:rsidP="00CA45E9">
      <w:pPr>
        <w:spacing w:line="360" w:lineRule="auto"/>
        <w:contextualSpacing/>
        <w:jc w:val="both"/>
        <w:rPr>
          <w:rFonts w:ascii="Book Antiqua" w:hAnsi="Book Antiqua"/>
        </w:rPr>
      </w:pPr>
      <w:r w:rsidRPr="00CA45E9">
        <w:rPr>
          <w:rFonts w:ascii="Book Antiqua" w:hAnsi="Book Antiqua"/>
        </w:rPr>
        <w:t>GERs</w:t>
      </w:r>
      <w:r w:rsidR="000B2957" w:rsidRPr="00CA45E9">
        <w:rPr>
          <w:rFonts w:ascii="Book Antiqua" w:hAnsi="Book Antiqua"/>
        </w:rPr>
        <w:t>:</w:t>
      </w:r>
      <w:r w:rsidRPr="00CA45E9">
        <w:rPr>
          <w:rFonts w:ascii="Book Antiqua" w:hAnsi="Book Antiqua"/>
        </w:rPr>
        <w:t xml:space="preserve"> </w:t>
      </w:r>
      <w:r w:rsidR="00252C07" w:rsidRPr="00CA45E9">
        <w:rPr>
          <w:rFonts w:ascii="Book Antiqua" w:hAnsi="Book Antiqua"/>
        </w:rPr>
        <w:t>G</w:t>
      </w:r>
      <w:r w:rsidRPr="00CA45E9">
        <w:rPr>
          <w:rFonts w:ascii="Book Antiqua" w:hAnsi="Book Antiqua"/>
        </w:rPr>
        <w:t>astroesophageal refluxes; AET</w:t>
      </w:r>
      <w:r w:rsidR="000B2957" w:rsidRPr="00CA45E9">
        <w:rPr>
          <w:rFonts w:ascii="Book Antiqua" w:hAnsi="Book Antiqua"/>
        </w:rPr>
        <w:t>:</w:t>
      </w:r>
      <w:r w:rsidRPr="00CA45E9">
        <w:rPr>
          <w:rFonts w:ascii="Book Antiqua" w:hAnsi="Book Antiqua"/>
        </w:rPr>
        <w:t xml:space="preserve"> </w:t>
      </w:r>
      <w:r w:rsidR="00252C07" w:rsidRPr="00CA45E9">
        <w:rPr>
          <w:rFonts w:ascii="Book Antiqua" w:hAnsi="Book Antiqua"/>
        </w:rPr>
        <w:t>A</w:t>
      </w:r>
      <w:r w:rsidRPr="00CA45E9">
        <w:rPr>
          <w:rFonts w:ascii="Book Antiqua" w:hAnsi="Book Antiqua"/>
        </w:rPr>
        <w:t xml:space="preserve">cid exposure time (proportion of time with </w:t>
      </w:r>
      <w:r w:rsidR="001F716F" w:rsidRPr="00CA45E9">
        <w:rPr>
          <w:rFonts w:ascii="Book Antiqua" w:hAnsi="Book Antiqua"/>
        </w:rPr>
        <w:t>pH</w:t>
      </w:r>
      <w:r w:rsidR="00252C07" w:rsidRPr="00CA45E9">
        <w:rPr>
          <w:rFonts w:ascii="Book Antiqua" w:hAnsi="Book Antiqua"/>
        </w:rPr>
        <w:t xml:space="preserve"> </w:t>
      </w:r>
      <w:r w:rsidRPr="00CA45E9">
        <w:rPr>
          <w:rFonts w:ascii="Book Antiqua" w:hAnsi="Book Antiqua"/>
        </w:rPr>
        <w:t>&lt;</w:t>
      </w:r>
      <w:r w:rsidR="00252C07" w:rsidRPr="00CA45E9">
        <w:rPr>
          <w:rFonts w:ascii="Book Antiqua" w:hAnsi="Book Antiqua"/>
        </w:rPr>
        <w:t xml:space="preserve"> </w:t>
      </w:r>
      <w:r w:rsidRPr="00CA45E9">
        <w:rPr>
          <w:rFonts w:ascii="Book Antiqua" w:hAnsi="Book Antiqua"/>
        </w:rPr>
        <w:t xml:space="preserve">4 per 24 </w:t>
      </w:r>
      <w:proofErr w:type="spellStart"/>
      <w:r w:rsidRPr="00CA45E9">
        <w:rPr>
          <w:rFonts w:ascii="Book Antiqua" w:hAnsi="Book Antiqua"/>
        </w:rPr>
        <w:t>h at</w:t>
      </w:r>
      <w:proofErr w:type="spellEnd"/>
      <w:r w:rsidRPr="00CA45E9">
        <w:rPr>
          <w:rFonts w:ascii="Book Antiqua" w:hAnsi="Book Antiqua"/>
        </w:rPr>
        <w:t xml:space="preserve"> 5 cm above upper border of lower esophageal sphincter); mean pH</w:t>
      </w:r>
      <w:r w:rsidR="000B2957" w:rsidRPr="00CA45E9">
        <w:rPr>
          <w:rFonts w:ascii="Book Antiqua" w:hAnsi="Book Antiqua"/>
        </w:rPr>
        <w:t xml:space="preserve">: </w:t>
      </w:r>
      <w:r w:rsidR="00252C07" w:rsidRPr="00CA45E9">
        <w:rPr>
          <w:rFonts w:ascii="Book Antiqua" w:hAnsi="Book Antiqua"/>
        </w:rPr>
        <w:t>M</w:t>
      </w:r>
      <w:r w:rsidRPr="00CA45E9">
        <w:rPr>
          <w:rFonts w:ascii="Book Antiqua" w:hAnsi="Book Antiqua"/>
        </w:rPr>
        <w:t xml:space="preserve">ean values of </w:t>
      </w:r>
      <w:r w:rsidR="00DE5279" w:rsidRPr="00CA45E9">
        <w:rPr>
          <w:rFonts w:ascii="Book Antiqua" w:hAnsi="Book Antiqua"/>
        </w:rPr>
        <w:t>pH</w:t>
      </w:r>
      <w:r w:rsidRPr="00CA45E9">
        <w:rPr>
          <w:rFonts w:ascii="Book Antiqua" w:hAnsi="Book Antiqua"/>
        </w:rPr>
        <w:t xml:space="preserve"> at 5 cm above upper border of lower esophageal sphincter</w:t>
      </w:r>
      <w:r w:rsidR="000C260A" w:rsidRPr="00CA45E9">
        <w:rPr>
          <w:rFonts w:ascii="Book Antiqua" w:hAnsi="Book Antiqua"/>
        </w:rPr>
        <w:t>;</w:t>
      </w:r>
      <w:r w:rsidRPr="00CA45E9">
        <w:rPr>
          <w:rFonts w:ascii="Book Antiqua" w:hAnsi="Book Antiqua"/>
        </w:rPr>
        <w:t xml:space="preserve"> </w:t>
      </w:r>
      <w:r w:rsidR="000C260A" w:rsidRPr="00CA45E9">
        <w:rPr>
          <w:rFonts w:ascii="Book Antiqua" w:hAnsi="Book Antiqua"/>
          <w:i/>
          <w:iCs/>
        </w:rPr>
        <w:t>IL-1β</w:t>
      </w:r>
      <w:r w:rsidR="000C260A" w:rsidRPr="00CA45E9">
        <w:rPr>
          <w:rFonts w:ascii="Book Antiqua" w:hAnsi="Book Antiqua"/>
        </w:rPr>
        <w:t xml:space="preserve">: Interleukin 1β; </w:t>
      </w:r>
      <w:r w:rsidR="000C260A" w:rsidRPr="00CA45E9">
        <w:rPr>
          <w:rFonts w:ascii="Book Antiqua" w:hAnsi="Book Antiqua"/>
          <w:i/>
          <w:iCs/>
        </w:rPr>
        <w:t>IL-10</w:t>
      </w:r>
      <w:r w:rsidR="000C260A" w:rsidRPr="00CA45E9">
        <w:rPr>
          <w:rFonts w:ascii="Book Antiqua" w:hAnsi="Book Antiqua"/>
        </w:rPr>
        <w:t xml:space="preserve">: Interleukin 10; </w:t>
      </w:r>
      <w:r w:rsidR="000C260A" w:rsidRPr="00CA45E9">
        <w:rPr>
          <w:rFonts w:ascii="Book Antiqua" w:hAnsi="Book Antiqua"/>
          <w:i/>
          <w:iCs/>
        </w:rPr>
        <w:t>IL-18</w:t>
      </w:r>
      <w:r w:rsidR="000C260A" w:rsidRPr="00CA45E9">
        <w:rPr>
          <w:rFonts w:ascii="Book Antiqua" w:hAnsi="Book Antiqua"/>
        </w:rPr>
        <w:t xml:space="preserve">: Interleukin 18; </w:t>
      </w:r>
      <w:r w:rsidR="000C260A" w:rsidRPr="00CA45E9">
        <w:rPr>
          <w:rFonts w:ascii="Book Antiqua" w:hAnsi="Book Antiqua"/>
          <w:i/>
          <w:iCs/>
        </w:rPr>
        <w:t>TNFA</w:t>
      </w:r>
      <w:r w:rsidR="000C260A" w:rsidRPr="00CA45E9">
        <w:rPr>
          <w:rFonts w:ascii="Book Antiqua" w:hAnsi="Book Antiqua"/>
        </w:rPr>
        <w:t xml:space="preserve">: Tumor necrosis factor α; </w:t>
      </w:r>
      <w:r w:rsidR="000C260A" w:rsidRPr="00CA45E9">
        <w:rPr>
          <w:rFonts w:ascii="Book Antiqua" w:hAnsi="Book Antiqua"/>
          <w:i/>
          <w:iCs/>
        </w:rPr>
        <w:t>TLR4</w:t>
      </w:r>
      <w:r w:rsidR="000C260A" w:rsidRPr="00CA45E9">
        <w:rPr>
          <w:rFonts w:ascii="Book Antiqua" w:hAnsi="Book Antiqua"/>
        </w:rPr>
        <w:t xml:space="preserve">: Toll-like receptor 4; </w:t>
      </w:r>
      <w:r w:rsidR="000C260A" w:rsidRPr="00CA45E9">
        <w:rPr>
          <w:rFonts w:ascii="Book Antiqua" w:hAnsi="Book Antiqua"/>
          <w:i/>
          <w:iCs/>
        </w:rPr>
        <w:t>GATA3</w:t>
      </w:r>
      <w:r w:rsidR="000C260A" w:rsidRPr="00CA45E9">
        <w:rPr>
          <w:rFonts w:ascii="Book Antiqua" w:hAnsi="Book Antiqua"/>
        </w:rPr>
        <w:t xml:space="preserve">: </w:t>
      </w:r>
      <w:r w:rsidR="000C260A" w:rsidRPr="00CA45E9">
        <w:rPr>
          <w:rFonts w:ascii="Book Antiqua" w:eastAsia="Book Antiqua" w:hAnsi="Book Antiqua" w:cs="Book Antiqua"/>
          <w:color w:val="000000"/>
        </w:rPr>
        <w:t>GATA binding protein 3;</w:t>
      </w:r>
      <w:r w:rsidR="000C260A" w:rsidRPr="00CA45E9">
        <w:rPr>
          <w:rFonts w:ascii="Book Antiqua" w:hAnsi="Book Antiqua"/>
        </w:rPr>
        <w:t xml:space="preserve"> </w:t>
      </w:r>
      <w:r w:rsidR="000C260A" w:rsidRPr="00CA45E9">
        <w:rPr>
          <w:rFonts w:ascii="Book Antiqua" w:hAnsi="Book Antiqua"/>
          <w:i/>
          <w:iCs/>
        </w:rPr>
        <w:t>CD68</w:t>
      </w:r>
      <w:r w:rsidR="000C260A" w:rsidRPr="00CA45E9">
        <w:rPr>
          <w:rFonts w:ascii="Book Antiqua" w:hAnsi="Book Antiqua"/>
        </w:rPr>
        <w:t xml:space="preserve">: Differentiation cluster 68; </w:t>
      </w:r>
      <w:r w:rsidR="000C260A" w:rsidRPr="00CA45E9">
        <w:rPr>
          <w:rFonts w:ascii="Book Antiqua" w:hAnsi="Book Antiqua"/>
          <w:i/>
          <w:iCs/>
        </w:rPr>
        <w:t>B2M</w:t>
      </w:r>
      <w:r w:rsidR="000C260A" w:rsidRPr="00CA45E9">
        <w:rPr>
          <w:rFonts w:ascii="Book Antiqua" w:hAnsi="Book Antiqua"/>
        </w:rPr>
        <w:t xml:space="preserve">: β-2 </w:t>
      </w:r>
      <w:proofErr w:type="spellStart"/>
      <w:r w:rsidR="000C260A" w:rsidRPr="00CA45E9">
        <w:rPr>
          <w:rFonts w:ascii="Book Antiqua" w:hAnsi="Book Antiqua"/>
        </w:rPr>
        <w:t>m</w:t>
      </w:r>
      <w:r w:rsidR="007A7DEA">
        <w:rPr>
          <w:rFonts w:ascii="Book Antiqua" w:hAnsi="Book Antiqua"/>
        </w:rPr>
        <w:t>i</w:t>
      </w:r>
      <w:r w:rsidR="000C260A" w:rsidRPr="00CA45E9">
        <w:rPr>
          <w:rFonts w:ascii="Book Antiqua" w:hAnsi="Book Antiqua"/>
        </w:rPr>
        <w:t>croglobulin</w:t>
      </w:r>
      <w:proofErr w:type="spellEnd"/>
      <w:r w:rsidR="000C260A" w:rsidRPr="00CA45E9">
        <w:rPr>
          <w:rFonts w:ascii="Book Antiqua" w:hAnsi="Book Antiqua"/>
        </w:rPr>
        <w:t>.</w:t>
      </w:r>
    </w:p>
    <w:sectPr w:rsidR="0098373B" w:rsidRPr="00CA45E9" w:rsidSect="006F3D9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C4C4" w14:textId="77777777" w:rsidR="00FC1774" w:rsidRDefault="00FC1774" w:rsidP="0034020C">
      <w:r>
        <w:separator/>
      </w:r>
    </w:p>
  </w:endnote>
  <w:endnote w:type="continuationSeparator" w:id="0">
    <w:p w14:paraId="25D7C728" w14:textId="77777777" w:rsidR="00FC1774" w:rsidRDefault="00FC1774" w:rsidP="0034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E4A3" w14:textId="537AF4FD" w:rsidR="003C4087" w:rsidRPr="00B8458E" w:rsidRDefault="003C4087" w:rsidP="00B8458E">
    <w:pPr>
      <w:pStyle w:val="Footer"/>
      <w:jc w:val="right"/>
      <w:rPr>
        <w:rFonts w:ascii="Book Antiqua" w:hAnsi="Book Antiqua"/>
        <w:sz w:val="24"/>
        <w:szCs w:val="24"/>
      </w:rPr>
    </w:pPr>
    <w:r w:rsidRPr="00B8458E">
      <w:rPr>
        <w:rFonts w:ascii="Book Antiqua" w:hAnsi="Book Antiqua"/>
        <w:sz w:val="24"/>
        <w:szCs w:val="24"/>
        <w:lang w:val="zh-CN" w:eastAsia="zh-CN"/>
      </w:rPr>
      <w:t xml:space="preserve"> </w:t>
    </w:r>
    <w:r w:rsidRPr="00B8458E">
      <w:rPr>
        <w:rFonts w:ascii="Book Antiqua" w:hAnsi="Book Antiqua"/>
        <w:sz w:val="24"/>
        <w:szCs w:val="24"/>
      </w:rPr>
      <w:fldChar w:fldCharType="begin"/>
    </w:r>
    <w:r w:rsidRPr="00B8458E">
      <w:rPr>
        <w:rFonts w:ascii="Book Antiqua" w:hAnsi="Book Antiqua"/>
        <w:sz w:val="24"/>
        <w:szCs w:val="24"/>
      </w:rPr>
      <w:instrText>PAGE  \* Arabic  \* MERGEFORMAT</w:instrText>
    </w:r>
    <w:r w:rsidRPr="00B8458E">
      <w:rPr>
        <w:rFonts w:ascii="Book Antiqua" w:hAnsi="Book Antiqua"/>
        <w:sz w:val="24"/>
        <w:szCs w:val="24"/>
      </w:rPr>
      <w:fldChar w:fldCharType="separate"/>
    </w:r>
    <w:r w:rsidRPr="00E667C4">
      <w:rPr>
        <w:rFonts w:ascii="Book Antiqua" w:hAnsi="Book Antiqua"/>
        <w:noProof/>
        <w:sz w:val="24"/>
        <w:szCs w:val="24"/>
        <w:lang w:val="zh-CN" w:eastAsia="zh-CN"/>
      </w:rPr>
      <w:t>1</w:t>
    </w:r>
    <w:r w:rsidRPr="00B8458E">
      <w:rPr>
        <w:rFonts w:ascii="Book Antiqua" w:hAnsi="Book Antiqua"/>
        <w:sz w:val="24"/>
        <w:szCs w:val="24"/>
      </w:rPr>
      <w:fldChar w:fldCharType="end"/>
    </w:r>
    <w:r w:rsidRPr="00B8458E">
      <w:rPr>
        <w:rFonts w:ascii="Book Antiqua" w:hAnsi="Book Antiqua"/>
        <w:sz w:val="24"/>
        <w:szCs w:val="24"/>
        <w:lang w:val="zh-CN" w:eastAsia="zh-CN"/>
      </w:rPr>
      <w:t xml:space="preserve"> / </w:t>
    </w:r>
    <w:r w:rsidRPr="00B8458E">
      <w:rPr>
        <w:rFonts w:ascii="Book Antiqua" w:hAnsi="Book Antiqua"/>
        <w:sz w:val="24"/>
        <w:szCs w:val="24"/>
      </w:rPr>
      <w:fldChar w:fldCharType="begin"/>
    </w:r>
    <w:r w:rsidRPr="00B8458E">
      <w:rPr>
        <w:rFonts w:ascii="Book Antiqua" w:hAnsi="Book Antiqua"/>
        <w:sz w:val="24"/>
        <w:szCs w:val="24"/>
      </w:rPr>
      <w:instrText>NUMPAGES  \* Arabic  \* MERGEFORMAT</w:instrText>
    </w:r>
    <w:r w:rsidRPr="00B8458E">
      <w:rPr>
        <w:rFonts w:ascii="Book Antiqua" w:hAnsi="Book Antiqua"/>
        <w:sz w:val="24"/>
        <w:szCs w:val="24"/>
      </w:rPr>
      <w:fldChar w:fldCharType="separate"/>
    </w:r>
    <w:r w:rsidRPr="00E667C4">
      <w:rPr>
        <w:rFonts w:ascii="Book Antiqua" w:hAnsi="Book Antiqua"/>
        <w:noProof/>
        <w:sz w:val="24"/>
        <w:szCs w:val="24"/>
        <w:lang w:val="zh-CN" w:eastAsia="zh-CN"/>
      </w:rPr>
      <w:t>1</w:t>
    </w:r>
    <w:r w:rsidRPr="00B8458E">
      <w:rPr>
        <w:rFonts w:ascii="Book Antiqua" w:hAnsi="Book Antiqua"/>
        <w:sz w:val="24"/>
        <w:szCs w:val="24"/>
      </w:rPr>
      <w:fldChar w:fldCharType="end"/>
    </w:r>
  </w:p>
  <w:p w14:paraId="5ECFADC6" w14:textId="77777777" w:rsidR="003C4087" w:rsidRDefault="003C4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417E" w14:textId="77777777" w:rsidR="00FC1774" w:rsidRDefault="00FC1774" w:rsidP="0034020C">
      <w:r>
        <w:separator/>
      </w:r>
    </w:p>
  </w:footnote>
  <w:footnote w:type="continuationSeparator" w:id="0">
    <w:p w14:paraId="3383A29D" w14:textId="77777777" w:rsidR="00FC1774" w:rsidRDefault="00FC1774" w:rsidP="00340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E4A"/>
    <w:multiLevelType w:val="hybridMultilevel"/>
    <w:tmpl w:val="5AE6A972"/>
    <w:lvl w:ilvl="0" w:tplc="94F89520">
      <w:start w:val="1"/>
      <w:numFmt w:val="decimal"/>
      <w:lvlText w:val="(%1)"/>
      <w:lvlJc w:val="left"/>
      <w:pPr>
        <w:ind w:left="720" w:hanging="360"/>
      </w:pPr>
      <w:rPr>
        <w:rFonts w:eastAsia="Book Antiqua" w:cs="Book Antiqu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2126D"/>
    <w:multiLevelType w:val="hybridMultilevel"/>
    <w:tmpl w:val="272E95D2"/>
    <w:lvl w:ilvl="0" w:tplc="A2C26488">
      <w:start w:val="1"/>
      <w:numFmt w:val="decimal"/>
      <w:lvlText w:val="(%1)"/>
      <w:lvlJc w:val="left"/>
      <w:pPr>
        <w:ind w:left="360" w:hanging="360"/>
      </w:pPr>
      <w:rPr>
        <w:rFonts w:eastAsia="Book Antiqua" w:cs="Book Antiqua"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D94E6E"/>
    <w:multiLevelType w:val="hybridMultilevel"/>
    <w:tmpl w:val="E4C0230A"/>
    <w:lvl w:ilvl="0" w:tplc="1D8A81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B467420"/>
    <w:multiLevelType w:val="hybridMultilevel"/>
    <w:tmpl w:val="C7D6FD60"/>
    <w:lvl w:ilvl="0" w:tplc="C2DE6A62">
      <w:start w:val="1"/>
      <w:numFmt w:val="decimal"/>
      <w:lvlText w:val="(%1)"/>
      <w:lvlJc w:val="left"/>
      <w:pPr>
        <w:ind w:left="360" w:hanging="360"/>
      </w:pPr>
      <w:rPr>
        <w:rFonts w:eastAsia="Book Antiqua" w:cs="Book Antiqua"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286A20"/>
    <w:multiLevelType w:val="hybridMultilevel"/>
    <w:tmpl w:val="A58461B0"/>
    <w:lvl w:ilvl="0" w:tplc="4150E5DC">
      <w:start w:val="1"/>
      <w:numFmt w:val="decimal"/>
      <w:lvlText w:val="(%1)"/>
      <w:lvlJc w:val="left"/>
      <w:pPr>
        <w:ind w:left="744" w:hanging="384"/>
      </w:pPr>
      <w:rPr>
        <w:rFonts w:eastAsia="Book Antiqua" w:cs="Book Antiqu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793DEB"/>
    <w:multiLevelType w:val="hybridMultilevel"/>
    <w:tmpl w:val="89761F5C"/>
    <w:lvl w:ilvl="0" w:tplc="5E1493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82779673">
    <w:abstractNumId w:val="5"/>
  </w:num>
  <w:num w:numId="2" w16cid:durableId="1150511928">
    <w:abstractNumId w:val="2"/>
  </w:num>
  <w:num w:numId="3" w16cid:durableId="1923832917">
    <w:abstractNumId w:val="3"/>
  </w:num>
  <w:num w:numId="4" w16cid:durableId="24599085">
    <w:abstractNumId w:val="1"/>
  </w:num>
  <w:num w:numId="5" w16cid:durableId="2078047988">
    <w:abstractNumId w:val="4"/>
  </w:num>
  <w:num w:numId="6" w16cid:durableId="969442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B7C"/>
    <w:rsid w:val="00003D12"/>
    <w:rsid w:val="00005618"/>
    <w:rsid w:val="000100FE"/>
    <w:rsid w:val="00012CBD"/>
    <w:rsid w:val="00031E99"/>
    <w:rsid w:val="000349D5"/>
    <w:rsid w:val="00042F77"/>
    <w:rsid w:val="00054D1A"/>
    <w:rsid w:val="00070494"/>
    <w:rsid w:val="00077CA4"/>
    <w:rsid w:val="000866AF"/>
    <w:rsid w:val="00086CDA"/>
    <w:rsid w:val="000936D8"/>
    <w:rsid w:val="000942AD"/>
    <w:rsid w:val="00095B15"/>
    <w:rsid w:val="000965D6"/>
    <w:rsid w:val="00097C27"/>
    <w:rsid w:val="000A6E44"/>
    <w:rsid w:val="000B2957"/>
    <w:rsid w:val="000C260A"/>
    <w:rsid w:val="000D294A"/>
    <w:rsid w:val="0010665C"/>
    <w:rsid w:val="001307A2"/>
    <w:rsid w:val="00143E3C"/>
    <w:rsid w:val="001455C8"/>
    <w:rsid w:val="001479FC"/>
    <w:rsid w:val="00154D84"/>
    <w:rsid w:val="001559FD"/>
    <w:rsid w:val="0016746A"/>
    <w:rsid w:val="00170C6D"/>
    <w:rsid w:val="00195899"/>
    <w:rsid w:val="00196FB0"/>
    <w:rsid w:val="001A1208"/>
    <w:rsid w:val="001B67FD"/>
    <w:rsid w:val="001B7017"/>
    <w:rsid w:val="001C268C"/>
    <w:rsid w:val="001C4368"/>
    <w:rsid w:val="001D386B"/>
    <w:rsid w:val="001D5E28"/>
    <w:rsid w:val="001E38B8"/>
    <w:rsid w:val="001F716F"/>
    <w:rsid w:val="002036A9"/>
    <w:rsid w:val="00225F53"/>
    <w:rsid w:val="00236946"/>
    <w:rsid w:val="00252C07"/>
    <w:rsid w:val="00266197"/>
    <w:rsid w:val="00283928"/>
    <w:rsid w:val="002848E5"/>
    <w:rsid w:val="00285DF5"/>
    <w:rsid w:val="00290A60"/>
    <w:rsid w:val="002968BA"/>
    <w:rsid w:val="002B0CA9"/>
    <w:rsid w:val="002B0D59"/>
    <w:rsid w:val="002B1FBA"/>
    <w:rsid w:val="002C1107"/>
    <w:rsid w:val="002C6186"/>
    <w:rsid w:val="002C761C"/>
    <w:rsid w:val="002D0500"/>
    <w:rsid w:val="002D5E82"/>
    <w:rsid w:val="002E31C1"/>
    <w:rsid w:val="002F4B96"/>
    <w:rsid w:val="00313FA5"/>
    <w:rsid w:val="00321396"/>
    <w:rsid w:val="003229E9"/>
    <w:rsid w:val="00330D22"/>
    <w:rsid w:val="0034020C"/>
    <w:rsid w:val="0034640A"/>
    <w:rsid w:val="00394095"/>
    <w:rsid w:val="00395726"/>
    <w:rsid w:val="003C3D0D"/>
    <w:rsid w:val="003C4087"/>
    <w:rsid w:val="003C6E5F"/>
    <w:rsid w:val="003D2851"/>
    <w:rsid w:val="003D6BD9"/>
    <w:rsid w:val="003E2D5F"/>
    <w:rsid w:val="003E63AF"/>
    <w:rsid w:val="003E6CB2"/>
    <w:rsid w:val="003F7204"/>
    <w:rsid w:val="003F7EFA"/>
    <w:rsid w:val="004011E6"/>
    <w:rsid w:val="00404D62"/>
    <w:rsid w:val="00407526"/>
    <w:rsid w:val="00407962"/>
    <w:rsid w:val="00416A1E"/>
    <w:rsid w:val="00425551"/>
    <w:rsid w:val="00436804"/>
    <w:rsid w:val="00440842"/>
    <w:rsid w:val="00457629"/>
    <w:rsid w:val="0047591F"/>
    <w:rsid w:val="00477A38"/>
    <w:rsid w:val="00492154"/>
    <w:rsid w:val="00493B2E"/>
    <w:rsid w:val="004D0E1F"/>
    <w:rsid w:val="004D2423"/>
    <w:rsid w:val="004D5509"/>
    <w:rsid w:val="004E166C"/>
    <w:rsid w:val="004E3146"/>
    <w:rsid w:val="004E4225"/>
    <w:rsid w:val="004E4AAF"/>
    <w:rsid w:val="004F0480"/>
    <w:rsid w:val="004F2E37"/>
    <w:rsid w:val="005226A1"/>
    <w:rsid w:val="005311C8"/>
    <w:rsid w:val="0053450D"/>
    <w:rsid w:val="0054217B"/>
    <w:rsid w:val="00545894"/>
    <w:rsid w:val="00566AD4"/>
    <w:rsid w:val="00572109"/>
    <w:rsid w:val="0057350A"/>
    <w:rsid w:val="00574BE5"/>
    <w:rsid w:val="0058698B"/>
    <w:rsid w:val="00594345"/>
    <w:rsid w:val="005967C1"/>
    <w:rsid w:val="005D2353"/>
    <w:rsid w:val="005D64C5"/>
    <w:rsid w:val="005E6670"/>
    <w:rsid w:val="006151B5"/>
    <w:rsid w:val="00616CAB"/>
    <w:rsid w:val="00625987"/>
    <w:rsid w:val="00636EBE"/>
    <w:rsid w:val="00640A1D"/>
    <w:rsid w:val="00653E15"/>
    <w:rsid w:val="00655F67"/>
    <w:rsid w:val="006B1057"/>
    <w:rsid w:val="006B28C9"/>
    <w:rsid w:val="006C1BB1"/>
    <w:rsid w:val="006C7181"/>
    <w:rsid w:val="006F3D98"/>
    <w:rsid w:val="007130F9"/>
    <w:rsid w:val="00713B6B"/>
    <w:rsid w:val="00727390"/>
    <w:rsid w:val="00731491"/>
    <w:rsid w:val="00732199"/>
    <w:rsid w:val="00733896"/>
    <w:rsid w:val="00734383"/>
    <w:rsid w:val="0074677A"/>
    <w:rsid w:val="00757AF1"/>
    <w:rsid w:val="00767AFB"/>
    <w:rsid w:val="007759D7"/>
    <w:rsid w:val="007A3B4C"/>
    <w:rsid w:val="007A7DEA"/>
    <w:rsid w:val="007B59B4"/>
    <w:rsid w:val="007D1842"/>
    <w:rsid w:val="007D6B0B"/>
    <w:rsid w:val="007D6DD9"/>
    <w:rsid w:val="007E06C1"/>
    <w:rsid w:val="00806DA9"/>
    <w:rsid w:val="008116A0"/>
    <w:rsid w:val="00816475"/>
    <w:rsid w:val="0083641B"/>
    <w:rsid w:val="008504A1"/>
    <w:rsid w:val="00891AF8"/>
    <w:rsid w:val="0089656A"/>
    <w:rsid w:val="008B10C0"/>
    <w:rsid w:val="008C5EAF"/>
    <w:rsid w:val="008D0876"/>
    <w:rsid w:val="008D5665"/>
    <w:rsid w:val="008D6DAB"/>
    <w:rsid w:val="009001CD"/>
    <w:rsid w:val="0091695C"/>
    <w:rsid w:val="009210B0"/>
    <w:rsid w:val="009407AB"/>
    <w:rsid w:val="00946517"/>
    <w:rsid w:val="00961B2D"/>
    <w:rsid w:val="00967936"/>
    <w:rsid w:val="00971C7B"/>
    <w:rsid w:val="0098373B"/>
    <w:rsid w:val="009859CF"/>
    <w:rsid w:val="00986669"/>
    <w:rsid w:val="0098733A"/>
    <w:rsid w:val="009901D9"/>
    <w:rsid w:val="00997236"/>
    <w:rsid w:val="009A1314"/>
    <w:rsid w:val="009A30E8"/>
    <w:rsid w:val="009B65FA"/>
    <w:rsid w:val="009C7243"/>
    <w:rsid w:val="009D1D65"/>
    <w:rsid w:val="009D61D5"/>
    <w:rsid w:val="009E0FFB"/>
    <w:rsid w:val="009F5CF5"/>
    <w:rsid w:val="00A128B0"/>
    <w:rsid w:val="00A216CF"/>
    <w:rsid w:val="00A217BC"/>
    <w:rsid w:val="00A2349F"/>
    <w:rsid w:val="00A3588E"/>
    <w:rsid w:val="00A37FBD"/>
    <w:rsid w:val="00A417B1"/>
    <w:rsid w:val="00A55F13"/>
    <w:rsid w:val="00A61515"/>
    <w:rsid w:val="00A617C4"/>
    <w:rsid w:val="00A62359"/>
    <w:rsid w:val="00A6445B"/>
    <w:rsid w:val="00A67BF6"/>
    <w:rsid w:val="00A76C55"/>
    <w:rsid w:val="00A77B3E"/>
    <w:rsid w:val="00AB5438"/>
    <w:rsid w:val="00AB6C12"/>
    <w:rsid w:val="00AB730F"/>
    <w:rsid w:val="00AD0A91"/>
    <w:rsid w:val="00AF64F9"/>
    <w:rsid w:val="00B133D0"/>
    <w:rsid w:val="00B21906"/>
    <w:rsid w:val="00B25768"/>
    <w:rsid w:val="00B277D3"/>
    <w:rsid w:val="00B414A8"/>
    <w:rsid w:val="00B538D0"/>
    <w:rsid w:val="00B74A1E"/>
    <w:rsid w:val="00B75C3A"/>
    <w:rsid w:val="00B80169"/>
    <w:rsid w:val="00B80D46"/>
    <w:rsid w:val="00B8458E"/>
    <w:rsid w:val="00BA7C0A"/>
    <w:rsid w:val="00BD30CA"/>
    <w:rsid w:val="00BD3AEC"/>
    <w:rsid w:val="00BF2C0E"/>
    <w:rsid w:val="00C145EE"/>
    <w:rsid w:val="00C27DC7"/>
    <w:rsid w:val="00C347CB"/>
    <w:rsid w:val="00C5526D"/>
    <w:rsid w:val="00C5626A"/>
    <w:rsid w:val="00C71BC4"/>
    <w:rsid w:val="00CA0807"/>
    <w:rsid w:val="00CA2A55"/>
    <w:rsid w:val="00CA45E9"/>
    <w:rsid w:val="00CA6345"/>
    <w:rsid w:val="00CB502C"/>
    <w:rsid w:val="00CD10D6"/>
    <w:rsid w:val="00CD1215"/>
    <w:rsid w:val="00CD510B"/>
    <w:rsid w:val="00CE0AC6"/>
    <w:rsid w:val="00CE2429"/>
    <w:rsid w:val="00CE32C6"/>
    <w:rsid w:val="00CF217C"/>
    <w:rsid w:val="00CF2348"/>
    <w:rsid w:val="00CF2757"/>
    <w:rsid w:val="00D01F5E"/>
    <w:rsid w:val="00D03C44"/>
    <w:rsid w:val="00D174D8"/>
    <w:rsid w:val="00D25A02"/>
    <w:rsid w:val="00D2632F"/>
    <w:rsid w:val="00D515FC"/>
    <w:rsid w:val="00D53FEF"/>
    <w:rsid w:val="00D57111"/>
    <w:rsid w:val="00D6535A"/>
    <w:rsid w:val="00D708DA"/>
    <w:rsid w:val="00D733E2"/>
    <w:rsid w:val="00D80B7D"/>
    <w:rsid w:val="00D85BFB"/>
    <w:rsid w:val="00DA6166"/>
    <w:rsid w:val="00DA7338"/>
    <w:rsid w:val="00DB3E2D"/>
    <w:rsid w:val="00DC5AFF"/>
    <w:rsid w:val="00DD233C"/>
    <w:rsid w:val="00DD5C8E"/>
    <w:rsid w:val="00DE5279"/>
    <w:rsid w:val="00DF1B44"/>
    <w:rsid w:val="00E01E65"/>
    <w:rsid w:val="00E426DA"/>
    <w:rsid w:val="00E667C4"/>
    <w:rsid w:val="00E7123B"/>
    <w:rsid w:val="00E85AB3"/>
    <w:rsid w:val="00E874AB"/>
    <w:rsid w:val="00EA1A41"/>
    <w:rsid w:val="00EB6A29"/>
    <w:rsid w:val="00EC5008"/>
    <w:rsid w:val="00EC6ABF"/>
    <w:rsid w:val="00EE38C5"/>
    <w:rsid w:val="00EF3C63"/>
    <w:rsid w:val="00F16657"/>
    <w:rsid w:val="00F168BE"/>
    <w:rsid w:val="00F447F1"/>
    <w:rsid w:val="00F504E2"/>
    <w:rsid w:val="00F538F7"/>
    <w:rsid w:val="00F81E98"/>
    <w:rsid w:val="00F83085"/>
    <w:rsid w:val="00F855D7"/>
    <w:rsid w:val="00F8712F"/>
    <w:rsid w:val="00F958E0"/>
    <w:rsid w:val="00FB5991"/>
    <w:rsid w:val="00FC1774"/>
    <w:rsid w:val="00FC2CAE"/>
    <w:rsid w:val="00FD2830"/>
    <w:rsid w:val="00FE7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B147E"/>
  <w15:docId w15:val="{00895B83-5FA8-4A50-A5DC-6BC196FC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6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020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4020C"/>
    <w:rPr>
      <w:sz w:val="18"/>
      <w:szCs w:val="18"/>
    </w:rPr>
  </w:style>
  <w:style w:type="paragraph" w:styleId="Footer">
    <w:name w:val="footer"/>
    <w:basedOn w:val="Normal"/>
    <w:link w:val="FooterChar"/>
    <w:uiPriority w:val="99"/>
    <w:unhideWhenUsed/>
    <w:rsid w:val="0034020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4020C"/>
    <w:rPr>
      <w:sz w:val="18"/>
      <w:szCs w:val="18"/>
    </w:rPr>
  </w:style>
  <w:style w:type="table" w:styleId="TableGrid">
    <w:name w:val="Table Grid"/>
    <w:basedOn w:val="TableNormal"/>
    <w:uiPriority w:val="59"/>
    <w:rsid w:val="0098373B"/>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7DC7"/>
    <w:rPr>
      <w:sz w:val="24"/>
      <w:szCs w:val="24"/>
    </w:rPr>
  </w:style>
  <w:style w:type="paragraph" w:styleId="BalloonText">
    <w:name w:val="Balloon Text"/>
    <w:basedOn w:val="Normal"/>
    <w:link w:val="BalloonTextChar"/>
    <w:rsid w:val="00E85AB3"/>
    <w:rPr>
      <w:rFonts w:ascii="Segoe UI" w:hAnsi="Segoe UI" w:cs="Segoe UI"/>
      <w:sz w:val="18"/>
      <w:szCs w:val="18"/>
    </w:rPr>
  </w:style>
  <w:style w:type="character" w:customStyle="1" w:styleId="BalloonTextChar">
    <w:name w:val="Balloon Text Char"/>
    <w:basedOn w:val="DefaultParagraphFont"/>
    <w:link w:val="BalloonText"/>
    <w:rsid w:val="00E85AB3"/>
    <w:rPr>
      <w:rFonts w:ascii="Segoe UI" w:hAnsi="Segoe UI" w:cs="Segoe UI"/>
      <w:sz w:val="18"/>
      <w:szCs w:val="18"/>
    </w:rPr>
  </w:style>
  <w:style w:type="character" w:styleId="Hyperlink">
    <w:name w:val="Hyperlink"/>
    <w:basedOn w:val="DefaultParagraphFont"/>
    <w:unhideWhenUsed/>
    <w:rsid w:val="007A7DEA"/>
    <w:rPr>
      <w:color w:val="0000FF" w:themeColor="hyperlink"/>
      <w:u w:val="single"/>
    </w:rPr>
  </w:style>
  <w:style w:type="character" w:styleId="UnresolvedMention">
    <w:name w:val="Unresolved Mention"/>
    <w:basedOn w:val="DefaultParagraphFont"/>
    <w:uiPriority w:val="99"/>
    <w:semiHidden/>
    <w:unhideWhenUsed/>
    <w:rsid w:val="007A7DEA"/>
    <w:rPr>
      <w:color w:val="605E5C"/>
      <w:shd w:val="clear" w:color="auto" w:fill="E1DFDD"/>
    </w:rPr>
  </w:style>
  <w:style w:type="paragraph" w:styleId="ListParagraph">
    <w:name w:val="List Paragraph"/>
    <w:basedOn w:val="Normal"/>
    <w:uiPriority w:val="34"/>
    <w:qFormat/>
    <w:rsid w:val="007A7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654364">
      <w:bodyDiv w:val="1"/>
      <w:marLeft w:val="0"/>
      <w:marRight w:val="0"/>
      <w:marTop w:val="0"/>
      <w:marBottom w:val="0"/>
      <w:divBdr>
        <w:top w:val="none" w:sz="0" w:space="0" w:color="auto"/>
        <w:left w:val="none" w:sz="0" w:space="0" w:color="auto"/>
        <w:bottom w:val="none" w:sz="0" w:space="0" w:color="auto"/>
        <w:right w:val="none" w:sz="0" w:space="0" w:color="auto"/>
      </w:divBdr>
    </w:div>
    <w:div w:id="2023125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5868</Words>
  <Characters>33454</Characters>
  <Application>Microsoft Office Word</Application>
  <DocSecurity>0</DocSecurity>
  <Lines>278</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Морозов;Sergey Morozov</dc:creator>
  <cp:keywords>WJCC;final;gene expression;GERD;cytokines</cp:keywords>
  <cp:lastModifiedBy>Li Ma</cp:lastModifiedBy>
  <cp:revision>3</cp:revision>
  <dcterms:created xsi:type="dcterms:W3CDTF">2022-08-16T21:25:00Z</dcterms:created>
  <dcterms:modified xsi:type="dcterms:W3CDTF">2022-08-16T21:40:00Z</dcterms:modified>
</cp:coreProperties>
</file>