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C762" w14:textId="77777777" w:rsidR="00465CA7" w:rsidRDefault="004A7BA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5C55B665" w14:textId="77777777" w:rsidR="00465CA7" w:rsidRDefault="004A7BA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76436</w:t>
      </w:r>
    </w:p>
    <w:p w14:paraId="5F431895" w14:textId="77777777" w:rsidR="00465CA7" w:rsidRDefault="004A7BA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C12E871" w14:textId="77777777" w:rsidR="00465CA7" w:rsidRDefault="00465CA7">
      <w:pPr>
        <w:spacing w:line="360" w:lineRule="auto"/>
        <w:jc w:val="both"/>
        <w:rPr>
          <w:rFonts w:ascii="Book Antiqua" w:hAnsi="Book Antiqua"/>
        </w:rPr>
      </w:pPr>
    </w:p>
    <w:p w14:paraId="6C6C087F" w14:textId="77777777" w:rsidR="00465CA7" w:rsidRDefault="004A7BA0">
      <w:pPr>
        <w:spacing w:line="360" w:lineRule="auto"/>
        <w:jc w:val="both"/>
        <w:rPr>
          <w:rFonts w:ascii="Book Antiqua" w:hAnsi="Book Antiqua"/>
        </w:rPr>
      </w:pPr>
      <w:bookmarkStart w:id="0" w:name="OLE_LINK32"/>
      <w:bookmarkStart w:id="1" w:name="OLE_LINK33"/>
      <w:r>
        <w:rPr>
          <w:rFonts w:ascii="Book Antiqua" w:eastAsia="Book Antiqua" w:hAnsi="Book Antiqua" w:cs="Book Antiqua"/>
          <w:b/>
          <w:i/>
          <w:color w:val="000000"/>
        </w:rPr>
        <w:t>Observational Study</w:t>
      </w:r>
    </w:p>
    <w:p w14:paraId="078EDAFD" w14:textId="77777777" w:rsidR="00465CA7" w:rsidRDefault="004A7BA0">
      <w:pPr>
        <w:spacing w:line="360" w:lineRule="auto"/>
        <w:jc w:val="both"/>
        <w:rPr>
          <w:rFonts w:ascii="Book Antiqua" w:hAnsi="Book Antiqua"/>
        </w:rPr>
      </w:pPr>
      <w:bookmarkStart w:id="2" w:name="OLE_LINK49"/>
      <w:bookmarkStart w:id="3" w:name="OLE_LINK50"/>
      <w:bookmarkStart w:id="4" w:name="OLE_LINK85"/>
      <w:bookmarkEnd w:id="0"/>
      <w:bookmarkEnd w:id="1"/>
      <w:r>
        <w:rPr>
          <w:rFonts w:ascii="Book Antiqua" w:hAnsi="Book Antiqua" w:cs="Book Antiqua"/>
          <w:b/>
          <w:color w:val="000000"/>
          <w:lang w:eastAsia="zh-CN"/>
        </w:rPr>
        <w:t>C</w:t>
      </w:r>
      <w:r>
        <w:rPr>
          <w:rFonts w:ascii="Book Antiqua" w:eastAsia="Book Antiqua" w:hAnsi="Book Antiqua" w:cs="Book Antiqua"/>
          <w:b/>
          <w:color w:val="000000"/>
        </w:rPr>
        <w:t xml:space="preserve">ross-sectional survey following a longitudinal study on mental health and insomnia of people with sporadic COVID-19 </w:t>
      </w:r>
    </w:p>
    <w:bookmarkEnd w:id="2"/>
    <w:bookmarkEnd w:id="3"/>
    <w:bookmarkEnd w:id="4"/>
    <w:p w14:paraId="0E73D04A" w14:textId="77777777" w:rsidR="00465CA7" w:rsidRDefault="00465CA7">
      <w:pPr>
        <w:spacing w:line="360" w:lineRule="auto"/>
        <w:jc w:val="both"/>
        <w:rPr>
          <w:rFonts w:ascii="Book Antiqua" w:hAnsi="Book Antiqua"/>
        </w:rPr>
      </w:pPr>
    </w:p>
    <w:p w14:paraId="0C0A5917" w14:textId="77777777" w:rsidR="00465CA7" w:rsidRDefault="004A7BA0">
      <w:pPr>
        <w:spacing w:line="360" w:lineRule="auto"/>
        <w:jc w:val="both"/>
        <w:rPr>
          <w:rFonts w:ascii="Book Antiqua" w:hAnsi="Book Antiqua"/>
        </w:rPr>
      </w:pPr>
      <w:r>
        <w:rPr>
          <w:rFonts w:ascii="Book Antiqua" w:hAnsi="Book Antiqua" w:cs="Book Antiqua"/>
          <w:color w:val="000000"/>
          <w:lang w:eastAsia="zh-CN"/>
        </w:rPr>
        <w:t xml:space="preserve">Li XJ </w:t>
      </w:r>
      <w:r>
        <w:rPr>
          <w:rFonts w:ascii="Book Antiqua" w:hAnsi="Book Antiqua" w:cs="Book Antiqua"/>
          <w:i/>
          <w:color w:val="000000"/>
          <w:lang w:eastAsia="zh-CN"/>
        </w:rPr>
        <w:t>et al</w:t>
      </w:r>
      <w:r>
        <w:rPr>
          <w:rFonts w:ascii="Book Antiqua" w:hAnsi="Book Antiqua" w:cs="Book Antiqua"/>
          <w:color w:val="000000"/>
          <w:lang w:eastAsia="zh-CN"/>
        </w:rPr>
        <w:t xml:space="preserve">. </w:t>
      </w:r>
      <w:bookmarkStart w:id="5" w:name="OLE_LINK29"/>
      <w:bookmarkStart w:id="6" w:name="OLE_LINK31"/>
      <w:bookmarkStart w:id="7" w:name="OLE_LINK86"/>
      <w:r>
        <w:rPr>
          <w:rFonts w:ascii="Book Antiqua" w:eastAsia="Book Antiqua" w:hAnsi="Book Antiqua" w:cs="Book Antiqua"/>
          <w:color w:val="000000"/>
        </w:rPr>
        <w:t>Mental health and insomnia of sporadic COVID-19</w:t>
      </w:r>
      <w:bookmarkEnd w:id="5"/>
      <w:bookmarkEnd w:id="6"/>
      <w:bookmarkEnd w:id="7"/>
      <w:r>
        <w:rPr>
          <w:rFonts w:ascii="Book Antiqua" w:eastAsia="Book Antiqua" w:hAnsi="Book Antiqua" w:cs="Book Antiqua"/>
          <w:color w:val="000000"/>
        </w:rPr>
        <w:t xml:space="preserve"> </w:t>
      </w:r>
    </w:p>
    <w:p w14:paraId="04086F4C" w14:textId="77777777" w:rsidR="00465CA7" w:rsidRDefault="00465CA7">
      <w:pPr>
        <w:spacing w:line="360" w:lineRule="auto"/>
        <w:jc w:val="both"/>
        <w:rPr>
          <w:rFonts w:ascii="Book Antiqua" w:hAnsi="Book Antiqua"/>
        </w:rPr>
      </w:pPr>
    </w:p>
    <w:p w14:paraId="52A262F7" w14:textId="77777777" w:rsidR="00465CA7" w:rsidRDefault="004A7BA0">
      <w:pPr>
        <w:spacing w:line="360" w:lineRule="auto"/>
        <w:jc w:val="both"/>
        <w:rPr>
          <w:rFonts w:ascii="Book Antiqua" w:hAnsi="Book Antiqua"/>
        </w:rPr>
      </w:pPr>
      <w:r>
        <w:rPr>
          <w:rFonts w:ascii="Book Antiqua" w:eastAsia="Book Antiqua" w:hAnsi="Book Antiqua" w:cs="Book Antiqua"/>
          <w:color w:val="000000"/>
        </w:rPr>
        <w:t>Xiao-Jun Li, Tian-Ze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Guo, Yan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Yan-Ping Bao, Jia-Yue Si,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Li, Yi-Ting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Hui Li,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-Xia Li, Lin Lu,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-Qin Wang</w:t>
      </w:r>
    </w:p>
    <w:p w14:paraId="3ABB8BF3" w14:textId="77777777" w:rsidR="00465CA7" w:rsidRDefault="00465CA7">
      <w:pPr>
        <w:spacing w:line="360" w:lineRule="auto"/>
        <w:jc w:val="both"/>
        <w:rPr>
          <w:rFonts w:ascii="Book Antiqua" w:hAnsi="Book Antiqua"/>
        </w:rPr>
      </w:pPr>
    </w:p>
    <w:p w14:paraId="47F4CA89"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Xiao-Jun Li, </w:t>
      </w:r>
      <w:bookmarkStart w:id="8" w:name="OLE_LINK54"/>
      <w:bookmarkStart w:id="9" w:name="OLE_LINK55"/>
      <w:r>
        <w:rPr>
          <w:rFonts w:ascii="Book Antiqua" w:hAnsi="Book Antiqua" w:cs="Book Antiqua"/>
          <w:bCs/>
          <w:color w:val="000000"/>
          <w:lang w:eastAsia="zh-CN"/>
        </w:rPr>
        <w:t xml:space="preserve">Department of </w:t>
      </w:r>
      <w:r>
        <w:rPr>
          <w:rFonts w:ascii="Book Antiqua" w:eastAsia="Book Antiqua" w:hAnsi="Book Antiqua" w:cs="Book Antiqua"/>
          <w:color w:val="000000"/>
        </w:rPr>
        <w:t>Psychiatry</w:t>
      </w:r>
      <w:bookmarkEnd w:id="8"/>
      <w:bookmarkEnd w:id="9"/>
      <w:r>
        <w:rPr>
          <w:rFonts w:ascii="Book Antiqua" w:eastAsia="Book Antiqua" w:hAnsi="Book Antiqua" w:cs="Book Antiqua"/>
          <w:color w:val="000000"/>
        </w:rPr>
        <w:t>, Peking University International Hospital, Beijing 102206, China</w:t>
      </w:r>
    </w:p>
    <w:p w14:paraId="150ABAC5" w14:textId="77777777" w:rsidR="00465CA7" w:rsidRDefault="00465CA7">
      <w:pPr>
        <w:spacing w:line="360" w:lineRule="auto"/>
        <w:jc w:val="both"/>
        <w:rPr>
          <w:rFonts w:ascii="Book Antiqua" w:hAnsi="Book Antiqua"/>
        </w:rPr>
      </w:pPr>
    </w:p>
    <w:p w14:paraId="57ABD89A"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Tian-Ze Guo, </w:t>
      </w:r>
      <w:r>
        <w:rPr>
          <w:rFonts w:ascii="Book Antiqua" w:eastAsia="Book Antiqua" w:hAnsi="Book Antiqua" w:cs="Book Antiqua"/>
          <w:color w:val="000000"/>
        </w:rPr>
        <w:t xml:space="preserve">Department of Bioengineering, University of California San Diego, San Diego, </w:t>
      </w:r>
      <w:r>
        <w:rPr>
          <w:rFonts w:ascii="Book Antiqua" w:hAnsi="Book Antiqua" w:cs="Book Antiqua"/>
          <w:color w:val="000000"/>
          <w:lang w:eastAsia="zh-CN"/>
        </w:rPr>
        <w:t xml:space="preserve">CA </w:t>
      </w:r>
      <w:r>
        <w:rPr>
          <w:rFonts w:ascii="Book Antiqua" w:eastAsia="Book Antiqua" w:hAnsi="Book Antiqua" w:cs="Book Antiqua"/>
          <w:color w:val="000000"/>
        </w:rPr>
        <w:t>92093, United States</w:t>
      </w:r>
    </w:p>
    <w:p w14:paraId="76A17F42" w14:textId="77777777" w:rsidR="00465CA7" w:rsidRDefault="00465CA7">
      <w:pPr>
        <w:spacing w:line="360" w:lineRule="auto"/>
        <w:jc w:val="both"/>
        <w:rPr>
          <w:rFonts w:ascii="Book Antiqua" w:hAnsi="Book Antiqua"/>
        </w:rPr>
      </w:pPr>
    </w:p>
    <w:p w14:paraId="2C9BF5B9"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Yan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t>
      </w:r>
      <w:bookmarkStart w:id="10" w:name="OLE_LINK56"/>
      <w:bookmarkStart w:id="11" w:name="OLE_LINK57"/>
      <w:r>
        <w:rPr>
          <w:rFonts w:ascii="Book Antiqua" w:hAnsi="Book Antiqua" w:cs="Book Antiqua"/>
          <w:bCs/>
          <w:color w:val="000000"/>
          <w:lang w:eastAsia="zh-CN"/>
        </w:rPr>
        <w:t xml:space="preserve">Department of </w:t>
      </w:r>
      <w:r>
        <w:rPr>
          <w:rFonts w:ascii="Book Antiqua" w:eastAsia="Book Antiqua" w:hAnsi="Book Antiqua" w:cs="Book Antiqua"/>
          <w:color w:val="000000"/>
        </w:rPr>
        <w:t>Psychology</w:t>
      </w:r>
      <w:bookmarkEnd w:id="10"/>
      <w:bookmarkEnd w:id="11"/>
      <w:r>
        <w:rPr>
          <w:rFonts w:ascii="Book Antiqua" w:eastAsia="Book Antiqua" w:hAnsi="Book Antiqua" w:cs="Book Antiqua"/>
          <w:color w:val="000000"/>
        </w:rPr>
        <w:t>, Peking University International Hospital, Beijing 102206, China</w:t>
      </w:r>
    </w:p>
    <w:p w14:paraId="762E7FAA" w14:textId="77777777" w:rsidR="00465CA7" w:rsidRDefault="00465CA7">
      <w:pPr>
        <w:spacing w:line="360" w:lineRule="auto"/>
        <w:jc w:val="both"/>
        <w:rPr>
          <w:rFonts w:ascii="Book Antiqua" w:hAnsi="Book Antiqua"/>
        </w:rPr>
      </w:pPr>
    </w:p>
    <w:p w14:paraId="70E48535"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Yan-Ping Bao, </w:t>
      </w:r>
      <w:bookmarkStart w:id="12" w:name="OLE_LINK58"/>
      <w:bookmarkStart w:id="13" w:name="OLE_LINK59"/>
      <w:r>
        <w:rPr>
          <w:rFonts w:ascii="Book Antiqua" w:eastAsia="Book Antiqua" w:hAnsi="Book Antiqua" w:cs="Book Antiqua"/>
          <w:color w:val="000000"/>
        </w:rPr>
        <w:t>Department of Epidemiology</w:t>
      </w:r>
      <w:bookmarkEnd w:id="12"/>
      <w:bookmarkEnd w:id="13"/>
      <w:r>
        <w:rPr>
          <w:rFonts w:ascii="Book Antiqua" w:eastAsia="Book Antiqua" w:hAnsi="Book Antiqua" w:cs="Book Antiqua"/>
          <w:color w:val="000000"/>
        </w:rPr>
        <w:t xml:space="preserve">, </w:t>
      </w:r>
      <w:bookmarkStart w:id="14" w:name="OLE_LINK60"/>
      <w:bookmarkStart w:id="15" w:name="OLE_LINK61"/>
      <w:r>
        <w:rPr>
          <w:rFonts w:ascii="Book Antiqua" w:eastAsia="Book Antiqua" w:hAnsi="Book Antiqua" w:cs="Book Antiqua"/>
          <w:color w:val="000000"/>
        </w:rPr>
        <w:t>National Institute on Drug Dependence and Beijing Key laboratory of Drug Dependence, Peking University</w:t>
      </w:r>
      <w:bookmarkEnd w:id="14"/>
      <w:bookmarkEnd w:id="15"/>
      <w:r>
        <w:rPr>
          <w:rFonts w:ascii="Book Antiqua" w:eastAsia="Book Antiqua" w:hAnsi="Book Antiqua" w:cs="Book Antiqua"/>
          <w:color w:val="000000"/>
        </w:rPr>
        <w:t>, Beijing 100191, China</w:t>
      </w:r>
    </w:p>
    <w:p w14:paraId="09D72430" w14:textId="77777777" w:rsidR="00465CA7" w:rsidRDefault="00465CA7">
      <w:pPr>
        <w:spacing w:line="360" w:lineRule="auto"/>
        <w:jc w:val="both"/>
        <w:rPr>
          <w:rFonts w:ascii="Book Antiqua" w:hAnsi="Book Antiqua"/>
        </w:rPr>
      </w:pPr>
    </w:p>
    <w:p w14:paraId="1D940880"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Jia-Yue Si, </w:t>
      </w:r>
      <w:r>
        <w:rPr>
          <w:rFonts w:ascii="Book Antiqua" w:eastAsia="Book Antiqua" w:hAnsi="Book Antiqua" w:cs="Book Antiqua"/>
          <w:color w:val="000000"/>
        </w:rPr>
        <w:t>University of California Davis, Davis,</w:t>
      </w:r>
      <w:r>
        <w:rPr>
          <w:rFonts w:ascii="Book Antiqua" w:hAnsi="Book Antiqua" w:cs="Book Antiqua"/>
          <w:color w:val="000000"/>
          <w:lang w:eastAsia="zh-CN"/>
        </w:rPr>
        <w:t xml:space="preserve"> CA</w:t>
      </w:r>
      <w:r>
        <w:rPr>
          <w:rFonts w:ascii="Book Antiqua" w:eastAsia="Book Antiqua" w:hAnsi="Book Antiqua" w:cs="Book Antiqua"/>
          <w:color w:val="000000"/>
        </w:rPr>
        <w:t xml:space="preserve"> 95616, United States</w:t>
      </w:r>
    </w:p>
    <w:p w14:paraId="5316DFC7" w14:textId="77777777" w:rsidR="00465CA7" w:rsidRDefault="00465CA7">
      <w:pPr>
        <w:spacing w:line="360" w:lineRule="auto"/>
        <w:jc w:val="both"/>
        <w:rPr>
          <w:rFonts w:ascii="Book Antiqua" w:hAnsi="Book Antiqua"/>
        </w:rPr>
      </w:pPr>
    </w:p>
    <w:p w14:paraId="2F93C7DC" w14:textId="77777777" w:rsidR="00465CA7" w:rsidRDefault="004A7BA0" w:rsidP="004F612D">
      <w:pPr>
        <w:spacing w:line="360" w:lineRule="auto"/>
        <w:jc w:val="both"/>
        <w:rPr>
          <w:rFonts w:ascii="Book Antiqua" w:hAnsi="Book Antiqua"/>
        </w:rPr>
      </w:pP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Li, </w:t>
      </w:r>
      <w:r>
        <w:rPr>
          <w:rFonts w:ascii="Book Antiqua" w:eastAsia="Book Antiqua" w:hAnsi="Book Antiqua" w:cs="Book Antiqua" w:hint="eastAsia"/>
          <w:color w:val="000000"/>
        </w:rPr>
        <w:t>Department of History, University College London, London WC1E 6BT, United Kingdom</w:t>
      </w:r>
    </w:p>
    <w:p w14:paraId="53671258" w14:textId="77777777" w:rsidR="00465CA7" w:rsidRDefault="00465CA7" w:rsidP="000949D0">
      <w:pPr>
        <w:spacing w:line="360" w:lineRule="auto"/>
        <w:jc w:val="both"/>
        <w:rPr>
          <w:rFonts w:ascii="Book Antiqua" w:hAnsi="Book Antiqua"/>
        </w:rPr>
      </w:pPr>
    </w:p>
    <w:p w14:paraId="3437A87D" w14:textId="77777777" w:rsidR="00465CA7" w:rsidRDefault="004A7BA0" w:rsidP="000949D0">
      <w:pPr>
        <w:spacing w:line="360" w:lineRule="auto"/>
        <w:jc w:val="both"/>
        <w:rPr>
          <w:rFonts w:ascii="Book Antiqua" w:eastAsia="Book Antiqua" w:hAnsi="Book Antiqua" w:cs="Book Antiqua"/>
          <w:color w:val="000000"/>
        </w:rPr>
      </w:pPr>
      <w:bookmarkStart w:id="16" w:name="OLE_LINK4"/>
      <w:r>
        <w:rPr>
          <w:rFonts w:ascii="Book Antiqua" w:eastAsia="Book Antiqua" w:hAnsi="Book Antiqua" w:cs="Book Antiqua"/>
          <w:b/>
          <w:bCs/>
          <w:color w:val="000000"/>
        </w:rPr>
        <w:t xml:space="preserve">Yi-Ting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Hui Li, </w:t>
      </w:r>
      <w:bookmarkStart w:id="17" w:name="OLE_LINK5"/>
      <w:bookmarkStart w:id="18" w:name="OLE_LINK69"/>
      <w:bookmarkStart w:id="19" w:name="OLE_LINK70"/>
      <w:bookmarkStart w:id="20" w:name="OLE_LINK62"/>
      <w:bookmarkStart w:id="21" w:name="OLE_LINK63"/>
      <w:bookmarkStart w:id="22" w:name="OLE_LINK66"/>
      <w:bookmarkStart w:id="23" w:name="OLE_LINK6"/>
      <w:bookmarkStart w:id="24" w:name="OLE_LINK7"/>
      <w:bookmarkEnd w:id="16"/>
      <w:r w:rsidR="00B46EBB">
        <w:rPr>
          <w:rFonts w:ascii="Book Antiqua" w:eastAsia="Book Antiqua" w:hAnsi="Book Antiqua" w:cs="Book Antiqua"/>
          <w:b/>
          <w:bCs/>
          <w:color w:val="000000"/>
        </w:rPr>
        <w:t xml:space="preserve">Lin Lu, </w:t>
      </w:r>
      <w:bookmarkStart w:id="25" w:name="OLE_LINK73"/>
      <w:bookmarkStart w:id="26" w:name="OLE_LINK74"/>
      <w:bookmarkEnd w:id="17"/>
      <w:proofErr w:type="spellStart"/>
      <w:r w:rsidR="00501677">
        <w:rPr>
          <w:rFonts w:ascii="Book Antiqua" w:eastAsia="Book Antiqua" w:hAnsi="Book Antiqua" w:cs="Book Antiqua"/>
          <w:b/>
          <w:bCs/>
          <w:color w:val="000000"/>
        </w:rPr>
        <w:t>Xue</w:t>
      </w:r>
      <w:proofErr w:type="spellEnd"/>
      <w:r w:rsidR="00501677">
        <w:rPr>
          <w:rFonts w:ascii="Book Antiqua" w:eastAsia="Book Antiqua" w:hAnsi="Book Antiqua" w:cs="Book Antiqua"/>
          <w:b/>
          <w:bCs/>
          <w:color w:val="000000"/>
        </w:rPr>
        <w:t>-Qin Wang,</w:t>
      </w:r>
      <w:r w:rsidR="00501677">
        <w:rPr>
          <w:rFonts w:ascii="Book Antiqua" w:hAnsi="Book Antiqua" w:cs="Book Antiqua"/>
          <w:b/>
          <w:bCs/>
          <w:color w:val="000000"/>
          <w:lang w:eastAsia="zh-CN"/>
        </w:rPr>
        <w:t xml:space="preserve"> </w:t>
      </w:r>
      <w:r>
        <w:rPr>
          <w:rFonts w:ascii="Book Antiqua" w:hAnsi="Book Antiqua" w:cs="Book Antiqua"/>
          <w:bCs/>
          <w:color w:val="000000"/>
          <w:lang w:eastAsia="zh-CN"/>
        </w:rPr>
        <w:t xml:space="preserve">Department of </w:t>
      </w:r>
      <w:bookmarkEnd w:id="18"/>
      <w:bookmarkEnd w:id="19"/>
      <w:r>
        <w:rPr>
          <w:rFonts w:ascii="Book Antiqua" w:eastAsia="Book Antiqua" w:hAnsi="Book Antiqua" w:cs="Book Antiqua"/>
          <w:color w:val="000000"/>
        </w:rPr>
        <w:t>Psychiatry</w:t>
      </w:r>
      <w:bookmarkEnd w:id="20"/>
      <w:bookmarkEnd w:id="21"/>
      <w:bookmarkEnd w:id="22"/>
      <w:bookmarkEnd w:id="25"/>
      <w:bookmarkEnd w:id="26"/>
      <w:r>
        <w:rPr>
          <w:rFonts w:ascii="Book Antiqua" w:eastAsia="Book Antiqua" w:hAnsi="Book Antiqua" w:cs="Book Antiqua"/>
          <w:color w:val="000000"/>
        </w:rPr>
        <w:t xml:space="preserve">, </w:t>
      </w:r>
      <w:bookmarkStart w:id="27" w:name="OLE_LINK64"/>
      <w:bookmarkStart w:id="28" w:name="OLE_LINK65"/>
      <w:bookmarkStart w:id="29" w:name="OLE_LINK75"/>
      <w:r>
        <w:rPr>
          <w:rFonts w:ascii="Book Antiqua" w:eastAsia="Book Antiqua" w:hAnsi="Book Antiqua" w:cs="Book Antiqua"/>
          <w:bCs/>
          <w:color w:val="000000"/>
        </w:rPr>
        <w:t>Peking University Sixth Hospital, Peking University Institute of Mental Health, NHC Key Laboratory of Mental Health (Peking University), National Clinical Research Center for Mental Disorders (Peking University Sixth Hospital), Peking University</w:t>
      </w:r>
      <w:bookmarkEnd w:id="27"/>
      <w:bookmarkEnd w:id="28"/>
      <w:bookmarkEnd w:id="29"/>
      <w:r>
        <w:rPr>
          <w:rFonts w:ascii="Book Antiqua" w:eastAsia="Book Antiqua" w:hAnsi="Book Antiqua" w:cs="Book Antiqua"/>
          <w:bCs/>
          <w:color w:val="000000"/>
        </w:rPr>
        <w:t>, Beijing</w:t>
      </w:r>
      <w:r>
        <w:rPr>
          <w:rFonts w:ascii="Book Antiqua" w:eastAsia="Book Antiqua" w:hAnsi="Book Antiqua" w:cs="Book Antiqua"/>
          <w:color w:val="000000"/>
        </w:rPr>
        <w:t xml:space="preserve"> 100191,</w:t>
      </w:r>
      <w:r>
        <w:rPr>
          <w:rFonts w:ascii="Book Antiqua" w:eastAsia="Book Antiqua" w:hAnsi="Book Antiqua" w:cs="Book Antiqua"/>
          <w:bCs/>
          <w:color w:val="000000"/>
        </w:rPr>
        <w:t xml:space="preserve"> China</w:t>
      </w:r>
      <w:bookmarkEnd w:id="23"/>
      <w:bookmarkEnd w:id="24"/>
    </w:p>
    <w:p w14:paraId="56479A2D" w14:textId="77777777" w:rsidR="00465CA7" w:rsidRDefault="00465CA7" w:rsidP="000949D0">
      <w:pPr>
        <w:spacing w:line="360" w:lineRule="auto"/>
        <w:jc w:val="both"/>
        <w:rPr>
          <w:rFonts w:ascii="Book Antiqua" w:hAnsi="Book Antiqua"/>
          <w:lang w:eastAsia="zh-CN"/>
        </w:rPr>
      </w:pPr>
    </w:p>
    <w:p w14:paraId="13F2973A" w14:textId="77777777" w:rsidR="00465CA7" w:rsidRDefault="004A7BA0" w:rsidP="000949D0">
      <w:pPr>
        <w:spacing w:line="360" w:lineRule="auto"/>
        <w:jc w:val="both"/>
        <w:rPr>
          <w:rFonts w:ascii="Book Antiqua" w:hAnsi="Book Antiqua"/>
        </w:rPr>
      </w:pP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-Xia Li, </w:t>
      </w:r>
      <w:bookmarkStart w:id="30" w:name="OLE_LINK67"/>
      <w:bookmarkStart w:id="31" w:name="OLE_LINK68"/>
      <w:r w:rsidR="00B46EBB">
        <w:rPr>
          <w:rFonts w:ascii="Book Antiqua" w:hAnsi="Book Antiqua" w:cs="Book Antiqua"/>
          <w:bCs/>
          <w:color w:val="000000"/>
          <w:lang w:eastAsia="zh-CN"/>
        </w:rPr>
        <w:t xml:space="preserve">Department of </w:t>
      </w:r>
      <w:r>
        <w:rPr>
          <w:rFonts w:ascii="Book Antiqua" w:eastAsia="Book Antiqua" w:hAnsi="Book Antiqua" w:cs="Book Antiqua"/>
          <w:color w:val="000000"/>
        </w:rPr>
        <w:t xml:space="preserve">Clinical Pharmacology, </w:t>
      </w:r>
      <w:bookmarkStart w:id="32" w:name="OLE_LINK71"/>
      <w:bookmarkStart w:id="33" w:name="OLE_LINK72"/>
      <w:r>
        <w:rPr>
          <w:rFonts w:ascii="Book Antiqua" w:eastAsia="Book Antiqua" w:hAnsi="Book Antiqua" w:cs="Book Antiqua"/>
          <w:color w:val="000000"/>
        </w:rPr>
        <w:t>National Institute on D</w:t>
      </w:r>
      <w:r w:rsidR="00B46EBB">
        <w:rPr>
          <w:rFonts w:ascii="Book Antiqua" w:eastAsia="Book Antiqua" w:hAnsi="Book Antiqua" w:cs="Book Antiqua"/>
          <w:color w:val="000000"/>
        </w:rPr>
        <w:t xml:space="preserve">rug Dependence and Beijing Key </w:t>
      </w:r>
      <w:r w:rsidR="00B46EBB">
        <w:rPr>
          <w:rFonts w:ascii="Book Antiqua" w:hAnsi="Book Antiqua" w:cs="Book Antiqua" w:hint="eastAsia"/>
          <w:color w:val="000000"/>
          <w:lang w:eastAsia="zh-CN"/>
        </w:rPr>
        <w:t>L</w:t>
      </w:r>
      <w:r>
        <w:rPr>
          <w:rFonts w:ascii="Book Antiqua" w:eastAsia="Book Antiqua" w:hAnsi="Book Antiqua" w:cs="Book Antiqua"/>
          <w:color w:val="000000"/>
        </w:rPr>
        <w:t>aboratory of Drug Dependence</w:t>
      </w:r>
      <w:bookmarkEnd w:id="30"/>
      <w:bookmarkEnd w:id="31"/>
      <w:r>
        <w:rPr>
          <w:rFonts w:ascii="Book Antiqua" w:eastAsia="Book Antiqua" w:hAnsi="Book Antiqua" w:cs="Book Antiqua"/>
          <w:color w:val="000000"/>
        </w:rPr>
        <w:t>, Peking University</w:t>
      </w:r>
      <w:bookmarkEnd w:id="32"/>
      <w:bookmarkEnd w:id="33"/>
      <w:r>
        <w:rPr>
          <w:rFonts w:ascii="Book Antiqua" w:eastAsia="Book Antiqua" w:hAnsi="Book Antiqua" w:cs="Book Antiqua"/>
          <w:color w:val="000000"/>
        </w:rPr>
        <w:t>, Beijing 100191, China</w:t>
      </w:r>
    </w:p>
    <w:p w14:paraId="5CA04E9B" w14:textId="77777777" w:rsidR="00465CA7" w:rsidRDefault="00465CA7" w:rsidP="000949D0">
      <w:pPr>
        <w:spacing w:line="360" w:lineRule="auto"/>
        <w:jc w:val="both"/>
        <w:rPr>
          <w:rFonts w:ascii="Book Antiqua" w:hAnsi="Book Antiqua"/>
        </w:rPr>
      </w:pPr>
    </w:p>
    <w:p w14:paraId="0CF4758A" w14:textId="77777777" w:rsidR="00465CA7" w:rsidRPr="00B46EBB" w:rsidRDefault="004A7BA0" w:rsidP="000949D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Lin Lu,</w:t>
      </w:r>
      <w:r w:rsidRPr="000949D0">
        <w:rPr>
          <w:rFonts w:ascii="Book Antiqua" w:eastAsia="Book Antiqua" w:hAnsi="Book Antiqua" w:cs="Book Antiqua"/>
          <w:bCs/>
          <w:color w:val="000000"/>
        </w:rPr>
        <w:t xml:space="preserve"> </w:t>
      </w:r>
      <w:bookmarkStart w:id="34" w:name="OLE_LINK76"/>
      <w:bookmarkStart w:id="35" w:name="OLE_LINK77"/>
      <w:r w:rsidRPr="000949D0">
        <w:rPr>
          <w:rFonts w:ascii="Book Antiqua" w:eastAsia="Book Antiqua" w:hAnsi="Book Antiqua" w:cs="Book Antiqua"/>
          <w:bCs/>
          <w:color w:val="000000"/>
        </w:rPr>
        <w:t xml:space="preserve">Peking-Tsinghua Centre for Life Sciences and </w:t>
      </w:r>
      <w:bookmarkStart w:id="36" w:name="OLE_LINK28"/>
      <w:r w:rsidR="002E662D" w:rsidRPr="002E662D">
        <w:rPr>
          <w:rFonts w:ascii="Book Antiqua" w:eastAsia="Book Antiqua" w:hAnsi="Book Antiqua" w:cs="Book Antiqua"/>
          <w:bCs/>
          <w:color w:val="000000"/>
        </w:rPr>
        <w:t>Peking University</w:t>
      </w:r>
      <w:r w:rsidRPr="000949D0">
        <w:rPr>
          <w:rFonts w:ascii="Book Antiqua" w:eastAsia="Book Antiqua" w:hAnsi="Book Antiqua" w:cs="Book Antiqua"/>
          <w:bCs/>
          <w:color w:val="000000"/>
        </w:rPr>
        <w:t>-</w:t>
      </w:r>
      <w:r w:rsidR="002E662D" w:rsidRPr="002E662D">
        <w:rPr>
          <w:rFonts w:ascii="Book Antiqua" w:eastAsia="Book Antiqua" w:hAnsi="Book Antiqua" w:cs="Book Antiqua"/>
          <w:bCs/>
          <w:color w:val="000000"/>
        </w:rPr>
        <w:t>International Development Group</w:t>
      </w:r>
      <w:bookmarkEnd w:id="36"/>
      <w:r w:rsidRPr="000949D0">
        <w:rPr>
          <w:rFonts w:ascii="Book Antiqua" w:eastAsia="Book Antiqua" w:hAnsi="Book Antiqua" w:cs="Book Antiqua"/>
          <w:bCs/>
          <w:color w:val="000000"/>
        </w:rPr>
        <w:t>/McGovern Institute for Brain Research</w:t>
      </w:r>
      <w:bookmarkEnd w:id="34"/>
      <w:bookmarkEnd w:id="35"/>
      <w:r w:rsidRPr="000949D0">
        <w:rPr>
          <w:rFonts w:ascii="Book Antiqua" w:eastAsia="Book Antiqua" w:hAnsi="Book Antiqua" w:cs="Book Antiqua"/>
          <w:bCs/>
          <w:color w:val="000000"/>
        </w:rPr>
        <w:t xml:space="preserve">, </w:t>
      </w:r>
      <w:bookmarkStart w:id="37" w:name="OLE_LINK78"/>
      <w:r w:rsidRPr="000949D0">
        <w:rPr>
          <w:rFonts w:ascii="Book Antiqua" w:eastAsia="Book Antiqua" w:hAnsi="Book Antiqua" w:cs="Book Antiqua"/>
          <w:bCs/>
          <w:color w:val="000000"/>
        </w:rPr>
        <w:t>Peking University</w:t>
      </w:r>
      <w:bookmarkEnd w:id="37"/>
      <w:r w:rsidRPr="000949D0">
        <w:rPr>
          <w:rFonts w:ascii="Book Antiqua" w:eastAsia="Book Antiqua" w:hAnsi="Book Antiqua" w:cs="Book Antiqua"/>
          <w:bCs/>
          <w:color w:val="000000"/>
        </w:rPr>
        <w:t>, Beijing 100091, China</w:t>
      </w:r>
    </w:p>
    <w:p w14:paraId="194DF1D2" w14:textId="77777777" w:rsidR="00465CA7" w:rsidRDefault="00465CA7" w:rsidP="000949D0">
      <w:pPr>
        <w:spacing w:line="360" w:lineRule="auto"/>
        <w:jc w:val="both"/>
        <w:rPr>
          <w:rFonts w:ascii="Book Antiqua" w:hAnsi="Book Antiqua"/>
        </w:rPr>
      </w:pPr>
    </w:p>
    <w:p w14:paraId="5E42D217"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38" w:name="OLE_LINK87"/>
      <w:bookmarkStart w:id="39" w:name="OLE_LINK88"/>
      <w:r>
        <w:rPr>
          <w:rFonts w:ascii="Book Antiqua" w:eastAsia="Book Antiqua" w:hAnsi="Book Antiqua" w:cs="Book Antiqua"/>
          <w:color w:val="000000"/>
        </w:rPr>
        <w:t xml:space="preserve">All authors contributed to the study concept; Wang XQ, Li SX, Li XJ and Guo TZ designed the study; Li XJ, Guo TZ,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Si JY,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YT and Li H performed data acquisition and interpretation; Guo TZ, Bao YP, Wang XQ and Li SX performed the statistical analysis; Li XJ, Guo TZ, Li Z, Wang XQ and Li SX wrote the manuscript; Lu L revised</w:t>
      </w:r>
      <w:r>
        <w:rPr>
          <w:rFonts w:ascii="Book Antiqua" w:hAnsi="Book Antiqua" w:cs="Book Antiqua"/>
          <w:color w:val="000000"/>
          <w:lang w:eastAsia="zh-CN"/>
        </w:rPr>
        <w:t xml:space="preserve"> </w:t>
      </w:r>
      <w:r>
        <w:rPr>
          <w:rFonts w:ascii="Book Antiqua" w:eastAsia="Book Antiqua" w:hAnsi="Book Antiqua" w:cs="Book Antiqua"/>
          <w:color w:val="000000"/>
        </w:rPr>
        <w:t>the manuscript for important intellectual content. All the authors reviewed and approved the final manuscript.</w:t>
      </w:r>
      <w:bookmarkEnd w:id="38"/>
      <w:bookmarkEnd w:id="39"/>
    </w:p>
    <w:p w14:paraId="44829D2A" w14:textId="77777777" w:rsidR="00465CA7" w:rsidRDefault="00465CA7">
      <w:pPr>
        <w:spacing w:line="360" w:lineRule="auto"/>
        <w:jc w:val="both"/>
        <w:rPr>
          <w:rFonts w:ascii="Book Antiqua" w:hAnsi="Book Antiqua"/>
        </w:rPr>
      </w:pPr>
    </w:p>
    <w:p w14:paraId="61D421CF" w14:textId="77777777" w:rsidR="00465CA7" w:rsidRDefault="004A7BA0">
      <w:pPr>
        <w:spacing w:line="360" w:lineRule="auto"/>
        <w:jc w:val="both"/>
        <w:rPr>
          <w:rFonts w:ascii="Book Antiqua" w:hAnsi="Book Antiqua" w:cs="Book Antiqua"/>
          <w:color w:val="000000"/>
          <w:lang w:eastAsia="zh-CN"/>
        </w:rPr>
      </w:pPr>
      <w:r>
        <w:rPr>
          <w:rFonts w:ascii="Book Antiqua" w:hAnsi="Book Antiqua" w:hint="eastAsia"/>
          <w:b/>
          <w:lang w:eastAsia="zh-CN"/>
        </w:rPr>
        <w:t>Supported by</w:t>
      </w:r>
      <w:r>
        <w:rPr>
          <w:rFonts w:ascii="Book Antiqua" w:hAnsi="Book Antiqua"/>
          <w:lang w:eastAsia="zh-CN"/>
        </w:rPr>
        <w:t xml:space="preserve"> </w:t>
      </w:r>
      <w:r>
        <w:rPr>
          <w:rFonts w:ascii="Book Antiqua" w:hAnsi="Book Antiqua" w:hint="eastAsia"/>
          <w:lang w:eastAsia="zh-CN"/>
        </w:rPr>
        <w:t xml:space="preserve">the </w:t>
      </w:r>
      <w:r>
        <w:rPr>
          <w:rFonts w:ascii="Book Antiqua" w:hAnsi="Book Antiqua"/>
          <w:shd w:val="clear" w:color="auto" w:fill="FFFFFF"/>
        </w:rPr>
        <w:t>Beijing Municipal Science &amp; Technology Commission</w:t>
      </w:r>
      <w:r>
        <w:rPr>
          <w:rFonts w:ascii="Book Antiqua" w:hAnsi="Book Antiqua" w:hint="eastAsia"/>
          <w:shd w:val="clear" w:color="auto" w:fill="FFFFFF"/>
          <w:lang w:eastAsia="zh-CN"/>
        </w:rPr>
        <w:t>,</w:t>
      </w:r>
      <w:r>
        <w:rPr>
          <w:rFonts w:ascii="Book Antiqua" w:hAnsi="Book Antiqua"/>
          <w:shd w:val="clear" w:color="auto" w:fill="FFFFFF"/>
        </w:rPr>
        <w:t xml:space="preserve"> </w:t>
      </w:r>
      <w:r>
        <w:rPr>
          <w:rFonts w:ascii="Book Antiqua" w:hAnsi="Book Antiqua" w:hint="eastAsia"/>
          <w:shd w:val="clear" w:color="auto" w:fill="FFFFFF"/>
          <w:lang w:eastAsia="zh-CN"/>
        </w:rPr>
        <w:t xml:space="preserve">No. </w:t>
      </w:r>
      <w:r>
        <w:rPr>
          <w:rFonts w:ascii="Book Antiqua" w:eastAsia="SimSun" w:hAnsi="Book Antiqua" w:cs="SimSun"/>
          <w:lang w:eastAsia="zh-CN"/>
        </w:rPr>
        <w:t>Z191107006619091</w:t>
      </w:r>
      <w:r>
        <w:rPr>
          <w:rFonts w:ascii="Book Antiqua" w:hAnsi="Book Antiqua" w:hint="eastAsia"/>
          <w:shd w:val="clear" w:color="auto" w:fill="FFFFFF"/>
          <w:lang w:eastAsia="zh-CN"/>
        </w:rPr>
        <w:t>;</w:t>
      </w:r>
      <w:r>
        <w:rPr>
          <w:rFonts w:ascii="Book Antiqua" w:hAnsi="Book Antiqua"/>
          <w:lang w:eastAsia="zh-CN"/>
        </w:rPr>
        <w:t xml:space="preserve"> </w:t>
      </w:r>
      <w:r>
        <w:rPr>
          <w:rFonts w:ascii="Book Antiqua" w:hAnsi="Book Antiqua"/>
          <w:shd w:val="clear" w:color="auto" w:fill="FFFFFF"/>
        </w:rPr>
        <w:t>National Clinical Research Center for Mental Disorders (Peking University Sixth Hospital)</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w:t>
      </w:r>
      <w:r>
        <w:rPr>
          <w:rFonts w:ascii="Book Antiqua" w:hAnsi="Book Antiqua" w:hint="eastAsia"/>
          <w:shd w:val="clear" w:color="auto" w:fill="FFFFFF"/>
          <w:lang w:eastAsia="zh-CN"/>
        </w:rPr>
        <w:t xml:space="preserve">No. </w:t>
      </w:r>
      <w:r>
        <w:rPr>
          <w:rFonts w:ascii="Book Antiqua" w:hAnsi="Book Antiqua"/>
          <w:shd w:val="clear" w:color="auto" w:fill="FFFFFF"/>
        </w:rPr>
        <w:t>NCRC2020M07</w:t>
      </w:r>
      <w:r>
        <w:rPr>
          <w:rFonts w:ascii="Book Antiqua" w:hAnsi="Book Antiqua" w:hint="eastAsia"/>
          <w:shd w:val="clear" w:color="auto" w:fill="FFFFFF"/>
          <w:lang w:eastAsia="zh-CN"/>
        </w:rPr>
        <w:t>;</w:t>
      </w:r>
      <w:r>
        <w:rPr>
          <w:rFonts w:ascii="Book Antiqua" w:hAnsi="Book Antiqua"/>
          <w:lang w:eastAsia="zh-CN"/>
        </w:rPr>
        <w:t xml:space="preserve"> and </w:t>
      </w:r>
      <w:r>
        <w:rPr>
          <w:rFonts w:ascii="Book Antiqua" w:hAnsi="Book Antiqua"/>
          <w:shd w:val="clear" w:color="auto" w:fill="FFFFFF"/>
        </w:rPr>
        <w:t>National Natural Science Foundation of China</w:t>
      </w:r>
      <w:r>
        <w:rPr>
          <w:rFonts w:ascii="Book Antiqua" w:hAnsi="Book Antiqua" w:hint="eastAsia"/>
          <w:shd w:val="clear" w:color="auto" w:fill="FFFFFF"/>
          <w:lang w:eastAsia="zh-CN"/>
        </w:rPr>
        <w:t>, No.</w:t>
      </w:r>
      <w:r>
        <w:rPr>
          <w:rFonts w:ascii="Book Antiqua" w:hAnsi="Book Antiqua"/>
          <w:shd w:val="clear" w:color="auto" w:fill="FFFFFF"/>
          <w:lang w:eastAsia="zh-CN"/>
        </w:rPr>
        <w:t xml:space="preserve"> </w:t>
      </w:r>
      <w:r>
        <w:rPr>
          <w:rFonts w:ascii="Book Antiqua" w:hAnsi="Book Antiqua"/>
          <w:shd w:val="clear" w:color="auto" w:fill="FFFFFF"/>
        </w:rPr>
        <w:t>81871071</w:t>
      </w:r>
      <w:r>
        <w:rPr>
          <w:rFonts w:ascii="Book Antiqua" w:hAnsi="Book Antiqua" w:hint="eastAsia"/>
          <w:shd w:val="clear" w:color="auto" w:fill="FFFFFF"/>
          <w:lang w:eastAsia="zh-CN"/>
        </w:rPr>
        <w:t>.</w:t>
      </w:r>
    </w:p>
    <w:p w14:paraId="2221DBF7" w14:textId="77777777" w:rsidR="00465CA7" w:rsidRDefault="00465CA7">
      <w:pPr>
        <w:spacing w:line="360" w:lineRule="auto"/>
        <w:jc w:val="both"/>
        <w:rPr>
          <w:rFonts w:ascii="Book Antiqua" w:hAnsi="Book Antiqua" w:cs="Book Antiqua"/>
          <w:b/>
          <w:bCs/>
          <w:color w:val="000000"/>
          <w:lang w:eastAsia="zh-CN"/>
        </w:rPr>
      </w:pPr>
    </w:p>
    <w:p w14:paraId="08005D70"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-Qin Wang, MD, Associate Professor, </w:t>
      </w:r>
      <w:bookmarkStart w:id="40" w:name="OLE_LINK79"/>
      <w:bookmarkStart w:id="41" w:name="OLE_LINK80"/>
      <w:r>
        <w:rPr>
          <w:rFonts w:ascii="Book Antiqua" w:hAnsi="Book Antiqua" w:cs="Book Antiqua"/>
          <w:bCs/>
          <w:color w:val="000000"/>
          <w:lang w:eastAsia="zh-CN"/>
        </w:rPr>
        <w:t xml:space="preserve">Department of </w:t>
      </w:r>
      <w:r>
        <w:rPr>
          <w:rFonts w:ascii="Book Antiqua" w:eastAsia="Book Antiqua" w:hAnsi="Book Antiqua" w:cs="Book Antiqua"/>
          <w:color w:val="000000"/>
        </w:rPr>
        <w:t>Psychiatry</w:t>
      </w:r>
      <w:bookmarkEnd w:id="40"/>
      <w:bookmarkEnd w:id="41"/>
      <w:r>
        <w:rPr>
          <w:rFonts w:ascii="Book Antiqua" w:eastAsia="Book Antiqua" w:hAnsi="Book Antiqua" w:cs="Book Antiqua"/>
          <w:color w:val="000000"/>
        </w:rPr>
        <w:t xml:space="preserve">, </w:t>
      </w:r>
      <w:bookmarkStart w:id="42" w:name="OLE_LINK81"/>
      <w:bookmarkStart w:id="43" w:name="OLE_LINK82"/>
      <w:r>
        <w:rPr>
          <w:rFonts w:ascii="Book Antiqua" w:eastAsia="Book Antiqua" w:hAnsi="Book Antiqua" w:cs="Book Antiqua"/>
          <w:bCs/>
          <w:color w:val="000000"/>
        </w:rPr>
        <w:t xml:space="preserve">Peking University Sixth Hospital, Peking University Institute of Mental Health, NHC Key Laboratory of Mental Health (Peking University), National Clinical </w:t>
      </w:r>
      <w:r>
        <w:rPr>
          <w:rFonts w:ascii="Book Antiqua" w:eastAsia="Book Antiqua" w:hAnsi="Book Antiqua" w:cs="Book Antiqua"/>
          <w:bCs/>
          <w:color w:val="000000"/>
        </w:rPr>
        <w:lastRenderedPageBreak/>
        <w:t>Research Center for Mental Disorders (Peking University Sixth Hospital), Peking University</w:t>
      </w:r>
      <w:bookmarkEnd w:id="42"/>
      <w:bookmarkEnd w:id="43"/>
      <w:r>
        <w:rPr>
          <w:rFonts w:ascii="Book Antiqua" w:eastAsia="Book Antiqua" w:hAnsi="Book Antiqua" w:cs="Book Antiqua"/>
          <w:color w:val="000000"/>
        </w:rPr>
        <w:t xml:space="preserve">, </w:t>
      </w:r>
      <w:bookmarkStart w:id="44" w:name="OLE_LINK83"/>
      <w:bookmarkStart w:id="45" w:name="OLE_LINK84"/>
      <w:r>
        <w:rPr>
          <w:rFonts w:ascii="Book Antiqua" w:eastAsia="Book Antiqua" w:hAnsi="Book Antiqua" w:cs="Book Antiqua"/>
          <w:color w:val="000000"/>
        </w:rPr>
        <w:t xml:space="preserve">No. 51 </w:t>
      </w:r>
      <w:proofErr w:type="spellStart"/>
      <w:r>
        <w:rPr>
          <w:rFonts w:ascii="Book Antiqua" w:eastAsia="Book Antiqua" w:hAnsi="Book Antiqua" w:cs="Book Antiqua"/>
          <w:color w:val="000000"/>
        </w:rPr>
        <w:t>Huayuanbei</w:t>
      </w:r>
      <w:proofErr w:type="spellEnd"/>
      <w:r>
        <w:rPr>
          <w:rFonts w:ascii="Book Antiqua" w:hAnsi="Book Antiqua" w:cs="Book Antiqua"/>
          <w:color w:val="000000"/>
          <w:lang w:eastAsia="zh-CN"/>
        </w:rPr>
        <w:t xml:space="preserve"> Road</w:t>
      </w:r>
      <w:bookmarkEnd w:id="44"/>
      <w:bookmarkEnd w:id="45"/>
      <w:r>
        <w:rPr>
          <w:rFonts w:ascii="Book Antiqua" w:eastAsia="Book Antiqua" w:hAnsi="Book Antiqua" w:cs="Book Antiqua"/>
          <w:color w:val="000000"/>
        </w:rPr>
        <w:t>, Beijing 100191, China. wangxueqin@bjmu.edu.cn</w:t>
      </w:r>
    </w:p>
    <w:p w14:paraId="110D48D7" w14:textId="77777777" w:rsidR="00465CA7" w:rsidRDefault="00465CA7">
      <w:pPr>
        <w:spacing w:line="360" w:lineRule="auto"/>
        <w:jc w:val="both"/>
        <w:rPr>
          <w:rFonts w:ascii="Book Antiqua" w:hAnsi="Book Antiqua"/>
        </w:rPr>
      </w:pPr>
    </w:p>
    <w:p w14:paraId="45B00798"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19, 2022</w:t>
      </w:r>
    </w:p>
    <w:p w14:paraId="0D20217F" w14:textId="77777777" w:rsidR="00465CA7" w:rsidRDefault="004A7BA0">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April 20, 2022</w:t>
      </w:r>
    </w:p>
    <w:p w14:paraId="24B1BF5C" w14:textId="4F1648BE"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Accepted: </w:t>
      </w:r>
      <w:ins w:id="46" w:author="Li Ma" w:date="2022-07-06T14:52:00Z">
        <w:r w:rsidR="00950A86" w:rsidRPr="00950A86">
          <w:rPr>
            <w:rFonts w:ascii="Book Antiqua" w:eastAsia="Book Antiqua" w:hAnsi="Book Antiqua" w:cs="Book Antiqua"/>
            <w:color w:val="000000"/>
            <w:rPrChange w:id="47" w:author="Li Ma" w:date="2022-07-06T14:52:00Z">
              <w:rPr>
                <w:rFonts w:ascii="Book Antiqua" w:eastAsia="Book Antiqua" w:hAnsi="Book Antiqua" w:cs="Book Antiqua"/>
                <w:b/>
                <w:bCs/>
                <w:color w:val="000000"/>
              </w:rPr>
            </w:rPrChange>
          </w:rPr>
          <w:t>July 6, 2022</w:t>
        </w:r>
      </w:ins>
    </w:p>
    <w:p w14:paraId="5206E511"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D8EA34D" w14:textId="77777777" w:rsidR="00465CA7" w:rsidRDefault="00465CA7">
      <w:pPr>
        <w:spacing w:line="360" w:lineRule="auto"/>
        <w:jc w:val="both"/>
        <w:rPr>
          <w:rFonts w:ascii="Book Antiqua" w:hAnsi="Book Antiqua"/>
        </w:rPr>
        <w:sectPr w:rsidR="00465CA7">
          <w:footerReference w:type="default" r:id="rId7"/>
          <w:pgSz w:w="12240" w:h="15840"/>
          <w:pgMar w:top="1440" w:right="1440" w:bottom="1440" w:left="1440" w:header="720" w:footer="720" w:gutter="0"/>
          <w:cols w:space="720"/>
          <w:docGrid w:linePitch="360"/>
        </w:sectPr>
      </w:pPr>
    </w:p>
    <w:p w14:paraId="141BB0EB" w14:textId="77777777" w:rsidR="00465CA7" w:rsidRDefault="004A7BA0">
      <w:pPr>
        <w:spacing w:line="360" w:lineRule="auto"/>
        <w:jc w:val="both"/>
        <w:rPr>
          <w:rFonts w:ascii="Book Antiqua" w:hAnsi="Book Antiqua"/>
          <w:lang w:eastAsia="zh-CN"/>
        </w:rPr>
      </w:pPr>
      <w:r>
        <w:rPr>
          <w:rFonts w:ascii="Book Antiqua" w:eastAsia="Book Antiqua" w:hAnsi="Book Antiqua" w:cs="Book Antiqua"/>
          <w:b/>
          <w:color w:val="000000"/>
        </w:rPr>
        <w:lastRenderedPageBreak/>
        <w:t>A</w:t>
      </w:r>
      <w:r>
        <w:rPr>
          <w:rFonts w:ascii="Book Antiqua" w:hAnsi="Book Antiqua" w:cs="Book Antiqua"/>
          <w:b/>
          <w:color w:val="000000"/>
          <w:lang w:eastAsia="zh-CN"/>
        </w:rPr>
        <w:t>bstract</w:t>
      </w:r>
    </w:p>
    <w:p w14:paraId="055EE93D" w14:textId="77777777" w:rsidR="00465CA7" w:rsidRDefault="004A7BA0">
      <w:pPr>
        <w:spacing w:line="360" w:lineRule="auto"/>
        <w:jc w:val="both"/>
        <w:rPr>
          <w:rFonts w:ascii="Book Antiqua" w:hAnsi="Book Antiqua"/>
          <w:bCs/>
          <w:iCs/>
        </w:rPr>
      </w:pPr>
      <w:r>
        <w:rPr>
          <w:rFonts w:ascii="Book Antiqua" w:eastAsia="Book Antiqua" w:hAnsi="Book Antiqua" w:cs="Book Antiqua"/>
          <w:bCs/>
          <w:iCs/>
          <w:color w:val="000000"/>
        </w:rPr>
        <w:t>BACKGROUND</w:t>
      </w:r>
    </w:p>
    <w:p w14:paraId="25266FAD" w14:textId="77777777" w:rsidR="00465CA7" w:rsidRDefault="004A7BA0">
      <w:pPr>
        <w:spacing w:line="360" w:lineRule="auto"/>
        <w:jc w:val="both"/>
        <w:rPr>
          <w:rFonts w:ascii="Book Antiqua" w:hAnsi="Book Antiqua"/>
        </w:rPr>
      </w:pPr>
      <w:bookmarkStart w:id="48" w:name="OLE_LINK92"/>
      <w:bookmarkStart w:id="49" w:name="OLE_LINK93"/>
      <w:r>
        <w:rPr>
          <w:rFonts w:ascii="Book Antiqua" w:eastAsia="Book Antiqua" w:hAnsi="Book Antiqua" w:cs="Book Antiqua"/>
          <w:color w:val="000000"/>
        </w:rPr>
        <w:t xml:space="preserve">In the post-pandemic era, the emergence of sporadic cases of </w:t>
      </w:r>
      <w:bookmarkStart w:id="50" w:name="OLE_LINK145"/>
      <w:bookmarkStart w:id="51" w:name="OLE_LINK146"/>
      <w:bookmarkStart w:id="52" w:name="OLE_LINK9"/>
      <w:bookmarkStart w:id="53" w:name="OLE_LINK10"/>
      <w:r>
        <w:rPr>
          <w:rFonts w:ascii="Book Antiqua" w:hAnsi="Book Antiqua" w:cs="Book Antiqua"/>
          <w:color w:val="000000"/>
          <w:lang w:eastAsia="zh-CN"/>
        </w:rPr>
        <w:t>c</w:t>
      </w:r>
      <w:r>
        <w:rPr>
          <w:rFonts w:ascii="Book Antiqua" w:eastAsia="Book Antiqua" w:hAnsi="Book Antiqua" w:cs="Book Antiqua"/>
          <w:color w:val="000000"/>
        </w:rPr>
        <w:t>oronavirus disease 2019</w:t>
      </w:r>
      <w:bookmarkEnd w:id="50"/>
      <w:bookmarkEnd w:id="51"/>
      <w:r>
        <w:rPr>
          <w:rFonts w:ascii="Book Antiqua" w:eastAsia="Book Antiqua" w:hAnsi="Book Antiqua" w:cs="Book Antiqua"/>
          <w:color w:val="000000"/>
        </w:rPr>
        <w:t xml:space="preserve"> (COVID-19)</w:t>
      </w:r>
      <w:bookmarkEnd w:id="52"/>
      <w:bookmarkEnd w:id="53"/>
      <w:r>
        <w:rPr>
          <w:rFonts w:ascii="Book Antiqua" w:eastAsia="Book Antiqua" w:hAnsi="Book Antiqua" w:cs="Book Antiqua"/>
          <w:color w:val="000000"/>
        </w:rPr>
        <w:t xml:space="preserve"> and the scale of the pandemic are unpredictable.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Therefore, the impact of sporadic cases of COVID-19 and isolation measures on mental health and sleep in different groups of people need to be analyzed. </w:t>
      </w:r>
    </w:p>
    <w:bookmarkEnd w:id="48"/>
    <w:bookmarkEnd w:id="49"/>
    <w:p w14:paraId="4E970142" w14:textId="77777777" w:rsidR="00465CA7" w:rsidRDefault="00465CA7">
      <w:pPr>
        <w:spacing w:line="360" w:lineRule="auto"/>
        <w:jc w:val="both"/>
        <w:rPr>
          <w:rFonts w:ascii="Book Antiqua" w:hAnsi="Book Antiqua"/>
        </w:rPr>
      </w:pPr>
    </w:p>
    <w:p w14:paraId="121830C6" w14:textId="77777777" w:rsidR="00465CA7" w:rsidRDefault="004A7BA0">
      <w:pPr>
        <w:spacing w:line="360" w:lineRule="auto"/>
        <w:jc w:val="both"/>
        <w:rPr>
          <w:rFonts w:ascii="Book Antiqua" w:hAnsi="Book Antiqua"/>
          <w:bCs/>
          <w:iCs/>
        </w:rPr>
      </w:pPr>
      <w:r>
        <w:rPr>
          <w:rFonts w:ascii="Book Antiqua" w:eastAsia="Book Antiqua" w:hAnsi="Book Antiqua" w:cs="Book Antiqua"/>
          <w:bCs/>
          <w:iCs/>
          <w:color w:val="000000"/>
        </w:rPr>
        <w:t>AIM</w:t>
      </w:r>
    </w:p>
    <w:p w14:paraId="4513CFB5" w14:textId="77777777" w:rsidR="00465CA7" w:rsidRDefault="004A7BA0">
      <w:pPr>
        <w:spacing w:line="360" w:lineRule="auto"/>
        <w:jc w:val="both"/>
        <w:rPr>
          <w:rFonts w:ascii="Book Antiqua" w:hAnsi="Book Antiqua"/>
        </w:rPr>
      </w:pPr>
      <w:bookmarkStart w:id="54" w:name="OLE_LINK94"/>
      <w:bookmarkStart w:id="55" w:name="OLE_LINK95"/>
      <w:r>
        <w:rPr>
          <w:rFonts w:ascii="Book Antiqua" w:eastAsia="Book Antiqua" w:hAnsi="Book Antiqua" w:cs="Book Antiqua"/>
          <w:color w:val="000000"/>
        </w:rPr>
        <w:t>To clarify the severity of psychological problems and insomnia of staff and community residents around a hospital with sporadic cases of COVID-19, and their relationship with quarantine location and long-term changes</w:t>
      </w:r>
      <w:r>
        <w:rPr>
          <w:rFonts w:ascii="Book Antiqua" w:hAnsi="Book Antiqua" w:cs="Book Antiqua"/>
          <w:color w:val="000000"/>
          <w:lang w:eastAsia="zh-CN"/>
        </w:rPr>
        <w:t>.</w:t>
      </w:r>
    </w:p>
    <w:bookmarkEnd w:id="54"/>
    <w:bookmarkEnd w:id="55"/>
    <w:p w14:paraId="241419F0" w14:textId="77777777" w:rsidR="00465CA7" w:rsidRDefault="00465CA7">
      <w:pPr>
        <w:spacing w:line="360" w:lineRule="auto"/>
        <w:jc w:val="both"/>
        <w:rPr>
          <w:rFonts w:ascii="Book Antiqua" w:hAnsi="Book Antiqua"/>
        </w:rPr>
      </w:pPr>
    </w:p>
    <w:p w14:paraId="3233D518" w14:textId="77777777" w:rsidR="00465CA7" w:rsidRDefault="004A7BA0">
      <w:pPr>
        <w:spacing w:line="360" w:lineRule="auto"/>
        <w:jc w:val="both"/>
        <w:rPr>
          <w:rFonts w:ascii="Book Antiqua" w:hAnsi="Book Antiqua"/>
          <w:bCs/>
          <w:iCs/>
        </w:rPr>
      </w:pPr>
      <w:r>
        <w:rPr>
          <w:rFonts w:ascii="Book Antiqua" w:eastAsia="Book Antiqua" w:hAnsi="Book Antiqua" w:cs="Book Antiqua"/>
          <w:bCs/>
          <w:iCs/>
          <w:color w:val="000000"/>
        </w:rPr>
        <w:t>METHODS</w:t>
      </w:r>
    </w:p>
    <w:p w14:paraId="0982C972" w14:textId="77777777" w:rsidR="00465CA7" w:rsidRDefault="004A7BA0">
      <w:pPr>
        <w:spacing w:line="360" w:lineRule="auto"/>
        <w:jc w:val="both"/>
        <w:rPr>
          <w:rFonts w:ascii="Book Antiqua" w:hAnsi="Book Antiqua"/>
        </w:rPr>
      </w:pPr>
      <w:bookmarkStart w:id="56" w:name="OLE_LINK96"/>
      <w:bookmarkStart w:id="57" w:name="OLE_LINK97"/>
      <w:r>
        <w:rPr>
          <w:rFonts w:ascii="Book Antiqua" w:eastAsia="Book Antiqua" w:hAnsi="Book Antiqua" w:cs="Book Antiqua"/>
          <w:color w:val="000000"/>
        </w:rPr>
        <w:t xml:space="preserve">A cross-sectional survey was conducted on community residents and medical staff. Many of these medical staff had been subjected to different places of quarantine. Community residents did not experience quarantine. </w:t>
      </w:r>
      <w:bookmarkStart w:id="58" w:name="OLE_LINK147"/>
      <w:bookmarkStart w:id="59" w:name="OLE_LINK148"/>
      <w:r>
        <w:rPr>
          <w:rFonts w:ascii="Book Antiqua" w:eastAsia="Book Antiqua" w:hAnsi="Book Antiqua" w:cs="Book Antiqua"/>
          <w:color w:val="000000"/>
        </w:rPr>
        <w:t xml:space="preserve">Hospital anxiety and depression scale (HADS), acute stress disorder scale (ASDS) and </w:t>
      </w:r>
      <w:bookmarkStart w:id="60" w:name="OLE_LINK41"/>
      <w:bookmarkStart w:id="61" w:name="OLE_LINK40"/>
      <w:r>
        <w:rPr>
          <w:rFonts w:ascii="Book Antiqua" w:eastAsia="Book Antiqua" w:hAnsi="Book Antiqua" w:cs="Book Antiqua"/>
          <w:color w:val="000000"/>
        </w:rPr>
        <w:t xml:space="preserve">insomnia severity index </w:t>
      </w:r>
      <w:bookmarkEnd w:id="58"/>
      <w:bookmarkEnd w:id="59"/>
      <w:bookmarkEnd w:id="60"/>
      <w:bookmarkEnd w:id="61"/>
      <w:r>
        <w:rPr>
          <w:rFonts w:ascii="Book Antiqua" w:eastAsia="Book Antiqua" w:hAnsi="Book Antiqua" w:cs="Book Antiqua"/>
          <w:color w:val="000000"/>
        </w:rPr>
        <w:t xml:space="preserve">(ISI) were used to evaluate anxiety and depression, acute stress disorder symptoms, and the severity of insomnia. Additionally, we conducted a 1-year follow-up study on medical staff, with related scales measurement immediately after and </w:t>
      </w:r>
      <w:r>
        <w:rPr>
          <w:rFonts w:ascii="Book Antiqua" w:eastAsia="SimSun" w:hAnsi="Book Antiqua" w:cs="Book Antiqua" w:hint="eastAsia"/>
          <w:color w:val="000000"/>
          <w:lang w:eastAsia="zh-CN"/>
        </w:rPr>
        <w:t>one year</w:t>
      </w:r>
      <w:r>
        <w:rPr>
          <w:rFonts w:ascii="Book Antiqua" w:eastAsia="Book Antiqua" w:hAnsi="Book Antiqua" w:cs="Book Antiqua"/>
          <w:color w:val="000000"/>
        </w:rPr>
        <w:t xml:space="preserve"> after the 2-wk quarantine period.</w:t>
      </w:r>
    </w:p>
    <w:bookmarkEnd w:id="56"/>
    <w:bookmarkEnd w:id="57"/>
    <w:p w14:paraId="7976D814" w14:textId="77777777" w:rsidR="00465CA7" w:rsidRDefault="00465CA7">
      <w:pPr>
        <w:spacing w:line="360" w:lineRule="auto"/>
        <w:jc w:val="both"/>
        <w:rPr>
          <w:rFonts w:ascii="Book Antiqua" w:hAnsi="Book Antiqua"/>
        </w:rPr>
      </w:pPr>
    </w:p>
    <w:p w14:paraId="5F4C63E9" w14:textId="77777777" w:rsidR="00465CA7" w:rsidRDefault="004A7BA0">
      <w:pPr>
        <w:spacing w:line="360" w:lineRule="auto"/>
        <w:jc w:val="both"/>
        <w:rPr>
          <w:rFonts w:ascii="Book Antiqua" w:hAnsi="Book Antiqua"/>
          <w:bCs/>
          <w:iCs/>
        </w:rPr>
      </w:pPr>
      <w:r>
        <w:rPr>
          <w:rFonts w:ascii="Book Antiqua" w:eastAsia="Book Antiqua" w:hAnsi="Book Antiqua" w:cs="Book Antiqua"/>
          <w:bCs/>
          <w:iCs/>
          <w:color w:val="000000"/>
        </w:rPr>
        <w:t>RESULTS</w:t>
      </w:r>
    </w:p>
    <w:p w14:paraId="10A1CA2C" w14:textId="77777777" w:rsidR="00465CA7" w:rsidRPr="00003913" w:rsidRDefault="004A7BA0">
      <w:pPr>
        <w:spacing w:line="360" w:lineRule="auto"/>
        <w:jc w:val="both"/>
        <w:rPr>
          <w:rFonts w:ascii="Book Antiqua" w:hAnsi="Book Antiqua"/>
          <w:lang w:eastAsia="zh-CN"/>
        </w:rPr>
      </w:pPr>
      <w:bookmarkStart w:id="62" w:name="OLE_LINK98"/>
      <w:bookmarkStart w:id="63" w:name="OLE_LINK99"/>
      <w:r>
        <w:rPr>
          <w:rFonts w:ascii="Book Antiqua" w:eastAsia="Book Antiqua" w:hAnsi="Book Antiqua" w:cs="Book Antiqua"/>
          <w:color w:val="000000"/>
        </w:rPr>
        <w:t xml:space="preserve">We included 406 medical staff and 226 community residents. The total scores </w:t>
      </w:r>
      <w:r>
        <w:rPr>
          <w:rFonts w:ascii="Book Antiqua" w:hAnsi="Book Antiqua" w:cs="Book Antiqua"/>
          <w:color w:val="000000"/>
          <w:lang w:eastAsia="zh-CN"/>
        </w:rPr>
        <w:t xml:space="preserve">of </w:t>
      </w:r>
      <w:proofErr w:type="gramStart"/>
      <w:r>
        <w:rPr>
          <w:rFonts w:ascii="Book Antiqua" w:eastAsia="Book Antiqua" w:hAnsi="Book Antiqua" w:cs="Book Antiqua"/>
          <w:color w:val="000000"/>
        </w:rPr>
        <w:t>ISI</w:t>
      </w:r>
      <w:proofErr w:type="gramEnd"/>
      <w:r>
        <w:rPr>
          <w:rFonts w:ascii="Book Antiqua" w:eastAsia="Book Antiqua" w:hAnsi="Book Antiqua" w:cs="Book Antiqua"/>
          <w:color w:val="000000"/>
        </w:rPr>
        <w:t xml:space="preserve"> </w:t>
      </w:r>
      <w:r>
        <w:rPr>
          <w:rFonts w:ascii="Book Antiqua" w:hAnsi="Book Antiqua" w:cs="Book Antiqua"/>
          <w:color w:val="000000"/>
          <w:lang w:eastAsia="zh-CN"/>
        </w:rPr>
        <w:t xml:space="preserve">and </w:t>
      </w:r>
      <w:r>
        <w:rPr>
          <w:rFonts w:ascii="Book Antiqua" w:eastAsia="Book Antiqua" w:hAnsi="Book Antiqua" w:cs="Book Antiqua"/>
          <w:color w:val="000000"/>
        </w:rPr>
        <w:t>subscale in HADS</w:t>
      </w:r>
      <w:r>
        <w:rPr>
          <w:rFonts w:ascii="Book Antiqua" w:hAnsi="Book Antiqua" w:cs="Book Antiqua"/>
          <w:color w:val="000000"/>
          <w:lang w:eastAsia="zh-CN"/>
        </w:rPr>
        <w:t xml:space="preserve"> </w:t>
      </w:r>
      <w:r>
        <w:rPr>
          <w:rFonts w:ascii="Book Antiqua" w:eastAsia="Book Antiqua" w:hAnsi="Book Antiqua" w:cs="Book Antiqua"/>
          <w:color w:val="000000"/>
        </w:rPr>
        <w:t>of community residents were significantly higher than that of medical staff.</w:t>
      </w:r>
      <w:r>
        <w:rPr>
          <w:rFonts w:ascii="Book Antiqua" w:hAnsi="Book Antiqua" w:cs="Book Antiqua"/>
          <w:color w:val="000000"/>
          <w:lang w:eastAsia="zh-CN"/>
        </w:rPr>
        <w:t xml:space="preserve"> </w:t>
      </w:r>
      <w:r>
        <w:rPr>
          <w:rFonts w:ascii="Book Antiqua" w:eastAsia="Book Antiqua" w:hAnsi="Book Antiqua" w:cs="Book Antiqua"/>
          <w:color w:val="000000"/>
        </w:rPr>
        <w:t>Further analysis of medical staff who</w:t>
      </w:r>
      <w:r>
        <w:rPr>
          <w:rFonts w:ascii="Book Antiqua" w:hAnsi="Book Antiqua" w:cs="Book Antiqua"/>
          <w:color w:val="000000"/>
          <w:lang w:eastAsia="zh-CN"/>
        </w:rPr>
        <w:t xml:space="preserve"> </w:t>
      </w:r>
      <w:r>
        <w:rPr>
          <w:rFonts w:ascii="Book Antiqua" w:eastAsia="Book Antiqua" w:hAnsi="Book Antiqua" w:cs="Book Antiqua"/>
          <w:color w:val="000000"/>
        </w:rPr>
        <w:t xml:space="preserve">experienced quarantine showed that 134 were quarantined in hotels, 70 in hospitals and 48 at home. Among all subjects, the proportions of HADS, ASDS and ISI scores above normal cutoff value were 51.94%, 19.17% and 31.11%, respectively. Multivariable </w:t>
      </w:r>
      <w:r>
        <w:rPr>
          <w:rFonts w:ascii="Book Antiqua" w:eastAsia="Book Antiqua" w:hAnsi="Book Antiqua" w:cs="Book Antiqua"/>
          <w:color w:val="000000"/>
          <w:shd w:val="clear" w:color="auto" w:fill="FFFFFF"/>
        </w:rPr>
        <w:t>logistic regression analysis found that subjects with higher total ASDS scores had a greater risk to develop anxiety and depression</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rPr>
        <w:t xml:space="preserve">The total ISI score for medical staff in hotel quarantine was significantly higher than </w:t>
      </w:r>
      <w:r>
        <w:rPr>
          <w:rFonts w:ascii="Book Antiqua" w:hAnsi="Book Antiqua" w:cs="Book Antiqua"/>
          <w:color w:val="000000"/>
          <w:lang w:eastAsia="zh-CN"/>
        </w:rPr>
        <w:t>those in</w:t>
      </w:r>
      <w:r>
        <w:rPr>
          <w:rFonts w:ascii="Book Antiqua" w:eastAsia="Book Antiqua" w:hAnsi="Book Antiqua" w:cs="Book Antiqua"/>
          <w:color w:val="000000"/>
        </w:rPr>
        <w:t xml:space="preserve"> home </w:t>
      </w:r>
      <w:r>
        <w:rPr>
          <w:rFonts w:ascii="Book Antiqua" w:eastAsia="Book Antiqua" w:hAnsi="Book Antiqua" w:cs="Book Antiqua"/>
          <w:color w:val="000000"/>
        </w:rPr>
        <w:lastRenderedPageBreak/>
        <w:t>quarantine. T</w:t>
      </w:r>
      <w:r>
        <w:rPr>
          <w:rFonts w:ascii="Book Antiqua" w:hAnsi="Book Antiqua" w:cs="Book Antiqua"/>
          <w:color w:val="000000"/>
          <w:lang w:eastAsia="zh-CN"/>
        </w:rPr>
        <w:t>otal</w:t>
      </w:r>
      <w:r>
        <w:rPr>
          <w:rFonts w:ascii="Book Antiqua" w:eastAsia="Book Antiqua" w:hAnsi="Book Antiqua" w:cs="Book Antiqua"/>
          <w:color w:val="000000"/>
        </w:rPr>
        <w:t xml:space="preserve"> 199 doctors and nurses who completed the 1-year follow-up study. Compared with baseline, HADS and ASDS scores decreased significantly </w:t>
      </w:r>
      <w:r>
        <w:rPr>
          <w:rFonts w:ascii="Book Antiqua" w:eastAsia="SimSun" w:hAnsi="Book Antiqua" w:cs="Book Antiqua" w:hint="eastAsia"/>
          <w:color w:val="000000"/>
          <w:lang w:eastAsia="zh-CN"/>
        </w:rPr>
        <w:t>one year</w:t>
      </w:r>
      <w:r>
        <w:rPr>
          <w:rFonts w:ascii="Book Antiqua" w:eastAsia="Book Antiqua" w:hAnsi="Book Antiqua" w:cs="Book Antiqua"/>
          <w:color w:val="000000"/>
        </w:rPr>
        <w:t xml:space="preserve"> after the end of quarantine, while ISI scores did not change significantly. </w:t>
      </w:r>
    </w:p>
    <w:bookmarkEnd w:id="62"/>
    <w:bookmarkEnd w:id="63"/>
    <w:p w14:paraId="29D5BC5F" w14:textId="77777777" w:rsidR="00465CA7" w:rsidRDefault="00465CA7">
      <w:pPr>
        <w:spacing w:line="360" w:lineRule="auto"/>
        <w:jc w:val="both"/>
        <w:rPr>
          <w:rFonts w:ascii="Book Antiqua" w:hAnsi="Book Antiqua"/>
        </w:rPr>
      </w:pPr>
    </w:p>
    <w:p w14:paraId="07A85FCF" w14:textId="77777777" w:rsidR="00465CA7" w:rsidRDefault="004A7BA0">
      <w:pPr>
        <w:spacing w:line="360" w:lineRule="auto"/>
        <w:jc w:val="both"/>
        <w:rPr>
          <w:rFonts w:ascii="Book Antiqua" w:hAnsi="Book Antiqua"/>
          <w:bCs/>
          <w:iCs/>
        </w:rPr>
      </w:pPr>
      <w:r>
        <w:rPr>
          <w:rFonts w:ascii="Book Antiqua" w:eastAsia="Book Antiqua" w:hAnsi="Book Antiqua" w:cs="Book Antiqua"/>
          <w:bCs/>
          <w:iCs/>
          <w:color w:val="000000"/>
        </w:rPr>
        <w:t>CONCLUSION</w:t>
      </w:r>
    </w:p>
    <w:p w14:paraId="61702CC3" w14:textId="77777777" w:rsidR="00465CA7" w:rsidRDefault="004A7BA0">
      <w:pPr>
        <w:spacing w:line="360" w:lineRule="auto"/>
        <w:jc w:val="both"/>
        <w:rPr>
          <w:rFonts w:ascii="Book Antiqua" w:hAnsi="Book Antiqua" w:cs="Book Antiqua"/>
          <w:color w:val="000000"/>
          <w:lang w:eastAsia="zh-CN"/>
        </w:rPr>
      </w:pPr>
      <w:bookmarkStart w:id="64" w:name="OLE_LINK100"/>
      <w:bookmarkStart w:id="65" w:name="OLE_LINK101"/>
      <w:r>
        <w:rPr>
          <w:rFonts w:ascii="Book Antiqua" w:eastAsia="Book Antiqua" w:hAnsi="Book Antiqua" w:cs="Book Antiqua"/>
          <w:color w:val="000000"/>
        </w:rPr>
        <w:t>Sporadic COVID-19 cases</w:t>
      </w:r>
      <w:r>
        <w:rPr>
          <w:rFonts w:ascii="Book Antiqua" w:hAnsi="Book Antiqua" w:cs="Book Antiqua"/>
          <w:color w:val="000000"/>
          <w:lang w:eastAsia="zh-CN"/>
        </w:rPr>
        <w:t xml:space="preserve"> </w:t>
      </w:r>
      <w:r>
        <w:rPr>
          <w:rFonts w:ascii="Book Antiqua" w:eastAsia="Book Antiqua" w:hAnsi="Book Antiqua" w:cs="Book Antiqua"/>
          <w:color w:val="000000"/>
        </w:rPr>
        <w:t>had a greater psychological impact on residents in surrounding communities, mainly manifested as insomnia and depressive symptoms. Hotel quarantine aggravated the severity of insomnia in medical staff, whose</w:t>
      </w:r>
      <w:r>
        <w:rPr>
          <w:rFonts w:ascii="Book Antiqua" w:hAnsi="Book Antiqua" w:cs="Book Antiqua"/>
          <w:color w:val="000000"/>
          <w:lang w:eastAsia="zh-CN"/>
        </w:rPr>
        <w:t xml:space="preserve"> </w:t>
      </w:r>
      <w:r>
        <w:rPr>
          <w:rFonts w:ascii="Book Antiqua" w:eastAsia="Book Antiqua" w:hAnsi="Book Antiqua" w:cs="Book Antiqua"/>
          <w:color w:val="000000"/>
        </w:rPr>
        <w:t>symptoms lasted</w:t>
      </w:r>
      <w:r>
        <w:rPr>
          <w:rFonts w:ascii="Book Antiqua" w:hAnsi="Book Antiqua" w:cs="Book Antiqua"/>
          <w:color w:val="000000"/>
          <w:lang w:eastAsia="zh-CN"/>
        </w:rPr>
        <w:t xml:space="preserve"> </w:t>
      </w:r>
      <w:r>
        <w:rPr>
          <w:rFonts w:ascii="Book Antiqua" w:eastAsia="Book Antiqua" w:hAnsi="Book Antiqua" w:cs="Book Antiqua"/>
          <w:color w:val="000000"/>
        </w:rPr>
        <w:t>≥ 1 year.</w:t>
      </w:r>
    </w:p>
    <w:bookmarkEnd w:id="64"/>
    <w:bookmarkEnd w:id="65"/>
    <w:p w14:paraId="27722742" w14:textId="77777777" w:rsidR="00465CA7" w:rsidRDefault="00465CA7">
      <w:pPr>
        <w:spacing w:line="360" w:lineRule="auto"/>
        <w:jc w:val="both"/>
        <w:rPr>
          <w:rFonts w:ascii="Book Antiqua" w:hAnsi="Book Antiqua"/>
          <w:lang w:eastAsia="zh-CN"/>
        </w:rPr>
      </w:pPr>
    </w:p>
    <w:p w14:paraId="6158D076"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66" w:name="OLE_LINK89"/>
      <w:bookmarkStart w:id="67" w:name="OLE_LINK90"/>
      <w:r>
        <w:rPr>
          <w:rFonts w:ascii="Book Antiqua" w:eastAsia="Book Antiqua" w:hAnsi="Book Antiqua" w:cs="Book Antiqua"/>
          <w:color w:val="000000"/>
        </w:rPr>
        <w:t xml:space="preserve">COVID-19; </w:t>
      </w:r>
      <w:r>
        <w:rPr>
          <w:rFonts w:ascii="Book Antiqua" w:hAnsi="Book Antiqua" w:cs="Book Antiqua"/>
          <w:color w:val="000000"/>
          <w:lang w:eastAsia="zh-CN"/>
        </w:rPr>
        <w:t>D</w:t>
      </w:r>
      <w:r>
        <w:rPr>
          <w:rFonts w:ascii="Book Antiqua" w:eastAsia="Book Antiqua" w:hAnsi="Book Antiqua" w:cs="Book Antiqua"/>
          <w:color w:val="000000"/>
        </w:rPr>
        <w:t xml:space="preserve">epression; </w:t>
      </w:r>
      <w:r>
        <w:rPr>
          <w:rFonts w:ascii="Book Antiqua" w:hAnsi="Book Antiqua" w:cs="Book Antiqua"/>
          <w:color w:val="000000"/>
          <w:lang w:eastAsia="zh-CN"/>
        </w:rPr>
        <w:t>A</w:t>
      </w:r>
      <w:r>
        <w:rPr>
          <w:rFonts w:ascii="Book Antiqua" w:eastAsia="Book Antiqua" w:hAnsi="Book Antiqua" w:cs="Book Antiqua"/>
          <w:color w:val="000000"/>
        </w:rPr>
        <w:t xml:space="preserve">nxiety; </w:t>
      </w:r>
      <w:r>
        <w:rPr>
          <w:rFonts w:ascii="Book Antiqua" w:hAnsi="Book Antiqua" w:cs="Book Antiqua"/>
          <w:color w:val="000000"/>
          <w:lang w:eastAsia="zh-CN"/>
        </w:rPr>
        <w:t>I</w:t>
      </w:r>
      <w:r>
        <w:rPr>
          <w:rFonts w:ascii="Book Antiqua" w:eastAsia="Book Antiqua" w:hAnsi="Book Antiqua" w:cs="Book Antiqua"/>
          <w:color w:val="000000"/>
        </w:rPr>
        <w:t xml:space="preserve">nsomnia; </w:t>
      </w:r>
      <w:r>
        <w:rPr>
          <w:rFonts w:ascii="Book Antiqua" w:hAnsi="Book Antiqua" w:cs="Book Antiqua"/>
          <w:color w:val="000000"/>
          <w:lang w:eastAsia="zh-CN"/>
        </w:rPr>
        <w:t>Q</w:t>
      </w:r>
      <w:r>
        <w:rPr>
          <w:rFonts w:ascii="Book Antiqua" w:eastAsia="Book Antiqua" w:hAnsi="Book Antiqua" w:cs="Book Antiqua"/>
          <w:color w:val="000000"/>
        </w:rPr>
        <w:t>uarantine</w:t>
      </w:r>
      <w:bookmarkEnd w:id="66"/>
      <w:bookmarkEnd w:id="67"/>
    </w:p>
    <w:p w14:paraId="274235A1" w14:textId="77777777" w:rsidR="00465CA7" w:rsidRDefault="00465CA7">
      <w:pPr>
        <w:spacing w:line="360" w:lineRule="auto"/>
        <w:jc w:val="both"/>
        <w:rPr>
          <w:rFonts w:ascii="Book Antiqua" w:hAnsi="Book Antiqua"/>
        </w:rPr>
      </w:pPr>
    </w:p>
    <w:p w14:paraId="32103782" w14:textId="77777777" w:rsidR="00465CA7" w:rsidRDefault="004A7BA0">
      <w:pPr>
        <w:spacing w:line="360" w:lineRule="auto"/>
        <w:jc w:val="both"/>
        <w:rPr>
          <w:rFonts w:ascii="Book Antiqua" w:hAnsi="Book Antiqua"/>
        </w:rPr>
      </w:pPr>
      <w:bookmarkStart w:id="68" w:name="OLE_LINK34"/>
      <w:bookmarkStart w:id="69" w:name="OLE_LINK35"/>
      <w:bookmarkStart w:id="70" w:name="OLE_LINK51"/>
      <w:r>
        <w:rPr>
          <w:rFonts w:ascii="Book Antiqua" w:eastAsia="Book Antiqua" w:hAnsi="Book Antiqua" w:cs="Book Antiqua"/>
          <w:color w:val="000000"/>
        </w:rPr>
        <w:t xml:space="preserve">Li XJ, Guo TZ,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Bao YP, Si JY, Li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YT, Li H, Li SX, Lu L, Wang XQ.</w:t>
      </w:r>
      <w:r>
        <w:rPr>
          <w:rFonts w:ascii="Book Antiqua" w:hAnsi="Book Antiqua" w:cs="Book Antiqua"/>
          <w:color w:val="000000"/>
          <w:lang w:eastAsia="zh-CN"/>
        </w:rPr>
        <w:t xml:space="preserve"> C</w:t>
      </w:r>
      <w:r>
        <w:rPr>
          <w:rFonts w:ascii="Book Antiqua" w:eastAsia="Book Antiqua" w:hAnsi="Book Antiqua" w:cs="Book Antiqua"/>
          <w:color w:val="000000"/>
        </w:rPr>
        <w:t>ross-sectional survey following a longitudinal study on mental health and insomnia of people with sporadic COVID-19.</w:t>
      </w:r>
      <w:r>
        <w:rPr>
          <w:rFonts w:ascii="Book Antiqua" w:hAnsi="Book Antiqua" w:cs="Book Antiqua"/>
          <w:color w:val="000000"/>
          <w:lang w:eastAsia="zh-CN"/>
        </w:rPr>
        <w:t xml:space="preserve">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bookmarkEnd w:id="68"/>
    <w:bookmarkEnd w:id="69"/>
    <w:bookmarkEnd w:id="70"/>
    <w:p w14:paraId="332E3DC9" w14:textId="77777777" w:rsidR="00465CA7" w:rsidRDefault="00465CA7">
      <w:pPr>
        <w:spacing w:line="360" w:lineRule="auto"/>
        <w:jc w:val="both"/>
        <w:rPr>
          <w:rFonts w:ascii="Book Antiqua" w:hAnsi="Book Antiqua"/>
        </w:rPr>
      </w:pPr>
    </w:p>
    <w:p w14:paraId="10050D68"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71" w:name="OLE_LINK52"/>
      <w:bookmarkStart w:id="72" w:name="OLE_LINK53"/>
      <w:bookmarkStart w:id="73" w:name="OLE_LINK91"/>
      <w:r>
        <w:rPr>
          <w:rFonts w:ascii="Book Antiqua" w:eastAsia="Book Antiqua" w:hAnsi="Book Antiqua" w:cs="Book Antiqua"/>
          <w:color w:val="000000"/>
        </w:rPr>
        <w:t xml:space="preserve">This is the first study to research the severity of psychological problems and insomnia of medical staff and community residents around a hospital with sporadic </w:t>
      </w:r>
      <w:r>
        <w:rPr>
          <w:rFonts w:ascii="Book Antiqua" w:hAnsi="Book Antiqua" w:cs="Book Antiqua"/>
          <w:color w:val="000000"/>
          <w:lang w:eastAsia="zh-CN"/>
        </w:rPr>
        <w:t>c</w:t>
      </w:r>
      <w:r>
        <w:rPr>
          <w:rFonts w:ascii="Book Antiqua" w:eastAsia="Book Antiqua" w:hAnsi="Book Antiqua" w:cs="Book Antiqua"/>
          <w:color w:val="000000"/>
        </w:rPr>
        <w:t>oronavirus disease 2019 (COVID-19)</w:t>
      </w:r>
      <w:r>
        <w:rPr>
          <w:rFonts w:ascii="Book Antiqua" w:hAnsi="Book Antiqua" w:cs="Book Antiqua"/>
          <w:color w:val="000000"/>
          <w:lang w:eastAsia="zh-CN"/>
        </w:rPr>
        <w:t xml:space="preserve"> </w:t>
      </w:r>
      <w:r>
        <w:rPr>
          <w:rFonts w:ascii="Book Antiqua" w:eastAsia="Book Antiqua" w:hAnsi="Book Antiqua" w:cs="Book Antiqua"/>
          <w:color w:val="000000"/>
        </w:rPr>
        <w:t>cases,</w:t>
      </w:r>
      <w:r>
        <w:rPr>
          <w:rFonts w:ascii="Book Antiqua" w:hAnsi="Book Antiqua" w:cs="Book Antiqua"/>
          <w:color w:val="000000"/>
          <w:lang w:eastAsia="zh-CN"/>
        </w:rPr>
        <w:t xml:space="preserve"> </w:t>
      </w:r>
      <w:r>
        <w:rPr>
          <w:rFonts w:ascii="Book Antiqua" w:eastAsia="Book Antiqua" w:hAnsi="Book Antiqua" w:cs="Book Antiqua"/>
          <w:color w:val="000000"/>
        </w:rPr>
        <w:t>along with long-term changes in the post-pandemic era. We found that sporadic COVID-19 cases had a greater impact on mental health and sleep for community residents, and hotel quarantine had a higher risk for insomnia in doctors and nurses. The insomnia symptoms of doctors and nurses could last for ≥ 1 year. Therefore, our results indicate psychological and sleep problems</w:t>
      </w:r>
      <w:r>
        <w:rPr>
          <w:rFonts w:ascii="Book Antiqua" w:hAnsi="Book Antiqua" w:cs="Book Antiqua"/>
          <w:color w:val="000000"/>
          <w:lang w:eastAsia="zh-CN"/>
        </w:rPr>
        <w:t xml:space="preserve"> </w:t>
      </w:r>
      <w:r>
        <w:rPr>
          <w:rFonts w:ascii="Book Antiqua" w:eastAsia="Book Antiqua" w:hAnsi="Book Antiqua" w:cs="Book Antiqua"/>
          <w:color w:val="000000"/>
        </w:rPr>
        <w:t>after sporadic COVID-19 might need long-term mental and psychological intervention, especially for insomnia in doctors and nurses.</w:t>
      </w:r>
    </w:p>
    <w:bookmarkEnd w:id="71"/>
    <w:bookmarkEnd w:id="72"/>
    <w:bookmarkEnd w:id="73"/>
    <w:p w14:paraId="2CE009E7" w14:textId="77777777" w:rsidR="00465CA7" w:rsidRDefault="004A7BA0">
      <w:pPr>
        <w:spacing w:line="360" w:lineRule="auto"/>
        <w:jc w:val="both"/>
        <w:rPr>
          <w:rFonts w:ascii="Book Antiqua" w:hAnsi="Book Antiqua"/>
        </w:rPr>
      </w:pPr>
      <w:r>
        <w:rPr>
          <w:rFonts w:ascii="Book Antiqua" w:hAnsi="Book Antiqua"/>
        </w:rPr>
        <w:br w:type="page"/>
      </w:r>
    </w:p>
    <w:p w14:paraId="29E8A275" w14:textId="77777777" w:rsidR="00465CA7" w:rsidRDefault="004A7BA0">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5CAD3D8A" w14:textId="77777777" w:rsidR="00465CA7" w:rsidRDefault="004A7BA0">
      <w:pPr>
        <w:spacing w:line="360" w:lineRule="auto"/>
        <w:jc w:val="both"/>
        <w:rPr>
          <w:rFonts w:ascii="Book Antiqua" w:hAnsi="Book Antiqua"/>
        </w:rPr>
      </w:pPr>
      <w:bookmarkStart w:id="74" w:name="OLE_LINK102"/>
      <w:bookmarkStart w:id="75" w:name="OLE_LINK103"/>
      <w:r>
        <w:rPr>
          <w:rFonts w:ascii="Book Antiqua" w:hAnsi="Book Antiqua" w:cs="Book Antiqua"/>
          <w:color w:val="000000"/>
          <w:lang w:eastAsia="zh-CN"/>
        </w:rPr>
        <w:t>C</w:t>
      </w:r>
      <w:r>
        <w:rPr>
          <w:rFonts w:ascii="Book Antiqua" w:eastAsia="Book Antiqua" w:hAnsi="Book Antiqua" w:cs="Book Antiqua"/>
          <w:color w:val="000000"/>
        </w:rPr>
        <w:t>oronavirus disease 2019 (COVID-</w:t>
      </w:r>
      <w:proofErr w:type="gramStart"/>
      <w:r>
        <w:rPr>
          <w:rFonts w:ascii="Book Antiqua" w:eastAsia="Book Antiqua" w:hAnsi="Book Antiqua" w:cs="Book Antiqua"/>
          <w:color w:val="000000"/>
        </w:rPr>
        <w:t>19)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is caused by severe acute respiratory syndrome coronavirus</w:t>
      </w:r>
      <w:r>
        <w:rPr>
          <w:rFonts w:ascii="Book Antiqua" w:hAnsi="Book Antiqua" w:cs="Book Antiqua"/>
          <w:color w:val="000000"/>
          <w:lang w:eastAsia="zh-CN"/>
        </w:rPr>
        <w:t>-</w:t>
      </w:r>
      <w:r>
        <w:rPr>
          <w:rFonts w:ascii="Book Antiqua" w:eastAsia="Book Antiqua" w:hAnsi="Book Antiqua" w:cs="Book Antiqua"/>
          <w:color w:val="000000"/>
        </w:rPr>
        <w:t xml:space="preserve">2 </w:t>
      </w:r>
      <w:r>
        <w:rPr>
          <w:rFonts w:ascii="Book Antiqua" w:hAnsi="Book Antiqua" w:cs="Book Antiqua"/>
          <w:color w:val="000000"/>
          <w:lang w:eastAsia="zh-CN"/>
        </w:rPr>
        <w:t>(</w:t>
      </w:r>
      <w:r>
        <w:rPr>
          <w:rFonts w:ascii="Book Antiqua" w:eastAsia="Book Antiqua" w:hAnsi="Book Antiqua" w:cs="Book Antiqua"/>
          <w:color w:val="000000"/>
          <w:shd w:val="clear" w:color="auto" w:fill="FFFFFF"/>
        </w:rPr>
        <w:t>SARS-CoV-2</w:t>
      </w:r>
      <w:r>
        <w:rPr>
          <w:rFonts w:ascii="Book Antiqua" w:hAnsi="Book Antiqua" w:cs="Book Antiqua"/>
          <w:color w:val="000000"/>
          <w:shd w:val="clear" w:color="auto" w:fill="FFFFFF"/>
          <w:lang w:eastAsia="zh-CN"/>
        </w:rPr>
        <w:t>)</w:t>
      </w:r>
      <w:r>
        <w:rPr>
          <w:rFonts w:ascii="Book Antiqua" w:eastAsia="Book Antiqua" w:hAnsi="Book Antiqua" w:cs="Book Antiqua"/>
          <w:color w:val="000000"/>
          <w:vertAlign w:val="superscript"/>
        </w:rPr>
        <w:t>[2]</w:t>
      </w:r>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 xml:space="preserve">and was declared a public health emergency of international concern by the World Health Organization (WHO). According to the WHO </w:t>
      </w:r>
      <w:proofErr w:type="gramStart"/>
      <w:r>
        <w:rPr>
          <w:rFonts w:ascii="Book Antiqua" w:eastAsia="Book Antiqua" w:hAnsi="Book Antiqua" w:cs="Book Antiqua"/>
          <w:color w:val="000000"/>
        </w:rPr>
        <w:t>report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by December 31,</w:t>
      </w:r>
      <w:r>
        <w:rPr>
          <w:rFonts w:ascii="Book Antiqua" w:hAnsi="Book Antiqua" w:cs="Book Antiqua"/>
          <w:color w:val="000000"/>
          <w:lang w:eastAsia="zh-CN"/>
        </w:rPr>
        <w:t xml:space="preserve"> </w:t>
      </w:r>
      <w:r>
        <w:rPr>
          <w:rFonts w:ascii="Book Antiqua" w:eastAsia="Book Antiqua" w:hAnsi="Book Antiqua" w:cs="Book Antiqua"/>
          <w:color w:val="000000"/>
        </w:rPr>
        <w:t>2021, there were &gt; 2.8 billion cases and &gt; 5.4 million deaths worldwide. The number of new cases reported globally currently exceeds 135 million per day. It can be seen that the global outbreak of COVID-19 is still very serious.</w:t>
      </w:r>
    </w:p>
    <w:p w14:paraId="7D1ECB91" w14:textId="77777777" w:rsidR="00465CA7" w:rsidRDefault="004A7BA0">
      <w:pPr>
        <w:spacing w:line="360" w:lineRule="auto"/>
        <w:jc w:val="both"/>
        <w:rPr>
          <w:rFonts w:ascii="Book Antiqua" w:hAnsi="Book Antiqua"/>
        </w:rPr>
      </w:pPr>
      <w:r>
        <w:rPr>
          <w:rFonts w:ascii="Book Antiqua" w:eastAsia="Book Antiqua" w:hAnsi="Book Antiqua" w:cs="Book Antiqua"/>
          <w:color w:val="000000"/>
        </w:rPr>
        <w:t xml:space="preserve">The impact of the COVID-19 pandemic on mental health is expected to be immense and likely to be long-lasting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current COVID-19 pandemic may have psychological implications for many </w:t>
      </w:r>
      <w:proofErr w:type="gramStart"/>
      <w:r>
        <w:rPr>
          <w:rFonts w:ascii="Book Antiqua" w:eastAsia="Book Antiqua" w:hAnsi="Book Antiqua" w:cs="Book Antiqua"/>
          <w:color w:val="000000"/>
        </w:rPr>
        <w:t>reasons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Some of these reasons, including physical distance, fear of infection, inadequate information, stigma, quarantine measures, contribute to the pandemic and government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4,6,7]</w:t>
      </w:r>
      <w:r>
        <w:rPr>
          <w:rFonts w:ascii="Book Antiqua" w:eastAsia="Book Antiqua" w:hAnsi="Book Antiqua" w:cs="Book Antiqua"/>
          <w:color w:val="000000"/>
        </w:rPr>
        <w:t xml:space="preserve">. China has adopted </w:t>
      </w:r>
      <w:r>
        <w:rPr>
          <w:rFonts w:ascii="Book Antiqua" w:hAnsi="Book Antiqua" w:cs="Book Antiqua"/>
          <w:color w:val="000000"/>
          <w:lang w:eastAsia="zh-CN"/>
        </w:rPr>
        <w:t>c</w:t>
      </w:r>
      <w:r>
        <w:rPr>
          <w:rFonts w:ascii="Book Antiqua" w:eastAsia="Book Antiqua" w:hAnsi="Book Antiqua" w:cs="Book Antiqua"/>
          <w:color w:val="000000"/>
        </w:rPr>
        <w:t xml:space="preserve">lass A infectious disease prevention and control </w:t>
      </w:r>
      <w:proofErr w:type="gramStart"/>
      <w:r>
        <w:rPr>
          <w:rFonts w:ascii="Book Antiqua" w:eastAsia="Book Antiqua" w:hAnsi="Book Antiqua" w:cs="Book Antiqua"/>
          <w:color w:val="000000"/>
        </w:rPr>
        <w:t>measures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which are also included in the management of quarantine for infectious diseases. That is, quarantine is needed not only for confirmed COVID-19 and suspected cases but also those who are in close contact. Quarantine measures urgently adopted to control the COVID-19 pandemic might have had negative psychological and social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such as senses of insecurity, shame, and hostility. Quarantine for COVID-19 often aggravates the above-mentioned mental and psychological reactions, and may cause anxiety, depression and </w:t>
      </w:r>
      <w:proofErr w:type="gramStart"/>
      <w:r>
        <w:rPr>
          <w:rFonts w:ascii="Book Antiqua" w:eastAsia="Book Antiqua" w:hAnsi="Book Antiqua" w:cs="Book Antiqua"/>
          <w:color w:val="000000"/>
        </w:rPr>
        <w:t>suicide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and acute stress disorder (ASD) may appear</w:t>
      </w:r>
      <w:r>
        <w:rPr>
          <w:rFonts w:ascii="Book Antiqua" w:eastAsia="Book Antiqua" w:hAnsi="Book Antiqua" w:cs="Book Antiqua"/>
          <w:color w:val="000000"/>
          <w:vertAlign w:val="superscript"/>
        </w:rPr>
        <w:t>[10,11]</w:t>
      </w:r>
      <w:r>
        <w:rPr>
          <w:rFonts w:ascii="Book Antiqua" w:eastAsia="Book Antiqua" w:hAnsi="Book Antiqua" w:cs="Book Antiqua"/>
          <w:color w:val="000000"/>
        </w:rPr>
        <w:t>, characterized by separation, avoidance, re-experience, and high alertness. The onset occurs within a few minutes or hours after the stress, and the symptoms usually do not exceed 1 mo. The results of a large-sample data study in China and worldwide suggest that the incidence of ASD among the public during the COVID-19 pandemic was 21.2% and 34.9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The long-term psychological impact of COVID-19 requires attention to the occurrence of post-traumatic stress disorder (PTSD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which is characterized by repeated invasive traumatic experiences, avoidance behaviors, increased alertness symptoms, and even suicidal behaviors or psychoactive substances abuse.</w:t>
      </w:r>
    </w:p>
    <w:p w14:paraId="21748438"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rPr>
        <w:t>With vaccination, various countries have adopted active prevention and control measures for COVID-19</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At present, the spread of COVID-19 in some countries and </w:t>
      </w:r>
      <w:r>
        <w:rPr>
          <w:rFonts w:ascii="Book Antiqua" w:eastAsia="Book Antiqua" w:hAnsi="Book Antiqua" w:cs="Book Antiqua"/>
          <w:color w:val="000000"/>
        </w:rPr>
        <w:lastRenderedPageBreak/>
        <w:t xml:space="preserve">regions is mainly in the form of sudden and unpredictable disease and all types of people can be </w:t>
      </w:r>
      <w:proofErr w:type="gramStart"/>
      <w:r>
        <w:rPr>
          <w:rFonts w:ascii="Book Antiqua" w:eastAsia="Book Antiqua" w:hAnsi="Book Antiqua" w:cs="Book Antiqua"/>
          <w:color w:val="000000"/>
        </w:rPr>
        <w:t>affected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4,5,16,17]</w:t>
      </w:r>
      <w:r>
        <w:rPr>
          <w:rFonts w:ascii="Book Antiqua" w:eastAsia="Book Antiqua" w:hAnsi="Book Antiqua" w:cs="Book Antiqua"/>
          <w:color w:val="000000"/>
        </w:rPr>
        <w:t xml:space="preserve">. Although general hospitals do not admit patients with COVID-19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8,18]</w:t>
      </w:r>
      <w:r>
        <w:rPr>
          <w:rFonts w:ascii="Book Antiqua" w:eastAsia="Book Antiqua" w:hAnsi="Book Antiqua" w:cs="Book Antiqua"/>
          <w:color w:val="000000"/>
        </w:rPr>
        <w:t>, compared with other locations, they are more likely to find cases of COVID-19. Therefore, in the post-pandemic era, the impact of sporadic cases of COVID-19 and isolation measures on mental health and sleep in different groups of people needs to be analyzed. This study focused on the psychological effects on hospital staff and surrounding community populations who reported patients with COVID-19, and the long-term impact on mental health and sleep for medical staff in the hospital.</w:t>
      </w:r>
    </w:p>
    <w:bookmarkEnd w:id="74"/>
    <w:bookmarkEnd w:id="75"/>
    <w:p w14:paraId="0E012CA4" w14:textId="77777777" w:rsidR="00465CA7" w:rsidRDefault="00465CA7">
      <w:pPr>
        <w:spacing w:line="360" w:lineRule="auto"/>
        <w:jc w:val="both"/>
        <w:rPr>
          <w:rFonts w:ascii="Book Antiqua" w:hAnsi="Book Antiqua"/>
        </w:rPr>
      </w:pPr>
    </w:p>
    <w:p w14:paraId="5E1A5051" w14:textId="77777777" w:rsidR="00465CA7" w:rsidRDefault="004A7BA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2880ADE" w14:textId="77777777" w:rsidR="00465CA7" w:rsidRDefault="004A7BA0">
      <w:pPr>
        <w:spacing w:line="360" w:lineRule="auto"/>
        <w:jc w:val="both"/>
        <w:rPr>
          <w:rFonts w:ascii="Book Antiqua" w:hAnsi="Book Antiqua"/>
        </w:rPr>
      </w:pPr>
      <w:bookmarkStart w:id="76" w:name="OLE_LINK104"/>
      <w:bookmarkStart w:id="77" w:name="OLE_LINK105"/>
      <w:r>
        <w:rPr>
          <w:rFonts w:ascii="Book Antiqua" w:eastAsia="Book Antiqua" w:hAnsi="Book Antiqua" w:cs="Book Antiqua"/>
          <w:b/>
          <w:bCs/>
          <w:i/>
          <w:iCs/>
          <w:color w:val="000000"/>
        </w:rPr>
        <w:t>Study population</w:t>
      </w:r>
    </w:p>
    <w:p w14:paraId="2815BF84" w14:textId="77777777" w:rsidR="00465CA7" w:rsidRDefault="004A7BA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Subjects included in this study were divided into two groups</w:t>
      </w:r>
      <w:r>
        <w:rPr>
          <w:rFonts w:ascii="Book Antiqua" w:hAnsi="Book Antiqua" w:cs="Book Antiqua"/>
          <w:color w:val="000000"/>
          <w:lang w:eastAsia="zh-CN"/>
        </w:rPr>
        <w:t xml:space="preserve">: </w:t>
      </w:r>
      <w:r>
        <w:rPr>
          <w:rFonts w:ascii="Book Antiqua" w:eastAsia="Book Antiqua" w:hAnsi="Book Antiqua" w:cs="Book Antiqua"/>
          <w:color w:val="000000"/>
        </w:rPr>
        <w:t>medical staff from the hospital where patients with COVID-19 were found, and residents from the community surrounding the hospital. Some of the medical staff had adopted different forms of quarantine according to the degree of close contact with COVID-19 patients. Those who were close contacts were isolated in a hotel (could not leave the room); those who were close contacts of close contacts (secondary close contacts) were isolated in the hospital in single quarters (could not leave the room); and those who were general contacts were quarantined at home (could not leave home). Different quarantine places have different restrictions on the range of activities of the individual, and they also have different risks of infection and may have different psychological effects on the individual. Community residents had not experienced isolation measures. Participants in the follow-up survey were doctors and nurses who completed the baseline survey and a 1-year after survey.</w:t>
      </w:r>
    </w:p>
    <w:p w14:paraId="6560EEC3" w14:textId="77777777" w:rsidR="00465CA7" w:rsidRDefault="00465CA7">
      <w:pPr>
        <w:spacing w:line="360" w:lineRule="auto"/>
        <w:jc w:val="both"/>
        <w:rPr>
          <w:rFonts w:ascii="Book Antiqua" w:hAnsi="Book Antiqua"/>
        </w:rPr>
      </w:pPr>
    </w:p>
    <w:p w14:paraId="52B49770" w14:textId="77777777" w:rsidR="00465CA7" w:rsidRDefault="004A7BA0">
      <w:pPr>
        <w:spacing w:line="360" w:lineRule="auto"/>
        <w:jc w:val="both"/>
        <w:rPr>
          <w:rFonts w:ascii="Book Antiqua" w:hAnsi="Book Antiqua"/>
        </w:rPr>
      </w:pPr>
      <w:r>
        <w:rPr>
          <w:rFonts w:ascii="Book Antiqua" w:eastAsia="Book Antiqua" w:hAnsi="Book Antiqua" w:cs="Book Antiqua"/>
          <w:b/>
          <w:bCs/>
          <w:i/>
          <w:iCs/>
          <w:color w:val="000000"/>
        </w:rPr>
        <w:t>Survey instrument</w:t>
      </w:r>
    </w:p>
    <w:p w14:paraId="75229367" w14:textId="77777777" w:rsidR="00465CA7" w:rsidRDefault="004A7BA0">
      <w:pPr>
        <w:spacing w:line="360" w:lineRule="auto"/>
        <w:jc w:val="both"/>
        <w:rPr>
          <w:rFonts w:ascii="Book Antiqua" w:hAnsi="Book Antiqua"/>
        </w:rPr>
      </w:pPr>
      <w:r>
        <w:rPr>
          <w:rFonts w:ascii="Book Antiqua" w:eastAsia="Book Antiqua" w:hAnsi="Book Antiqua" w:cs="Book Antiqua"/>
          <w:color w:val="000000"/>
        </w:rPr>
        <w:t>The hospital anxiety and depression scale (HADS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is used to assess the anxiety and depression symptoms of medical staff in general hospitals. There are 14 items in total, divided into two parts: the anxiety subscale (HADS-A) and the depression subscale (HADS-D). A total score of 0–7 is classified as asymptomatic, 8–10 as marginal/suspicious, and 11–21 as abnormal.</w:t>
      </w:r>
    </w:p>
    <w:p w14:paraId="4A7DCFF4" w14:textId="77777777" w:rsidR="00465CA7" w:rsidRDefault="004A7BA0">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lastRenderedPageBreak/>
        <w:t>The acute stress disorder scale (ASDS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is a self-rating scale, compiled according to the diagnostic criteria of the fourth edition of the </w:t>
      </w:r>
      <w:r>
        <w:rPr>
          <w:rFonts w:ascii="Book Antiqua" w:eastAsia="Book Antiqua" w:hAnsi="Book Antiqua" w:cs="Book Antiqua"/>
          <w:iCs/>
          <w:color w:val="000000"/>
        </w:rPr>
        <w:t>Manual of Diagnosis and Statistics of Mental Disorders</w:t>
      </w:r>
      <w:r>
        <w:rPr>
          <w:rFonts w:ascii="Book Antiqua" w:eastAsia="Book Antiqua" w:hAnsi="Book Antiqua" w:cs="Book Antiqua"/>
          <w:color w:val="000000"/>
        </w:rPr>
        <w:t>, used to assess acute stress disorder (ASD) symptoms and predict PTSD. ASDS contains 19 items, including the characteristics of screening for ASD, and can identify individuals with acute trauma who need an in-depth assessment of the risk of PTSD. Generally, 56 points are selected as the cutoff value for predicting PTSD</w:t>
      </w:r>
      <w:r>
        <w:rPr>
          <w:rFonts w:ascii="Book Antiqua" w:hAnsi="Book Antiqua" w:cs="Book Antiqua"/>
          <w:color w:val="000000"/>
          <w:lang w:eastAsia="zh-CN"/>
        </w:rPr>
        <w:t xml:space="preserve"> by ASDS: dissociative </w:t>
      </w:r>
      <w:r>
        <w:rPr>
          <w:rFonts w:ascii="Book Antiqua" w:eastAsia="Book Antiqua" w:hAnsi="Book Antiqua" w:cs="Book Antiqua"/>
          <w:color w:val="000000"/>
        </w:rPr>
        <w:t>symptom score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 points, </w:t>
      </w:r>
      <w:r>
        <w:rPr>
          <w:rFonts w:ascii="Book Antiqua" w:hAnsi="Book Antiqua" w:cs="Book Antiqua"/>
          <w:color w:val="000000"/>
          <w:lang w:eastAsia="zh-CN"/>
        </w:rPr>
        <w:t xml:space="preserve">and </w:t>
      </w:r>
      <w:r>
        <w:rPr>
          <w:rFonts w:ascii="Book Antiqua" w:eastAsia="Book Antiqua" w:hAnsi="Book Antiqua" w:cs="Book Antiqua"/>
          <w:color w:val="000000"/>
        </w:rPr>
        <w:t>other symptom score ≥</w:t>
      </w:r>
      <w:r>
        <w:rPr>
          <w:rFonts w:ascii="Book Antiqua" w:hAnsi="Book Antiqua" w:cs="Book Antiqua" w:hint="eastAsia"/>
          <w:color w:val="000000"/>
          <w:lang w:eastAsia="zh-CN"/>
        </w:rPr>
        <w:t xml:space="preserve"> </w:t>
      </w:r>
      <w:r>
        <w:rPr>
          <w:rFonts w:ascii="Book Antiqua" w:eastAsia="Book Antiqua" w:hAnsi="Book Antiqua" w:cs="Book Antiqua"/>
          <w:color w:val="000000"/>
        </w:rPr>
        <w:t>28 points, and the diagnos</w:t>
      </w:r>
      <w:r>
        <w:rPr>
          <w:rFonts w:ascii="Book Antiqua" w:hAnsi="Book Antiqua" w:cs="Book Antiqua"/>
          <w:color w:val="000000"/>
          <w:lang w:eastAsia="zh-CN"/>
        </w:rPr>
        <w:t xml:space="preserve">tic sensitivity </w:t>
      </w:r>
      <w:r>
        <w:rPr>
          <w:rFonts w:ascii="Book Antiqua" w:eastAsia="Book Antiqua" w:hAnsi="Book Antiqua" w:cs="Book Antiqua"/>
          <w:color w:val="000000"/>
        </w:rPr>
        <w:t xml:space="preserve">of ASD </w:t>
      </w:r>
      <w:r>
        <w:rPr>
          <w:rFonts w:ascii="Book Antiqua" w:hAnsi="Book Antiqua" w:cs="Book Antiqua"/>
          <w:color w:val="000000"/>
          <w:lang w:eastAsia="zh-CN"/>
        </w:rPr>
        <w:t xml:space="preserve">is </w:t>
      </w:r>
      <w:r>
        <w:rPr>
          <w:rFonts w:ascii="Book Antiqua" w:eastAsia="Book Antiqua" w:hAnsi="Book Antiqua" w:cs="Book Antiqua"/>
          <w:color w:val="000000"/>
        </w:rPr>
        <w:t xml:space="preserve">0.95, </w:t>
      </w:r>
      <w:r>
        <w:rPr>
          <w:rFonts w:ascii="Book Antiqua" w:hAnsi="Book Antiqua" w:cs="Book Antiqua"/>
          <w:color w:val="000000"/>
          <w:lang w:eastAsia="zh-CN"/>
        </w:rPr>
        <w:t xml:space="preserve">specificity is </w:t>
      </w:r>
      <w:r>
        <w:rPr>
          <w:rFonts w:ascii="Book Antiqua" w:eastAsia="Book Antiqua" w:hAnsi="Book Antiqua" w:cs="Book Antiqua"/>
          <w:color w:val="000000"/>
        </w:rPr>
        <w:t xml:space="preserve">0.83, positive predictive power </w:t>
      </w:r>
      <w:r>
        <w:rPr>
          <w:rFonts w:ascii="Book Antiqua" w:hAnsi="Book Antiqua" w:cs="Book Antiqua"/>
          <w:color w:val="000000"/>
          <w:lang w:eastAsia="zh-CN"/>
        </w:rPr>
        <w:t xml:space="preserve">is </w:t>
      </w:r>
      <w:r>
        <w:rPr>
          <w:rFonts w:ascii="Book Antiqua" w:eastAsia="Book Antiqua" w:hAnsi="Book Antiqua" w:cs="Book Antiqua"/>
          <w:color w:val="000000"/>
        </w:rPr>
        <w:t xml:space="preserve">0.80, negative predictive power </w:t>
      </w:r>
      <w:r>
        <w:rPr>
          <w:rFonts w:ascii="Book Antiqua" w:hAnsi="Book Antiqua" w:cs="Book Antiqua"/>
          <w:color w:val="000000"/>
          <w:lang w:eastAsia="zh-CN"/>
        </w:rPr>
        <w:t xml:space="preserve">is </w:t>
      </w:r>
      <w:r>
        <w:rPr>
          <w:rFonts w:ascii="Book Antiqua" w:eastAsia="Book Antiqua" w:hAnsi="Book Antiqua" w:cs="Book Antiqua"/>
          <w:color w:val="000000"/>
        </w:rPr>
        <w:t xml:space="preserve">0.96, </w:t>
      </w:r>
      <w:r>
        <w:rPr>
          <w:rFonts w:ascii="Book Antiqua" w:hAnsi="Book Antiqua" w:cs="Book Antiqua"/>
          <w:color w:val="000000"/>
          <w:lang w:eastAsia="zh-CN"/>
        </w:rPr>
        <w:t>and validity</w:t>
      </w:r>
      <w:r>
        <w:rPr>
          <w:rFonts w:ascii="Book Antiqua" w:eastAsia="Book Antiqua" w:hAnsi="Book Antiqua" w:cs="Book Antiqua"/>
          <w:color w:val="000000"/>
        </w:rPr>
        <w:t xml:space="preserve"> is 0.87.</w:t>
      </w:r>
    </w:p>
    <w:p w14:paraId="579F8F18"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rPr>
        <w:t>The insomnia severity index (ISI</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hAnsi="Book Antiqua" w:cs="Book Antiqua"/>
          <w:color w:val="000000"/>
          <w:lang w:eastAsia="zh-CN"/>
        </w:rPr>
        <w:t xml:space="preserve"> </w:t>
      </w:r>
      <w:r>
        <w:rPr>
          <w:rFonts w:ascii="Book Antiqua" w:eastAsia="Book Antiqua" w:hAnsi="Book Antiqua" w:cs="Book Antiqua"/>
          <w:color w:val="000000"/>
        </w:rPr>
        <w:t>is a simple tool for screening insomnia, including seven items to assess the severity of sleep symptoms, satisfaction with sleep patterns, impact of the degree of insomnia on daily functions, awareness of the impact of insomnia on the subjects, and level of depression caused by sleep disorders. Total score of 0–7 points = insomnia without clinical significance; 8–14 points = subclinical insomnia; 15–21 points = clinical insomnia (moderate); and 22–28 points = clinical insomnia (severe).</w:t>
      </w:r>
    </w:p>
    <w:p w14:paraId="1F416230" w14:textId="77777777" w:rsidR="00465CA7" w:rsidRDefault="004A7B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general survey questionnaire was designed to collect demographic data (gender, age, occupation), quarantine information, and subjectively describe the psychological reactions.</w:t>
      </w:r>
    </w:p>
    <w:p w14:paraId="2A609671" w14:textId="77777777" w:rsidR="00465CA7" w:rsidRDefault="00465CA7">
      <w:pPr>
        <w:spacing w:line="360" w:lineRule="auto"/>
        <w:jc w:val="both"/>
        <w:rPr>
          <w:rFonts w:ascii="Book Antiqua" w:hAnsi="Book Antiqua"/>
        </w:rPr>
      </w:pPr>
    </w:p>
    <w:p w14:paraId="56784012" w14:textId="77777777" w:rsidR="00465CA7" w:rsidRDefault="004A7BA0">
      <w:pPr>
        <w:spacing w:line="360" w:lineRule="auto"/>
        <w:jc w:val="both"/>
        <w:rPr>
          <w:rFonts w:ascii="Book Antiqua" w:hAnsi="Book Antiqua"/>
        </w:rPr>
      </w:pPr>
      <w:r>
        <w:rPr>
          <w:rFonts w:ascii="Book Antiqua" w:eastAsia="Book Antiqua" w:hAnsi="Book Antiqua" w:cs="Book Antiqua"/>
          <w:b/>
          <w:bCs/>
          <w:i/>
          <w:iCs/>
          <w:color w:val="000000"/>
        </w:rPr>
        <w:t>Study design and procedure</w:t>
      </w:r>
    </w:p>
    <w:p w14:paraId="5E3ED644" w14:textId="77777777" w:rsidR="00465CA7" w:rsidRDefault="004A7BA0">
      <w:pPr>
        <w:spacing w:line="360" w:lineRule="auto"/>
        <w:jc w:val="both"/>
        <w:rPr>
          <w:rFonts w:ascii="Book Antiqua" w:hAnsi="Book Antiqua"/>
        </w:rPr>
      </w:pPr>
      <w:r>
        <w:rPr>
          <w:rFonts w:ascii="Book Antiqua" w:eastAsia="Book Antiqua" w:hAnsi="Book Antiqua" w:cs="Book Antiqua"/>
          <w:color w:val="000000"/>
        </w:rPr>
        <w:t>A cross-sectional survey was conducted on July 2, 2020, immediately after the quarantine was lifted, with participants who worked in a hospital with</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sporadic cases of COVID-19, and the surrounding community residents. HADS, ASDS and ISI were used to evaluate the anxiety and depression, ASD symptoms, and severity of insomnia. The general survey questionnaire was used to collect demographic information, quarantine information and psychological reactions. </w:t>
      </w:r>
    </w:p>
    <w:p w14:paraId="2BAEE5D7"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 follow-up longitudinal survey was conducted in May 2021, </w:t>
      </w:r>
      <w:r>
        <w:rPr>
          <w:rFonts w:ascii="Book Antiqua" w:eastAsia="SimSun" w:hAnsi="Book Antiqua" w:cs="Book Antiqua" w:hint="eastAsia"/>
          <w:color w:val="000000"/>
          <w:lang w:eastAsia="zh-CN"/>
        </w:rPr>
        <w:t>one year</w:t>
      </w:r>
      <w:r>
        <w:rPr>
          <w:rFonts w:ascii="Book Antiqua" w:eastAsia="Book Antiqua" w:hAnsi="Book Antiqua" w:cs="Book Antiqua"/>
          <w:color w:val="000000"/>
        </w:rPr>
        <w:t xml:space="preserve"> after quarantine, to clarify any changes in the psychological and insomnia symptoms of medical </w:t>
      </w:r>
      <w:bookmarkStart w:id="78" w:name="OLE_LINK38"/>
      <w:bookmarkStart w:id="79" w:name="OLE_LINK39"/>
      <w:r>
        <w:rPr>
          <w:rFonts w:ascii="Book Antiqua" w:eastAsia="Book Antiqua" w:hAnsi="Book Antiqua" w:cs="Book Antiqua"/>
          <w:color w:val="000000"/>
        </w:rPr>
        <w:t>doctors and nurses</w:t>
      </w:r>
      <w:bookmarkEnd w:id="78"/>
      <w:bookmarkEnd w:id="79"/>
      <w:r>
        <w:rPr>
          <w:rFonts w:ascii="Book Antiqua" w:eastAsia="Book Antiqua" w:hAnsi="Book Antiqua" w:cs="Book Antiqua"/>
          <w:color w:val="000000"/>
        </w:rPr>
        <w:t xml:space="preserve"> (D&amp;N group) that had a higher infection risk. The flow chart of the study is shown in Figure 1. </w:t>
      </w:r>
    </w:p>
    <w:p w14:paraId="6FB43B99"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The Department of Psychological and Behavioral Medicine carried out a missionary style psychological crisis intervention to the entire population in the hospital during quarantine from June 18 to July 1, 2021. </w:t>
      </w:r>
      <w:r>
        <w:rPr>
          <w:rFonts w:ascii="Book Antiqua" w:eastAsia="Book Antiqua" w:hAnsi="Book Antiqua" w:cs="Book Antiqua"/>
          <w:color w:val="000000"/>
          <w:shd w:val="clear" w:color="auto" w:fill="FFFFFF"/>
        </w:rPr>
        <w:t xml:space="preserve">The research team provided targeted and layered psychological interventions for the medical staff, such as providing psychological crisis team contact information and providing psychological rescue support 24 h a day. The research team daily released audio, video and text content for relaxation, meditation and mindfulness therapy through a WeChat (a social media software) group in the hospital; provided contact information actively to the medical staff who were seeking help to carry out in-depth psychiatric evaluations; and provided psychological crisis intervention and treatment through remote diagnosis, treatment, or combined antianxiety and antidepressant medications when necessary. At the same time, the hospital immediately released pandemic prevention and control information and data updates until the end of </w:t>
      </w:r>
      <w:r>
        <w:rPr>
          <w:rFonts w:ascii="Book Antiqua" w:eastAsia="Book Antiqua" w:hAnsi="Book Antiqua" w:cs="Book Antiqua"/>
          <w:color w:val="000000"/>
        </w:rPr>
        <w:t>quarantine.</w:t>
      </w:r>
      <w:r>
        <w:rPr>
          <w:rFonts w:ascii="Book Antiqua" w:eastAsia="Book Antiqua" w:hAnsi="Book Antiqua" w:cs="Book Antiqua"/>
          <w:color w:val="000000"/>
          <w:shd w:val="clear" w:color="auto" w:fill="FFFFFF"/>
        </w:rPr>
        <w:t xml:space="preserve"> There were no new cases of COVID-19 reported throughout the quarantine.</w:t>
      </w:r>
    </w:p>
    <w:p w14:paraId="705F5C42"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protocol was registered at clinicaltrials.gov with identification number NCT04978220. </w:t>
      </w:r>
    </w:p>
    <w:p w14:paraId="15633D99" w14:textId="77777777" w:rsidR="00465CA7" w:rsidRDefault="00465CA7">
      <w:pPr>
        <w:spacing w:line="360" w:lineRule="auto"/>
        <w:jc w:val="both"/>
        <w:rPr>
          <w:rFonts w:ascii="Book Antiqua" w:hAnsi="Book Antiqua"/>
        </w:rPr>
      </w:pPr>
    </w:p>
    <w:p w14:paraId="1B3EE688" w14:textId="77777777" w:rsidR="00465CA7" w:rsidRDefault="004A7BA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571EC1FA" w14:textId="77777777" w:rsidR="00465CA7" w:rsidRDefault="004A7BA0">
      <w:pPr>
        <w:spacing w:line="360" w:lineRule="auto"/>
        <w:jc w:val="both"/>
        <w:rPr>
          <w:rFonts w:ascii="Book Antiqua" w:hAnsi="Book Antiqua"/>
        </w:rPr>
      </w:pPr>
      <w:r>
        <w:rPr>
          <w:rFonts w:ascii="Book Antiqua" w:eastAsia="Book Antiqua" w:hAnsi="Book Antiqua" w:cs="Book Antiqua"/>
          <w:color w:val="000000"/>
        </w:rPr>
        <w:t xml:space="preserve">We used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 test, </w:t>
      </w:r>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9C257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test, nonparametric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and Kruskal–</w:t>
      </w:r>
      <w:proofErr w:type="gramStart"/>
      <w:r>
        <w:rPr>
          <w:rFonts w:ascii="Book Antiqua" w:eastAsia="Book Antiqua" w:hAnsi="Book Antiqua" w:cs="Book Antiqua"/>
          <w:color w:val="000000"/>
        </w:rPr>
        <w:t>Wallis</w:t>
      </w:r>
      <w:proofErr w:type="gramEnd"/>
      <w:r>
        <w:rPr>
          <w:rFonts w:ascii="Book Antiqua" w:eastAsia="Book Antiqua" w:hAnsi="Book Antiqua" w:cs="Book Antiqua"/>
          <w:color w:val="000000"/>
        </w:rPr>
        <w:t xml:space="preserve"> test to compare the demographic characteristics at baseline, and scores of HADS, ASDS and ISI at baseline and at the end of 1-year follow up. The scores of the three scales were not all normally distributed and so are presented as medians with interquartile ranges. The ranked data, which were derived from the counts of each level for symptoms of depression, anxiety, stress and insomnia, were presented as numbers and percentages. To determine potential risk factors for symptoms of depression, anxiety, insomnia, and distress in participants, multivariable logistic regression analysis was performed to find the associations between risk factors and outcomes, and results presented as odds ratios (ORs) and 95%C</w:t>
      </w:r>
      <w:r>
        <w:rPr>
          <w:rFonts w:ascii="Book Antiqua" w:hAnsi="Book Antiqua" w:cs="Book Antiqua"/>
          <w:color w:val="000000"/>
          <w:lang w:eastAsia="zh-CN"/>
        </w:rPr>
        <w:t>I</w:t>
      </w:r>
      <w:r>
        <w:rPr>
          <w:rFonts w:ascii="Book Antiqua" w:eastAsia="Book Antiqua" w:hAnsi="Book Antiqua" w:cs="Book Antiqua"/>
          <w:color w:val="000000"/>
        </w:rPr>
        <w:t>s.</w:t>
      </w:r>
    </w:p>
    <w:bookmarkEnd w:id="76"/>
    <w:bookmarkEnd w:id="77"/>
    <w:p w14:paraId="5204741A" w14:textId="77777777" w:rsidR="00465CA7" w:rsidRDefault="00465CA7">
      <w:pPr>
        <w:spacing w:line="360" w:lineRule="auto"/>
        <w:jc w:val="both"/>
        <w:rPr>
          <w:rFonts w:ascii="Book Antiqua" w:hAnsi="Book Antiqua"/>
        </w:rPr>
      </w:pPr>
    </w:p>
    <w:p w14:paraId="0FE6F2F3" w14:textId="77777777" w:rsidR="00465CA7" w:rsidRDefault="004A7BA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A02FE2A" w14:textId="77777777" w:rsidR="00465CA7" w:rsidRDefault="004A7BA0">
      <w:pPr>
        <w:spacing w:line="360" w:lineRule="auto"/>
        <w:jc w:val="both"/>
        <w:rPr>
          <w:rFonts w:ascii="Book Antiqua" w:hAnsi="Book Antiqua"/>
          <w:i/>
        </w:rPr>
      </w:pPr>
      <w:bookmarkStart w:id="80" w:name="OLE_LINK106"/>
      <w:bookmarkStart w:id="81" w:name="OLE_LINK107"/>
      <w:bookmarkStart w:id="82" w:name="OLE_LINK108"/>
      <w:r>
        <w:rPr>
          <w:rFonts w:ascii="Book Antiqua" w:eastAsia="Book Antiqua" w:hAnsi="Book Antiqua" w:cs="Book Antiqua"/>
          <w:b/>
          <w:bCs/>
          <w:i/>
          <w:color w:val="000000"/>
        </w:rPr>
        <w:t>Cross-sectional study</w:t>
      </w:r>
    </w:p>
    <w:p w14:paraId="4FDD5957" w14:textId="77777777" w:rsidR="00465CA7" w:rsidRDefault="004A7BA0">
      <w:pPr>
        <w:spacing w:line="360" w:lineRule="auto"/>
        <w:jc w:val="both"/>
        <w:rPr>
          <w:rFonts w:ascii="Book Antiqua" w:hAnsi="Book Antiqua"/>
          <w:lang w:eastAsia="zh-CN"/>
        </w:rPr>
      </w:pPr>
      <w:r>
        <w:rPr>
          <w:rFonts w:ascii="Book Antiqua" w:eastAsia="Book Antiqua" w:hAnsi="Book Antiqua" w:cs="Book Antiqua"/>
          <w:b/>
          <w:bCs/>
          <w:iCs/>
          <w:color w:val="000000"/>
        </w:rPr>
        <w:lastRenderedPageBreak/>
        <w:t>Differences between medical staff and residents of surrounding community</w:t>
      </w:r>
      <w:r>
        <w:rPr>
          <w:rFonts w:ascii="Book Antiqua" w:hAnsi="Book Antiqua" w:cs="Book Antiqua" w:hint="eastAsia"/>
          <w:b/>
          <w:bCs/>
          <w:iCs/>
          <w:color w:val="000000"/>
          <w:lang w:eastAsia="zh-CN"/>
        </w:rPr>
        <w:t>:</w:t>
      </w:r>
      <w:r>
        <w:rPr>
          <w:rFonts w:ascii="Book Antiqua" w:hAnsi="Book Antiqua" w:hint="eastAsia"/>
          <w:lang w:eastAsia="zh-CN"/>
        </w:rPr>
        <w:t xml:space="preserve"> </w:t>
      </w:r>
      <w:r>
        <w:rPr>
          <w:rFonts w:ascii="Book Antiqua" w:eastAsia="Book Antiqua" w:hAnsi="Book Antiqua" w:cs="Book Antiqua"/>
          <w:color w:val="000000"/>
        </w:rPr>
        <w:t>Medical staff (</w:t>
      </w:r>
      <w:r>
        <w:rPr>
          <w:rFonts w:ascii="Book Antiqua" w:eastAsia="Book Antiqua" w:hAnsi="Book Antiqua" w:cs="Book Antiqua"/>
          <w:i/>
          <w:iCs/>
          <w:color w:val="000000"/>
        </w:rPr>
        <w:t>n</w:t>
      </w:r>
      <w:r>
        <w:rPr>
          <w:rFonts w:ascii="Book Antiqua" w:eastAsia="Book Antiqua" w:hAnsi="Book Antiqua" w:cs="Book Antiqua"/>
          <w:color w:val="000000"/>
        </w:rPr>
        <w:t xml:space="preserve"> = 406), including doctors, nurses and other hospital staff, and residents of the surrounding community (</w:t>
      </w:r>
      <w:r>
        <w:rPr>
          <w:rFonts w:ascii="Book Antiqua" w:eastAsia="Book Antiqua" w:hAnsi="Book Antiqua" w:cs="Book Antiqua"/>
          <w:i/>
          <w:iCs/>
          <w:color w:val="000000"/>
        </w:rPr>
        <w:t>n</w:t>
      </w:r>
      <w:r>
        <w:rPr>
          <w:rFonts w:ascii="Book Antiqua" w:eastAsia="Book Antiqua" w:hAnsi="Book Antiqua" w:cs="Book Antiqua"/>
          <w:color w:val="000000"/>
        </w:rPr>
        <w:t xml:space="preserve"> = 226) were recruited through questionnaires distributed online</w:t>
      </w:r>
      <w:r>
        <w:rPr>
          <w:rFonts w:ascii="Book Antiqua" w:hAnsi="Book Antiqua" w:cs="Book Antiqua"/>
          <w:color w:val="000000"/>
          <w:lang w:eastAsia="zh-CN"/>
        </w:rPr>
        <w:t xml:space="preserve"> </w:t>
      </w:r>
      <w:r>
        <w:rPr>
          <w:rFonts w:ascii="Book Antiqua" w:hAnsi="Book Antiqua" w:cs="Book Antiqua"/>
          <w:lang w:eastAsia="zh-CN"/>
        </w:rPr>
        <w:t>on their own will</w:t>
      </w:r>
      <w:r>
        <w:rPr>
          <w:rFonts w:ascii="Book Antiqua" w:eastAsia="Book Antiqua" w:hAnsi="Book Antiqua" w:cs="Book Antiqua"/>
          <w:color w:val="000000"/>
        </w:rPr>
        <w:t>. The demographic data and scale scores</w:t>
      </w:r>
      <w:r>
        <w:rPr>
          <w:rFonts w:ascii="Book Antiqua" w:hAnsi="Book Antiqua" w:cs="Book Antiqua"/>
          <w:color w:val="000000"/>
          <w:lang w:eastAsia="zh-CN"/>
        </w:rPr>
        <w:t xml:space="preserve"> </w:t>
      </w:r>
      <w:r>
        <w:rPr>
          <w:rFonts w:ascii="Book Antiqua" w:eastAsia="Book Antiqua" w:hAnsi="Book Antiqua" w:cs="Book Antiqua"/>
          <w:color w:val="000000"/>
        </w:rPr>
        <w:t>were compared between medical staff and residents of the surrounding community (Table 1).</w:t>
      </w:r>
    </w:p>
    <w:p w14:paraId="79B92E67"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rPr>
        <w:t>The difference in total ISI scores between the two groups was significant (</w:t>
      </w:r>
      <w:r>
        <w:rPr>
          <w:rFonts w:ascii="Book Antiqua" w:eastAsia="Book Antiqua" w:hAnsi="Book Antiqua" w:cs="Book Antiqua"/>
          <w:i/>
          <w:iCs/>
          <w:color w:val="000000"/>
        </w:rPr>
        <w:t>Z</w:t>
      </w:r>
      <w:r>
        <w:rPr>
          <w:rFonts w:ascii="Book Antiqua" w:eastAsia="Book Antiqua" w:hAnsi="Book Antiqua" w:cs="Book Antiqua"/>
          <w:color w:val="000000"/>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2.050,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and the severity of insomnia among medical staff was lower than that of residents in the surrounding community. Among the scores on the ISI scale (Mann–Whitney), the difference in daily function between the two groups was significant (</w:t>
      </w:r>
      <w:r>
        <w:rPr>
          <w:rFonts w:ascii="Book Antiqua" w:eastAsia="Book Antiqua" w:hAnsi="Book Antiqua" w:cs="Book Antiqua"/>
          <w:i/>
          <w:iCs/>
          <w:color w:val="000000"/>
        </w:rPr>
        <w:t xml:space="preserve">Z </w:t>
      </w:r>
      <w:r>
        <w:rPr>
          <w:rFonts w:ascii="Book Antiqua" w:eastAsia="Book Antiqua" w:hAnsi="Book Antiqua" w:cs="Book Antiqua"/>
          <w:color w:val="000000"/>
        </w:rPr>
        <w:t xml:space="preserve">=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3.332,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5036106A"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rPr>
        <w:t>There was no significant difference in the total HADS score between the two groups (</w:t>
      </w:r>
      <w:r>
        <w:rPr>
          <w:rFonts w:ascii="Book Antiqua" w:eastAsia="Book Antiqua" w:hAnsi="Book Antiqua" w:cs="Book Antiqua"/>
          <w:i/>
          <w:iCs/>
          <w:color w:val="000000"/>
        </w:rPr>
        <w:t>Z</w:t>
      </w:r>
      <w:r>
        <w:rPr>
          <w:rFonts w:ascii="Book Antiqua" w:eastAsia="Book Antiqua" w:hAnsi="Book Antiqua" w:cs="Book Antiqua"/>
          <w:color w:val="000000"/>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1.517, </w:t>
      </w:r>
      <w:r>
        <w:rPr>
          <w:rFonts w:ascii="Book Antiqua" w:eastAsia="Book Antiqua" w:hAnsi="Book Antiqua" w:cs="Book Antiqua"/>
          <w:i/>
          <w:iCs/>
          <w:color w:val="000000"/>
        </w:rPr>
        <w:t>P</w:t>
      </w:r>
      <w:r>
        <w:rPr>
          <w:rFonts w:ascii="Book Antiqua" w:eastAsia="Book Antiqua" w:hAnsi="Book Antiqua" w:cs="Book Antiqua"/>
          <w:color w:val="000000"/>
        </w:rPr>
        <w:t xml:space="preserve"> = 0.129). In</w:t>
      </w:r>
      <w:r>
        <w:rPr>
          <w:rFonts w:ascii="Book Antiqua" w:hAnsi="Book Antiqua" w:cs="Book Antiqua"/>
          <w:color w:val="000000"/>
          <w:lang w:eastAsia="zh-CN"/>
        </w:rPr>
        <w:t xml:space="preserve"> </w:t>
      </w:r>
      <w:r>
        <w:rPr>
          <w:rFonts w:ascii="Book Antiqua" w:eastAsia="Book Antiqua" w:hAnsi="Book Antiqua" w:cs="Book Antiqua"/>
          <w:color w:val="000000"/>
        </w:rPr>
        <w:t>HADS-D (</w:t>
      </w:r>
      <w:r>
        <w:rPr>
          <w:rFonts w:ascii="Book Antiqua" w:eastAsia="Book Antiqua" w:hAnsi="Book Antiqua" w:cs="Book Antiqua"/>
          <w:i/>
          <w:iCs/>
          <w:color w:val="000000"/>
        </w:rPr>
        <w:t>Z</w:t>
      </w:r>
      <w:r>
        <w:rPr>
          <w:rFonts w:ascii="Book Antiqua" w:eastAsia="Book Antiqua" w:hAnsi="Book Antiqua" w:cs="Book Antiqua"/>
          <w:color w:val="000000"/>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1.984,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the score for the item of fidgeting (</w:t>
      </w:r>
      <w:r>
        <w:rPr>
          <w:rFonts w:ascii="Book Antiqua" w:eastAsia="Book Antiqua" w:hAnsi="Book Antiqua" w:cs="Book Antiqua"/>
          <w:i/>
          <w:iCs/>
          <w:color w:val="000000"/>
        </w:rPr>
        <w:t>Z</w:t>
      </w:r>
      <w:r>
        <w:rPr>
          <w:rFonts w:ascii="Book Antiqua" w:eastAsia="Book Antiqua" w:hAnsi="Book Antiqua" w:cs="Book Antiqua"/>
          <w:color w:val="000000"/>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2.809,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was higher and the score for enjoyment of a good book/broadcast/program was lower (</w:t>
      </w:r>
      <w:r>
        <w:rPr>
          <w:rFonts w:ascii="Book Antiqua" w:eastAsia="Book Antiqua" w:hAnsi="Book Antiqua" w:cs="Book Antiqua"/>
          <w:i/>
          <w:iCs/>
          <w:color w:val="000000"/>
        </w:rPr>
        <w:t>Z</w:t>
      </w:r>
      <w:r>
        <w:rPr>
          <w:rFonts w:ascii="Book Antiqua" w:eastAsia="Book Antiqua" w:hAnsi="Book Antiqua" w:cs="Book Antiqua"/>
          <w:color w:val="000000"/>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2.787,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in community residents than in medical staff. This meant that the depressive symptoms of community residents were significantly worse, and they showed more fidgeting and decreased ability to feel pleasure than the medical staff did. There was no significant difference in the HADS-A score between the two groups (</w:t>
      </w:r>
      <w:r>
        <w:rPr>
          <w:rFonts w:ascii="Book Antiqua" w:eastAsia="Book Antiqua" w:hAnsi="Book Antiqua" w:cs="Book Antiqua"/>
          <w:i/>
          <w:iCs/>
          <w:color w:val="000000"/>
        </w:rPr>
        <w:t>Z</w:t>
      </w:r>
      <w:r>
        <w:rPr>
          <w:rFonts w:ascii="Book Antiqua" w:eastAsia="Book Antiqua" w:hAnsi="Book Antiqua" w:cs="Book Antiqua"/>
          <w:color w:val="000000"/>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0.889, </w:t>
      </w:r>
      <w:r>
        <w:rPr>
          <w:rFonts w:ascii="Book Antiqua" w:eastAsia="Book Antiqua" w:hAnsi="Book Antiqua" w:cs="Book Antiqua"/>
          <w:i/>
          <w:iCs/>
          <w:color w:val="000000"/>
        </w:rPr>
        <w:t>P</w:t>
      </w:r>
      <w:r>
        <w:rPr>
          <w:rFonts w:ascii="Book Antiqua" w:eastAsia="Book Antiqua" w:hAnsi="Book Antiqua" w:cs="Book Antiqua"/>
          <w:color w:val="000000"/>
        </w:rPr>
        <w:t xml:space="preserve"> = 0.374). </w:t>
      </w:r>
    </w:p>
    <w:p w14:paraId="45209B08"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rPr>
        <w:t>There was no significant difference in the total ASDS score between the two groups (</w:t>
      </w:r>
      <w:r>
        <w:rPr>
          <w:rFonts w:ascii="Book Antiqua" w:eastAsia="Book Antiqua" w:hAnsi="Book Antiqua" w:cs="Book Antiqua"/>
          <w:i/>
          <w:iCs/>
          <w:color w:val="000000"/>
        </w:rPr>
        <w:t>Z</w:t>
      </w:r>
      <w:r>
        <w:rPr>
          <w:rFonts w:ascii="Book Antiqua" w:eastAsia="Book Antiqua" w:hAnsi="Book Antiqua" w:cs="Book Antiqua"/>
          <w:color w:val="000000"/>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0.439, </w:t>
      </w:r>
      <w:r>
        <w:rPr>
          <w:rFonts w:ascii="Book Antiqua" w:eastAsia="Book Antiqua" w:hAnsi="Book Antiqua" w:cs="Book Antiqua"/>
          <w:i/>
          <w:iCs/>
          <w:color w:val="000000"/>
        </w:rPr>
        <w:t>P</w:t>
      </w:r>
      <w:r>
        <w:rPr>
          <w:rFonts w:ascii="Book Antiqua" w:eastAsia="Book Antiqua" w:hAnsi="Book Antiqua" w:cs="Book Antiqua"/>
          <w:color w:val="000000"/>
        </w:rPr>
        <w:t xml:space="preserve"> = 0.660). However, the scores for each ASDS item in community residents showed</w:t>
      </w:r>
      <w:r>
        <w:rPr>
          <w:rFonts w:ascii="Book Antiqua" w:hAnsi="Book Antiqua" w:cs="Book Antiqua"/>
          <w:color w:val="000000"/>
          <w:lang w:eastAsia="zh-CN"/>
        </w:rPr>
        <w:t xml:space="preserve"> </w:t>
      </w:r>
      <w:r>
        <w:rPr>
          <w:rFonts w:ascii="Book Antiqua" w:eastAsia="Book Antiqua" w:hAnsi="Book Antiqua" w:cs="Book Antiqua"/>
          <w:color w:val="000000"/>
        </w:rPr>
        <w:t>a greater psychological impact on the subjective report (</w:t>
      </w:r>
      <w:r>
        <w:rPr>
          <w:rFonts w:ascii="Book Antiqua" w:eastAsia="Book Antiqua" w:hAnsi="Book Antiqua" w:cs="Book Antiqua"/>
          <w:i/>
          <w:iCs/>
          <w:color w:val="000000"/>
        </w:rPr>
        <w:t>Z</w:t>
      </w:r>
      <w:r>
        <w:rPr>
          <w:rFonts w:ascii="Book Antiqua" w:eastAsia="Book Antiqua" w:hAnsi="Book Antiqua" w:cs="Book Antiqua"/>
          <w:color w:val="000000"/>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2.478,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and deeper fear of COVID-19 (</w:t>
      </w:r>
      <w:r>
        <w:rPr>
          <w:rFonts w:ascii="Book Antiqua" w:eastAsia="Book Antiqua" w:hAnsi="Book Antiqua" w:cs="Book Antiqua"/>
          <w:i/>
          <w:iCs/>
          <w:color w:val="000000"/>
        </w:rPr>
        <w:t>Z</w:t>
      </w:r>
      <w:r>
        <w:rPr>
          <w:rFonts w:ascii="Book Antiqua" w:eastAsia="Book Antiqua" w:hAnsi="Book Antiqua" w:cs="Book Antiqua"/>
          <w:color w:val="000000"/>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2.821,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than the scores in medical staff.</w:t>
      </w:r>
    </w:p>
    <w:p w14:paraId="0EE86AA9" w14:textId="77777777" w:rsidR="00465CA7" w:rsidRDefault="00465CA7">
      <w:pPr>
        <w:spacing w:line="360" w:lineRule="auto"/>
        <w:jc w:val="both"/>
        <w:rPr>
          <w:rFonts w:ascii="Book Antiqua" w:eastAsia="Book Antiqua" w:hAnsi="Book Antiqua" w:cs="Book Antiqua"/>
          <w:color w:val="000000"/>
        </w:rPr>
      </w:pPr>
    </w:p>
    <w:p w14:paraId="05508654" w14:textId="77777777" w:rsidR="00465CA7" w:rsidRDefault="004A7BA0">
      <w:pPr>
        <w:spacing w:line="360" w:lineRule="auto"/>
        <w:jc w:val="both"/>
        <w:rPr>
          <w:rFonts w:ascii="Book Antiqua" w:hAnsi="Book Antiqua"/>
          <w:lang w:eastAsia="zh-CN"/>
        </w:rPr>
      </w:pPr>
      <w:r>
        <w:rPr>
          <w:rFonts w:ascii="Book Antiqua" w:eastAsia="Book Antiqua" w:hAnsi="Book Antiqua" w:cs="Book Antiqua"/>
          <w:b/>
          <w:bCs/>
          <w:iCs/>
          <w:color w:val="000000"/>
        </w:rPr>
        <w:t>Impact of different quarantine places on medical staff</w:t>
      </w:r>
      <w:r>
        <w:rPr>
          <w:rFonts w:ascii="Book Antiqua" w:hAnsi="Book Antiqua" w:cs="Book Antiqua" w:hint="eastAsia"/>
          <w:b/>
          <w:bCs/>
          <w:iCs/>
          <w:color w:val="000000"/>
          <w:lang w:eastAsia="zh-CN"/>
        </w:rPr>
        <w:t>:</w:t>
      </w:r>
      <w:r>
        <w:rPr>
          <w:rFonts w:ascii="Book Antiqua" w:hAnsi="Book Antiqua" w:hint="eastAsia"/>
          <w:lang w:eastAsia="zh-CN"/>
        </w:rPr>
        <w:t xml:space="preserve"> </w:t>
      </w:r>
      <w:r>
        <w:rPr>
          <w:rFonts w:ascii="Book Antiqua" w:eastAsia="Book Antiqua" w:hAnsi="Book Antiqua" w:cs="Book Antiqua"/>
          <w:color w:val="000000"/>
        </w:rPr>
        <w:t>To study the psychological and sleep effects of different quarantine places, we divided quarantined medical staff into the hospital group, hotel group, and home group according to the different quarantine measures. We did not find significant differences between each group for total HADS score (</w:t>
      </w:r>
      <w:r>
        <w:rPr>
          <w:rFonts w:ascii="Book Antiqua" w:eastAsia="Book Antiqua" w:hAnsi="Book Antiqua" w:cs="Book Antiqua"/>
          <w:i/>
          <w:iCs/>
          <w:color w:val="000000"/>
        </w:rPr>
        <w:t>χ²</w:t>
      </w:r>
      <w:r>
        <w:rPr>
          <w:rFonts w:ascii="Book Antiqua" w:eastAsia="Book Antiqua" w:hAnsi="Book Antiqua" w:cs="Book Antiqua"/>
          <w:color w:val="000000"/>
        </w:rPr>
        <w:t xml:space="preserve"> = 0.319, </w:t>
      </w:r>
      <w:r>
        <w:rPr>
          <w:rFonts w:ascii="Book Antiqua" w:eastAsia="Book Antiqua" w:hAnsi="Book Antiqua" w:cs="Book Antiqua"/>
          <w:i/>
          <w:iCs/>
          <w:color w:val="000000"/>
        </w:rPr>
        <w:t>P</w:t>
      </w:r>
      <w:r>
        <w:rPr>
          <w:rFonts w:ascii="Book Antiqua" w:eastAsia="Book Antiqua" w:hAnsi="Book Antiqua" w:cs="Book Antiqua"/>
          <w:color w:val="000000"/>
        </w:rPr>
        <w:t xml:space="preserve"> = 0.956), HADS-A score (</w:t>
      </w:r>
      <w:r>
        <w:rPr>
          <w:rFonts w:ascii="Book Antiqua" w:eastAsia="Book Antiqua" w:hAnsi="Book Antiqua" w:cs="Book Antiqua"/>
          <w:i/>
          <w:iCs/>
          <w:color w:val="000000"/>
        </w:rPr>
        <w:t>χ²</w:t>
      </w:r>
      <w:r>
        <w:rPr>
          <w:rFonts w:ascii="Book Antiqua" w:eastAsia="Book Antiqua" w:hAnsi="Book Antiqua" w:cs="Book Antiqua"/>
          <w:color w:val="000000"/>
        </w:rPr>
        <w:t xml:space="preserve"> = 0.920, </w:t>
      </w:r>
      <w:r>
        <w:rPr>
          <w:rFonts w:ascii="Book Antiqua" w:eastAsia="Book Antiqua" w:hAnsi="Book Antiqua" w:cs="Book Antiqua"/>
          <w:i/>
          <w:iCs/>
          <w:color w:val="000000"/>
        </w:rPr>
        <w:t>P</w:t>
      </w:r>
      <w:r>
        <w:rPr>
          <w:rFonts w:ascii="Book Antiqua" w:eastAsia="Book Antiqua" w:hAnsi="Book Antiqua" w:cs="Book Antiqua"/>
          <w:color w:val="000000"/>
        </w:rPr>
        <w:t xml:space="preserve"> = 0.821) and HADS-D score (</w:t>
      </w:r>
      <w:r>
        <w:rPr>
          <w:rFonts w:ascii="Book Antiqua" w:eastAsia="Book Antiqua" w:hAnsi="Book Antiqua" w:cs="Book Antiqua"/>
          <w:i/>
          <w:iCs/>
          <w:color w:val="000000"/>
        </w:rPr>
        <w:t>χ²</w:t>
      </w:r>
      <w:r>
        <w:rPr>
          <w:rFonts w:ascii="Book Antiqua" w:eastAsia="Book Antiqua" w:hAnsi="Book Antiqua" w:cs="Book Antiqua"/>
          <w:color w:val="000000"/>
        </w:rPr>
        <w:t xml:space="preserve"> = 1.049, </w:t>
      </w:r>
      <w:r>
        <w:rPr>
          <w:rFonts w:ascii="Book Antiqua" w:eastAsia="Book Antiqua" w:hAnsi="Book Antiqua" w:cs="Book Antiqua"/>
          <w:i/>
          <w:iCs/>
          <w:color w:val="000000"/>
        </w:rPr>
        <w:t>P</w:t>
      </w:r>
      <w:r>
        <w:rPr>
          <w:rFonts w:ascii="Book Antiqua" w:eastAsia="Book Antiqua" w:hAnsi="Book Antiqua" w:cs="Book Antiqua"/>
          <w:color w:val="000000"/>
        </w:rPr>
        <w:t xml:space="preserve"> = 0.789); total ASDS score (</w:t>
      </w:r>
      <w:r>
        <w:rPr>
          <w:rFonts w:ascii="Book Antiqua" w:eastAsia="Book Antiqua" w:hAnsi="Book Antiqua" w:cs="Book Antiqua"/>
          <w:i/>
          <w:iCs/>
          <w:color w:val="000000"/>
        </w:rPr>
        <w:t>χ²</w:t>
      </w:r>
      <w:r>
        <w:rPr>
          <w:rFonts w:ascii="Book Antiqua" w:eastAsia="Book Antiqua" w:hAnsi="Book Antiqua" w:cs="Book Antiqua"/>
          <w:color w:val="000000"/>
        </w:rPr>
        <w:t xml:space="preserve"> = 0.528, </w:t>
      </w:r>
      <w:r>
        <w:rPr>
          <w:rFonts w:ascii="Book Antiqua" w:eastAsia="Book Antiqua" w:hAnsi="Book Antiqua" w:cs="Book Antiqua"/>
          <w:i/>
          <w:iCs/>
          <w:color w:val="000000"/>
        </w:rPr>
        <w:t>P</w:t>
      </w:r>
      <w:r>
        <w:rPr>
          <w:rFonts w:ascii="Book Antiqua" w:eastAsia="Book Antiqua" w:hAnsi="Book Antiqua" w:cs="Book Antiqua"/>
          <w:color w:val="000000"/>
        </w:rPr>
        <w:t xml:space="preserve"> = 0.913); and total ISI score (</w:t>
      </w:r>
      <w:r>
        <w:rPr>
          <w:rFonts w:ascii="Book Antiqua" w:eastAsia="Book Antiqua" w:hAnsi="Book Antiqua" w:cs="Book Antiqua"/>
          <w:i/>
          <w:iCs/>
          <w:color w:val="000000"/>
        </w:rPr>
        <w:t>χ²</w:t>
      </w:r>
      <w:r>
        <w:rPr>
          <w:rFonts w:ascii="Book Antiqua" w:eastAsia="Book Antiqua" w:hAnsi="Book Antiqua" w:cs="Book Antiqua"/>
          <w:color w:val="000000"/>
        </w:rPr>
        <w:t xml:space="preserve"> = 0.290, </w:t>
      </w:r>
      <w:r>
        <w:rPr>
          <w:rFonts w:ascii="Book Antiqua" w:eastAsia="Book Antiqua" w:hAnsi="Book Antiqua" w:cs="Book Antiqua"/>
          <w:i/>
          <w:iCs/>
          <w:color w:val="000000"/>
        </w:rPr>
        <w:lastRenderedPageBreak/>
        <w:t>P</w:t>
      </w:r>
      <w:r>
        <w:rPr>
          <w:rFonts w:ascii="Book Antiqua" w:eastAsia="Book Antiqua" w:hAnsi="Book Antiqua" w:cs="Book Antiqua"/>
          <w:color w:val="000000"/>
        </w:rPr>
        <w:t xml:space="preserve"> = 0.407). Therefore, different quarantine places may have had no obvious influence on the anxiety and depression level, stress and insomnia in medical staff. </w:t>
      </w:r>
    </w:p>
    <w:p w14:paraId="7D3DE914"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We further studied these quarantined </w:t>
      </w:r>
      <w:r>
        <w:rPr>
          <w:rFonts w:ascii="Book Antiqua" w:eastAsia="Book Antiqua" w:hAnsi="Book Antiqua" w:cs="Book Antiqua"/>
          <w:color w:val="000000"/>
        </w:rPr>
        <w:t>doctors or nurses who had higher infection risk.</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There were 360 doctors or nurses. Among them, </w:t>
      </w:r>
      <w:r>
        <w:rPr>
          <w:rFonts w:ascii="Book Antiqua" w:eastAsia="Book Antiqua" w:hAnsi="Book Antiqua" w:cs="Book Antiqua"/>
          <w:color w:val="000000"/>
          <w:shd w:val="clear" w:color="auto" w:fill="FFFFFF"/>
        </w:rPr>
        <w:t xml:space="preserve">252 experienced </w:t>
      </w:r>
      <w:proofErr w:type="gramStart"/>
      <w:r>
        <w:rPr>
          <w:rFonts w:ascii="Book Antiqua" w:eastAsia="Book Antiqua" w:hAnsi="Book Antiqua" w:cs="Book Antiqua"/>
          <w:color w:val="000000"/>
          <w:shd w:val="clear" w:color="auto" w:fill="FFFFFF"/>
        </w:rPr>
        <w:t>quarantine</w:t>
      </w:r>
      <w:proofErr w:type="gramEnd"/>
      <w:r>
        <w:rPr>
          <w:rFonts w:ascii="Book Antiqua" w:eastAsia="Book Antiqua" w:hAnsi="Book Antiqua" w:cs="Book Antiqua"/>
          <w:color w:val="000000"/>
          <w:shd w:val="clear" w:color="auto" w:fill="FFFFFF"/>
        </w:rPr>
        <w:t xml:space="preserve">. These </w:t>
      </w:r>
      <w:r>
        <w:rPr>
          <w:rFonts w:ascii="Book Antiqua" w:eastAsia="Book Antiqua" w:hAnsi="Book Antiqua" w:cs="Book Antiqua"/>
          <w:color w:val="000000"/>
        </w:rPr>
        <w:t xml:space="preserve">quarantined staff </w:t>
      </w:r>
      <w:r>
        <w:rPr>
          <w:rFonts w:ascii="Book Antiqua" w:eastAsia="Book Antiqua" w:hAnsi="Book Antiqua" w:cs="Book Antiqua"/>
          <w:color w:val="000000"/>
          <w:shd w:val="clear" w:color="auto" w:fill="FFFFFF"/>
        </w:rPr>
        <w:t>w</w:t>
      </w:r>
      <w:r>
        <w:rPr>
          <w:rFonts w:ascii="Book Antiqua" w:hAnsi="Book Antiqua" w:cs="Book Antiqua"/>
          <w:color w:val="000000"/>
          <w:shd w:val="clear" w:color="auto" w:fill="FFFFFF"/>
          <w:lang w:eastAsia="zh-CN"/>
        </w:rPr>
        <w:t>ere</w:t>
      </w:r>
      <w:r>
        <w:rPr>
          <w:rFonts w:ascii="Book Antiqua" w:eastAsia="Book Antiqua" w:hAnsi="Book Antiqua" w:cs="Book Antiqua"/>
          <w:color w:val="000000"/>
          <w:shd w:val="clear" w:color="auto" w:fill="FFFFFF"/>
        </w:rPr>
        <w:t xml:space="preserve"> divided into three subgroups according to the quarantine location: hospital single quarters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70), hotel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134) and home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48). There was no significant difference in the HADS and ASDS scores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&gt; 0.05) among the three groups. There was a significant difference in total ISI scores between home and hotel quarantine (</w:t>
      </w:r>
      <w:r>
        <w:rPr>
          <w:rFonts w:ascii="Book Antiqua" w:eastAsia="Book Antiqua" w:hAnsi="Book Antiqua" w:cs="Book Antiqua"/>
          <w:i/>
          <w:iCs/>
          <w:color w:val="000000"/>
          <w:shd w:val="clear" w:color="auto" w:fill="FFFFFF"/>
        </w:rPr>
        <w:t xml:space="preserve">t </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sym w:font="Symbol" w:char="F02D"/>
      </w:r>
      <w:r>
        <w:rPr>
          <w:rFonts w:ascii="Book Antiqua" w:eastAsia="Book Antiqua" w:hAnsi="Book Antiqua" w:cs="Book Antiqua"/>
          <w:color w:val="000000"/>
          <w:shd w:val="clear" w:color="auto" w:fill="FFFFFF"/>
        </w:rPr>
        <w:t xml:space="preserve">0.691,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&lt; 0.05), and the total ISI score for hotel quarantine was significantly higher than that of home quarantine </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mean ±</w:t>
      </w:r>
      <w:r>
        <w:rPr>
          <w:rFonts w:ascii="Book Antiqua" w:hAnsi="Book Antiqua" w:cs="Book Antiqua" w:hint="eastAsia"/>
          <w:color w:val="000000"/>
          <w:shd w:val="clear" w:color="auto" w:fill="FFFFFF"/>
          <w:lang w:eastAsia="zh-CN"/>
        </w:rPr>
        <w:t xml:space="preserve"> SE </w:t>
      </w:r>
      <w:r>
        <w:rPr>
          <w:rFonts w:ascii="Book Antiqua" w:eastAsia="Book Antiqua" w:hAnsi="Book Antiqua" w:cs="Book Antiqua"/>
          <w:color w:val="000000"/>
          <w:shd w:val="clear" w:color="auto" w:fill="FFFFFF"/>
        </w:rPr>
        <w:t>= 2.164</w:t>
      </w:r>
      <w:r>
        <w:rPr>
          <w:rFonts w:ascii="Book Antiqua"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0.960, 95%CI</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0.272–4.056,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0.025). For ISI items, severity of recent</w:t>
      </w:r>
      <w:r>
        <w:rPr>
          <w:rFonts w:ascii="Book Antiqua" w:hAnsi="Book Antiqua" w:cs="Book Antiqua"/>
          <w:color w:val="000000"/>
          <w:shd w:val="clear" w:color="auto" w:fill="FFFFFF"/>
          <w:lang w:eastAsia="zh-CN"/>
        </w:rPr>
        <w:t xml:space="preserve"> insomnia</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color w:val="000000"/>
          <w:shd w:val="clear" w:color="auto" w:fill="FFFFFF"/>
        </w:rPr>
        <w:t>e.g.</w:t>
      </w:r>
      <w:r>
        <w:rPr>
          <w:rFonts w:ascii="Book Antiqua" w:eastAsia="Book Antiqua" w:hAnsi="Book Antiqua" w:cs="Book Antiqua"/>
          <w:color w:val="000000"/>
          <w:shd w:val="clear" w:color="auto" w:fill="FFFFFF"/>
        </w:rPr>
        <w:t>, in the past week) (</w:t>
      </w:r>
      <w:r>
        <w:rPr>
          <w:rFonts w:ascii="Book Antiqua" w:eastAsia="Book Antiqua" w:hAnsi="Book Antiqua" w:cs="Book Antiqua"/>
          <w:i/>
          <w:iCs/>
          <w:color w:val="000000"/>
        </w:rPr>
        <w:t xml:space="preserve">χ² = </w:t>
      </w:r>
      <w:r>
        <w:rPr>
          <w:rFonts w:ascii="Book Antiqua" w:eastAsia="Book Antiqua" w:hAnsi="Book Antiqua" w:cs="Book Antiqua"/>
          <w:color w:val="000000"/>
        </w:rPr>
        <w:t>7.654,</w:t>
      </w:r>
      <w:r>
        <w:rPr>
          <w:rFonts w:ascii="Book Antiqua" w:hAnsi="Book Antiqua" w:cs="Book Antiqua"/>
          <w:color w:val="000000"/>
          <w:lang w:eastAsia="zh-CN"/>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0.022), difficulty in falling asleep (</w:t>
      </w:r>
      <w:r>
        <w:rPr>
          <w:rFonts w:ascii="Book Antiqua" w:eastAsia="Book Antiqua" w:hAnsi="Book Antiqua" w:cs="Book Antiqua"/>
          <w:i/>
          <w:iCs/>
          <w:color w:val="000000"/>
        </w:rPr>
        <w:t xml:space="preserve">χ² = </w:t>
      </w:r>
      <w:r>
        <w:rPr>
          <w:rFonts w:ascii="Book Antiqua" w:eastAsia="Book Antiqua" w:hAnsi="Book Antiqua" w:cs="Book Antiqua"/>
          <w:color w:val="000000"/>
        </w:rPr>
        <w:t xml:space="preserve">6.793,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0.033), and difficulty staying asleep (</w:t>
      </w:r>
      <w:r>
        <w:rPr>
          <w:rFonts w:ascii="Book Antiqua" w:eastAsia="Book Antiqua" w:hAnsi="Book Antiqua" w:cs="Book Antiqua"/>
          <w:i/>
          <w:iCs/>
          <w:color w:val="000000"/>
        </w:rPr>
        <w:t xml:space="preserve">χ² = </w:t>
      </w:r>
      <w:r>
        <w:rPr>
          <w:rFonts w:ascii="Book Antiqua" w:eastAsia="Book Antiqua" w:hAnsi="Book Antiqua" w:cs="Book Antiqua"/>
          <w:color w:val="000000"/>
        </w:rPr>
        <w:t xml:space="preserve">9.290,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0.010) were significantly higher in the hotel than home quarantine groups (Table 2).</w:t>
      </w:r>
    </w:p>
    <w:p w14:paraId="4B2396AE" w14:textId="77777777" w:rsidR="00465CA7" w:rsidRDefault="00465CA7">
      <w:pPr>
        <w:spacing w:line="360" w:lineRule="auto"/>
        <w:jc w:val="both"/>
        <w:rPr>
          <w:rFonts w:ascii="Book Antiqua" w:eastAsia="Book Antiqua" w:hAnsi="Book Antiqua" w:cs="Book Antiqua"/>
          <w:color w:val="000000"/>
        </w:rPr>
      </w:pPr>
    </w:p>
    <w:p w14:paraId="2F587923" w14:textId="77777777" w:rsidR="00465CA7" w:rsidRDefault="004A7BA0">
      <w:pPr>
        <w:spacing w:line="360" w:lineRule="auto"/>
        <w:jc w:val="both"/>
        <w:rPr>
          <w:rFonts w:ascii="Book Antiqua" w:hAnsi="Book Antiqua"/>
          <w:lang w:eastAsia="zh-CN"/>
        </w:rPr>
      </w:pPr>
      <w:r>
        <w:rPr>
          <w:rFonts w:ascii="Book Antiqua" w:eastAsia="Book Antiqua" w:hAnsi="Book Antiqua" w:cs="Book Antiqua"/>
          <w:b/>
          <w:bCs/>
          <w:iCs/>
          <w:color w:val="000000"/>
          <w:shd w:val="clear" w:color="auto" w:fill="FFFFFF"/>
        </w:rPr>
        <w:t>Subjective description of subjects</w:t>
      </w:r>
      <w:r>
        <w:rPr>
          <w:rFonts w:ascii="Book Antiqua" w:hAnsi="Book Antiqua" w:cs="Book Antiqua" w:hint="eastAsia"/>
          <w:b/>
          <w:bCs/>
          <w:iCs/>
          <w:color w:val="000000"/>
          <w:shd w:val="clear" w:color="auto" w:fill="FFFFFF"/>
          <w:lang w:eastAsia="zh-CN"/>
        </w:rPr>
        <w:t>:</w:t>
      </w:r>
      <w:r>
        <w:rPr>
          <w:rFonts w:ascii="Book Antiqua" w:hAnsi="Book Antiqua" w:hint="eastAsia"/>
          <w:lang w:eastAsia="zh-CN"/>
        </w:rPr>
        <w:t xml:space="preserve"> </w:t>
      </w:r>
      <w:r>
        <w:rPr>
          <w:rFonts w:ascii="Book Antiqua" w:eastAsia="Book Antiqua" w:hAnsi="Book Antiqua" w:cs="Book Antiqua"/>
          <w:color w:val="000000"/>
          <w:shd w:val="clear" w:color="auto" w:fill="FFFFFF"/>
        </w:rPr>
        <w:t xml:space="preserve">The main symptoms of the subjects were decreased interest, fear, anticipatory anxiety, akathisia, and decreased pleasure. According to response to the item “subjectively describe the content of psychological reactions” collected by the general survey questionnaire, the above-mentioned psychological reactions and symptoms were mainly due to the following reasons: (1) </w:t>
      </w:r>
      <w:r>
        <w:rPr>
          <w:rFonts w:ascii="Book Antiqua" w:hAnsi="Book Antiqua" w:cs="Book Antiqua" w:hint="eastAsia"/>
          <w:color w:val="000000"/>
          <w:shd w:val="clear" w:color="auto" w:fill="FFFFFF"/>
          <w:lang w:eastAsia="zh-CN"/>
        </w:rPr>
        <w:t>W</w:t>
      </w:r>
      <w:r>
        <w:rPr>
          <w:rFonts w:ascii="Book Antiqua" w:eastAsia="Book Antiqua" w:hAnsi="Book Antiqua" w:cs="Book Antiqua"/>
          <w:color w:val="000000"/>
          <w:shd w:val="clear" w:color="auto" w:fill="FFFFFF"/>
        </w:rPr>
        <w:t>orry about being infected;</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(2) </w:t>
      </w:r>
      <w:r>
        <w:rPr>
          <w:rFonts w:ascii="Book Antiqua" w:hAnsi="Book Antiqua" w:cs="Book Antiqua" w:hint="eastAsia"/>
          <w:color w:val="000000"/>
          <w:shd w:val="clear" w:color="auto" w:fill="FFFFFF"/>
          <w:lang w:eastAsia="zh-CN"/>
        </w:rPr>
        <w:t>R</w:t>
      </w:r>
      <w:r>
        <w:rPr>
          <w:rFonts w:ascii="Book Antiqua" w:eastAsia="Book Antiqua" w:hAnsi="Book Antiqua" w:cs="Book Antiqua"/>
          <w:color w:val="000000"/>
          <w:shd w:val="clear" w:color="auto" w:fill="FFFFFF"/>
        </w:rPr>
        <w:t xml:space="preserve">estricted activities in isolation, especially when being isolated, and worry about family members; (3) </w:t>
      </w:r>
      <w:r>
        <w:rPr>
          <w:rFonts w:ascii="Book Antiqua" w:hAnsi="Book Antiqua" w:cs="Book Antiqua" w:hint="eastAsia"/>
          <w:color w:val="000000"/>
          <w:shd w:val="clear" w:color="auto" w:fill="FFFFFF"/>
          <w:lang w:eastAsia="zh-CN"/>
        </w:rPr>
        <w:t>W</w:t>
      </w:r>
      <w:r>
        <w:rPr>
          <w:rFonts w:ascii="Book Antiqua" w:eastAsia="Book Antiqua" w:hAnsi="Book Antiqua" w:cs="Book Antiqua"/>
          <w:color w:val="000000"/>
          <w:shd w:val="clear" w:color="auto" w:fill="FFFFFF"/>
        </w:rPr>
        <w:t xml:space="preserve">orry about work; (4) </w:t>
      </w:r>
      <w:r>
        <w:rPr>
          <w:rFonts w:ascii="Book Antiqua"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udden notification of isolation, with no psychological preparation; (5) </w:t>
      </w:r>
      <w:r>
        <w:rPr>
          <w:rFonts w:ascii="Book Antiqua" w:hAnsi="Book Antiqua" w:cs="Book Antiqua" w:hint="eastAsia"/>
          <w:color w:val="000000"/>
          <w:shd w:val="clear" w:color="auto" w:fill="FFFFFF"/>
          <w:lang w:eastAsia="zh-CN"/>
        </w:rPr>
        <w:t>W</w:t>
      </w:r>
      <w:r>
        <w:rPr>
          <w:rFonts w:ascii="Book Antiqua" w:eastAsia="Book Antiqua" w:hAnsi="Book Antiqua" w:cs="Book Antiqua"/>
          <w:color w:val="000000"/>
          <w:shd w:val="clear" w:color="auto" w:fill="FFFFFF"/>
        </w:rPr>
        <w:t xml:space="preserve">orry about economic problems; and (6) </w:t>
      </w:r>
      <w:r>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epressed mood for unstated reasons.</w:t>
      </w:r>
    </w:p>
    <w:p w14:paraId="702C0B14" w14:textId="77777777" w:rsidR="00465CA7" w:rsidRDefault="00465CA7">
      <w:pPr>
        <w:spacing w:line="360" w:lineRule="auto"/>
        <w:jc w:val="both"/>
        <w:rPr>
          <w:rFonts w:ascii="Book Antiqua" w:hAnsi="Book Antiqua"/>
        </w:rPr>
      </w:pPr>
    </w:p>
    <w:p w14:paraId="64B1F686" w14:textId="77777777" w:rsidR="00465CA7" w:rsidRDefault="004A7BA0">
      <w:pPr>
        <w:spacing w:line="360" w:lineRule="auto"/>
        <w:jc w:val="both"/>
        <w:rPr>
          <w:rFonts w:ascii="Book Antiqua" w:hAnsi="Book Antiqua"/>
          <w:lang w:eastAsia="zh-CN"/>
        </w:rPr>
      </w:pPr>
      <w:r>
        <w:rPr>
          <w:rFonts w:ascii="Book Antiqua" w:eastAsia="Book Antiqua" w:hAnsi="Book Antiqua" w:cs="Book Antiqua"/>
          <w:b/>
          <w:bCs/>
          <w:iCs/>
          <w:color w:val="000000"/>
          <w:shd w:val="clear" w:color="auto" w:fill="FFFFFF"/>
        </w:rPr>
        <w:t>Risk factors for anxiety and depression in D&amp;N group</w:t>
      </w:r>
      <w:r>
        <w:rPr>
          <w:rFonts w:ascii="Book Antiqua" w:hAnsi="Book Antiqua" w:cs="Book Antiqua" w:hint="eastAsia"/>
          <w:b/>
          <w:bCs/>
          <w:iCs/>
          <w:color w:val="000000"/>
          <w:shd w:val="clear" w:color="auto" w:fill="FFFFFF"/>
          <w:lang w:eastAsia="zh-CN"/>
        </w:rPr>
        <w:t>:</w:t>
      </w:r>
      <w:r>
        <w:rPr>
          <w:rFonts w:ascii="Book Antiqua" w:hAnsi="Book Antiqua" w:hint="eastAsia"/>
          <w:lang w:eastAsia="zh-CN"/>
        </w:rPr>
        <w:t xml:space="preserve"> </w:t>
      </w:r>
      <w:r>
        <w:rPr>
          <w:rFonts w:ascii="Book Antiqua" w:eastAsia="Book Antiqua" w:hAnsi="Book Antiqua" w:cs="Book Antiqua"/>
          <w:color w:val="000000"/>
          <w:shd w:val="clear" w:color="auto" w:fill="FFFFFF"/>
        </w:rPr>
        <w:t xml:space="preserve">Among </w:t>
      </w:r>
      <w:r>
        <w:rPr>
          <w:rFonts w:ascii="Book Antiqua" w:eastAsia="Book Antiqua" w:hAnsi="Book Antiqua" w:cs="Book Antiqua"/>
          <w:color w:val="000000"/>
        </w:rPr>
        <w:t>medical staff</w:t>
      </w:r>
      <w:r>
        <w:rPr>
          <w:rFonts w:ascii="Book Antiqua" w:eastAsia="Book Antiqua" w:hAnsi="Book Antiqua" w:cs="Book Antiqua"/>
          <w:color w:val="000000"/>
          <w:shd w:val="clear" w:color="auto" w:fill="FFFFFF"/>
        </w:rPr>
        <w:t>, 187 with anxiety and depression were screened based on HADS score ≥ 11. Logistic regression analysis found that differences in age and total ASDS scores between subjects with anxiety and depression were significant (</w:t>
      </w:r>
      <w:r>
        <w:rPr>
          <w:rFonts w:ascii="Book Antiqua" w:eastAsia="Book Antiqua" w:hAnsi="Book Antiqua" w:cs="Book Antiqua"/>
          <w:i/>
          <w:iCs/>
          <w:color w:val="000000"/>
          <w:shd w:val="clear" w:color="auto" w:fill="FFFFFF"/>
        </w:rPr>
        <w:t>t</w:t>
      </w:r>
      <w:r>
        <w:rPr>
          <w:rFonts w:ascii="Book Antiqua" w:eastAsia="Book Antiqua" w:hAnsi="Book Antiqua" w:cs="Book Antiqua"/>
          <w:color w:val="000000"/>
          <w:shd w:val="clear" w:color="auto" w:fill="FFFFFF"/>
        </w:rPr>
        <w:t xml:space="preserve"> = 2.858,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&lt; 0.01 and </w:t>
      </w:r>
      <w:r>
        <w:rPr>
          <w:rFonts w:ascii="Book Antiqua" w:eastAsia="Book Antiqua" w:hAnsi="Book Antiqua" w:cs="Book Antiqua"/>
          <w:i/>
          <w:iCs/>
          <w:color w:val="000000"/>
          <w:shd w:val="clear" w:color="auto" w:fill="FFFFFF"/>
        </w:rPr>
        <w:t>t</w:t>
      </w:r>
      <w:r>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shd w:val="clear" w:color="auto" w:fill="FFFFFF"/>
        </w:rPr>
        <w:sym w:font="Symbol" w:char="F02D"/>
      </w:r>
      <w:r>
        <w:rPr>
          <w:rFonts w:ascii="Book Antiqua" w:eastAsia="Book Antiqua" w:hAnsi="Book Antiqua" w:cs="Book Antiqua"/>
          <w:color w:val="000000"/>
          <w:shd w:val="clear" w:color="auto" w:fill="FFFFFF"/>
        </w:rPr>
        <w:t xml:space="preserve">10.657,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&lt; 0.01, respectively). </w:t>
      </w:r>
      <w:r>
        <w:rPr>
          <w:rFonts w:ascii="Book Antiqua" w:hAnsi="Book Antiqua" w:cs="Book Antiqua"/>
          <w:color w:val="000000"/>
          <w:shd w:val="clear" w:color="auto" w:fill="FFFFFF"/>
          <w:lang w:eastAsia="zh-CN"/>
        </w:rPr>
        <w:t>S</w:t>
      </w:r>
      <w:r>
        <w:rPr>
          <w:rFonts w:ascii="Book Antiqua" w:eastAsia="Book Antiqua" w:hAnsi="Book Antiqua" w:cs="Book Antiqua"/>
          <w:color w:val="000000"/>
          <w:shd w:val="clear" w:color="auto" w:fill="FFFFFF"/>
        </w:rPr>
        <w:t xml:space="preserve">ubjects with higher total ASDS scores (OR = 1.227, 95%CI: 1.17–1.29) had </w:t>
      </w:r>
      <w:r>
        <w:rPr>
          <w:rFonts w:ascii="Book Antiqua" w:eastAsia="Book Antiqua" w:hAnsi="Book Antiqua" w:cs="Book Antiqua"/>
          <w:color w:val="000000"/>
          <w:shd w:val="clear" w:color="auto" w:fill="FFFFFF"/>
        </w:rPr>
        <w:lastRenderedPageBreak/>
        <w:t>a greater risk of developing anxiety and depression</w:t>
      </w:r>
      <w:r>
        <w:rPr>
          <w:rFonts w:ascii="Book Antiqua" w:hAnsi="Book Antiqua" w:cs="Book Antiqua"/>
          <w:color w:val="000000"/>
          <w:shd w:val="clear" w:color="auto" w:fill="FFFFFF"/>
          <w:lang w:eastAsia="zh-CN"/>
        </w:rPr>
        <w:t>, and</w:t>
      </w:r>
      <w:r>
        <w:rPr>
          <w:rFonts w:ascii="Book Antiqua" w:hAnsi="Book Antiqua" w:cs="Book Antiqua"/>
          <w:color w:val="000000"/>
          <w:lang w:eastAsia="zh-CN"/>
        </w:rPr>
        <w:t xml:space="preserve"> young age </w:t>
      </w:r>
      <w:r>
        <w:rPr>
          <w:rFonts w:ascii="Book Antiqua" w:eastAsia="Book Antiqua" w:hAnsi="Book Antiqua" w:cs="Book Antiqua"/>
          <w:color w:val="000000"/>
          <w:shd w:val="clear" w:color="auto" w:fill="FFFFFF"/>
        </w:rPr>
        <w:t xml:space="preserve">(OR = 0.995, 95%CI: 0.93–0.99) </w:t>
      </w:r>
      <w:r>
        <w:rPr>
          <w:rFonts w:ascii="Book Antiqua" w:hAnsi="Book Antiqua" w:cs="Book Antiqua"/>
          <w:color w:val="000000"/>
          <w:lang w:eastAsia="zh-CN"/>
        </w:rPr>
        <w:t>was a protective factor</w:t>
      </w:r>
      <w:r>
        <w:rPr>
          <w:rFonts w:ascii="Book Antiqua" w:eastAsia="Book Antiqua" w:hAnsi="Book Antiqua" w:cs="Book Antiqua"/>
          <w:color w:val="000000"/>
          <w:shd w:val="clear" w:color="auto" w:fill="FFFFFF"/>
        </w:rPr>
        <w:t>.</w:t>
      </w:r>
    </w:p>
    <w:p w14:paraId="1A4B610D" w14:textId="77777777" w:rsidR="00465CA7" w:rsidRDefault="00465CA7">
      <w:pPr>
        <w:spacing w:line="360" w:lineRule="auto"/>
        <w:jc w:val="both"/>
        <w:rPr>
          <w:rFonts w:ascii="Book Antiqua" w:hAnsi="Book Antiqua"/>
        </w:rPr>
      </w:pPr>
    </w:p>
    <w:p w14:paraId="58D6F88D" w14:textId="77777777" w:rsidR="00465CA7" w:rsidRDefault="004A7BA0">
      <w:pPr>
        <w:spacing w:line="360" w:lineRule="auto"/>
        <w:jc w:val="both"/>
        <w:rPr>
          <w:rFonts w:ascii="Book Antiqua" w:hAnsi="Book Antiqua"/>
          <w:lang w:eastAsia="zh-CN"/>
        </w:rPr>
      </w:pPr>
      <w:r>
        <w:rPr>
          <w:rFonts w:ascii="Book Antiqua" w:eastAsia="Book Antiqua" w:hAnsi="Book Antiqua" w:cs="Book Antiqua"/>
          <w:b/>
          <w:bCs/>
          <w:iCs/>
          <w:color w:val="000000"/>
          <w:shd w:val="clear" w:color="auto" w:fill="FFFFFF"/>
        </w:rPr>
        <w:t>Risk factors for insomnia in D&amp;N group</w:t>
      </w:r>
      <w:r>
        <w:rPr>
          <w:rFonts w:ascii="Book Antiqua" w:hAnsi="Book Antiqua" w:cs="Book Antiqua" w:hint="eastAsia"/>
          <w:b/>
          <w:bCs/>
          <w:iCs/>
          <w:color w:val="000000"/>
          <w:shd w:val="clear" w:color="auto" w:fill="FFFFFF"/>
          <w:lang w:eastAsia="zh-CN"/>
        </w:rPr>
        <w:t>:</w:t>
      </w:r>
      <w:r>
        <w:rPr>
          <w:rFonts w:ascii="Book Antiqua" w:hAnsi="Book Antiqua" w:hint="eastAsia"/>
          <w:lang w:eastAsia="zh-CN"/>
        </w:rPr>
        <w:t xml:space="preserve"> </w:t>
      </w:r>
      <w:r>
        <w:rPr>
          <w:rFonts w:ascii="Book Antiqua" w:eastAsia="Book Antiqua" w:hAnsi="Book Antiqua" w:cs="Book Antiqua"/>
          <w:color w:val="000000"/>
          <w:shd w:val="clear" w:color="auto" w:fill="FFFFFF"/>
        </w:rPr>
        <w:t xml:space="preserve">Among </w:t>
      </w:r>
      <w:r>
        <w:rPr>
          <w:rFonts w:ascii="Book Antiqua" w:eastAsia="Book Antiqua" w:hAnsi="Book Antiqua" w:cs="Book Antiqua"/>
          <w:color w:val="000000"/>
        </w:rPr>
        <w:t>medical staff</w:t>
      </w:r>
      <w:r>
        <w:rPr>
          <w:rFonts w:ascii="Book Antiqua" w:eastAsia="Book Antiqua" w:hAnsi="Book Antiqua" w:cs="Book Antiqua"/>
          <w:color w:val="000000"/>
          <w:shd w:val="clear" w:color="auto" w:fill="FFFFFF"/>
        </w:rPr>
        <w:t>, 112 subjects with insomnia were screened based on ISI score ≥ 8. Logistic regression analysis was performed to analyze the risk factors for insomnia during quarantine. The differences in total ASDS scores (</w:t>
      </w:r>
      <w:r>
        <w:rPr>
          <w:rFonts w:ascii="Book Antiqua" w:eastAsia="Book Antiqua" w:hAnsi="Book Antiqua" w:cs="Book Antiqua"/>
          <w:i/>
          <w:iCs/>
          <w:color w:val="000000"/>
          <w:shd w:val="clear" w:color="auto" w:fill="FFFFFF"/>
        </w:rPr>
        <w:t xml:space="preserve">t </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sym w:font="Symbol" w:char="F02D"/>
      </w:r>
      <w:r>
        <w:rPr>
          <w:rFonts w:ascii="Book Antiqua" w:eastAsia="Book Antiqua" w:hAnsi="Book Antiqua" w:cs="Book Antiqua"/>
          <w:color w:val="000000"/>
          <w:shd w:val="clear" w:color="auto" w:fill="FFFFFF"/>
        </w:rPr>
        <w:t xml:space="preserve">9.148,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&lt; 0.01) and quarantine between those with and without insomnia</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color w:val="000000"/>
          <w:shd w:val="clear" w:color="auto" w:fill="FFFFFF"/>
        </w:rPr>
        <w:t>χ</w:t>
      </w:r>
      <w:r>
        <w:rPr>
          <w:rFonts w:ascii="Book Antiqua" w:eastAsia="Book Antiqua" w:hAnsi="Book Antiqua" w:cs="Book Antiqua"/>
          <w:color w:val="000000"/>
          <w:shd w:val="clear" w:color="auto" w:fill="FFFFFF"/>
        </w:rPr>
        <w:t xml:space="preserve">² = 7.895,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&lt; 0.05) were significant. Subjects who experienced quarantine (OR = 2.799, 95%CI: 1.099–7.129) and subjects with higher total ASDS scores (OR = 1.195, 95%CI: 1.145–1.246) had a greater risk of insomnia.</w:t>
      </w:r>
    </w:p>
    <w:p w14:paraId="4A0A2857" w14:textId="77777777" w:rsidR="00465CA7" w:rsidRDefault="00465CA7">
      <w:pPr>
        <w:spacing w:line="360" w:lineRule="auto"/>
        <w:jc w:val="both"/>
        <w:rPr>
          <w:rFonts w:ascii="Book Antiqua" w:hAnsi="Book Antiqua"/>
        </w:rPr>
      </w:pPr>
    </w:p>
    <w:p w14:paraId="02BA79C3" w14:textId="77777777" w:rsidR="00465CA7" w:rsidRDefault="004A7BA0">
      <w:pPr>
        <w:spacing w:line="360" w:lineRule="auto"/>
        <w:jc w:val="both"/>
        <w:rPr>
          <w:rFonts w:ascii="Book Antiqua" w:hAnsi="Book Antiqua"/>
          <w:i/>
        </w:rPr>
      </w:pPr>
      <w:r>
        <w:rPr>
          <w:rFonts w:ascii="Book Antiqua" w:eastAsia="Book Antiqua" w:hAnsi="Book Antiqua" w:cs="Book Antiqua"/>
          <w:b/>
          <w:bCs/>
          <w:i/>
          <w:color w:val="000000"/>
        </w:rPr>
        <w:t>Follow-up</w:t>
      </w:r>
      <w:r>
        <w:rPr>
          <w:rFonts w:ascii="Book Antiqua" w:hAnsi="Book Antiqua" w:cs="Book Antiqua"/>
          <w:b/>
          <w:bCs/>
          <w:i/>
          <w:color w:val="000000"/>
          <w:lang w:eastAsia="zh-CN"/>
        </w:rPr>
        <w:t xml:space="preserve"> </w:t>
      </w:r>
      <w:r>
        <w:rPr>
          <w:rFonts w:ascii="Book Antiqua" w:eastAsia="Book Antiqua" w:hAnsi="Book Antiqua" w:cs="Book Antiqua"/>
          <w:b/>
          <w:bCs/>
          <w:i/>
          <w:color w:val="000000"/>
        </w:rPr>
        <w:t>research</w:t>
      </w:r>
    </w:p>
    <w:p w14:paraId="46DDCD62" w14:textId="77777777" w:rsidR="00465CA7" w:rsidRDefault="004A7BA0">
      <w:pPr>
        <w:spacing w:line="360" w:lineRule="auto"/>
        <w:jc w:val="both"/>
        <w:rPr>
          <w:rFonts w:ascii="Book Antiqua" w:hAnsi="Book Antiqua"/>
        </w:rPr>
      </w:pPr>
      <w:r>
        <w:rPr>
          <w:rFonts w:ascii="Book Antiqua" w:eastAsia="Book Antiqua" w:hAnsi="Book Antiqua" w:cs="Book Antiqua"/>
          <w:color w:val="000000"/>
        </w:rPr>
        <w:t xml:space="preserve">To clarify the changes in psychological and insomnia symptoms of doctors or nurses who had a higher infection risk, we followed up them for </w:t>
      </w:r>
      <w:r>
        <w:rPr>
          <w:rFonts w:ascii="Book Antiqua" w:eastAsia="SimSun" w:hAnsi="Book Antiqua" w:cs="Book Antiqua" w:hint="eastAsia"/>
          <w:color w:val="000000"/>
          <w:lang w:eastAsia="zh-CN"/>
        </w:rPr>
        <w:t>one year</w:t>
      </w:r>
      <w:r>
        <w:rPr>
          <w:rFonts w:ascii="Book Antiqua" w:eastAsia="Book Antiqua" w:hAnsi="Book Antiqua" w:cs="Book Antiqua"/>
          <w:color w:val="000000"/>
        </w:rPr>
        <w:t xml:space="preserve">. At baseline, 360 subjects </w:t>
      </w:r>
      <w:r>
        <w:rPr>
          <w:rFonts w:ascii="Book Antiqua" w:eastAsia="Book Antiqua" w:hAnsi="Book Antiqua" w:cs="Book Antiqua"/>
          <w:color w:val="000000"/>
          <w:shd w:val="clear" w:color="auto" w:fill="FFFFFF"/>
        </w:rPr>
        <w:t>(D&amp;N group)</w:t>
      </w:r>
      <w:r>
        <w:rPr>
          <w:rFonts w:ascii="Book Antiqua" w:eastAsia="Book Antiqua" w:hAnsi="Book Antiqua" w:cs="Book Antiqua"/>
          <w:color w:val="000000"/>
        </w:rPr>
        <w:t xml:space="preserve"> completed the survey</w:t>
      </w:r>
      <w:r>
        <w:rPr>
          <w:rFonts w:ascii="Book Antiqua" w:eastAsia="Book Antiqua" w:hAnsi="Book Antiqua" w:cs="Book Antiqua"/>
          <w:color w:val="000000"/>
          <w:shd w:val="clear" w:color="auto" w:fill="FFFFFF"/>
        </w:rPr>
        <w:t>. T</w:t>
      </w:r>
      <w:r>
        <w:rPr>
          <w:rFonts w:ascii="Book Antiqua" w:eastAsia="Book Antiqua" w:hAnsi="Book Antiqua" w:cs="Book Antiqua"/>
          <w:color w:val="000000"/>
        </w:rPr>
        <w:t xml:space="preserve">he average age of the subjects was 35.79 ± 8.53 years, and 85.28% of them were women. One year later, 199 of 360 subjects, accounting for 55.28%, completed the whole study. There was no significant difference in age and gender for the subjects at the end point compared with baseline (Table 3). </w:t>
      </w:r>
    </w:p>
    <w:p w14:paraId="461D1480"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rPr>
        <w:t>The percentages of those whose HADS, ASDS and ISI scores were above the cut-off value were 51.9%, 19.17% and 31.11%, respectively. After 1-year follow-up, the percentages for HADS and ASDS scores decreased, and ISI increased to 43.72%, 18.09%, and 32.16%, respectively, but the differences were not significant (</w:t>
      </w:r>
      <w:r>
        <w:rPr>
          <w:rFonts w:ascii="Book Antiqua" w:eastAsia="Book Antiqua" w:hAnsi="Book Antiqua" w:cs="Book Antiqua"/>
          <w:i/>
          <w:iCs/>
          <w:color w:val="000000"/>
        </w:rPr>
        <w:t>χ²</w:t>
      </w:r>
      <w:r>
        <w:rPr>
          <w:rFonts w:ascii="Book Antiqua" w:eastAsia="Book Antiqua" w:hAnsi="Book Antiqua" w:cs="Book Antiqua"/>
          <w:color w:val="000000"/>
        </w:rPr>
        <w:t xml:space="preserve"> = 3.240, 0.097 and 0.065 respectively,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&gt; 0.05).</w:t>
      </w:r>
    </w:p>
    <w:p w14:paraId="64A8528E"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Compared with baseline, the total HADS score was significantly lower (</w:t>
      </w:r>
      <w:r>
        <w:rPr>
          <w:rFonts w:ascii="Book Antiqua" w:eastAsia="Book Antiqua" w:hAnsi="Book Antiqua" w:cs="Book Antiqua"/>
          <w:i/>
          <w:iCs/>
          <w:color w:val="000000"/>
          <w:shd w:val="clear" w:color="auto" w:fill="FFFFFF"/>
        </w:rPr>
        <w:t xml:space="preserve">Z </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3.923,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&lt; 0.01) after </w:t>
      </w:r>
      <w:r>
        <w:rPr>
          <w:rFonts w:ascii="Book Antiqua" w:eastAsia="SimSun" w:hAnsi="Book Antiqua" w:cs="Book Antiqua" w:hint="eastAsia"/>
          <w:color w:val="000000"/>
          <w:shd w:val="clear" w:color="auto" w:fill="FFFFFF"/>
          <w:lang w:eastAsia="zh-CN"/>
        </w:rPr>
        <w:t>one year</w:t>
      </w:r>
      <w:r>
        <w:rPr>
          <w:rFonts w:ascii="Book Antiqua" w:eastAsia="Book Antiqua" w:hAnsi="Book Antiqua" w:cs="Book Antiqua"/>
          <w:color w:val="000000"/>
          <w:shd w:val="clear" w:color="auto" w:fill="FFFFFF"/>
        </w:rPr>
        <w:t xml:space="preserve">. The levels of anxiety and depression were both significantly lower than that at baseline (for HADS-A, </w:t>
      </w:r>
      <w:r>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4.469,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&lt; 0.01; for HADS-D, </w:t>
      </w:r>
      <w:r>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3.286,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&lt; 0.01). The total ASDS score also significantly decreased compared with that at baseline (</w:t>
      </w:r>
      <w:r>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2.468</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&lt; 0.05), but the total ISI scores were not significantly different from those at baseline (</w:t>
      </w:r>
      <w:r>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0.928,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&gt; 0.05) after </w:t>
      </w:r>
      <w:r>
        <w:rPr>
          <w:rFonts w:ascii="Book Antiqua" w:eastAsia="SimSun" w:hAnsi="Book Antiqua" w:cs="Book Antiqua" w:hint="eastAsia"/>
          <w:color w:val="000000"/>
          <w:shd w:val="clear" w:color="auto" w:fill="FFFFFF"/>
          <w:lang w:eastAsia="zh-CN"/>
        </w:rPr>
        <w:t>one year</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(Table 3)</w:t>
      </w:r>
      <w:r>
        <w:rPr>
          <w:rFonts w:ascii="Book Antiqua" w:eastAsia="Book Antiqua" w:hAnsi="Book Antiqua" w:cs="Book Antiqua"/>
          <w:color w:val="000000"/>
          <w:shd w:val="clear" w:color="auto" w:fill="FFFFFF"/>
        </w:rPr>
        <w:t>.</w:t>
      </w:r>
    </w:p>
    <w:p w14:paraId="28740C8C"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lastRenderedPageBreak/>
        <w:t xml:space="preserve">We further compared each item of the three scales between baseline and at the end of follow-up. The scores for items, such as </w:t>
      </w:r>
      <w:r>
        <w:rPr>
          <w:rFonts w:ascii="Book Antiqua" w:eastAsia="Book Antiqua" w:hAnsi="Book Antiqua" w:cs="Book Antiqua"/>
          <w:color w:val="000000"/>
        </w:rPr>
        <w:t>“I enjoy the things I used to enjoy”</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 xml:space="preserve">2.336,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&lt; 0.05); “I get a sort of frightened feeling as if something awful is about to happen” (</w:t>
      </w:r>
      <w:r>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4.277</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&lt;0.01); “I can sit at ease and feel relaxed” (</w:t>
      </w:r>
      <w:r>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12.771</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&lt; 0.01); and “I can </w:t>
      </w:r>
      <w:r>
        <w:rPr>
          <w:rFonts w:ascii="Book Antiqua" w:eastAsia="Book Antiqua" w:hAnsi="Book Antiqua" w:cs="Book Antiqua"/>
          <w:color w:val="000000"/>
        </w:rPr>
        <w:t>enjoy a good book or radio or TV program”</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14.311</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&lt; 0.01), in HADS were significantly reduced after </w:t>
      </w:r>
      <w:r>
        <w:rPr>
          <w:rFonts w:ascii="Book Antiqua" w:eastAsia="SimSun" w:hAnsi="Book Antiqua" w:cs="Book Antiqua" w:hint="eastAsia"/>
          <w:color w:val="000000"/>
          <w:shd w:val="clear" w:color="auto" w:fill="FFFFFF"/>
          <w:lang w:eastAsia="zh-CN"/>
        </w:rPr>
        <w:t>one year</w:t>
      </w:r>
      <w:r>
        <w:rPr>
          <w:rFonts w:ascii="Book Antiqua" w:eastAsia="Book Antiqua" w:hAnsi="Book Antiqua" w:cs="Book Antiqua"/>
          <w:color w:val="000000"/>
          <w:shd w:val="clear" w:color="auto" w:fill="FFFFFF"/>
        </w:rPr>
        <w:t>. The scores for items, such as “Feeling frightened” (</w:t>
      </w:r>
      <w:r>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7.238</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&lt; 0.01); “Sense of re-experiencing” (</w:t>
      </w:r>
      <w:r>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4.780</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 0.01); and “Feeling more alert to danger” (</w:t>
      </w:r>
      <w:r>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rPr>
        <w:sym w:font="Symbol" w:char="F02D"/>
      </w:r>
      <w:r>
        <w:rPr>
          <w:rFonts w:ascii="Book Antiqua" w:eastAsia="Book Antiqua" w:hAnsi="Book Antiqua" w:cs="Book Antiqua"/>
          <w:color w:val="000000"/>
        </w:rPr>
        <w:t>2.173</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&lt; 0.05), in ASDS were significantly reduced after </w:t>
      </w:r>
      <w:r>
        <w:rPr>
          <w:rFonts w:ascii="Book Antiqua" w:eastAsia="SimSun" w:hAnsi="Book Antiqua" w:cs="Book Antiqua" w:hint="eastAsia"/>
          <w:color w:val="000000"/>
          <w:shd w:val="clear" w:color="auto" w:fill="FFFFFF"/>
          <w:lang w:eastAsia="zh-CN"/>
        </w:rPr>
        <w:t>one year</w:t>
      </w:r>
      <w:r>
        <w:rPr>
          <w:rFonts w:ascii="Book Antiqua" w:eastAsia="Book Antiqua" w:hAnsi="Book Antiqua" w:cs="Book Antiqua"/>
          <w:color w:val="000000"/>
          <w:shd w:val="clear" w:color="auto" w:fill="FFFFFF"/>
        </w:rPr>
        <w:t>. The scores for each item in ISI did not have a significant difference between baseline and the end of follow-up.</w:t>
      </w:r>
    </w:p>
    <w:bookmarkEnd w:id="80"/>
    <w:bookmarkEnd w:id="81"/>
    <w:bookmarkEnd w:id="82"/>
    <w:p w14:paraId="07120D1C" w14:textId="77777777" w:rsidR="00465CA7" w:rsidRDefault="00465CA7">
      <w:pPr>
        <w:spacing w:line="360" w:lineRule="auto"/>
        <w:jc w:val="both"/>
        <w:rPr>
          <w:rFonts w:ascii="Book Antiqua" w:hAnsi="Book Antiqua"/>
        </w:rPr>
      </w:pPr>
    </w:p>
    <w:p w14:paraId="5A8DB221" w14:textId="77777777" w:rsidR="00465CA7" w:rsidRDefault="004A7BA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8F7765B" w14:textId="77777777" w:rsidR="00465CA7" w:rsidRDefault="004A7BA0">
      <w:pPr>
        <w:spacing w:line="360" w:lineRule="auto"/>
        <w:jc w:val="both"/>
        <w:rPr>
          <w:rFonts w:ascii="Book Antiqua" w:hAnsi="Book Antiqua"/>
        </w:rPr>
      </w:pPr>
      <w:bookmarkStart w:id="83" w:name="OLE_LINK109"/>
      <w:bookmarkStart w:id="84" w:name="OLE_LINK110"/>
      <w:r>
        <w:rPr>
          <w:rFonts w:ascii="Book Antiqua" w:eastAsia="Book Antiqua" w:hAnsi="Book Antiqua" w:cs="Book Antiqua"/>
          <w:color w:val="000000"/>
          <w:shd w:val="clear" w:color="auto" w:fill="FFFFFF"/>
        </w:rPr>
        <w:t>Our results showed that the psychological impact</w:t>
      </w:r>
      <w:r>
        <w:rPr>
          <w:rFonts w:ascii="Book Antiqua" w:hAnsi="Book Antiqua" w:cs="Book Antiqua"/>
          <w:color w:val="000000"/>
          <w:shd w:val="clear" w:color="auto" w:fill="FFFFFF"/>
          <w:lang w:eastAsia="zh-CN"/>
        </w:rPr>
        <w:t xml:space="preserve"> of COVID-19</w:t>
      </w:r>
      <w:r>
        <w:rPr>
          <w:rFonts w:ascii="Book Antiqua" w:eastAsia="Book Antiqua" w:hAnsi="Book Antiqua" w:cs="Book Antiqua"/>
          <w:color w:val="000000"/>
          <w:shd w:val="clear" w:color="auto" w:fill="FFFFFF"/>
        </w:rPr>
        <w:t xml:space="preserve">, such as depressive symptoms, on community residents was more obvious than that on medical staff. The main manifestations were restlessness and decreased ability to feel pleasure. The severity of insomnia in community residents was higher than that of medical staff. The main manifestations were impairment in daytime functions, such as daytime fatigue, ability to handle work and daily affairs, concentration, memory, and emotions. Because none of the community residents were quarantined, their depressive symptoms and the severity of insomnia were not directly related to quarantine. They might have been psychologically affected for the following reasons. They had been to the hospital for treatment, lived close to the hospital, or their family members were medical staff and they were worried that the medical staff may have been active in the community. </w:t>
      </w:r>
      <w:r>
        <w:rPr>
          <w:rFonts w:ascii="Book Antiqua" w:eastAsia="Book Antiqua" w:hAnsi="Book Antiqua" w:cs="Book Antiqua"/>
          <w:color w:val="000000"/>
        </w:rPr>
        <w:t xml:space="preserve">Objectively speaking, the risk of COVID-19 infection among community residents who are not </w:t>
      </w:r>
      <w:r>
        <w:rPr>
          <w:rFonts w:ascii="Book Antiqua" w:eastAsia="Book Antiqua" w:hAnsi="Book Antiqua" w:cs="Book Antiqua"/>
          <w:color w:val="000000"/>
          <w:shd w:val="clear" w:color="auto" w:fill="FFFFFF"/>
        </w:rPr>
        <w:t>quarantined</w:t>
      </w:r>
      <w:r>
        <w:rPr>
          <w:rFonts w:ascii="Book Antiqua" w:eastAsia="Book Antiqua" w:hAnsi="Book Antiqua" w:cs="Book Antiqua"/>
          <w:color w:val="000000"/>
        </w:rPr>
        <w:t xml:space="preserve"> is less than that of medical staff. Therefore, although the difference in ASDS scores between the two groups was not significant, it could also explain the higher psychological reaction of community residents to acute stress. </w:t>
      </w:r>
    </w:p>
    <w:p w14:paraId="188436C9" w14:textId="77777777" w:rsidR="00465CA7" w:rsidRDefault="004A7BA0">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 xml:space="preserve">The government has adopted various prevention and control measures to gradually return people’s life to </w:t>
      </w:r>
      <w:proofErr w:type="gramStart"/>
      <w:r>
        <w:rPr>
          <w:rFonts w:ascii="Book Antiqua" w:eastAsia="Book Antiqua" w:hAnsi="Book Antiqua" w:cs="Book Antiqua"/>
          <w:color w:val="000000"/>
        </w:rPr>
        <w:t>normal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However, the impact of sporadic COVID-9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the spread of variants</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on people’s mental health and sleep in the post-pandemic era needs to be paid attention. In the post-pandemic era, government officials should also provide sufficient support, such as health education, open a psychological hotline for consultation, psychological and sleep evaluation, and any necessary treatment.</w:t>
      </w:r>
    </w:p>
    <w:p w14:paraId="23367990"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Among all subjects, we found higher levels of anxiety and depression among </w:t>
      </w:r>
      <w:r>
        <w:rPr>
          <w:rFonts w:ascii="Book Antiqua" w:eastAsia="Book Antiqua" w:hAnsi="Book Antiqua" w:cs="Book Antiqua"/>
          <w:color w:val="000000"/>
        </w:rPr>
        <w:t xml:space="preserve">the doctors and nurses in the hospital, according to the HADS screening results, regardless of quarantine. The proportion of doctors and nurses reaching abnormal levels of anxiety and depression was 51.94%. This result is similar to that of the front-line healthcare workers in </w:t>
      </w:r>
      <w:proofErr w:type="gramStart"/>
      <w:r>
        <w:rPr>
          <w:rFonts w:ascii="Book Antiqua" w:eastAsia="Book Antiqua" w:hAnsi="Book Antiqua" w:cs="Book Antiqua"/>
          <w:color w:val="000000"/>
        </w:rPr>
        <w:t>Wuhan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It is also comparable to the internationally reported upper levels of anxiety and depression of medical staff (anxiety, 6.33%–50.9%; depression, 6.33%–50.9</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Although the screening tools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hAnsi="Book Antiqua" w:cs="Book Antiqua"/>
          <w:color w:val="000000"/>
          <w:lang w:eastAsia="zh-CN"/>
        </w:rPr>
        <w:t xml:space="preserve"> </w:t>
      </w:r>
      <w:r>
        <w:rPr>
          <w:rFonts w:ascii="Book Antiqua" w:eastAsia="Book Antiqua" w:hAnsi="Book Antiqua" w:cs="Book Antiqua"/>
          <w:color w:val="000000"/>
        </w:rPr>
        <w:t>differed from ours, subjective description of the psychological reactions also reflects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that sporadic COVID-19 cases still have a negative impact on medical staff. It suggests that the situation needs to be evaluated in a timely manner and active countermeasures need to be taken. </w:t>
      </w:r>
    </w:p>
    <w:p w14:paraId="7BE25A28"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rPr>
        <w:t>This study showed that the different quarantine locations did not</w:t>
      </w:r>
      <w:r w:rsidRPr="000949D0">
        <w:rPr>
          <w:rFonts w:ascii="Book Antiqua" w:eastAsia="Book Antiqua" w:hAnsi="Book Antiqua" w:cs="Book Antiqua"/>
          <w:color w:val="000000"/>
        </w:rPr>
        <w:t xml:space="preserve"> </w:t>
      </w:r>
      <w:r w:rsidRPr="000949D0">
        <w:rPr>
          <w:rFonts w:ascii="Book Antiqua" w:hAnsi="Book Antiqua"/>
          <w:color w:val="000000"/>
          <w:lang w:eastAsia="zh-CN"/>
        </w:rPr>
        <w:t>result</w:t>
      </w:r>
      <w:r w:rsidRPr="000949D0">
        <w:rPr>
          <w:rFonts w:ascii="Book Antiqua" w:eastAsia="Book Antiqua" w:hAnsi="Book Antiqua" w:cs="Book Antiqua"/>
          <w:color w:val="000000"/>
        </w:rPr>
        <w:t xml:space="preserve"> in</w:t>
      </w:r>
      <w:r>
        <w:rPr>
          <w:rFonts w:ascii="Book Antiqua" w:eastAsia="Book Antiqua" w:hAnsi="Book Antiqua" w:cs="Book Antiqua"/>
          <w:color w:val="000000"/>
        </w:rPr>
        <w:t xml:space="preserve"> anxiety and depression, or acute stress symptoms in doctors and nurses who are in quarantine. Many studies have reported the negative emotions of medical staff caused by quarantine </w:t>
      </w:r>
      <w:proofErr w:type="gramStart"/>
      <w:r>
        <w:rPr>
          <w:rFonts w:ascii="Book Antiqua" w:eastAsia="Book Antiqua" w:hAnsi="Book Antiqua" w:cs="Book Antiqua"/>
          <w:color w:val="000000"/>
        </w:rPr>
        <w:t>measures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9,29,30]</w:t>
      </w:r>
      <w:r>
        <w:rPr>
          <w:rFonts w:ascii="Book Antiqua" w:eastAsia="Book Antiqua" w:hAnsi="Book Antiqua" w:cs="Book Antiqua"/>
          <w:color w:val="000000"/>
        </w:rPr>
        <w:t xml:space="preserve">. This may be because the pandemic prevention and control was at a stable stage when this study was carried out. The domestic pandemic prevention task is to control mainly sporadic and imported cases, and the prevention and control pressure is greatly reduced. At the same time, the mental state of the doctors and nurses in the hospital may also be one of the reasons. The experiences learned from the outbreak of the pandemic and confidence in domestic pandemic </w:t>
      </w:r>
      <w:proofErr w:type="gramStart"/>
      <w:r>
        <w:rPr>
          <w:rFonts w:ascii="Book Antiqua" w:eastAsia="Book Antiqua" w:hAnsi="Book Antiqua" w:cs="Book Antiqua"/>
          <w:color w:val="000000"/>
        </w:rPr>
        <w:t>prevention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may also reduce the severity of symptoms such as anxiety, depression and acute stress.</w:t>
      </w:r>
    </w:p>
    <w:p w14:paraId="35A9B05C"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rPr>
        <w:t>We also found that higher total ASDS score were risk factors for anxious and depressive symptoms</w:t>
      </w:r>
      <w:r>
        <w:rPr>
          <w:rFonts w:ascii="Book Antiqua" w:hAnsi="Book Antiqua" w:cs="Book Antiqua"/>
          <w:color w:val="000000"/>
          <w:lang w:eastAsia="zh-CN"/>
        </w:rPr>
        <w:t xml:space="preserve"> and young age was a protective factor</w:t>
      </w:r>
      <w:r>
        <w:rPr>
          <w:rFonts w:ascii="Book Antiqua" w:eastAsia="Book Antiqua" w:hAnsi="Book Antiqua" w:cs="Book Antiqua"/>
          <w:color w:val="000000"/>
        </w:rPr>
        <w:t xml:space="preserve">; total ASDS scores and quarantine were risk factors for insomnia; and the different quarantine locations had a significant impact on the sleep of doctors and nurses. The severity of insomnia among doctors and nurses in those who were in hotel quarantine was greater than those who were in home quarantine. The main manifestation of insomnia was difficulty in falling </w:t>
      </w:r>
      <w:r>
        <w:rPr>
          <w:rFonts w:ascii="Book Antiqua" w:eastAsia="Book Antiqua" w:hAnsi="Book Antiqua" w:cs="Book Antiqua"/>
          <w:color w:val="000000"/>
        </w:rPr>
        <w:lastRenderedPageBreak/>
        <w:t xml:space="preserve">asleep and in maintaining sleep. The unfamiliar and simple environment of the hotel did not bring comfort to the doctors and nurses who were experiencing emergencies, while in home quarantine, they could </w:t>
      </w:r>
      <w:r>
        <w:rPr>
          <w:rFonts w:ascii="Book Antiqua" w:hAnsi="Book Antiqua" w:cs="Book Antiqua"/>
          <w:color w:val="000000"/>
          <w:lang w:eastAsia="zh-CN"/>
        </w:rPr>
        <w:t>enjoy</w:t>
      </w:r>
      <w:r>
        <w:rPr>
          <w:rFonts w:ascii="Book Antiqua" w:eastAsia="Book Antiqua" w:hAnsi="Book Antiqua" w:cs="Book Antiqua"/>
          <w:color w:val="000000"/>
        </w:rPr>
        <w:t xml:space="preserve"> regular daily life in familiar places. In addition, those who were in home quarantine could directly seek emotional help or obtain support from the family. This is consistent with a study on the current status of social support for doctors and nurses under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in which good family support enabled individuals to quickly adapt to changes in the environment when faced with emergencies in order to obtain positive emotional responses and social support.</w:t>
      </w:r>
    </w:p>
    <w:p w14:paraId="49DF8EC4"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After </w:t>
      </w:r>
      <w:r>
        <w:rPr>
          <w:rFonts w:ascii="Book Antiqua" w:eastAsia="SimSun" w:hAnsi="Book Antiqua" w:cs="Book Antiqua" w:hint="eastAsia"/>
          <w:color w:val="000000"/>
          <w:shd w:val="clear" w:color="auto" w:fill="FFFFFF"/>
          <w:lang w:eastAsia="zh-CN"/>
        </w:rPr>
        <w:t>one year</w:t>
      </w:r>
      <w:r>
        <w:rPr>
          <w:rFonts w:ascii="Book Antiqua" w:eastAsia="Book Antiqua" w:hAnsi="Book Antiqua" w:cs="Book Antiqua"/>
          <w:color w:val="000000"/>
          <w:shd w:val="clear" w:color="auto" w:fill="FFFFFF"/>
        </w:rPr>
        <w:t>, the proportion of respondents who used HADS to screen for anxiety and depression decreased to 43.72%, and the total HADS score was also lower than that at baseline. However, the proportion of respondents with anxiety and depression was still higher than at baseline, although the symptoms were significantly reduced and the number of affected individuals had also decreased.</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There may have been a benefit from the reduction of COVID-19 infection risk, release from quarantine, return to work and family, and timely and effective mental and psychological intervention and treatment. However, it is necessary to pay attention to the long-term psychological effects of COVID-19 infection and the preventive measures on the hospital medical staff. </w:t>
      </w:r>
    </w:p>
    <w:p w14:paraId="2074CAC6" w14:textId="77777777" w:rsidR="00465CA7" w:rsidRDefault="004A7BA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According to the results of ASDS assessment, we did not find any clear PTSD patients after 1-year follow-up. From the perspective of ASD, in the early stage of detection of COVID-19 infection cases, doctors and nurses showed typical symptoms: fear of COVID-19, anticipatory anxiety, and increased </w:t>
      </w:r>
      <w:proofErr w:type="gramStart"/>
      <w:r>
        <w:rPr>
          <w:rFonts w:ascii="Book Antiqua" w:eastAsia="Book Antiqua" w:hAnsi="Book Antiqua" w:cs="Book Antiqua"/>
          <w:color w:val="000000"/>
        </w:rPr>
        <w:t>alertness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Previous studies have reported that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has similar stress symptoms and lower PTSD rate</w:t>
      </w:r>
      <w:r>
        <w:rPr>
          <w:rFonts w:ascii="Book Antiqua" w:eastAsia="Book Antiqua" w:hAnsi="Book Antiqua" w:cs="Book Antiqua"/>
          <w:color w:val="000000"/>
          <w:vertAlign w:val="superscript"/>
        </w:rPr>
        <w:t>[14,34]</w:t>
      </w:r>
      <w:r>
        <w:rPr>
          <w:rFonts w:ascii="Book Antiqua" w:eastAsia="Book Antiqua" w:hAnsi="Book Antiqua" w:cs="Book Antiqua"/>
          <w:color w:val="000000"/>
        </w:rPr>
        <w:t xml:space="preserve">,which is in line with our findings. The time </w:t>
      </w:r>
      <w:r>
        <w:rPr>
          <w:rFonts w:ascii="Book Antiqua" w:hAnsi="Book Antiqua" w:cs="Book Antiqua"/>
          <w:color w:val="000000"/>
          <w:lang w:eastAsia="zh-CN"/>
        </w:rPr>
        <w:t xml:space="preserve">period </w:t>
      </w:r>
      <w:r>
        <w:rPr>
          <w:rFonts w:ascii="Book Antiqua" w:eastAsia="Book Antiqua" w:hAnsi="Book Antiqua" w:cs="Book Antiqua"/>
          <w:color w:val="000000"/>
        </w:rPr>
        <w:t xml:space="preserve">from typical expression of acute stress symptoms after the discovery of </w:t>
      </w:r>
      <w:r>
        <w:rPr>
          <w:rFonts w:ascii="Book Antiqua" w:hAnsi="Book Antiqua" w:cs="Book Antiqua"/>
          <w:color w:val="000000"/>
          <w:lang w:eastAsia="zh-CN"/>
        </w:rPr>
        <w:t xml:space="preserve">sporadic </w:t>
      </w:r>
      <w:r>
        <w:rPr>
          <w:rFonts w:ascii="Book Antiqua" w:eastAsia="Book Antiqua" w:hAnsi="Book Antiqua" w:cs="Book Antiqua"/>
          <w:color w:val="000000"/>
        </w:rPr>
        <w:t>COVID-19</w:t>
      </w:r>
      <w:del w:id="85" w:author="Li Ma" w:date="2022-07-06T14:53:00Z">
        <w:r w:rsidDel="00950A86">
          <w:rPr>
            <w:rFonts w:ascii="Book Antiqua" w:eastAsia="Book Antiqua" w:hAnsi="Book Antiqua" w:cs="Book Antiqua"/>
            <w:color w:val="000000"/>
          </w:rPr>
          <w:delText xml:space="preserve"> </w:delText>
        </w:r>
      </w:del>
      <w:r>
        <w:rPr>
          <w:rFonts w:ascii="Book Antiqua" w:eastAsia="Book Antiqua" w:hAnsi="Book Antiqua" w:cs="Book Antiqua"/>
          <w:color w:val="000000"/>
        </w:rPr>
        <w:t xml:space="preserve"> to the improvement of related symptoms after 1-year follow-up showed a dynamic change in the psychological status of the medical staff in the hospital, and timely psychological crisis intervention was </w:t>
      </w:r>
      <w:proofErr w:type="gramStart"/>
      <w:r>
        <w:rPr>
          <w:rFonts w:ascii="Book Antiqua" w:eastAsia="Book Antiqua" w:hAnsi="Book Antiqua" w:cs="Book Antiqua"/>
          <w:color w:val="000000"/>
        </w:rPr>
        <w:t>indispensable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3B93D20A" w14:textId="77777777" w:rsidR="00465CA7" w:rsidRDefault="004A7BA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hd w:val="clear" w:color="auto" w:fill="FFFFFF"/>
        </w:rPr>
        <w:t xml:space="preserve">The insomnia symptoms of doctors and nurses had not improved along with improvement of their mental and psychological conditions after </w:t>
      </w:r>
      <w:r>
        <w:rPr>
          <w:rFonts w:ascii="Book Antiqua" w:eastAsia="SimSun" w:hAnsi="Book Antiqua" w:cs="Book Antiqua" w:hint="eastAsia"/>
          <w:color w:val="000000"/>
          <w:shd w:val="clear" w:color="auto" w:fill="FFFFFF"/>
          <w:lang w:eastAsia="zh-CN"/>
        </w:rPr>
        <w:t>one year</w:t>
      </w:r>
      <w:r>
        <w:rPr>
          <w:rFonts w:ascii="Book Antiqua" w:eastAsia="Book Antiqua" w:hAnsi="Book Antiqua" w:cs="Book Antiqua"/>
          <w:color w:val="000000"/>
          <w:shd w:val="clear" w:color="auto" w:fill="FFFFFF"/>
        </w:rPr>
        <w:t xml:space="preserve">. This may be related to night shift work and the nature of work in the hospital. It suggests that concerns </w:t>
      </w:r>
      <w:r>
        <w:rPr>
          <w:rFonts w:ascii="Book Antiqua" w:eastAsia="Book Antiqua" w:hAnsi="Book Antiqua" w:cs="Book Antiqua"/>
          <w:color w:val="000000"/>
          <w:shd w:val="clear" w:color="auto" w:fill="FFFFFF"/>
        </w:rPr>
        <w:lastRenderedPageBreak/>
        <w:t>about the mental and psychological effects of the COVID-19 pandemic should be accompanied by concerns about insomnia symptoms among doctors and nurses b</w:t>
      </w:r>
      <w:r>
        <w:rPr>
          <w:rFonts w:ascii="Book Antiqua" w:eastAsia="Book Antiqua" w:hAnsi="Book Antiqua" w:cs="Book Antiqua"/>
          <w:color w:val="000000"/>
        </w:rPr>
        <w:t xml:space="preserve">ecause sleep status is inseparable from mental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30EDA7BE" w14:textId="77777777" w:rsidR="00465CA7" w:rsidRDefault="004A7BA0">
      <w:pPr>
        <w:spacing w:line="360" w:lineRule="auto"/>
        <w:ind w:firstLineChars="100" w:firstLine="240"/>
        <w:jc w:val="both"/>
        <w:rPr>
          <w:rFonts w:ascii="Book Antiqua" w:hAnsi="Book Antiqua"/>
          <w:lang w:eastAsia="zh-CN"/>
        </w:rPr>
      </w:pPr>
      <w:r>
        <w:rPr>
          <w:rFonts w:ascii="Book Antiqua" w:hAnsi="Book Antiqua"/>
          <w:lang w:eastAsia="zh-CN"/>
        </w:rPr>
        <w:t>This was a single-center study, and the subjective assessments of people might cause bias in the results. In the future, the multiple center study could be done in different places for comparison, and objective testing, such as polysomnography, could be used to obtain more objective insomnia parameters.</w:t>
      </w:r>
    </w:p>
    <w:bookmarkEnd w:id="83"/>
    <w:bookmarkEnd w:id="84"/>
    <w:p w14:paraId="28490342" w14:textId="77777777" w:rsidR="00465CA7" w:rsidRDefault="00465CA7">
      <w:pPr>
        <w:spacing w:line="360" w:lineRule="auto"/>
        <w:jc w:val="both"/>
        <w:rPr>
          <w:rFonts w:ascii="Book Antiqua" w:hAnsi="Book Antiqua"/>
        </w:rPr>
      </w:pPr>
    </w:p>
    <w:p w14:paraId="140ECFA6" w14:textId="77777777" w:rsidR="00465CA7" w:rsidRDefault="004A7BA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740D086" w14:textId="77777777" w:rsidR="00465CA7" w:rsidRDefault="004A7BA0">
      <w:pPr>
        <w:spacing w:line="360" w:lineRule="auto"/>
        <w:jc w:val="both"/>
        <w:rPr>
          <w:rFonts w:ascii="Book Antiqua" w:hAnsi="Book Antiqua"/>
        </w:rPr>
      </w:pPr>
      <w:bookmarkStart w:id="86" w:name="OLE_LINK111"/>
      <w:bookmarkStart w:id="87" w:name="OLE_LINK112"/>
      <w:r>
        <w:rPr>
          <w:rFonts w:ascii="Book Antiqua" w:eastAsia="Book Antiqua" w:hAnsi="Book Antiqua" w:cs="Book Antiqua"/>
          <w:color w:val="000000"/>
          <w:shd w:val="clear" w:color="auto" w:fill="FFFFFF"/>
        </w:rPr>
        <w:t>S</w:t>
      </w:r>
      <w:r>
        <w:rPr>
          <w:rFonts w:ascii="Book Antiqua" w:eastAsia="Book Antiqua" w:hAnsi="Book Antiqua" w:cs="Book Antiqua"/>
          <w:color w:val="000000"/>
        </w:rPr>
        <w:t>poradic cases of COVID-19 had a greater impact on residents in the surrounding community compared with hospital staff</w:t>
      </w:r>
      <w:r>
        <w:rPr>
          <w:rFonts w:ascii="Book Antiqua" w:hAnsi="Book Antiqua" w:cs="Book Antiqua"/>
          <w:color w:val="000000"/>
          <w:lang w:eastAsia="zh-CN"/>
        </w:rPr>
        <w:t xml:space="preserve"> </w:t>
      </w:r>
      <w:r>
        <w:rPr>
          <w:rFonts w:ascii="Book Antiqua" w:eastAsia="Book Antiqua" w:hAnsi="Book Antiqua" w:cs="Book Antiqua"/>
          <w:color w:val="000000"/>
          <w:shd w:val="clear" w:color="auto" w:fill="FFFFFF"/>
        </w:rPr>
        <w:t>i</w:t>
      </w:r>
      <w:r>
        <w:rPr>
          <w:rFonts w:ascii="Book Antiqua" w:eastAsia="Book Antiqua" w:hAnsi="Book Antiqua" w:cs="Book Antiqua"/>
          <w:color w:val="000000"/>
        </w:rPr>
        <w:t xml:space="preserve">n the post-pandemic era, mainly manifested as insomnia and depression. </w:t>
      </w:r>
      <w:r>
        <w:rPr>
          <w:rFonts w:ascii="Book Antiqua" w:eastAsia="Book Antiqua" w:hAnsi="Book Antiqua" w:cs="Book Antiqua"/>
          <w:color w:val="000000"/>
          <w:shd w:val="clear" w:color="auto" w:fill="FFFFFF"/>
        </w:rPr>
        <w:t xml:space="preserve">The difference in quarantine location was an important factor affecting the severity of insomnia of doctors and nurses. Hotel quarantine aggravated the severity of insomnia of doctors and nurses. The early stage of </w:t>
      </w:r>
      <w:r>
        <w:rPr>
          <w:rFonts w:ascii="Book Antiqua" w:eastAsia="Book Antiqua" w:hAnsi="Book Antiqua" w:cs="Book Antiqua"/>
          <w:color w:val="000000"/>
        </w:rPr>
        <w:t>sporadic</w:t>
      </w:r>
      <w:r>
        <w:rPr>
          <w:rFonts w:ascii="Book Antiqua" w:eastAsia="Book Antiqua" w:hAnsi="Book Antiqua" w:cs="Book Antiqua"/>
          <w:color w:val="000000"/>
          <w:shd w:val="clear" w:color="auto" w:fill="FFFFFF"/>
        </w:rPr>
        <w:t xml:space="preserve"> COVID-19 cases appeared to have a significant impact on the mental health and sleep of doctors and nurses. Therefore, timely and effective psychological and behavioral intervention and treatment of insomnia symptoms, especially for those in hotel quarantine, is crucial. </w:t>
      </w:r>
      <w:r>
        <w:rPr>
          <w:rFonts w:ascii="Book Antiqua" w:eastAsia="Book Antiqua" w:hAnsi="Book Antiqua" w:cs="Book Antiqua"/>
          <w:color w:val="000000"/>
        </w:rPr>
        <w:t xml:space="preserve">The long-term presence of insomnia symptoms in </w:t>
      </w:r>
      <w:r>
        <w:rPr>
          <w:rFonts w:ascii="Book Antiqua" w:eastAsia="Book Antiqua" w:hAnsi="Book Antiqua" w:cs="Book Antiqua"/>
          <w:color w:val="000000"/>
          <w:shd w:val="clear" w:color="auto" w:fill="FFFFFF"/>
        </w:rPr>
        <w:t xml:space="preserve">doctors and nurses </w:t>
      </w:r>
      <w:r>
        <w:rPr>
          <w:rFonts w:ascii="Book Antiqua" w:eastAsia="Book Antiqua" w:hAnsi="Book Antiqua" w:cs="Book Antiqua"/>
          <w:color w:val="000000"/>
        </w:rPr>
        <w:t>should be paid high attention and be treated with positive intervention.</w:t>
      </w:r>
    </w:p>
    <w:p w14:paraId="2C8C6784" w14:textId="77777777" w:rsidR="00465CA7" w:rsidRDefault="00465CA7">
      <w:pPr>
        <w:spacing w:line="360" w:lineRule="auto"/>
        <w:jc w:val="both"/>
        <w:rPr>
          <w:rFonts w:ascii="Book Antiqua" w:hAnsi="Book Antiqua"/>
        </w:rPr>
      </w:pPr>
    </w:p>
    <w:bookmarkEnd w:id="86"/>
    <w:bookmarkEnd w:id="87"/>
    <w:p w14:paraId="216C0DB2" w14:textId="77777777" w:rsidR="00465CA7" w:rsidRDefault="004A7BA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95617DE" w14:textId="77777777" w:rsidR="00465CA7" w:rsidRDefault="004A7BA0">
      <w:pPr>
        <w:spacing w:line="360" w:lineRule="auto"/>
        <w:jc w:val="both"/>
        <w:rPr>
          <w:rFonts w:ascii="Book Antiqua" w:hAnsi="Book Antiqua"/>
        </w:rPr>
      </w:pPr>
      <w:r>
        <w:rPr>
          <w:rFonts w:ascii="Book Antiqua" w:eastAsia="Book Antiqua" w:hAnsi="Book Antiqua" w:cs="Book Antiqua"/>
          <w:b/>
          <w:i/>
          <w:color w:val="000000"/>
        </w:rPr>
        <w:t>Research background</w:t>
      </w:r>
    </w:p>
    <w:p w14:paraId="06DE6DF4" w14:textId="77777777" w:rsidR="00465CA7" w:rsidRDefault="004A7BA0">
      <w:pPr>
        <w:spacing w:line="360" w:lineRule="auto"/>
        <w:jc w:val="both"/>
        <w:rPr>
          <w:rFonts w:ascii="Book Antiqua" w:hAnsi="Book Antiqua"/>
        </w:rPr>
      </w:pPr>
      <w:bookmarkStart w:id="88" w:name="OLE_LINK113"/>
      <w:bookmarkStart w:id="89" w:name="OLE_LINK114"/>
      <w:r>
        <w:rPr>
          <w:rFonts w:ascii="Book Antiqua" w:eastAsia="Book Antiqua" w:hAnsi="Book Antiqua" w:cs="Book Antiqua"/>
          <w:color w:val="000000"/>
          <w:shd w:val="clear" w:color="auto" w:fill="FFFFFF"/>
        </w:rPr>
        <w:t>Coronavirus disease 2019 (COVID-19) is highly contagious and has a wide-ranging and serious impact on mental health. Although vaccination in some countries and regions has gradually restored people’s lives, the emergence of virus mutations and sporadic cases might persist in the long</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term and affect mental health and sleep. </w:t>
      </w:r>
    </w:p>
    <w:bookmarkEnd w:id="88"/>
    <w:bookmarkEnd w:id="89"/>
    <w:p w14:paraId="1E2CD600" w14:textId="77777777" w:rsidR="00465CA7" w:rsidRDefault="00465CA7">
      <w:pPr>
        <w:spacing w:line="360" w:lineRule="auto"/>
        <w:jc w:val="both"/>
        <w:rPr>
          <w:rFonts w:ascii="Book Antiqua" w:hAnsi="Book Antiqua"/>
        </w:rPr>
      </w:pPr>
    </w:p>
    <w:p w14:paraId="391A85DB" w14:textId="77777777" w:rsidR="00465CA7" w:rsidRDefault="004A7BA0">
      <w:pPr>
        <w:spacing w:line="360" w:lineRule="auto"/>
        <w:jc w:val="both"/>
        <w:rPr>
          <w:rFonts w:ascii="Book Antiqua" w:hAnsi="Book Antiqua"/>
        </w:rPr>
      </w:pPr>
      <w:r>
        <w:rPr>
          <w:rFonts w:ascii="Book Antiqua" w:eastAsia="Book Antiqua" w:hAnsi="Book Antiqua" w:cs="Book Antiqua"/>
          <w:b/>
          <w:i/>
          <w:color w:val="000000"/>
        </w:rPr>
        <w:t>Research motivation</w:t>
      </w:r>
    </w:p>
    <w:p w14:paraId="498E03D1" w14:textId="77777777" w:rsidR="00465CA7" w:rsidRDefault="004A7BA0">
      <w:pPr>
        <w:spacing w:line="360" w:lineRule="auto"/>
        <w:jc w:val="both"/>
        <w:rPr>
          <w:rFonts w:ascii="Book Antiqua" w:hAnsi="Book Antiqua"/>
        </w:rPr>
      </w:pPr>
      <w:bookmarkStart w:id="90" w:name="OLE_LINK115"/>
      <w:bookmarkStart w:id="91" w:name="OLE_LINK116"/>
      <w:r>
        <w:rPr>
          <w:rFonts w:ascii="Book Antiqua" w:eastAsia="Book Antiqua" w:hAnsi="Book Antiqua" w:cs="Book Antiqua"/>
          <w:color w:val="000000"/>
          <w:shd w:val="clear" w:color="auto" w:fill="FFFFFF"/>
        </w:rPr>
        <w:t xml:space="preserve">There </w:t>
      </w:r>
      <w:r>
        <w:rPr>
          <w:rFonts w:ascii="Book Antiqua" w:hAnsi="Book Antiqua" w:cs="Book Antiqua"/>
          <w:color w:val="000000"/>
          <w:shd w:val="clear" w:color="auto" w:fill="FFFFFF"/>
          <w:lang w:eastAsia="zh-CN"/>
        </w:rPr>
        <w:t xml:space="preserve">is a </w:t>
      </w:r>
      <w:r>
        <w:rPr>
          <w:rFonts w:ascii="Book Antiqua" w:eastAsia="Book Antiqua" w:hAnsi="Book Antiqua" w:cs="Book Antiqua"/>
          <w:color w:val="000000"/>
          <w:shd w:val="clear" w:color="auto" w:fill="FFFFFF"/>
        </w:rPr>
        <w:t xml:space="preserve">higher risk in general hospitals </w:t>
      </w:r>
      <w:r>
        <w:rPr>
          <w:rFonts w:ascii="Book Antiqua" w:hAnsi="Book Antiqua" w:cs="Book Antiqua"/>
          <w:color w:val="000000"/>
          <w:shd w:val="clear" w:color="auto" w:fill="FFFFFF"/>
          <w:lang w:eastAsia="zh-CN"/>
        </w:rPr>
        <w:t xml:space="preserve">for </w:t>
      </w:r>
      <w:r>
        <w:rPr>
          <w:rFonts w:ascii="Book Antiqua" w:eastAsia="Book Antiqua" w:hAnsi="Book Antiqua" w:cs="Book Antiqua"/>
          <w:color w:val="000000"/>
          <w:shd w:val="clear" w:color="auto" w:fill="FFFFFF"/>
        </w:rPr>
        <w:t xml:space="preserve">COVID-19. </w:t>
      </w:r>
      <w:r>
        <w:rPr>
          <w:rFonts w:ascii="Book Antiqua" w:eastAsia="Book Antiqua" w:hAnsi="Book Antiqua" w:cs="Book Antiqua"/>
          <w:color w:val="000000"/>
        </w:rPr>
        <w:t xml:space="preserve">The severity of psychological problems and insomnia of medical staff and community residents around a hospital with </w:t>
      </w:r>
      <w:r>
        <w:rPr>
          <w:rFonts w:ascii="Book Antiqua" w:eastAsia="Book Antiqua" w:hAnsi="Book Antiqua" w:cs="Book Antiqua"/>
          <w:color w:val="000000"/>
        </w:rPr>
        <w:lastRenderedPageBreak/>
        <w:t>sporadic COVID-19 cases,</w:t>
      </w:r>
      <w:r>
        <w:rPr>
          <w:rFonts w:ascii="Book Antiqua" w:hAnsi="Book Antiqua" w:cs="Book Antiqua"/>
          <w:color w:val="000000"/>
          <w:lang w:eastAsia="zh-CN"/>
        </w:rPr>
        <w:t xml:space="preserve"> </w:t>
      </w:r>
      <w:r>
        <w:rPr>
          <w:rFonts w:ascii="Book Antiqua" w:eastAsia="Book Antiqua" w:hAnsi="Book Antiqua" w:cs="Book Antiqua"/>
          <w:color w:val="000000"/>
        </w:rPr>
        <w:t>and long-term changes in the post-pandemic period remain ambiguous. Additionally, the risk of COVID-19 and different quarantine locations among medical staff may affect doctors’ and nurses’ mental health and sleep. There have been few long-term follow-up studies about mental health and sleep in the post-pandemic era.</w:t>
      </w:r>
    </w:p>
    <w:bookmarkEnd w:id="90"/>
    <w:bookmarkEnd w:id="91"/>
    <w:p w14:paraId="683539EC" w14:textId="77777777" w:rsidR="00465CA7" w:rsidRDefault="00465CA7">
      <w:pPr>
        <w:spacing w:line="360" w:lineRule="auto"/>
        <w:jc w:val="both"/>
        <w:rPr>
          <w:rFonts w:ascii="Book Antiqua" w:hAnsi="Book Antiqua"/>
        </w:rPr>
      </w:pPr>
    </w:p>
    <w:p w14:paraId="5CFBFA22" w14:textId="77777777" w:rsidR="00465CA7" w:rsidRDefault="004A7BA0">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Research objectives</w:t>
      </w:r>
    </w:p>
    <w:p w14:paraId="49B7DDAA" w14:textId="77777777" w:rsidR="00465CA7" w:rsidRDefault="004A7BA0">
      <w:pPr>
        <w:spacing w:line="360" w:lineRule="auto"/>
        <w:jc w:val="both"/>
        <w:rPr>
          <w:rFonts w:ascii="Book Antiqua" w:hAnsi="Book Antiqua"/>
        </w:rPr>
      </w:pPr>
      <w:bookmarkStart w:id="92" w:name="OLE_LINK117"/>
      <w:bookmarkStart w:id="93" w:name="OLE_LINK118"/>
      <w:r>
        <w:rPr>
          <w:rFonts w:ascii="Book Antiqua" w:hAnsi="Book Antiqua" w:cs="Book Antiqua"/>
          <w:color w:val="000000"/>
          <w:lang w:eastAsia="zh-CN"/>
        </w:rPr>
        <w:t>This study aimed to clarify</w:t>
      </w:r>
      <w:r>
        <w:rPr>
          <w:rFonts w:ascii="Book Antiqua" w:eastAsia="Book Antiqua" w:hAnsi="Book Antiqua" w:cs="Book Antiqua"/>
          <w:color w:val="000000"/>
        </w:rPr>
        <w:t xml:space="preserve"> the severity of psychological problems and insomnia of staff and community residents around a hospital with sporadic cases of COVID-19, and their relationship with quarantine location and long-term changes in the post-pandemic era.</w:t>
      </w:r>
    </w:p>
    <w:bookmarkEnd w:id="92"/>
    <w:bookmarkEnd w:id="93"/>
    <w:p w14:paraId="2DBFB181" w14:textId="77777777" w:rsidR="00465CA7" w:rsidRDefault="00465CA7">
      <w:pPr>
        <w:spacing w:line="360" w:lineRule="auto"/>
        <w:jc w:val="both"/>
        <w:rPr>
          <w:rFonts w:ascii="Book Antiqua" w:hAnsi="Book Antiqua"/>
          <w:lang w:eastAsia="zh-CN"/>
        </w:rPr>
      </w:pPr>
    </w:p>
    <w:p w14:paraId="2E09672C" w14:textId="77777777" w:rsidR="00465CA7" w:rsidRDefault="004A7BA0">
      <w:pPr>
        <w:spacing w:line="360" w:lineRule="auto"/>
        <w:jc w:val="both"/>
        <w:rPr>
          <w:rFonts w:ascii="Book Antiqua" w:hAnsi="Book Antiqua"/>
        </w:rPr>
      </w:pPr>
      <w:r>
        <w:rPr>
          <w:rFonts w:ascii="Book Antiqua" w:eastAsia="Book Antiqua" w:hAnsi="Book Antiqua" w:cs="Book Antiqua"/>
          <w:b/>
          <w:i/>
          <w:color w:val="000000"/>
        </w:rPr>
        <w:t>Research methods</w:t>
      </w:r>
    </w:p>
    <w:p w14:paraId="39C7DD80" w14:textId="77777777" w:rsidR="00465CA7" w:rsidRDefault="004A7BA0">
      <w:pPr>
        <w:spacing w:line="360" w:lineRule="auto"/>
        <w:jc w:val="both"/>
        <w:rPr>
          <w:rFonts w:ascii="Book Antiqua" w:hAnsi="Book Antiqua"/>
        </w:rPr>
      </w:pPr>
      <w:bookmarkStart w:id="94" w:name="OLE_LINK119"/>
      <w:bookmarkStart w:id="95" w:name="OLE_LINK120"/>
      <w:r>
        <w:rPr>
          <w:rFonts w:ascii="Book Antiqua" w:eastAsia="Book Antiqua" w:hAnsi="Book Antiqua" w:cs="Book Antiqua"/>
          <w:color w:val="000000"/>
        </w:rPr>
        <w:t xml:space="preserve">Medical staff from the hospital where patients with COVID-19 were found, and residents from the community surrounding the hospital were included in the study. Rating scales were provided by </w:t>
      </w:r>
      <w:proofErr w:type="spellStart"/>
      <w:r>
        <w:rPr>
          <w:rFonts w:ascii="Book Antiqua" w:eastAsia="Book Antiqua" w:hAnsi="Book Antiqua" w:cs="Book Antiqua"/>
          <w:color w:val="000000"/>
        </w:rPr>
        <w:t>wenjuanxing</w:t>
      </w:r>
      <w:proofErr w:type="spellEnd"/>
      <w:r>
        <w:rPr>
          <w:rFonts w:ascii="Book Antiqua" w:eastAsia="Book Antiqua" w:hAnsi="Book Antiqua" w:cs="Book Antiqua"/>
          <w:color w:val="000000"/>
        </w:rPr>
        <w:t xml:space="preserve"> on the internet. SPSS version 18.0 was used to perform statistical analysis. The significance level was set at α</w:t>
      </w:r>
      <w:r>
        <w:rPr>
          <w:rFonts w:ascii="Book Antiqua" w:hAnsi="Book Antiqua" w:cs="Book Antiqua" w:hint="eastAsia"/>
          <w:color w:val="000000"/>
          <w:lang w:eastAsia="zh-CN"/>
        </w:rPr>
        <w:t xml:space="preserve"> </w:t>
      </w:r>
      <w:r>
        <w:rPr>
          <w:rFonts w:ascii="Book Antiqua" w:eastAsia="Book Antiqua" w:hAnsi="Book Antiqua" w:cs="Book Antiqua"/>
          <w:color w:val="000000"/>
        </w:rPr>
        <w:t>= 0.05 and all tests were two-tailed.</w:t>
      </w:r>
    </w:p>
    <w:bookmarkEnd w:id="94"/>
    <w:bookmarkEnd w:id="95"/>
    <w:p w14:paraId="43893B29" w14:textId="77777777" w:rsidR="00465CA7" w:rsidRDefault="00465CA7">
      <w:pPr>
        <w:spacing w:line="360" w:lineRule="auto"/>
        <w:jc w:val="both"/>
        <w:rPr>
          <w:rFonts w:ascii="Book Antiqua" w:hAnsi="Book Antiqua"/>
        </w:rPr>
      </w:pPr>
    </w:p>
    <w:p w14:paraId="02AF6E90" w14:textId="77777777" w:rsidR="00465CA7" w:rsidRDefault="004A7BA0">
      <w:pPr>
        <w:spacing w:line="360" w:lineRule="auto"/>
        <w:jc w:val="both"/>
        <w:rPr>
          <w:rFonts w:ascii="Book Antiqua" w:hAnsi="Book Antiqua"/>
        </w:rPr>
      </w:pPr>
      <w:r>
        <w:rPr>
          <w:rFonts w:ascii="Book Antiqua" w:eastAsia="Book Antiqua" w:hAnsi="Book Antiqua" w:cs="Book Antiqua"/>
          <w:b/>
          <w:i/>
          <w:color w:val="000000"/>
        </w:rPr>
        <w:t>Research results</w:t>
      </w:r>
    </w:p>
    <w:p w14:paraId="1F31358C" w14:textId="77777777" w:rsidR="00465CA7" w:rsidRDefault="004A7BA0">
      <w:pPr>
        <w:spacing w:line="360" w:lineRule="auto"/>
        <w:jc w:val="both"/>
        <w:rPr>
          <w:rFonts w:ascii="Book Antiqua" w:hAnsi="Book Antiqua"/>
          <w:lang w:eastAsia="zh-CN"/>
        </w:rPr>
      </w:pPr>
      <w:bookmarkStart w:id="96" w:name="OLE_LINK121"/>
      <w:bookmarkStart w:id="97" w:name="OLE_LINK122"/>
      <w:r>
        <w:rPr>
          <w:rFonts w:ascii="Book Antiqua" w:eastAsia="Book Antiqua" w:hAnsi="Book Antiqua" w:cs="Book Antiqua"/>
          <w:color w:val="000000"/>
        </w:rPr>
        <w:t>In the cross-sectional study, 632 subjects were recruited, including 406 medical staff in the hospital that reported sporadic COVID-19 cases and 226 community residents in the surrounding area. The total insomnia severity index (ISI) scores and hospital anxiety and depression scale (HADS) scores</w:t>
      </w:r>
      <w:r>
        <w:rPr>
          <w:rFonts w:ascii="Book Antiqua" w:hAnsi="Book Antiqua" w:cs="Book Antiqua"/>
          <w:color w:val="000000"/>
          <w:lang w:eastAsia="zh-CN"/>
        </w:rPr>
        <w:t xml:space="preserve"> </w:t>
      </w:r>
      <w:r>
        <w:rPr>
          <w:rFonts w:ascii="Book Antiqua" w:eastAsia="Book Antiqua" w:hAnsi="Book Antiqua" w:cs="Book Antiqua"/>
          <w:color w:val="000000"/>
        </w:rPr>
        <w:t>were significantly higher in the community residents than in the medical staff. Among medical staff, there were 360 doctors and nurses and 252 of them were quarantined in different locations according to contact level with the patient. The total ISI score for medical staff in hotel quarantine was significantly higher than that in home quarantine. One year later, 199 doctors and nurses completed the follow-up study. The total HADS and acute stress disorder scale scores of doctors and nurses were decreased, but there was little change in ISI total score.</w:t>
      </w:r>
      <w:bookmarkEnd w:id="96"/>
      <w:bookmarkEnd w:id="97"/>
    </w:p>
    <w:p w14:paraId="3DE00E49" w14:textId="77777777" w:rsidR="00465CA7" w:rsidRDefault="00465CA7">
      <w:pPr>
        <w:spacing w:line="360" w:lineRule="auto"/>
        <w:jc w:val="both"/>
        <w:rPr>
          <w:rFonts w:ascii="Book Antiqua" w:hAnsi="Book Antiqua"/>
        </w:rPr>
      </w:pPr>
    </w:p>
    <w:p w14:paraId="5790C981" w14:textId="77777777" w:rsidR="00465CA7" w:rsidRDefault="004A7BA0">
      <w:pPr>
        <w:spacing w:line="360" w:lineRule="auto"/>
        <w:jc w:val="both"/>
        <w:rPr>
          <w:rFonts w:ascii="Book Antiqua" w:hAnsi="Book Antiqua"/>
        </w:rPr>
      </w:pPr>
      <w:r>
        <w:rPr>
          <w:rFonts w:ascii="Book Antiqua" w:eastAsia="Book Antiqua" w:hAnsi="Book Antiqua" w:cs="Book Antiqua"/>
          <w:b/>
          <w:i/>
          <w:color w:val="000000"/>
        </w:rPr>
        <w:t>Research conclusions</w:t>
      </w:r>
    </w:p>
    <w:p w14:paraId="688F4289" w14:textId="77777777" w:rsidR="00465CA7" w:rsidRDefault="004A7BA0">
      <w:pPr>
        <w:spacing w:line="360" w:lineRule="auto"/>
        <w:jc w:val="both"/>
        <w:rPr>
          <w:rFonts w:ascii="Book Antiqua" w:hAnsi="Book Antiqua"/>
        </w:rPr>
      </w:pPr>
      <w:bookmarkStart w:id="98" w:name="OLE_LINK123"/>
      <w:bookmarkStart w:id="99" w:name="OLE_LINK124"/>
      <w:r>
        <w:rPr>
          <w:rFonts w:ascii="Book Antiqua" w:eastAsia="Book Antiqua" w:hAnsi="Book Antiqua" w:cs="Book Antiqua"/>
          <w:color w:val="000000"/>
        </w:rPr>
        <w:lastRenderedPageBreak/>
        <w:t>Our findings indicated that in the post-pandemic period, sporadic COVID-19 cases had a greater psychological impact on residents in the surrounding community than in hospital staff, and mainly manifested as insomnia and depressive symptoms. Doctors and nurses exposed to sporadic COVID-19 cases experienced anxiety and depression, stress, and insomnia in the early stage. Hotel quarantine means a higher risk of infection, and has a greater impact on doctors and nurses’ insomnia than home quarantine. One year later, the anxiety and depression of doctors and nurses significantly improved. However, the long-term mental and psychological problems should not be ignored, especially their insomnia symptoms.</w:t>
      </w:r>
    </w:p>
    <w:bookmarkEnd w:id="98"/>
    <w:bookmarkEnd w:id="99"/>
    <w:p w14:paraId="5AF87874" w14:textId="77777777" w:rsidR="00465CA7" w:rsidRDefault="00465CA7">
      <w:pPr>
        <w:spacing w:line="360" w:lineRule="auto"/>
        <w:jc w:val="both"/>
        <w:rPr>
          <w:rFonts w:ascii="Book Antiqua" w:hAnsi="Book Antiqua"/>
        </w:rPr>
      </w:pPr>
    </w:p>
    <w:p w14:paraId="0931EF8F" w14:textId="77777777" w:rsidR="00465CA7" w:rsidRDefault="004A7BA0">
      <w:pPr>
        <w:spacing w:line="360" w:lineRule="auto"/>
        <w:jc w:val="both"/>
        <w:rPr>
          <w:rFonts w:ascii="Book Antiqua" w:hAnsi="Book Antiqua"/>
        </w:rPr>
      </w:pPr>
      <w:r>
        <w:rPr>
          <w:rFonts w:ascii="Book Antiqua" w:eastAsia="Book Antiqua" w:hAnsi="Book Antiqua" w:cs="Book Antiqua"/>
          <w:b/>
          <w:i/>
          <w:color w:val="000000"/>
        </w:rPr>
        <w:t>Research perspectives</w:t>
      </w:r>
    </w:p>
    <w:p w14:paraId="5BBFE643" w14:textId="77777777" w:rsidR="00465CA7" w:rsidRDefault="004A7BA0">
      <w:pPr>
        <w:spacing w:line="360" w:lineRule="auto"/>
        <w:jc w:val="both"/>
        <w:rPr>
          <w:rFonts w:ascii="Book Antiqua" w:hAnsi="Book Antiqua"/>
          <w:lang w:eastAsia="zh-CN"/>
        </w:rPr>
      </w:pPr>
      <w:bookmarkStart w:id="100" w:name="OLE_LINK125"/>
      <w:bookmarkStart w:id="101" w:name="OLE_LINK126"/>
      <w:r>
        <w:rPr>
          <w:rFonts w:ascii="Book Antiqua" w:eastAsia="Book Antiqua" w:hAnsi="Book Antiqua" w:cs="Book Antiqua"/>
          <w:color w:val="000000"/>
        </w:rPr>
        <w:t>Sporadic COVID-19 has a greater psychological effect on surrounding community residents than on hospital staff. Government officials should give them relevant support, such as health education. A psychological and sleep rating hotline for people living in surrounding communities and those quarantined in hotels should help. We suggest that effective measures should also be implemented to treat the long-term insomnia in doctors and nurses.</w:t>
      </w:r>
    </w:p>
    <w:bookmarkEnd w:id="100"/>
    <w:bookmarkEnd w:id="101"/>
    <w:p w14:paraId="6BF183B6" w14:textId="77777777" w:rsidR="00465CA7" w:rsidRDefault="00465CA7">
      <w:pPr>
        <w:spacing w:line="360" w:lineRule="auto"/>
        <w:jc w:val="both"/>
        <w:rPr>
          <w:rFonts w:ascii="Book Antiqua" w:hAnsi="Book Antiqua"/>
        </w:rPr>
      </w:pPr>
    </w:p>
    <w:p w14:paraId="2B56C21F" w14:textId="77777777" w:rsidR="00465CA7" w:rsidRDefault="004A7BA0">
      <w:pPr>
        <w:spacing w:line="360" w:lineRule="auto"/>
        <w:jc w:val="both"/>
        <w:rPr>
          <w:rFonts w:ascii="Book Antiqua" w:hAnsi="Book Antiqua"/>
        </w:rPr>
      </w:pPr>
      <w:r>
        <w:rPr>
          <w:rFonts w:ascii="Book Antiqua" w:eastAsia="Book Antiqua" w:hAnsi="Book Antiqua" w:cs="Book Antiqua"/>
          <w:b/>
          <w:caps/>
          <w:color w:val="000000"/>
          <w:u w:val="single"/>
        </w:rPr>
        <w:t>ACKNOWLEDGMENTS</w:t>
      </w:r>
    </w:p>
    <w:p w14:paraId="3A61F368" w14:textId="77777777" w:rsidR="00465CA7" w:rsidRPr="00F1164B" w:rsidRDefault="004A7BA0">
      <w:pPr>
        <w:spacing w:line="360" w:lineRule="auto"/>
        <w:jc w:val="both"/>
        <w:rPr>
          <w:rFonts w:ascii="Book Antiqua" w:hAnsi="Book Antiqua"/>
          <w:lang w:eastAsia="zh-CN"/>
        </w:rPr>
      </w:pPr>
      <w:bookmarkStart w:id="102" w:name="OLE_LINK127"/>
      <w:bookmarkStart w:id="103" w:name="OLE_LINK128"/>
      <w:r>
        <w:rPr>
          <w:rFonts w:ascii="Book Antiqua" w:eastAsia="Book Antiqua" w:hAnsi="Book Antiqua" w:cs="Book Antiqua"/>
          <w:color w:val="000000"/>
        </w:rPr>
        <w:t>We would like to thank all the participants who were under investigation in the study. Many departments of Peking University International Hospital and Peking University Sixth Hospital gave sufficient management supports and wise advice during the study.</w:t>
      </w:r>
    </w:p>
    <w:bookmarkEnd w:id="102"/>
    <w:bookmarkEnd w:id="103"/>
    <w:p w14:paraId="5AC3B5F2" w14:textId="77777777" w:rsidR="00465CA7" w:rsidRDefault="00465CA7">
      <w:pPr>
        <w:spacing w:line="360" w:lineRule="auto"/>
        <w:jc w:val="both"/>
        <w:rPr>
          <w:rFonts w:ascii="Book Antiqua" w:hAnsi="Book Antiqua"/>
        </w:rPr>
      </w:pPr>
    </w:p>
    <w:p w14:paraId="2127E49A" w14:textId="77777777" w:rsidR="00465CA7" w:rsidRDefault="004A7BA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127999B3"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104" w:name="OLE_LINK129"/>
      <w:bookmarkStart w:id="105" w:name="OLE_LINK130"/>
      <w:r>
        <w:rPr>
          <w:rFonts w:ascii="Book Antiqua" w:hAnsi="Book Antiqua"/>
        </w:rPr>
        <w:t xml:space="preserve">1 </w:t>
      </w:r>
      <w:r>
        <w:rPr>
          <w:rFonts w:ascii="Book Antiqua" w:hAnsi="Book Antiqua"/>
          <w:b/>
          <w:bCs/>
        </w:rPr>
        <w:t>World Health Organization</w:t>
      </w:r>
      <w:r>
        <w:rPr>
          <w:rFonts w:ascii="Book Antiqua" w:hAnsi="Book Antiqua"/>
          <w:bCs/>
        </w:rPr>
        <w:t>. Coronavirus disease (COVID-19) pandemic. Updates on the novel coronavirus 2019 outbreak up to August 7,</w:t>
      </w:r>
      <w:r>
        <w:rPr>
          <w:rFonts w:ascii="Book Antiqua" w:hAnsi="Book Antiqua"/>
        </w:rPr>
        <w:t xml:space="preserve"> 2021. </w:t>
      </w:r>
      <w:r>
        <w:rPr>
          <w:rFonts w:ascii="Book Antiqua" w:hAnsi="Book Antiqua" w:hint="eastAsia"/>
        </w:rPr>
        <w:t>[cited</w:t>
      </w:r>
      <w:r>
        <w:rPr>
          <w:rFonts w:ascii="Book Antiqua" w:hAnsi="Book Antiqua"/>
        </w:rPr>
        <w:t xml:space="preserve"> </w:t>
      </w:r>
      <w:r>
        <w:rPr>
          <w:rFonts w:ascii="Book Antiqua" w:hAnsi="Book Antiqua" w:hint="eastAsia"/>
        </w:rPr>
        <w:t xml:space="preserve">8 </w:t>
      </w:r>
      <w:r>
        <w:rPr>
          <w:rFonts w:ascii="Book Antiqua" w:hAnsi="Book Antiqua"/>
        </w:rPr>
        <w:t>August 2021</w:t>
      </w:r>
      <w:r>
        <w:rPr>
          <w:rFonts w:ascii="Book Antiqua" w:hAnsi="Book Antiqua" w:hint="eastAsia"/>
        </w:rPr>
        <w:t>]</w:t>
      </w:r>
      <w:r>
        <w:rPr>
          <w:rFonts w:ascii="Book Antiqua" w:hAnsi="Book Antiqua"/>
        </w:rPr>
        <w:t xml:space="preserve">. </w:t>
      </w:r>
      <w:bookmarkStart w:id="106" w:name="OLE_LINK25"/>
      <w:bookmarkStart w:id="107" w:name="OLE_LINK14"/>
      <w:bookmarkStart w:id="108" w:name="OLE_LINK15"/>
      <w:bookmarkStart w:id="109" w:name="OLE_LINK13"/>
      <w:r>
        <w:rPr>
          <w:rFonts w:ascii="Book Antiqua" w:hAnsi="Book Antiqua" w:hint="eastAsia"/>
        </w:rPr>
        <w:t xml:space="preserve">Available from: </w:t>
      </w:r>
      <w:bookmarkEnd w:id="106"/>
      <w:bookmarkEnd w:id="107"/>
      <w:bookmarkEnd w:id="108"/>
      <w:bookmarkEnd w:id="109"/>
      <w:r>
        <w:rPr>
          <w:rFonts w:ascii="Book Antiqua" w:hAnsi="Book Antiqua"/>
        </w:rPr>
        <w:t>https://www.who.int/emergencies/diseases/novel-coronavirus-2019</w:t>
      </w:r>
    </w:p>
    <w:p w14:paraId="5E0A32E1"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 </w:t>
      </w:r>
      <w:proofErr w:type="spellStart"/>
      <w:r>
        <w:rPr>
          <w:rFonts w:ascii="Book Antiqua" w:hAnsi="Book Antiqua"/>
          <w:b/>
          <w:bCs/>
        </w:rPr>
        <w:t>Muralidar</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Ambi</w:t>
      </w:r>
      <w:proofErr w:type="spellEnd"/>
      <w:r>
        <w:rPr>
          <w:rFonts w:ascii="Book Antiqua" w:hAnsi="Book Antiqua"/>
        </w:rPr>
        <w:t xml:space="preserve"> SV, Sekaran S, Krishnan UM. The emergence of COVID-19 as a global pandemic: Understanding the epidemiology, immune response and potential </w:t>
      </w:r>
      <w:r>
        <w:rPr>
          <w:rFonts w:ascii="Book Antiqua" w:hAnsi="Book Antiqua"/>
        </w:rPr>
        <w:lastRenderedPageBreak/>
        <w:t xml:space="preserve">therapeutic targets of SARS-CoV-2. </w:t>
      </w:r>
      <w:proofErr w:type="spellStart"/>
      <w:r>
        <w:rPr>
          <w:rFonts w:ascii="Book Antiqua" w:hAnsi="Book Antiqua"/>
          <w:i/>
          <w:iCs/>
        </w:rPr>
        <w:t>Biochimie</w:t>
      </w:r>
      <w:proofErr w:type="spellEnd"/>
      <w:r>
        <w:rPr>
          <w:rFonts w:ascii="Book Antiqua" w:hAnsi="Book Antiqua"/>
        </w:rPr>
        <w:t xml:space="preserve"> 2020; </w:t>
      </w:r>
      <w:r>
        <w:rPr>
          <w:rFonts w:ascii="Book Antiqua" w:hAnsi="Book Antiqua"/>
          <w:b/>
          <w:bCs/>
        </w:rPr>
        <w:t>179</w:t>
      </w:r>
      <w:r>
        <w:rPr>
          <w:rFonts w:ascii="Book Antiqua" w:hAnsi="Book Antiqua"/>
        </w:rPr>
        <w:t>: 85-100 [PMID: 32971147 DOI: 10.1016/j.biochi.2020.09.018]</w:t>
      </w:r>
    </w:p>
    <w:p w14:paraId="484ECD2F"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World Health Organization</w:t>
      </w:r>
      <w:r>
        <w:rPr>
          <w:rFonts w:ascii="Book Antiqua" w:hAnsi="Book Antiqua"/>
          <w:bCs/>
        </w:rPr>
        <w:t>. WHO Coronavirus (COVID-19) Dashboard. Updates on the novel coronavirus outbreak up to August 6,</w:t>
      </w:r>
      <w:r>
        <w:rPr>
          <w:rFonts w:ascii="Book Antiqua" w:hAnsi="Book Antiqua"/>
        </w:rPr>
        <w:t xml:space="preserve"> 2021. </w:t>
      </w:r>
      <w:r>
        <w:rPr>
          <w:rFonts w:ascii="Book Antiqua" w:hAnsi="Book Antiqua" w:hint="eastAsia"/>
        </w:rPr>
        <w:t>[cited 6</w:t>
      </w:r>
      <w:r>
        <w:rPr>
          <w:rFonts w:ascii="Book Antiqua" w:hAnsi="Book Antiqua"/>
        </w:rPr>
        <w:t xml:space="preserve"> August 2021</w:t>
      </w:r>
      <w:r>
        <w:rPr>
          <w:rFonts w:ascii="Book Antiqua" w:hAnsi="Book Antiqua" w:hint="eastAsia"/>
        </w:rPr>
        <w:t>]</w:t>
      </w:r>
      <w:r>
        <w:rPr>
          <w:rFonts w:ascii="Book Antiqua" w:hAnsi="Book Antiqua"/>
        </w:rPr>
        <w:t xml:space="preserve">. </w:t>
      </w:r>
      <w:bookmarkStart w:id="110" w:name="OLE_LINK17"/>
      <w:bookmarkStart w:id="111" w:name="OLE_LINK16"/>
      <w:r>
        <w:rPr>
          <w:rFonts w:ascii="Book Antiqua" w:hAnsi="Book Antiqua" w:hint="eastAsia"/>
        </w:rPr>
        <w:t>Available from:</w:t>
      </w:r>
      <w:bookmarkEnd w:id="110"/>
      <w:bookmarkEnd w:id="111"/>
      <w:r>
        <w:rPr>
          <w:rFonts w:ascii="Book Antiqua" w:hAnsi="Book Antiqua" w:hint="eastAsia"/>
        </w:rPr>
        <w:t xml:space="preserve"> </w:t>
      </w:r>
      <w:r>
        <w:rPr>
          <w:rFonts w:ascii="Book Antiqua" w:hAnsi="Book Antiqua"/>
        </w:rPr>
        <w:t>https://covid19.who.int/</w:t>
      </w:r>
    </w:p>
    <w:p w14:paraId="1222700D"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Bao Y</w:t>
      </w:r>
      <w:r>
        <w:rPr>
          <w:rFonts w:ascii="Book Antiqua" w:hAnsi="Book Antiqua"/>
        </w:rPr>
        <w:t xml:space="preserve">, Sun Y, Meng S, Shi J, Lu L. 2019-nCoV epidemic: address mental health care to empower society.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e37-e38 [PMID: 32043982 DOI: 10.1016/S0140-6736(20)30309-3]</w:t>
      </w:r>
    </w:p>
    <w:p w14:paraId="4E314C62"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Serafini G</w:t>
      </w:r>
      <w:r>
        <w:rPr>
          <w:rFonts w:ascii="Book Antiqua" w:hAnsi="Book Antiqua"/>
        </w:rPr>
        <w:t xml:space="preserve">, </w:t>
      </w:r>
      <w:proofErr w:type="spellStart"/>
      <w:r>
        <w:rPr>
          <w:rFonts w:ascii="Book Antiqua" w:hAnsi="Book Antiqua"/>
        </w:rPr>
        <w:t>Parmigiani</w:t>
      </w:r>
      <w:proofErr w:type="spellEnd"/>
      <w:r>
        <w:rPr>
          <w:rFonts w:ascii="Book Antiqua" w:hAnsi="Book Antiqua"/>
        </w:rPr>
        <w:t xml:space="preserve"> B, </w:t>
      </w:r>
      <w:proofErr w:type="spellStart"/>
      <w:r>
        <w:rPr>
          <w:rFonts w:ascii="Book Antiqua" w:hAnsi="Book Antiqua"/>
        </w:rPr>
        <w:t>Amerio</w:t>
      </w:r>
      <w:proofErr w:type="spellEnd"/>
      <w:r>
        <w:rPr>
          <w:rFonts w:ascii="Book Antiqua" w:hAnsi="Book Antiqua"/>
        </w:rPr>
        <w:t xml:space="preserve"> A, </w:t>
      </w:r>
      <w:proofErr w:type="spellStart"/>
      <w:r>
        <w:rPr>
          <w:rFonts w:ascii="Book Antiqua" w:hAnsi="Book Antiqua"/>
        </w:rPr>
        <w:t>Aguglia</w:t>
      </w:r>
      <w:proofErr w:type="spellEnd"/>
      <w:r>
        <w:rPr>
          <w:rFonts w:ascii="Book Antiqua" w:hAnsi="Book Antiqua"/>
        </w:rPr>
        <w:t xml:space="preserve"> A, Sher L, Amore M. The psychological impact of COVID-19 on the mental health in the general population. </w:t>
      </w:r>
      <w:r>
        <w:rPr>
          <w:rFonts w:ascii="Book Antiqua" w:hAnsi="Book Antiqua"/>
          <w:i/>
          <w:iCs/>
        </w:rPr>
        <w:t>QJM</w:t>
      </w:r>
      <w:r>
        <w:rPr>
          <w:rFonts w:ascii="Book Antiqua" w:hAnsi="Book Antiqua"/>
        </w:rPr>
        <w:t xml:space="preserve"> 2020 [PMID: 32569360 DOI: 10.1093/</w:t>
      </w:r>
      <w:proofErr w:type="spellStart"/>
      <w:r>
        <w:rPr>
          <w:rFonts w:ascii="Book Antiqua" w:hAnsi="Book Antiqua"/>
        </w:rPr>
        <w:t>qjmed</w:t>
      </w:r>
      <w:proofErr w:type="spellEnd"/>
      <w:r>
        <w:rPr>
          <w:rFonts w:ascii="Book Antiqua" w:hAnsi="Book Antiqua"/>
        </w:rPr>
        <w:t>/hcaa201]</w:t>
      </w:r>
    </w:p>
    <w:p w14:paraId="544C2524"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Wang Y</w:t>
      </w:r>
      <w:r>
        <w:rPr>
          <w:rFonts w:ascii="Book Antiqua" w:hAnsi="Book Antiqua"/>
        </w:rPr>
        <w:t xml:space="preserve">, Shi L, Que J, Lu Q, Liu L, Lu Z, Xu Y, Liu J, Sun Y, Meng S, Yuan K, Ran M, Lu L, Bao Y, Shi J. The impact of quarantine on mental health status among general population in China during the COVID-19 pandemic. </w:t>
      </w:r>
      <w:r>
        <w:rPr>
          <w:rFonts w:ascii="Book Antiqua" w:hAnsi="Book Antiqua"/>
          <w:i/>
          <w:iCs/>
        </w:rPr>
        <w:t>Mol Psychiatry</w:t>
      </w:r>
      <w:r>
        <w:rPr>
          <w:rFonts w:ascii="Book Antiqua" w:hAnsi="Book Antiqua"/>
        </w:rPr>
        <w:t xml:space="preserve"> 2021; </w:t>
      </w:r>
      <w:r>
        <w:rPr>
          <w:rFonts w:ascii="Book Antiqua" w:hAnsi="Book Antiqua"/>
          <w:b/>
          <w:bCs/>
        </w:rPr>
        <w:t>26</w:t>
      </w:r>
      <w:r>
        <w:rPr>
          <w:rFonts w:ascii="Book Antiqua" w:hAnsi="Book Antiqua"/>
        </w:rPr>
        <w:t>: 4813-4822 [PMID: 33483692 DOI: 10.1038/s41380-021-01019-y]</w:t>
      </w:r>
    </w:p>
    <w:p w14:paraId="0839B23E"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Al-</w:t>
      </w:r>
      <w:proofErr w:type="spellStart"/>
      <w:r>
        <w:rPr>
          <w:rFonts w:ascii="Book Antiqua" w:hAnsi="Book Antiqua"/>
          <w:b/>
          <w:bCs/>
        </w:rPr>
        <w:t>Jabi</w:t>
      </w:r>
      <w:proofErr w:type="spellEnd"/>
      <w:r>
        <w:rPr>
          <w:rFonts w:ascii="Book Antiqua" w:hAnsi="Book Antiqua"/>
          <w:b/>
          <w:bCs/>
        </w:rPr>
        <w:t xml:space="preserve"> SW</w:t>
      </w:r>
      <w:r>
        <w:rPr>
          <w:rFonts w:ascii="Book Antiqua" w:hAnsi="Book Antiqua"/>
        </w:rPr>
        <w:t xml:space="preserve">. Current global research landscape on COVID-19 and depressive disorders: Bibliometric and visualization analysis. </w:t>
      </w:r>
      <w:r>
        <w:rPr>
          <w:rFonts w:ascii="Book Antiqua" w:hAnsi="Book Antiqua"/>
          <w:i/>
          <w:iCs/>
        </w:rPr>
        <w:t>World J Psychiatry</w:t>
      </w:r>
      <w:r>
        <w:rPr>
          <w:rFonts w:ascii="Book Antiqua" w:hAnsi="Book Antiqua"/>
        </w:rPr>
        <w:t xml:space="preserve"> 2021; </w:t>
      </w:r>
      <w:r>
        <w:rPr>
          <w:rFonts w:ascii="Book Antiqua" w:hAnsi="Book Antiqua"/>
          <w:b/>
          <w:bCs/>
        </w:rPr>
        <w:t>11</w:t>
      </w:r>
      <w:r>
        <w:rPr>
          <w:rFonts w:ascii="Book Antiqua" w:hAnsi="Book Antiqua"/>
        </w:rPr>
        <w:t>: 253-264 [PMID: 34168972 DOI: 10.5498/</w:t>
      </w:r>
      <w:proofErr w:type="gramStart"/>
      <w:r>
        <w:rPr>
          <w:rFonts w:ascii="Book Antiqua" w:hAnsi="Book Antiqua"/>
        </w:rPr>
        <w:t>wjp.v11.i</w:t>
      </w:r>
      <w:proofErr w:type="gramEnd"/>
      <w:r>
        <w:rPr>
          <w:rFonts w:ascii="Book Antiqua" w:hAnsi="Book Antiqua"/>
        </w:rPr>
        <w:t>6.253]</w:t>
      </w:r>
    </w:p>
    <w:p w14:paraId="2877B809"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NHCC (2020</w:t>
      </w:r>
      <w:r>
        <w:rPr>
          <w:rFonts w:ascii="Book Antiqua" w:hAnsi="Book Antiqua"/>
          <w:bCs/>
        </w:rPr>
        <w:t xml:space="preserve">). "Bulletin 1 of National Health Commission of China (No. 1 of 2020)." </w:t>
      </w:r>
      <w:bookmarkStart w:id="112" w:name="OLE_LINK18"/>
      <w:bookmarkStart w:id="113" w:name="OLE_LINK19"/>
      <w:r>
        <w:rPr>
          <w:rFonts w:ascii="Book Antiqua" w:hAnsi="Book Antiqua"/>
          <w:bCs/>
        </w:rPr>
        <w:t xml:space="preserve">Retrieved </w:t>
      </w:r>
      <w:bookmarkEnd w:id="112"/>
      <w:bookmarkEnd w:id="113"/>
      <w:r>
        <w:rPr>
          <w:rFonts w:ascii="Book Antiqua" w:hAnsi="Book Antiqua"/>
          <w:bCs/>
        </w:rPr>
        <w:t>20</w:t>
      </w:r>
      <w:r>
        <w:rPr>
          <w:rFonts w:ascii="Book Antiqua" w:hAnsi="Book Antiqua" w:hint="eastAsia"/>
          <w:bCs/>
        </w:rPr>
        <w:t xml:space="preserve"> </w:t>
      </w:r>
      <w:r>
        <w:rPr>
          <w:rFonts w:ascii="Book Antiqua" w:hAnsi="Book Antiqua"/>
          <w:bCs/>
        </w:rPr>
        <w:t>Jan</w:t>
      </w:r>
      <w:r>
        <w:rPr>
          <w:rFonts w:ascii="Book Antiqua" w:hAnsi="Book Antiqua"/>
        </w:rPr>
        <w:t xml:space="preserve"> 2020. </w:t>
      </w:r>
      <w:r>
        <w:rPr>
          <w:rFonts w:ascii="Book Antiqua" w:hAnsi="Book Antiqua" w:hint="eastAsia"/>
        </w:rPr>
        <w:t xml:space="preserve">Available from: </w:t>
      </w:r>
      <w:r>
        <w:rPr>
          <w:rFonts w:ascii="Book Antiqua" w:hAnsi="Book Antiqua"/>
        </w:rPr>
        <w:t>http://www.nhc.gov.cn/xcs/zhengcwj/202001/44a3b8245e8049d2837a4f27529cd386.shtml.9</w:t>
      </w:r>
    </w:p>
    <w:p w14:paraId="13DBFE00"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Brooks SK</w:t>
      </w:r>
      <w:r>
        <w:rPr>
          <w:rFonts w:ascii="Book Antiqua" w:hAnsi="Book Antiqua"/>
        </w:rPr>
        <w:t xml:space="preserve">, Webster RK, Smith LE, Woodland L, </w:t>
      </w:r>
      <w:proofErr w:type="spellStart"/>
      <w:r>
        <w:rPr>
          <w:rFonts w:ascii="Book Antiqua" w:hAnsi="Book Antiqua"/>
        </w:rPr>
        <w:t>Wessely</w:t>
      </w:r>
      <w:proofErr w:type="spellEnd"/>
      <w:r>
        <w:rPr>
          <w:rFonts w:ascii="Book Antiqua" w:hAnsi="Book Antiqua"/>
        </w:rPr>
        <w:t xml:space="preserve"> S, Greenberg N, Rubin GJ. The psychological impact of quarantine and how to reduce it: rapid review of the evidence.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912-920 [PMID: 32112714 DOI: 10.1016/S0140-6736(20)30460-8]</w:t>
      </w:r>
    </w:p>
    <w:p w14:paraId="79ABF979"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Lin LY</w:t>
      </w:r>
      <w:r>
        <w:rPr>
          <w:rFonts w:ascii="Book Antiqua" w:hAnsi="Book Antiqua"/>
        </w:rPr>
        <w:t xml:space="preserve">, Wang J, </w:t>
      </w:r>
      <w:proofErr w:type="spellStart"/>
      <w:r>
        <w:rPr>
          <w:rFonts w:ascii="Book Antiqua" w:hAnsi="Book Antiqua"/>
        </w:rPr>
        <w:t>Ou</w:t>
      </w:r>
      <w:proofErr w:type="spellEnd"/>
      <w:r>
        <w:rPr>
          <w:rFonts w:ascii="Book Antiqua" w:hAnsi="Book Antiqua"/>
        </w:rPr>
        <w:t xml:space="preserve">-Yang XY, Miao Q, Chen R, Liang FX, Zhang YP, Tang Q, Wang T. The immediate impact of the 2019 novel coronavirus (COVID-19) outbreak on subjective sleep status. </w:t>
      </w:r>
      <w:r>
        <w:rPr>
          <w:rFonts w:ascii="Book Antiqua" w:hAnsi="Book Antiqua"/>
          <w:i/>
          <w:iCs/>
        </w:rPr>
        <w:t>Sleep Med</w:t>
      </w:r>
      <w:r>
        <w:rPr>
          <w:rFonts w:ascii="Book Antiqua" w:hAnsi="Book Antiqua"/>
        </w:rPr>
        <w:t xml:space="preserve"> 2021; </w:t>
      </w:r>
      <w:r>
        <w:rPr>
          <w:rFonts w:ascii="Book Antiqua" w:hAnsi="Book Antiqua"/>
          <w:b/>
          <w:bCs/>
        </w:rPr>
        <w:t>77</w:t>
      </w:r>
      <w:r>
        <w:rPr>
          <w:rFonts w:ascii="Book Antiqua" w:hAnsi="Book Antiqua"/>
        </w:rPr>
        <w:t>: 348-354 [PMID: 32593614 DOI: 10.1016/j.sleep.2020.05.018]</w:t>
      </w:r>
    </w:p>
    <w:p w14:paraId="558E8EFE"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11 </w:t>
      </w:r>
      <w:proofErr w:type="spellStart"/>
      <w:r>
        <w:rPr>
          <w:rFonts w:ascii="Book Antiqua" w:hAnsi="Book Antiqua"/>
          <w:b/>
          <w:bCs/>
        </w:rPr>
        <w:t>Xiong</w:t>
      </w:r>
      <w:proofErr w:type="spellEnd"/>
      <w:r>
        <w:rPr>
          <w:rFonts w:ascii="Book Antiqua" w:hAnsi="Book Antiqua"/>
          <w:b/>
          <w:bCs/>
        </w:rPr>
        <w:t xml:space="preserve"> J</w:t>
      </w:r>
      <w:r>
        <w:rPr>
          <w:rFonts w:ascii="Book Antiqua" w:hAnsi="Book Antiqua"/>
        </w:rPr>
        <w:t xml:space="preserve">, Lipsitz O, </w:t>
      </w:r>
      <w:proofErr w:type="spellStart"/>
      <w:r>
        <w:rPr>
          <w:rFonts w:ascii="Book Antiqua" w:hAnsi="Book Antiqua"/>
        </w:rPr>
        <w:t>Nasri</w:t>
      </w:r>
      <w:proofErr w:type="spellEnd"/>
      <w:r>
        <w:rPr>
          <w:rFonts w:ascii="Book Antiqua" w:hAnsi="Book Antiqua"/>
        </w:rPr>
        <w:t xml:space="preserve"> F, Lui LMW, Gill H, Phan L, Chen-Li D, </w:t>
      </w:r>
      <w:proofErr w:type="spellStart"/>
      <w:r>
        <w:rPr>
          <w:rFonts w:ascii="Book Antiqua" w:hAnsi="Book Antiqua"/>
        </w:rPr>
        <w:t>Iacobucci</w:t>
      </w:r>
      <w:proofErr w:type="spellEnd"/>
      <w:r>
        <w:rPr>
          <w:rFonts w:ascii="Book Antiqua" w:hAnsi="Book Antiqua"/>
        </w:rPr>
        <w:t xml:space="preserve"> M, Ho R, Majeed A, McIntyre RS. Impact of COVID-19 pandemic on mental health in the general population: A systematic review. </w:t>
      </w:r>
      <w:r>
        <w:rPr>
          <w:rFonts w:ascii="Book Antiqua" w:hAnsi="Book Antiqua"/>
          <w:i/>
          <w:iCs/>
        </w:rPr>
        <w:t xml:space="preserve">J Affect </w:t>
      </w:r>
      <w:proofErr w:type="spellStart"/>
      <w:r>
        <w:rPr>
          <w:rFonts w:ascii="Book Antiqua" w:hAnsi="Book Antiqua"/>
          <w:i/>
          <w:iCs/>
        </w:rPr>
        <w:t>Disord</w:t>
      </w:r>
      <w:proofErr w:type="spellEnd"/>
      <w:r>
        <w:rPr>
          <w:rFonts w:ascii="Book Antiqua" w:hAnsi="Book Antiqua"/>
        </w:rPr>
        <w:t xml:space="preserve"> 2020; </w:t>
      </w:r>
      <w:r>
        <w:rPr>
          <w:rFonts w:ascii="Book Antiqua" w:hAnsi="Book Antiqua"/>
          <w:b/>
          <w:bCs/>
        </w:rPr>
        <w:t>277</w:t>
      </w:r>
      <w:r>
        <w:rPr>
          <w:rFonts w:ascii="Book Antiqua" w:hAnsi="Book Antiqua"/>
        </w:rPr>
        <w:t>: 55-64 [PMID: 32799105 DOI: 10.1016/j.jad.2020.08.001]</w:t>
      </w:r>
    </w:p>
    <w:p w14:paraId="59107FD0"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Zheng YB</w:t>
      </w:r>
      <w:r>
        <w:rPr>
          <w:rFonts w:ascii="Book Antiqua" w:hAnsi="Book Antiqua"/>
        </w:rPr>
        <w:t xml:space="preserve">, Shi L, Lu ZA, Que JY, Yuan K, Huang XL, Liu L, Wang YH, Lu QD, Wang Z, Yan W, Han Y, Sun XY, Bao YP, Shi J, Lu L. Mental Health Status of Late-Middle-Aged Adults in China During the Coronavirus Disease 2019 Pandemic. </w:t>
      </w:r>
      <w:r>
        <w:rPr>
          <w:rFonts w:ascii="Book Antiqua" w:hAnsi="Book Antiqua"/>
          <w:i/>
          <w:iCs/>
        </w:rPr>
        <w:t>Front Public Health</w:t>
      </w:r>
      <w:r>
        <w:rPr>
          <w:rFonts w:ascii="Book Antiqua" w:hAnsi="Book Antiqua"/>
        </w:rPr>
        <w:t xml:space="preserve"> 2021; </w:t>
      </w:r>
      <w:r>
        <w:rPr>
          <w:rFonts w:ascii="Book Antiqua" w:hAnsi="Book Antiqua"/>
          <w:b/>
          <w:bCs/>
        </w:rPr>
        <w:t>9</w:t>
      </w:r>
      <w:r>
        <w:rPr>
          <w:rFonts w:ascii="Book Antiqua" w:hAnsi="Book Antiqua"/>
        </w:rPr>
        <w:t>: 643988 [PMID: 34123986 DOI: 10.3389/fpubh.2021.643988]</w:t>
      </w:r>
    </w:p>
    <w:p w14:paraId="69042AB9"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Ma Z</w:t>
      </w:r>
      <w:r>
        <w:rPr>
          <w:rFonts w:ascii="Book Antiqua" w:hAnsi="Book Antiqua"/>
        </w:rPr>
        <w:t xml:space="preserve">, Zhao J, Li Y, Chen D, Wang T, Zhang Z, Chen Z, Yu Q, Jiang J, Fan F, Liu X. Mental health problems and correlates among 746 217 college students during the coronavirus disease 2019 outbreak in China. </w:t>
      </w:r>
      <w:r>
        <w:rPr>
          <w:rFonts w:ascii="Book Antiqua" w:hAnsi="Book Antiqua"/>
          <w:i/>
          <w:iCs/>
        </w:rPr>
        <w:t xml:space="preserve">Epidemiol </w:t>
      </w:r>
      <w:proofErr w:type="spellStart"/>
      <w:r>
        <w:rPr>
          <w:rFonts w:ascii="Book Antiqua" w:hAnsi="Book Antiqua"/>
          <w:i/>
          <w:iCs/>
        </w:rPr>
        <w:t>Psychiatr</w:t>
      </w:r>
      <w:proofErr w:type="spellEnd"/>
      <w:r>
        <w:rPr>
          <w:rFonts w:ascii="Book Antiqua" w:hAnsi="Book Antiqua"/>
          <w:i/>
          <w:iCs/>
        </w:rPr>
        <w:t xml:space="preserve"> Sci</w:t>
      </w:r>
      <w:r>
        <w:rPr>
          <w:rFonts w:ascii="Book Antiqua" w:hAnsi="Book Antiqua"/>
        </w:rPr>
        <w:t xml:space="preserve"> 2020; </w:t>
      </w:r>
      <w:r>
        <w:rPr>
          <w:rFonts w:ascii="Book Antiqua" w:hAnsi="Book Antiqua"/>
          <w:b/>
          <w:bCs/>
        </w:rPr>
        <w:t>29</w:t>
      </w:r>
      <w:r>
        <w:rPr>
          <w:rFonts w:ascii="Book Antiqua" w:hAnsi="Book Antiqua"/>
        </w:rPr>
        <w:t>: e181 [</w:t>
      </w:r>
      <w:bookmarkStart w:id="114" w:name="OLE_LINK21"/>
      <w:bookmarkStart w:id="115" w:name="OLE_LINK20"/>
      <w:r>
        <w:rPr>
          <w:rFonts w:ascii="Book Antiqua" w:hAnsi="Book Antiqua"/>
        </w:rPr>
        <w:t>PMID: 33185174</w:t>
      </w:r>
      <w:bookmarkEnd w:id="114"/>
      <w:bookmarkEnd w:id="115"/>
      <w:r>
        <w:rPr>
          <w:rFonts w:ascii="Book Antiqua" w:hAnsi="Book Antiqua"/>
        </w:rPr>
        <w:t xml:space="preserve"> DOI: 10.1017/S2045796020000931]</w:t>
      </w:r>
    </w:p>
    <w:p w14:paraId="5FE7E514"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Sun L</w:t>
      </w:r>
      <w:r>
        <w:rPr>
          <w:rFonts w:ascii="Book Antiqua" w:hAnsi="Book Antiqua"/>
        </w:rPr>
        <w:t xml:space="preserve">, Sun Z, Wu L, Zhu Z, Zhang F, Shang Z, Jia Y, Gu J, Zhou Y, Wang Y, Liu N, Liu W. Prevalence and risk factors for acute posttraumatic stress disorder during the COVID-19 outbreak. </w:t>
      </w:r>
      <w:r>
        <w:rPr>
          <w:rFonts w:ascii="Book Antiqua" w:hAnsi="Book Antiqua"/>
          <w:i/>
          <w:iCs/>
        </w:rPr>
        <w:t xml:space="preserve">J Affect </w:t>
      </w:r>
      <w:proofErr w:type="spellStart"/>
      <w:r>
        <w:rPr>
          <w:rFonts w:ascii="Book Antiqua" w:hAnsi="Book Antiqua"/>
          <w:i/>
          <w:iCs/>
        </w:rPr>
        <w:t>Disord</w:t>
      </w:r>
      <w:proofErr w:type="spellEnd"/>
      <w:r>
        <w:rPr>
          <w:rFonts w:ascii="Book Antiqua" w:hAnsi="Book Antiqua"/>
        </w:rPr>
        <w:t xml:space="preserve"> 2021; </w:t>
      </w:r>
      <w:r>
        <w:rPr>
          <w:rFonts w:ascii="Book Antiqua" w:hAnsi="Book Antiqua"/>
          <w:b/>
          <w:bCs/>
        </w:rPr>
        <w:t>283</w:t>
      </w:r>
      <w:r>
        <w:rPr>
          <w:rFonts w:ascii="Book Antiqua" w:hAnsi="Book Antiqua"/>
        </w:rPr>
        <w:t>: 123-129 [PMID: 33548905 DOI: 10.1016/j.jad.2021.01.050]</w:t>
      </w:r>
    </w:p>
    <w:p w14:paraId="5E4C235B"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Busch IM</w:t>
      </w:r>
      <w:r>
        <w:rPr>
          <w:rFonts w:ascii="Book Antiqua" w:hAnsi="Book Antiqua"/>
        </w:rPr>
        <w:t xml:space="preserve">, Moretti F, </w:t>
      </w:r>
      <w:proofErr w:type="spellStart"/>
      <w:r>
        <w:rPr>
          <w:rFonts w:ascii="Book Antiqua" w:hAnsi="Book Antiqua"/>
        </w:rPr>
        <w:t>Mazzi</w:t>
      </w:r>
      <w:proofErr w:type="spellEnd"/>
      <w:r>
        <w:rPr>
          <w:rFonts w:ascii="Book Antiqua" w:hAnsi="Book Antiqua"/>
        </w:rPr>
        <w:t xml:space="preserve"> M, Wu AW, </w:t>
      </w:r>
      <w:proofErr w:type="spellStart"/>
      <w:r>
        <w:rPr>
          <w:rFonts w:ascii="Book Antiqua" w:hAnsi="Book Antiqua"/>
        </w:rPr>
        <w:t>Rimondini</w:t>
      </w:r>
      <w:proofErr w:type="spellEnd"/>
      <w:r>
        <w:rPr>
          <w:rFonts w:ascii="Book Antiqua" w:hAnsi="Book Antiqua"/>
        </w:rPr>
        <w:t xml:space="preserve"> M. What We Have Learned from Two Decades of Epidemics and Pandemics: A Systematic Review and Meta-Analysis of the Psychological Burden of Frontline Healthcare Workers. </w:t>
      </w:r>
      <w:proofErr w:type="spellStart"/>
      <w:r>
        <w:rPr>
          <w:rFonts w:ascii="Book Antiqua" w:hAnsi="Book Antiqua"/>
          <w:i/>
          <w:iCs/>
        </w:rPr>
        <w:t>Psychother</w:t>
      </w:r>
      <w:proofErr w:type="spellEnd"/>
      <w:r>
        <w:rPr>
          <w:rFonts w:ascii="Book Antiqua" w:hAnsi="Book Antiqua"/>
          <w:i/>
          <w:iCs/>
        </w:rPr>
        <w:t xml:space="preserve"> </w:t>
      </w:r>
      <w:proofErr w:type="spellStart"/>
      <w:r>
        <w:rPr>
          <w:rFonts w:ascii="Book Antiqua" w:hAnsi="Book Antiqua"/>
          <w:i/>
          <w:iCs/>
        </w:rPr>
        <w:t>Psychosom</w:t>
      </w:r>
      <w:proofErr w:type="spellEnd"/>
      <w:r>
        <w:rPr>
          <w:rFonts w:ascii="Book Antiqua" w:hAnsi="Book Antiqua"/>
        </w:rPr>
        <w:t xml:space="preserve"> 2021; </w:t>
      </w:r>
      <w:r>
        <w:rPr>
          <w:rFonts w:ascii="Book Antiqua" w:hAnsi="Book Antiqua"/>
          <w:b/>
          <w:bCs/>
        </w:rPr>
        <w:t>90</w:t>
      </w:r>
      <w:r>
        <w:rPr>
          <w:rFonts w:ascii="Book Antiqua" w:hAnsi="Book Antiqua"/>
        </w:rPr>
        <w:t>: 178-190 [</w:t>
      </w:r>
      <w:bookmarkStart w:id="116" w:name="OLE_LINK22"/>
      <w:bookmarkStart w:id="117" w:name="OLE_LINK23"/>
      <w:r>
        <w:rPr>
          <w:rFonts w:ascii="Book Antiqua" w:hAnsi="Book Antiqua"/>
        </w:rPr>
        <w:t>PMID: 33524983</w:t>
      </w:r>
      <w:bookmarkEnd w:id="116"/>
      <w:bookmarkEnd w:id="117"/>
      <w:r>
        <w:rPr>
          <w:rFonts w:ascii="Book Antiqua" w:hAnsi="Book Antiqua"/>
        </w:rPr>
        <w:t xml:space="preserve"> DOI: 10.1159/000513733]</w:t>
      </w:r>
    </w:p>
    <w:p w14:paraId="29F533E6"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Ma ZR</w:t>
      </w:r>
      <w:r>
        <w:rPr>
          <w:rFonts w:ascii="Book Antiqua" w:hAnsi="Book Antiqua"/>
        </w:rPr>
        <w:t xml:space="preserve">, Idris S, Pan QW, Baloch Z. COVID-19 knowledge, risk perception, and information sources among Chinese population. </w:t>
      </w:r>
      <w:r>
        <w:rPr>
          <w:rFonts w:ascii="Book Antiqua" w:hAnsi="Book Antiqua"/>
          <w:i/>
          <w:iCs/>
        </w:rPr>
        <w:t>World J Psychiatry</w:t>
      </w:r>
      <w:r>
        <w:rPr>
          <w:rFonts w:ascii="Book Antiqua" w:hAnsi="Book Antiqua"/>
        </w:rPr>
        <w:t xml:space="preserve"> 2021; </w:t>
      </w:r>
      <w:r>
        <w:rPr>
          <w:rFonts w:ascii="Book Antiqua" w:hAnsi="Book Antiqua"/>
          <w:b/>
          <w:bCs/>
        </w:rPr>
        <w:t>11</w:t>
      </w:r>
      <w:r>
        <w:rPr>
          <w:rFonts w:ascii="Book Antiqua" w:hAnsi="Book Antiqua"/>
        </w:rPr>
        <w:t>: 181-200 [</w:t>
      </w:r>
      <w:bookmarkStart w:id="118" w:name="OLE_LINK24"/>
      <w:r>
        <w:rPr>
          <w:rFonts w:ascii="Book Antiqua" w:hAnsi="Book Antiqua"/>
        </w:rPr>
        <w:t>PMID: 34046314</w:t>
      </w:r>
      <w:bookmarkEnd w:id="118"/>
      <w:r>
        <w:rPr>
          <w:rFonts w:ascii="Book Antiqua" w:hAnsi="Book Antiqua"/>
        </w:rPr>
        <w:t xml:space="preserve"> DOI: 10.5498/</w:t>
      </w:r>
      <w:proofErr w:type="gramStart"/>
      <w:r>
        <w:rPr>
          <w:rFonts w:ascii="Book Antiqua" w:hAnsi="Book Antiqua"/>
        </w:rPr>
        <w:t>wjp.v11.i</w:t>
      </w:r>
      <w:proofErr w:type="gramEnd"/>
      <w:r>
        <w:rPr>
          <w:rFonts w:ascii="Book Antiqua" w:hAnsi="Book Antiqua"/>
        </w:rPr>
        <w:t>5.181]</w:t>
      </w:r>
    </w:p>
    <w:p w14:paraId="3ED4D03A"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Pandey K</w:t>
      </w:r>
      <w:r>
        <w:rPr>
          <w:rFonts w:ascii="Book Antiqua" w:hAnsi="Book Antiqua"/>
        </w:rPr>
        <w:t xml:space="preserve">, Thurman M, Johnson SD, Acharya A, Johnston M, Klug EA, </w:t>
      </w:r>
      <w:proofErr w:type="spellStart"/>
      <w:r>
        <w:rPr>
          <w:rFonts w:ascii="Book Antiqua" w:hAnsi="Book Antiqua"/>
        </w:rPr>
        <w:t>Olwenyi</w:t>
      </w:r>
      <w:proofErr w:type="spellEnd"/>
      <w:r>
        <w:rPr>
          <w:rFonts w:ascii="Book Antiqua" w:hAnsi="Book Antiqua"/>
        </w:rPr>
        <w:t xml:space="preserve"> OA, </w:t>
      </w:r>
      <w:proofErr w:type="spellStart"/>
      <w:r>
        <w:rPr>
          <w:rFonts w:ascii="Book Antiqua" w:hAnsi="Book Antiqua"/>
        </w:rPr>
        <w:t>Rajaiah</w:t>
      </w:r>
      <w:proofErr w:type="spellEnd"/>
      <w:r>
        <w:rPr>
          <w:rFonts w:ascii="Book Antiqua" w:hAnsi="Book Antiqua"/>
        </w:rPr>
        <w:t xml:space="preserve"> R, </w:t>
      </w:r>
      <w:proofErr w:type="spellStart"/>
      <w:r>
        <w:rPr>
          <w:rFonts w:ascii="Book Antiqua" w:hAnsi="Book Antiqua"/>
        </w:rPr>
        <w:t>Byrareddy</w:t>
      </w:r>
      <w:proofErr w:type="spellEnd"/>
      <w:r>
        <w:rPr>
          <w:rFonts w:ascii="Book Antiqua" w:hAnsi="Book Antiqua"/>
        </w:rPr>
        <w:t xml:space="preserve"> SN. Mental Health Issues During and After COVID-19 Vaccine Era. </w:t>
      </w:r>
      <w:r>
        <w:rPr>
          <w:rFonts w:ascii="Book Antiqua" w:hAnsi="Book Antiqua"/>
          <w:i/>
          <w:iCs/>
        </w:rPr>
        <w:t>Brain Res Bull</w:t>
      </w:r>
      <w:r>
        <w:rPr>
          <w:rFonts w:ascii="Book Antiqua" w:hAnsi="Book Antiqua"/>
        </w:rPr>
        <w:t xml:space="preserve"> 2021; </w:t>
      </w:r>
      <w:r>
        <w:rPr>
          <w:rFonts w:ascii="Book Antiqua" w:hAnsi="Book Antiqua"/>
          <w:b/>
          <w:bCs/>
        </w:rPr>
        <w:t>176</w:t>
      </w:r>
      <w:r>
        <w:rPr>
          <w:rFonts w:ascii="Book Antiqua" w:hAnsi="Book Antiqua"/>
        </w:rPr>
        <w:t>: 161-173 [PMID: 34487856 DOI: 10.1016/j.brainresbull.2021.08.012]</w:t>
      </w:r>
    </w:p>
    <w:p w14:paraId="05451A77"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rPr>
        <w:t>CNPC (2013)</w:t>
      </w:r>
      <w:r>
        <w:rPr>
          <w:rFonts w:ascii="Book Antiqua" w:hAnsi="Book Antiqua"/>
        </w:rPr>
        <w:t>. "Law of the People's Republic of China on Prevention and Control of Infectious Diseases." Bulletin of the Standing Committee of the National People's Congress of the People's Republic of China 4: 619-</w:t>
      </w:r>
      <w:r>
        <w:rPr>
          <w:rFonts w:ascii="Book Antiqua" w:hAnsi="Book Antiqua" w:hint="eastAsia"/>
        </w:rPr>
        <w:t>6</w:t>
      </w:r>
      <w:r>
        <w:rPr>
          <w:rFonts w:ascii="Book Antiqua" w:hAnsi="Book Antiqua"/>
        </w:rPr>
        <w:t xml:space="preserve">30. </w:t>
      </w:r>
      <w:r>
        <w:rPr>
          <w:rFonts w:ascii="Book Antiqua" w:hAnsi="Book Antiqua" w:hint="eastAsia"/>
        </w:rPr>
        <w:t xml:space="preserve">Available from: </w:t>
      </w:r>
      <w:r>
        <w:rPr>
          <w:rFonts w:ascii="Book Antiqua" w:hAnsi="Book Antiqua"/>
        </w:rPr>
        <w:t>http://www.nhc.gov.cn/xcs/spbd/201308/b8438903163041b7bc9c071b07004220.shtml</w:t>
      </w:r>
    </w:p>
    <w:p w14:paraId="4714EF18"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19 </w:t>
      </w:r>
      <w:proofErr w:type="spellStart"/>
      <w:r>
        <w:rPr>
          <w:rFonts w:ascii="Book Antiqua" w:hAnsi="Book Antiqua"/>
          <w:b/>
          <w:bCs/>
        </w:rPr>
        <w:t>Smarr</w:t>
      </w:r>
      <w:proofErr w:type="spellEnd"/>
      <w:r>
        <w:rPr>
          <w:rFonts w:ascii="Book Antiqua" w:hAnsi="Book Antiqua"/>
          <w:b/>
          <w:bCs/>
        </w:rPr>
        <w:t xml:space="preserve"> KL</w:t>
      </w:r>
      <w:r>
        <w:rPr>
          <w:rFonts w:ascii="Book Antiqua" w:hAnsi="Book Antiqua"/>
        </w:rPr>
        <w:t xml:space="preserve">, Keefer AL. Measures of Depression and Depressive Symptoms. </w:t>
      </w:r>
      <w:r>
        <w:rPr>
          <w:rFonts w:ascii="Book Antiqua" w:hAnsi="Book Antiqua"/>
          <w:i/>
          <w:iCs/>
        </w:rPr>
        <w:t>Arthritis Care Res (Hoboken)</w:t>
      </w:r>
      <w:r>
        <w:rPr>
          <w:rFonts w:ascii="Book Antiqua" w:hAnsi="Book Antiqua"/>
        </w:rPr>
        <w:t xml:space="preserve"> 2020; </w:t>
      </w:r>
      <w:r>
        <w:rPr>
          <w:rFonts w:ascii="Book Antiqua" w:hAnsi="Book Antiqua"/>
          <w:b/>
          <w:bCs/>
        </w:rPr>
        <w:t>72 Suppl 10</w:t>
      </w:r>
      <w:r>
        <w:rPr>
          <w:rFonts w:ascii="Book Antiqua" w:hAnsi="Book Antiqua"/>
        </w:rPr>
        <w:t>: 608-629 [PMID: 33091258 DOI: 10.1002/acr.24191]</w:t>
      </w:r>
    </w:p>
    <w:p w14:paraId="0925377A"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Zhang C</w:t>
      </w:r>
      <w:r>
        <w:rPr>
          <w:rFonts w:ascii="Book Antiqua" w:hAnsi="Book Antiqua"/>
        </w:rPr>
        <w:t xml:space="preserve">, Peng D, </w:t>
      </w:r>
      <w:proofErr w:type="spellStart"/>
      <w:r>
        <w:rPr>
          <w:rFonts w:ascii="Book Antiqua" w:hAnsi="Book Antiqua"/>
        </w:rPr>
        <w:t>Lv</w:t>
      </w:r>
      <w:proofErr w:type="spellEnd"/>
      <w:r>
        <w:rPr>
          <w:rFonts w:ascii="Book Antiqua" w:hAnsi="Book Antiqua"/>
        </w:rPr>
        <w:t xml:space="preserve"> L, </w:t>
      </w:r>
      <w:proofErr w:type="spellStart"/>
      <w:r>
        <w:rPr>
          <w:rFonts w:ascii="Book Antiqua" w:hAnsi="Book Antiqua"/>
        </w:rPr>
        <w:t>Zhuo</w:t>
      </w:r>
      <w:proofErr w:type="spellEnd"/>
      <w:r>
        <w:rPr>
          <w:rFonts w:ascii="Book Antiqua" w:hAnsi="Book Antiqua"/>
        </w:rPr>
        <w:t xml:space="preserve"> K, Yu K, Shen T, Xu Y, Wang Z. Individual Perceived Stress Mediates Psychological Distress in Medical Workers During COVID-19 Epidemic Outbreak in Wuhan. </w:t>
      </w:r>
      <w:proofErr w:type="spellStart"/>
      <w:r>
        <w:rPr>
          <w:rFonts w:ascii="Book Antiqua" w:hAnsi="Book Antiqua"/>
          <w:i/>
          <w:iCs/>
        </w:rPr>
        <w:t>Neuropsychiatr</w:t>
      </w:r>
      <w:proofErr w:type="spellEnd"/>
      <w:r>
        <w:rPr>
          <w:rFonts w:ascii="Book Antiqua" w:hAnsi="Book Antiqua"/>
          <w:i/>
          <w:iCs/>
        </w:rPr>
        <w:t xml:space="preserve"> Dis Treat</w:t>
      </w:r>
      <w:r>
        <w:rPr>
          <w:rFonts w:ascii="Book Antiqua" w:hAnsi="Book Antiqua"/>
        </w:rPr>
        <w:t xml:space="preserve"> 2020; </w:t>
      </w:r>
      <w:r>
        <w:rPr>
          <w:rFonts w:ascii="Book Antiqua" w:hAnsi="Book Antiqua"/>
          <w:b/>
          <w:bCs/>
        </w:rPr>
        <w:t>16</w:t>
      </w:r>
      <w:r>
        <w:rPr>
          <w:rFonts w:ascii="Book Antiqua" w:hAnsi="Book Antiqua"/>
        </w:rPr>
        <w:t>: 2529-2537 [PMID: 33149594 DOI: 10.2147/NDT.S266151]</w:t>
      </w:r>
    </w:p>
    <w:p w14:paraId="73CDE8EE"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Bryant RA</w:t>
      </w:r>
      <w:r>
        <w:rPr>
          <w:rFonts w:ascii="Book Antiqua" w:hAnsi="Book Antiqua"/>
        </w:rPr>
        <w:t xml:space="preserve">, </w:t>
      </w:r>
      <w:proofErr w:type="spellStart"/>
      <w:r>
        <w:rPr>
          <w:rFonts w:ascii="Book Antiqua" w:hAnsi="Book Antiqua"/>
        </w:rPr>
        <w:t>Moulds</w:t>
      </w:r>
      <w:proofErr w:type="spellEnd"/>
      <w:r>
        <w:rPr>
          <w:rFonts w:ascii="Book Antiqua" w:hAnsi="Book Antiqua"/>
        </w:rPr>
        <w:t xml:space="preserve"> ML, Guthrie RM. Acute Stress Disorder Scale: a self-report measure of acute stress disorder. </w:t>
      </w:r>
      <w:r>
        <w:rPr>
          <w:rFonts w:ascii="Book Antiqua" w:hAnsi="Book Antiqua"/>
          <w:i/>
          <w:iCs/>
        </w:rPr>
        <w:t>Psychol Assess</w:t>
      </w:r>
      <w:r>
        <w:rPr>
          <w:rFonts w:ascii="Book Antiqua" w:hAnsi="Book Antiqua"/>
        </w:rPr>
        <w:t xml:space="preserve"> 2000; </w:t>
      </w:r>
      <w:r>
        <w:rPr>
          <w:rFonts w:ascii="Book Antiqua" w:hAnsi="Book Antiqua"/>
          <w:b/>
          <w:bCs/>
        </w:rPr>
        <w:t>12</w:t>
      </w:r>
      <w:r>
        <w:rPr>
          <w:rFonts w:ascii="Book Antiqua" w:hAnsi="Book Antiqua"/>
        </w:rPr>
        <w:t>: 61-68 [PMID: 10752364 DOI: 10.1037/1040-3590.12.1.61]</w:t>
      </w:r>
    </w:p>
    <w:p w14:paraId="3D6DF9B5"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Morin CM</w:t>
      </w:r>
      <w:r>
        <w:rPr>
          <w:rFonts w:ascii="Book Antiqua" w:hAnsi="Book Antiqua"/>
        </w:rPr>
        <w:t xml:space="preserve">, Belleville G, </w:t>
      </w:r>
      <w:proofErr w:type="spellStart"/>
      <w:r>
        <w:rPr>
          <w:rFonts w:ascii="Book Antiqua" w:hAnsi="Book Antiqua"/>
        </w:rPr>
        <w:t>Bélanger</w:t>
      </w:r>
      <w:proofErr w:type="spellEnd"/>
      <w:r>
        <w:rPr>
          <w:rFonts w:ascii="Book Antiqua" w:hAnsi="Book Antiqua"/>
        </w:rPr>
        <w:t xml:space="preserve"> L, </w:t>
      </w:r>
      <w:proofErr w:type="spellStart"/>
      <w:r>
        <w:rPr>
          <w:rFonts w:ascii="Book Antiqua" w:hAnsi="Book Antiqua"/>
        </w:rPr>
        <w:t>Ivers</w:t>
      </w:r>
      <w:proofErr w:type="spellEnd"/>
      <w:r>
        <w:rPr>
          <w:rFonts w:ascii="Book Antiqua" w:hAnsi="Book Antiqua"/>
        </w:rPr>
        <w:t xml:space="preserve"> H. The Insomnia Severity Index: psychometric indicators to detect insomnia cases and evaluate treatment response. </w:t>
      </w:r>
      <w:r>
        <w:rPr>
          <w:rFonts w:ascii="Book Antiqua" w:hAnsi="Book Antiqua"/>
          <w:i/>
          <w:iCs/>
        </w:rPr>
        <w:t>Sleep</w:t>
      </w:r>
      <w:r>
        <w:rPr>
          <w:rFonts w:ascii="Book Antiqua" w:hAnsi="Book Antiqua"/>
        </w:rPr>
        <w:t xml:space="preserve"> 2011; </w:t>
      </w:r>
      <w:r>
        <w:rPr>
          <w:rFonts w:ascii="Book Antiqua" w:hAnsi="Book Antiqua"/>
          <w:b/>
          <w:bCs/>
        </w:rPr>
        <w:t>34</w:t>
      </w:r>
      <w:r>
        <w:rPr>
          <w:rFonts w:ascii="Book Antiqua" w:hAnsi="Book Antiqua"/>
        </w:rPr>
        <w:t>: 601-608 [PMID: 21532953 DOI: 10.1093/sleep/34.5.601]</w:t>
      </w:r>
    </w:p>
    <w:p w14:paraId="3F116959"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Eshun</w:t>
      </w:r>
      <w:proofErr w:type="spellEnd"/>
      <w:r>
        <w:rPr>
          <w:rFonts w:ascii="Book Antiqua" w:hAnsi="Book Antiqua"/>
          <w:b/>
          <w:bCs/>
        </w:rPr>
        <w:t>-Wilson I</w:t>
      </w:r>
      <w:r>
        <w:rPr>
          <w:rFonts w:ascii="Book Antiqua" w:hAnsi="Book Antiqua"/>
        </w:rPr>
        <w:t xml:space="preserve">, </w:t>
      </w:r>
      <w:proofErr w:type="spellStart"/>
      <w:r>
        <w:rPr>
          <w:rFonts w:ascii="Book Antiqua" w:hAnsi="Book Antiqua"/>
        </w:rPr>
        <w:t>Mody</w:t>
      </w:r>
      <w:proofErr w:type="spellEnd"/>
      <w:r>
        <w:rPr>
          <w:rFonts w:ascii="Book Antiqua" w:hAnsi="Book Antiqua"/>
        </w:rPr>
        <w:t xml:space="preserve"> A, McKay V, Hlatshwayo M, Bradley C, Thompson V, Glidden DV, </w:t>
      </w:r>
      <w:proofErr w:type="spellStart"/>
      <w:r>
        <w:rPr>
          <w:rFonts w:ascii="Book Antiqua" w:hAnsi="Book Antiqua"/>
        </w:rPr>
        <w:t>Geng</w:t>
      </w:r>
      <w:proofErr w:type="spellEnd"/>
      <w:r>
        <w:rPr>
          <w:rFonts w:ascii="Book Antiqua" w:hAnsi="Book Antiqua"/>
        </w:rPr>
        <w:t xml:space="preserve"> EH. Public Preferences for Social Distancing Policy Measures to Mitigate the Spread of COVID-19 in Missouri. </w:t>
      </w:r>
      <w:r>
        <w:rPr>
          <w:rFonts w:ascii="Book Antiqua" w:hAnsi="Book Antiqua"/>
          <w:i/>
          <w:iCs/>
        </w:rPr>
        <w:t xml:space="preserve">JAMA </w:t>
      </w:r>
      <w:proofErr w:type="spellStart"/>
      <w:r>
        <w:rPr>
          <w:rFonts w:ascii="Book Antiqua" w:hAnsi="Book Antiqua"/>
          <w:i/>
          <w:iCs/>
        </w:rPr>
        <w:t>Netw</w:t>
      </w:r>
      <w:proofErr w:type="spellEnd"/>
      <w:r>
        <w:rPr>
          <w:rFonts w:ascii="Book Antiqua" w:hAnsi="Book Antiqua"/>
          <w:i/>
          <w:iCs/>
        </w:rPr>
        <w:t xml:space="preserve"> Open</w:t>
      </w:r>
      <w:r>
        <w:rPr>
          <w:rFonts w:ascii="Book Antiqua" w:hAnsi="Book Antiqua"/>
        </w:rPr>
        <w:t xml:space="preserve"> 2021; </w:t>
      </w:r>
      <w:r>
        <w:rPr>
          <w:rFonts w:ascii="Book Antiqua" w:hAnsi="Book Antiqua"/>
          <w:b/>
          <w:bCs/>
        </w:rPr>
        <w:t>4</w:t>
      </w:r>
      <w:r>
        <w:rPr>
          <w:rFonts w:ascii="Book Antiqua" w:hAnsi="Book Antiqua"/>
        </w:rPr>
        <w:t>: e2116113 [</w:t>
      </w:r>
      <w:bookmarkStart w:id="119" w:name="OLE_LINK27"/>
      <w:bookmarkStart w:id="120" w:name="OLE_LINK26"/>
      <w:r>
        <w:rPr>
          <w:rFonts w:ascii="Book Antiqua" w:hAnsi="Book Antiqua"/>
        </w:rPr>
        <w:t>PMID: 34236410</w:t>
      </w:r>
      <w:bookmarkEnd w:id="119"/>
      <w:bookmarkEnd w:id="120"/>
      <w:r>
        <w:rPr>
          <w:rFonts w:ascii="Book Antiqua" w:hAnsi="Book Antiqua"/>
        </w:rPr>
        <w:t xml:space="preserve"> DOI: 10.1001/jamanetworkopen.2021.16113]</w:t>
      </w:r>
    </w:p>
    <w:p w14:paraId="1A0357F2"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Nie</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Su</w:t>
      </w:r>
      <w:proofErr w:type="spellEnd"/>
      <w:r>
        <w:rPr>
          <w:rFonts w:ascii="Book Antiqua" w:hAnsi="Book Antiqua"/>
        </w:rPr>
        <w:t xml:space="preserve"> X, Zhang S, Guan W, Li J. Psychological impact of COVID-19 outbreak on frontline nurses: A cross-sectional survey study. </w:t>
      </w:r>
      <w:r>
        <w:rPr>
          <w:rFonts w:ascii="Book Antiqua" w:hAnsi="Book Antiqua"/>
          <w:i/>
          <w:iCs/>
        </w:rPr>
        <w:t xml:space="preserve">J Clin </w:t>
      </w:r>
      <w:proofErr w:type="spellStart"/>
      <w:r>
        <w:rPr>
          <w:rFonts w:ascii="Book Antiqua" w:hAnsi="Book Antiqua"/>
          <w:i/>
          <w:iCs/>
        </w:rPr>
        <w:t>Nurs</w:t>
      </w:r>
      <w:proofErr w:type="spellEnd"/>
      <w:r>
        <w:rPr>
          <w:rFonts w:ascii="Book Antiqua" w:hAnsi="Book Antiqua"/>
        </w:rPr>
        <w:t xml:space="preserve"> 2020; </w:t>
      </w:r>
      <w:r>
        <w:rPr>
          <w:rFonts w:ascii="Book Antiqua" w:hAnsi="Book Antiqua"/>
          <w:b/>
          <w:bCs/>
        </w:rPr>
        <w:t>29</w:t>
      </w:r>
      <w:r>
        <w:rPr>
          <w:rFonts w:ascii="Book Antiqua" w:hAnsi="Book Antiqua"/>
        </w:rPr>
        <w:t>: 4217-4226 [PMID: 32786150 DOI: 10.1111/jocn.15454]</w:t>
      </w:r>
    </w:p>
    <w:p w14:paraId="0D51A5E0"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Luo M</w:t>
      </w:r>
      <w:r>
        <w:rPr>
          <w:rFonts w:ascii="Book Antiqua" w:hAnsi="Book Antiqua"/>
        </w:rPr>
        <w:t xml:space="preserve">, Guo L, Yu M, Jiang W, Wang H. The psychological and mental impact of coronavirus disease 2019 (COVID-19) on medical staff and general public - A systematic review and meta-analysis. </w:t>
      </w:r>
      <w:r>
        <w:rPr>
          <w:rFonts w:ascii="Book Antiqua" w:hAnsi="Book Antiqua"/>
          <w:i/>
          <w:iCs/>
        </w:rPr>
        <w:t>Psychiatry Res</w:t>
      </w:r>
      <w:r>
        <w:rPr>
          <w:rFonts w:ascii="Book Antiqua" w:hAnsi="Book Antiqua"/>
        </w:rPr>
        <w:t xml:space="preserve"> 2020; </w:t>
      </w:r>
      <w:r>
        <w:rPr>
          <w:rFonts w:ascii="Book Antiqua" w:hAnsi="Book Antiqua"/>
          <w:b/>
          <w:bCs/>
        </w:rPr>
        <w:t>291</w:t>
      </w:r>
      <w:r>
        <w:rPr>
          <w:rFonts w:ascii="Book Antiqua" w:hAnsi="Book Antiqua"/>
        </w:rPr>
        <w:t>: 113190 [PMID: 32563745 DOI: 10.1016/j.psychres.2020.113190]</w:t>
      </w:r>
    </w:p>
    <w:p w14:paraId="10553661"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Lai J</w:t>
      </w:r>
      <w:r>
        <w:rPr>
          <w:rFonts w:ascii="Book Antiqua" w:hAnsi="Book Antiqua"/>
        </w:rPr>
        <w:t xml:space="preserve">, Ma S, Wang Y, Cai Z, Hu J, Wei N, Wu J, Du H, Chen T, Li R, Tan H, Kang L, Yao L, Huang M, Wang H, Wang G, Liu Z, Hu S. Factors Associated </w:t>
      </w:r>
      <w:proofErr w:type="gramStart"/>
      <w:r>
        <w:rPr>
          <w:rFonts w:ascii="Book Antiqua" w:hAnsi="Book Antiqua"/>
        </w:rPr>
        <w:t>With</w:t>
      </w:r>
      <w:proofErr w:type="gramEnd"/>
      <w:r>
        <w:rPr>
          <w:rFonts w:ascii="Book Antiqua" w:hAnsi="Book Antiqua"/>
        </w:rPr>
        <w:t xml:space="preserve"> Mental Health Outcomes Among Health Care Workers Exposed to Coronavirus Disease 2019. </w:t>
      </w:r>
      <w:r>
        <w:rPr>
          <w:rFonts w:ascii="Book Antiqua" w:hAnsi="Book Antiqua"/>
          <w:i/>
          <w:iCs/>
        </w:rPr>
        <w:t xml:space="preserve">JAMA </w:t>
      </w:r>
      <w:proofErr w:type="spellStart"/>
      <w:r>
        <w:rPr>
          <w:rFonts w:ascii="Book Antiqua" w:hAnsi="Book Antiqua"/>
          <w:i/>
          <w:iCs/>
        </w:rPr>
        <w:t>Netw</w:t>
      </w:r>
      <w:proofErr w:type="spellEnd"/>
      <w:r>
        <w:rPr>
          <w:rFonts w:ascii="Book Antiqua" w:hAnsi="Book Antiqua"/>
          <w:i/>
          <w:iCs/>
        </w:rPr>
        <w:t xml:space="preserve"> Open</w:t>
      </w:r>
      <w:r>
        <w:rPr>
          <w:rFonts w:ascii="Book Antiqua" w:hAnsi="Book Antiqua"/>
        </w:rPr>
        <w:t xml:space="preserve"> 2020; </w:t>
      </w:r>
      <w:r>
        <w:rPr>
          <w:rFonts w:ascii="Book Antiqua" w:hAnsi="Book Antiqua"/>
          <w:b/>
          <w:bCs/>
        </w:rPr>
        <w:t>3</w:t>
      </w:r>
      <w:r>
        <w:rPr>
          <w:rFonts w:ascii="Book Antiqua" w:hAnsi="Book Antiqua"/>
        </w:rPr>
        <w:t>: e203976 [PMID: 32202646 DOI: 10.1001/jamanetworkopen.2020.3976]</w:t>
      </w:r>
    </w:p>
    <w:p w14:paraId="3013DCF7"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27 </w:t>
      </w:r>
      <w:proofErr w:type="gramStart"/>
      <w:r>
        <w:rPr>
          <w:rFonts w:ascii="Book Antiqua" w:hAnsi="Book Antiqua"/>
          <w:b/>
          <w:bCs/>
        </w:rPr>
        <w:t>An</w:t>
      </w:r>
      <w:proofErr w:type="gramEnd"/>
      <w:r>
        <w:rPr>
          <w:rFonts w:ascii="Book Antiqua" w:hAnsi="Book Antiqua"/>
          <w:b/>
          <w:bCs/>
        </w:rPr>
        <w:t xml:space="preserve"> Y</w:t>
      </w:r>
      <w:r>
        <w:rPr>
          <w:rFonts w:ascii="Book Antiqua" w:hAnsi="Book Antiqua"/>
        </w:rPr>
        <w:t xml:space="preserve">, Yang Y, Wang A, Li Y, Zhang Q, Cheung T, </w:t>
      </w:r>
      <w:proofErr w:type="spellStart"/>
      <w:r>
        <w:rPr>
          <w:rFonts w:ascii="Book Antiqua" w:hAnsi="Book Antiqua"/>
        </w:rPr>
        <w:t>Ungvari</w:t>
      </w:r>
      <w:proofErr w:type="spellEnd"/>
      <w:r>
        <w:rPr>
          <w:rFonts w:ascii="Book Antiqua" w:hAnsi="Book Antiqua"/>
        </w:rPr>
        <w:t xml:space="preserve"> GS, Qin MZ, An FR, Xiang YT. Prevalence of depression and its impact on quality of life among frontline nurses in </w:t>
      </w:r>
      <w:r>
        <w:rPr>
          <w:rFonts w:ascii="Book Antiqua" w:hAnsi="Book Antiqua"/>
        </w:rPr>
        <w:lastRenderedPageBreak/>
        <w:t xml:space="preserve">emergency departments during the COVID-19 outbreak. </w:t>
      </w:r>
      <w:r>
        <w:rPr>
          <w:rFonts w:ascii="Book Antiqua" w:hAnsi="Book Antiqua"/>
          <w:i/>
          <w:iCs/>
        </w:rPr>
        <w:t xml:space="preserve">J Affect </w:t>
      </w:r>
      <w:proofErr w:type="spellStart"/>
      <w:r>
        <w:rPr>
          <w:rFonts w:ascii="Book Antiqua" w:hAnsi="Book Antiqua"/>
          <w:i/>
          <w:iCs/>
        </w:rPr>
        <w:t>Disord</w:t>
      </w:r>
      <w:proofErr w:type="spellEnd"/>
      <w:r>
        <w:rPr>
          <w:rFonts w:ascii="Book Antiqua" w:hAnsi="Book Antiqua"/>
        </w:rPr>
        <w:t xml:space="preserve"> 2020; </w:t>
      </w:r>
      <w:r>
        <w:rPr>
          <w:rFonts w:ascii="Book Antiqua" w:hAnsi="Book Antiqua"/>
          <w:b/>
          <w:bCs/>
        </w:rPr>
        <w:t>276</w:t>
      </w:r>
      <w:r>
        <w:rPr>
          <w:rFonts w:ascii="Book Antiqua" w:hAnsi="Book Antiqua"/>
        </w:rPr>
        <w:t>: 312-315 [PMID: 32871661 DOI: 10.1016/j.jad.2020.06.047]</w:t>
      </w:r>
    </w:p>
    <w:p w14:paraId="0510AC47"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Kahlon</w:t>
      </w:r>
      <w:proofErr w:type="spellEnd"/>
      <w:r>
        <w:rPr>
          <w:rFonts w:ascii="Book Antiqua" w:hAnsi="Book Antiqua"/>
          <w:b/>
          <w:bCs/>
        </w:rPr>
        <w:t xml:space="preserve"> MK</w:t>
      </w:r>
      <w:r>
        <w:rPr>
          <w:rFonts w:ascii="Book Antiqua" w:hAnsi="Book Antiqua"/>
        </w:rPr>
        <w:t xml:space="preserve">, </w:t>
      </w:r>
      <w:proofErr w:type="spellStart"/>
      <w:r>
        <w:rPr>
          <w:rFonts w:ascii="Book Antiqua" w:hAnsi="Book Antiqua"/>
        </w:rPr>
        <w:t>Aksan</w:t>
      </w:r>
      <w:proofErr w:type="spellEnd"/>
      <w:r>
        <w:rPr>
          <w:rFonts w:ascii="Book Antiqua" w:hAnsi="Book Antiqua"/>
        </w:rPr>
        <w:t xml:space="preserve"> N, Aubrey R, Clark N, Cowley-</w:t>
      </w:r>
      <w:proofErr w:type="spellStart"/>
      <w:r>
        <w:rPr>
          <w:rFonts w:ascii="Book Antiqua" w:hAnsi="Book Antiqua"/>
        </w:rPr>
        <w:t>Morillo</w:t>
      </w:r>
      <w:proofErr w:type="spellEnd"/>
      <w:r>
        <w:rPr>
          <w:rFonts w:ascii="Book Antiqua" w:hAnsi="Book Antiqua"/>
        </w:rPr>
        <w:t xml:space="preserve"> M, Jacobs EA, </w:t>
      </w:r>
      <w:proofErr w:type="spellStart"/>
      <w:r>
        <w:rPr>
          <w:rFonts w:ascii="Book Antiqua" w:hAnsi="Book Antiqua"/>
        </w:rPr>
        <w:t>Mundhenk</w:t>
      </w:r>
      <w:proofErr w:type="spellEnd"/>
      <w:r>
        <w:rPr>
          <w:rFonts w:ascii="Book Antiqua" w:hAnsi="Book Antiqua"/>
        </w:rPr>
        <w:t xml:space="preserve"> R, Sebastian KR, Tomlinson S. Effect of Layperson-Delivered, Empathy-Focused Program of Telephone Calls on Loneliness, Depression, and Anxiety Among Adults During the COVID-19 Pandemic: A Randomized Clinical Trial. </w:t>
      </w:r>
      <w:r>
        <w:rPr>
          <w:rFonts w:ascii="Book Antiqua" w:hAnsi="Book Antiqua"/>
          <w:i/>
          <w:iCs/>
        </w:rPr>
        <w:t>JAMA Psychiatry</w:t>
      </w:r>
      <w:r>
        <w:rPr>
          <w:rFonts w:ascii="Book Antiqua" w:hAnsi="Book Antiqua"/>
        </w:rPr>
        <w:t xml:space="preserve"> 2021; </w:t>
      </w:r>
      <w:r>
        <w:rPr>
          <w:rFonts w:ascii="Book Antiqua" w:hAnsi="Book Antiqua"/>
          <w:b/>
          <w:bCs/>
        </w:rPr>
        <w:t>78</w:t>
      </w:r>
      <w:r>
        <w:rPr>
          <w:rFonts w:ascii="Book Antiqua" w:hAnsi="Book Antiqua"/>
        </w:rPr>
        <w:t>: 616-622 [PMID: 33620417 DOI: 10.1001/jamapsychiatry.2021.0113]</w:t>
      </w:r>
    </w:p>
    <w:p w14:paraId="6BADCA46"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Benke</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Autenrieth</w:t>
      </w:r>
      <w:proofErr w:type="spellEnd"/>
      <w:r>
        <w:rPr>
          <w:rFonts w:ascii="Book Antiqua" w:hAnsi="Book Antiqua"/>
        </w:rPr>
        <w:t xml:space="preserve"> LK, </w:t>
      </w:r>
      <w:proofErr w:type="spellStart"/>
      <w:r>
        <w:rPr>
          <w:rFonts w:ascii="Book Antiqua" w:hAnsi="Book Antiqua"/>
        </w:rPr>
        <w:t>Asselmann</w:t>
      </w:r>
      <w:proofErr w:type="spellEnd"/>
      <w:r>
        <w:rPr>
          <w:rFonts w:ascii="Book Antiqua" w:hAnsi="Book Antiqua"/>
        </w:rPr>
        <w:t xml:space="preserve"> E, </w:t>
      </w:r>
      <w:proofErr w:type="spellStart"/>
      <w:r>
        <w:rPr>
          <w:rFonts w:ascii="Book Antiqua" w:hAnsi="Book Antiqua"/>
        </w:rPr>
        <w:t>Pané-Farré</w:t>
      </w:r>
      <w:proofErr w:type="spellEnd"/>
      <w:r>
        <w:rPr>
          <w:rFonts w:ascii="Book Antiqua" w:hAnsi="Book Antiqua"/>
        </w:rPr>
        <w:t xml:space="preserve"> CA. Lockdown, quarantine measures, and social distancing: Associations with depression, anxiety and distress at the beginning of the COVID-19 pandemic among adults from Germany. </w:t>
      </w:r>
      <w:r>
        <w:rPr>
          <w:rFonts w:ascii="Book Antiqua" w:hAnsi="Book Antiqua"/>
          <w:i/>
          <w:iCs/>
        </w:rPr>
        <w:t>Psychiatry Res</w:t>
      </w:r>
      <w:r>
        <w:rPr>
          <w:rFonts w:ascii="Book Antiqua" w:hAnsi="Book Antiqua"/>
        </w:rPr>
        <w:t xml:space="preserve"> 2020; </w:t>
      </w:r>
      <w:r>
        <w:rPr>
          <w:rFonts w:ascii="Book Antiqua" w:hAnsi="Book Antiqua"/>
          <w:b/>
          <w:bCs/>
        </w:rPr>
        <w:t>293</w:t>
      </w:r>
      <w:r>
        <w:rPr>
          <w:rFonts w:ascii="Book Antiqua" w:hAnsi="Book Antiqua"/>
        </w:rPr>
        <w:t>: 113462 [PMID: 32987222 DOI: 10.1016/j.psychres.2020.113462]</w:t>
      </w:r>
    </w:p>
    <w:p w14:paraId="0535DF43"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Fernández RS</w:t>
      </w:r>
      <w:r>
        <w:rPr>
          <w:rFonts w:ascii="Book Antiqua" w:hAnsi="Book Antiqua"/>
        </w:rPr>
        <w:t xml:space="preserve">, </w:t>
      </w:r>
      <w:proofErr w:type="spellStart"/>
      <w:r>
        <w:rPr>
          <w:rFonts w:ascii="Book Antiqua" w:hAnsi="Book Antiqua"/>
        </w:rPr>
        <w:t>Crivelli</w:t>
      </w:r>
      <w:proofErr w:type="spellEnd"/>
      <w:r>
        <w:rPr>
          <w:rFonts w:ascii="Book Antiqua" w:hAnsi="Book Antiqua"/>
        </w:rPr>
        <w:t xml:space="preserve"> L, </w:t>
      </w:r>
      <w:proofErr w:type="spellStart"/>
      <w:r>
        <w:rPr>
          <w:rFonts w:ascii="Book Antiqua" w:hAnsi="Book Antiqua"/>
        </w:rPr>
        <w:t>Guimet</w:t>
      </w:r>
      <w:proofErr w:type="spellEnd"/>
      <w:r>
        <w:rPr>
          <w:rFonts w:ascii="Book Antiqua" w:hAnsi="Book Antiqua"/>
        </w:rPr>
        <w:t xml:space="preserve"> NM, Allegri RF, </w:t>
      </w:r>
      <w:proofErr w:type="spellStart"/>
      <w:r>
        <w:rPr>
          <w:rFonts w:ascii="Book Antiqua" w:hAnsi="Book Antiqua"/>
        </w:rPr>
        <w:t>Pedreira</w:t>
      </w:r>
      <w:proofErr w:type="spellEnd"/>
      <w:r>
        <w:rPr>
          <w:rFonts w:ascii="Book Antiqua" w:hAnsi="Book Antiqua"/>
        </w:rPr>
        <w:t xml:space="preserve"> ME. Psychological distress associated with COVID-19 quarantine: Latent profile analysis, outcome prediction and mediation analysis. </w:t>
      </w:r>
      <w:r>
        <w:rPr>
          <w:rFonts w:ascii="Book Antiqua" w:hAnsi="Book Antiqua"/>
          <w:i/>
          <w:iCs/>
        </w:rPr>
        <w:t xml:space="preserve">J Affect </w:t>
      </w:r>
      <w:proofErr w:type="spellStart"/>
      <w:r>
        <w:rPr>
          <w:rFonts w:ascii="Book Antiqua" w:hAnsi="Book Antiqua"/>
          <w:i/>
          <w:iCs/>
        </w:rPr>
        <w:t>Disord</w:t>
      </w:r>
      <w:proofErr w:type="spellEnd"/>
      <w:r>
        <w:rPr>
          <w:rFonts w:ascii="Book Antiqua" w:hAnsi="Book Antiqua"/>
        </w:rPr>
        <w:t xml:space="preserve"> 2020; </w:t>
      </w:r>
      <w:r>
        <w:rPr>
          <w:rFonts w:ascii="Book Antiqua" w:hAnsi="Book Antiqua"/>
          <w:b/>
          <w:bCs/>
        </w:rPr>
        <w:t>277</w:t>
      </w:r>
      <w:r>
        <w:rPr>
          <w:rFonts w:ascii="Book Antiqua" w:hAnsi="Book Antiqua"/>
        </w:rPr>
        <w:t>: 75-84 [PMID: 32799107 DOI: 10.1016/j.jad.2020.07.133]</w:t>
      </w:r>
    </w:p>
    <w:p w14:paraId="7EC2BC51"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Zhong BL</w:t>
      </w:r>
      <w:r>
        <w:rPr>
          <w:rFonts w:ascii="Book Antiqua" w:hAnsi="Book Antiqua"/>
        </w:rPr>
        <w:t xml:space="preserve">, Luo W, Li HM, Zhang QQ, Liu XG, Li WT, Li Y. Knowledge, attitudes, and practices towards COVID-19 among Chinese residents during the rapid rise period of the COVID-19 outbreak: a quick online cross-sectional survey. </w:t>
      </w:r>
      <w:r>
        <w:rPr>
          <w:rFonts w:ascii="Book Antiqua" w:hAnsi="Book Antiqua"/>
          <w:i/>
          <w:iCs/>
        </w:rPr>
        <w:t>Int J Biol Sci</w:t>
      </w:r>
      <w:r>
        <w:rPr>
          <w:rFonts w:ascii="Book Antiqua" w:hAnsi="Book Antiqua"/>
        </w:rPr>
        <w:t xml:space="preserve"> 2020; </w:t>
      </w:r>
      <w:r>
        <w:rPr>
          <w:rFonts w:ascii="Book Antiqua" w:hAnsi="Book Antiqua"/>
          <w:b/>
          <w:bCs/>
        </w:rPr>
        <w:t>16</w:t>
      </w:r>
      <w:r>
        <w:rPr>
          <w:rFonts w:ascii="Book Antiqua" w:hAnsi="Book Antiqua"/>
        </w:rPr>
        <w:t>: 1745-1752 [PMID: 32226294 DOI: 10.7150/ijbs.45221]</w:t>
      </w:r>
    </w:p>
    <w:p w14:paraId="0FBF6B5C"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Blake H</w:t>
      </w:r>
      <w:r>
        <w:rPr>
          <w:rFonts w:ascii="Book Antiqua" w:hAnsi="Book Antiqua"/>
        </w:rPr>
        <w:t xml:space="preserve">, </w:t>
      </w:r>
      <w:proofErr w:type="spellStart"/>
      <w:r>
        <w:rPr>
          <w:rFonts w:ascii="Book Antiqua" w:hAnsi="Book Antiqua"/>
        </w:rPr>
        <w:t>Bermingham</w:t>
      </w:r>
      <w:proofErr w:type="spellEnd"/>
      <w:r>
        <w:rPr>
          <w:rFonts w:ascii="Book Antiqua" w:hAnsi="Book Antiqua"/>
        </w:rPr>
        <w:t xml:space="preserve"> F, Johnson G, </w:t>
      </w:r>
      <w:proofErr w:type="spellStart"/>
      <w:r>
        <w:rPr>
          <w:rFonts w:ascii="Book Antiqua" w:hAnsi="Book Antiqua"/>
        </w:rPr>
        <w:t>Tabner</w:t>
      </w:r>
      <w:proofErr w:type="spellEnd"/>
      <w:r>
        <w:rPr>
          <w:rFonts w:ascii="Book Antiqua" w:hAnsi="Book Antiqua"/>
        </w:rPr>
        <w:t xml:space="preserve"> A. Mitigating the Psychological Impact of COVID-19 on Healthcare Workers: A Digital Learning Package.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32357424 DOI: 10.3390/ijerph17092997]</w:t>
      </w:r>
    </w:p>
    <w:p w14:paraId="3D866CAF"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Lin D</w:t>
      </w:r>
      <w:r>
        <w:rPr>
          <w:rFonts w:ascii="Book Antiqua" w:hAnsi="Book Antiqua"/>
        </w:rPr>
        <w:t xml:space="preserve">, Friedman DB, </w:t>
      </w:r>
      <w:proofErr w:type="spellStart"/>
      <w:r>
        <w:rPr>
          <w:rFonts w:ascii="Book Antiqua" w:hAnsi="Book Antiqua"/>
        </w:rPr>
        <w:t>Qiao</w:t>
      </w:r>
      <w:proofErr w:type="spellEnd"/>
      <w:r>
        <w:rPr>
          <w:rFonts w:ascii="Book Antiqua" w:hAnsi="Book Antiqua"/>
        </w:rPr>
        <w:t xml:space="preserve"> S, Tam CC, Li X, Li X. Information uncertainty: a correlate for acute stress disorder during the COVID-19 outbreak in China. </w:t>
      </w:r>
      <w:r>
        <w:rPr>
          <w:rFonts w:ascii="Book Antiqua" w:hAnsi="Book Antiqua"/>
          <w:i/>
          <w:iCs/>
        </w:rPr>
        <w:t>BMC Public Health</w:t>
      </w:r>
      <w:r>
        <w:rPr>
          <w:rFonts w:ascii="Book Antiqua" w:hAnsi="Book Antiqua"/>
        </w:rPr>
        <w:t xml:space="preserve"> 2020; </w:t>
      </w:r>
      <w:r>
        <w:rPr>
          <w:rFonts w:ascii="Book Antiqua" w:hAnsi="Book Antiqua"/>
          <w:b/>
          <w:bCs/>
        </w:rPr>
        <w:t>20</w:t>
      </w:r>
      <w:r>
        <w:rPr>
          <w:rFonts w:ascii="Book Antiqua" w:hAnsi="Book Antiqua"/>
        </w:rPr>
        <w:t>: 1867 [PMID: 33287780 DOI: 10.1186/s12889-020-09952-3]</w:t>
      </w:r>
    </w:p>
    <w:p w14:paraId="69043B41"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Tang W</w:t>
      </w:r>
      <w:r>
        <w:rPr>
          <w:rFonts w:ascii="Book Antiqua" w:hAnsi="Book Antiqua"/>
        </w:rPr>
        <w:t xml:space="preserve">, Hu T, Hu B, </w:t>
      </w:r>
      <w:proofErr w:type="spellStart"/>
      <w:r>
        <w:rPr>
          <w:rFonts w:ascii="Book Antiqua" w:hAnsi="Book Antiqua"/>
        </w:rPr>
        <w:t>Jin</w:t>
      </w:r>
      <w:proofErr w:type="spellEnd"/>
      <w:r>
        <w:rPr>
          <w:rFonts w:ascii="Book Antiqua" w:hAnsi="Book Antiqua"/>
        </w:rPr>
        <w:t xml:space="preserve"> C, Wang G, </w:t>
      </w:r>
      <w:proofErr w:type="spellStart"/>
      <w:r>
        <w:rPr>
          <w:rFonts w:ascii="Book Antiqua" w:hAnsi="Book Antiqua"/>
        </w:rPr>
        <w:t>Xie</w:t>
      </w:r>
      <w:proofErr w:type="spellEnd"/>
      <w:r>
        <w:rPr>
          <w:rFonts w:ascii="Book Antiqua" w:hAnsi="Book Antiqua"/>
        </w:rPr>
        <w:t xml:space="preserve"> C, Chen S, Xu J. Prevalence and correlates of PTSD and depressive symptoms one month after the outbreak of the COVID-19 epidemic in a sample of home-quarantined Chinese university students. </w:t>
      </w:r>
      <w:r>
        <w:rPr>
          <w:rFonts w:ascii="Book Antiqua" w:hAnsi="Book Antiqua"/>
          <w:i/>
          <w:iCs/>
        </w:rPr>
        <w:t xml:space="preserve">J Affect </w:t>
      </w:r>
      <w:proofErr w:type="spellStart"/>
      <w:r>
        <w:rPr>
          <w:rFonts w:ascii="Book Antiqua" w:hAnsi="Book Antiqua"/>
          <w:i/>
          <w:iCs/>
        </w:rPr>
        <w:t>Disord</w:t>
      </w:r>
      <w:proofErr w:type="spellEnd"/>
      <w:r>
        <w:rPr>
          <w:rFonts w:ascii="Book Antiqua" w:hAnsi="Book Antiqua"/>
        </w:rPr>
        <w:t xml:space="preserve"> 2020; </w:t>
      </w:r>
      <w:r>
        <w:rPr>
          <w:rFonts w:ascii="Book Antiqua" w:hAnsi="Book Antiqua"/>
          <w:b/>
          <w:bCs/>
        </w:rPr>
        <w:t>274</w:t>
      </w:r>
      <w:r>
        <w:rPr>
          <w:rFonts w:ascii="Book Antiqua" w:hAnsi="Book Antiqua"/>
        </w:rPr>
        <w:t>: 1-7 [PMID: 32405111 DOI: 10.1016/j.jad.2020.05.009]</w:t>
      </w:r>
    </w:p>
    <w:p w14:paraId="626229F7"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35 </w:t>
      </w:r>
      <w:proofErr w:type="spellStart"/>
      <w:r>
        <w:rPr>
          <w:rFonts w:ascii="Book Antiqua" w:hAnsi="Book Antiqua"/>
          <w:b/>
          <w:bCs/>
        </w:rPr>
        <w:t>Bäuerle</w:t>
      </w:r>
      <w:proofErr w:type="spellEnd"/>
      <w:r>
        <w:rPr>
          <w:rFonts w:ascii="Book Antiqua" w:hAnsi="Book Antiqua"/>
          <w:b/>
          <w:bCs/>
        </w:rPr>
        <w:t xml:space="preserve"> A</w:t>
      </w:r>
      <w:r>
        <w:rPr>
          <w:rFonts w:ascii="Book Antiqua" w:hAnsi="Book Antiqua"/>
        </w:rPr>
        <w:t xml:space="preserve">, Graf J, Jansen C, </w:t>
      </w:r>
      <w:proofErr w:type="spellStart"/>
      <w:r>
        <w:rPr>
          <w:rFonts w:ascii="Book Antiqua" w:hAnsi="Book Antiqua"/>
        </w:rPr>
        <w:t>Musche</w:t>
      </w:r>
      <w:proofErr w:type="spellEnd"/>
      <w:r>
        <w:rPr>
          <w:rFonts w:ascii="Book Antiqua" w:hAnsi="Book Antiqua"/>
        </w:rPr>
        <w:t xml:space="preserve"> V, </w:t>
      </w:r>
      <w:proofErr w:type="spellStart"/>
      <w:r>
        <w:rPr>
          <w:rFonts w:ascii="Book Antiqua" w:hAnsi="Book Antiqua"/>
        </w:rPr>
        <w:t>Schweda</w:t>
      </w:r>
      <w:proofErr w:type="spellEnd"/>
      <w:r>
        <w:rPr>
          <w:rFonts w:ascii="Book Antiqua" w:hAnsi="Book Antiqua"/>
        </w:rPr>
        <w:t xml:space="preserve"> A, </w:t>
      </w:r>
      <w:proofErr w:type="spellStart"/>
      <w:r>
        <w:rPr>
          <w:rFonts w:ascii="Book Antiqua" w:hAnsi="Book Antiqua"/>
        </w:rPr>
        <w:t>Hetkamp</w:t>
      </w:r>
      <w:proofErr w:type="spellEnd"/>
      <w:r>
        <w:rPr>
          <w:rFonts w:ascii="Book Antiqua" w:hAnsi="Book Antiqua"/>
        </w:rPr>
        <w:t xml:space="preserve"> M, </w:t>
      </w:r>
      <w:proofErr w:type="spellStart"/>
      <w:r>
        <w:rPr>
          <w:rFonts w:ascii="Book Antiqua" w:hAnsi="Book Antiqua"/>
        </w:rPr>
        <w:t>Weismüller</w:t>
      </w:r>
      <w:proofErr w:type="spellEnd"/>
      <w:r>
        <w:rPr>
          <w:rFonts w:ascii="Book Antiqua" w:hAnsi="Book Antiqua"/>
        </w:rPr>
        <w:t xml:space="preserve"> B, </w:t>
      </w:r>
      <w:proofErr w:type="spellStart"/>
      <w:r>
        <w:rPr>
          <w:rFonts w:ascii="Book Antiqua" w:hAnsi="Book Antiqua"/>
        </w:rPr>
        <w:t>Dörrie</w:t>
      </w:r>
      <w:proofErr w:type="spellEnd"/>
      <w:r>
        <w:rPr>
          <w:rFonts w:ascii="Book Antiqua" w:hAnsi="Book Antiqua"/>
        </w:rPr>
        <w:t xml:space="preserve"> N, </w:t>
      </w:r>
      <w:proofErr w:type="spellStart"/>
      <w:r>
        <w:rPr>
          <w:rFonts w:ascii="Book Antiqua" w:hAnsi="Book Antiqua"/>
        </w:rPr>
        <w:t>Junne</w:t>
      </w:r>
      <w:proofErr w:type="spellEnd"/>
      <w:r>
        <w:rPr>
          <w:rFonts w:ascii="Book Antiqua" w:hAnsi="Book Antiqua"/>
        </w:rPr>
        <w:t xml:space="preserve"> F, Teufel M, Skoda EM. E-mental health mindfulness-based and skills-based '</w:t>
      </w:r>
      <w:proofErr w:type="spellStart"/>
      <w:r>
        <w:rPr>
          <w:rFonts w:ascii="Book Antiqua" w:hAnsi="Book Antiqua"/>
        </w:rPr>
        <w:t>CoPE</w:t>
      </w:r>
      <w:proofErr w:type="spellEnd"/>
      <w:r>
        <w:rPr>
          <w:rFonts w:ascii="Book Antiqua" w:hAnsi="Book Antiqua"/>
        </w:rPr>
        <w:t xml:space="preserve"> It' intervention to reduce psychological distress in times of COVID-19: study protocol for a </w:t>
      </w:r>
      <w:proofErr w:type="spellStart"/>
      <w:r>
        <w:rPr>
          <w:rFonts w:ascii="Book Antiqua" w:hAnsi="Book Antiqua"/>
        </w:rPr>
        <w:t>bicentre</w:t>
      </w:r>
      <w:proofErr w:type="spellEnd"/>
      <w:r>
        <w:rPr>
          <w:rFonts w:ascii="Book Antiqua" w:hAnsi="Book Antiqua"/>
        </w:rPr>
        <w:t xml:space="preserve"> longitudinal study. </w:t>
      </w:r>
      <w:r>
        <w:rPr>
          <w:rFonts w:ascii="Book Antiqua" w:hAnsi="Book Antiqua"/>
          <w:i/>
          <w:iCs/>
        </w:rPr>
        <w:t>BMJ Open</w:t>
      </w:r>
      <w:r>
        <w:rPr>
          <w:rFonts w:ascii="Book Antiqua" w:hAnsi="Book Antiqua"/>
        </w:rPr>
        <w:t xml:space="preserve"> 2020; </w:t>
      </w:r>
      <w:r>
        <w:rPr>
          <w:rFonts w:ascii="Book Antiqua" w:hAnsi="Book Antiqua"/>
          <w:b/>
          <w:bCs/>
        </w:rPr>
        <w:t>10</w:t>
      </w:r>
      <w:r>
        <w:rPr>
          <w:rFonts w:ascii="Book Antiqua" w:hAnsi="Book Antiqua"/>
        </w:rPr>
        <w:t>: e039646 [PMID: 32792455 DOI: 10.1136/bmjopen-2020-039646]</w:t>
      </w:r>
    </w:p>
    <w:p w14:paraId="6AF0E482" w14:textId="77777777" w:rsidR="00465CA7" w:rsidRDefault="004A7BA0">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Freeman D</w:t>
      </w:r>
      <w:r>
        <w:rPr>
          <w:rFonts w:ascii="Book Antiqua" w:hAnsi="Book Antiqua"/>
        </w:rPr>
        <w:t xml:space="preserve">, Sheaves B, Goodwin GM, Yu LM, </w:t>
      </w:r>
      <w:proofErr w:type="spellStart"/>
      <w:r>
        <w:rPr>
          <w:rFonts w:ascii="Book Antiqua" w:hAnsi="Book Antiqua"/>
        </w:rPr>
        <w:t>Nickless</w:t>
      </w:r>
      <w:proofErr w:type="spellEnd"/>
      <w:r>
        <w:rPr>
          <w:rFonts w:ascii="Book Antiqua" w:hAnsi="Book Antiqua"/>
        </w:rPr>
        <w:t xml:space="preserve"> A, Harrison PJ, Emsley R, Luik AI, Foster RG, </w:t>
      </w:r>
      <w:proofErr w:type="spellStart"/>
      <w:r>
        <w:rPr>
          <w:rFonts w:ascii="Book Antiqua" w:hAnsi="Book Antiqua"/>
        </w:rPr>
        <w:t>Wadekar</w:t>
      </w:r>
      <w:proofErr w:type="spellEnd"/>
      <w:r>
        <w:rPr>
          <w:rFonts w:ascii="Book Antiqua" w:hAnsi="Book Antiqua"/>
        </w:rPr>
        <w:t xml:space="preserve"> V, Hinds C, </w:t>
      </w:r>
      <w:proofErr w:type="spellStart"/>
      <w:r>
        <w:rPr>
          <w:rFonts w:ascii="Book Antiqua" w:hAnsi="Book Antiqua"/>
        </w:rPr>
        <w:t>Gumley</w:t>
      </w:r>
      <w:proofErr w:type="spellEnd"/>
      <w:r>
        <w:rPr>
          <w:rFonts w:ascii="Book Antiqua" w:hAnsi="Book Antiqua"/>
        </w:rPr>
        <w:t xml:space="preserve"> A, Jones R, Lightman S, Jones S, Bentall R, </w:t>
      </w:r>
      <w:proofErr w:type="spellStart"/>
      <w:r>
        <w:rPr>
          <w:rFonts w:ascii="Book Antiqua" w:hAnsi="Book Antiqua"/>
        </w:rPr>
        <w:t>Kinderman</w:t>
      </w:r>
      <w:proofErr w:type="spellEnd"/>
      <w:r>
        <w:rPr>
          <w:rFonts w:ascii="Book Antiqua" w:hAnsi="Book Antiqua"/>
        </w:rPr>
        <w:t xml:space="preserve"> P, </w:t>
      </w:r>
      <w:proofErr w:type="spellStart"/>
      <w:r>
        <w:rPr>
          <w:rFonts w:ascii="Book Antiqua" w:hAnsi="Book Antiqua"/>
        </w:rPr>
        <w:t>Rowse</w:t>
      </w:r>
      <w:proofErr w:type="spellEnd"/>
      <w:r>
        <w:rPr>
          <w:rFonts w:ascii="Book Antiqua" w:hAnsi="Book Antiqua"/>
        </w:rPr>
        <w:t xml:space="preserve"> G, </w:t>
      </w:r>
      <w:proofErr w:type="spellStart"/>
      <w:r>
        <w:rPr>
          <w:rFonts w:ascii="Book Antiqua" w:hAnsi="Book Antiqua"/>
        </w:rPr>
        <w:t>Brugha</w:t>
      </w:r>
      <w:proofErr w:type="spellEnd"/>
      <w:r>
        <w:rPr>
          <w:rFonts w:ascii="Book Antiqua" w:hAnsi="Book Antiqua"/>
        </w:rPr>
        <w:t xml:space="preserve"> T, Blagrove M, Gregory AM, Fleming L, </w:t>
      </w:r>
      <w:proofErr w:type="spellStart"/>
      <w:r>
        <w:rPr>
          <w:rFonts w:ascii="Book Antiqua" w:hAnsi="Book Antiqua"/>
        </w:rPr>
        <w:t>Walklet</w:t>
      </w:r>
      <w:proofErr w:type="spellEnd"/>
      <w:r>
        <w:rPr>
          <w:rFonts w:ascii="Book Antiqua" w:hAnsi="Book Antiqua"/>
        </w:rPr>
        <w:t xml:space="preserve"> E, </w:t>
      </w:r>
      <w:proofErr w:type="spellStart"/>
      <w:r>
        <w:rPr>
          <w:rFonts w:ascii="Book Antiqua" w:hAnsi="Book Antiqua"/>
        </w:rPr>
        <w:t>Glazebrook</w:t>
      </w:r>
      <w:proofErr w:type="spellEnd"/>
      <w:r>
        <w:rPr>
          <w:rFonts w:ascii="Book Antiqua" w:hAnsi="Book Antiqua"/>
        </w:rPr>
        <w:t xml:space="preserve"> C, Davies EB, Hollis C, Haddock G, John B, Coulson M, Fowler D, Pugh K, Cape J, Moseley P, Brown G, Hughes C, </w:t>
      </w:r>
      <w:proofErr w:type="spellStart"/>
      <w:r>
        <w:rPr>
          <w:rFonts w:ascii="Book Antiqua" w:hAnsi="Book Antiqua"/>
        </w:rPr>
        <w:t>Obonsawin</w:t>
      </w:r>
      <w:proofErr w:type="spellEnd"/>
      <w:r>
        <w:rPr>
          <w:rFonts w:ascii="Book Antiqua" w:hAnsi="Book Antiqua"/>
        </w:rPr>
        <w:t xml:space="preserve"> M, Coker S, Watkins E, </w:t>
      </w:r>
      <w:proofErr w:type="spellStart"/>
      <w:r>
        <w:rPr>
          <w:rFonts w:ascii="Book Antiqua" w:hAnsi="Book Antiqua"/>
        </w:rPr>
        <w:t>Schwannauer</w:t>
      </w:r>
      <w:proofErr w:type="spellEnd"/>
      <w:r>
        <w:rPr>
          <w:rFonts w:ascii="Book Antiqua" w:hAnsi="Book Antiqua"/>
        </w:rPr>
        <w:t xml:space="preserve"> M, </w:t>
      </w:r>
      <w:proofErr w:type="spellStart"/>
      <w:r>
        <w:rPr>
          <w:rFonts w:ascii="Book Antiqua" w:hAnsi="Book Antiqua"/>
        </w:rPr>
        <w:t>MacMahon</w:t>
      </w:r>
      <w:proofErr w:type="spellEnd"/>
      <w:r>
        <w:rPr>
          <w:rFonts w:ascii="Book Antiqua" w:hAnsi="Book Antiqua"/>
        </w:rPr>
        <w:t xml:space="preserve"> K, Siriwardena AN, </w:t>
      </w:r>
      <w:proofErr w:type="spellStart"/>
      <w:r>
        <w:rPr>
          <w:rFonts w:ascii="Book Antiqua" w:hAnsi="Book Antiqua"/>
        </w:rPr>
        <w:t>Espie</w:t>
      </w:r>
      <w:proofErr w:type="spellEnd"/>
      <w:r>
        <w:rPr>
          <w:rFonts w:ascii="Book Antiqua" w:hAnsi="Book Antiqua"/>
        </w:rPr>
        <w:t xml:space="preserve"> CA. The effects of improving sleep on mental health (OASIS): a </w:t>
      </w:r>
      <w:proofErr w:type="spellStart"/>
      <w:r>
        <w:rPr>
          <w:rFonts w:ascii="Book Antiqua" w:hAnsi="Book Antiqua"/>
        </w:rPr>
        <w:t>randomised</w:t>
      </w:r>
      <w:proofErr w:type="spellEnd"/>
      <w:r>
        <w:rPr>
          <w:rFonts w:ascii="Book Antiqua" w:hAnsi="Book Antiqua"/>
        </w:rPr>
        <w:t xml:space="preserve"> controlled trial with mediation analysis. </w:t>
      </w:r>
      <w:r>
        <w:rPr>
          <w:rFonts w:ascii="Book Antiqua" w:hAnsi="Book Antiqua"/>
          <w:i/>
          <w:iCs/>
        </w:rPr>
        <w:t>Lancet Psychiatry</w:t>
      </w:r>
      <w:r>
        <w:rPr>
          <w:rFonts w:ascii="Book Antiqua" w:hAnsi="Book Antiqua"/>
        </w:rPr>
        <w:t xml:space="preserve"> 2017; </w:t>
      </w:r>
      <w:r>
        <w:rPr>
          <w:rFonts w:ascii="Book Antiqua" w:hAnsi="Book Antiqua"/>
          <w:b/>
          <w:bCs/>
        </w:rPr>
        <w:t>4</w:t>
      </w:r>
      <w:r>
        <w:rPr>
          <w:rFonts w:ascii="Book Antiqua" w:hAnsi="Book Antiqua"/>
        </w:rPr>
        <w:t>: 749-758 [PMID: 28888927 DOI: 10.1016/S2215-0366(17)30328-0]</w:t>
      </w:r>
    </w:p>
    <w:bookmarkEnd w:id="104"/>
    <w:bookmarkEnd w:id="105"/>
    <w:p w14:paraId="367B5221" w14:textId="77777777" w:rsidR="00465CA7" w:rsidRDefault="00465CA7">
      <w:pPr>
        <w:spacing w:line="360" w:lineRule="auto"/>
        <w:jc w:val="both"/>
        <w:rPr>
          <w:rFonts w:ascii="Book Antiqua" w:hAnsi="Book Antiqua"/>
          <w:lang w:eastAsia="zh-CN"/>
        </w:rPr>
      </w:pPr>
    </w:p>
    <w:p w14:paraId="340A7C0E" w14:textId="77777777" w:rsidR="00465CA7" w:rsidRDefault="00465CA7">
      <w:pPr>
        <w:spacing w:line="360" w:lineRule="auto"/>
        <w:jc w:val="both"/>
        <w:rPr>
          <w:rFonts w:ascii="Book Antiqua" w:hAnsi="Book Antiqua"/>
        </w:rPr>
        <w:sectPr w:rsidR="00465CA7">
          <w:pgSz w:w="12240" w:h="15840"/>
          <w:pgMar w:top="1440" w:right="1440" w:bottom="1440" w:left="1440" w:header="720" w:footer="720" w:gutter="0"/>
          <w:cols w:space="720"/>
          <w:docGrid w:linePitch="360"/>
        </w:sectPr>
      </w:pPr>
    </w:p>
    <w:p w14:paraId="1145E42E" w14:textId="77777777" w:rsidR="00465CA7" w:rsidRDefault="004A7BA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14F69F0"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bookmarkStart w:id="121" w:name="OLE_LINK131"/>
      <w:bookmarkStart w:id="122" w:name="OLE_LINK132"/>
      <w:r>
        <w:rPr>
          <w:rFonts w:ascii="Book Antiqua" w:eastAsia="Book Antiqua" w:hAnsi="Book Antiqua" w:cs="Book Antiqua"/>
          <w:color w:val="000000"/>
        </w:rPr>
        <w:t>The study was reviewed and approved by the Peking University International Hospital Ethical Committee and Medical Ethics Committee of Peking University Sixth Hospital</w:t>
      </w:r>
      <w:r>
        <w:rPr>
          <w:rFonts w:ascii="Book Antiqua" w:hAnsi="Book Antiqua" w:cs="Book Antiqua" w:hint="eastAsia"/>
          <w:color w:val="000000"/>
          <w:lang w:eastAsia="zh-CN"/>
        </w:rPr>
        <w:t>,</w:t>
      </w:r>
      <w:r>
        <w:rPr>
          <w:rFonts w:ascii="Book Antiqua" w:eastAsia="Book Antiqua" w:hAnsi="Book Antiqua" w:cs="Book Antiqua"/>
          <w:color w:val="000000"/>
        </w:rPr>
        <w:t xml:space="preserve"> Approval No. 2020-021BMR.</w:t>
      </w:r>
      <w:bookmarkEnd w:id="121"/>
      <w:bookmarkEnd w:id="122"/>
    </w:p>
    <w:p w14:paraId="1EA002FE" w14:textId="77777777" w:rsidR="00465CA7" w:rsidRDefault="00465CA7">
      <w:pPr>
        <w:spacing w:line="360" w:lineRule="auto"/>
        <w:jc w:val="both"/>
        <w:rPr>
          <w:rFonts w:ascii="Book Antiqua" w:hAnsi="Book Antiqua"/>
        </w:rPr>
      </w:pPr>
    </w:p>
    <w:p w14:paraId="7B9F85D7" w14:textId="77777777" w:rsidR="00465CA7" w:rsidRDefault="004A7BA0">
      <w:pPr>
        <w:spacing w:line="360" w:lineRule="auto"/>
        <w:jc w:val="both"/>
        <w:rPr>
          <w:rFonts w:ascii="Book Antiqua" w:hAnsi="Book Antiqua" w:cs="Book Antiqua"/>
          <w:bCs/>
          <w:color w:val="000000"/>
          <w:lang w:eastAsia="zh-CN"/>
        </w:rPr>
      </w:pPr>
      <w:r>
        <w:rPr>
          <w:rFonts w:ascii="Book Antiqua" w:hAnsi="Book Antiqua" w:cs="Book Antiqua"/>
          <w:b/>
          <w:bCs/>
          <w:color w:val="000000"/>
          <w:lang w:eastAsia="zh-CN"/>
        </w:rPr>
        <w:t>Informed consent statement</w:t>
      </w:r>
      <w:r>
        <w:rPr>
          <w:rFonts w:ascii="Book Antiqua" w:hAnsi="Book Antiqua" w:cs="Book Antiqua" w:hint="eastAsia"/>
          <w:b/>
          <w:bCs/>
          <w:color w:val="000000"/>
          <w:lang w:eastAsia="zh-CN"/>
        </w:rPr>
        <w:t>:</w:t>
      </w:r>
      <w:r>
        <w:rPr>
          <w:rFonts w:ascii="Book Antiqua" w:hAnsi="Book Antiqua" w:cs="Book Antiqua" w:hint="eastAsia"/>
          <w:bCs/>
          <w:color w:val="000000"/>
          <w:lang w:eastAsia="zh-CN"/>
        </w:rPr>
        <w:t xml:space="preserve"> </w:t>
      </w:r>
      <w:bookmarkStart w:id="123" w:name="OLE_LINK133"/>
      <w:bookmarkStart w:id="124" w:name="OLE_LINK134"/>
      <w:r>
        <w:rPr>
          <w:rFonts w:ascii="Book Antiqua" w:hAnsi="Book Antiqua" w:cs="Book Antiqua"/>
          <w:bCs/>
          <w:color w:val="000000"/>
          <w:lang w:eastAsia="zh-CN"/>
        </w:rPr>
        <w:t>Informed consent was waived by the ethics committee</w:t>
      </w:r>
      <w:r>
        <w:rPr>
          <w:rFonts w:ascii="Book Antiqua" w:hAnsi="Book Antiqua" w:cs="Book Antiqua" w:hint="eastAsia"/>
          <w:bCs/>
          <w:color w:val="000000"/>
          <w:lang w:eastAsia="zh-CN"/>
        </w:rPr>
        <w:t>.</w:t>
      </w:r>
      <w:bookmarkEnd w:id="123"/>
      <w:bookmarkEnd w:id="124"/>
    </w:p>
    <w:p w14:paraId="31DE7275" w14:textId="77777777" w:rsidR="00465CA7" w:rsidRDefault="00465CA7">
      <w:pPr>
        <w:spacing w:line="360" w:lineRule="auto"/>
        <w:jc w:val="both"/>
        <w:rPr>
          <w:rFonts w:ascii="Book Antiqua" w:hAnsi="Book Antiqua" w:cs="Book Antiqua"/>
          <w:b/>
          <w:bCs/>
          <w:color w:val="000000"/>
          <w:lang w:eastAsia="zh-CN"/>
        </w:rPr>
      </w:pPr>
    </w:p>
    <w:p w14:paraId="3DD9B4F7"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
          <w:bCs/>
          <w:i/>
          <w:iCs/>
          <w:color w:val="000000"/>
        </w:rPr>
        <w:t xml:space="preserve"> </w:t>
      </w:r>
      <w:bookmarkStart w:id="125" w:name="OLE_LINK135"/>
      <w:bookmarkStart w:id="126" w:name="OLE_LINK136"/>
      <w:r>
        <w:rPr>
          <w:rFonts w:ascii="Book Antiqua" w:eastAsia="Book Antiqua" w:hAnsi="Book Antiqua" w:cs="Book Antiqua"/>
          <w:color w:val="000000"/>
        </w:rPr>
        <w:t>All authors declare no competing interests.</w:t>
      </w:r>
      <w:bookmarkEnd w:id="125"/>
      <w:bookmarkEnd w:id="126"/>
    </w:p>
    <w:p w14:paraId="640045FD" w14:textId="77777777" w:rsidR="00465CA7" w:rsidRDefault="00465CA7">
      <w:pPr>
        <w:spacing w:line="360" w:lineRule="auto"/>
        <w:jc w:val="both"/>
        <w:rPr>
          <w:rFonts w:ascii="Book Antiqua" w:hAnsi="Book Antiqua"/>
        </w:rPr>
      </w:pPr>
    </w:p>
    <w:p w14:paraId="7989E814" w14:textId="77777777" w:rsidR="00465CA7" w:rsidRDefault="004A7BA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bookmarkStart w:id="127" w:name="OLE_LINK137"/>
      <w:bookmarkStart w:id="128" w:name="OLE_LINK138"/>
      <w:r>
        <w:rPr>
          <w:rFonts w:ascii="Book Antiqua" w:eastAsia="Book Antiqua" w:hAnsi="Book Antiqua" w:cs="Book Antiqua"/>
          <w:color w:val="000000"/>
        </w:rPr>
        <w:t>In order to protect the privacy of the subjects, we do not share the data generated in this study publicly, but the datasets are available from the corresponding authors with the approval of the ethics committee of the study hospitals.</w:t>
      </w:r>
      <w:bookmarkEnd w:id="127"/>
      <w:bookmarkEnd w:id="128"/>
    </w:p>
    <w:p w14:paraId="3A993A0E" w14:textId="77777777" w:rsidR="00465CA7" w:rsidRDefault="00465CA7">
      <w:pPr>
        <w:spacing w:line="360" w:lineRule="auto"/>
        <w:jc w:val="both"/>
        <w:rPr>
          <w:rFonts w:ascii="Book Antiqua" w:hAnsi="Book Antiqua"/>
          <w:lang w:eastAsia="zh-CN"/>
        </w:rPr>
      </w:pPr>
    </w:p>
    <w:p w14:paraId="23550F6B" w14:textId="77777777" w:rsidR="00465CA7" w:rsidRDefault="004A7BA0">
      <w:pPr>
        <w:spacing w:line="360" w:lineRule="auto"/>
        <w:jc w:val="both"/>
        <w:rPr>
          <w:rFonts w:ascii="Book Antiqua" w:hAnsi="Book Antiqua"/>
          <w:lang w:eastAsia="zh-CN"/>
        </w:rPr>
      </w:pPr>
      <w:bookmarkStart w:id="129" w:name="OLE_LINK30"/>
      <w:r>
        <w:rPr>
          <w:rFonts w:ascii="Book Antiqua" w:hAnsi="Book Antiqua"/>
          <w:b/>
          <w:lang w:eastAsia="zh-CN"/>
        </w:rPr>
        <w:t>STROBE statement</w:t>
      </w:r>
      <w:bookmarkEnd w:id="129"/>
      <w:r>
        <w:rPr>
          <w:rFonts w:ascii="Book Antiqua" w:hAnsi="Book Antiqua" w:hint="eastAsia"/>
          <w:b/>
          <w:lang w:eastAsia="zh-CN"/>
        </w:rPr>
        <w:t xml:space="preserve">: </w:t>
      </w:r>
      <w:bookmarkStart w:id="130" w:name="OLE_LINK139"/>
      <w:bookmarkStart w:id="131" w:name="OLE_LINK140"/>
      <w:r>
        <w:rPr>
          <w:rFonts w:ascii="Book Antiqua" w:hAnsi="Book Antiqua"/>
          <w:lang w:eastAsia="zh-CN"/>
        </w:rPr>
        <w:t>The authors have read the STROBE statement, and the manuscript was prepared and revised according to the STROBE statement.</w:t>
      </w:r>
      <w:bookmarkEnd w:id="130"/>
      <w:bookmarkEnd w:id="131"/>
    </w:p>
    <w:p w14:paraId="113D37AB" w14:textId="77777777" w:rsidR="00465CA7" w:rsidRDefault="00465CA7">
      <w:pPr>
        <w:spacing w:line="360" w:lineRule="auto"/>
        <w:jc w:val="both"/>
        <w:rPr>
          <w:rFonts w:ascii="Book Antiqua" w:hAnsi="Book Antiqua"/>
          <w:lang w:eastAsia="zh-CN"/>
        </w:rPr>
      </w:pPr>
    </w:p>
    <w:p w14:paraId="748D4CA5" w14:textId="77777777" w:rsidR="00465CA7" w:rsidRDefault="004A7BA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C2589D" w14:textId="77777777" w:rsidR="00465CA7" w:rsidRDefault="00465CA7">
      <w:pPr>
        <w:spacing w:line="360" w:lineRule="auto"/>
        <w:jc w:val="both"/>
      </w:pPr>
    </w:p>
    <w:p w14:paraId="19CE76D9" w14:textId="77777777" w:rsidR="00465CA7" w:rsidRDefault="004A7BA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0B22765" w14:textId="77777777" w:rsidR="00465CA7" w:rsidRDefault="004A7BA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D9E08E2" w14:textId="77777777" w:rsidR="00465CA7" w:rsidRDefault="00465CA7">
      <w:pPr>
        <w:spacing w:line="360" w:lineRule="auto"/>
        <w:jc w:val="both"/>
      </w:pPr>
    </w:p>
    <w:p w14:paraId="62C7B2F8" w14:textId="77777777" w:rsidR="00465CA7" w:rsidRDefault="004A7BA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19, 2022</w:t>
      </w:r>
    </w:p>
    <w:p w14:paraId="2229D173" w14:textId="77777777" w:rsidR="00465CA7" w:rsidRDefault="004A7BA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2022</w:t>
      </w:r>
    </w:p>
    <w:p w14:paraId="3954FE32" w14:textId="77777777" w:rsidR="00465CA7" w:rsidRDefault="004A7BA0">
      <w:pPr>
        <w:spacing w:line="360" w:lineRule="auto"/>
        <w:jc w:val="both"/>
      </w:pPr>
      <w:r>
        <w:rPr>
          <w:rFonts w:ascii="Book Antiqua" w:eastAsia="Book Antiqua" w:hAnsi="Book Antiqua" w:cs="Book Antiqua"/>
          <w:b/>
          <w:color w:val="000000"/>
        </w:rPr>
        <w:t xml:space="preserve">Article in press: </w:t>
      </w:r>
    </w:p>
    <w:p w14:paraId="0CA8A0B4" w14:textId="77777777" w:rsidR="00465CA7" w:rsidRDefault="00465CA7">
      <w:pPr>
        <w:spacing w:line="360" w:lineRule="auto"/>
        <w:jc w:val="both"/>
      </w:pPr>
    </w:p>
    <w:p w14:paraId="3C29D961" w14:textId="77777777" w:rsidR="00465CA7" w:rsidRDefault="004A7BA0">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Psychiatry</w:t>
      </w:r>
    </w:p>
    <w:p w14:paraId="2C853CB9" w14:textId="77777777" w:rsidR="00465CA7" w:rsidRDefault="004A7BA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E7760EC" w14:textId="77777777" w:rsidR="00465CA7" w:rsidRDefault="004A7BA0">
      <w:pPr>
        <w:spacing w:line="360" w:lineRule="auto"/>
        <w:jc w:val="both"/>
      </w:pPr>
      <w:r>
        <w:rPr>
          <w:rFonts w:ascii="Book Antiqua" w:eastAsia="Book Antiqua" w:hAnsi="Book Antiqua" w:cs="Book Antiqua"/>
          <w:b/>
          <w:color w:val="000000"/>
        </w:rPr>
        <w:t>Peer-review report’s scientific quality classification</w:t>
      </w:r>
    </w:p>
    <w:p w14:paraId="14CDFDCD" w14:textId="77777777" w:rsidR="00465CA7" w:rsidRDefault="004A7BA0">
      <w:pPr>
        <w:spacing w:line="360" w:lineRule="auto"/>
        <w:jc w:val="both"/>
      </w:pPr>
      <w:r>
        <w:rPr>
          <w:rFonts w:ascii="Book Antiqua" w:eastAsia="Book Antiqua" w:hAnsi="Book Antiqua" w:cs="Book Antiqua"/>
          <w:color w:val="000000"/>
        </w:rPr>
        <w:t>Grade A (Excellent): A</w:t>
      </w:r>
    </w:p>
    <w:p w14:paraId="3D8E6090" w14:textId="77777777" w:rsidR="00465CA7" w:rsidRDefault="004A7BA0">
      <w:pPr>
        <w:spacing w:line="360" w:lineRule="auto"/>
        <w:jc w:val="both"/>
      </w:pPr>
      <w:r>
        <w:rPr>
          <w:rFonts w:ascii="Book Antiqua" w:eastAsia="Book Antiqua" w:hAnsi="Book Antiqua" w:cs="Book Antiqua"/>
          <w:color w:val="000000"/>
        </w:rPr>
        <w:t>Grade B (Very good): B</w:t>
      </w:r>
    </w:p>
    <w:p w14:paraId="1A1B4BE8" w14:textId="77777777" w:rsidR="00465CA7" w:rsidRDefault="004A7BA0">
      <w:pPr>
        <w:spacing w:line="360" w:lineRule="auto"/>
        <w:jc w:val="both"/>
      </w:pPr>
      <w:r>
        <w:rPr>
          <w:rFonts w:ascii="Book Antiqua" w:eastAsia="Book Antiqua" w:hAnsi="Book Antiqua" w:cs="Book Antiqua"/>
          <w:color w:val="000000"/>
        </w:rPr>
        <w:t>Grade C (Good): 0</w:t>
      </w:r>
    </w:p>
    <w:p w14:paraId="243BC3B9" w14:textId="77777777" w:rsidR="00465CA7" w:rsidRDefault="004A7BA0">
      <w:pPr>
        <w:spacing w:line="360" w:lineRule="auto"/>
        <w:jc w:val="both"/>
      </w:pPr>
      <w:r>
        <w:rPr>
          <w:rFonts w:ascii="Book Antiqua" w:eastAsia="Book Antiqua" w:hAnsi="Book Antiqua" w:cs="Book Antiqua"/>
          <w:color w:val="000000"/>
        </w:rPr>
        <w:t>Grade D (Fair): 0</w:t>
      </w:r>
    </w:p>
    <w:p w14:paraId="23D04BC7" w14:textId="77777777" w:rsidR="00465CA7" w:rsidRDefault="004A7BA0">
      <w:pPr>
        <w:spacing w:line="360" w:lineRule="auto"/>
        <w:jc w:val="both"/>
      </w:pPr>
      <w:r>
        <w:rPr>
          <w:rFonts w:ascii="Book Antiqua" w:eastAsia="Book Antiqua" w:hAnsi="Book Antiqua" w:cs="Book Antiqua"/>
          <w:color w:val="000000"/>
        </w:rPr>
        <w:t>Grade E (Poor): 0</w:t>
      </w:r>
    </w:p>
    <w:p w14:paraId="08F7D448" w14:textId="77777777" w:rsidR="00465CA7" w:rsidRDefault="00465CA7">
      <w:pPr>
        <w:spacing w:line="360" w:lineRule="auto"/>
        <w:jc w:val="both"/>
      </w:pPr>
    </w:p>
    <w:p w14:paraId="26979078" w14:textId="77777777" w:rsidR="008A665A" w:rsidRDefault="004A7BA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Karnyoto</w:t>
      </w:r>
      <w:proofErr w:type="spellEnd"/>
      <w:r>
        <w:rPr>
          <w:rFonts w:ascii="Book Antiqua" w:eastAsia="Book Antiqua" w:hAnsi="Book Antiqua" w:cs="Book Antiqua"/>
          <w:color w:val="000000"/>
        </w:rPr>
        <w:t xml:space="preserve"> AS</w:t>
      </w:r>
      <w:r w:rsidR="008C3EBA">
        <w:rPr>
          <w:rFonts w:ascii="Book Antiqua" w:hAnsi="Book Antiqua" w:cs="Book Antiqua" w:hint="eastAsia"/>
          <w:color w:val="000000"/>
          <w:lang w:eastAsia="zh-CN"/>
        </w:rPr>
        <w:t>, China</w:t>
      </w:r>
      <w:r>
        <w:rPr>
          <w:rFonts w:ascii="Book Antiqua" w:eastAsia="Book Antiqua" w:hAnsi="Book Antiqua" w:cs="Book Antiqua"/>
          <w:color w:val="000000"/>
        </w:rPr>
        <w:t>; Nazari N, Iran</w:t>
      </w:r>
      <w:r>
        <w:rPr>
          <w:rFonts w:ascii="Book Antiqua" w:eastAsia="Book Antiqua" w:hAnsi="Book Antiqua" w:cs="Book Antiqua"/>
          <w:b/>
          <w:color w:val="000000"/>
        </w:rPr>
        <w:t xml:space="preserve"> S-Editor: </w:t>
      </w:r>
      <w:bookmarkStart w:id="132" w:name="OLE_LINK141"/>
      <w:bookmarkStart w:id="133" w:name="OLE_LINK142"/>
      <w:r>
        <w:rPr>
          <w:rFonts w:ascii="Book Antiqua" w:hAnsi="Book Antiqua" w:cs="Book Antiqua" w:hint="eastAsia"/>
          <w:color w:val="000000"/>
          <w:lang w:eastAsia="zh-CN"/>
        </w:rPr>
        <w:t>Zhang H</w:t>
      </w:r>
      <w:bookmarkEnd w:id="132"/>
      <w:bookmarkEnd w:id="133"/>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8A665A">
        <w:rPr>
          <w:rFonts w:ascii="Book Antiqua" w:hAnsi="Book Antiqua" w:cs="Book Antiqua" w:hint="eastAsia"/>
          <w:b/>
          <w:color w:val="000000"/>
          <w:lang w:eastAsia="zh-CN"/>
        </w:rPr>
        <w:t xml:space="preserve"> </w:t>
      </w:r>
      <w:r w:rsidR="008A665A">
        <w:rPr>
          <w:rFonts w:ascii="Book Antiqua" w:hAnsi="Book Antiqua" w:cs="Book Antiqua" w:hint="eastAsia"/>
          <w:color w:val="000000"/>
          <w:lang w:eastAsia="zh-CN"/>
        </w:rPr>
        <w:t>Zhang H</w:t>
      </w:r>
    </w:p>
    <w:p w14:paraId="1F8E1BEB" w14:textId="77777777" w:rsidR="00465CA7" w:rsidRDefault="00465CA7">
      <w:pPr>
        <w:spacing w:line="360" w:lineRule="auto"/>
        <w:jc w:val="both"/>
        <w:rPr>
          <w:rFonts w:ascii="Book Antiqua" w:hAnsi="Book Antiqua" w:cs="Book Antiqua"/>
          <w:b/>
          <w:color w:val="000000"/>
          <w:lang w:eastAsia="zh-CN"/>
        </w:rPr>
      </w:pPr>
    </w:p>
    <w:p w14:paraId="29D1D56C" w14:textId="77777777" w:rsidR="008A665A" w:rsidRPr="008A665A" w:rsidRDefault="008A665A">
      <w:pPr>
        <w:spacing w:line="360" w:lineRule="auto"/>
        <w:jc w:val="both"/>
        <w:rPr>
          <w:lang w:eastAsia="zh-CN"/>
        </w:rPr>
        <w:sectPr w:rsidR="008A665A" w:rsidRPr="008A665A">
          <w:pgSz w:w="12240" w:h="15840"/>
          <w:pgMar w:top="1440" w:right="1440" w:bottom="1440" w:left="1440" w:header="720" w:footer="720" w:gutter="0"/>
          <w:cols w:space="720"/>
          <w:docGrid w:linePitch="360"/>
        </w:sectPr>
      </w:pPr>
    </w:p>
    <w:p w14:paraId="71F55BE9" w14:textId="77777777" w:rsidR="00465CA7" w:rsidRDefault="004A7BA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CD3E504" w14:textId="77777777" w:rsidR="00465CA7" w:rsidRDefault="00BE666B">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3C94879" wp14:editId="3BEE3734">
            <wp:extent cx="4212345" cy="6534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436-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2345" cy="6534925"/>
                    </a:xfrm>
                    <a:prstGeom prst="rect">
                      <a:avLst/>
                    </a:prstGeom>
                  </pic:spPr>
                </pic:pic>
              </a:graphicData>
            </a:graphic>
          </wp:inline>
        </w:drawing>
      </w:r>
    </w:p>
    <w:p w14:paraId="1805AF89" w14:textId="77777777" w:rsidR="00465CA7" w:rsidRDefault="004A7BA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Cross-sectional survey and follow-up study on psychological problems and insomnia in hospital staff and surrounding community residents of sporadic </w:t>
      </w:r>
      <w:bookmarkStart w:id="134" w:name="OLE_LINK143"/>
      <w:bookmarkStart w:id="135" w:name="OLE_LINK144"/>
      <w:r>
        <w:rPr>
          <w:rFonts w:ascii="Book Antiqua" w:eastAsia="Book Antiqua" w:hAnsi="Book Antiqua" w:cs="Book Antiqua"/>
          <w:b/>
          <w:bCs/>
          <w:color w:val="000000"/>
        </w:rPr>
        <w:t>COVID-19</w:t>
      </w:r>
      <w:bookmarkEnd w:id="134"/>
      <w:bookmarkEnd w:id="135"/>
      <w:r>
        <w:rPr>
          <w:rFonts w:ascii="Book Antiqua" w:eastAsia="Book Antiqua" w:hAnsi="Book Antiqua" w:cs="Book Antiqua"/>
          <w:b/>
          <w:bCs/>
          <w:color w:val="000000"/>
        </w:rPr>
        <w:t xml:space="preserve"> cases.</w:t>
      </w:r>
      <w:r w:rsidR="00BE666B">
        <w:rPr>
          <w:rFonts w:ascii="Book Antiqua" w:hAnsi="Book Antiqua" w:cs="Book Antiqua" w:hint="eastAsia"/>
          <w:b/>
          <w:bCs/>
          <w:color w:val="000000"/>
          <w:lang w:eastAsia="zh-CN"/>
        </w:rPr>
        <w:t xml:space="preserve"> </w:t>
      </w:r>
      <w:r w:rsidR="00BE666B" w:rsidRPr="00F910CA">
        <w:rPr>
          <w:rFonts w:ascii="Book Antiqua" w:eastAsia="Book Antiqua" w:hAnsi="Book Antiqua" w:cs="Book Antiqua"/>
          <w:bCs/>
          <w:color w:val="000000"/>
        </w:rPr>
        <w:t>COVID-19</w:t>
      </w:r>
      <w:r w:rsidR="00BE666B" w:rsidRPr="00F910CA">
        <w:rPr>
          <w:rFonts w:ascii="Book Antiqua" w:hAnsi="Book Antiqua" w:cs="Book Antiqua" w:hint="eastAsia"/>
          <w:bCs/>
          <w:color w:val="000000"/>
          <w:lang w:eastAsia="zh-CN"/>
        </w:rPr>
        <w:t xml:space="preserve">: </w:t>
      </w:r>
      <w:r w:rsidR="00BE666B" w:rsidRPr="00F910CA">
        <w:rPr>
          <w:rFonts w:ascii="Book Antiqua" w:hAnsi="Book Antiqua" w:cs="Book Antiqua" w:hint="eastAsia"/>
          <w:color w:val="000000"/>
          <w:lang w:eastAsia="zh-CN"/>
        </w:rPr>
        <w:t>C</w:t>
      </w:r>
      <w:r w:rsidR="00BE666B" w:rsidRPr="00F910CA">
        <w:rPr>
          <w:rFonts w:ascii="Book Antiqua" w:eastAsia="Book Antiqua" w:hAnsi="Book Antiqua" w:cs="Book Antiqua"/>
          <w:color w:val="000000"/>
        </w:rPr>
        <w:t>oronavirus disease 2019</w:t>
      </w:r>
      <w:r w:rsidR="00BE666B" w:rsidRPr="00F910CA">
        <w:rPr>
          <w:rFonts w:ascii="Book Antiqua" w:hAnsi="Book Antiqua" w:cs="Book Antiqua" w:hint="eastAsia"/>
          <w:bCs/>
          <w:color w:val="000000"/>
          <w:lang w:eastAsia="zh-CN"/>
        </w:rPr>
        <w:t xml:space="preserve">; HADS: </w:t>
      </w:r>
      <w:r w:rsidR="00BE666B" w:rsidRPr="00F910CA">
        <w:rPr>
          <w:rFonts w:ascii="Book Antiqua" w:eastAsia="Book Antiqua" w:hAnsi="Book Antiqua" w:cs="Book Antiqua"/>
          <w:color w:val="000000"/>
        </w:rPr>
        <w:t>Hospital anxiety and depression scale</w:t>
      </w:r>
      <w:r w:rsidR="00BE666B" w:rsidRPr="00F910CA">
        <w:rPr>
          <w:rFonts w:ascii="Book Antiqua" w:hAnsi="Book Antiqua" w:cs="Book Antiqua" w:hint="eastAsia"/>
          <w:bCs/>
          <w:color w:val="000000"/>
          <w:lang w:eastAsia="zh-CN"/>
        </w:rPr>
        <w:t xml:space="preserve">; ASDS: </w:t>
      </w:r>
      <w:r w:rsidR="00F910CA" w:rsidRPr="00F910CA">
        <w:rPr>
          <w:rFonts w:ascii="Book Antiqua" w:hAnsi="Book Antiqua" w:cs="Book Antiqua" w:hint="eastAsia"/>
          <w:color w:val="000000"/>
          <w:lang w:eastAsia="zh-CN"/>
        </w:rPr>
        <w:t>A</w:t>
      </w:r>
      <w:r w:rsidR="00F910CA" w:rsidRPr="00F910CA">
        <w:rPr>
          <w:rFonts w:ascii="Book Antiqua" w:eastAsia="Book Antiqua" w:hAnsi="Book Antiqua" w:cs="Book Antiqua"/>
          <w:color w:val="000000"/>
        </w:rPr>
        <w:t>cute stress disorder scale</w:t>
      </w:r>
      <w:r w:rsidR="00BE666B" w:rsidRPr="00F910CA">
        <w:rPr>
          <w:rFonts w:ascii="Book Antiqua" w:hAnsi="Book Antiqua" w:cs="Book Antiqua" w:hint="eastAsia"/>
          <w:bCs/>
          <w:color w:val="000000"/>
          <w:lang w:eastAsia="zh-CN"/>
        </w:rPr>
        <w:t xml:space="preserve">; ISI: </w:t>
      </w:r>
      <w:r w:rsidR="00F910CA" w:rsidRPr="00F910CA">
        <w:rPr>
          <w:rFonts w:ascii="Book Antiqua" w:hAnsi="Book Antiqua" w:cs="Book Antiqua" w:hint="eastAsia"/>
          <w:color w:val="000000"/>
          <w:lang w:eastAsia="zh-CN"/>
        </w:rPr>
        <w:t>I</w:t>
      </w:r>
      <w:r w:rsidR="00F910CA">
        <w:rPr>
          <w:rFonts w:ascii="Book Antiqua" w:eastAsia="Book Antiqua" w:hAnsi="Book Antiqua" w:cs="Book Antiqua"/>
          <w:color w:val="000000"/>
        </w:rPr>
        <w:t>nsomnia severity index</w:t>
      </w:r>
      <w:r w:rsidR="00BE666B">
        <w:rPr>
          <w:rFonts w:ascii="Book Antiqua" w:hAnsi="Book Antiqua" w:cs="Book Antiqua" w:hint="eastAsia"/>
          <w:b/>
          <w:bCs/>
          <w:color w:val="000000"/>
          <w:lang w:eastAsia="zh-CN"/>
        </w:rPr>
        <w:t>.</w:t>
      </w:r>
      <w:r>
        <w:rPr>
          <w:rFonts w:ascii="Book Antiqua" w:eastAsia="Book Antiqua" w:hAnsi="Book Antiqua" w:cs="Book Antiqua"/>
          <w:b/>
          <w:bCs/>
          <w:color w:val="000000"/>
        </w:rPr>
        <w:br w:type="page"/>
      </w:r>
    </w:p>
    <w:p w14:paraId="2D2BCF98" w14:textId="77777777" w:rsidR="00465CA7" w:rsidRDefault="004A7BA0">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rPr>
        <w:lastRenderedPageBreak/>
        <w:t xml:space="preserve">Table 1 </w:t>
      </w:r>
      <w:r>
        <w:rPr>
          <w:rFonts w:ascii="Book Antiqua" w:hAnsi="Book Antiqua" w:cs="Book Antiqua"/>
          <w:b/>
        </w:rPr>
        <w:t>The demographic data and scale score comparison between medical staff (</w:t>
      </w:r>
      <w:r>
        <w:rPr>
          <w:rStyle w:val="font31"/>
          <w:rFonts w:ascii="Book Antiqua" w:eastAsia="DengXian" w:hAnsi="Book Antiqua" w:cs="Book Antiqua"/>
          <w:b/>
          <w:sz w:val="24"/>
          <w:szCs w:val="24"/>
          <w:lang w:bidi="ar"/>
        </w:rPr>
        <w:t>n</w:t>
      </w:r>
      <w:r>
        <w:rPr>
          <w:rStyle w:val="font31"/>
          <w:rFonts w:ascii="Book Antiqua" w:eastAsia="DengXian" w:hAnsi="Book Antiqua" w:cs="Book Antiqua" w:hint="eastAsia"/>
          <w:b/>
          <w:sz w:val="24"/>
          <w:szCs w:val="24"/>
          <w:lang w:eastAsia="zh-CN" w:bidi="ar"/>
        </w:rPr>
        <w:t xml:space="preserve"> </w:t>
      </w:r>
      <w:r>
        <w:rPr>
          <w:rStyle w:val="font21"/>
          <w:rFonts w:ascii="Book Antiqua" w:eastAsia="DengXian" w:hAnsi="Book Antiqua" w:cs="Book Antiqua"/>
          <w:b/>
          <w:sz w:val="24"/>
          <w:szCs w:val="24"/>
          <w:lang w:bidi="ar"/>
        </w:rPr>
        <w:t>=</w:t>
      </w:r>
      <w:r>
        <w:rPr>
          <w:rStyle w:val="font21"/>
          <w:rFonts w:ascii="Book Antiqua" w:eastAsia="DengXian" w:hAnsi="Book Antiqua" w:cs="Book Antiqua" w:hint="eastAsia"/>
          <w:b/>
          <w:sz w:val="24"/>
          <w:szCs w:val="24"/>
          <w:lang w:eastAsia="zh-CN" w:bidi="ar"/>
        </w:rPr>
        <w:t xml:space="preserve"> </w:t>
      </w:r>
      <w:r>
        <w:rPr>
          <w:rStyle w:val="font21"/>
          <w:rFonts w:ascii="Book Antiqua" w:eastAsia="DengXian" w:hAnsi="Book Antiqua" w:cs="Book Antiqua"/>
          <w:b/>
          <w:sz w:val="24"/>
          <w:szCs w:val="24"/>
          <w:lang w:bidi="ar"/>
        </w:rPr>
        <w:t>406)</w:t>
      </w:r>
      <w:r>
        <w:rPr>
          <w:rFonts w:ascii="Book Antiqua" w:hAnsi="Book Antiqua" w:cs="Book Antiqua"/>
          <w:b/>
        </w:rPr>
        <w:t xml:space="preserve"> and community residents (</w:t>
      </w:r>
      <w:r>
        <w:rPr>
          <w:rStyle w:val="font31"/>
          <w:rFonts w:ascii="Book Antiqua" w:eastAsia="DengXian" w:hAnsi="Book Antiqua" w:cs="Book Antiqua"/>
          <w:b/>
          <w:sz w:val="24"/>
          <w:szCs w:val="24"/>
          <w:lang w:bidi="ar"/>
        </w:rPr>
        <w:t>n</w:t>
      </w:r>
      <w:r>
        <w:rPr>
          <w:rStyle w:val="font31"/>
          <w:rFonts w:ascii="Book Antiqua" w:eastAsia="DengXian" w:hAnsi="Book Antiqua" w:cs="Book Antiqua" w:hint="eastAsia"/>
          <w:b/>
          <w:sz w:val="24"/>
          <w:szCs w:val="24"/>
          <w:lang w:eastAsia="zh-CN" w:bidi="ar"/>
        </w:rPr>
        <w:t xml:space="preserve"> </w:t>
      </w:r>
      <w:r>
        <w:rPr>
          <w:rStyle w:val="font21"/>
          <w:rFonts w:ascii="Book Antiqua" w:eastAsia="DengXian" w:hAnsi="Book Antiqua" w:cs="Book Antiqua"/>
          <w:b/>
          <w:sz w:val="24"/>
          <w:szCs w:val="24"/>
          <w:lang w:bidi="ar"/>
        </w:rPr>
        <w:t>=</w:t>
      </w:r>
      <w:r>
        <w:rPr>
          <w:rStyle w:val="font21"/>
          <w:rFonts w:ascii="Book Antiqua" w:eastAsia="DengXian" w:hAnsi="Book Antiqua" w:cs="Book Antiqua" w:hint="eastAsia"/>
          <w:b/>
          <w:sz w:val="24"/>
          <w:szCs w:val="24"/>
          <w:lang w:eastAsia="zh-CN" w:bidi="ar"/>
        </w:rPr>
        <w:t xml:space="preserve"> </w:t>
      </w:r>
      <w:r>
        <w:rPr>
          <w:rStyle w:val="font21"/>
          <w:rFonts w:ascii="Book Antiqua" w:eastAsia="DengXian" w:hAnsi="Book Antiqua" w:cs="Book Antiqua"/>
          <w:b/>
          <w:sz w:val="24"/>
          <w:szCs w:val="24"/>
          <w:lang w:bidi="ar"/>
        </w:rPr>
        <w:t>226) on baseline</w:t>
      </w:r>
    </w:p>
    <w:tbl>
      <w:tblPr>
        <w:tblW w:w="0" w:type="auto"/>
        <w:tblBorders>
          <w:top w:val="single" w:sz="4" w:space="0" w:color="auto"/>
          <w:bottom w:val="single" w:sz="4" w:space="0" w:color="auto"/>
        </w:tblBorders>
        <w:tblLook w:val="04A0" w:firstRow="1" w:lastRow="0" w:firstColumn="1" w:lastColumn="0" w:noHBand="0" w:noVBand="1"/>
      </w:tblPr>
      <w:tblGrid>
        <w:gridCol w:w="2045"/>
        <w:gridCol w:w="2228"/>
        <w:gridCol w:w="3093"/>
        <w:gridCol w:w="957"/>
        <w:gridCol w:w="1037"/>
      </w:tblGrid>
      <w:tr w:rsidR="00465CA7" w14:paraId="30971B4A" w14:textId="77777777" w:rsidTr="00761B96">
        <w:tc>
          <w:tcPr>
            <w:tcW w:w="0" w:type="auto"/>
            <w:tcBorders>
              <w:top w:val="single" w:sz="4" w:space="0" w:color="auto"/>
              <w:bottom w:val="single" w:sz="4" w:space="0" w:color="auto"/>
            </w:tcBorders>
            <w:shd w:val="clear" w:color="auto" w:fill="auto"/>
          </w:tcPr>
          <w:p w14:paraId="04C7D63C"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bookmarkStart w:id="136" w:name="RANGE!A1"/>
            <w:r>
              <w:rPr>
                <w:rFonts w:ascii="Book Antiqua" w:eastAsia="SimSun" w:hAnsi="Book Antiqua" w:cs="SimSun"/>
                <w:b/>
                <w:bCs/>
                <w:color w:val="000000"/>
                <w:lang w:eastAsia="zh-CN"/>
              </w:rPr>
              <w:t>Variable</w:t>
            </w:r>
            <w:bookmarkEnd w:id="136"/>
          </w:p>
        </w:tc>
        <w:tc>
          <w:tcPr>
            <w:tcW w:w="0" w:type="auto"/>
            <w:tcBorders>
              <w:top w:val="single" w:sz="4" w:space="0" w:color="auto"/>
              <w:bottom w:val="single" w:sz="4" w:space="0" w:color="auto"/>
            </w:tcBorders>
            <w:shd w:val="clear" w:color="auto" w:fill="auto"/>
          </w:tcPr>
          <w:p w14:paraId="01727160"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 xml:space="preserve">Medical </w:t>
            </w:r>
            <w:r>
              <w:rPr>
                <w:rFonts w:ascii="Book Antiqua" w:eastAsia="SimSun" w:hAnsi="Book Antiqua" w:cs="SimSun" w:hint="eastAsia"/>
                <w:b/>
                <w:bCs/>
                <w:color w:val="000000"/>
                <w:lang w:eastAsia="zh-CN"/>
              </w:rPr>
              <w:t>s</w:t>
            </w:r>
            <w:r>
              <w:rPr>
                <w:rFonts w:ascii="Book Antiqua" w:eastAsia="SimSun" w:hAnsi="Book Antiqua" w:cs="SimSun"/>
                <w:b/>
                <w:bCs/>
                <w:color w:val="000000"/>
                <w:lang w:eastAsia="zh-CN"/>
              </w:rPr>
              <w:t>taff</w:t>
            </w:r>
            <w:r w:rsidR="00761B96">
              <w:rPr>
                <w:rFonts w:ascii="Book Antiqua" w:eastAsia="SimSun" w:hAnsi="Book Antiqua" w:cs="SimSun" w:hint="eastAsia"/>
                <w:b/>
                <w:bCs/>
                <w:color w:val="000000"/>
                <w:lang w:eastAsia="zh-CN"/>
              </w:rPr>
              <w:t xml:space="preserve"> </w:t>
            </w:r>
            <w:r>
              <w:rPr>
                <w:rFonts w:ascii="Book Antiqua" w:eastAsia="SimSun" w:hAnsi="Book Antiqua" w:cs="SimSun" w:hint="eastAsia"/>
                <w:b/>
                <w:bCs/>
                <w:color w:val="000000"/>
                <w:lang w:eastAsia="zh-CN"/>
              </w:rPr>
              <w:t>(</w:t>
            </w:r>
            <w:r>
              <w:rPr>
                <w:rFonts w:ascii="Book Antiqua" w:eastAsia="SimSun" w:hAnsi="Book Antiqua" w:cs="SimSun"/>
                <w:b/>
                <w:bCs/>
                <w:i/>
                <w:iCs/>
                <w:color w:val="000000"/>
                <w:lang w:eastAsia="zh-CN"/>
              </w:rPr>
              <w:t>n</w:t>
            </w:r>
            <w:r>
              <w:rPr>
                <w:rFonts w:ascii="Book Antiqua" w:eastAsia="SimSun" w:hAnsi="Book Antiqua" w:cs="SimSun" w:hint="eastAsia"/>
                <w:b/>
                <w:bCs/>
                <w:iCs/>
                <w:color w:val="000000"/>
                <w:lang w:eastAsia="zh-CN"/>
              </w:rPr>
              <w:t xml:space="preserve"> </w:t>
            </w:r>
            <w:r>
              <w:rPr>
                <w:rFonts w:ascii="Book Antiqua" w:eastAsia="SimSun" w:hAnsi="Book Antiqua" w:cs="SimSun"/>
                <w:b/>
                <w:bCs/>
                <w:iCs/>
                <w:color w:val="000000"/>
                <w:lang w:eastAsia="zh-CN"/>
              </w:rPr>
              <w:t>=</w:t>
            </w:r>
            <w:r>
              <w:rPr>
                <w:rFonts w:ascii="Book Antiqua" w:eastAsia="SimSun" w:hAnsi="Book Antiqua" w:cs="SimSun" w:hint="eastAsia"/>
                <w:b/>
                <w:bCs/>
                <w:iCs/>
                <w:color w:val="000000"/>
                <w:lang w:eastAsia="zh-CN"/>
              </w:rPr>
              <w:t xml:space="preserve"> </w:t>
            </w:r>
            <w:r>
              <w:rPr>
                <w:rFonts w:ascii="Book Antiqua" w:eastAsia="SimSun" w:hAnsi="Book Antiqua" w:cs="SimSun"/>
                <w:b/>
                <w:bCs/>
                <w:iCs/>
                <w:color w:val="000000"/>
                <w:lang w:eastAsia="zh-CN"/>
              </w:rPr>
              <w:t>406</w:t>
            </w:r>
            <w:r>
              <w:rPr>
                <w:rFonts w:ascii="Book Antiqua" w:eastAsia="SimSun" w:hAnsi="Book Antiqua" w:cs="SimSun" w:hint="eastAsia"/>
                <w:b/>
                <w:bCs/>
                <w:color w:val="000000"/>
                <w:lang w:eastAsia="zh-CN"/>
              </w:rPr>
              <w:t>)</w:t>
            </w:r>
          </w:p>
        </w:tc>
        <w:tc>
          <w:tcPr>
            <w:tcW w:w="3093" w:type="dxa"/>
            <w:tcBorders>
              <w:top w:val="single" w:sz="4" w:space="0" w:color="auto"/>
              <w:bottom w:val="single" w:sz="4" w:space="0" w:color="auto"/>
            </w:tcBorders>
            <w:shd w:val="clear" w:color="auto" w:fill="auto"/>
          </w:tcPr>
          <w:p w14:paraId="1E741E7C"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 xml:space="preserve">Community </w:t>
            </w:r>
            <w:r>
              <w:rPr>
                <w:rFonts w:ascii="Book Antiqua" w:eastAsia="SimSun" w:hAnsi="Book Antiqua" w:cs="SimSun" w:hint="eastAsia"/>
                <w:b/>
                <w:bCs/>
                <w:color w:val="000000"/>
                <w:lang w:eastAsia="zh-CN"/>
              </w:rPr>
              <w:t>r</w:t>
            </w:r>
            <w:r>
              <w:rPr>
                <w:rFonts w:ascii="Book Antiqua" w:eastAsia="SimSun" w:hAnsi="Book Antiqua" w:cs="SimSun"/>
                <w:b/>
                <w:bCs/>
                <w:color w:val="000000"/>
                <w:lang w:eastAsia="zh-CN"/>
              </w:rPr>
              <w:t>esidents</w:t>
            </w:r>
            <w:r w:rsidR="00761B96">
              <w:rPr>
                <w:rFonts w:ascii="Book Antiqua" w:eastAsia="SimSun" w:hAnsi="Book Antiqua" w:cs="SimSun" w:hint="eastAsia"/>
                <w:b/>
                <w:bCs/>
                <w:color w:val="000000"/>
                <w:lang w:eastAsia="zh-CN"/>
              </w:rPr>
              <w:t xml:space="preserve"> </w:t>
            </w:r>
            <w:r>
              <w:rPr>
                <w:rFonts w:ascii="Book Antiqua" w:eastAsia="SimSun" w:hAnsi="Book Antiqua" w:cs="SimSun" w:hint="eastAsia"/>
                <w:b/>
                <w:bCs/>
                <w:color w:val="000000"/>
                <w:lang w:eastAsia="zh-CN"/>
              </w:rPr>
              <w:t>(</w:t>
            </w:r>
            <w:r>
              <w:rPr>
                <w:rFonts w:ascii="Book Antiqua" w:eastAsia="SimSun" w:hAnsi="Book Antiqua" w:cs="SimSun"/>
                <w:b/>
                <w:bCs/>
                <w:i/>
                <w:iCs/>
                <w:color w:val="000000"/>
                <w:lang w:eastAsia="zh-CN"/>
              </w:rPr>
              <w:t>n</w:t>
            </w:r>
            <w:r>
              <w:rPr>
                <w:rFonts w:ascii="Book Antiqua" w:eastAsia="SimSun" w:hAnsi="Book Antiqua" w:cs="SimSun" w:hint="eastAsia"/>
                <w:b/>
                <w:bCs/>
                <w:i/>
                <w:iCs/>
                <w:color w:val="000000"/>
                <w:lang w:eastAsia="zh-CN"/>
              </w:rPr>
              <w:t xml:space="preserve"> </w:t>
            </w:r>
            <w:r>
              <w:rPr>
                <w:rFonts w:ascii="Book Antiqua" w:eastAsia="SimSun" w:hAnsi="Book Antiqua" w:cs="SimSun"/>
                <w:b/>
                <w:bCs/>
                <w:iCs/>
                <w:color w:val="000000"/>
                <w:lang w:eastAsia="zh-CN"/>
              </w:rPr>
              <w:t>=</w:t>
            </w:r>
            <w:r>
              <w:rPr>
                <w:rFonts w:ascii="Book Antiqua" w:eastAsia="SimSun" w:hAnsi="Book Antiqua" w:cs="SimSun" w:hint="eastAsia"/>
                <w:b/>
                <w:bCs/>
                <w:iCs/>
                <w:color w:val="000000"/>
                <w:lang w:eastAsia="zh-CN"/>
              </w:rPr>
              <w:t xml:space="preserve"> </w:t>
            </w:r>
            <w:r>
              <w:rPr>
                <w:rFonts w:ascii="Book Antiqua" w:eastAsia="SimSun" w:hAnsi="Book Antiqua" w:cs="SimSun"/>
                <w:b/>
                <w:bCs/>
                <w:iCs/>
                <w:color w:val="000000"/>
                <w:lang w:eastAsia="zh-CN"/>
              </w:rPr>
              <w:t>226</w:t>
            </w:r>
            <w:r>
              <w:rPr>
                <w:rFonts w:ascii="Book Antiqua" w:eastAsia="SimSun" w:hAnsi="Book Antiqua" w:cs="SimSun" w:hint="eastAsia"/>
                <w:b/>
                <w:bCs/>
                <w:color w:val="000000"/>
                <w:lang w:eastAsia="zh-CN"/>
              </w:rPr>
              <w:t>)</w:t>
            </w:r>
          </w:p>
        </w:tc>
        <w:tc>
          <w:tcPr>
            <w:tcW w:w="957" w:type="dxa"/>
            <w:tcBorders>
              <w:top w:val="single" w:sz="4" w:space="0" w:color="auto"/>
              <w:bottom w:val="single" w:sz="4" w:space="0" w:color="auto"/>
            </w:tcBorders>
            <w:shd w:val="clear" w:color="auto" w:fill="auto"/>
          </w:tcPr>
          <w:p w14:paraId="67C22DC6"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i/>
                <w:color w:val="000000"/>
                <w:lang w:eastAsia="zh-CN"/>
              </w:rPr>
              <w:t>t</w:t>
            </w:r>
            <w:r>
              <w:rPr>
                <w:rFonts w:ascii="Book Antiqua" w:eastAsia="SimSun" w:hAnsi="Book Antiqua" w:cs="SimSun"/>
                <w:b/>
                <w:bCs/>
                <w:color w:val="000000"/>
                <w:lang w:eastAsia="zh-CN"/>
              </w:rPr>
              <w:t>/</w:t>
            </w:r>
            <w:r>
              <w:rPr>
                <w:rFonts w:ascii="Book Antiqua" w:eastAsia="SimSun" w:hAnsi="Book Antiqua" w:cs="SimSun"/>
                <w:b/>
                <w:bCs/>
                <w:i/>
                <w:iCs/>
                <w:color w:val="000000"/>
                <w:lang w:eastAsia="zh-CN"/>
              </w:rPr>
              <w:t>χ²</w:t>
            </w:r>
            <w:r>
              <w:rPr>
                <w:rFonts w:ascii="Book Antiqua" w:eastAsia="SimSun" w:hAnsi="Book Antiqua" w:cs="SimSun"/>
                <w:b/>
                <w:bCs/>
                <w:color w:val="000000"/>
                <w:lang w:eastAsia="zh-CN"/>
              </w:rPr>
              <w:t>/</w:t>
            </w:r>
            <w:r>
              <w:rPr>
                <w:rFonts w:ascii="Book Antiqua" w:eastAsia="SimSun" w:hAnsi="Book Antiqua" w:cs="SimSun"/>
                <w:b/>
                <w:bCs/>
                <w:i/>
                <w:color w:val="000000"/>
                <w:lang w:eastAsia="zh-CN"/>
              </w:rPr>
              <w:t>Z</w:t>
            </w:r>
          </w:p>
        </w:tc>
        <w:tc>
          <w:tcPr>
            <w:tcW w:w="0" w:type="auto"/>
            <w:tcBorders>
              <w:top w:val="single" w:sz="4" w:space="0" w:color="auto"/>
              <w:bottom w:val="single" w:sz="4" w:space="0" w:color="auto"/>
            </w:tcBorders>
            <w:shd w:val="clear" w:color="auto" w:fill="auto"/>
          </w:tcPr>
          <w:p w14:paraId="1F62E926"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i/>
                <w:color w:val="000000"/>
                <w:lang w:eastAsia="zh-CN"/>
              </w:rPr>
              <w:t>P</w:t>
            </w:r>
            <w:r>
              <w:rPr>
                <w:rFonts w:ascii="Book Antiqua" w:eastAsia="SimSun" w:hAnsi="Book Antiqua" w:cs="SimSun" w:hint="eastAsia"/>
                <w:b/>
                <w:bCs/>
                <w:color w:val="000000"/>
                <w:lang w:eastAsia="zh-CN"/>
              </w:rPr>
              <w:t xml:space="preserve"> value</w:t>
            </w:r>
          </w:p>
        </w:tc>
      </w:tr>
      <w:tr w:rsidR="00465CA7" w14:paraId="7DBBEC56" w14:textId="77777777" w:rsidTr="00761B96">
        <w:tc>
          <w:tcPr>
            <w:tcW w:w="0" w:type="auto"/>
            <w:tcBorders>
              <w:top w:val="single" w:sz="4" w:space="0" w:color="auto"/>
            </w:tcBorders>
            <w:shd w:val="clear" w:color="auto" w:fill="auto"/>
          </w:tcPr>
          <w:p w14:paraId="2FFEC079"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Age</w:t>
            </w:r>
            <w:r>
              <w:rPr>
                <w:rFonts w:ascii="Book Antiqua" w:eastAsia="SimSun" w:hAnsi="Book Antiqua" w:cs="SimSun" w:hint="eastAsia"/>
                <w:color w:val="000000"/>
                <w:lang w:eastAsia="zh-CN"/>
              </w:rPr>
              <w:t xml:space="preserve"> </w:t>
            </w:r>
            <w:r>
              <w:rPr>
                <w:rFonts w:ascii="Book Antiqua" w:eastAsia="SimSun" w:hAnsi="Book Antiqua" w:cs="SimSun"/>
                <w:color w:val="000000"/>
                <w:lang w:eastAsia="zh-CN"/>
              </w:rPr>
              <w:t>(</w:t>
            </w:r>
            <w:proofErr w:type="spellStart"/>
            <w:r>
              <w:rPr>
                <w:rFonts w:ascii="Book Antiqua" w:eastAsia="SimSun" w:hAnsi="Book Antiqua" w:cs="SimSun"/>
                <w:color w:val="000000"/>
                <w:lang w:eastAsia="zh-CN"/>
              </w:rPr>
              <w:t>yr</w:t>
            </w:r>
            <w:proofErr w:type="spellEnd"/>
            <w:r>
              <w:rPr>
                <w:rFonts w:ascii="Book Antiqua" w:eastAsia="SimSun" w:hAnsi="Book Antiqua" w:cs="SimSun"/>
                <w:color w:val="000000"/>
                <w:lang w:eastAsia="zh-CN"/>
              </w:rPr>
              <w:t xml:space="preserve">), </w:t>
            </w:r>
            <w:r>
              <w:rPr>
                <w:rFonts w:ascii="Book Antiqua" w:eastAsia="SimSun" w:hAnsi="Book Antiqua" w:cs="SimSun" w:hint="eastAsia"/>
                <w:color w:val="000000"/>
                <w:lang w:eastAsia="zh-CN"/>
              </w:rPr>
              <w:t>m</w:t>
            </w:r>
            <w:r>
              <w:rPr>
                <w:rFonts w:ascii="Book Antiqua" w:eastAsia="SimSun" w:hAnsi="Book Antiqua" w:cs="SimSun"/>
                <w:color w:val="000000"/>
                <w:lang w:eastAsia="zh-CN"/>
              </w:rPr>
              <w:t xml:space="preserve">ean </w:t>
            </w:r>
            <w:bookmarkStart w:id="137" w:name="OLE_LINK36"/>
            <w:bookmarkStart w:id="138" w:name="OLE_LINK37"/>
            <w:r>
              <w:rPr>
                <w:rFonts w:ascii="Book Antiqua" w:eastAsia="SimSun" w:hAnsi="Book Antiqua" w:cs="SimSun"/>
                <w:color w:val="000000"/>
                <w:lang w:eastAsia="zh-CN"/>
              </w:rPr>
              <w:t>±</w:t>
            </w:r>
            <w:r>
              <w:rPr>
                <w:rFonts w:ascii="Book Antiqua" w:eastAsia="SimSun" w:hAnsi="Book Antiqua" w:cs="SimSun" w:hint="eastAsia"/>
                <w:color w:val="000000"/>
                <w:lang w:eastAsia="zh-CN"/>
              </w:rPr>
              <w:t xml:space="preserve"> </w:t>
            </w:r>
            <w:bookmarkEnd w:id="137"/>
            <w:bookmarkEnd w:id="138"/>
            <w:r>
              <w:rPr>
                <w:rFonts w:ascii="Book Antiqua" w:eastAsia="SimSun" w:hAnsi="Book Antiqua" w:cs="SimSun"/>
                <w:color w:val="000000"/>
                <w:lang w:eastAsia="zh-CN"/>
              </w:rPr>
              <w:t>SD</w:t>
            </w:r>
          </w:p>
        </w:tc>
        <w:tc>
          <w:tcPr>
            <w:tcW w:w="0" w:type="auto"/>
            <w:tcBorders>
              <w:top w:val="single" w:sz="4" w:space="0" w:color="auto"/>
            </w:tcBorders>
            <w:shd w:val="clear" w:color="auto" w:fill="auto"/>
          </w:tcPr>
          <w:p w14:paraId="5B2AAC96"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36.18 ±</w:t>
            </w:r>
            <w:r>
              <w:rPr>
                <w:rFonts w:ascii="Book Antiqua" w:eastAsia="SimSun" w:hAnsi="Book Antiqua" w:cs="SimSun" w:hint="eastAsia"/>
                <w:color w:val="000000"/>
                <w:lang w:eastAsia="zh-CN"/>
              </w:rPr>
              <w:t xml:space="preserve"> </w:t>
            </w:r>
            <w:r>
              <w:rPr>
                <w:rFonts w:ascii="Book Antiqua" w:eastAsia="SimSun" w:hAnsi="Book Antiqua" w:cs="SimSun"/>
                <w:color w:val="000000"/>
                <w:lang w:eastAsia="zh-CN"/>
              </w:rPr>
              <w:t>8.83</w:t>
            </w:r>
          </w:p>
        </w:tc>
        <w:tc>
          <w:tcPr>
            <w:tcW w:w="3093" w:type="dxa"/>
            <w:tcBorders>
              <w:top w:val="single" w:sz="4" w:space="0" w:color="auto"/>
            </w:tcBorders>
            <w:shd w:val="clear" w:color="auto" w:fill="auto"/>
          </w:tcPr>
          <w:p w14:paraId="0F2BCD0A" w14:textId="77777777" w:rsidR="00465CA7" w:rsidRDefault="004A7BA0" w:rsidP="00761B96">
            <w:pPr>
              <w:adjustRightInd w:val="0"/>
              <w:snapToGrid w:val="0"/>
              <w:spacing w:line="360" w:lineRule="auto"/>
              <w:ind w:firstLineChars="200" w:firstLine="480"/>
              <w:jc w:val="both"/>
              <w:rPr>
                <w:rFonts w:ascii="Book Antiqua" w:eastAsia="SimSun" w:hAnsi="Book Antiqua" w:cs="SimSun"/>
                <w:color w:val="000000"/>
                <w:lang w:eastAsia="zh-CN"/>
              </w:rPr>
            </w:pPr>
            <w:r>
              <w:rPr>
                <w:rFonts w:ascii="Book Antiqua" w:eastAsia="SimSun" w:hAnsi="Book Antiqua" w:cs="SimSun"/>
                <w:color w:val="000000"/>
                <w:lang w:eastAsia="zh-CN"/>
              </w:rPr>
              <w:t>41.54 ±</w:t>
            </w:r>
            <w:r>
              <w:rPr>
                <w:rFonts w:ascii="Book Antiqua" w:eastAsia="SimSun" w:hAnsi="Book Antiqua" w:cs="SimSun" w:hint="eastAsia"/>
                <w:color w:val="000000"/>
                <w:lang w:eastAsia="zh-CN"/>
              </w:rPr>
              <w:t xml:space="preserve"> </w:t>
            </w:r>
            <w:r>
              <w:rPr>
                <w:rFonts w:ascii="Book Antiqua" w:eastAsia="SimSun" w:hAnsi="Book Antiqua" w:cs="SimSun"/>
                <w:color w:val="000000"/>
                <w:lang w:eastAsia="zh-CN"/>
              </w:rPr>
              <w:t>11.84</w:t>
            </w:r>
          </w:p>
        </w:tc>
        <w:tc>
          <w:tcPr>
            <w:tcW w:w="957" w:type="dxa"/>
            <w:tcBorders>
              <w:top w:val="single" w:sz="4" w:space="0" w:color="auto"/>
            </w:tcBorders>
            <w:shd w:val="clear" w:color="auto" w:fill="auto"/>
          </w:tcPr>
          <w:p w14:paraId="1E65A43E"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1.46</w:t>
            </w:r>
          </w:p>
        </w:tc>
        <w:tc>
          <w:tcPr>
            <w:tcW w:w="0" w:type="auto"/>
            <w:tcBorders>
              <w:top w:val="single" w:sz="4" w:space="0" w:color="auto"/>
            </w:tcBorders>
            <w:shd w:val="clear" w:color="auto" w:fill="auto"/>
          </w:tcPr>
          <w:p w14:paraId="3C5AAD6C"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0.145</w:t>
            </w:r>
          </w:p>
        </w:tc>
      </w:tr>
      <w:tr w:rsidR="00465CA7" w14:paraId="10FA49A0" w14:textId="77777777" w:rsidTr="00761B96">
        <w:tc>
          <w:tcPr>
            <w:tcW w:w="0" w:type="auto"/>
            <w:shd w:val="clear" w:color="auto" w:fill="auto"/>
          </w:tcPr>
          <w:p w14:paraId="2D6692DC"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Gender, </w:t>
            </w:r>
            <w:r>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p>
        </w:tc>
        <w:tc>
          <w:tcPr>
            <w:tcW w:w="0" w:type="auto"/>
            <w:gridSpan w:val="4"/>
            <w:shd w:val="clear" w:color="auto" w:fill="auto"/>
          </w:tcPr>
          <w:p w14:paraId="531CBFE3" w14:textId="77777777" w:rsidR="00465CA7" w:rsidRDefault="00465CA7" w:rsidP="00761B96">
            <w:pPr>
              <w:adjustRightInd w:val="0"/>
              <w:snapToGrid w:val="0"/>
              <w:spacing w:line="360" w:lineRule="auto"/>
              <w:jc w:val="both"/>
              <w:rPr>
                <w:rFonts w:ascii="Book Antiqua" w:eastAsia="SimSun" w:hAnsi="Book Antiqua" w:cs="SimSun"/>
                <w:color w:val="000000"/>
                <w:lang w:eastAsia="zh-CN"/>
              </w:rPr>
            </w:pPr>
          </w:p>
        </w:tc>
      </w:tr>
      <w:tr w:rsidR="00465CA7" w14:paraId="725D94B3" w14:textId="77777777" w:rsidTr="00761B96">
        <w:tc>
          <w:tcPr>
            <w:tcW w:w="0" w:type="auto"/>
            <w:shd w:val="clear" w:color="auto" w:fill="auto"/>
          </w:tcPr>
          <w:p w14:paraId="6CE730A6"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Male</w:t>
            </w:r>
          </w:p>
        </w:tc>
        <w:tc>
          <w:tcPr>
            <w:tcW w:w="0" w:type="auto"/>
            <w:shd w:val="clear" w:color="auto" w:fill="auto"/>
          </w:tcPr>
          <w:p w14:paraId="7C4252FA"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70 (17.24)</w:t>
            </w:r>
          </w:p>
        </w:tc>
        <w:tc>
          <w:tcPr>
            <w:tcW w:w="3093" w:type="dxa"/>
            <w:shd w:val="clear" w:color="auto" w:fill="auto"/>
          </w:tcPr>
          <w:p w14:paraId="177638A2" w14:textId="77777777" w:rsidR="00465CA7" w:rsidRDefault="004A7BA0" w:rsidP="00761B96">
            <w:pPr>
              <w:adjustRightInd w:val="0"/>
              <w:snapToGrid w:val="0"/>
              <w:spacing w:line="360" w:lineRule="auto"/>
              <w:ind w:firstLineChars="200" w:firstLine="480"/>
              <w:jc w:val="both"/>
              <w:rPr>
                <w:rFonts w:ascii="Book Antiqua" w:eastAsia="SimSun" w:hAnsi="Book Antiqua" w:cs="SimSun"/>
                <w:color w:val="000000"/>
                <w:lang w:eastAsia="zh-CN"/>
              </w:rPr>
            </w:pPr>
            <w:r>
              <w:rPr>
                <w:rFonts w:ascii="Book Antiqua" w:eastAsia="SimSun" w:hAnsi="Book Antiqua" w:cs="SimSun"/>
                <w:color w:val="000000"/>
                <w:lang w:eastAsia="zh-CN"/>
              </w:rPr>
              <w:t>80 (35.40)</w:t>
            </w:r>
          </w:p>
        </w:tc>
        <w:tc>
          <w:tcPr>
            <w:tcW w:w="1955" w:type="dxa"/>
            <w:gridSpan w:val="2"/>
            <w:shd w:val="clear" w:color="auto" w:fill="auto"/>
          </w:tcPr>
          <w:p w14:paraId="2D67636A" w14:textId="77777777" w:rsidR="00465CA7" w:rsidRDefault="00465CA7" w:rsidP="00761B96">
            <w:pPr>
              <w:adjustRightInd w:val="0"/>
              <w:snapToGrid w:val="0"/>
              <w:spacing w:line="360" w:lineRule="auto"/>
              <w:jc w:val="both"/>
              <w:rPr>
                <w:rFonts w:ascii="Book Antiqua" w:eastAsia="SimSun" w:hAnsi="Book Antiqua" w:cs="SimSun"/>
                <w:color w:val="000000"/>
                <w:lang w:eastAsia="zh-CN"/>
              </w:rPr>
            </w:pPr>
          </w:p>
        </w:tc>
      </w:tr>
      <w:tr w:rsidR="00465CA7" w14:paraId="746B9413" w14:textId="77777777" w:rsidTr="00761B96">
        <w:tc>
          <w:tcPr>
            <w:tcW w:w="0" w:type="auto"/>
            <w:shd w:val="clear" w:color="auto" w:fill="auto"/>
          </w:tcPr>
          <w:p w14:paraId="0B1E83E7"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Female</w:t>
            </w:r>
          </w:p>
        </w:tc>
        <w:tc>
          <w:tcPr>
            <w:tcW w:w="0" w:type="auto"/>
            <w:shd w:val="clear" w:color="auto" w:fill="auto"/>
          </w:tcPr>
          <w:p w14:paraId="2CB6E58C"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336 (82.76)</w:t>
            </w:r>
          </w:p>
        </w:tc>
        <w:tc>
          <w:tcPr>
            <w:tcW w:w="3093" w:type="dxa"/>
            <w:shd w:val="clear" w:color="auto" w:fill="auto"/>
          </w:tcPr>
          <w:p w14:paraId="7F910146" w14:textId="77777777" w:rsidR="00465CA7" w:rsidRDefault="004A7BA0" w:rsidP="00761B96">
            <w:pPr>
              <w:adjustRightInd w:val="0"/>
              <w:snapToGrid w:val="0"/>
              <w:spacing w:line="360" w:lineRule="auto"/>
              <w:ind w:firstLineChars="200" w:firstLine="480"/>
              <w:jc w:val="both"/>
              <w:rPr>
                <w:rFonts w:ascii="Book Antiqua" w:eastAsia="SimSun" w:hAnsi="Book Antiqua" w:cs="SimSun"/>
                <w:color w:val="000000"/>
                <w:lang w:eastAsia="zh-CN"/>
              </w:rPr>
            </w:pPr>
            <w:r>
              <w:rPr>
                <w:rFonts w:ascii="Book Antiqua" w:eastAsia="SimSun" w:hAnsi="Book Antiqua" w:cs="SimSun"/>
                <w:color w:val="000000"/>
                <w:lang w:eastAsia="zh-CN"/>
              </w:rPr>
              <w:t>146 (64.60)</w:t>
            </w:r>
          </w:p>
        </w:tc>
        <w:tc>
          <w:tcPr>
            <w:tcW w:w="957" w:type="dxa"/>
            <w:shd w:val="clear" w:color="auto" w:fill="auto"/>
          </w:tcPr>
          <w:p w14:paraId="78EADD54"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632</w:t>
            </w:r>
          </w:p>
        </w:tc>
        <w:tc>
          <w:tcPr>
            <w:tcW w:w="0" w:type="auto"/>
            <w:shd w:val="clear" w:color="auto" w:fill="auto"/>
          </w:tcPr>
          <w:p w14:paraId="6539C5F1"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0.000</w:t>
            </w:r>
          </w:p>
        </w:tc>
      </w:tr>
      <w:tr w:rsidR="00465CA7" w14:paraId="0B78FE7C" w14:textId="77777777" w:rsidTr="00761B96">
        <w:tc>
          <w:tcPr>
            <w:tcW w:w="0" w:type="auto"/>
            <w:gridSpan w:val="5"/>
            <w:shd w:val="clear" w:color="auto" w:fill="auto"/>
          </w:tcPr>
          <w:p w14:paraId="5E1CA1D3"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Scale </w:t>
            </w:r>
            <w:r>
              <w:rPr>
                <w:rFonts w:ascii="Book Antiqua" w:eastAsia="SimSun" w:hAnsi="Book Antiqua" w:cs="SimSun" w:hint="eastAsia"/>
                <w:color w:val="000000"/>
                <w:lang w:eastAsia="zh-CN"/>
              </w:rPr>
              <w:t>s</w:t>
            </w:r>
            <w:r>
              <w:rPr>
                <w:rFonts w:ascii="Book Antiqua" w:eastAsia="SimSun" w:hAnsi="Book Antiqua" w:cs="SimSun"/>
                <w:color w:val="000000"/>
                <w:lang w:eastAsia="zh-CN"/>
              </w:rPr>
              <w:t xml:space="preserve">cores, </w:t>
            </w:r>
            <w:r>
              <w:rPr>
                <w:rFonts w:ascii="Book Antiqua" w:eastAsia="SimSun" w:hAnsi="Book Antiqua" w:cs="SimSun" w:hint="eastAsia"/>
                <w:color w:val="000000"/>
                <w:lang w:eastAsia="zh-CN"/>
              </w:rPr>
              <w:t>m</w:t>
            </w:r>
            <w:r>
              <w:rPr>
                <w:rFonts w:ascii="Book Antiqua" w:eastAsia="SimSun" w:hAnsi="Book Antiqua" w:cs="SimSun"/>
                <w:color w:val="000000"/>
                <w:lang w:eastAsia="zh-CN"/>
              </w:rPr>
              <w:t>edian (range)</w:t>
            </w:r>
          </w:p>
        </w:tc>
      </w:tr>
      <w:tr w:rsidR="00465CA7" w14:paraId="36497417" w14:textId="77777777" w:rsidTr="00761B96">
        <w:tc>
          <w:tcPr>
            <w:tcW w:w="0" w:type="auto"/>
            <w:shd w:val="clear" w:color="auto" w:fill="auto"/>
          </w:tcPr>
          <w:p w14:paraId="3BC7A4ED"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HADS </w:t>
            </w:r>
          </w:p>
        </w:tc>
        <w:tc>
          <w:tcPr>
            <w:tcW w:w="0" w:type="auto"/>
            <w:shd w:val="clear" w:color="auto" w:fill="auto"/>
          </w:tcPr>
          <w:p w14:paraId="750EF5AE"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11 (4-35)</w:t>
            </w:r>
          </w:p>
        </w:tc>
        <w:tc>
          <w:tcPr>
            <w:tcW w:w="3093" w:type="dxa"/>
            <w:shd w:val="clear" w:color="auto" w:fill="auto"/>
          </w:tcPr>
          <w:p w14:paraId="59F40F64" w14:textId="77777777" w:rsidR="00465CA7" w:rsidRDefault="004A7BA0" w:rsidP="00761B96">
            <w:pPr>
              <w:adjustRightInd w:val="0"/>
              <w:snapToGrid w:val="0"/>
              <w:spacing w:line="360" w:lineRule="auto"/>
              <w:ind w:firstLineChars="200" w:firstLine="480"/>
              <w:jc w:val="both"/>
              <w:rPr>
                <w:rFonts w:ascii="Book Antiqua" w:eastAsia="SimSun" w:hAnsi="Book Antiqua" w:cs="SimSun"/>
                <w:color w:val="000000"/>
                <w:lang w:eastAsia="zh-CN"/>
              </w:rPr>
            </w:pPr>
            <w:r>
              <w:rPr>
                <w:rFonts w:ascii="Book Antiqua" w:eastAsia="SimSun" w:hAnsi="Book Antiqua" w:cs="SimSun"/>
                <w:color w:val="000000"/>
                <w:lang w:eastAsia="zh-CN"/>
              </w:rPr>
              <w:t>12 (4-32)</w:t>
            </w:r>
          </w:p>
        </w:tc>
        <w:tc>
          <w:tcPr>
            <w:tcW w:w="957" w:type="dxa"/>
            <w:shd w:val="clear" w:color="auto" w:fill="auto"/>
          </w:tcPr>
          <w:p w14:paraId="02FF60D9"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-1.517</w:t>
            </w:r>
          </w:p>
        </w:tc>
        <w:tc>
          <w:tcPr>
            <w:tcW w:w="0" w:type="auto"/>
            <w:shd w:val="clear" w:color="auto" w:fill="auto"/>
          </w:tcPr>
          <w:p w14:paraId="1A331F6E"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0.129</w:t>
            </w:r>
          </w:p>
        </w:tc>
      </w:tr>
      <w:tr w:rsidR="00465CA7" w14:paraId="4094F4DC" w14:textId="77777777" w:rsidTr="00761B96">
        <w:tc>
          <w:tcPr>
            <w:tcW w:w="0" w:type="auto"/>
            <w:shd w:val="clear" w:color="auto" w:fill="auto"/>
          </w:tcPr>
          <w:p w14:paraId="3AF75885"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HADS-A </w:t>
            </w:r>
          </w:p>
        </w:tc>
        <w:tc>
          <w:tcPr>
            <w:tcW w:w="0" w:type="auto"/>
            <w:shd w:val="clear" w:color="auto" w:fill="auto"/>
          </w:tcPr>
          <w:p w14:paraId="3E0BA8B4"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 (2-18)</w:t>
            </w:r>
          </w:p>
        </w:tc>
        <w:tc>
          <w:tcPr>
            <w:tcW w:w="3093" w:type="dxa"/>
            <w:shd w:val="clear" w:color="auto" w:fill="auto"/>
          </w:tcPr>
          <w:p w14:paraId="6053D8AE" w14:textId="77777777" w:rsidR="00465CA7" w:rsidRDefault="004A7BA0" w:rsidP="00761B96">
            <w:pPr>
              <w:adjustRightInd w:val="0"/>
              <w:snapToGrid w:val="0"/>
              <w:spacing w:line="360" w:lineRule="auto"/>
              <w:ind w:firstLineChars="200" w:firstLine="480"/>
              <w:jc w:val="both"/>
              <w:rPr>
                <w:rFonts w:ascii="Book Antiqua" w:eastAsia="SimSun" w:hAnsi="Book Antiqua" w:cs="SimSun"/>
                <w:color w:val="000000"/>
                <w:lang w:eastAsia="zh-CN"/>
              </w:rPr>
            </w:pPr>
            <w:r>
              <w:rPr>
                <w:rFonts w:ascii="Book Antiqua" w:eastAsia="SimSun" w:hAnsi="Book Antiqua" w:cs="SimSun"/>
                <w:color w:val="000000"/>
                <w:lang w:eastAsia="zh-CN"/>
              </w:rPr>
              <w:t>7 (2-17)</w:t>
            </w:r>
          </w:p>
        </w:tc>
        <w:tc>
          <w:tcPr>
            <w:tcW w:w="957" w:type="dxa"/>
            <w:shd w:val="clear" w:color="auto" w:fill="auto"/>
          </w:tcPr>
          <w:p w14:paraId="0BAC7C82"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-0.889</w:t>
            </w:r>
          </w:p>
        </w:tc>
        <w:tc>
          <w:tcPr>
            <w:tcW w:w="0" w:type="auto"/>
            <w:shd w:val="clear" w:color="auto" w:fill="auto"/>
          </w:tcPr>
          <w:p w14:paraId="73312CEA"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0.374</w:t>
            </w:r>
          </w:p>
        </w:tc>
      </w:tr>
      <w:tr w:rsidR="00465CA7" w14:paraId="37E63006" w14:textId="77777777" w:rsidTr="00761B96">
        <w:tc>
          <w:tcPr>
            <w:tcW w:w="0" w:type="auto"/>
            <w:shd w:val="clear" w:color="auto" w:fill="auto"/>
          </w:tcPr>
          <w:p w14:paraId="2D826C79"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HADS-D </w:t>
            </w:r>
          </w:p>
        </w:tc>
        <w:tc>
          <w:tcPr>
            <w:tcW w:w="0" w:type="auto"/>
            <w:shd w:val="clear" w:color="auto" w:fill="auto"/>
          </w:tcPr>
          <w:p w14:paraId="7F881B8B"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5 (1-20)</w:t>
            </w:r>
          </w:p>
        </w:tc>
        <w:tc>
          <w:tcPr>
            <w:tcW w:w="3093" w:type="dxa"/>
            <w:shd w:val="clear" w:color="auto" w:fill="auto"/>
          </w:tcPr>
          <w:p w14:paraId="2395AF8A" w14:textId="77777777" w:rsidR="00465CA7" w:rsidRDefault="004A7BA0" w:rsidP="00761B96">
            <w:pPr>
              <w:adjustRightInd w:val="0"/>
              <w:snapToGrid w:val="0"/>
              <w:spacing w:line="360" w:lineRule="auto"/>
              <w:ind w:firstLineChars="200" w:firstLine="480"/>
              <w:jc w:val="both"/>
              <w:rPr>
                <w:rFonts w:ascii="Book Antiqua" w:eastAsia="SimSun" w:hAnsi="Book Antiqua" w:cs="SimSun"/>
                <w:color w:val="000000"/>
                <w:lang w:eastAsia="zh-CN"/>
              </w:rPr>
            </w:pPr>
            <w:r>
              <w:rPr>
                <w:rFonts w:ascii="Book Antiqua" w:eastAsia="SimSun" w:hAnsi="Book Antiqua" w:cs="SimSun"/>
                <w:color w:val="000000"/>
                <w:lang w:eastAsia="zh-CN"/>
              </w:rPr>
              <w:t>5 (1-18)</w:t>
            </w:r>
          </w:p>
        </w:tc>
        <w:tc>
          <w:tcPr>
            <w:tcW w:w="957" w:type="dxa"/>
            <w:shd w:val="clear" w:color="auto" w:fill="auto"/>
          </w:tcPr>
          <w:p w14:paraId="407C0757"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-1.984</w:t>
            </w:r>
          </w:p>
        </w:tc>
        <w:tc>
          <w:tcPr>
            <w:tcW w:w="0" w:type="auto"/>
            <w:shd w:val="clear" w:color="auto" w:fill="auto"/>
          </w:tcPr>
          <w:p w14:paraId="71327602"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0.047</w:t>
            </w:r>
          </w:p>
        </w:tc>
      </w:tr>
      <w:tr w:rsidR="00465CA7" w14:paraId="13BDE6E6" w14:textId="77777777" w:rsidTr="00761B96">
        <w:tc>
          <w:tcPr>
            <w:tcW w:w="0" w:type="auto"/>
            <w:shd w:val="clear" w:color="auto" w:fill="auto"/>
          </w:tcPr>
          <w:p w14:paraId="14CD356B"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ASDS </w:t>
            </w:r>
          </w:p>
        </w:tc>
        <w:tc>
          <w:tcPr>
            <w:tcW w:w="0" w:type="auto"/>
            <w:shd w:val="clear" w:color="auto" w:fill="auto"/>
          </w:tcPr>
          <w:p w14:paraId="1F86F82E"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28 (19-89)</w:t>
            </w:r>
          </w:p>
        </w:tc>
        <w:tc>
          <w:tcPr>
            <w:tcW w:w="3093" w:type="dxa"/>
            <w:shd w:val="clear" w:color="auto" w:fill="auto"/>
          </w:tcPr>
          <w:p w14:paraId="17EBB9EE" w14:textId="77777777" w:rsidR="00465CA7" w:rsidRDefault="004A7BA0" w:rsidP="00761B96">
            <w:pPr>
              <w:adjustRightInd w:val="0"/>
              <w:snapToGrid w:val="0"/>
              <w:spacing w:line="360" w:lineRule="auto"/>
              <w:ind w:firstLineChars="200" w:firstLine="480"/>
              <w:jc w:val="both"/>
              <w:rPr>
                <w:rFonts w:ascii="Book Antiqua" w:eastAsia="SimSun" w:hAnsi="Book Antiqua" w:cs="SimSun"/>
                <w:color w:val="000000"/>
                <w:lang w:eastAsia="zh-CN"/>
              </w:rPr>
            </w:pPr>
            <w:r>
              <w:rPr>
                <w:rFonts w:ascii="Book Antiqua" w:eastAsia="SimSun" w:hAnsi="Book Antiqua" w:cs="SimSun"/>
                <w:color w:val="000000"/>
                <w:lang w:eastAsia="zh-CN"/>
              </w:rPr>
              <w:t>27 (19-76)</w:t>
            </w:r>
          </w:p>
        </w:tc>
        <w:tc>
          <w:tcPr>
            <w:tcW w:w="957" w:type="dxa"/>
            <w:shd w:val="clear" w:color="auto" w:fill="auto"/>
          </w:tcPr>
          <w:p w14:paraId="4948A24C"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-0.439</w:t>
            </w:r>
          </w:p>
        </w:tc>
        <w:tc>
          <w:tcPr>
            <w:tcW w:w="0" w:type="auto"/>
            <w:shd w:val="clear" w:color="auto" w:fill="auto"/>
          </w:tcPr>
          <w:p w14:paraId="0287185A"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0.66</w:t>
            </w:r>
          </w:p>
        </w:tc>
      </w:tr>
      <w:tr w:rsidR="00465CA7" w14:paraId="5EAC4866" w14:textId="77777777" w:rsidTr="00761B96">
        <w:tc>
          <w:tcPr>
            <w:tcW w:w="0" w:type="auto"/>
            <w:shd w:val="clear" w:color="auto" w:fill="auto"/>
          </w:tcPr>
          <w:p w14:paraId="774FD3DB"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ISI</w:t>
            </w:r>
          </w:p>
        </w:tc>
        <w:tc>
          <w:tcPr>
            <w:tcW w:w="0" w:type="auto"/>
            <w:shd w:val="clear" w:color="auto" w:fill="auto"/>
          </w:tcPr>
          <w:p w14:paraId="4C7F6248"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 (0-28)</w:t>
            </w:r>
          </w:p>
        </w:tc>
        <w:tc>
          <w:tcPr>
            <w:tcW w:w="3093" w:type="dxa"/>
            <w:shd w:val="clear" w:color="auto" w:fill="auto"/>
          </w:tcPr>
          <w:p w14:paraId="4DEA4962" w14:textId="77777777" w:rsidR="00465CA7" w:rsidRDefault="004A7BA0" w:rsidP="00761B96">
            <w:pPr>
              <w:adjustRightInd w:val="0"/>
              <w:snapToGrid w:val="0"/>
              <w:spacing w:line="360" w:lineRule="auto"/>
              <w:ind w:firstLineChars="200" w:firstLine="480"/>
              <w:jc w:val="both"/>
              <w:rPr>
                <w:rFonts w:ascii="Book Antiqua" w:eastAsia="SimSun" w:hAnsi="Book Antiqua" w:cs="SimSun"/>
                <w:color w:val="000000"/>
                <w:lang w:eastAsia="zh-CN"/>
              </w:rPr>
            </w:pPr>
            <w:r>
              <w:rPr>
                <w:rFonts w:ascii="Book Antiqua" w:eastAsia="SimSun" w:hAnsi="Book Antiqua" w:cs="SimSun"/>
                <w:color w:val="000000"/>
                <w:lang w:eastAsia="zh-CN"/>
              </w:rPr>
              <w:t>5 (0-28)</w:t>
            </w:r>
          </w:p>
        </w:tc>
        <w:tc>
          <w:tcPr>
            <w:tcW w:w="957" w:type="dxa"/>
            <w:shd w:val="clear" w:color="auto" w:fill="auto"/>
          </w:tcPr>
          <w:p w14:paraId="300E1DA7"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-2.05</w:t>
            </w:r>
          </w:p>
        </w:tc>
        <w:tc>
          <w:tcPr>
            <w:tcW w:w="0" w:type="auto"/>
            <w:shd w:val="clear" w:color="auto" w:fill="auto"/>
          </w:tcPr>
          <w:p w14:paraId="28945C79"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0.040</w:t>
            </w:r>
          </w:p>
        </w:tc>
      </w:tr>
    </w:tbl>
    <w:p w14:paraId="126264F9" w14:textId="77777777" w:rsidR="00465CA7" w:rsidRDefault="004A7BA0">
      <w:pPr>
        <w:adjustRightInd w:val="0"/>
        <w:snapToGrid w:val="0"/>
        <w:spacing w:line="360" w:lineRule="auto"/>
        <w:jc w:val="both"/>
        <w:rPr>
          <w:rFonts w:ascii="Book Antiqua" w:hAnsi="Book Antiqua" w:cs="Book Antiqua"/>
          <w:b/>
          <w:color w:val="000000"/>
        </w:rPr>
      </w:pPr>
      <w:r>
        <w:rPr>
          <w:rFonts w:ascii="Book Antiqua" w:hAnsi="Book Antiqua" w:cs="Book Antiqua"/>
          <w:color w:val="000000"/>
        </w:rPr>
        <w:t>The values are expressed as numbers (%), means ±</w:t>
      </w:r>
      <w:r>
        <w:rPr>
          <w:rFonts w:ascii="Book Antiqua" w:hAnsi="Book Antiqua" w:cs="Book Antiqua" w:hint="eastAsia"/>
          <w:color w:val="000000"/>
          <w:lang w:eastAsia="zh-CN"/>
        </w:rPr>
        <w:t xml:space="preserve"> </w:t>
      </w:r>
      <w:r>
        <w:rPr>
          <w:rFonts w:ascii="Book Antiqua" w:hAnsi="Book Antiqua" w:cs="Book Antiqua"/>
          <w:color w:val="000000"/>
        </w:rPr>
        <w:t xml:space="preserve">SD or medians </w:t>
      </w:r>
      <w:r>
        <w:rPr>
          <w:rFonts w:ascii="Book Antiqua" w:hAnsi="Book Antiqua" w:cs="Book Antiqua"/>
          <w:color w:val="000000"/>
          <w:lang w:bidi="ar"/>
        </w:rPr>
        <w:t>(range)</w:t>
      </w:r>
      <w:r>
        <w:rPr>
          <w:rFonts w:ascii="Book Antiqua" w:hAnsi="Book Antiqua" w:cs="Book Antiqua"/>
          <w:color w:val="000000"/>
        </w:rPr>
        <w:t xml:space="preserve">. </w:t>
      </w:r>
      <w:bookmarkStart w:id="139" w:name="OLE_LINK48"/>
      <w:bookmarkStart w:id="140" w:name="OLE_LINK47"/>
      <w:r>
        <w:rPr>
          <w:rFonts w:ascii="Book Antiqua" w:hAnsi="Book Antiqua" w:cs="Book Antiqua"/>
          <w:bCs/>
          <w:color w:val="000000"/>
        </w:rPr>
        <w:t xml:space="preserve">HADS: </w:t>
      </w:r>
      <w:r>
        <w:rPr>
          <w:rFonts w:ascii="Book Antiqua" w:eastAsia="Book Antiqua" w:hAnsi="Book Antiqua" w:cs="Book Antiqua"/>
          <w:color w:val="000000"/>
        </w:rPr>
        <w:t xml:space="preserve">Hospital </w:t>
      </w:r>
      <w:r>
        <w:rPr>
          <w:rFonts w:ascii="Book Antiqua" w:hAnsi="Book Antiqua" w:cs="Book Antiqua" w:hint="eastAsia"/>
          <w:color w:val="000000"/>
          <w:lang w:eastAsia="zh-CN"/>
        </w:rPr>
        <w:t>a</w:t>
      </w:r>
      <w:r>
        <w:rPr>
          <w:rFonts w:ascii="Book Antiqua" w:eastAsia="Book Antiqua" w:hAnsi="Book Antiqua" w:cs="Book Antiqua"/>
          <w:color w:val="000000"/>
        </w:rPr>
        <w:t>nxiety and depression scale</w:t>
      </w:r>
      <w:r>
        <w:rPr>
          <w:rFonts w:ascii="Book Antiqua" w:hAnsi="Book Antiqua" w:cs="Book Antiqua"/>
          <w:bCs/>
          <w:color w:val="000000"/>
        </w:rPr>
        <w:t xml:space="preserve">; HADS-A: </w:t>
      </w:r>
      <w:r>
        <w:rPr>
          <w:rFonts w:ascii="Book Antiqua" w:eastAsia="Book Antiqua" w:hAnsi="Book Antiqua" w:cs="Book Antiqua"/>
          <w:color w:val="000000"/>
        </w:rPr>
        <w:t>Hospital anxiety and depression scale</w:t>
      </w:r>
      <w:r>
        <w:rPr>
          <w:rFonts w:ascii="Book Antiqua" w:hAnsi="Book Antiqua" w:cs="Book Antiqua"/>
          <w:bCs/>
          <w:color w:val="000000"/>
        </w:rPr>
        <w:t>-a</w:t>
      </w:r>
      <w:r>
        <w:rPr>
          <w:rFonts w:ascii="Book Antiqua" w:eastAsia="Book Antiqua" w:hAnsi="Book Antiqua" w:cs="Book Antiqua"/>
          <w:color w:val="000000"/>
        </w:rPr>
        <w:t>nxiety subscale</w:t>
      </w:r>
      <w:r>
        <w:rPr>
          <w:rFonts w:ascii="Book Antiqua" w:hAnsi="Book Antiqua" w:cs="Book Antiqua"/>
          <w:bCs/>
          <w:color w:val="000000"/>
        </w:rPr>
        <w:t xml:space="preserve">; HADS-D: </w:t>
      </w:r>
      <w:r>
        <w:rPr>
          <w:rFonts w:ascii="Book Antiqua" w:eastAsia="Book Antiqua" w:hAnsi="Book Antiqua" w:cs="Book Antiqua"/>
          <w:color w:val="000000"/>
        </w:rPr>
        <w:t>Hospital anxiety and depression scale</w:t>
      </w:r>
      <w:r>
        <w:rPr>
          <w:rFonts w:ascii="Book Antiqua" w:hAnsi="Book Antiqua" w:cs="Book Antiqua"/>
          <w:bCs/>
          <w:color w:val="000000"/>
        </w:rPr>
        <w:t>-</w:t>
      </w:r>
      <w:r>
        <w:rPr>
          <w:rFonts w:ascii="Book Antiqua" w:hAnsi="Book Antiqua" w:cs="Book Antiqua" w:hint="eastAsia"/>
          <w:bCs/>
          <w:color w:val="000000"/>
          <w:lang w:eastAsia="zh-CN"/>
        </w:rPr>
        <w:t>d</w:t>
      </w:r>
      <w:r>
        <w:rPr>
          <w:rFonts w:ascii="Book Antiqua" w:eastAsia="Book Antiqua" w:hAnsi="Book Antiqua" w:cs="Book Antiqua"/>
          <w:color w:val="000000"/>
        </w:rPr>
        <w:t>epression subscale</w:t>
      </w:r>
      <w:r>
        <w:rPr>
          <w:rFonts w:ascii="Book Antiqua" w:hAnsi="Book Antiqua" w:cs="Book Antiqua"/>
          <w:bCs/>
          <w:color w:val="000000"/>
        </w:rPr>
        <w:t xml:space="preserve">; ASDS: </w:t>
      </w:r>
      <w:r>
        <w:rPr>
          <w:rFonts w:ascii="Book Antiqua" w:eastAsia="Book Antiqua" w:hAnsi="Book Antiqua" w:cs="Book Antiqua"/>
          <w:color w:val="000000"/>
        </w:rPr>
        <w:t>Acute stress disorder scale</w:t>
      </w:r>
      <w:r>
        <w:rPr>
          <w:rFonts w:ascii="Book Antiqua" w:hAnsi="Book Antiqua" w:cs="Book Antiqua"/>
          <w:bCs/>
          <w:color w:val="000000"/>
        </w:rPr>
        <w:t xml:space="preserve">; ISI: </w:t>
      </w:r>
      <w:r>
        <w:rPr>
          <w:rFonts w:ascii="Book Antiqua" w:eastAsia="Book Antiqua" w:hAnsi="Book Antiqua" w:cs="Book Antiqua"/>
          <w:color w:val="000000"/>
        </w:rPr>
        <w:t>Insomnia severity index</w:t>
      </w:r>
      <w:r>
        <w:rPr>
          <w:rFonts w:ascii="Book Antiqua" w:hAnsi="Book Antiqua" w:cs="Book Antiqua"/>
          <w:color w:val="000000"/>
        </w:rPr>
        <w:t>.</w:t>
      </w:r>
    </w:p>
    <w:bookmarkEnd w:id="139"/>
    <w:bookmarkEnd w:id="140"/>
    <w:p w14:paraId="63C857DB" w14:textId="77777777" w:rsidR="00465CA7" w:rsidRDefault="00465CA7">
      <w:pPr>
        <w:adjustRightInd w:val="0"/>
        <w:snapToGrid w:val="0"/>
        <w:spacing w:line="360" w:lineRule="auto"/>
        <w:jc w:val="both"/>
        <w:rPr>
          <w:rFonts w:ascii="Book Antiqua" w:hAnsi="Book Antiqua" w:cs="Book Antiqua"/>
          <w:b/>
          <w:color w:val="000000"/>
        </w:rPr>
      </w:pPr>
    </w:p>
    <w:p w14:paraId="17DF5DA1" w14:textId="77777777" w:rsidR="00465CA7" w:rsidRDefault="004A7BA0">
      <w:pPr>
        <w:rPr>
          <w:rFonts w:ascii="Book Antiqua" w:hAnsi="Book Antiqua" w:cs="Book Antiqua"/>
          <w:b/>
          <w:color w:val="000000"/>
        </w:rPr>
      </w:pPr>
      <w:r>
        <w:rPr>
          <w:rFonts w:ascii="Book Antiqua" w:hAnsi="Book Antiqua" w:cs="Book Antiqua"/>
          <w:b/>
          <w:color w:val="000000"/>
        </w:rPr>
        <w:br w:type="page"/>
      </w:r>
    </w:p>
    <w:p w14:paraId="6F17A0A2" w14:textId="77777777" w:rsidR="00465CA7" w:rsidRDefault="004A7BA0">
      <w:pPr>
        <w:tabs>
          <w:tab w:val="left" w:pos="6510"/>
        </w:tabs>
        <w:adjustRightInd w:val="0"/>
        <w:snapToGrid w:val="0"/>
        <w:spacing w:line="360" w:lineRule="auto"/>
        <w:jc w:val="both"/>
        <w:rPr>
          <w:rFonts w:ascii="Book Antiqua" w:hAnsi="Book Antiqua" w:cs="Book Antiqua"/>
          <w:b/>
          <w:color w:val="000000"/>
        </w:rPr>
      </w:pPr>
      <w:bookmarkStart w:id="141" w:name="OLE_LINK42"/>
      <w:bookmarkStart w:id="142" w:name="OLE_LINK44"/>
      <w:bookmarkStart w:id="143" w:name="OLE_LINK43"/>
      <w:r>
        <w:rPr>
          <w:rFonts w:ascii="Book Antiqua" w:hAnsi="Book Antiqua" w:cs="Book Antiqua"/>
          <w:b/>
          <w:color w:val="000000"/>
        </w:rPr>
        <w:lastRenderedPageBreak/>
        <w:t>Table 2 Comparison of the scores in each insomnia severity index items in different quarantine locations in doctors and nurses’ group on baseline (</w:t>
      </w:r>
      <w:r>
        <w:rPr>
          <w:rFonts w:ascii="Book Antiqua" w:hAnsi="Book Antiqua" w:cs="Book Antiqua"/>
          <w:b/>
          <w:i/>
          <w:color w:val="000000"/>
        </w:rPr>
        <w:t>n</w:t>
      </w:r>
      <w:r>
        <w:rPr>
          <w:rFonts w:ascii="Book Antiqua" w:hAnsi="Book Antiqua" w:cs="Book Antiqua"/>
          <w:b/>
          <w:color w:val="000000"/>
          <w:lang w:eastAsia="zh-CN"/>
        </w:rPr>
        <w:t xml:space="preserve"> </w:t>
      </w:r>
      <w:r>
        <w:rPr>
          <w:rFonts w:ascii="Book Antiqua" w:hAnsi="Book Antiqua" w:cs="Book Antiqua"/>
          <w:b/>
          <w:color w:val="000000"/>
        </w:rPr>
        <w:t>=</w:t>
      </w:r>
      <w:r>
        <w:rPr>
          <w:rFonts w:ascii="Book Antiqua" w:hAnsi="Book Antiqua" w:cs="Book Antiqua"/>
          <w:b/>
          <w:color w:val="000000"/>
          <w:lang w:eastAsia="zh-CN"/>
        </w:rPr>
        <w:t xml:space="preserve"> </w:t>
      </w:r>
      <w:r>
        <w:rPr>
          <w:rFonts w:ascii="Book Antiqua" w:hAnsi="Book Antiqua" w:cs="Book Antiqua"/>
          <w:b/>
          <w:color w:val="000000"/>
        </w:rPr>
        <w:t>252)</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518"/>
        <w:gridCol w:w="1276"/>
        <w:gridCol w:w="1142"/>
        <w:gridCol w:w="1551"/>
        <w:gridCol w:w="851"/>
        <w:gridCol w:w="1134"/>
      </w:tblGrid>
      <w:tr w:rsidR="00465CA7" w14:paraId="4185322F" w14:textId="77777777" w:rsidTr="00761B96">
        <w:tc>
          <w:tcPr>
            <w:tcW w:w="2518" w:type="dxa"/>
            <w:vMerge w:val="restart"/>
            <w:tcBorders>
              <w:top w:val="single" w:sz="4" w:space="0" w:color="auto"/>
            </w:tcBorders>
            <w:shd w:val="clear" w:color="auto" w:fill="auto"/>
          </w:tcPr>
          <w:p w14:paraId="787A5B10"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Variable</w:t>
            </w:r>
          </w:p>
        </w:tc>
        <w:tc>
          <w:tcPr>
            <w:tcW w:w="3969" w:type="dxa"/>
            <w:gridSpan w:val="3"/>
            <w:tcBorders>
              <w:top w:val="single" w:sz="4" w:space="0" w:color="auto"/>
              <w:bottom w:val="single" w:sz="4" w:space="0" w:color="auto"/>
            </w:tcBorders>
            <w:shd w:val="clear" w:color="auto" w:fill="auto"/>
          </w:tcPr>
          <w:p w14:paraId="09046A87"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 xml:space="preserve">Groups based on quarantine site’s </w:t>
            </w:r>
          </w:p>
        </w:tc>
        <w:tc>
          <w:tcPr>
            <w:tcW w:w="851" w:type="dxa"/>
            <w:vMerge w:val="restart"/>
            <w:tcBorders>
              <w:top w:val="single" w:sz="4" w:space="0" w:color="auto"/>
            </w:tcBorders>
            <w:shd w:val="clear" w:color="auto" w:fill="auto"/>
          </w:tcPr>
          <w:p w14:paraId="09777E4F" w14:textId="77777777" w:rsidR="00465CA7" w:rsidRDefault="004A7BA0" w:rsidP="00761B96">
            <w:pPr>
              <w:adjustRightInd w:val="0"/>
              <w:snapToGrid w:val="0"/>
              <w:spacing w:line="360" w:lineRule="auto"/>
              <w:jc w:val="both"/>
              <w:rPr>
                <w:rFonts w:ascii="Book Antiqua" w:eastAsia="SimSun" w:hAnsi="Book Antiqua" w:cs="SimSun"/>
                <w:b/>
                <w:bCs/>
                <w:i/>
                <w:iCs/>
                <w:color w:val="000000"/>
                <w:lang w:eastAsia="zh-CN"/>
              </w:rPr>
            </w:pPr>
            <w:r>
              <w:rPr>
                <w:rFonts w:ascii="Book Antiqua" w:eastAsia="SimSun" w:hAnsi="Book Antiqua" w:cs="SimSun"/>
                <w:b/>
                <w:bCs/>
                <w:i/>
                <w:iCs/>
                <w:color w:val="000000"/>
                <w:lang w:eastAsia="zh-CN"/>
              </w:rPr>
              <w:t>χ²</w:t>
            </w:r>
          </w:p>
        </w:tc>
        <w:tc>
          <w:tcPr>
            <w:tcW w:w="1134" w:type="dxa"/>
            <w:vMerge w:val="restart"/>
            <w:tcBorders>
              <w:top w:val="single" w:sz="4" w:space="0" w:color="auto"/>
            </w:tcBorders>
            <w:shd w:val="clear" w:color="auto" w:fill="auto"/>
          </w:tcPr>
          <w:p w14:paraId="48355831"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i/>
                <w:color w:val="000000"/>
                <w:lang w:eastAsia="zh-CN"/>
              </w:rPr>
              <w:t>P</w:t>
            </w:r>
            <w:r>
              <w:rPr>
                <w:rFonts w:ascii="Book Antiqua" w:eastAsia="SimSun" w:hAnsi="Book Antiqua" w:cs="SimSun" w:hint="eastAsia"/>
                <w:b/>
                <w:bCs/>
                <w:color w:val="000000"/>
                <w:lang w:eastAsia="zh-CN"/>
              </w:rPr>
              <w:t xml:space="preserve"> value</w:t>
            </w:r>
          </w:p>
        </w:tc>
      </w:tr>
      <w:tr w:rsidR="00465CA7" w14:paraId="5B49D592" w14:textId="77777777" w:rsidTr="00761B96">
        <w:tc>
          <w:tcPr>
            <w:tcW w:w="2518" w:type="dxa"/>
            <w:vMerge/>
            <w:tcBorders>
              <w:bottom w:val="single" w:sz="4" w:space="0" w:color="auto"/>
            </w:tcBorders>
            <w:shd w:val="clear" w:color="auto" w:fill="auto"/>
          </w:tcPr>
          <w:p w14:paraId="2DE2FB82" w14:textId="77777777" w:rsidR="00465CA7" w:rsidRDefault="00465CA7" w:rsidP="00761B96">
            <w:pPr>
              <w:adjustRightInd w:val="0"/>
              <w:snapToGrid w:val="0"/>
              <w:spacing w:line="360" w:lineRule="auto"/>
              <w:jc w:val="both"/>
              <w:rPr>
                <w:rFonts w:ascii="Book Antiqua" w:eastAsia="SimSun" w:hAnsi="Book Antiqua" w:cs="SimSun"/>
                <w:b/>
                <w:bCs/>
                <w:color w:val="000000"/>
                <w:lang w:eastAsia="zh-CN"/>
              </w:rPr>
            </w:pPr>
          </w:p>
        </w:tc>
        <w:tc>
          <w:tcPr>
            <w:tcW w:w="1276" w:type="dxa"/>
            <w:tcBorders>
              <w:top w:val="single" w:sz="4" w:space="0" w:color="auto"/>
              <w:bottom w:val="single" w:sz="4" w:space="0" w:color="auto"/>
            </w:tcBorders>
            <w:shd w:val="clear" w:color="auto" w:fill="auto"/>
          </w:tcPr>
          <w:p w14:paraId="77D77A2C"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Hospital</w:t>
            </w:r>
            <w:r w:rsidR="00761B96">
              <w:rPr>
                <w:rFonts w:ascii="Book Antiqua" w:eastAsia="SimSun" w:hAnsi="Book Antiqua" w:cs="SimSun" w:hint="eastAsia"/>
                <w:b/>
                <w:bCs/>
                <w:color w:val="000000"/>
                <w:lang w:eastAsia="zh-CN"/>
              </w:rPr>
              <w:t xml:space="preserve"> </w:t>
            </w:r>
            <w:r>
              <w:rPr>
                <w:rFonts w:ascii="Book Antiqua" w:eastAsia="SimSun" w:hAnsi="Book Antiqua" w:cs="SimSun"/>
                <w:b/>
                <w:bCs/>
                <w:color w:val="000000"/>
                <w:lang w:eastAsia="zh-CN"/>
              </w:rPr>
              <w:t>(</w:t>
            </w:r>
            <w:r>
              <w:rPr>
                <w:rFonts w:ascii="Book Antiqua" w:eastAsia="SimSun" w:hAnsi="Book Antiqua" w:cs="SimSun"/>
                <w:b/>
                <w:bCs/>
                <w:i/>
                <w:iCs/>
                <w:color w:val="000000"/>
                <w:lang w:eastAsia="zh-CN"/>
              </w:rPr>
              <w:t>n</w:t>
            </w:r>
            <w:r>
              <w:rPr>
                <w:rFonts w:ascii="Book Antiqua" w:eastAsia="SimSun" w:hAnsi="Book Antiqua" w:cs="SimSun" w:hint="eastAsia"/>
                <w:b/>
                <w:bCs/>
                <w:iCs/>
                <w:color w:val="000000"/>
                <w:lang w:eastAsia="zh-CN"/>
              </w:rPr>
              <w:t xml:space="preserve"> </w:t>
            </w:r>
            <w:r>
              <w:rPr>
                <w:rFonts w:ascii="Book Antiqua" w:eastAsia="SimSun" w:hAnsi="Book Antiqua" w:cs="SimSun"/>
                <w:b/>
                <w:bCs/>
                <w:iCs/>
                <w:color w:val="000000"/>
                <w:lang w:eastAsia="zh-CN"/>
              </w:rPr>
              <w:t>=</w:t>
            </w:r>
            <w:r>
              <w:rPr>
                <w:rFonts w:ascii="Book Antiqua" w:eastAsia="SimSun" w:hAnsi="Book Antiqua" w:cs="SimSun" w:hint="eastAsia"/>
                <w:b/>
                <w:bCs/>
                <w:iCs/>
                <w:color w:val="000000"/>
                <w:lang w:eastAsia="zh-CN"/>
              </w:rPr>
              <w:t xml:space="preserve"> </w:t>
            </w:r>
            <w:r>
              <w:rPr>
                <w:rFonts w:ascii="Book Antiqua" w:eastAsia="SimSun" w:hAnsi="Book Antiqua" w:cs="SimSun"/>
                <w:b/>
                <w:bCs/>
                <w:iCs/>
                <w:color w:val="000000"/>
                <w:lang w:eastAsia="zh-CN"/>
              </w:rPr>
              <w:t>70</w:t>
            </w:r>
            <w:r>
              <w:rPr>
                <w:rFonts w:ascii="Book Antiqua" w:eastAsia="SimSun" w:hAnsi="Book Antiqua" w:cs="SimSun"/>
                <w:b/>
                <w:bCs/>
                <w:color w:val="000000"/>
                <w:lang w:eastAsia="zh-CN"/>
              </w:rPr>
              <w:t>)</w:t>
            </w:r>
          </w:p>
        </w:tc>
        <w:tc>
          <w:tcPr>
            <w:tcW w:w="1142" w:type="dxa"/>
            <w:tcBorders>
              <w:top w:val="single" w:sz="4" w:space="0" w:color="auto"/>
              <w:bottom w:val="single" w:sz="4" w:space="0" w:color="auto"/>
            </w:tcBorders>
            <w:shd w:val="clear" w:color="auto" w:fill="auto"/>
          </w:tcPr>
          <w:p w14:paraId="2076E2EC"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Hotel</w:t>
            </w:r>
            <w:r w:rsidR="00761B96">
              <w:rPr>
                <w:rFonts w:ascii="Book Antiqua" w:eastAsia="SimSun" w:hAnsi="Book Antiqua" w:cs="SimSun" w:hint="eastAsia"/>
                <w:b/>
                <w:bCs/>
                <w:color w:val="000000"/>
                <w:lang w:eastAsia="zh-CN"/>
              </w:rPr>
              <w:t xml:space="preserve"> </w:t>
            </w:r>
            <w:r>
              <w:rPr>
                <w:rFonts w:ascii="Book Antiqua" w:eastAsia="SimSun" w:hAnsi="Book Antiqua" w:cs="SimSun"/>
                <w:b/>
                <w:bCs/>
                <w:color w:val="000000"/>
                <w:lang w:eastAsia="zh-CN"/>
              </w:rPr>
              <w:t>(</w:t>
            </w:r>
            <w:r>
              <w:rPr>
                <w:rFonts w:ascii="Book Antiqua" w:eastAsia="SimSun" w:hAnsi="Book Antiqua" w:cs="SimSun"/>
                <w:b/>
                <w:bCs/>
                <w:i/>
                <w:iCs/>
                <w:color w:val="000000"/>
                <w:lang w:eastAsia="zh-CN"/>
              </w:rPr>
              <w:t>n</w:t>
            </w:r>
            <w:r>
              <w:rPr>
                <w:rFonts w:ascii="Book Antiqua" w:eastAsia="SimSun" w:hAnsi="Book Antiqua" w:cs="SimSun" w:hint="eastAsia"/>
                <w:b/>
                <w:bCs/>
                <w:iCs/>
                <w:color w:val="000000"/>
                <w:lang w:eastAsia="zh-CN"/>
              </w:rPr>
              <w:t xml:space="preserve"> </w:t>
            </w:r>
            <w:r>
              <w:rPr>
                <w:rFonts w:ascii="Book Antiqua" w:eastAsia="SimSun" w:hAnsi="Book Antiqua" w:cs="SimSun"/>
                <w:b/>
                <w:bCs/>
                <w:iCs/>
                <w:color w:val="000000"/>
                <w:lang w:eastAsia="zh-CN"/>
              </w:rPr>
              <w:t>=</w:t>
            </w:r>
            <w:r>
              <w:rPr>
                <w:rFonts w:ascii="Book Antiqua" w:eastAsia="SimSun" w:hAnsi="Book Antiqua" w:cs="SimSun" w:hint="eastAsia"/>
                <w:b/>
                <w:bCs/>
                <w:iCs/>
                <w:color w:val="000000"/>
                <w:lang w:eastAsia="zh-CN"/>
              </w:rPr>
              <w:t xml:space="preserve"> </w:t>
            </w:r>
            <w:r>
              <w:rPr>
                <w:rFonts w:ascii="Book Antiqua" w:eastAsia="SimSun" w:hAnsi="Book Antiqua" w:cs="SimSun"/>
                <w:b/>
                <w:bCs/>
                <w:iCs/>
                <w:color w:val="000000"/>
                <w:lang w:eastAsia="zh-CN"/>
              </w:rPr>
              <w:t>134</w:t>
            </w:r>
            <w:r>
              <w:rPr>
                <w:rFonts w:ascii="Book Antiqua" w:eastAsia="SimSun" w:hAnsi="Book Antiqua" w:cs="SimSun"/>
                <w:b/>
                <w:bCs/>
                <w:color w:val="000000"/>
                <w:lang w:eastAsia="zh-CN"/>
              </w:rPr>
              <w:t>)</w:t>
            </w:r>
          </w:p>
        </w:tc>
        <w:tc>
          <w:tcPr>
            <w:tcW w:w="1551" w:type="dxa"/>
            <w:tcBorders>
              <w:top w:val="single" w:sz="4" w:space="0" w:color="auto"/>
            </w:tcBorders>
            <w:shd w:val="clear" w:color="auto" w:fill="auto"/>
          </w:tcPr>
          <w:p w14:paraId="0BEC31CF"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Home</w:t>
            </w:r>
            <w:r w:rsidR="00761B96">
              <w:rPr>
                <w:rFonts w:ascii="Book Antiqua" w:eastAsia="SimSun" w:hAnsi="Book Antiqua" w:cs="SimSun" w:hint="eastAsia"/>
                <w:b/>
                <w:bCs/>
                <w:color w:val="000000"/>
                <w:lang w:eastAsia="zh-CN"/>
              </w:rPr>
              <w:t xml:space="preserve"> </w:t>
            </w:r>
            <w:r>
              <w:rPr>
                <w:rFonts w:ascii="Book Antiqua" w:eastAsia="SimSun" w:hAnsi="Book Antiqua" w:cs="SimSun"/>
                <w:b/>
                <w:bCs/>
                <w:color w:val="000000"/>
                <w:lang w:eastAsia="zh-CN"/>
              </w:rPr>
              <w:t>(</w:t>
            </w:r>
            <w:r>
              <w:rPr>
                <w:rFonts w:ascii="Book Antiqua" w:eastAsia="SimSun" w:hAnsi="Book Antiqua" w:cs="SimSun"/>
                <w:b/>
                <w:bCs/>
                <w:i/>
                <w:iCs/>
                <w:color w:val="000000"/>
                <w:lang w:eastAsia="zh-CN"/>
              </w:rPr>
              <w:t>n</w:t>
            </w:r>
            <w:r>
              <w:rPr>
                <w:rFonts w:ascii="Book Antiqua" w:eastAsia="SimSun" w:hAnsi="Book Antiqua" w:cs="SimSun" w:hint="eastAsia"/>
                <w:b/>
                <w:bCs/>
                <w:iCs/>
                <w:color w:val="000000"/>
                <w:lang w:eastAsia="zh-CN"/>
              </w:rPr>
              <w:t xml:space="preserve"> </w:t>
            </w:r>
            <w:r>
              <w:rPr>
                <w:rFonts w:ascii="Book Antiqua" w:eastAsia="SimSun" w:hAnsi="Book Antiqua" w:cs="SimSun"/>
                <w:b/>
                <w:bCs/>
                <w:iCs/>
                <w:color w:val="000000"/>
                <w:lang w:eastAsia="zh-CN"/>
              </w:rPr>
              <w:t>=</w:t>
            </w:r>
            <w:r>
              <w:rPr>
                <w:rFonts w:ascii="Book Antiqua" w:eastAsia="SimSun" w:hAnsi="Book Antiqua" w:cs="SimSun" w:hint="eastAsia"/>
                <w:b/>
                <w:bCs/>
                <w:iCs/>
                <w:color w:val="000000"/>
                <w:lang w:eastAsia="zh-CN"/>
              </w:rPr>
              <w:t xml:space="preserve"> </w:t>
            </w:r>
            <w:r>
              <w:rPr>
                <w:rFonts w:ascii="Book Antiqua" w:eastAsia="SimSun" w:hAnsi="Book Antiqua" w:cs="SimSun"/>
                <w:b/>
                <w:bCs/>
                <w:iCs/>
                <w:color w:val="000000"/>
                <w:lang w:eastAsia="zh-CN"/>
              </w:rPr>
              <w:t>48</w:t>
            </w:r>
            <w:r>
              <w:rPr>
                <w:rFonts w:ascii="Book Antiqua" w:eastAsia="SimSun" w:hAnsi="Book Antiqua" w:cs="SimSun"/>
                <w:b/>
                <w:bCs/>
                <w:color w:val="000000"/>
                <w:lang w:eastAsia="zh-CN"/>
              </w:rPr>
              <w:t>)</w:t>
            </w:r>
          </w:p>
        </w:tc>
        <w:tc>
          <w:tcPr>
            <w:tcW w:w="851" w:type="dxa"/>
            <w:vMerge/>
            <w:tcBorders>
              <w:bottom w:val="single" w:sz="4" w:space="0" w:color="auto"/>
            </w:tcBorders>
            <w:shd w:val="clear" w:color="auto" w:fill="auto"/>
          </w:tcPr>
          <w:p w14:paraId="7F3F7CE8" w14:textId="77777777" w:rsidR="00465CA7" w:rsidRDefault="00465CA7" w:rsidP="00761B96">
            <w:pPr>
              <w:adjustRightInd w:val="0"/>
              <w:snapToGrid w:val="0"/>
              <w:spacing w:line="360" w:lineRule="auto"/>
              <w:jc w:val="both"/>
              <w:rPr>
                <w:rFonts w:ascii="Book Antiqua" w:eastAsia="SimSun" w:hAnsi="Book Antiqua" w:cs="SimSun"/>
                <w:b/>
                <w:bCs/>
                <w:color w:val="000000"/>
                <w:lang w:eastAsia="zh-CN"/>
              </w:rPr>
            </w:pPr>
          </w:p>
        </w:tc>
        <w:tc>
          <w:tcPr>
            <w:tcW w:w="1134" w:type="dxa"/>
            <w:vMerge/>
            <w:tcBorders>
              <w:bottom w:val="single" w:sz="4" w:space="0" w:color="auto"/>
            </w:tcBorders>
            <w:shd w:val="clear" w:color="auto" w:fill="auto"/>
          </w:tcPr>
          <w:p w14:paraId="41A7BEA7" w14:textId="77777777" w:rsidR="00465CA7" w:rsidRDefault="00465CA7" w:rsidP="00761B96">
            <w:pPr>
              <w:adjustRightInd w:val="0"/>
              <w:snapToGrid w:val="0"/>
              <w:spacing w:line="360" w:lineRule="auto"/>
              <w:jc w:val="both"/>
              <w:rPr>
                <w:rFonts w:ascii="Book Antiqua" w:eastAsia="SimSun" w:hAnsi="Book Antiqua" w:cs="SimSun"/>
                <w:b/>
                <w:bCs/>
                <w:color w:val="000000"/>
                <w:lang w:eastAsia="zh-CN"/>
              </w:rPr>
            </w:pPr>
          </w:p>
        </w:tc>
      </w:tr>
      <w:tr w:rsidR="00465CA7" w14:paraId="744B8B72" w14:textId="77777777" w:rsidTr="00761B96">
        <w:tc>
          <w:tcPr>
            <w:tcW w:w="2518" w:type="dxa"/>
            <w:tcBorders>
              <w:top w:val="single" w:sz="4" w:space="0" w:color="auto"/>
            </w:tcBorders>
            <w:shd w:val="clear" w:color="auto" w:fill="auto"/>
          </w:tcPr>
          <w:p w14:paraId="3A933820"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ISI items</w:t>
            </w:r>
          </w:p>
        </w:tc>
        <w:tc>
          <w:tcPr>
            <w:tcW w:w="1276" w:type="dxa"/>
            <w:tcBorders>
              <w:top w:val="single" w:sz="4" w:space="0" w:color="auto"/>
            </w:tcBorders>
            <w:shd w:val="clear" w:color="auto" w:fill="auto"/>
          </w:tcPr>
          <w:p w14:paraId="3CDD07A8" w14:textId="77777777" w:rsidR="00465CA7" w:rsidRDefault="00465CA7" w:rsidP="00761B96">
            <w:pPr>
              <w:adjustRightInd w:val="0"/>
              <w:snapToGrid w:val="0"/>
              <w:spacing w:line="360" w:lineRule="auto"/>
              <w:jc w:val="both"/>
              <w:rPr>
                <w:rFonts w:ascii="Book Antiqua" w:eastAsia="SimSun" w:hAnsi="Book Antiqua" w:cs="SimSun"/>
                <w:color w:val="000000"/>
                <w:lang w:eastAsia="zh-CN"/>
              </w:rPr>
            </w:pPr>
          </w:p>
        </w:tc>
        <w:tc>
          <w:tcPr>
            <w:tcW w:w="1142" w:type="dxa"/>
            <w:tcBorders>
              <w:top w:val="single" w:sz="4" w:space="0" w:color="auto"/>
            </w:tcBorders>
            <w:shd w:val="clear" w:color="auto" w:fill="auto"/>
          </w:tcPr>
          <w:p w14:paraId="067B7E51" w14:textId="77777777" w:rsidR="00465CA7" w:rsidRDefault="00465CA7" w:rsidP="00761B96">
            <w:pPr>
              <w:adjustRightInd w:val="0"/>
              <w:snapToGrid w:val="0"/>
              <w:spacing w:line="360" w:lineRule="auto"/>
              <w:jc w:val="both"/>
              <w:rPr>
                <w:rFonts w:ascii="Book Antiqua" w:eastAsia="SimSun" w:hAnsi="Book Antiqua" w:cs="SimSun"/>
                <w:color w:val="000000"/>
                <w:lang w:eastAsia="zh-CN"/>
              </w:rPr>
            </w:pPr>
          </w:p>
        </w:tc>
        <w:tc>
          <w:tcPr>
            <w:tcW w:w="1551" w:type="dxa"/>
            <w:tcBorders>
              <w:top w:val="single" w:sz="4" w:space="0" w:color="auto"/>
            </w:tcBorders>
            <w:shd w:val="clear" w:color="auto" w:fill="auto"/>
          </w:tcPr>
          <w:p w14:paraId="4AA9AB70" w14:textId="77777777" w:rsidR="00465CA7" w:rsidRDefault="00465CA7" w:rsidP="00761B96">
            <w:pPr>
              <w:adjustRightInd w:val="0"/>
              <w:snapToGrid w:val="0"/>
              <w:spacing w:line="360" w:lineRule="auto"/>
              <w:jc w:val="both"/>
              <w:rPr>
                <w:rFonts w:ascii="Book Antiqua" w:eastAsia="SimSun" w:hAnsi="Book Antiqua" w:cs="SimSun"/>
                <w:color w:val="000000"/>
                <w:lang w:eastAsia="zh-CN"/>
              </w:rPr>
            </w:pPr>
          </w:p>
        </w:tc>
        <w:tc>
          <w:tcPr>
            <w:tcW w:w="851" w:type="dxa"/>
            <w:tcBorders>
              <w:top w:val="single" w:sz="4" w:space="0" w:color="auto"/>
            </w:tcBorders>
            <w:shd w:val="clear" w:color="auto" w:fill="auto"/>
          </w:tcPr>
          <w:p w14:paraId="6A22C280" w14:textId="77777777" w:rsidR="00465CA7" w:rsidRDefault="00465CA7" w:rsidP="00761B96">
            <w:pPr>
              <w:adjustRightInd w:val="0"/>
              <w:snapToGrid w:val="0"/>
              <w:spacing w:line="360" w:lineRule="auto"/>
              <w:jc w:val="both"/>
              <w:rPr>
                <w:rFonts w:ascii="Book Antiqua" w:eastAsia="SimSun" w:hAnsi="Book Antiqua" w:cs="SimSun"/>
                <w:color w:val="000000"/>
                <w:lang w:eastAsia="zh-CN"/>
              </w:rPr>
            </w:pPr>
          </w:p>
        </w:tc>
        <w:tc>
          <w:tcPr>
            <w:tcW w:w="1134" w:type="dxa"/>
            <w:tcBorders>
              <w:top w:val="single" w:sz="4" w:space="0" w:color="auto"/>
            </w:tcBorders>
            <w:shd w:val="clear" w:color="auto" w:fill="auto"/>
          </w:tcPr>
          <w:p w14:paraId="528C8808" w14:textId="77777777" w:rsidR="00465CA7" w:rsidRDefault="00465CA7" w:rsidP="00761B96">
            <w:pPr>
              <w:adjustRightInd w:val="0"/>
              <w:snapToGrid w:val="0"/>
              <w:spacing w:line="360" w:lineRule="auto"/>
              <w:jc w:val="both"/>
              <w:rPr>
                <w:rFonts w:ascii="Book Antiqua" w:eastAsia="SimSun" w:hAnsi="Book Antiqua" w:cs="SimSun"/>
                <w:color w:val="000000"/>
                <w:lang w:eastAsia="zh-CN"/>
              </w:rPr>
            </w:pPr>
          </w:p>
        </w:tc>
      </w:tr>
      <w:tr w:rsidR="00465CA7" w14:paraId="439BA0C1" w14:textId="77777777" w:rsidTr="00761B96">
        <w:tc>
          <w:tcPr>
            <w:tcW w:w="2518" w:type="dxa"/>
            <w:shd w:val="clear" w:color="auto" w:fill="auto"/>
          </w:tcPr>
          <w:p w14:paraId="11318DE0"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Severity (1</w:t>
            </w:r>
            <w:r>
              <w:rPr>
                <w:rFonts w:ascii="Book Antiqua" w:eastAsia="SimSun" w:hAnsi="Book Antiqua" w:cs="SimSun" w:hint="eastAsia"/>
                <w:color w:val="000000"/>
                <w:lang w:eastAsia="zh-CN"/>
              </w:rPr>
              <w:t xml:space="preserve"> </w:t>
            </w:r>
            <w:r>
              <w:rPr>
                <w:rFonts w:ascii="Book Antiqua" w:eastAsia="SimSun" w:hAnsi="Book Antiqua" w:cs="SimSun"/>
                <w:color w:val="000000"/>
                <w:lang w:eastAsia="zh-CN"/>
              </w:rPr>
              <w:t>+</w:t>
            </w:r>
            <w:r>
              <w:rPr>
                <w:rFonts w:ascii="Book Antiqua" w:eastAsia="SimSun" w:hAnsi="Book Antiqua" w:cs="SimSun" w:hint="eastAsia"/>
                <w:color w:val="000000"/>
                <w:lang w:eastAsia="zh-CN"/>
              </w:rPr>
              <w:t xml:space="preserve"> </w:t>
            </w:r>
            <w:r>
              <w:rPr>
                <w:rFonts w:ascii="Book Antiqua" w:eastAsia="SimSun" w:hAnsi="Book Antiqua" w:cs="SimSun"/>
                <w:color w:val="000000"/>
                <w:lang w:eastAsia="zh-CN"/>
              </w:rPr>
              <w:t>2</w:t>
            </w:r>
            <w:r>
              <w:rPr>
                <w:rFonts w:ascii="Book Antiqua" w:eastAsia="SimSun" w:hAnsi="Book Antiqua" w:cs="SimSun" w:hint="eastAsia"/>
                <w:color w:val="000000"/>
                <w:lang w:eastAsia="zh-CN"/>
              </w:rPr>
              <w:t xml:space="preserve"> </w:t>
            </w:r>
            <w:r>
              <w:rPr>
                <w:rFonts w:ascii="Book Antiqua" w:eastAsia="SimSun" w:hAnsi="Book Antiqua" w:cs="SimSun"/>
                <w:color w:val="000000"/>
                <w:lang w:eastAsia="zh-CN"/>
              </w:rPr>
              <w:t>+</w:t>
            </w:r>
            <w:r>
              <w:rPr>
                <w:rFonts w:ascii="Book Antiqua" w:eastAsia="SimSun" w:hAnsi="Book Antiqua" w:cs="SimSun" w:hint="eastAsia"/>
                <w:color w:val="000000"/>
                <w:lang w:eastAsia="zh-CN"/>
              </w:rPr>
              <w:t xml:space="preserve"> </w:t>
            </w:r>
            <w:r>
              <w:rPr>
                <w:rFonts w:ascii="Book Antiqua" w:eastAsia="SimSun" w:hAnsi="Book Antiqua" w:cs="SimSun"/>
                <w:color w:val="000000"/>
                <w:lang w:eastAsia="zh-CN"/>
              </w:rPr>
              <w:t>3)</w:t>
            </w:r>
          </w:p>
        </w:tc>
        <w:tc>
          <w:tcPr>
            <w:tcW w:w="1276" w:type="dxa"/>
            <w:shd w:val="clear" w:color="auto" w:fill="auto"/>
          </w:tcPr>
          <w:p w14:paraId="351C8EC9"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 (0, 9)</w:t>
            </w:r>
          </w:p>
        </w:tc>
        <w:tc>
          <w:tcPr>
            <w:tcW w:w="1142" w:type="dxa"/>
            <w:shd w:val="clear" w:color="auto" w:fill="auto"/>
          </w:tcPr>
          <w:p w14:paraId="239E88A4"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 (0, 12)</w:t>
            </w:r>
          </w:p>
        </w:tc>
        <w:tc>
          <w:tcPr>
            <w:tcW w:w="1551" w:type="dxa"/>
            <w:shd w:val="clear" w:color="auto" w:fill="auto"/>
          </w:tcPr>
          <w:p w14:paraId="13ECCA55"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 (0, 9)</w:t>
            </w:r>
          </w:p>
        </w:tc>
        <w:tc>
          <w:tcPr>
            <w:tcW w:w="851" w:type="dxa"/>
            <w:shd w:val="clear" w:color="auto" w:fill="auto"/>
          </w:tcPr>
          <w:p w14:paraId="7E1ACEAE"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7.654</w:t>
            </w:r>
          </w:p>
        </w:tc>
        <w:tc>
          <w:tcPr>
            <w:tcW w:w="1134" w:type="dxa"/>
            <w:shd w:val="clear" w:color="auto" w:fill="auto"/>
          </w:tcPr>
          <w:p w14:paraId="6577E511"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0.022</w:t>
            </w:r>
          </w:p>
        </w:tc>
      </w:tr>
      <w:tr w:rsidR="00465CA7" w14:paraId="2D439CBD" w14:textId="77777777" w:rsidTr="00761B96">
        <w:tc>
          <w:tcPr>
            <w:tcW w:w="2518" w:type="dxa"/>
            <w:shd w:val="clear" w:color="auto" w:fill="auto"/>
          </w:tcPr>
          <w:p w14:paraId="4472F550" w14:textId="77777777" w:rsidR="00465CA7" w:rsidRDefault="008C3EBA"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1</w:t>
            </w:r>
            <w:r w:rsidR="004A7BA0">
              <w:rPr>
                <w:rFonts w:ascii="Book Antiqua" w:eastAsia="SimSun" w:hAnsi="Book Antiqua" w:cs="SimSun"/>
                <w:color w:val="000000"/>
                <w:lang w:eastAsia="zh-CN"/>
              </w:rPr>
              <w:t xml:space="preserve"> Falling asleep</w:t>
            </w:r>
          </w:p>
        </w:tc>
        <w:tc>
          <w:tcPr>
            <w:tcW w:w="1276" w:type="dxa"/>
            <w:shd w:val="clear" w:color="auto" w:fill="auto"/>
          </w:tcPr>
          <w:p w14:paraId="0939D8CE"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 (0, 3)</w:t>
            </w:r>
          </w:p>
        </w:tc>
        <w:tc>
          <w:tcPr>
            <w:tcW w:w="1142" w:type="dxa"/>
            <w:shd w:val="clear" w:color="auto" w:fill="auto"/>
          </w:tcPr>
          <w:p w14:paraId="0B3F090B"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 (0, 4)</w:t>
            </w:r>
          </w:p>
        </w:tc>
        <w:tc>
          <w:tcPr>
            <w:tcW w:w="1551" w:type="dxa"/>
            <w:shd w:val="clear" w:color="auto" w:fill="auto"/>
          </w:tcPr>
          <w:p w14:paraId="0C4A92F0"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 (0, 4)</w:t>
            </w:r>
          </w:p>
        </w:tc>
        <w:tc>
          <w:tcPr>
            <w:tcW w:w="851" w:type="dxa"/>
            <w:shd w:val="clear" w:color="auto" w:fill="auto"/>
          </w:tcPr>
          <w:p w14:paraId="23F3AD8C"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6.793</w:t>
            </w:r>
          </w:p>
        </w:tc>
        <w:tc>
          <w:tcPr>
            <w:tcW w:w="1134" w:type="dxa"/>
            <w:shd w:val="clear" w:color="auto" w:fill="auto"/>
          </w:tcPr>
          <w:p w14:paraId="56559BB7"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0.033</w:t>
            </w:r>
          </w:p>
        </w:tc>
      </w:tr>
      <w:tr w:rsidR="00465CA7" w14:paraId="40EBEAB9" w14:textId="77777777" w:rsidTr="00761B96">
        <w:tc>
          <w:tcPr>
            <w:tcW w:w="2518" w:type="dxa"/>
            <w:shd w:val="clear" w:color="auto" w:fill="auto"/>
          </w:tcPr>
          <w:p w14:paraId="15E0CFA9" w14:textId="77777777" w:rsidR="00465CA7" w:rsidRDefault="008C3EBA"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2</w:t>
            </w:r>
            <w:r w:rsidR="004A7BA0">
              <w:rPr>
                <w:rFonts w:ascii="Book Antiqua" w:eastAsia="SimSun" w:hAnsi="Book Antiqua" w:cs="SimSun"/>
                <w:color w:val="000000"/>
                <w:lang w:eastAsia="zh-CN"/>
              </w:rPr>
              <w:t xml:space="preserve"> Staying asleep</w:t>
            </w:r>
          </w:p>
        </w:tc>
        <w:tc>
          <w:tcPr>
            <w:tcW w:w="1276" w:type="dxa"/>
            <w:shd w:val="clear" w:color="auto" w:fill="auto"/>
          </w:tcPr>
          <w:p w14:paraId="6C8B476E"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 (0, 3)</w:t>
            </w:r>
          </w:p>
        </w:tc>
        <w:tc>
          <w:tcPr>
            <w:tcW w:w="1142" w:type="dxa"/>
            <w:shd w:val="clear" w:color="auto" w:fill="auto"/>
          </w:tcPr>
          <w:p w14:paraId="36403A47"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 (0, 4)</w:t>
            </w:r>
          </w:p>
        </w:tc>
        <w:tc>
          <w:tcPr>
            <w:tcW w:w="1551" w:type="dxa"/>
            <w:shd w:val="clear" w:color="auto" w:fill="auto"/>
          </w:tcPr>
          <w:p w14:paraId="59087E3F"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 (0, 3)</w:t>
            </w:r>
          </w:p>
        </w:tc>
        <w:tc>
          <w:tcPr>
            <w:tcW w:w="851" w:type="dxa"/>
            <w:shd w:val="clear" w:color="auto" w:fill="auto"/>
          </w:tcPr>
          <w:p w14:paraId="35E02987"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9.29</w:t>
            </w:r>
          </w:p>
        </w:tc>
        <w:tc>
          <w:tcPr>
            <w:tcW w:w="1134" w:type="dxa"/>
            <w:shd w:val="clear" w:color="auto" w:fill="auto"/>
          </w:tcPr>
          <w:p w14:paraId="73A5F66F"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0.010</w:t>
            </w:r>
          </w:p>
        </w:tc>
      </w:tr>
      <w:tr w:rsidR="00465CA7" w14:paraId="112450DC" w14:textId="77777777" w:rsidTr="00761B96">
        <w:tc>
          <w:tcPr>
            <w:tcW w:w="2518" w:type="dxa"/>
            <w:shd w:val="clear" w:color="auto" w:fill="auto"/>
          </w:tcPr>
          <w:p w14:paraId="35989259" w14:textId="77777777" w:rsidR="00465CA7" w:rsidRDefault="008C3EBA"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3</w:t>
            </w:r>
            <w:r w:rsidR="000949D0">
              <w:rPr>
                <w:rFonts w:ascii="Book Antiqua" w:eastAsia="SimSun" w:hAnsi="Book Antiqua" w:cs="SimSun" w:hint="eastAsia"/>
                <w:color w:val="000000"/>
                <w:lang w:eastAsia="zh-CN"/>
              </w:rPr>
              <w:t xml:space="preserve"> </w:t>
            </w:r>
            <w:r w:rsidR="004A7BA0">
              <w:rPr>
                <w:rFonts w:ascii="Book Antiqua" w:eastAsia="SimSun" w:hAnsi="Book Antiqua" w:cs="SimSun"/>
                <w:color w:val="000000"/>
                <w:lang w:eastAsia="zh-CN"/>
              </w:rPr>
              <w:t>Early awakening</w:t>
            </w:r>
          </w:p>
        </w:tc>
        <w:tc>
          <w:tcPr>
            <w:tcW w:w="1276" w:type="dxa"/>
            <w:shd w:val="clear" w:color="auto" w:fill="auto"/>
          </w:tcPr>
          <w:p w14:paraId="393343B0"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 (0, 3)</w:t>
            </w:r>
          </w:p>
        </w:tc>
        <w:tc>
          <w:tcPr>
            <w:tcW w:w="1142" w:type="dxa"/>
            <w:shd w:val="clear" w:color="auto" w:fill="auto"/>
          </w:tcPr>
          <w:p w14:paraId="7EB88B3A"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 (0, 4)</w:t>
            </w:r>
          </w:p>
        </w:tc>
        <w:tc>
          <w:tcPr>
            <w:tcW w:w="1551" w:type="dxa"/>
            <w:shd w:val="clear" w:color="auto" w:fill="auto"/>
          </w:tcPr>
          <w:p w14:paraId="08C23D8A"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 (0, 3)</w:t>
            </w:r>
          </w:p>
        </w:tc>
        <w:tc>
          <w:tcPr>
            <w:tcW w:w="851" w:type="dxa"/>
            <w:shd w:val="clear" w:color="auto" w:fill="auto"/>
          </w:tcPr>
          <w:p w14:paraId="1EBF8837"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3.841</w:t>
            </w:r>
          </w:p>
        </w:tc>
        <w:tc>
          <w:tcPr>
            <w:tcW w:w="1134" w:type="dxa"/>
            <w:shd w:val="clear" w:color="auto" w:fill="auto"/>
          </w:tcPr>
          <w:p w14:paraId="34D9587C"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0.147</w:t>
            </w:r>
          </w:p>
        </w:tc>
      </w:tr>
      <w:tr w:rsidR="00465CA7" w14:paraId="162C13A3" w14:textId="77777777" w:rsidTr="00761B96">
        <w:tc>
          <w:tcPr>
            <w:tcW w:w="2518" w:type="dxa"/>
            <w:shd w:val="clear" w:color="auto" w:fill="auto"/>
          </w:tcPr>
          <w:p w14:paraId="393ECA29" w14:textId="77777777" w:rsidR="00465CA7" w:rsidRDefault="008C3EBA"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4</w:t>
            </w:r>
            <w:r w:rsidR="004A7BA0">
              <w:rPr>
                <w:rFonts w:ascii="Book Antiqua" w:eastAsia="SimSun" w:hAnsi="Book Antiqua" w:cs="SimSun"/>
                <w:color w:val="000000"/>
                <w:lang w:eastAsia="zh-CN"/>
              </w:rPr>
              <w:t xml:space="preserve"> Satisfaction</w:t>
            </w:r>
          </w:p>
        </w:tc>
        <w:tc>
          <w:tcPr>
            <w:tcW w:w="1276" w:type="dxa"/>
            <w:shd w:val="clear" w:color="auto" w:fill="auto"/>
          </w:tcPr>
          <w:p w14:paraId="38DE5040"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 (0, 4)</w:t>
            </w:r>
          </w:p>
        </w:tc>
        <w:tc>
          <w:tcPr>
            <w:tcW w:w="1142" w:type="dxa"/>
            <w:shd w:val="clear" w:color="auto" w:fill="auto"/>
          </w:tcPr>
          <w:p w14:paraId="43B97A6C"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 (0, 4)</w:t>
            </w:r>
          </w:p>
        </w:tc>
        <w:tc>
          <w:tcPr>
            <w:tcW w:w="1551" w:type="dxa"/>
            <w:shd w:val="clear" w:color="auto" w:fill="auto"/>
          </w:tcPr>
          <w:p w14:paraId="3D9A4C8A"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 (0, 4)</w:t>
            </w:r>
          </w:p>
        </w:tc>
        <w:tc>
          <w:tcPr>
            <w:tcW w:w="851" w:type="dxa"/>
            <w:shd w:val="clear" w:color="auto" w:fill="auto"/>
          </w:tcPr>
          <w:p w14:paraId="637712A9"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1.164</w:t>
            </w:r>
          </w:p>
        </w:tc>
        <w:tc>
          <w:tcPr>
            <w:tcW w:w="1134" w:type="dxa"/>
            <w:shd w:val="clear" w:color="auto" w:fill="auto"/>
          </w:tcPr>
          <w:p w14:paraId="6A13D700"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0.559</w:t>
            </w:r>
          </w:p>
        </w:tc>
      </w:tr>
      <w:tr w:rsidR="00465CA7" w14:paraId="18C43B71" w14:textId="77777777" w:rsidTr="00761B96">
        <w:tc>
          <w:tcPr>
            <w:tcW w:w="2518" w:type="dxa"/>
            <w:shd w:val="clear" w:color="auto" w:fill="auto"/>
          </w:tcPr>
          <w:p w14:paraId="33FA18A0" w14:textId="77777777" w:rsidR="00465CA7" w:rsidRDefault="008C3EBA"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5</w:t>
            </w:r>
            <w:r w:rsidR="004A7BA0">
              <w:rPr>
                <w:rFonts w:ascii="Book Antiqua" w:eastAsia="SimSun" w:hAnsi="Book Antiqua" w:cs="SimSun"/>
                <w:color w:val="000000"/>
                <w:lang w:eastAsia="zh-CN"/>
              </w:rPr>
              <w:t xml:space="preserve"> Interfere</w:t>
            </w:r>
          </w:p>
        </w:tc>
        <w:tc>
          <w:tcPr>
            <w:tcW w:w="1276" w:type="dxa"/>
            <w:shd w:val="clear" w:color="auto" w:fill="auto"/>
          </w:tcPr>
          <w:p w14:paraId="1C8F85BF"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 (0, 4)</w:t>
            </w:r>
          </w:p>
        </w:tc>
        <w:tc>
          <w:tcPr>
            <w:tcW w:w="1142" w:type="dxa"/>
            <w:shd w:val="clear" w:color="auto" w:fill="auto"/>
          </w:tcPr>
          <w:p w14:paraId="490ABF23"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 (0, 4)</w:t>
            </w:r>
          </w:p>
        </w:tc>
        <w:tc>
          <w:tcPr>
            <w:tcW w:w="1551" w:type="dxa"/>
            <w:shd w:val="clear" w:color="auto" w:fill="auto"/>
          </w:tcPr>
          <w:p w14:paraId="3C5377E2"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0.5 (0, 4)</w:t>
            </w:r>
          </w:p>
        </w:tc>
        <w:tc>
          <w:tcPr>
            <w:tcW w:w="851" w:type="dxa"/>
            <w:shd w:val="clear" w:color="auto" w:fill="auto"/>
          </w:tcPr>
          <w:p w14:paraId="692AEE98"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3.143</w:t>
            </w:r>
          </w:p>
        </w:tc>
        <w:tc>
          <w:tcPr>
            <w:tcW w:w="1134" w:type="dxa"/>
            <w:shd w:val="clear" w:color="auto" w:fill="auto"/>
          </w:tcPr>
          <w:p w14:paraId="2F1020BA"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0.208</w:t>
            </w:r>
          </w:p>
        </w:tc>
      </w:tr>
      <w:tr w:rsidR="00465CA7" w14:paraId="36A4B8C7" w14:textId="77777777" w:rsidTr="00761B96">
        <w:tc>
          <w:tcPr>
            <w:tcW w:w="2518" w:type="dxa"/>
            <w:shd w:val="clear" w:color="auto" w:fill="auto"/>
          </w:tcPr>
          <w:p w14:paraId="3B29168C" w14:textId="77777777" w:rsidR="00465CA7" w:rsidRDefault="008C3EBA"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6</w:t>
            </w:r>
            <w:r w:rsidR="004A7BA0">
              <w:rPr>
                <w:rFonts w:ascii="Book Antiqua" w:eastAsia="SimSun" w:hAnsi="Book Antiqua" w:cs="SimSun"/>
                <w:color w:val="000000"/>
                <w:lang w:eastAsia="zh-CN"/>
              </w:rPr>
              <w:t xml:space="preserve"> Noticeable</w:t>
            </w:r>
          </w:p>
        </w:tc>
        <w:tc>
          <w:tcPr>
            <w:tcW w:w="1276" w:type="dxa"/>
            <w:shd w:val="clear" w:color="auto" w:fill="auto"/>
          </w:tcPr>
          <w:p w14:paraId="3252D10D"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 (0, 4)</w:t>
            </w:r>
          </w:p>
        </w:tc>
        <w:tc>
          <w:tcPr>
            <w:tcW w:w="1142" w:type="dxa"/>
            <w:shd w:val="clear" w:color="auto" w:fill="auto"/>
          </w:tcPr>
          <w:p w14:paraId="2E2AB18C"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 (0, 4)</w:t>
            </w:r>
          </w:p>
        </w:tc>
        <w:tc>
          <w:tcPr>
            <w:tcW w:w="1551" w:type="dxa"/>
            <w:shd w:val="clear" w:color="auto" w:fill="auto"/>
          </w:tcPr>
          <w:p w14:paraId="36EA08D3"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 (0, 3)</w:t>
            </w:r>
          </w:p>
        </w:tc>
        <w:tc>
          <w:tcPr>
            <w:tcW w:w="851" w:type="dxa"/>
            <w:shd w:val="clear" w:color="auto" w:fill="auto"/>
          </w:tcPr>
          <w:p w14:paraId="4B614CA3"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4.293</w:t>
            </w:r>
          </w:p>
        </w:tc>
        <w:tc>
          <w:tcPr>
            <w:tcW w:w="1134" w:type="dxa"/>
            <w:shd w:val="clear" w:color="auto" w:fill="auto"/>
          </w:tcPr>
          <w:p w14:paraId="6EC5D5B7"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0.117</w:t>
            </w:r>
          </w:p>
        </w:tc>
      </w:tr>
      <w:tr w:rsidR="00465CA7" w14:paraId="41589837" w14:textId="77777777" w:rsidTr="00761B96">
        <w:tc>
          <w:tcPr>
            <w:tcW w:w="2518" w:type="dxa"/>
            <w:shd w:val="clear" w:color="auto" w:fill="auto"/>
          </w:tcPr>
          <w:p w14:paraId="68518853"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7 Worried</w:t>
            </w:r>
          </w:p>
        </w:tc>
        <w:tc>
          <w:tcPr>
            <w:tcW w:w="1276" w:type="dxa"/>
            <w:shd w:val="clear" w:color="auto" w:fill="auto"/>
          </w:tcPr>
          <w:p w14:paraId="1AE7D6C9"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 (0, 3)</w:t>
            </w:r>
          </w:p>
        </w:tc>
        <w:tc>
          <w:tcPr>
            <w:tcW w:w="1142" w:type="dxa"/>
            <w:shd w:val="clear" w:color="auto" w:fill="auto"/>
          </w:tcPr>
          <w:p w14:paraId="4B278F72"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 (0, 4)</w:t>
            </w:r>
          </w:p>
        </w:tc>
        <w:tc>
          <w:tcPr>
            <w:tcW w:w="1551" w:type="dxa"/>
            <w:shd w:val="clear" w:color="auto" w:fill="auto"/>
          </w:tcPr>
          <w:p w14:paraId="47B6EB9E"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 (0, 3)</w:t>
            </w:r>
          </w:p>
        </w:tc>
        <w:tc>
          <w:tcPr>
            <w:tcW w:w="851" w:type="dxa"/>
            <w:shd w:val="clear" w:color="auto" w:fill="auto"/>
          </w:tcPr>
          <w:p w14:paraId="4F79F91E"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3.769</w:t>
            </w:r>
          </w:p>
        </w:tc>
        <w:tc>
          <w:tcPr>
            <w:tcW w:w="1134" w:type="dxa"/>
            <w:shd w:val="clear" w:color="auto" w:fill="auto"/>
          </w:tcPr>
          <w:p w14:paraId="1556E33F"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0.152</w:t>
            </w:r>
          </w:p>
        </w:tc>
      </w:tr>
    </w:tbl>
    <w:p w14:paraId="7ED455E3" w14:textId="77777777" w:rsidR="00465CA7" w:rsidRDefault="004A7BA0">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color w:val="000000"/>
        </w:rPr>
        <w:t xml:space="preserve">The values are expressed as medians </w:t>
      </w:r>
      <w:r>
        <w:rPr>
          <w:rFonts w:ascii="Book Antiqua" w:hAnsi="Book Antiqua" w:cs="Book Antiqua"/>
          <w:color w:val="000000"/>
          <w:lang w:bidi="ar"/>
        </w:rPr>
        <w:t>(range)</w:t>
      </w:r>
      <w:r>
        <w:rPr>
          <w:rFonts w:ascii="Book Antiqua" w:hAnsi="Book Antiqua" w:cs="Book Antiqua"/>
          <w:color w:val="000000"/>
        </w:rPr>
        <w:t xml:space="preserve">. </w:t>
      </w:r>
      <w:r>
        <w:rPr>
          <w:rFonts w:ascii="Book Antiqua" w:hAnsi="Book Antiqua" w:cs="Book Antiqua"/>
          <w:bCs/>
          <w:color w:val="000000"/>
        </w:rPr>
        <w:t xml:space="preserve">ISI: </w:t>
      </w:r>
      <w:r>
        <w:rPr>
          <w:rFonts w:ascii="Book Antiqua" w:eastAsia="Book Antiqua" w:hAnsi="Book Antiqua" w:cs="Book Antiqua"/>
          <w:color w:val="000000"/>
        </w:rPr>
        <w:t>Insomnia severity index</w:t>
      </w:r>
      <w:r>
        <w:rPr>
          <w:rFonts w:ascii="Book Antiqua" w:hAnsi="Book Antiqua" w:cs="Book Antiqua"/>
          <w:bCs/>
          <w:color w:val="000000"/>
        </w:rPr>
        <w:t>.</w:t>
      </w:r>
    </w:p>
    <w:p w14:paraId="32EFD27D" w14:textId="77777777" w:rsidR="00465CA7" w:rsidRDefault="004A7BA0">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rPr>
        <w:br w:type="page"/>
      </w:r>
    </w:p>
    <w:p w14:paraId="356AC3FA" w14:textId="77777777" w:rsidR="00465CA7" w:rsidRDefault="004A7BA0">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rPr>
        <w:lastRenderedPageBreak/>
        <w:t>Table 3 Demographic and scales of the participants at baseline (</w:t>
      </w:r>
      <w:r>
        <w:rPr>
          <w:rFonts w:ascii="Book Antiqua" w:hAnsi="Book Antiqua" w:cs="Book Antiqua"/>
          <w:b/>
          <w:i/>
          <w:color w:val="000000"/>
        </w:rPr>
        <w:t>n</w:t>
      </w:r>
      <w:r>
        <w:rPr>
          <w:rFonts w:ascii="Book Antiqua" w:hAnsi="Book Antiqua" w:cs="Book Antiqua"/>
          <w:b/>
          <w:color w:val="000000"/>
          <w:lang w:eastAsia="zh-CN"/>
        </w:rPr>
        <w:t xml:space="preserve"> </w:t>
      </w:r>
      <w:r>
        <w:rPr>
          <w:rFonts w:ascii="Book Antiqua" w:hAnsi="Book Antiqua" w:cs="Book Antiqua"/>
          <w:b/>
          <w:color w:val="000000"/>
        </w:rPr>
        <w:t>=</w:t>
      </w:r>
      <w:r>
        <w:rPr>
          <w:rFonts w:ascii="Book Antiqua" w:hAnsi="Book Antiqua" w:cs="Book Antiqua"/>
          <w:b/>
          <w:color w:val="000000"/>
          <w:lang w:eastAsia="zh-CN"/>
        </w:rPr>
        <w:t xml:space="preserve"> </w:t>
      </w:r>
      <w:r>
        <w:rPr>
          <w:rFonts w:ascii="Book Antiqua" w:hAnsi="Book Antiqua" w:cs="Book Antiqua"/>
          <w:b/>
          <w:color w:val="000000"/>
        </w:rPr>
        <w:t>360)</w:t>
      </w:r>
      <w:r>
        <w:rPr>
          <w:rFonts w:ascii="Book Antiqua" w:hAnsi="Book Antiqua" w:cs="Book Antiqua"/>
          <w:b/>
          <w:iCs/>
          <w:color w:val="000000"/>
        </w:rPr>
        <w:t xml:space="preserve"> </w:t>
      </w:r>
      <w:r>
        <w:rPr>
          <w:rFonts w:ascii="Book Antiqua" w:hAnsi="Book Antiqua" w:cs="Book Antiqua"/>
          <w:b/>
          <w:color w:val="000000"/>
        </w:rPr>
        <w:t>and at the end of follow-up (</w:t>
      </w:r>
      <w:r>
        <w:rPr>
          <w:rFonts w:ascii="Book Antiqua" w:hAnsi="Book Antiqua" w:cs="Book Antiqua"/>
          <w:b/>
          <w:i/>
          <w:color w:val="000000"/>
        </w:rPr>
        <w:t>n</w:t>
      </w:r>
      <w:r>
        <w:rPr>
          <w:rFonts w:ascii="Book Antiqua" w:hAnsi="Book Antiqua" w:cs="Book Antiqua"/>
          <w:b/>
          <w:color w:val="000000"/>
          <w:lang w:eastAsia="zh-CN"/>
        </w:rPr>
        <w:t xml:space="preserve"> </w:t>
      </w:r>
      <w:r>
        <w:rPr>
          <w:rFonts w:ascii="Book Antiqua" w:hAnsi="Book Antiqua" w:cs="Book Antiqua"/>
          <w:b/>
          <w:color w:val="000000"/>
        </w:rPr>
        <w:t>=</w:t>
      </w:r>
      <w:r>
        <w:rPr>
          <w:rFonts w:ascii="Book Antiqua" w:hAnsi="Book Antiqua" w:cs="Book Antiqua"/>
          <w:b/>
          <w:color w:val="000000"/>
          <w:lang w:eastAsia="zh-CN"/>
        </w:rPr>
        <w:t xml:space="preserve"> </w:t>
      </w:r>
      <w:r>
        <w:rPr>
          <w:rFonts w:ascii="Book Antiqua" w:hAnsi="Book Antiqua" w:cs="Book Antiqua"/>
          <w:b/>
          <w:color w:val="000000"/>
        </w:rPr>
        <w:t>199) in doctors and nurses’ group</w:t>
      </w:r>
    </w:p>
    <w:tbl>
      <w:tblPr>
        <w:tblW w:w="0" w:type="auto"/>
        <w:tblBorders>
          <w:top w:val="single" w:sz="4" w:space="0" w:color="auto"/>
          <w:bottom w:val="single" w:sz="4" w:space="0" w:color="auto"/>
        </w:tblBorders>
        <w:tblLook w:val="04A0" w:firstRow="1" w:lastRow="0" w:firstColumn="1" w:lastColumn="0" w:noHBand="0" w:noVBand="1"/>
      </w:tblPr>
      <w:tblGrid>
        <w:gridCol w:w="2370"/>
        <w:gridCol w:w="2128"/>
        <w:gridCol w:w="2329"/>
        <w:gridCol w:w="836"/>
        <w:gridCol w:w="1037"/>
      </w:tblGrid>
      <w:tr w:rsidR="00465CA7" w14:paraId="33659D46" w14:textId="77777777" w:rsidTr="00761B96">
        <w:tc>
          <w:tcPr>
            <w:tcW w:w="0" w:type="auto"/>
            <w:tcBorders>
              <w:top w:val="single" w:sz="4" w:space="0" w:color="auto"/>
              <w:bottom w:val="single" w:sz="4" w:space="0" w:color="auto"/>
            </w:tcBorders>
            <w:shd w:val="clear" w:color="auto" w:fill="auto"/>
          </w:tcPr>
          <w:p w14:paraId="5BED1AFF"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Variable</w:t>
            </w:r>
          </w:p>
        </w:tc>
        <w:tc>
          <w:tcPr>
            <w:tcW w:w="0" w:type="auto"/>
            <w:tcBorders>
              <w:top w:val="single" w:sz="4" w:space="0" w:color="auto"/>
              <w:bottom w:val="single" w:sz="4" w:space="0" w:color="auto"/>
            </w:tcBorders>
            <w:shd w:val="clear" w:color="auto" w:fill="auto"/>
          </w:tcPr>
          <w:p w14:paraId="323185EC"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Baseline</w:t>
            </w:r>
            <w:r>
              <w:rPr>
                <w:rFonts w:ascii="Book Antiqua" w:eastAsia="SimSun" w:hAnsi="Book Antiqua" w:cs="SimSun" w:hint="eastAsia"/>
                <w:b/>
                <w:bCs/>
                <w:color w:val="000000"/>
                <w:lang w:eastAsia="zh-CN"/>
              </w:rPr>
              <w:t xml:space="preserve"> (</w:t>
            </w:r>
            <w:r>
              <w:rPr>
                <w:rFonts w:ascii="Book Antiqua" w:eastAsia="SimSun" w:hAnsi="Book Antiqua" w:cs="SimSun"/>
                <w:b/>
                <w:bCs/>
                <w:i/>
                <w:iCs/>
                <w:color w:val="000000"/>
                <w:lang w:eastAsia="zh-CN"/>
              </w:rPr>
              <w:t>n</w:t>
            </w:r>
            <w:r>
              <w:rPr>
                <w:rFonts w:ascii="Book Antiqua" w:eastAsia="SimSun" w:hAnsi="Book Antiqua" w:cs="SimSun" w:hint="eastAsia"/>
                <w:b/>
                <w:bCs/>
                <w:iCs/>
                <w:color w:val="000000"/>
                <w:lang w:eastAsia="zh-CN"/>
              </w:rPr>
              <w:t xml:space="preserve"> </w:t>
            </w:r>
            <w:r>
              <w:rPr>
                <w:rFonts w:ascii="Book Antiqua" w:eastAsia="SimSun" w:hAnsi="Book Antiqua" w:cs="SimSun"/>
                <w:b/>
                <w:bCs/>
                <w:iCs/>
                <w:color w:val="000000"/>
                <w:lang w:eastAsia="zh-CN"/>
              </w:rPr>
              <w:t>=</w:t>
            </w:r>
            <w:r>
              <w:rPr>
                <w:rFonts w:ascii="Book Antiqua" w:eastAsia="SimSun" w:hAnsi="Book Antiqua" w:cs="SimSun" w:hint="eastAsia"/>
                <w:b/>
                <w:bCs/>
                <w:iCs/>
                <w:color w:val="000000"/>
                <w:lang w:eastAsia="zh-CN"/>
              </w:rPr>
              <w:t xml:space="preserve"> </w:t>
            </w:r>
            <w:r>
              <w:rPr>
                <w:rFonts w:ascii="Book Antiqua" w:eastAsia="SimSun" w:hAnsi="Book Antiqua" w:cs="SimSun"/>
                <w:b/>
                <w:bCs/>
                <w:iCs/>
                <w:color w:val="000000"/>
                <w:lang w:eastAsia="zh-CN"/>
              </w:rPr>
              <w:t>360</w:t>
            </w:r>
            <w:r>
              <w:rPr>
                <w:rFonts w:ascii="Book Antiqua" w:eastAsia="SimSun" w:hAnsi="Book Antiqua" w:cs="SimSun" w:hint="eastAsia"/>
                <w:b/>
                <w:bCs/>
                <w:color w:val="000000"/>
                <w:lang w:eastAsia="zh-CN"/>
              </w:rPr>
              <w:t>)</w:t>
            </w:r>
          </w:p>
        </w:tc>
        <w:tc>
          <w:tcPr>
            <w:tcW w:w="0" w:type="auto"/>
            <w:tcBorders>
              <w:top w:val="single" w:sz="4" w:space="0" w:color="auto"/>
              <w:bottom w:val="single" w:sz="4" w:space="0" w:color="auto"/>
            </w:tcBorders>
            <w:shd w:val="clear" w:color="auto" w:fill="auto"/>
          </w:tcPr>
          <w:p w14:paraId="30EB8E0B"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Follow-up</w:t>
            </w:r>
            <w:r>
              <w:rPr>
                <w:rFonts w:ascii="Book Antiqua" w:eastAsia="SimSun" w:hAnsi="Book Antiqua" w:cs="SimSun" w:hint="eastAsia"/>
                <w:b/>
                <w:bCs/>
                <w:color w:val="000000"/>
                <w:lang w:eastAsia="zh-CN"/>
              </w:rPr>
              <w:t xml:space="preserve"> (</w:t>
            </w:r>
            <w:r>
              <w:rPr>
                <w:rFonts w:ascii="Book Antiqua" w:eastAsia="SimSun" w:hAnsi="Book Antiqua" w:cs="SimSun"/>
                <w:b/>
                <w:bCs/>
                <w:i/>
                <w:iCs/>
                <w:color w:val="000000"/>
                <w:lang w:eastAsia="zh-CN"/>
              </w:rPr>
              <w:t>n</w:t>
            </w:r>
            <w:r>
              <w:rPr>
                <w:rFonts w:ascii="Book Antiqua" w:eastAsia="SimSun" w:hAnsi="Book Antiqua" w:cs="SimSun" w:hint="eastAsia"/>
                <w:b/>
                <w:bCs/>
                <w:iCs/>
                <w:color w:val="000000"/>
                <w:lang w:eastAsia="zh-CN"/>
              </w:rPr>
              <w:t xml:space="preserve"> </w:t>
            </w:r>
            <w:r>
              <w:rPr>
                <w:rFonts w:ascii="Book Antiqua" w:eastAsia="SimSun" w:hAnsi="Book Antiqua" w:cs="SimSun"/>
                <w:b/>
                <w:bCs/>
                <w:iCs/>
                <w:color w:val="000000"/>
                <w:lang w:eastAsia="zh-CN"/>
              </w:rPr>
              <w:t>=</w:t>
            </w:r>
            <w:r>
              <w:rPr>
                <w:rFonts w:ascii="Book Antiqua" w:eastAsia="SimSun" w:hAnsi="Book Antiqua" w:cs="SimSun" w:hint="eastAsia"/>
                <w:b/>
                <w:bCs/>
                <w:iCs/>
                <w:color w:val="000000"/>
                <w:lang w:eastAsia="zh-CN"/>
              </w:rPr>
              <w:t xml:space="preserve"> </w:t>
            </w:r>
            <w:r>
              <w:rPr>
                <w:rFonts w:ascii="Book Antiqua" w:eastAsia="SimSun" w:hAnsi="Book Antiqua" w:cs="SimSun"/>
                <w:b/>
                <w:bCs/>
                <w:iCs/>
                <w:color w:val="000000"/>
                <w:lang w:eastAsia="zh-CN"/>
              </w:rPr>
              <w:t>199</w:t>
            </w:r>
            <w:r>
              <w:rPr>
                <w:rFonts w:ascii="Book Antiqua" w:eastAsia="SimSun" w:hAnsi="Book Antiqua" w:cs="SimSun" w:hint="eastAsia"/>
                <w:b/>
                <w:bCs/>
                <w:color w:val="000000"/>
                <w:lang w:eastAsia="zh-CN"/>
              </w:rPr>
              <w:t>)</w:t>
            </w:r>
          </w:p>
        </w:tc>
        <w:tc>
          <w:tcPr>
            <w:tcW w:w="0" w:type="auto"/>
            <w:tcBorders>
              <w:top w:val="single" w:sz="4" w:space="0" w:color="auto"/>
              <w:bottom w:val="single" w:sz="4" w:space="0" w:color="auto"/>
            </w:tcBorders>
            <w:shd w:val="clear" w:color="auto" w:fill="auto"/>
          </w:tcPr>
          <w:p w14:paraId="57B517A2"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i/>
                <w:color w:val="000000"/>
                <w:lang w:eastAsia="zh-CN"/>
              </w:rPr>
              <w:t>t</w:t>
            </w:r>
            <w:r>
              <w:rPr>
                <w:rFonts w:ascii="Book Antiqua" w:eastAsia="SimSun" w:hAnsi="Book Antiqua" w:cs="SimSun"/>
                <w:b/>
                <w:bCs/>
                <w:color w:val="000000"/>
                <w:lang w:eastAsia="zh-CN"/>
              </w:rPr>
              <w:t>/</w:t>
            </w:r>
            <w:r>
              <w:rPr>
                <w:rFonts w:ascii="Book Antiqua" w:eastAsia="SimSun" w:hAnsi="Book Antiqua" w:cs="SimSun"/>
                <w:b/>
                <w:bCs/>
                <w:i/>
                <w:iCs/>
                <w:color w:val="000000"/>
                <w:lang w:eastAsia="zh-CN"/>
              </w:rPr>
              <w:t>χ</w:t>
            </w:r>
            <w:r>
              <w:rPr>
                <w:rFonts w:ascii="Book Antiqua" w:eastAsia="SimSun" w:hAnsi="Book Antiqua" w:cs="SimSun"/>
                <w:b/>
                <w:bCs/>
                <w:iCs/>
                <w:color w:val="000000"/>
                <w:lang w:eastAsia="zh-CN"/>
              </w:rPr>
              <w:t>²</w:t>
            </w:r>
            <w:r>
              <w:rPr>
                <w:rFonts w:ascii="Book Antiqua" w:eastAsia="SimSun" w:hAnsi="Book Antiqua" w:cs="SimSun"/>
                <w:b/>
                <w:bCs/>
                <w:color w:val="000000"/>
                <w:lang w:eastAsia="zh-CN"/>
              </w:rPr>
              <w:t>/</w:t>
            </w:r>
            <w:r>
              <w:rPr>
                <w:rFonts w:ascii="Book Antiqua" w:eastAsia="SimSun" w:hAnsi="Book Antiqua" w:cs="SimSun"/>
                <w:b/>
                <w:bCs/>
                <w:i/>
                <w:color w:val="000000"/>
                <w:lang w:eastAsia="zh-CN"/>
              </w:rPr>
              <w:t>Z</w:t>
            </w:r>
          </w:p>
        </w:tc>
        <w:tc>
          <w:tcPr>
            <w:tcW w:w="0" w:type="auto"/>
            <w:tcBorders>
              <w:top w:val="single" w:sz="4" w:space="0" w:color="auto"/>
              <w:bottom w:val="single" w:sz="4" w:space="0" w:color="auto"/>
            </w:tcBorders>
            <w:shd w:val="clear" w:color="auto" w:fill="auto"/>
          </w:tcPr>
          <w:p w14:paraId="5958814F" w14:textId="77777777" w:rsidR="00465CA7" w:rsidRDefault="004A7BA0" w:rsidP="00761B96">
            <w:pPr>
              <w:adjustRightInd w:val="0"/>
              <w:snapToGrid w:val="0"/>
              <w:spacing w:line="360" w:lineRule="auto"/>
              <w:jc w:val="both"/>
              <w:rPr>
                <w:rFonts w:ascii="Book Antiqua" w:eastAsia="SimSun" w:hAnsi="Book Antiqua" w:cs="SimSun"/>
                <w:b/>
                <w:bCs/>
                <w:color w:val="000000"/>
                <w:lang w:eastAsia="zh-CN"/>
              </w:rPr>
            </w:pPr>
            <w:r>
              <w:rPr>
                <w:rFonts w:ascii="Book Antiqua" w:eastAsia="SimSun" w:hAnsi="Book Antiqua" w:cs="SimSun"/>
                <w:b/>
                <w:bCs/>
                <w:i/>
                <w:color w:val="000000"/>
                <w:lang w:eastAsia="zh-CN"/>
              </w:rPr>
              <w:t>P</w:t>
            </w:r>
            <w:r>
              <w:rPr>
                <w:rFonts w:ascii="Book Antiqua" w:eastAsia="SimSun" w:hAnsi="Book Antiqua" w:cs="SimSun" w:hint="eastAsia"/>
                <w:b/>
                <w:bCs/>
                <w:color w:val="000000"/>
                <w:lang w:eastAsia="zh-CN"/>
              </w:rPr>
              <w:t xml:space="preserve"> value</w:t>
            </w:r>
          </w:p>
        </w:tc>
      </w:tr>
      <w:tr w:rsidR="00465CA7" w14:paraId="080285F2" w14:textId="77777777" w:rsidTr="00761B96">
        <w:tc>
          <w:tcPr>
            <w:tcW w:w="0" w:type="auto"/>
            <w:tcBorders>
              <w:top w:val="single" w:sz="4" w:space="0" w:color="auto"/>
            </w:tcBorders>
            <w:shd w:val="clear" w:color="auto" w:fill="auto"/>
          </w:tcPr>
          <w:p w14:paraId="5C4F5DA5"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Age</w:t>
            </w:r>
            <w:r>
              <w:rPr>
                <w:rFonts w:ascii="Book Antiqua" w:eastAsia="SimSun" w:hAnsi="Book Antiqua" w:cs="SimSun" w:hint="eastAsia"/>
                <w:color w:val="000000"/>
                <w:lang w:eastAsia="zh-CN"/>
              </w:rPr>
              <w:t xml:space="preserve"> </w:t>
            </w:r>
            <w:r>
              <w:rPr>
                <w:rFonts w:ascii="Book Antiqua" w:eastAsia="SimSun" w:hAnsi="Book Antiqua" w:cs="SimSun"/>
                <w:color w:val="000000"/>
                <w:lang w:eastAsia="zh-CN"/>
              </w:rPr>
              <w:t>(</w:t>
            </w:r>
            <w:proofErr w:type="spellStart"/>
            <w:r>
              <w:rPr>
                <w:rFonts w:ascii="Book Antiqua" w:eastAsia="SimSun" w:hAnsi="Book Antiqua" w:cs="SimSun"/>
                <w:color w:val="000000"/>
                <w:lang w:eastAsia="zh-CN"/>
              </w:rPr>
              <w:t>yr</w:t>
            </w:r>
            <w:proofErr w:type="spellEnd"/>
            <w:r>
              <w:rPr>
                <w:rFonts w:ascii="Book Antiqua" w:eastAsia="SimSun" w:hAnsi="Book Antiqua" w:cs="SimSun"/>
                <w:color w:val="000000"/>
                <w:lang w:eastAsia="zh-CN"/>
              </w:rPr>
              <w:t xml:space="preserve">), </w:t>
            </w:r>
            <w:r>
              <w:rPr>
                <w:rFonts w:ascii="Book Antiqua" w:eastAsia="SimSun" w:hAnsi="Book Antiqua" w:cs="SimSun" w:hint="eastAsia"/>
                <w:color w:val="000000"/>
                <w:lang w:eastAsia="zh-CN"/>
              </w:rPr>
              <w:t>m</w:t>
            </w:r>
            <w:r>
              <w:rPr>
                <w:rFonts w:ascii="Book Antiqua" w:eastAsia="SimSun" w:hAnsi="Book Antiqua" w:cs="SimSun"/>
                <w:color w:val="000000"/>
                <w:lang w:eastAsia="zh-CN"/>
              </w:rPr>
              <w:t xml:space="preserve">ean </w:t>
            </w:r>
            <w:bookmarkStart w:id="144" w:name="OLE_LINK45"/>
            <w:bookmarkStart w:id="145" w:name="OLE_LINK46"/>
            <w:r>
              <w:rPr>
                <w:rFonts w:ascii="Book Antiqua" w:eastAsia="SimSun" w:hAnsi="Book Antiqua" w:cs="SimSun"/>
                <w:color w:val="000000"/>
                <w:lang w:eastAsia="zh-CN"/>
              </w:rPr>
              <w:t>±</w:t>
            </w:r>
            <w:r>
              <w:rPr>
                <w:rFonts w:ascii="Book Antiqua" w:eastAsia="SimSun" w:hAnsi="Book Antiqua" w:cs="SimSun" w:hint="eastAsia"/>
                <w:color w:val="000000"/>
                <w:lang w:eastAsia="zh-CN"/>
              </w:rPr>
              <w:t xml:space="preserve"> </w:t>
            </w:r>
            <w:bookmarkEnd w:id="144"/>
            <w:bookmarkEnd w:id="145"/>
            <w:r>
              <w:rPr>
                <w:rFonts w:ascii="Book Antiqua" w:eastAsia="SimSun" w:hAnsi="Book Antiqua" w:cs="SimSun"/>
                <w:color w:val="000000"/>
                <w:lang w:eastAsia="zh-CN"/>
              </w:rPr>
              <w:t>SD</w:t>
            </w:r>
          </w:p>
        </w:tc>
        <w:tc>
          <w:tcPr>
            <w:tcW w:w="0" w:type="auto"/>
            <w:tcBorders>
              <w:top w:val="single" w:sz="4" w:space="0" w:color="auto"/>
            </w:tcBorders>
            <w:shd w:val="clear" w:color="auto" w:fill="auto"/>
          </w:tcPr>
          <w:p w14:paraId="6BC86D43"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35.79</w:t>
            </w:r>
            <w:r>
              <w:rPr>
                <w:rFonts w:ascii="Book Antiqua" w:eastAsia="SimSun" w:hAnsi="Book Antiqua" w:cs="SimSun" w:hint="eastAsia"/>
                <w:color w:val="000000"/>
                <w:lang w:eastAsia="zh-CN"/>
              </w:rPr>
              <w:t xml:space="preserve"> </w:t>
            </w:r>
            <w:r>
              <w:rPr>
                <w:rFonts w:ascii="Book Antiqua" w:eastAsia="SimSun" w:hAnsi="Book Antiqua" w:cs="SimSun"/>
                <w:color w:val="000000"/>
                <w:lang w:eastAsia="zh-CN"/>
              </w:rPr>
              <w:t>±</w:t>
            </w:r>
            <w:r>
              <w:rPr>
                <w:rFonts w:ascii="Book Antiqua" w:eastAsia="SimSun" w:hAnsi="Book Antiqua" w:cs="SimSun" w:hint="eastAsia"/>
                <w:color w:val="000000"/>
                <w:lang w:eastAsia="zh-CN"/>
              </w:rPr>
              <w:t xml:space="preserve"> </w:t>
            </w:r>
            <w:r>
              <w:rPr>
                <w:rFonts w:ascii="Book Antiqua" w:eastAsia="SimSun" w:hAnsi="Book Antiqua" w:cs="SimSun"/>
                <w:color w:val="000000"/>
                <w:lang w:eastAsia="zh-CN"/>
              </w:rPr>
              <w:t>8.53</w:t>
            </w:r>
          </w:p>
        </w:tc>
        <w:tc>
          <w:tcPr>
            <w:tcW w:w="0" w:type="auto"/>
            <w:tcBorders>
              <w:top w:val="single" w:sz="4" w:space="0" w:color="auto"/>
            </w:tcBorders>
            <w:shd w:val="clear" w:color="auto" w:fill="auto"/>
          </w:tcPr>
          <w:p w14:paraId="031499E1"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34.71 ±</w:t>
            </w:r>
            <w:r>
              <w:rPr>
                <w:rFonts w:ascii="Book Antiqua" w:eastAsia="SimSun" w:hAnsi="Book Antiqua" w:cs="SimSun" w:hint="eastAsia"/>
                <w:color w:val="000000"/>
                <w:lang w:eastAsia="zh-CN"/>
              </w:rPr>
              <w:t xml:space="preserve"> </w:t>
            </w:r>
            <w:r>
              <w:rPr>
                <w:rFonts w:ascii="Book Antiqua" w:eastAsia="SimSun" w:hAnsi="Book Antiqua" w:cs="SimSun"/>
                <w:color w:val="000000"/>
                <w:lang w:eastAsia="zh-CN"/>
              </w:rPr>
              <w:t>7.80</w:t>
            </w:r>
          </w:p>
        </w:tc>
        <w:tc>
          <w:tcPr>
            <w:tcW w:w="0" w:type="auto"/>
            <w:tcBorders>
              <w:top w:val="single" w:sz="4" w:space="0" w:color="auto"/>
            </w:tcBorders>
            <w:shd w:val="clear" w:color="auto" w:fill="auto"/>
          </w:tcPr>
          <w:p w14:paraId="48600E00"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1.46</w:t>
            </w:r>
          </w:p>
        </w:tc>
        <w:tc>
          <w:tcPr>
            <w:tcW w:w="0" w:type="auto"/>
            <w:tcBorders>
              <w:top w:val="single" w:sz="4" w:space="0" w:color="auto"/>
            </w:tcBorders>
            <w:shd w:val="clear" w:color="auto" w:fill="auto"/>
          </w:tcPr>
          <w:p w14:paraId="2805F7DC"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0.145</w:t>
            </w:r>
          </w:p>
        </w:tc>
      </w:tr>
      <w:tr w:rsidR="00465CA7" w14:paraId="1A47B10C" w14:textId="77777777" w:rsidTr="00761B96">
        <w:tc>
          <w:tcPr>
            <w:tcW w:w="0" w:type="auto"/>
            <w:shd w:val="clear" w:color="auto" w:fill="auto"/>
          </w:tcPr>
          <w:p w14:paraId="63D95247"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D&amp;N group, </w:t>
            </w:r>
            <w:r>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p>
        </w:tc>
        <w:tc>
          <w:tcPr>
            <w:tcW w:w="0" w:type="auto"/>
            <w:shd w:val="clear" w:color="auto" w:fill="auto"/>
          </w:tcPr>
          <w:p w14:paraId="233664EE"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360 (100)</w:t>
            </w:r>
          </w:p>
        </w:tc>
        <w:tc>
          <w:tcPr>
            <w:tcW w:w="0" w:type="auto"/>
            <w:shd w:val="clear" w:color="auto" w:fill="auto"/>
          </w:tcPr>
          <w:p w14:paraId="78CAD0F4"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199 (100)</w:t>
            </w:r>
          </w:p>
        </w:tc>
        <w:tc>
          <w:tcPr>
            <w:tcW w:w="0" w:type="auto"/>
            <w:gridSpan w:val="2"/>
            <w:shd w:val="clear" w:color="auto" w:fill="auto"/>
          </w:tcPr>
          <w:p w14:paraId="17BF2052" w14:textId="77777777" w:rsidR="00465CA7" w:rsidRDefault="00465CA7" w:rsidP="00761B96">
            <w:pPr>
              <w:adjustRightInd w:val="0"/>
              <w:snapToGrid w:val="0"/>
              <w:spacing w:line="360" w:lineRule="auto"/>
              <w:jc w:val="both"/>
              <w:rPr>
                <w:rFonts w:ascii="Book Antiqua" w:eastAsia="SimSun" w:hAnsi="Book Antiqua" w:cs="SimSun"/>
                <w:color w:val="000000"/>
                <w:lang w:eastAsia="zh-CN"/>
              </w:rPr>
            </w:pPr>
          </w:p>
        </w:tc>
      </w:tr>
      <w:tr w:rsidR="00465CA7" w14:paraId="022F2376" w14:textId="77777777" w:rsidTr="00761B96">
        <w:tc>
          <w:tcPr>
            <w:tcW w:w="0" w:type="auto"/>
            <w:shd w:val="clear" w:color="auto" w:fill="auto"/>
          </w:tcPr>
          <w:p w14:paraId="4B5FE93C"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Gender, </w:t>
            </w:r>
            <w:r>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p>
        </w:tc>
        <w:tc>
          <w:tcPr>
            <w:tcW w:w="0" w:type="auto"/>
            <w:gridSpan w:val="4"/>
            <w:shd w:val="clear" w:color="auto" w:fill="auto"/>
          </w:tcPr>
          <w:p w14:paraId="39836E66" w14:textId="77777777" w:rsidR="00465CA7" w:rsidRDefault="00465CA7" w:rsidP="00761B96">
            <w:pPr>
              <w:adjustRightInd w:val="0"/>
              <w:snapToGrid w:val="0"/>
              <w:spacing w:line="360" w:lineRule="auto"/>
              <w:jc w:val="both"/>
              <w:rPr>
                <w:rFonts w:ascii="Book Antiqua" w:eastAsia="SimSun" w:hAnsi="Book Antiqua" w:cs="SimSun"/>
                <w:color w:val="000000"/>
                <w:lang w:eastAsia="zh-CN"/>
              </w:rPr>
            </w:pPr>
          </w:p>
        </w:tc>
      </w:tr>
      <w:tr w:rsidR="00465CA7" w14:paraId="28A80341" w14:textId="77777777" w:rsidTr="00761B96">
        <w:tc>
          <w:tcPr>
            <w:tcW w:w="0" w:type="auto"/>
            <w:shd w:val="clear" w:color="auto" w:fill="auto"/>
          </w:tcPr>
          <w:p w14:paraId="657028A0"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Male</w:t>
            </w:r>
          </w:p>
        </w:tc>
        <w:tc>
          <w:tcPr>
            <w:tcW w:w="0" w:type="auto"/>
            <w:shd w:val="clear" w:color="auto" w:fill="auto"/>
          </w:tcPr>
          <w:p w14:paraId="1AD37C43"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53 (14.72)</w:t>
            </w:r>
          </w:p>
        </w:tc>
        <w:tc>
          <w:tcPr>
            <w:tcW w:w="0" w:type="auto"/>
            <w:shd w:val="clear" w:color="auto" w:fill="auto"/>
          </w:tcPr>
          <w:p w14:paraId="3E52E3AB"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22 (11.06)</w:t>
            </w:r>
          </w:p>
        </w:tc>
        <w:tc>
          <w:tcPr>
            <w:tcW w:w="0" w:type="auto"/>
            <w:gridSpan w:val="2"/>
            <w:shd w:val="clear" w:color="auto" w:fill="auto"/>
          </w:tcPr>
          <w:p w14:paraId="0CF4DBFC" w14:textId="77777777" w:rsidR="00465CA7" w:rsidRDefault="00465CA7" w:rsidP="00761B96">
            <w:pPr>
              <w:adjustRightInd w:val="0"/>
              <w:snapToGrid w:val="0"/>
              <w:spacing w:line="360" w:lineRule="auto"/>
              <w:jc w:val="both"/>
              <w:rPr>
                <w:rFonts w:ascii="Book Antiqua" w:eastAsia="SimSun" w:hAnsi="Book Antiqua" w:cs="SimSun"/>
                <w:color w:val="000000"/>
                <w:lang w:eastAsia="zh-CN"/>
              </w:rPr>
            </w:pPr>
          </w:p>
        </w:tc>
      </w:tr>
      <w:tr w:rsidR="00465CA7" w14:paraId="36852302" w14:textId="77777777" w:rsidTr="00761B96">
        <w:tc>
          <w:tcPr>
            <w:tcW w:w="0" w:type="auto"/>
            <w:shd w:val="clear" w:color="auto" w:fill="auto"/>
          </w:tcPr>
          <w:p w14:paraId="50918AA3"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Female</w:t>
            </w:r>
          </w:p>
        </w:tc>
        <w:tc>
          <w:tcPr>
            <w:tcW w:w="0" w:type="auto"/>
            <w:shd w:val="clear" w:color="auto" w:fill="auto"/>
          </w:tcPr>
          <w:p w14:paraId="7A8067A1"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307 (85.28)</w:t>
            </w:r>
          </w:p>
        </w:tc>
        <w:tc>
          <w:tcPr>
            <w:tcW w:w="0" w:type="auto"/>
            <w:shd w:val="clear" w:color="auto" w:fill="auto"/>
          </w:tcPr>
          <w:p w14:paraId="2B147237"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177 (88.94)</w:t>
            </w:r>
          </w:p>
        </w:tc>
        <w:tc>
          <w:tcPr>
            <w:tcW w:w="0" w:type="auto"/>
            <w:shd w:val="clear" w:color="auto" w:fill="auto"/>
          </w:tcPr>
          <w:p w14:paraId="4A6E8305"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1.483</w:t>
            </w:r>
          </w:p>
        </w:tc>
        <w:tc>
          <w:tcPr>
            <w:tcW w:w="0" w:type="auto"/>
            <w:shd w:val="clear" w:color="auto" w:fill="auto"/>
          </w:tcPr>
          <w:p w14:paraId="0CA524E5"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0.223</w:t>
            </w:r>
          </w:p>
        </w:tc>
      </w:tr>
      <w:tr w:rsidR="00465CA7" w14:paraId="18153F0D" w14:textId="77777777" w:rsidTr="00761B96">
        <w:tc>
          <w:tcPr>
            <w:tcW w:w="0" w:type="auto"/>
            <w:gridSpan w:val="5"/>
            <w:shd w:val="clear" w:color="auto" w:fill="auto"/>
          </w:tcPr>
          <w:p w14:paraId="2C9CD7F3"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Scale </w:t>
            </w:r>
            <w:r>
              <w:rPr>
                <w:rFonts w:ascii="Book Antiqua" w:eastAsia="SimSun" w:hAnsi="Book Antiqua" w:cs="SimSun" w:hint="eastAsia"/>
                <w:color w:val="000000"/>
                <w:lang w:eastAsia="zh-CN"/>
              </w:rPr>
              <w:t>s</w:t>
            </w:r>
            <w:r>
              <w:rPr>
                <w:rFonts w:ascii="Book Antiqua" w:eastAsia="SimSun" w:hAnsi="Book Antiqua" w:cs="SimSun"/>
                <w:color w:val="000000"/>
                <w:lang w:eastAsia="zh-CN"/>
              </w:rPr>
              <w:t xml:space="preserve">cores, </w:t>
            </w:r>
            <w:r>
              <w:rPr>
                <w:rFonts w:ascii="Book Antiqua" w:eastAsia="SimSun" w:hAnsi="Book Antiqua" w:cs="SimSun" w:hint="eastAsia"/>
                <w:color w:val="000000"/>
                <w:lang w:eastAsia="zh-CN"/>
              </w:rPr>
              <w:t>m</w:t>
            </w:r>
            <w:r>
              <w:rPr>
                <w:rFonts w:ascii="Book Antiqua" w:eastAsia="SimSun" w:hAnsi="Book Antiqua" w:cs="SimSun"/>
                <w:color w:val="000000"/>
                <w:lang w:eastAsia="zh-CN"/>
              </w:rPr>
              <w:t>edian (range)</w:t>
            </w:r>
          </w:p>
        </w:tc>
      </w:tr>
      <w:tr w:rsidR="00465CA7" w14:paraId="2D876C81" w14:textId="77777777" w:rsidTr="00761B96">
        <w:tc>
          <w:tcPr>
            <w:tcW w:w="0" w:type="auto"/>
            <w:shd w:val="clear" w:color="auto" w:fill="auto"/>
          </w:tcPr>
          <w:p w14:paraId="02208AED"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HADS </w:t>
            </w:r>
          </w:p>
        </w:tc>
        <w:tc>
          <w:tcPr>
            <w:tcW w:w="0" w:type="auto"/>
            <w:shd w:val="clear" w:color="auto" w:fill="auto"/>
          </w:tcPr>
          <w:p w14:paraId="357E583A"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11 (4-35)</w:t>
            </w:r>
          </w:p>
        </w:tc>
        <w:tc>
          <w:tcPr>
            <w:tcW w:w="0" w:type="auto"/>
            <w:shd w:val="clear" w:color="auto" w:fill="auto"/>
          </w:tcPr>
          <w:p w14:paraId="4B0B7067"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10 (0-33)</w:t>
            </w:r>
          </w:p>
        </w:tc>
        <w:tc>
          <w:tcPr>
            <w:tcW w:w="0" w:type="auto"/>
            <w:shd w:val="clear" w:color="auto" w:fill="auto"/>
          </w:tcPr>
          <w:p w14:paraId="10E40D44"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-3.923</w:t>
            </w:r>
          </w:p>
        </w:tc>
        <w:tc>
          <w:tcPr>
            <w:tcW w:w="0" w:type="auto"/>
            <w:shd w:val="clear" w:color="auto" w:fill="auto"/>
          </w:tcPr>
          <w:p w14:paraId="17DDA81F"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0.000</w:t>
            </w:r>
          </w:p>
        </w:tc>
      </w:tr>
      <w:tr w:rsidR="00465CA7" w14:paraId="768FE2F4" w14:textId="77777777" w:rsidTr="00761B96">
        <w:tc>
          <w:tcPr>
            <w:tcW w:w="0" w:type="auto"/>
            <w:shd w:val="clear" w:color="auto" w:fill="auto"/>
          </w:tcPr>
          <w:p w14:paraId="3F5A5007"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HADS-A </w:t>
            </w:r>
          </w:p>
        </w:tc>
        <w:tc>
          <w:tcPr>
            <w:tcW w:w="0" w:type="auto"/>
            <w:shd w:val="clear" w:color="auto" w:fill="auto"/>
          </w:tcPr>
          <w:p w14:paraId="06BCFB1B"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 (2-18)</w:t>
            </w:r>
          </w:p>
        </w:tc>
        <w:tc>
          <w:tcPr>
            <w:tcW w:w="0" w:type="auto"/>
            <w:shd w:val="clear" w:color="auto" w:fill="auto"/>
          </w:tcPr>
          <w:p w14:paraId="1AF9F721"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 (0-19)</w:t>
            </w:r>
          </w:p>
        </w:tc>
        <w:tc>
          <w:tcPr>
            <w:tcW w:w="0" w:type="auto"/>
            <w:shd w:val="clear" w:color="auto" w:fill="auto"/>
          </w:tcPr>
          <w:p w14:paraId="028A68EF"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-4.469</w:t>
            </w:r>
          </w:p>
        </w:tc>
        <w:tc>
          <w:tcPr>
            <w:tcW w:w="0" w:type="auto"/>
            <w:shd w:val="clear" w:color="auto" w:fill="auto"/>
          </w:tcPr>
          <w:p w14:paraId="12E8584B"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0.000</w:t>
            </w:r>
          </w:p>
        </w:tc>
      </w:tr>
      <w:tr w:rsidR="00465CA7" w14:paraId="4E7882B2" w14:textId="77777777" w:rsidTr="00761B96">
        <w:tc>
          <w:tcPr>
            <w:tcW w:w="0" w:type="auto"/>
            <w:shd w:val="clear" w:color="auto" w:fill="auto"/>
          </w:tcPr>
          <w:p w14:paraId="090293D8"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HADS-D </w:t>
            </w:r>
          </w:p>
        </w:tc>
        <w:tc>
          <w:tcPr>
            <w:tcW w:w="0" w:type="auto"/>
            <w:shd w:val="clear" w:color="auto" w:fill="auto"/>
          </w:tcPr>
          <w:p w14:paraId="42EE79D8"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 (1-20)</w:t>
            </w:r>
          </w:p>
        </w:tc>
        <w:tc>
          <w:tcPr>
            <w:tcW w:w="0" w:type="auto"/>
            <w:shd w:val="clear" w:color="auto" w:fill="auto"/>
          </w:tcPr>
          <w:p w14:paraId="51C52C09"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 (0-16)</w:t>
            </w:r>
          </w:p>
        </w:tc>
        <w:tc>
          <w:tcPr>
            <w:tcW w:w="0" w:type="auto"/>
            <w:shd w:val="clear" w:color="auto" w:fill="auto"/>
          </w:tcPr>
          <w:p w14:paraId="14372393"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-3.286</w:t>
            </w:r>
          </w:p>
        </w:tc>
        <w:tc>
          <w:tcPr>
            <w:tcW w:w="0" w:type="auto"/>
            <w:shd w:val="clear" w:color="auto" w:fill="auto"/>
          </w:tcPr>
          <w:p w14:paraId="225C6AC3"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0.001</w:t>
            </w:r>
          </w:p>
        </w:tc>
      </w:tr>
      <w:tr w:rsidR="00465CA7" w14:paraId="0628332E" w14:textId="77777777" w:rsidTr="00761B96">
        <w:tc>
          <w:tcPr>
            <w:tcW w:w="0" w:type="auto"/>
            <w:shd w:val="clear" w:color="auto" w:fill="auto"/>
          </w:tcPr>
          <w:p w14:paraId="003AC7ED"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ASDS </w:t>
            </w:r>
          </w:p>
        </w:tc>
        <w:tc>
          <w:tcPr>
            <w:tcW w:w="0" w:type="auto"/>
            <w:shd w:val="clear" w:color="auto" w:fill="auto"/>
          </w:tcPr>
          <w:p w14:paraId="6A1479BB"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27.5 (19-89)</w:t>
            </w:r>
          </w:p>
        </w:tc>
        <w:tc>
          <w:tcPr>
            <w:tcW w:w="0" w:type="auto"/>
            <w:shd w:val="clear" w:color="auto" w:fill="auto"/>
          </w:tcPr>
          <w:p w14:paraId="2E8EE256"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26 (19-66)</w:t>
            </w:r>
          </w:p>
        </w:tc>
        <w:tc>
          <w:tcPr>
            <w:tcW w:w="0" w:type="auto"/>
            <w:shd w:val="clear" w:color="auto" w:fill="auto"/>
          </w:tcPr>
          <w:p w14:paraId="3A8DD895"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-2.468</w:t>
            </w:r>
          </w:p>
        </w:tc>
        <w:tc>
          <w:tcPr>
            <w:tcW w:w="0" w:type="auto"/>
            <w:shd w:val="clear" w:color="auto" w:fill="auto"/>
          </w:tcPr>
          <w:p w14:paraId="6EBA8FB6"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0.014</w:t>
            </w:r>
          </w:p>
        </w:tc>
      </w:tr>
      <w:tr w:rsidR="00465CA7" w14:paraId="6FADF77E" w14:textId="77777777" w:rsidTr="00761B96">
        <w:tc>
          <w:tcPr>
            <w:tcW w:w="0" w:type="auto"/>
            <w:shd w:val="clear" w:color="auto" w:fill="auto"/>
          </w:tcPr>
          <w:p w14:paraId="4F401B24" w14:textId="77777777" w:rsidR="00465CA7" w:rsidRDefault="004A7BA0" w:rsidP="00761B96">
            <w:pPr>
              <w:adjustRightInd w:val="0"/>
              <w:snapToGrid w:val="0"/>
              <w:spacing w:line="360" w:lineRule="auto"/>
              <w:ind w:firstLineChars="50" w:firstLine="120"/>
              <w:jc w:val="both"/>
              <w:rPr>
                <w:rFonts w:ascii="Book Antiqua" w:eastAsia="SimSun" w:hAnsi="Book Antiqua" w:cs="SimSun"/>
                <w:color w:val="000000"/>
                <w:lang w:eastAsia="zh-CN"/>
              </w:rPr>
            </w:pPr>
            <w:r>
              <w:rPr>
                <w:rFonts w:ascii="Book Antiqua" w:eastAsia="SimSun" w:hAnsi="Book Antiqua" w:cs="SimSun"/>
                <w:color w:val="000000"/>
                <w:lang w:eastAsia="zh-CN"/>
              </w:rPr>
              <w:t>ISI</w:t>
            </w:r>
          </w:p>
        </w:tc>
        <w:tc>
          <w:tcPr>
            <w:tcW w:w="0" w:type="auto"/>
            <w:shd w:val="clear" w:color="auto" w:fill="auto"/>
          </w:tcPr>
          <w:p w14:paraId="695E0D17"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 (0-28)</w:t>
            </w:r>
          </w:p>
        </w:tc>
        <w:tc>
          <w:tcPr>
            <w:tcW w:w="0" w:type="auto"/>
            <w:shd w:val="clear" w:color="auto" w:fill="auto"/>
          </w:tcPr>
          <w:p w14:paraId="58292377"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5 (0-25)</w:t>
            </w:r>
          </w:p>
        </w:tc>
        <w:tc>
          <w:tcPr>
            <w:tcW w:w="0" w:type="auto"/>
            <w:shd w:val="clear" w:color="auto" w:fill="auto"/>
          </w:tcPr>
          <w:p w14:paraId="3D426C97"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-0.928</w:t>
            </w:r>
          </w:p>
        </w:tc>
        <w:tc>
          <w:tcPr>
            <w:tcW w:w="0" w:type="auto"/>
            <w:shd w:val="clear" w:color="auto" w:fill="auto"/>
          </w:tcPr>
          <w:p w14:paraId="384CA6F6" w14:textId="77777777" w:rsidR="00465CA7" w:rsidRDefault="004A7BA0" w:rsidP="00761B96">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0.353</w:t>
            </w:r>
          </w:p>
        </w:tc>
      </w:tr>
    </w:tbl>
    <w:p w14:paraId="7FFC8B97" w14:textId="77777777" w:rsidR="00465CA7" w:rsidRDefault="004A7BA0">
      <w:pPr>
        <w:adjustRightInd w:val="0"/>
        <w:snapToGrid w:val="0"/>
        <w:spacing w:line="360" w:lineRule="auto"/>
        <w:jc w:val="both"/>
        <w:rPr>
          <w:rFonts w:ascii="Book Antiqua" w:hAnsi="Book Antiqua" w:cs="Book Antiqua"/>
          <w:b/>
          <w:color w:val="000000"/>
        </w:rPr>
      </w:pPr>
      <w:r>
        <w:rPr>
          <w:rFonts w:ascii="Book Antiqua" w:hAnsi="Book Antiqua" w:cs="Book Antiqua"/>
          <w:color w:val="000000"/>
        </w:rPr>
        <w:t>The values are expressed as numbers (%), means</w:t>
      </w:r>
      <w:r>
        <w:rPr>
          <w:rFonts w:ascii="Book Antiqua" w:hAnsi="Book Antiqua" w:cs="Book Antiqua" w:hint="eastAsia"/>
          <w:color w:val="000000"/>
          <w:lang w:eastAsia="zh-CN"/>
        </w:rPr>
        <w:t xml:space="preserve"> </w:t>
      </w:r>
      <w:r>
        <w:rPr>
          <w:rFonts w:ascii="Book Antiqua" w:eastAsia="SimSun" w:hAnsi="Book Antiqua" w:cs="SimSun"/>
          <w:color w:val="000000"/>
          <w:lang w:eastAsia="zh-CN"/>
        </w:rPr>
        <w:t>±</w:t>
      </w:r>
      <w:r>
        <w:rPr>
          <w:rFonts w:ascii="Book Antiqua" w:eastAsia="SimSun" w:hAnsi="Book Antiqua" w:cs="SimSun" w:hint="eastAsia"/>
          <w:color w:val="000000"/>
          <w:lang w:eastAsia="zh-CN"/>
        </w:rPr>
        <w:t xml:space="preserve"> </w:t>
      </w:r>
      <w:r>
        <w:rPr>
          <w:rFonts w:ascii="Book Antiqua" w:hAnsi="Book Antiqua" w:cs="Book Antiqua"/>
          <w:color w:val="000000"/>
        </w:rPr>
        <w:t xml:space="preserve">SD or medians </w:t>
      </w:r>
      <w:r>
        <w:rPr>
          <w:rFonts w:ascii="Book Antiqua" w:hAnsi="Book Antiqua" w:cs="Book Antiqua"/>
          <w:color w:val="000000"/>
          <w:lang w:bidi="ar"/>
        </w:rPr>
        <w:t>(range)</w:t>
      </w:r>
      <w:r>
        <w:rPr>
          <w:rFonts w:ascii="Book Antiqua" w:hAnsi="Book Antiqua" w:cs="Book Antiqua"/>
          <w:color w:val="000000"/>
        </w:rPr>
        <w:t>.</w:t>
      </w:r>
      <w:bookmarkEnd w:id="141"/>
      <w:bookmarkEnd w:id="142"/>
      <w:bookmarkEnd w:id="143"/>
      <w:r>
        <w:rPr>
          <w:rFonts w:ascii="Book Antiqua" w:hAnsi="Book Antiqua" w:cs="Book Antiqua"/>
          <w:bCs/>
          <w:color w:val="000000"/>
        </w:rPr>
        <w:t xml:space="preserve"> HADS: </w:t>
      </w:r>
      <w:r>
        <w:rPr>
          <w:rFonts w:ascii="Book Antiqua" w:eastAsia="Book Antiqua" w:hAnsi="Book Antiqua" w:cs="Book Antiqua"/>
          <w:color w:val="000000"/>
        </w:rPr>
        <w:t xml:space="preserve">Hospital </w:t>
      </w:r>
      <w:r>
        <w:rPr>
          <w:rFonts w:ascii="Book Antiqua" w:hAnsi="Book Antiqua" w:cs="Book Antiqua"/>
          <w:color w:val="000000"/>
          <w:lang w:eastAsia="zh-CN"/>
        </w:rPr>
        <w:t>a</w:t>
      </w:r>
      <w:r>
        <w:rPr>
          <w:rFonts w:ascii="Book Antiqua" w:eastAsia="Book Antiqua" w:hAnsi="Book Antiqua" w:cs="Book Antiqua"/>
          <w:color w:val="000000"/>
        </w:rPr>
        <w:t>nxiety and depression scale</w:t>
      </w:r>
      <w:r>
        <w:rPr>
          <w:rFonts w:ascii="Book Antiqua" w:hAnsi="Book Antiqua" w:cs="Book Antiqua"/>
          <w:bCs/>
          <w:color w:val="000000"/>
        </w:rPr>
        <w:t xml:space="preserve">; HADS-A: </w:t>
      </w:r>
      <w:r>
        <w:rPr>
          <w:rFonts w:ascii="Book Antiqua" w:eastAsia="Book Antiqua" w:hAnsi="Book Antiqua" w:cs="Book Antiqua"/>
          <w:color w:val="000000"/>
        </w:rPr>
        <w:t>Hospital anxiety and depression scale</w:t>
      </w:r>
      <w:r>
        <w:rPr>
          <w:rFonts w:ascii="Book Antiqua" w:hAnsi="Book Antiqua" w:cs="Book Antiqua"/>
          <w:bCs/>
          <w:color w:val="000000"/>
        </w:rPr>
        <w:t>-a</w:t>
      </w:r>
      <w:r>
        <w:rPr>
          <w:rFonts w:ascii="Book Antiqua" w:eastAsia="Book Antiqua" w:hAnsi="Book Antiqua" w:cs="Book Antiqua"/>
          <w:color w:val="000000"/>
        </w:rPr>
        <w:t>nxiety subscale</w:t>
      </w:r>
      <w:r>
        <w:rPr>
          <w:rFonts w:ascii="Book Antiqua" w:hAnsi="Book Antiqua" w:cs="Book Antiqua"/>
          <w:bCs/>
          <w:color w:val="000000"/>
        </w:rPr>
        <w:t xml:space="preserve">; HADS-D: </w:t>
      </w:r>
      <w:r>
        <w:rPr>
          <w:rFonts w:ascii="Book Antiqua" w:eastAsia="Book Antiqua" w:hAnsi="Book Antiqua" w:cs="Book Antiqua"/>
          <w:color w:val="000000"/>
        </w:rPr>
        <w:t>Hospital anxiety and depression scale</w:t>
      </w:r>
      <w:r>
        <w:rPr>
          <w:rFonts w:ascii="Book Antiqua" w:hAnsi="Book Antiqua" w:cs="Book Antiqua"/>
          <w:bCs/>
          <w:color w:val="000000"/>
        </w:rPr>
        <w:t>-</w:t>
      </w:r>
      <w:r>
        <w:rPr>
          <w:rFonts w:ascii="Book Antiqua" w:hAnsi="Book Antiqua" w:cs="Book Antiqua"/>
          <w:bCs/>
          <w:color w:val="000000"/>
          <w:lang w:eastAsia="zh-CN"/>
        </w:rPr>
        <w:t>d</w:t>
      </w:r>
      <w:r>
        <w:rPr>
          <w:rFonts w:ascii="Book Antiqua" w:eastAsia="Book Antiqua" w:hAnsi="Book Antiqua" w:cs="Book Antiqua"/>
          <w:color w:val="000000"/>
        </w:rPr>
        <w:t>epression subscale</w:t>
      </w:r>
      <w:r>
        <w:rPr>
          <w:rFonts w:ascii="Book Antiqua" w:hAnsi="Book Antiqua" w:cs="Book Antiqua"/>
          <w:bCs/>
          <w:color w:val="000000"/>
        </w:rPr>
        <w:t xml:space="preserve">; ASDS: </w:t>
      </w:r>
      <w:r>
        <w:rPr>
          <w:rFonts w:ascii="Book Antiqua" w:eastAsia="Book Antiqua" w:hAnsi="Book Antiqua" w:cs="Book Antiqua"/>
          <w:color w:val="000000"/>
        </w:rPr>
        <w:t>Acute stress disorder scale</w:t>
      </w:r>
      <w:r>
        <w:rPr>
          <w:rFonts w:ascii="Book Antiqua" w:hAnsi="Book Antiqua" w:cs="Book Antiqua"/>
          <w:bCs/>
          <w:color w:val="000000"/>
        </w:rPr>
        <w:t xml:space="preserve">; ISI: </w:t>
      </w:r>
      <w:r>
        <w:rPr>
          <w:rFonts w:ascii="Book Antiqua" w:eastAsia="Book Antiqua" w:hAnsi="Book Antiqua" w:cs="Book Antiqua"/>
          <w:color w:val="000000"/>
        </w:rPr>
        <w:t>Insomnia severity index</w:t>
      </w:r>
      <w:r>
        <w:rPr>
          <w:rFonts w:ascii="Book Antiqua" w:hAnsi="Book Antiqua" w:cs="Book Antiqua"/>
          <w:color w:val="000000"/>
        </w:rPr>
        <w:t>.</w:t>
      </w:r>
    </w:p>
    <w:p w14:paraId="16841293" w14:textId="77777777" w:rsidR="00465CA7" w:rsidRDefault="004A7BA0">
      <w:pPr>
        <w:adjustRightInd w:val="0"/>
        <w:snapToGrid w:val="0"/>
        <w:spacing w:line="360" w:lineRule="auto"/>
        <w:jc w:val="both"/>
        <w:rPr>
          <w:rFonts w:ascii="Book Antiqua" w:hAnsi="Book Antiqua"/>
          <w:b/>
          <w:bCs/>
          <w:lang w:eastAsia="zh-CN"/>
        </w:rPr>
      </w:pPr>
      <w:r>
        <w:rPr>
          <w:rFonts w:ascii="Book Antiqua" w:hAnsi="Book Antiqua"/>
          <w:b/>
          <w:bCs/>
          <w:lang w:eastAsia="zh-CN"/>
        </w:rPr>
        <w:t xml:space="preserve"> </w:t>
      </w:r>
    </w:p>
    <w:sectPr w:rsidR="00465C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E317" w14:textId="77777777" w:rsidR="004B60CC" w:rsidRDefault="004B60CC">
      <w:r>
        <w:separator/>
      </w:r>
    </w:p>
  </w:endnote>
  <w:endnote w:type="continuationSeparator" w:id="0">
    <w:p w14:paraId="5B1740C2" w14:textId="77777777" w:rsidR="004B60CC" w:rsidRDefault="004B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16935"/>
    </w:sdtPr>
    <w:sdtContent>
      <w:sdt>
        <w:sdtPr>
          <w:id w:val="860082579"/>
        </w:sdtPr>
        <w:sdtContent>
          <w:p w14:paraId="3BD1E8B1" w14:textId="77777777" w:rsidR="00465CA7" w:rsidRDefault="004A7BA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73DD0">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73DD0">
              <w:rPr>
                <w:b/>
                <w:bCs/>
                <w:noProof/>
              </w:rPr>
              <w:t>30</w:t>
            </w:r>
            <w:r>
              <w:rPr>
                <w:b/>
                <w:bCs/>
                <w:sz w:val="24"/>
                <w:szCs w:val="24"/>
              </w:rPr>
              <w:fldChar w:fldCharType="end"/>
            </w:r>
          </w:p>
        </w:sdtContent>
      </w:sdt>
    </w:sdtContent>
  </w:sdt>
  <w:p w14:paraId="7ED8AD28" w14:textId="77777777" w:rsidR="00465CA7" w:rsidRDefault="00465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DD95" w14:textId="77777777" w:rsidR="004B60CC" w:rsidRDefault="004B60CC">
      <w:r>
        <w:separator/>
      </w:r>
    </w:p>
  </w:footnote>
  <w:footnote w:type="continuationSeparator" w:id="0">
    <w:p w14:paraId="7538225B" w14:textId="77777777" w:rsidR="004B60CC" w:rsidRDefault="004B60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NiMWQxNzJiYTZmMzAxM2RmYzY1OGVlMzViOTgxN2YifQ=="/>
  </w:docVars>
  <w:rsids>
    <w:rsidRoot w:val="00A77B3E"/>
    <w:rsid w:val="00003913"/>
    <w:rsid w:val="00003AA1"/>
    <w:rsid w:val="00072D70"/>
    <w:rsid w:val="00083DE3"/>
    <w:rsid w:val="000949D0"/>
    <w:rsid w:val="000A648A"/>
    <w:rsid w:val="000D1487"/>
    <w:rsid w:val="000D2F3B"/>
    <w:rsid w:val="000D7200"/>
    <w:rsid w:val="000F200B"/>
    <w:rsid w:val="0011135F"/>
    <w:rsid w:val="0012118F"/>
    <w:rsid w:val="00160E62"/>
    <w:rsid w:val="001610FF"/>
    <w:rsid w:val="001B451D"/>
    <w:rsid w:val="001B6995"/>
    <w:rsid w:val="001E6851"/>
    <w:rsid w:val="0020522C"/>
    <w:rsid w:val="0021653A"/>
    <w:rsid w:val="00221C43"/>
    <w:rsid w:val="00241E59"/>
    <w:rsid w:val="00245A6C"/>
    <w:rsid w:val="002521AE"/>
    <w:rsid w:val="00282C1A"/>
    <w:rsid w:val="002A2614"/>
    <w:rsid w:val="002C1746"/>
    <w:rsid w:val="002E662D"/>
    <w:rsid w:val="00314F9B"/>
    <w:rsid w:val="00323B59"/>
    <w:rsid w:val="003563DD"/>
    <w:rsid w:val="00385614"/>
    <w:rsid w:val="004010E2"/>
    <w:rsid w:val="004175CA"/>
    <w:rsid w:val="0045426A"/>
    <w:rsid w:val="00465CA7"/>
    <w:rsid w:val="00465CE3"/>
    <w:rsid w:val="004A5E90"/>
    <w:rsid w:val="004A7BA0"/>
    <w:rsid w:val="004B3AEF"/>
    <w:rsid w:val="004B60CC"/>
    <w:rsid w:val="004D2239"/>
    <w:rsid w:val="004E3366"/>
    <w:rsid w:val="004F3DA3"/>
    <w:rsid w:val="004F612D"/>
    <w:rsid w:val="004F6F7A"/>
    <w:rsid w:val="00501677"/>
    <w:rsid w:val="00513DBA"/>
    <w:rsid w:val="005172EE"/>
    <w:rsid w:val="005409FF"/>
    <w:rsid w:val="00560BD2"/>
    <w:rsid w:val="0057251F"/>
    <w:rsid w:val="00573657"/>
    <w:rsid w:val="005963AC"/>
    <w:rsid w:val="005A1C9F"/>
    <w:rsid w:val="005E2539"/>
    <w:rsid w:val="006107D7"/>
    <w:rsid w:val="0061181F"/>
    <w:rsid w:val="00621383"/>
    <w:rsid w:val="00641F61"/>
    <w:rsid w:val="00655998"/>
    <w:rsid w:val="00655A69"/>
    <w:rsid w:val="006719CB"/>
    <w:rsid w:val="00681123"/>
    <w:rsid w:val="006B210C"/>
    <w:rsid w:val="006D1C6B"/>
    <w:rsid w:val="006F04BD"/>
    <w:rsid w:val="00750A7E"/>
    <w:rsid w:val="00761B96"/>
    <w:rsid w:val="007926B6"/>
    <w:rsid w:val="007C3698"/>
    <w:rsid w:val="007C5052"/>
    <w:rsid w:val="00827891"/>
    <w:rsid w:val="008312BE"/>
    <w:rsid w:val="00885E95"/>
    <w:rsid w:val="00892270"/>
    <w:rsid w:val="008953AF"/>
    <w:rsid w:val="008A4C71"/>
    <w:rsid w:val="008A665A"/>
    <w:rsid w:val="008B560F"/>
    <w:rsid w:val="008C3EBA"/>
    <w:rsid w:val="008C4E06"/>
    <w:rsid w:val="008D6A88"/>
    <w:rsid w:val="00904141"/>
    <w:rsid w:val="00950A86"/>
    <w:rsid w:val="00960BFD"/>
    <w:rsid w:val="00966613"/>
    <w:rsid w:val="009A6AB2"/>
    <w:rsid w:val="009C2576"/>
    <w:rsid w:val="009E776E"/>
    <w:rsid w:val="00A039DC"/>
    <w:rsid w:val="00A40447"/>
    <w:rsid w:val="00A477F7"/>
    <w:rsid w:val="00A75401"/>
    <w:rsid w:val="00A77B3E"/>
    <w:rsid w:val="00A810A6"/>
    <w:rsid w:val="00A91637"/>
    <w:rsid w:val="00A9584F"/>
    <w:rsid w:val="00A961E9"/>
    <w:rsid w:val="00AC70F1"/>
    <w:rsid w:val="00AD1FA1"/>
    <w:rsid w:val="00AD4921"/>
    <w:rsid w:val="00AE729C"/>
    <w:rsid w:val="00B0434E"/>
    <w:rsid w:val="00B160F4"/>
    <w:rsid w:val="00B172BD"/>
    <w:rsid w:val="00B21868"/>
    <w:rsid w:val="00B36144"/>
    <w:rsid w:val="00B46EBB"/>
    <w:rsid w:val="00B53882"/>
    <w:rsid w:val="00B73DD0"/>
    <w:rsid w:val="00BE4413"/>
    <w:rsid w:val="00BE666B"/>
    <w:rsid w:val="00C07545"/>
    <w:rsid w:val="00C24DFE"/>
    <w:rsid w:val="00C36912"/>
    <w:rsid w:val="00C66528"/>
    <w:rsid w:val="00C72A11"/>
    <w:rsid w:val="00CA2A55"/>
    <w:rsid w:val="00CC1E34"/>
    <w:rsid w:val="00CC32DD"/>
    <w:rsid w:val="00CD7364"/>
    <w:rsid w:val="00D40F4F"/>
    <w:rsid w:val="00D43329"/>
    <w:rsid w:val="00D53BBB"/>
    <w:rsid w:val="00DB4122"/>
    <w:rsid w:val="00DC1EC9"/>
    <w:rsid w:val="00E847CB"/>
    <w:rsid w:val="00E8580F"/>
    <w:rsid w:val="00EA5C0E"/>
    <w:rsid w:val="00F07467"/>
    <w:rsid w:val="00F1164B"/>
    <w:rsid w:val="00F910CA"/>
    <w:rsid w:val="00FA1C85"/>
    <w:rsid w:val="00FC14D4"/>
    <w:rsid w:val="00FE549E"/>
    <w:rsid w:val="00FF0AC0"/>
    <w:rsid w:val="08031DD4"/>
    <w:rsid w:val="0ECF491D"/>
    <w:rsid w:val="34646679"/>
    <w:rsid w:val="3B8A37F6"/>
    <w:rsid w:val="3D6D517E"/>
    <w:rsid w:val="64B16C89"/>
    <w:rsid w:val="7AAC7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AD7B3"/>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sz w:val="20"/>
      <w:szCs w:val="20"/>
    </w:rPr>
  </w:style>
  <w:style w:type="paragraph" w:styleId="BalloonText">
    <w:name w:val="Balloon Text"/>
    <w:basedOn w:val="Normal"/>
    <w:link w:val="BalloonTextCha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pPr>
      <w:spacing w:before="100" w:beforeAutospacing="1" w:after="100" w:afterAutospacing="1"/>
    </w:pPr>
    <w:rPr>
      <w:rFonts w:ascii="SimSun" w:eastAsia="SimSun" w:hAnsi="SimSun" w:cs="SimSun"/>
      <w:lang w:eastAsia="zh-CN"/>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uiPriority w:val="5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Pr>
      <w:color w:val="0000FF"/>
      <w:u w:val="single"/>
    </w:rPr>
  </w:style>
  <w:style w:type="character" w:styleId="CommentReference">
    <w:name w:val="annotation reference"/>
    <w:basedOn w:val="DefaultParagraphFont"/>
    <w:semiHidden/>
    <w:unhideWhenUsed/>
    <w:rPr>
      <w:sz w:val="16"/>
      <w:szCs w:val="16"/>
    </w:rPr>
  </w:style>
  <w:style w:type="paragraph" w:customStyle="1" w:styleId="1">
    <w:name w:val="修订1"/>
    <w:hidden/>
    <w:uiPriority w:val="99"/>
    <w:semiHidden/>
    <w:rPr>
      <w:sz w:val="24"/>
      <w:szCs w:val="24"/>
      <w:lang w:eastAsia="en-U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emiHidden/>
    <w:rPr>
      <w:b/>
      <w:bCs/>
    </w:rPr>
  </w:style>
  <w:style w:type="character" w:customStyle="1" w:styleId="BalloonTextChar">
    <w:name w:val="Balloon Text Char"/>
    <w:basedOn w:val="DefaultParagraphFont"/>
    <w:link w:val="BalloonText"/>
    <w:qFormat/>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font31">
    <w:name w:val="font31"/>
    <w:basedOn w:val="DefaultParagraphFont"/>
    <w:qFormat/>
    <w:rPr>
      <w:rFonts w:ascii="Times New Roman" w:hAnsi="Times New Roman" w:cs="Times New Roman" w:hint="default"/>
      <w:i/>
      <w:iCs/>
      <w:color w:val="000000"/>
      <w:sz w:val="21"/>
      <w:szCs w:val="21"/>
      <w:u w:val="none"/>
    </w:rPr>
  </w:style>
  <w:style w:type="character" w:customStyle="1" w:styleId="font21">
    <w:name w:val="font21"/>
    <w:basedOn w:val="DefaultParagraphFont"/>
    <w:qFormat/>
    <w:rPr>
      <w:rFonts w:ascii="Times New Roman" w:hAnsi="Times New Roman" w:cs="Times New Roman" w:hint="default"/>
      <w:color w:val="000000"/>
      <w:sz w:val="21"/>
      <w:szCs w:val="21"/>
      <w:u w:val="none"/>
    </w:rPr>
  </w:style>
  <w:style w:type="paragraph" w:customStyle="1" w:styleId="2">
    <w:name w:val="修订2"/>
    <w:hidden/>
    <w:uiPriority w:val="99"/>
    <w:semiHidden/>
    <w:rPr>
      <w:sz w:val="24"/>
      <w:szCs w:val="24"/>
      <w:lang w:eastAsia="en-US"/>
    </w:rPr>
  </w:style>
  <w:style w:type="paragraph" w:styleId="Revision">
    <w:name w:val="Revision"/>
    <w:hidden/>
    <w:uiPriority w:val="99"/>
    <w:semiHidden/>
    <w:rsid w:val="00950A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18A6-3225-43CC-92C8-93434CB5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7344</Words>
  <Characters>41865</Characters>
  <Application>Microsoft Office Word</Application>
  <DocSecurity>0</DocSecurity>
  <Lines>348</Lines>
  <Paragraphs>98</Paragraphs>
  <ScaleCrop>false</ScaleCrop>
  <Company/>
  <LinksUpToDate>false</LinksUpToDate>
  <CharactersWithSpaces>49111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Ma</cp:lastModifiedBy>
  <cp:revision>3</cp:revision>
  <dcterms:created xsi:type="dcterms:W3CDTF">2022-07-06T20:18:00Z</dcterms:created>
  <dcterms:modified xsi:type="dcterms:W3CDTF">2022-07-06T21:54:00Z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560A159CC1344F0EA52E696582002B91</vt:lpwstr>
  </property>
</Properties>
</file>